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5" w:rsidRPr="000679A4" w:rsidRDefault="00A22E85" w:rsidP="00A26749">
      <w:pPr>
        <w:jc w:val="center"/>
        <w:rPr>
          <w:b/>
          <w:color w:val="FF0000"/>
          <w:sz w:val="28"/>
        </w:rPr>
      </w:pPr>
    </w:p>
    <w:p w:rsidR="004A7A9B" w:rsidRDefault="004A7A9B" w:rsidP="005D7F62">
      <w:pPr>
        <w:jc w:val="center"/>
        <w:rPr>
          <w:b/>
          <w:sz w:val="28"/>
        </w:rPr>
      </w:pPr>
    </w:p>
    <w:p w:rsidR="00A22E85" w:rsidRDefault="00081878" w:rsidP="005D7F62">
      <w:pPr>
        <w:jc w:val="center"/>
        <w:rPr>
          <w:b/>
          <w:sz w:val="28"/>
        </w:rPr>
      </w:pPr>
      <w:r>
        <w:rPr>
          <w:b/>
          <w:noProof/>
          <w:sz w:val="28"/>
        </w:rPr>
        <w:drawing>
          <wp:inline distT="0" distB="0" distL="0" distR="0">
            <wp:extent cx="2032000" cy="2049145"/>
            <wp:effectExtent l="19050" t="0" r="6350" b="0"/>
            <wp:docPr id="1" name="Picture 1" descr="Pennsylvania-Public-Utility-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Public-Utility-Commission"/>
                    <pic:cNvPicPr>
                      <a:picLocks noChangeAspect="1" noChangeArrowheads="1"/>
                    </pic:cNvPicPr>
                  </pic:nvPicPr>
                  <pic:blipFill>
                    <a:blip r:embed="rId8" cstate="print"/>
                    <a:srcRect/>
                    <a:stretch>
                      <a:fillRect/>
                    </a:stretch>
                  </pic:blipFill>
                  <pic:spPr bwMode="auto">
                    <a:xfrm>
                      <a:off x="0" y="0"/>
                      <a:ext cx="2032000" cy="2049145"/>
                    </a:xfrm>
                    <a:prstGeom prst="rect">
                      <a:avLst/>
                    </a:prstGeom>
                    <a:noFill/>
                    <a:ln w="9525">
                      <a:noFill/>
                      <a:miter lim="800000"/>
                      <a:headEnd/>
                      <a:tailEnd/>
                    </a:ln>
                  </pic:spPr>
                </pic:pic>
              </a:graphicData>
            </a:graphic>
          </wp:inline>
        </w:drawing>
      </w:r>
    </w:p>
    <w:p w:rsidR="00A22E85" w:rsidRDefault="00A22E85" w:rsidP="005D7F62">
      <w:pPr>
        <w:jc w:val="center"/>
        <w:rPr>
          <w:b/>
          <w:sz w:val="28"/>
        </w:rPr>
      </w:pPr>
    </w:p>
    <w:p w:rsidR="00A22E85" w:rsidRPr="00AB436A" w:rsidRDefault="00A22E85" w:rsidP="00AA3FCE">
      <w:pPr>
        <w:spacing w:after="0"/>
        <w:jc w:val="center"/>
        <w:rPr>
          <w:b/>
          <w:sz w:val="48"/>
          <w:szCs w:val="48"/>
        </w:rPr>
      </w:pPr>
      <w:r w:rsidRPr="00AB436A">
        <w:rPr>
          <w:b/>
          <w:sz w:val="48"/>
          <w:szCs w:val="48"/>
        </w:rPr>
        <w:t>Technical Reference Manual</w:t>
      </w:r>
    </w:p>
    <w:p w:rsidR="00AB436A" w:rsidRPr="00CC01E4" w:rsidRDefault="00CC01E4" w:rsidP="00AA3FCE">
      <w:pPr>
        <w:pStyle w:val="RevisionDate"/>
        <w:spacing w:after="0"/>
      </w:pPr>
      <w:r w:rsidRPr="00CC01E4">
        <w:t>October 2010</w:t>
      </w: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r>
        <w:rPr>
          <w:b/>
          <w:sz w:val="32"/>
        </w:rPr>
        <w:t xml:space="preserve">State of </w:t>
      </w:r>
      <w:smartTag w:uri="urn:schemas-microsoft-com:office:smarttags" w:element="State">
        <w:smartTag w:uri="urn:schemas-microsoft-com:office:smarttags" w:element="place">
          <w:r w:rsidR="00A22E85">
            <w:rPr>
              <w:b/>
              <w:sz w:val="32"/>
            </w:rPr>
            <w:t>Pennsylvania</w:t>
          </w:r>
        </w:smartTag>
      </w:smartTag>
      <w:r w:rsidR="00A22E85">
        <w:rPr>
          <w:b/>
          <w:sz w:val="32"/>
        </w:rPr>
        <w:t xml:space="preserve"> </w:t>
      </w:r>
    </w:p>
    <w:p w:rsidR="00CC01E4" w:rsidRDefault="00CC01E4" w:rsidP="00AA3FCE">
      <w:pPr>
        <w:spacing w:after="0"/>
        <w:jc w:val="center"/>
        <w:rPr>
          <w:b/>
          <w:sz w:val="32"/>
        </w:rPr>
      </w:pPr>
    </w:p>
    <w:p w:rsidR="00A22E85" w:rsidRPr="00CC01E4" w:rsidRDefault="00A22E85" w:rsidP="00AA3FCE">
      <w:pPr>
        <w:spacing w:after="0"/>
        <w:jc w:val="center"/>
        <w:rPr>
          <w:b/>
          <w:sz w:val="36"/>
          <w:szCs w:val="36"/>
        </w:rPr>
      </w:pPr>
      <w:r w:rsidRPr="00CC01E4">
        <w:rPr>
          <w:b/>
          <w:sz w:val="36"/>
          <w:szCs w:val="36"/>
        </w:rPr>
        <w:t>Act 129</w:t>
      </w:r>
    </w:p>
    <w:p w:rsidR="00A22E85" w:rsidRPr="00CC01E4" w:rsidRDefault="00A22E85" w:rsidP="00AA3FCE">
      <w:pPr>
        <w:spacing w:after="0"/>
        <w:jc w:val="center"/>
        <w:rPr>
          <w:b/>
          <w:sz w:val="28"/>
          <w:szCs w:val="28"/>
        </w:rPr>
      </w:pPr>
      <w:r w:rsidRPr="00CC01E4">
        <w:rPr>
          <w:b/>
          <w:sz w:val="28"/>
          <w:szCs w:val="28"/>
        </w:rPr>
        <w:t>Energy Efficiency and Conservation Program</w:t>
      </w:r>
    </w:p>
    <w:p w:rsidR="00A22E85" w:rsidRDefault="00CC01E4" w:rsidP="00AA3FCE">
      <w:pPr>
        <w:spacing w:after="0"/>
        <w:jc w:val="center"/>
        <w:rPr>
          <w:b/>
          <w:sz w:val="32"/>
        </w:rPr>
      </w:pPr>
      <w:r>
        <w:rPr>
          <w:b/>
          <w:sz w:val="32"/>
        </w:rPr>
        <w:t>&amp;</w:t>
      </w:r>
    </w:p>
    <w:p w:rsidR="00A22E85" w:rsidRPr="00CC01E4" w:rsidRDefault="00A22E85" w:rsidP="00AA3FCE">
      <w:pPr>
        <w:spacing w:after="0"/>
        <w:jc w:val="center"/>
        <w:rPr>
          <w:b/>
          <w:sz w:val="36"/>
          <w:szCs w:val="36"/>
        </w:rPr>
      </w:pPr>
      <w:r w:rsidRPr="00CC01E4">
        <w:rPr>
          <w:b/>
          <w:sz w:val="36"/>
          <w:szCs w:val="36"/>
        </w:rPr>
        <w:t>Act 213</w:t>
      </w:r>
    </w:p>
    <w:p w:rsidR="00A22E85" w:rsidRPr="00CC01E4" w:rsidRDefault="00A22E85" w:rsidP="00AA3FCE">
      <w:pPr>
        <w:spacing w:after="0"/>
        <w:jc w:val="center"/>
        <w:rPr>
          <w:b/>
          <w:sz w:val="28"/>
          <w:szCs w:val="28"/>
        </w:rPr>
      </w:pPr>
      <w:r w:rsidRPr="00CC01E4">
        <w:rPr>
          <w:b/>
          <w:sz w:val="28"/>
          <w:szCs w:val="28"/>
        </w:rPr>
        <w:t>Alternative Energy Portfolio Standards</w:t>
      </w:r>
    </w:p>
    <w:p w:rsidR="00A22E85" w:rsidRDefault="00A22E85" w:rsidP="005D7F62">
      <w:pP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Pr="000679A4" w:rsidRDefault="00A22E85" w:rsidP="005D7F62">
      <w:pPr>
        <w:jc w:val="center"/>
        <w:rPr>
          <w:b/>
          <w:color w:val="FF0000"/>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A22E85" w:rsidRPr="009901A9" w:rsidRDefault="0038789E" w:rsidP="005D7F62">
      <w:pPr>
        <w:jc w:val="center"/>
        <w:rPr>
          <w:i/>
        </w:rPr>
      </w:pPr>
      <w:ins w:id="0" w:author="IKim" w:date="2010-10-20T08:24:00Z">
        <w:r w:rsidRPr="0038789E">
          <w:rPr>
            <w:i/>
          </w:rPr>
          <w:t>This Page Intentionally Left Blank</w:t>
        </w:r>
      </w:ins>
    </w:p>
    <w:p w:rsidR="00A22E85" w:rsidRDefault="00A22E85" w:rsidP="005D7F62">
      <w:pPr>
        <w:sectPr w:rsidR="00A22E85" w:rsidSect="004762A3">
          <w:footerReference w:type="default" r:id="rId9"/>
          <w:type w:val="oddPage"/>
          <w:pgSz w:w="12240" w:h="15840" w:code="1"/>
          <w:pgMar w:top="1440" w:right="1800" w:bottom="1440" w:left="1800" w:header="720" w:footer="720" w:gutter="0"/>
          <w:cols w:space="720"/>
          <w:titlePg/>
          <w:docGrid w:linePitch="326"/>
        </w:sectPr>
      </w:pPr>
    </w:p>
    <w:p w:rsidR="00A22E85" w:rsidRPr="00617D88" w:rsidRDefault="00A22E85" w:rsidP="00AA3FCE">
      <w:pPr>
        <w:spacing w:after="0"/>
        <w:jc w:val="center"/>
        <w:rPr>
          <w:sz w:val="32"/>
          <w:szCs w:val="32"/>
        </w:rPr>
      </w:pPr>
      <w:r w:rsidRPr="00617D88">
        <w:rPr>
          <w:sz w:val="32"/>
          <w:szCs w:val="32"/>
        </w:rPr>
        <w:lastRenderedPageBreak/>
        <w:t>Table of Contents</w:t>
      </w:r>
    </w:p>
    <w:p w:rsidR="00BA6B8F" w:rsidRDefault="005B4AFB">
      <w:pPr>
        <w:pStyle w:val="TOC1"/>
        <w:tabs>
          <w:tab w:val="right" w:leader="dot" w:pos="8630"/>
        </w:tabs>
        <w:rPr>
          <w:ins w:id="1" w:author="IKim" w:date="2010-11-04T10:53:00Z"/>
          <w:rFonts w:asciiTheme="minorHAnsi" w:eastAsiaTheme="minorEastAsia" w:hAnsiTheme="minorHAnsi" w:cstheme="minorBidi"/>
          <w:b w:val="0"/>
          <w:caps w:val="0"/>
          <w:noProof/>
          <w:sz w:val="22"/>
          <w:szCs w:val="22"/>
        </w:rPr>
      </w:pPr>
      <w:r w:rsidRPr="005B4AFB">
        <w:rPr>
          <w:b w:val="0"/>
          <w:i/>
        </w:rPr>
        <w:fldChar w:fldCharType="begin"/>
      </w:r>
      <w:r w:rsidR="0071022C">
        <w:rPr>
          <w:b w:val="0"/>
          <w:i/>
        </w:rPr>
        <w:instrText xml:space="preserve"> TOC \o "1-2" \h \z \u </w:instrText>
      </w:r>
      <w:r w:rsidRPr="005B4AFB">
        <w:rPr>
          <w:b w:val="0"/>
          <w:i/>
        </w:rPr>
        <w:fldChar w:fldCharType="separate"/>
      </w:r>
      <w:ins w:id="2" w:author="IKim" w:date="2010-11-04T10:53:00Z">
        <w:r w:rsidRPr="00D064C9">
          <w:rPr>
            <w:rStyle w:val="Hyperlink"/>
            <w:noProof/>
          </w:rPr>
          <w:fldChar w:fldCharType="begin"/>
        </w:r>
        <w:r w:rsidR="00BA6B8F" w:rsidRPr="00D064C9">
          <w:rPr>
            <w:rStyle w:val="Hyperlink"/>
            <w:noProof/>
          </w:rPr>
          <w:instrText xml:space="preserve"> </w:instrText>
        </w:r>
        <w:r w:rsidR="00BA6B8F">
          <w:rPr>
            <w:noProof/>
          </w:rPr>
          <w:instrText>HYPERLINK \l "_Toc276631515"</w:instrText>
        </w:r>
        <w:r w:rsidR="00BA6B8F" w:rsidRPr="00D064C9">
          <w:rPr>
            <w:rStyle w:val="Hyperlink"/>
            <w:noProof/>
          </w:rPr>
          <w:instrText xml:space="preserve"> </w:instrText>
        </w:r>
        <w:r w:rsidRPr="00D064C9">
          <w:rPr>
            <w:rStyle w:val="Hyperlink"/>
            <w:noProof/>
          </w:rPr>
          <w:fldChar w:fldCharType="separate"/>
        </w:r>
        <w:r w:rsidR="00BA6B8F" w:rsidRPr="00D064C9">
          <w:rPr>
            <w:rStyle w:val="Hyperlink"/>
            <w:noProof/>
          </w:rPr>
          <w:t>1</w:t>
        </w:r>
        <w:r w:rsidR="00BA6B8F">
          <w:rPr>
            <w:rFonts w:asciiTheme="minorHAnsi" w:eastAsiaTheme="minorEastAsia" w:hAnsiTheme="minorHAnsi" w:cstheme="minorBidi"/>
            <w:b w:val="0"/>
            <w:caps w:val="0"/>
            <w:noProof/>
            <w:sz w:val="22"/>
            <w:szCs w:val="22"/>
          </w:rPr>
          <w:tab/>
        </w:r>
        <w:r w:rsidR="00BA6B8F" w:rsidRPr="00D064C9">
          <w:rPr>
            <w:rStyle w:val="Hyperlink"/>
            <w:noProof/>
          </w:rPr>
          <w:t>Introduction</w:t>
        </w:r>
        <w:r w:rsidR="00BA6B8F">
          <w:rPr>
            <w:noProof/>
            <w:webHidden/>
          </w:rPr>
          <w:tab/>
        </w:r>
        <w:r>
          <w:rPr>
            <w:noProof/>
            <w:webHidden/>
          </w:rPr>
          <w:fldChar w:fldCharType="begin"/>
        </w:r>
        <w:r w:rsidR="00BA6B8F">
          <w:rPr>
            <w:noProof/>
            <w:webHidden/>
          </w:rPr>
          <w:instrText xml:space="preserve"> PAGEREF _Toc276631515 \h </w:instrText>
        </w:r>
      </w:ins>
      <w:r>
        <w:rPr>
          <w:noProof/>
          <w:webHidden/>
        </w:rPr>
      </w:r>
      <w:r>
        <w:rPr>
          <w:noProof/>
          <w:webHidden/>
        </w:rPr>
        <w:fldChar w:fldCharType="separate"/>
      </w:r>
      <w:ins w:id="3" w:author="IKim" w:date="2010-11-04T10:53:00Z">
        <w:r w:rsidR="00BA6B8F">
          <w:rPr>
            <w:noProof/>
            <w:webHidden/>
          </w:rPr>
          <w:t>1</w:t>
        </w:r>
        <w:r>
          <w:rPr>
            <w:noProof/>
            <w:webHidden/>
          </w:rPr>
          <w:fldChar w:fldCharType="end"/>
        </w:r>
        <w:r w:rsidRPr="00D064C9">
          <w:rPr>
            <w:rStyle w:val="Hyperlink"/>
            <w:noProof/>
          </w:rPr>
          <w:fldChar w:fldCharType="end"/>
        </w:r>
      </w:ins>
    </w:p>
    <w:p w:rsidR="00BA6B8F" w:rsidRDefault="005B4AFB">
      <w:pPr>
        <w:pStyle w:val="TOC2"/>
        <w:rPr>
          <w:ins w:id="4" w:author="IKim" w:date="2010-11-04T10:53:00Z"/>
          <w:rFonts w:asciiTheme="minorHAnsi" w:eastAsiaTheme="minorEastAsia" w:hAnsiTheme="minorHAnsi" w:cstheme="minorBidi"/>
          <w:sz w:val="22"/>
          <w:szCs w:val="22"/>
        </w:rPr>
      </w:pPr>
      <w:ins w:id="5" w:author="IKim" w:date="2010-11-04T10:53:00Z">
        <w:r w:rsidRPr="00D064C9">
          <w:rPr>
            <w:rStyle w:val="Hyperlink"/>
          </w:rPr>
          <w:fldChar w:fldCharType="begin"/>
        </w:r>
        <w:r w:rsidR="00BA6B8F" w:rsidRPr="00D064C9">
          <w:rPr>
            <w:rStyle w:val="Hyperlink"/>
          </w:rPr>
          <w:instrText xml:space="preserve"> </w:instrText>
        </w:r>
        <w:r w:rsidR="00BA6B8F">
          <w:instrText>HYPERLINK \l "_Toc276631516"</w:instrText>
        </w:r>
        <w:r w:rsidR="00BA6B8F" w:rsidRPr="00D064C9">
          <w:rPr>
            <w:rStyle w:val="Hyperlink"/>
          </w:rPr>
          <w:instrText xml:space="preserve"> </w:instrText>
        </w:r>
        <w:r w:rsidRPr="00D064C9">
          <w:rPr>
            <w:rStyle w:val="Hyperlink"/>
          </w:rPr>
          <w:fldChar w:fldCharType="separate"/>
        </w:r>
        <w:r w:rsidR="00BA6B8F" w:rsidRPr="00D064C9">
          <w:rPr>
            <w:rStyle w:val="Hyperlink"/>
          </w:rPr>
          <w:t>1.1</w:t>
        </w:r>
        <w:r w:rsidR="00BA6B8F">
          <w:rPr>
            <w:rFonts w:asciiTheme="minorHAnsi" w:eastAsiaTheme="minorEastAsia" w:hAnsiTheme="minorHAnsi" w:cstheme="minorBidi"/>
            <w:sz w:val="22"/>
            <w:szCs w:val="22"/>
          </w:rPr>
          <w:tab/>
        </w:r>
        <w:r w:rsidR="00BA6B8F" w:rsidRPr="00D064C9">
          <w:rPr>
            <w:rStyle w:val="Hyperlink"/>
          </w:rPr>
          <w:t>Purpose</w:t>
        </w:r>
        <w:r w:rsidR="00BA6B8F">
          <w:rPr>
            <w:webHidden/>
          </w:rPr>
          <w:tab/>
        </w:r>
        <w:r>
          <w:rPr>
            <w:webHidden/>
          </w:rPr>
          <w:fldChar w:fldCharType="begin"/>
        </w:r>
        <w:r w:rsidR="00BA6B8F">
          <w:rPr>
            <w:webHidden/>
          </w:rPr>
          <w:instrText xml:space="preserve"> PAGEREF _Toc276631516 \h </w:instrText>
        </w:r>
      </w:ins>
      <w:r>
        <w:rPr>
          <w:webHidden/>
        </w:rPr>
      </w:r>
      <w:r>
        <w:rPr>
          <w:webHidden/>
        </w:rPr>
        <w:fldChar w:fldCharType="separate"/>
      </w:r>
      <w:ins w:id="6" w:author="IKim" w:date="2010-11-04T10:53:00Z">
        <w:r w:rsidR="00BA6B8F">
          <w:rPr>
            <w:webHidden/>
          </w:rPr>
          <w:t>1</w:t>
        </w:r>
        <w:r>
          <w:rPr>
            <w:webHidden/>
          </w:rPr>
          <w:fldChar w:fldCharType="end"/>
        </w:r>
        <w:r w:rsidRPr="00D064C9">
          <w:rPr>
            <w:rStyle w:val="Hyperlink"/>
          </w:rPr>
          <w:fldChar w:fldCharType="end"/>
        </w:r>
      </w:ins>
    </w:p>
    <w:p w:rsidR="00BA6B8F" w:rsidRDefault="005B4AFB">
      <w:pPr>
        <w:pStyle w:val="TOC2"/>
        <w:rPr>
          <w:ins w:id="7" w:author="IKim" w:date="2010-11-04T10:53:00Z"/>
          <w:rFonts w:asciiTheme="minorHAnsi" w:eastAsiaTheme="minorEastAsia" w:hAnsiTheme="minorHAnsi" w:cstheme="minorBidi"/>
          <w:sz w:val="22"/>
          <w:szCs w:val="22"/>
        </w:rPr>
      </w:pPr>
      <w:ins w:id="8" w:author="IKim" w:date="2010-11-04T10:53:00Z">
        <w:r w:rsidRPr="00D064C9">
          <w:rPr>
            <w:rStyle w:val="Hyperlink"/>
          </w:rPr>
          <w:fldChar w:fldCharType="begin"/>
        </w:r>
        <w:r w:rsidR="00BA6B8F" w:rsidRPr="00D064C9">
          <w:rPr>
            <w:rStyle w:val="Hyperlink"/>
          </w:rPr>
          <w:instrText xml:space="preserve"> </w:instrText>
        </w:r>
        <w:r w:rsidR="00BA6B8F">
          <w:instrText>HYPERLINK \l "_Toc276631517"</w:instrText>
        </w:r>
        <w:r w:rsidR="00BA6B8F" w:rsidRPr="00D064C9">
          <w:rPr>
            <w:rStyle w:val="Hyperlink"/>
          </w:rPr>
          <w:instrText xml:space="preserve"> </w:instrText>
        </w:r>
        <w:r w:rsidRPr="00D064C9">
          <w:rPr>
            <w:rStyle w:val="Hyperlink"/>
          </w:rPr>
          <w:fldChar w:fldCharType="separate"/>
        </w:r>
        <w:r w:rsidR="00BA6B8F" w:rsidRPr="00D064C9">
          <w:rPr>
            <w:rStyle w:val="Hyperlink"/>
          </w:rPr>
          <w:t>1.2</w:t>
        </w:r>
        <w:r w:rsidR="00BA6B8F">
          <w:rPr>
            <w:rFonts w:asciiTheme="minorHAnsi" w:eastAsiaTheme="minorEastAsia" w:hAnsiTheme="minorHAnsi" w:cstheme="minorBidi"/>
            <w:sz w:val="22"/>
            <w:szCs w:val="22"/>
          </w:rPr>
          <w:tab/>
        </w:r>
        <w:r w:rsidR="00BA6B8F" w:rsidRPr="00D064C9">
          <w:rPr>
            <w:rStyle w:val="Hyperlink"/>
          </w:rPr>
          <w:t>Definitions</w:t>
        </w:r>
        <w:r w:rsidR="00BA6B8F">
          <w:rPr>
            <w:webHidden/>
          </w:rPr>
          <w:tab/>
        </w:r>
        <w:r>
          <w:rPr>
            <w:webHidden/>
          </w:rPr>
          <w:fldChar w:fldCharType="begin"/>
        </w:r>
        <w:r w:rsidR="00BA6B8F">
          <w:rPr>
            <w:webHidden/>
          </w:rPr>
          <w:instrText xml:space="preserve"> PAGEREF _Toc276631517 \h </w:instrText>
        </w:r>
      </w:ins>
      <w:r>
        <w:rPr>
          <w:webHidden/>
        </w:rPr>
      </w:r>
      <w:r>
        <w:rPr>
          <w:webHidden/>
        </w:rPr>
        <w:fldChar w:fldCharType="separate"/>
      </w:r>
      <w:ins w:id="9" w:author="IKim" w:date="2010-11-04T10:53:00Z">
        <w:r w:rsidR="00BA6B8F">
          <w:rPr>
            <w:webHidden/>
          </w:rPr>
          <w:t>1</w:t>
        </w:r>
        <w:r>
          <w:rPr>
            <w:webHidden/>
          </w:rPr>
          <w:fldChar w:fldCharType="end"/>
        </w:r>
        <w:r w:rsidRPr="00D064C9">
          <w:rPr>
            <w:rStyle w:val="Hyperlink"/>
          </w:rPr>
          <w:fldChar w:fldCharType="end"/>
        </w:r>
      </w:ins>
    </w:p>
    <w:p w:rsidR="00BA6B8F" w:rsidRDefault="005B4AFB">
      <w:pPr>
        <w:pStyle w:val="TOC2"/>
        <w:rPr>
          <w:ins w:id="10" w:author="IKim" w:date="2010-11-04T10:53:00Z"/>
          <w:rFonts w:asciiTheme="minorHAnsi" w:eastAsiaTheme="minorEastAsia" w:hAnsiTheme="minorHAnsi" w:cstheme="minorBidi"/>
          <w:sz w:val="22"/>
          <w:szCs w:val="22"/>
        </w:rPr>
      </w:pPr>
      <w:ins w:id="11" w:author="IKim" w:date="2010-11-04T10:53:00Z">
        <w:r w:rsidRPr="00D064C9">
          <w:rPr>
            <w:rStyle w:val="Hyperlink"/>
          </w:rPr>
          <w:fldChar w:fldCharType="begin"/>
        </w:r>
        <w:r w:rsidR="00BA6B8F" w:rsidRPr="00D064C9">
          <w:rPr>
            <w:rStyle w:val="Hyperlink"/>
          </w:rPr>
          <w:instrText xml:space="preserve"> </w:instrText>
        </w:r>
        <w:r w:rsidR="00BA6B8F">
          <w:instrText>HYPERLINK \l "_Toc276631518"</w:instrText>
        </w:r>
        <w:r w:rsidR="00BA6B8F" w:rsidRPr="00D064C9">
          <w:rPr>
            <w:rStyle w:val="Hyperlink"/>
          </w:rPr>
          <w:instrText xml:space="preserve"> </w:instrText>
        </w:r>
        <w:r w:rsidRPr="00D064C9">
          <w:rPr>
            <w:rStyle w:val="Hyperlink"/>
          </w:rPr>
          <w:fldChar w:fldCharType="separate"/>
        </w:r>
        <w:r w:rsidR="00BA6B8F" w:rsidRPr="00D064C9">
          <w:rPr>
            <w:rStyle w:val="Hyperlink"/>
          </w:rPr>
          <w:t>1.3</w:t>
        </w:r>
        <w:r w:rsidR="00BA6B8F">
          <w:rPr>
            <w:rFonts w:asciiTheme="minorHAnsi" w:eastAsiaTheme="minorEastAsia" w:hAnsiTheme="minorHAnsi" w:cstheme="minorBidi"/>
            <w:sz w:val="22"/>
            <w:szCs w:val="22"/>
          </w:rPr>
          <w:tab/>
        </w:r>
        <w:r w:rsidR="00BA6B8F" w:rsidRPr="00D064C9">
          <w:rPr>
            <w:rStyle w:val="Hyperlink"/>
          </w:rPr>
          <w:t>General Framework</w:t>
        </w:r>
        <w:r w:rsidR="00BA6B8F">
          <w:rPr>
            <w:webHidden/>
          </w:rPr>
          <w:tab/>
        </w:r>
        <w:r>
          <w:rPr>
            <w:webHidden/>
          </w:rPr>
          <w:fldChar w:fldCharType="begin"/>
        </w:r>
        <w:r w:rsidR="00BA6B8F">
          <w:rPr>
            <w:webHidden/>
          </w:rPr>
          <w:instrText xml:space="preserve"> PAGEREF _Toc276631518 \h </w:instrText>
        </w:r>
      </w:ins>
      <w:r>
        <w:rPr>
          <w:webHidden/>
        </w:rPr>
      </w:r>
      <w:r>
        <w:rPr>
          <w:webHidden/>
        </w:rPr>
        <w:fldChar w:fldCharType="separate"/>
      </w:r>
      <w:ins w:id="12" w:author="IKim" w:date="2010-11-04T10:53:00Z">
        <w:r w:rsidR="00BA6B8F">
          <w:rPr>
            <w:webHidden/>
          </w:rPr>
          <w:t>3</w:t>
        </w:r>
        <w:r>
          <w:rPr>
            <w:webHidden/>
          </w:rPr>
          <w:fldChar w:fldCharType="end"/>
        </w:r>
        <w:r w:rsidRPr="00D064C9">
          <w:rPr>
            <w:rStyle w:val="Hyperlink"/>
          </w:rPr>
          <w:fldChar w:fldCharType="end"/>
        </w:r>
      </w:ins>
    </w:p>
    <w:p w:rsidR="00BA6B8F" w:rsidRDefault="005B4AFB">
      <w:pPr>
        <w:pStyle w:val="TOC2"/>
        <w:rPr>
          <w:ins w:id="13" w:author="IKim" w:date="2010-11-04T10:53:00Z"/>
          <w:rFonts w:asciiTheme="minorHAnsi" w:eastAsiaTheme="minorEastAsia" w:hAnsiTheme="minorHAnsi" w:cstheme="minorBidi"/>
          <w:sz w:val="22"/>
          <w:szCs w:val="22"/>
        </w:rPr>
      </w:pPr>
      <w:ins w:id="14" w:author="IKim" w:date="2010-11-04T10:53:00Z">
        <w:r w:rsidRPr="00D064C9">
          <w:rPr>
            <w:rStyle w:val="Hyperlink"/>
          </w:rPr>
          <w:fldChar w:fldCharType="begin"/>
        </w:r>
        <w:r w:rsidR="00BA6B8F" w:rsidRPr="00D064C9">
          <w:rPr>
            <w:rStyle w:val="Hyperlink"/>
          </w:rPr>
          <w:instrText xml:space="preserve"> </w:instrText>
        </w:r>
        <w:r w:rsidR="00BA6B8F">
          <w:instrText>HYPERLINK \l "_Toc276631519"</w:instrText>
        </w:r>
        <w:r w:rsidR="00BA6B8F" w:rsidRPr="00D064C9">
          <w:rPr>
            <w:rStyle w:val="Hyperlink"/>
          </w:rPr>
          <w:instrText xml:space="preserve"> </w:instrText>
        </w:r>
        <w:r w:rsidRPr="00D064C9">
          <w:rPr>
            <w:rStyle w:val="Hyperlink"/>
          </w:rPr>
          <w:fldChar w:fldCharType="separate"/>
        </w:r>
        <w:r w:rsidR="00BA6B8F" w:rsidRPr="00D064C9">
          <w:rPr>
            <w:rStyle w:val="Hyperlink"/>
          </w:rPr>
          <w:t>1.4</w:t>
        </w:r>
        <w:r w:rsidR="00BA6B8F">
          <w:rPr>
            <w:rFonts w:asciiTheme="minorHAnsi" w:eastAsiaTheme="minorEastAsia" w:hAnsiTheme="minorHAnsi" w:cstheme="minorBidi"/>
            <w:sz w:val="22"/>
            <w:szCs w:val="22"/>
          </w:rPr>
          <w:tab/>
        </w:r>
        <w:r w:rsidR="00BA6B8F" w:rsidRPr="00D064C9">
          <w:rPr>
            <w:rStyle w:val="Hyperlink"/>
          </w:rPr>
          <w:t>Algorithms</w:t>
        </w:r>
        <w:r w:rsidR="00BA6B8F">
          <w:rPr>
            <w:webHidden/>
          </w:rPr>
          <w:tab/>
        </w:r>
        <w:r>
          <w:rPr>
            <w:webHidden/>
          </w:rPr>
          <w:fldChar w:fldCharType="begin"/>
        </w:r>
        <w:r w:rsidR="00BA6B8F">
          <w:rPr>
            <w:webHidden/>
          </w:rPr>
          <w:instrText xml:space="preserve"> PAGEREF _Toc276631519 \h </w:instrText>
        </w:r>
      </w:ins>
      <w:r>
        <w:rPr>
          <w:webHidden/>
        </w:rPr>
      </w:r>
      <w:r>
        <w:rPr>
          <w:webHidden/>
        </w:rPr>
        <w:fldChar w:fldCharType="separate"/>
      </w:r>
      <w:ins w:id="15" w:author="IKim" w:date="2010-11-04T10:53:00Z">
        <w:r w:rsidR="00BA6B8F">
          <w:rPr>
            <w:webHidden/>
          </w:rPr>
          <w:t>3</w:t>
        </w:r>
        <w:r>
          <w:rPr>
            <w:webHidden/>
          </w:rPr>
          <w:fldChar w:fldCharType="end"/>
        </w:r>
        <w:r w:rsidRPr="00D064C9">
          <w:rPr>
            <w:rStyle w:val="Hyperlink"/>
          </w:rPr>
          <w:fldChar w:fldCharType="end"/>
        </w:r>
      </w:ins>
    </w:p>
    <w:p w:rsidR="00BA6B8F" w:rsidRDefault="005B4AFB">
      <w:pPr>
        <w:pStyle w:val="TOC2"/>
        <w:rPr>
          <w:ins w:id="16" w:author="IKim" w:date="2010-11-04T10:53:00Z"/>
          <w:rFonts w:asciiTheme="minorHAnsi" w:eastAsiaTheme="minorEastAsia" w:hAnsiTheme="minorHAnsi" w:cstheme="minorBidi"/>
          <w:sz w:val="22"/>
          <w:szCs w:val="22"/>
        </w:rPr>
      </w:pPr>
      <w:ins w:id="17" w:author="IKim" w:date="2010-11-04T10:53:00Z">
        <w:r w:rsidRPr="00D064C9">
          <w:rPr>
            <w:rStyle w:val="Hyperlink"/>
          </w:rPr>
          <w:fldChar w:fldCharType="begin"/>
        </w:r>
        <w:r w:rsidR="00BA6B8F" w:rsidRPr="00D064C9">
          <w:rPr>
            <w:rStyle w:val="Hyperlink"/>
          </w:rPr>
          <w:instrText xml:space="preserve"> </w:instrText>
        </w:r>
        <w:r w:rsidR="00BA6B8F">
          <w:instrText>HYPERLINK \l "_Toc276631520"</w:instrText>
        </w:r>
        <w:r w:rsidR="00BA6B8F" w:rsidRPr="00D064C9">
          <w:rPr>
            <w:rStyle w:val="Hyperlink"/>
          </w:rPr>
          <w:instrText xml:space="preserve"> </w:instrText>
        </w:r>
        <w:r w:rsidRPr="00D064C9">
          <w:rPr>
            <w:rStyle w:val="Hyperlink"/>
          </w:rPr>
          <w:fldChar w:fldCharType="separate"/>
        </w:r>
        <w:r w:rsidR="00BA6B8F" w:rsidRPr="00D064C9">
          <w:rPr>
            <w:rStyle w:val="Hyperlink"/>
          </w:rPr>
          <w:t>1.5</w:t>
        </w:r>
        <w:r w:rsidR="00BA6B8F">
          <w:rPr>
            <w:rFonts w:asciiTheme="minorHAnsi" w:eastAsiaTheme="minorEastAsia" w:hAnsiTheme="minorHAnsi" w:cstheme="minorBidi"/>
            <w:sz w:val="22"/>
            <w:szCs w:val="22"/>
          </w:rPr>
          <w:tab/>
        </w:r>
        <w:r w:rsidR="00BA6B8F" w:rsidRPr="00D064C9">
          <w:rPr>
            <w:rStyle w:val="Hyperlink"/>
          </w:rPr>
          <w:t>Data and Input Values</w:t>
        </w:r>
        <w:r w:rsidR="00BA6B8F">
          <w:rPr>
            <w:webHidden/>
          </w:rPr>
          <w:tab/>
        </w:r>
        <w:r>
          <w:rPr>
            <w:webHidden/>
          </w:rPr>
          <w:fldChar w:fldCharType="begin"/>
        </w:r>
        <w:r w:rsidR="00BA6B8F">
          <w:rPr>
            <w:webHidden/>
          </w:rPr>
          <w:instrText xml:space="preserve"> PAGEREF _Toc276631520 \h </w:instrText>
        </w:r>
      </w:ins>
      <w:r>
        <w:rPr>
          <w:webHidden/>
        </w:rPr>
      </w:r>
      <w:r>
        <w:rPr>
          <w:webHidden/>
        </w:rPr>
        <w:fldChar w:fldCharType="separate"/>
      </w:r>
      <w:ins w:id="18" w:author="IKim" w:date="2010-11-04T10:53:00Z">
        <w:r w:rsidR="00BA6B8F">
          <w:rPr>
            <w:webHidden/>
          </w:rPr>
          <w:t>4</w:t>
        </w:r>
        <w:r>
          <w:rPr>
            <w:webHidden/>
          </w:rPr>
          <w:fldChar w:fldCharType="end"/>
        </w:r>
        <w:r w:rsidRPr="00D064C9">
          <w:rPr>
            <w:rStyle w:val="Hyperlink"/>
          </w:rPr>
          <w:fldChar w:fldCharType="end"/>
        </w:r>
      </w:ins>
    </w:p>
    <w:p w:rsidR="00BA6B8F" w:rsidRDefault="005B4AFB">
      <w:pPr>
        <w:pStyle w:val="TOC2"/>
        <w:rPr>
          <w:ins w:id="19" w:author="IKim" w:date="2010-11-04T10:53:00Z"/>
          <w:rFonts w:asciiTheme="minorHAnsi" w:eastAsiaTheme="minorEastAsia" w:hAnsiTheme="minorHAnsi" w:cstheme="minorBidi"/>
          <w:sz w:val="22"/>
          <w:szCs w:val="22"/>
        </w:rPr>
      </w:pPr>
      <w:ins w:id="20" w:author="IKim" w:date="2010-11-04T10:53:00Z">
        <w:r w:rsidRPr="00D064C9">
          <w:rPr>
            <w:rStyle w:val="Hyperlink"/>
          </w:rPr>
          <w:fldChar w:fldCharType="begin"/>
        </w:r>
        <w:r w:rsidR="00BA6B8F" w:rsidRPr="00D064C9">
          <w:rPr>
            <w:rStyle w:val="Hyperlink"/>
          </w:rPr>
          <w:instrText xml:space="preserve"> </w:instrText>
        </w:r>
        <w:r w:rsidR="00BA6B8F">
          <w:instrText>HYPERLINK \l "_Toc276631521"</w:instrText>
        </w:r>
        <w:r w:rsidR="00BA6B8F" w:rsidRPr="00D064C9">
          <w:rPr>
            <w:rStyle w:val="Hyperlink"/>
          </w:rPr>
          <w:instrText xml:space="preserve"> </w:instrText>
        </w:r>
        <w:r w:rsidRPr="00D064C9">
          <w:rPr>
            <w:rStyle w:val="Hyperlink"/>
          </w:rPr>
          <w:fldChar w:fldCharType="separate"/>
        </w:r>
        <w:r w:rsidR="00BA6B8F" w:rsidRPr="00D064C9">
          <w:rPr>
            <w:rStyle w:val="Hyperlink"/>
          </w:rPr>
          <w:t>1.6</w:t>
        </w:r>
        <w:r w:rsidR="00BA6B8F">
          <w:rPr>
            <w:rFonts w:asciiTheme="minorHAnsi" w:eastAsiaTheme="minorEastAsia" w:hAnsiTheme="minorHAnsi" w:cstheme="minorBidi"/>
            <w:sz w:val="22"/>
            <w:szCs w:val="22"/>
          </w:rPr>
          <w:tab/>
        </w:r>
        <w:r w:rsidR="00BA6B8F" w:rsidRPr="00D064C9">
          <w:rPr>
            <w:rStyle w:val="Hyperlink"/>
          </w:rPr>
          <w:t>Baseline Estimates</w:t>
        </w:r>
        <w:r w:rsidR="00BA6B8F">
          <w:rPr>
            <w:webHidden/>
          </w:rPr>
          <w:tab/>
        </w:r>
        <w:r>
          <w:rPr>
            <w:webHidden/>
          </w:rPr>
          <w:fldChar w:fldCharType="begin"/>
        </w:r>
        <w:r w:rsidR="00BA6B8F">
          <w:rPr>
            <w:webHidden/>
          </w:rPr>
          <w:instrText xml:space="preserve"> PAGEREF _Toc276631521 \h </w:instrText>
        </w:r>
      </w:ins>
      <w:r>
        <w:rPr>
          <w:webHidden/>
        </w:rPr>
      </w:r>
      <w:r>
        <w:rPr>
          <w:webHidden/>
        </w:rPr>
        <w:fldChar w:fldCharType="separate"/>
      </w:r>
      <w:ins w:id="21" w:author="IKim" w:date="2010-11-04T10:53:00Z">
        <w:r w:rsidR="00BA6B8F">
          <w:rPr>
            <w:webHidden/>
          </w:rPr>
          <w:t>5</w:t>
        </w:r>
        <w:r>
          <w:rPr>
            <w:webHidden/>
          </w:rPr>
          <w:fldChar w:fldCharType="end"/>
        </w:r>
        <w:r w:rsidRPr="00D064C9">
          <w:rPr>
            <w:rStyle w:val="Hyperlink"/>
          </w:rPr>
          <w:fldChar w:fldCharType="end"/>
        </w:r>
      </w:ins>
    </w:p>
    <w:p w:rsidR="00BA6B8F" w:rsidRDefault="005B4AFB">
      <w:pPr>
        <w:pStyle w:val="TOC2"/>
        <w:rPr>
          <w:ins w:id="22" w:author="IKim" w:date="2010-11-04T10:53:00Z"/>
          <w:rFonts w:asciiTheme="minorHAnsi" w:eastAsiaTheme="minorEastAsia" w:hAnsiTheme="minorHAnsi" w:cstheme="minorBidi"/>
          <w:sz w:val="22"/>
          <w:szCs w:val="22"/>
        </w:rPr>
      </w:pPr>
      <w:ins w:id="23" w:author="IKim" w:date="2010-11-04T10:53:00Z">
        <w:r w:rsidRPr="00D064C9">
          <w:rPr>
            <w:rStyle w:val="Hyperlink"/>
          </w:rPr>
          <w:fldChar w:fldCharType="begin"/>
        </w:r>
        <w:r w:rsidR="00BA6B8F" w:rsidRPr="00D064C9">
          <w:rPr>
            <w:rStyle w:val="Hyperlink"/>
          </w:rPr>
          <w:instrText xml:space="preserve"> </w:instrText>
        </w:r>
        <w:r w:rsidR="00BA6B8F">
          <w:instrText>HYPERLINK \l "_Toc276631523"</w:instrText>
        </w:r>
        <w:r w:rsidR="00BA6B8F" w:rsidRPr="00D064C9">
          <w:rPr>
            <w:rStyle w:val="Hyperlink"/>
          </w:rPr>
          <w:instrText xml:space="preserve"> </w:instrText>
        </w:r>
        <w:r w:rsidRPr="00D064C9">
          <w:rPr>
            <w:rStyle w:val="Hyperlink"/>
          </w:rPr>
          <w:fldChar w:fldCharType="separate"/>
        </w:r>
        <w:r w:rsidR="00BA6B8F" w:rsidRPr="00D064C9">
          <w:rPr>
            <w:rStyle w:val="Hyperlink"/>
          </w:rPr>
          <w:t>1.7</w:t>
        </w:r>
        <w:r w:rsidR="00BA6B8F">
          <w:rPr>
            <w:rFonts w:asciiTheme="minorHAnsi" w:eastAsiaTheme="minorEastAsia" w:hAnsiTheme="minorHAnsi" w:cstheme="minorBidi"/>
            <w:sz w:val="22"/>
            <w:szCs w:val="22"/>
          </w:rPr>
          <w:tab/>
        </w:r>
        <w:r w:rsidR="00BA6B8F" w:rsidRPr="00D064C9">
          <w:rPr>
            <w:rStyle w:val="Hyperlink"/>
          </w:rPr>
          <w:t>Resource Savings in Current and Future Program Years</w:t>
        </w:r>
        <w:r w:rsidR="00BA6B8F">
          <w:rPr>
            <w:webHidden/>
          </w:rPr>
          <w:tab/>
        </w:r>
        <w:r>
          <w:rPr>
            <w:webHidden/>
          </w:rPr>
          <w:fldChar w:fldCharType="begin"/>
        </w:r>
        <w:r w:rsidR="00BA6B8F">
          <w:rPr>
            <w:webHidden/>
          </w:rPr>
          <w:instrText xml:space="preserve"> PAGEREF _Toc276631523 \h </w:instrText>
        </w:r>
      </w:ins>
      <w:r>
        <w:rPr>
          <w:webHidden/>
        </w:rPr>
      </w:r>
      <w:r>
        <w:rPr>
          <w:webHidden/>
        </w:rPr>
        <w:fldChar w:fldCharType="separate"/>
      </w:r>
      <w:ins w:id="24" w:author="IKim" w:date="2010-11-04T10:53:00Z">
        <w:r w:rsidR="00BA6B8F">
          <w:rPr>
            <w:webHidden/>
          </w:rPr>
          <w:t>5</w:t>
        </w:r>
        <w:r>
          <w:rPr>
            <w:webHidden/>
          </w:rPr>
          <w:fldChar w:fldCharType="end"/>
        </w:r>
        <w:r w:rsidRPr="00D064C9">
          <w:rPr>
            <w:rStyle w:val="Hyperlink"/>
          </w:rPr>
          <w:fldChar w:fldCharType="end"/>
        </w:r>
      </w:ins>
    </w:p>
    <w:p w:rsidR="00BA6B8F" w:rsidRDefault="005B4AFB">
      <w:pPr>
        <w:pStyle w:val="TOC2"/>
        <w:rPr>
          <w:ins w:id="25" w:author="IKim" w:date="2010-11-04T10:53:00Z"/>
          <w:rFonts w:asciiTheme="minorHAnsi" w:eastAsiaTheme="minorEastAsia" w:hAnsiTheme="minorHAnsi" w:cstheme="minorBidi"/>
          <w:sz w:val="22"/>
          <w:szCs w:val="22"/>
        </w:rPr>
      </w:pPr>
      <w:ins w:id="26" w:author="IKim" w:date="2010-11-04T10:53:00Z">
        <w:r w:rsidRPr="00D064C9">
          <w:rPr>
            <w:rStyle w:val="Hyperlink"/>
          </w:rPr>
          <w:fldChar w:fldCharType="begin"/>
        </w:r>
        <w:r w:rsidR="00BA6B8F" w:rsidRPr="00D064C9">
          <w:rPr>
            <w:rStyle w:val="Hyperlink"/>
          </w:rPr>
          <w:instrText xml:space="preserve"> </w:instrText>
        </w:r>
        <w:r w:rsidR="00BA6B8F">
          <w:instrText>HYPERLINK \l "_Toc276631524"</w:instrText>
        </w:r>
        <w:r w:rsidR="00BA6B8F" w:rsidRPr="00D064C9">
          <w:rPr>
            <w:rStyle w:val="Hyperlink"/>
          </w:rPr>
          <w:instrText xml:space="preserve"> </w:instrText>
        </w:r>
        <w:r w:rsidRPr="00D064C9">
          <w:rPr>
            <w:rStyle w:val="Hyperlink"/>
          </w:rPr>
          <w:fldChar w:fldCharType="separate"/>
        </w:r>
        <w:r w:rsidR="00BA6B8F" w:rsidRPr="00D064C9">
          <w:rPr>
            <w:rStyle w:val="Hyperlink"/>
          </w:rPr>
          <w:t>1.8</w:t>
        </w:r>
        <w:r w:rsidR="00BA6B8F">
          <w:rPr>
            <w:rFonts w:asciiTheme="minorHAnsi" w:eastAsiaTheme="minorEastAsia" w:hAnsiTheme="minorHAnsi" w:cstheme="minorBidi"/>
            <w:sz w:val="22"/>
            <w:szCs w:val="22"/>
          </w:rPr>
          <w:tab/>
        </w:r>
        <w:r w:rsidR="00BA6B8F" w:rsidRPr="00D064C9">
          <w:rPr>
            <w:rStyle w:val="Hyperlink"/>
          </w:rPr>
          <w:t>Prospective Application of the TRM</w:t>
        </w:r>
        <w:r w:rsidR="00BA6B8F">
          <w:rPr>
            <w:webHidden/>
          </w:rPr>
          <w:tab/>
        </w:r>
        <w:r>
          <w:rPr>
            <w:webHidden/>
          </w:rPr>
          <w:fldChar w:fldCharType="begin"/>
        </w:r>
        <w:r w:rsidR="00BA6B8F">
          <w:rPr>
            <w:webHidden/>
          </w:rPr>
          <w:instrText xml:space="preserve"> PAGEREF _Toc276631524 \h </w:instrText>
        </w:r>
      </w:ins>
      <w:r>
        <w:rPr>
          <w:webHidden/>
        </w:rPr>
      </w:r>
      <w:r>
        <w:rPr>
          <w:webHidden/>
        </w:rPr>
        <w:fldChar w:fldCharType="separate"/>
      </w:r>
      <w:ins w:id="27" w:author="IKim" w:date="2010-11-04T10:53:00Z">
        <w:r w:rsidR="00BA6B8F">
          <w:rPr>
            <w:webHidden/>
          </w:rPr>
          <w:t>5</w:t>
        </w:r>
        <w:r>
          <w:rPr>
            <w:webHidden/>
          </w:rPr>
          <w:fldChar w:fldCharType="end"/>
        </w:r>
        <w:r w:rsidRPr="00D064C9">
          <w:rPr>
            <w:rStyle w:val="Hyperlink"/>
          </w:rPr>
          <w:fldChar w:fldCharType="end"/>
        </w:r>
      </w:ins>
    </w:p>
    <w:p w:rsidR="00BA6B8F" w:rsidRDefault="005B4AFB">
      <w:pPr>
        <w:pStyle w:val="TOC2"/>
        <w:rPr>
          <w:ins w:id="28" w:author="IKim" w:date="2010-11-04T10:53:00Z"/>
          <w:rFonts w:asciiTheme="minorHAnsi" w:eastAsiaTheme="minorEastAsia" w:hAnsiTheme="minorHAnsi" w:cstheme="minorBidi"/>
          <w:sz w:val="22"/>
          <w:szCs w:val="22"/>
        </w:rPr>
      </w:pPr>
      <w:ins w:id="29" w:author="IKim" w:date="2010-11-04T10:53:00Z">
        <w:r w:rsidRPr="00D064C9">
          <w:rPr>
            <w:rStyle w:val="Hyperlink"/>
          </w:rPr>
          <w:fldChar w:fldCharType="begin"/>
        </w:r>
        <w:r w:rsidR="00BA6B8F" w:rsidRPr="00D064C9">
          <w:rPr>
            <w:rStyle w:val="Hyperlink"/>
          </w:rPr>
          <w:instrText xml:space="preserve"> </w:instrText>
        </w:r>
        <w:r w:rsidR="00BA6B8F">
          <w:instrText>HYPERLINK \l "_Toc276631525"</w:instrText>
        </w:r>
        <w:r w:rsidR="00BA6B8F" w:rsidRPr="00D064C9">
          <w:rPr>
            <w:rStyle w:val="Hyperlink"/>
          </w:rPr>
          <w:instrText xml:space="preserve"> </w:instrText>
        </w:r>
        <w:r w:rsidRPr="00D064C9">
          <w:rPr>
            <w:rStyle w:val="Hyperlink"/>
          </w:rPr>
          <w:fldChar w:fldCharType="separate"/>
        </w:r>
        <w:r w:rsidR="00BA6B8F" w:rsidRPr="00D064C9">
          <w:rPr>
            <w:rStyle w:val="Hyperlink"/>
          </w:rPr>
          <w:t>1.9</w:t>
        </w:r>
        <w:r w:rsidR="00BA6B8F">
          <w:rPr>
            <w:rFonts w:asciiTheme="minorHAnsi" w:eastAsiaTheme="minorEastAsia" w:hAnsiTheme="minorHAnsi" w:cstheme="minorBidi"/>
            <w:sz w:val="22"/>
            <w:szCs w:val="22"/>
          </w:rPr>
          <w:tab/>
        </w:r>
        <w:r w:rsidR="00BA6B8F" w:rsidRPr="00D064C9">
          <w:rPr>
            <w:rStyle w:val="Hyperlink"/>
          </w:rPr>
          <w:t>Electric Resource Savings</w:t>
        </w:r>
        <w:r w:rsidR="00BA6B8F">
          <w:rPr>
            <w:webHidden/>
          </w:rPr>
          <w:tab/>
        </w:r>
        <w:r>
          <w:rPr>
            <w:webHidden/>
          </w:rPr>
          <w:fldChar w:fldCharType="begin"/>
        </w:r>
        <w:r w:rsidR="00BA6B8F">
          <w:rPr>
            <w:webHidden/>
          </w:rPr>
          <w:instrText xml:space="preserve"> PAGEREF _Toc276631525 \h </w:instrText>
        </w:r>
      </w:ins>
      <w:r>
        <w:rPr>
          <w:webHidden/>
        </w:rPr>
      </w:r>
      <w:r>
        <w:rPr>
          <w:webHidden/>
        </w:rPr>
        <w:fldChar w:fldCharType="separate"/>
      </w:r>
      <w:ins w:id="30" w:author="IKim" w:date="2010-11-04T10:53:00Z">
        <w:r w:rsidR="00BA6B8F">
          <w:rPr>
            <w:webHidden/>
          </w:rPr>
          <w:t>5</w:t>
        </w:r>
        <w:r>
          <w:rPr>
            <w:webHidden/>
          </w:rPr>
          <w:fldChar w:fldCharType="end"/>
        </w:r>
        <w:r w:rsidRPr="00D064C9">
          <w:rPr>
            <w:rStyle w:val="Hyperlink"/>
          </w:rPr>
          <w:fldChar w:fldCharType="end"/>
        </w:r>
      </w:ins>
    </w:p>
    <w:p w:rsidR="00BA6B8F" w:rsidRDefault="005B4AFB">
      <w:pPr>
        <w:pStyle w:val="TOC2"/>
        <w:rPr>
          <w:ins w:id="31" w:author="IKim" w:date="2010-11-04T10:53:00Z"/>
          <w:rFonts w:asciiTheme="minorHAnsi" w:eastAsiaTheme="minorEastAsia" w:hAnsiTheme="minorHAnsi" w:cstheme="minorBidi"/>
          <w:sz w:val="22"/>
          <w:szCs w:val="22"/>
        </w:rPr>
      </w:pPr>
      <w:ins w:id="32" w:author="IKim" w:date="2010-11-04T10:53:00Z">
        <w:r w:rsidRPr="00D064C9">
          <w:rPr>
            <w:rStyle w:val="Hyperlink"/>
          </w:rPr>
          <w:fldChar w:fldCharType="begin"/>
        </w:r>
        <w:r w:rsidR="00BA6B8F" w:rsidRPr="00D064C9">
          <w:rPr>
            <w:rStyle w:val="Hyperlink"/>
          </w:rPr>
          <w:instrText xml:space="preserve"> </w:instrText>
        </w:r>
        <w:r w:rsidR="00BA6B8F">
          <w:instrText>HYPERLINK \l "_Toc276631526"</w:instrText>
        </w:r>
        <w:r w:rsidR="00BA6B8F" w:rsidRPr="00D064C9">
          <w:rPr>
            <w:rStyle w:val="Hyperlink"/>
          </w:rPr>
          <w:instrText xml:space="preserve"> </w:instrText>
        </w:r>
        <w:r w:rsidRPr="00D064C9">
          <w:rPr>
            <w:rStyle w:val="Hyperlink"/>
          </w:rPr>
          <w:fldChar w:fldCharType="separate"/>
        </w:r>
        <w:r w:rsidR="00BA6B8F" w:rsidRPr="00D064C9">
          <w:rPr>
            <w:rStyle w:val="Hyperlink"/>
          </w:rPr>
          <w:t>1.10</w:t>
        </w:r>
        <w:r w:rsidR="00BA6B8F">
          <w:rPr>
            <w:rFonts w:asciiTheme="minorHAnsi" w:eastAsiaTheme="minorEastAsia" w:hAnsiTheme="minorHAnsi" w:cstheme="minorBidi"/>
            <w:sz w:val="22"/>
            <w:szCs w:val="22"/>
          </w:rPr>
          <w:tab/>
        </w:r>
        <w:r w:rsidR="00BA6B8F" w:rsidRPr="00D064C9">
          <w:rPr>
            <w:rStyle w:val="Hyperlink"/>
          </w:rPr>
          <w:t>Post-Implementation Review</w:t>
        </w:r>
        <w:r w:rsidR="00BA6B8F">
          <w:rPr>
            <w:webHidden/>
          </w:rPr>
          <w:tab/>
        </w:r>
        <w:r>
          <w:rPr>
            <w:webHidden/>
          </w:rPr>
          <w:fldChar w:fldCharType="begin"/>
        </w:r>
        <w:r w:rsidR="00BA6B8F">
          <w:rPr>
            <w:webHidden/>
          </w:rPr>
          <w:instrText xml:space="preserve"> PAGEREF _Toc276631526 \h </w:instrText>
        </w:r>
      </w:ins>
      <w:r>
        <w:rPr>
          <w:webHidden/>
        </w:rPr>
      </w:r>
      <w:r>
        <w:rPr>
          <w:webHidden/>
        </w:rPr>
        <w:fldChar w:fldCharType="separate"/>
      </w:r>
      <w:ins w:id="33" w:author="IKim" w:date="2010-11-04T10:53:00Z">
        <w:r w:rsidR="00BA6B8F">
          <w:rPr>
            <w:webHidden/>
          </w:rPr>
          <w:t>6</w:t>
        </w:r>
        <w:r>
          <w:rPr>
            <w:webHidden/>
          </w:rPr>
          <w:fldChar w:fldCharType="end"/>
        </w:r>
        <w:r w:rsidRPr="00D064C9">
          <w:rPr>
            <w:rStyle w:val="Hyperlink"/>
          </w:rPr>
          <w:fldChar w:fldCharType="end"/>
        </w:r>
      </w:ins>
    </w:p>
    <w:p w:rsidR="00BA6B8F" w:rsidRDefault="005B4AFB">
      <w:pPr>
        <w:pStyle w:val="TOC2"/>
        <w:rPr>
          <w:ins w:id="34" w:author="IKim" w:date="2010-11-04T10:53:00Z"/>
          <w:rFonts w:asciiTheme="minorHAnsi" w:eastAsiaTheme="minorEastAsia" w:hAnsiTheme="minorHAnsi" w:cstheme="minorBidi"/>
          <w:sz w:val="22"/>
          <w:szCs w:val="22"/>
        </w:rPr>
      </w:pPr>
      <w:ins w:id="35" w:author="IKim" w:date="2010-11-04T10:53:00Z">
        <w:r w:rsidRPr="00D064C9">
          <w:rPr>
            <w:rStyle w:val="Hyperlink"/>
          </w:rPr>
          <w:fldChar w:fldCharType="begin"/>
        </w:r>
        <w:r w:rsidR="00BA6B8F" w:rsidRPr="00D064C9">
          <w:rPr>
            <w:rStyle w:val="Hyperlink"/>
          </w:rPr>
          <w:instrText xml:space="preserve"> </w:instrText>
        </w:r>
        <w:r w:rsidR="00BA6B8F">
          <w:instrText>HYPERLINK \l "_Toc276631527"</w:instrText>
        </w:r>
        <w:r w:rsidR="00BA6B8F" w:rsidRPr="00D064C9">
          <w:rPr>
            <w:rStyle w:val="Hyperlink"/>
          </w:rPr>
          <w:instrText xml:space="preserve"> </w:instrText>
        </w:r>
        <w:r w:rsidRPr="00D064C9">
          <w:rPr>
            <w:rStyle w:val="Hyperlink"/>
          </w:rPr>
          <w:fldChar w:fldCharType="separate"/>
        </w:r>
        <w:r w:rsidR="00BA6B8F" w:rsidRPr="00D064C9">
          <w:rPr>
            <w:rStyle w:val="Hyperlink"/>
          </w:rPr>
          <w:t>1.11</w:t>
        </w:r>
        <w:r w:rsidR="00BA6B8F">
          <w:rPr>
            <w:rFonts w:asciiTheme="minorHAnsi" w:eastAsiaTheme="minorEastAsia" w:hAnsiTheme="minorHAnsi" w:cstheme="minorBidi"/>
            <w:sz w:val="22"/>
            <w:szCs w:val="22"/>
          </w:rPr>
          <w:tab/>
        </w:r>
        <w:r w:rsidR="00BA6B8F" w:rsidRPr="00D064C9">
          <w:rPr>
            <w:rStyle w:val="Hyperlink"/>
          </w:rPr>
          <w:t>Adjustments to Energy and Resource Savings</w:t>
        </w:r>
        <w:r w:rsidR="00BA6B8F">
          <w:rPr>
            <w:webHidden/>
          </w:rPr>
          <w:tab/>
        </w:r>
        <w:r>
          <w:rPr>
            <w:webHidden/>
          </w:rPr>
          <w:fldChar w:fldCharType="begin"/>
        </w:r>
        <w:r w:rsidR="00BA6B8F">
          <w:rPr>
            <w:webHidden/>
          </w:rPr>
          <w:instrText xml:space="preserve"> PAGEREF _Toc276631527 \h </w:instrText>
        </w:r>
      </w:ins>
      <w:r>
        <w:rPr>
          <w:webHidden/>
        </w:rPr>
      </w:r>
      <w:r>
        <w:rPr>
          <w:webHidden/>
        </w:rPr>
        <w:fldChar w:fldCharType="separate"/>
      </w:r>
      <w:ins w:id="36" w:author="IKim" w:date="2010-11-04T10:53:00Z">
        <w:r w:rsidR="00BA6B8F">
          <w:rPr>
            <w:webHidden/>
          </w:rPr>
          <w:t>6</w:t>
        </w:r>
        <w:r>
          <w:rPr>
            <w:webHidden/>
          </w:rPr>
          <w:fldChar w:fldCharType="end"/>
        </w:r>
        <w:r w:rsidRPr="00D064C9">
          <w:rPr>
            <w:rStyle w:val="Hyperlink"/>
          </w:rPr>
          <w:fldChar w:fldCharType="end"/>
        </w:r>
      </w:ins>
    </w:p>
    <w:p w:rsidR="00BA6B8F" w:rsidRDefault="005B4AFB">
      <w:pPr>
        <w:pStyle w:val="TOC2"/>
        <w:rPr>
          <w:ins w:id="37" w:author="IKim" w:date="2010-11-04T10:53:00Z"/>
          <w:rFonts w:asciiTheme="minorHAnsi" w:eastAsiaTheme="minorEastAsia" w:hAnsiTheme="minorHAnsi" w:cstheme="minorBidi"/>
          <w:sz w:val="22"/>
          <w:szCs w:val="22"/>
        </w:rPr>
      </w:pPr>
      <w:ins w:id="38" w:author="IKim" w:date="2010-11-04T10:53:00Z">
        <w:r w:rsidRPr="00D064C9">
          <w:rPr>
            <w:rStyle w:val="Hyperlink"/>
          </w:rPr>
          <w:fldChar w:fldCharType="begin"/>
        </w:r>
        <w:r w:rsidR="00BA6B8F" w:rsidRPr="00D064C9">
          <w:rPr>
            <w:rStyle w:val="Hyperlink"/>
          </w:rPr>
          <w:instrText xml:space="preserve"> </w:instrText>
        </w:r>
        <w:r w:rsidR="00BA6B8F">
          <w:instrText>HYPERLINK \l "_Toc276631528"</w:instrText>
        </w:r>
        <w:r w:rsidR="00BA6B8F" w:rsidRPr="00D064C9">
          <w:rPr>
            <w:rStyle w:val="Hyperlink"/>
          </w:rPr>
          <w:instrText xml:space="preserve"> </w:instrText>
        </w:r>
        <w:r w:rsidRPr="00D064C9">
          <w:rPr>
            <w:rStyle w:val="Hyperlink"/>
          </w:rPr>
          <w:fldChar w:fldCharType="separate"/>
        </w:r>
        <w:r w:rsidR="00BA6B8F" w:rsidRPr="00D064C9">
          <w:rPr>
            <w:rStyle w:val="Hyperlink"/>
          </w:rPr>
          <w:t>1.12</w:t>
        </w:r>
        <w:r w:rsidR="00BA6B8F">
          <w:rPr>
            <w:rFonts w:asciiTheme="minorHAnsi" w:eastAsiaTheme="minorEastAsia" w:hAnsiTheme="minorHAnsi" w:cstheme="minorBidi"/>
            <w:sz w:val="22"/>
            <w:szCs w:val="22"/>
          </w:rPr>
          <w:tab/>
        </w:r>
        <w:r w:rsidR="00BA6B8F" w:rsidRPr="00D064C9">
          <w:rPr>
            <w:rStyle w:val="Hyperlink"/>
          </w:rPr>
          <w:t>Calculation of the Value of Resource Savings</w:t>
        </w:r>
        <w:r w:rsidR="00BA6B8F">
          <w:rPr>
            <w:webHidden/>
          </w:rPr>
          <w:tab/>
        </w:r>
        <w:r>
          <w:rPr>
            <w:webHidden/>
          </w:rPr>
          <w:fldChar w:fldCharType="begin"/>
        </w:r>
        <w:r w:rsidR="00BA6B8F">
          <w:rPr>
            <w:webHidden/>
          </w:rPr>
          <w:instrText xml:space="preserve"> PAGEREF _Toc276631528 \h </w:instrText>
        </w:r>
      </w:ins>
      <w:r>
        <w:rPr>
          <w:webHidden/>
        </w:rPr>
      </w:r>
      <w:r>
        <w:rPr>
          <w:webHidden/>
        </w:rPr>
        <w:fldChar w:fldCharType="separate"/>
      </w:r>
      <w:ins w:id="39" w:author="IKim" w:date="2010-11-04T10:53:00Z">
        <w:r w:rsidR="00BA6B8F">
          <w:rPr>
            <w:webHidden/>
          </w:rPr>
          <w:t>7</w:t>
        </w:r>
        <w:r>
          <w:rPr>
            <w:webHidden/>
          </w:rPr>
          <w:fldChar w:fldCharType="end"/>
        </w:r>
        <w:r w:rsidRPr="00D064C9">
          <w:rPr>
            <w:rStyle w:val="Hyperlink"/>
          </w:rPr>
          <w:fldChar w:fldCharType="end"/>
        </w:r>
      </w:ins>
    </w:p>
    <w:p w:rsidR="00BA6B8F" w:rsidRDefault="005B4AFB">
      <w:pPr>
        <w:pStyle w:val="TOC2"/>
        <w:rPr>
          <w:ins w:id="40" w:author="IKim" w:date="2010-11-04T10:53:00Z"/>
          <w:rFonts w:asciiTheme="minorHAnsi" w:eastAsiaTheme="minorEastAsia" w:hAnsiTheme="minorHAnsi" w:cstheme="minorBidi"/>
          <w:sz w:val="22"/>
          <w:szCs w:val="22"/>
        </w:rPr>
      </w:pPr>
      <w:ins w:id="41" w:author="IKim" w:date="2010-11-04T10:53:00Z">
        <w:r w:rsidRPr="00D064C9">
          <w:rPr>
            <w:rStyle w:val="Hyperlink"/>
          </w:rPr>
          <w:fldChar w:fldCharType="begin"/>
        </w:r>
        <w:r w:rsidR="00BA6B8F" w:rsidRPr="00D064C9">
          <w:rPr>
            <w:rStyle w:val="Hyperlink"/>
          </w:rPr>
          <w:instrText xml:space="preserve"> </w:instrText>
        </w:r>
        <w:r w:rsidR="00BA6B8F">
          <w:instrText>HYPERLINK \l "_Toc276631529"</w:instrText>
        </w:r>
        <w:r w:rsidR="00BA6B8F" w:rsidRPr="00D064C9">
          <w:rPr>
            <w:rStyle w:val="Hyperlink"/>
          </w:rPr>
          <w:instrText xml:space="preserve"> </w:instrText>
        </w:r>
        <w:r w:rsidRPr="00D064C9">
          <w:rPr>
            <w:rStyle w:val="Hyperlink"/>
          </w:rPr>
          <w:fldChar w:fldCharType="separate"/>
        </w:r>
        <w:r w:rsidR="00BA6B8F" w:rsidRPr="00D064C9">
          <w:rPr>
            <w:rStyle w:val="Hyperlink"/>
          </w:rPr>
          <w:t>1.13</w:t>
        </w:r>
        <w:r w:rsidR="00BA6B8F">
          <w:rPr>
            <w:rFonts w:asciiTheme="minorHAnsi" w:eastAsiaTheme="minorEastAsia" w:hAnsiTheme="minorHAnsi" w:cstheme="minorBidi"/>
            <w:sz w:val="22"/>
            <w:szCs w:val="22"/>
          </w:rPr>
          <w:tab/>
        </w:r>
        <w:r w:rsidR="00BA6B8F" w:rsidRPr="00D064C9">
          <w:rPr>
            <w:rStyle w:val="Hyperlink"/>
          </w:rPr>
          <w:t>Transmission and Distribution System Losses</w:t>
        </w:r>
        <w:r w:rsidR="00BA6B8F">
          <w:rPr>
            <w:webHidden/>
          </w:rPr>
          <w:tab/>
        </w:r>
        <w:r>
          <w:rPr>
            <w:webHidden/>
          </w:rPr>
          <w:fldChar w:fldCharType="begin"/>
        </w:r>
        <w:r w:rsidR="00BA6B8F">
          <w:rPr>
            <w:webHidden/>
          </w:rPr>
          <w:instrText xml:space="preserve"> PAGEREF _Toc276631529 \h </w:instrText>
        </w:r>
      </w:ins>
      <w:r>
        <w:rPr>
          <w:webHidden/>
        </w:rPr>
      </w:r>
      <w:r>
        <w:rPr>
          <w:webHidden/>
        </w:rPr>
        <w:fldChar w:fldCharType="separate"/>
      </w:r>
      <w:ins w:id="42" w:author="IKim" w:date="2010-11-04T10:53:00Z">
        <w:r w:rsidR="00BA6B8F">
          <w:rPr>
            <w:webHidden/>
          </w:rPr>
          <w:t>7</w:t>
        </w:r>
        <w:r>
          <w:rPr>
            <w:webHidden/>
          </w:rPr>
          <w:fldChar w:fldCharType="end"/>
        </w:r>
        <w:r w:rsidRPr="00D064C9">
          <w:rPr>
            <w:rStyle w:val="Hyperlink"/>
          </w:rPr>
          <w:fldChar w:fldCharType="end"/>
        </w:r>
      </w:ins>
    </w:p>
    <w:p w:rsidR="00BA6B8F" w:rsidRDefault="005B4AFB">
      <w:pPr>
        <w:pStyle w:val="TOC2"/>
        <w:rPr>
          <w:ins w:id="43" w:author="IKim" w:date="2010-11-04T10:53:00Z"/>
          <w:rFonts w:asciiTheme="minorHAnsi" w:eastAsiaTheme="minorEastAsia" w:hAnsiTheme="minorHAnsi" w:cstheme="minorBidi"/>
          <w:sz w:val="22"/>
          <w:szCs w:val="22"/>
        </w:rPr>
      </w:pPr>
      <w:ins w:id="44" w:author="IKim" w:date="2010-11-04T10:53:00Z">
        <w:r w:rsidRPr="00D064C9">
          <w:rPr>
            <w:rStyle w:val="Hyperlink"/>
          </w:rPr>
          <w:fldChar w:fldCharType="begin"/>
        </w:r>
        <w:r w:rsidR="00BA6B8F" w:rsidRPr="00D064C9">
          <w:rPr>
            <w:rStyle w:val="Hyperlink"/>
          </w:rPr>
          <w:instrText xml:space="preserve"> </w:instrText>
        </w:r>
        <w:r w:rsidR="00BA6B8F">
          <w:instrText>HYPERLINK \l "_Toc276631530"</w:instrText>
        </w:r>
        <w:r w:rsidR="00BA6B8F" w:rsidRPr="00D064C9">
          <w:rPr>
            <w:rStyle w:val="Hyperlink"/>
          </w:rPr>
          <w:instrText xml:space="preserve"> </w:instrText>
        </w:r>
        <w:r w:rsidRPr="00D064C9">
          <w:rPr>
            <w:rStyle w:val="Hyperlink"/>
          </w:rPr>
          <w:fldChar w:fldCharType="separate"/>
        </w:r>
        <w:r w:rsidR="00BA6B8F" w:rsidRPr="00D064C9">
          <w:rPr>
            <w:rStyle w:val="Hyperlink"/>
          </w:rPr>
          <w:t>1.14</w:t>
        </w:r>
        <w:r w:rsidR="00BA6B8F">
          <w:rPr>
            <w:rFonts w:asciiTheme="minorHAnsi" w:eastAsiaTheme="minorEastAsia" w:hAnsiTheme="minorHAnsi" w:cstheme="minorBidi"/>
            <w:sz w:val="22"/>
            <w:szCs w:val="22"/>
          </w:rPr>
          <w:tab/>
        </w:r>
        <w:r w:rsidR="00BA6B8F" w:rsidRPr="00D064C9">
          <w:rPr>
            <w:rStyle w:val="Hyperlink"/>
          </w:rPr>
          <w:t>Measure Lives</w:t>
        </w:r>
        <w:r w:rsidR="00BA6B8F">
          <w:rPr>
            <w:webHidden/>
          </w:rPr>
          <w:tab/>
        </w:r>
        <w:r>
          <w:rPr>
            <w:webHidden/>
          </w:rPr>
          <w:fldChar w:fldCharType="begin"/>
        </w:r>
        <w:r w:rsidR="00BA6B8F">
          <w:rPr>
            <w:webHidden/>
          </w:rPr>
          <w:instrText xml:space="preserve"> PAGEREF _Toc276631530 \h </w:instrText>
        </w:r>
      </w:ins>
      <w:r>
        <w:rPr>
          <w:webHidden/>
        </w:rPr>
      </w:r>
      <w:r>
        <w:rPr>
          <w:webHidden/>
        </w:rPr>
        <w:fldChar w:fldCharType="separate"/>
      </w:r>
      <w:ins w:id="45" w:author="IKim" w:date="2010-11-04T10:53:00Z">
        <w:r w:rsidR="00BA6B8F">
          <w:rPr>
            <w:webHidden/>
          </w:rPr>
          <w:t>8</w:t>
        </w:r>
        <w:r>
          <w:rPr>
            <w:webHidden/>
          </w:rPr>
          <w:fldChar w:fldCharType="end"/>
        </w:r>
        <w:r w:rsidRPr="00D064C9">
          <w:rPr>
            <w:rStyle w:val="Hyperlink"/>
          </w:rPr>
          <w:fldChar w:fldCharType="end"/>
        </w:r>
      </w:ins>
    </w:p>
    <w:p w:rsidR="00BA6B8F" w:rsidRDefault="005B4AFB">
      <w:pPr>
        <w:pStyle w:val="TOC2"/>
        <w:rPr>
          <w:ins w:id="46" w:author="IKim" w:date="2010-11-04T10:53:00Z"/>
          <w:rFonts w:asciiTheme="minorHAnsi" w:eastAsiaTheme="minorEastAsia" w:hAnsiTheme="minorHAnsi" w:cstheme="minorBidi"/>
          <w:sz w:val="22"/>
          <w:szCs w:val="22"/>
        </w:rPr>
      </w:pPr>
      <w:ins w:id="47" w:author="IKim" w:date="2010-11-04T10:53:00Z">
        <w:r w:rsidRPr="00D064C9">
          <w:rPr>
            <w:rStyle w:val="Hyperlink"/>
          </w:rPr>
          <w:fldChar w:fldCharType="begin"/>
        </w:r>
        <w:r w:rsidR="00BA6B8F" w:rsidRPr="00D064C9">
          <w:rPr>
            <w:rStyle w:val="Hyperlink"/>
          </w:rPr>
          <w:instrText xml:space="preserve"> </w:instrText>
        </w:r>
        <w:r w:rsidR="00BA6B8F">
          <w:instrText>HYPERLINK \l "_Toc276631531"</w:instrText>
        </w:r>
        <w:r w:rsidR="00BA6B8F" w:rsidRPr="00D064C9">
          <w:rPr>
            <w:rStyle w:val="Hyperlink"/>
          </w:rPr>
          <w:instrText xml:space="preserve"> </w:instrText>
        </w:r>
        <w:r w:rsidRPr="00D064C9">
          <w:rPr>
            <w:rStyle w:val="Hyperlink"/>
          </w:rPr>
          <w:fldChar w:fldCharType="separate"/>
        </w:r>
        <w:r w:rsidR="00BA6B8F" w:rsidRPr="00D064C9">
          <w:rPr>
            <w:rStyle w:val="Hyperlink"/>
          </w:rPr>
          <w:t>1.15</w:t>
        </w:r>
        <w:r w:rsidR="00BA6B8F">
          <w:rPr>
            <w:rFonts w:asciiTheme="minorHAnsi" w:eastAsiaTheme="minorEastAsia" w:hAnsiTheme="minorHAnsi" w:cstheme="minorBidi"/>
            <w:sz w:val="22"/>
            <w:szCs w:val="22"/>
          </w:rPr>
          <w:tab/>
        </w:r>
        <w:r w:rsidR="00BA6B8F" w:rsidRPr="00D064C9">
          <w:rPr>
            <w:rStyle w:val="Hyperlink"/>
          </w:rPr>
          <w:t>Custom Measures</w:t>
        </w:r>
        <w:r w:rsidR="00BA6B8F">
          <w:rPr>
            <w:webHidden/>
          </w:rPr>
          <w:tab/>
        </w:r>
        <w:r>
          <w:rPr>
            <w:webHidden/>
          </w:rPr>
          <w:fldChar w:fldCharType="begin"/>
        </w:r>
        <w:r w:rsidR="00BA6B8F">
          <w:rPr>
            <w:webHidden/>
          </w:rPr>
          <w:instrText xml:space="preserve"> PAGEREF _Toc276631531 \h </w:instrText>
        </w:r>
      </w:ins>
      <w:r>
        <w:rPr>
          <w:webHidden/>
        </w:rPr>
      </w:r>
      <w:r>
        <w:rPr>
          <w:webHidden/>
        </w:rPr>
        <w:fldChar w:fldCharType="separate"/>
      </w:r>
      <w:ins w:id="48" w:author="IKim" w:date="2010-11-04T10:53:00Z">
        <w:r w:rsidR="00BA6B8F">
          <w:rPr>
            <w:webHidden/>
          </w:rPr>
          <w:t>8</w:t>
        </w:r>
        <w:r>
          <w:rPr>
            <w:webHidden/>
          </w:rPr>
          <w:fldChar w:fldCharType="end"/>
        </w:r>
        <w:r w:rsidRPr="00D064C9">
          <w:rPr>
            <w:rStyle w:val="Hyperlink"/>
          </w:rPr>
          <w:fldChar w:fldCharType="end"/>
        </w:r>
      </w:ins>
    </w:p>
    <w:p w:rsidR="00BA6B8F" w:rsidRDefault="005B4AFB">
      <w:pPr>
        <w:pStyle w:val="TOC2"/>
        <w:rPr>
          <w:ins w:id="49" w:author="IKim" w:date="2010-11-04T10:53:00Z"/>
          <w:rFonts w:asciiTheme="minorHAnsi" w:eastAsiaTheme="minorEastAsia" w:hAnsiTheme="minorHAnsi" w:cstheme="minorBidi"/>
          <w:sz w:val="22"/>
          <w:szCs w:val="22"/>
        </w:rPr>
      </w:pPr>
      <w:ins w:id="50" w:author="IKim" w:date="2010-11-04T10:53:00Z">
        <w:r w:rsidRPr="00D064C9">
          <w:rPr>
            <w:rStyle w:val="Hyperlink"/>
          </w:rPr>
          <w:fldChar w:fldCharType="begin"/>
        </w:r>
        <w:r w:rsidR="00BA6B8F" w:rsidRPr="00D064C9">
          <w:rPr>
            <w:rStyle w:val="Hyperlink"/>
          </w:rPr>
          <w:instrText xml:space="preserve"> </w:instrText>
        </w:r>
        <w:r w:rsidR="00BA6B8F">
          <w:instrText>HYPERLINK \l "_Toc276631532"</w:instrText>
        </w:r>
        <w:r w:rsidR="00BA6B8F" w:rsidRPr="00D064C9">
          <w:rPr>
            <w:rStyle w:val="Hyperlink"/>
          </w:rPr>
          <w:instrText xml:space="preserve"> </w:instrText>
        </w:r>
        <w:r w:rsidRPr="00D064C9">
          <w:rPr>
            <w:rStyle w:val="Hyperlink"/>
          </w:rPr>
          <w:fldChar w:fldCharType="separate"/>
        </w:r>
        <w:r w:rsidR="00BA6B8F" w:rsidRPr="00D064C9">
          <w:rPr>
            <w:rStyle w:val="Hyperlink"/>
          </w:rPr>
          <w:t>1.16</w:t>
        </w:r>
        <w:r w:rsidR="00BA6B8F">
          <w:rPr>
            <w:rFonts w:asciiTheme="minorHAnsi" w:eastAsiaTheme="minorEastAsia" w:hAnsiTheme="minorHAnsi" w:cstheme="minorBidi"/>
            <w:sz w:val="22"/>
            <w:szCs w:val="22"/>
          </w:rPr>
          <w:tab/>
        </w:r>
        <w:r w:rsidR="00BA6B8F" w:rsidRPr="00D064C9">
          <w:rPr>
            <w:rStyle w:val="Hyperlink"/>
          </w:rPr>
          <w:t>Impact of Weather</w:t>
        </w:r>
        <w:r w:rsidR="00BA6B8F">
          <w:rPr>
            <w:webHidden/>
          </w:rPr>
          <w:tab/>
        </w:r>
        <w:r>
          <w:rPr>
            <w:webHidden/>
          </w:rPr>
          <w:fldChar w:fldCharType="begin"/>
        </w:r>
        <w:r w:rsidR="00BA6B8F">
          <w:rPr>
            <w:webHidden/>
          </w:rPr>
          <w:instrText xml:space="preserve"> PAGEREF _Toc276631532 \h </w:instrText>
        </w:r>
      </w:ins>
      <w:r>
        <w:rPr>
          <w:webHidden/>
        </w:rPr>
      </w:r>
      <w:r>
        <w:rPr>
          <w:webHidden/>
        </w:rPr>
        <w:fldChar w:fldCharType="separate"/>
      </w:r>
      <w:ins w:id="51" w:author="IKim" w:date="2010-11-04T10:53:00Z">
        <w:r w:rsidR="00BA6B8F">
          <w:rPr>
            <w:webHidden/>
          </w:rPr>
          <w:t>8</w:t>
        </w:r>
        <w:r>
          <w:rPr>
            <w:webHidden/>
          </w:rPr>
          <w:fldChar w:fldCharType="end"/>
        </w:r>
        <w:r w:rsidRPr="00D064C9">
          <w:rPr>
            <w:rStyle w:val="Hyperlink"/>
          </w:rPr>
          <w:fldChar w:fldCharType="end"/>
        </w:r>
      </w:ins>
    </w:p>
    <w:p w:rsidR="00BA6B8F" w:rsidRDefault="005B4AFB">
      <w:pPr>
        <w:pStyle w:val="TOC2"/>
        <w:rPr>
          <w:ins w:id="52" w:author="IKim" w:date="2010-11-04T10:53:00Z"/>
          <w:rFonts w:asciiTheme="minorHAnsi" w:eastAsiaTheme="minorEastAsia" w:hAnsiTheme="minorHAnsi" w:cstheme="minorBidi"/>
          <w:sz w:val="22"/>
          <w:szCs w:val="22"/>
        </w:rPr>
      </w:pPr>
      <w:ins w:id="53" w:author="IKim" w:date="2010-11-04T10:53:00Z">
        <w:r w:rsidRPr="00D064C9">
          <w:rPr>
            <w:rStyle w:val="Hyperlink"/>
          </w:rPr>
          <w:fldChar w:fldCharType="begin"/>
        </w:r>
        <w:r w:rsidR="00BA6B8F" w:rsidRPr="00D064C9">
          <w:rPr>
            <w:rStyle w:val="Hyperlink"/>
          </w:rPr>
          <w:instrText xml:space="preserve"> </w:instrText>
        </w:r>
        <w:r w:rsidR="00BA6B8F">
          <w:instrText>HYPERLINK \l "_Toc276631533"</w:instrText>
        </w:r>
        <w:r w:rsidR="00BA6B8F" w:rsidRPr="00D064C9">
          <w:rPr>
            <w:rStyle w:val="Hyperlink"/>
          </w:rPr>
          <w:instrText xml:space="preserve"> </w:instrText>
        </w:r>
        <w:r w:rsidRPr="00D064C9">
          <w:rPr>
            <w:rStyle w:val="Hyperlink"/>
          </w:rPr>
          <w:fldChar w:fldCharType="separate"/>
        </w:r>
        <w:r w:rsidR="00BA6B8F" w:rsidRPr="00D064C9">
          <w:rPr>
            <w:rStyle w:val="Hyperlink"/>
          </w:rPr>
          <w:t>1.17</w:t>
        </w:r>
        <w:r w:rsidR="00BA6B8F">
          <w:rPr>
            <w:rFonts w:asciiTheme="minorHAnsi" w:eastAsiaTheme="minorEastAsia" w:hAnsiTheme="minorHAnsi" w:cstheme="minorBidi"/>
            <w:sz w:val="22"/>
            <w:szCs w:val="22"/>
          </w:rPr>
          <w:tab/>
        </w:r>
        <w:r w:rsidR="00BA6B8F" w:rsidRPr="00D064C9">
          <w:rPr>
            <w:rStyle w:val="Hyperlink"/>
          </w:rPr>
          <w:t>Algorithms for Energy Efficient Measures</w:t>
        </w:r>
        <w:r w:rsidR="00BA6B8F">
          <w:rPr>
            <w:webHidden/>
          </w:rPr>
          <w:tab/>
        </w:r>
        <w:r>
          <w:rPr>
            <w:webHidden/>
          </w:rPr>
          <w:fldChar w:fldCharType="begin"/>
        </w:r>
        <w:r w:rsidR="00BA6B8F">
          <w:rPr>
            <w:webHidden/>
          </w:rPr>
          <w:instrText xml:space="preserve"> PAGEREF _Toc276631533 \h </w:instrText>
        </w:r>
      </w:ins>
      <w:r>
        <w:rPr>
          <w:webHidden/>
        </w:rPr>
      </w:r>
      <w:r>
        <w:rPr>
          <w:webHidden/>
        </w:rPr>
        <w:fldChar w:fldCharType="separate"/>
      </w:r>
      <w:ins w:id="54" w:author="IKim" w:date="2010-11-04T10:53:00Z">
        <w:r w:rsidR="00BA6B8F">
          <w:rPr>
            <w:webHidden/>
          </w:rPr>
          <w:t>8</w:t>
        </w:r>
        <w:r>
          <w:rPr>
            <w:webHidden/>
          </w:rPr>
          <w:fldChar w:fldCharType="end"/>
        </w:r>
        <w:r w:rsidRPr="00D064C9">
          <w:rPr>
            <w:rStyle w:val="Hyperlink"/>
          </w:rPr>
          <w:fldChar w:fldCharType="end"/>
        </w:r>
      </w:ins>
    </w:p>
    <w:p w:rsidR="00BA6B8F" w:rsidRDefault="005B4AFB">
      <w:pPr>
        <w:pStyle w:val="TOC1"/>
        <w:tabs>
          <w:tab w:val="right" w:leader="dot" w:pos="8630"/>
        </w:tabs>
        <w:rPr>
          <w:ins w:id="55" w:author="IKim" w:date="2010-11-04T10:53:00Z"/>
          <w:rFonts w:asciiTheme="minorHAnsi" w:eastAsiaTheme="minorEastAsia" w:hAnsiTheme="minorHAnsi" w:cstheme="minorBidi"/>
          <w:b w:val="0"/>
          <w:caps w:val="0"/>
          <w:noProof/>
          <w:sz w:val="22"/>
          <w:szCs w:val="22"/>
        </w:rPr>
      </w:pPr>
      <w:ins w:id="56" w:author="IKim" w:date="2010-11-04T10:53:00Z">
        <w:r w:rsidRPr="00D064C9">
          <w:rPr>
            <w:rStyle w:val="Hyperlink"/>
            <w:noProof/>
          </w:rPr>
          <w:fldChar w:fldCharType="begin"/>
        </w:r>
        <w:r w:rsidR="00BA6B8F" w:rsidRPr="00D064C9">
          <w:rPr>
            <w:rStyle w:val="Hyperlink"/>
            <w:noProof/>
          </w:rPr>
          <w:instrText xml:space="preserve"> </w:instrText>
        </w:r>
        <w:r w:rsidR="00BA6B8F">
          <w:rPr>
            <w:noProof/>
          </w:rPr>
          <w:instrText>HYPERLINK \l "_Toc276631534"</w:instrText>
        </w:r>
        <w:r w:rsidR="00BA6B8F" w:rsidRPr="00D064C9">
          <w:rPr>
            <w:rStyle w:val="Hyperlink"/>
            <w:noProof/>
          </w:rPr>
          <w:instrText xml:space="preserve"> </w:instrText>
        </w:r>
        <w:r w:rsidRPr="00D064C9">
          <w:rPr>
            <w:rStyle w:val="Hyperlink"/>
            <w:noProof/>
          </w:rPr>
          <w:fldChar w:fldCharType="separate"/>
        </w:r>
        <w:r w:rsidR="00BA6B8F" w:rsidRPr="00D064C9">
          <w:rPr>
            <w:rStyle w:val="Hyperlink"/>
            <w:noProof/>
          </w:rPr>
          <w:t>2</w:t>
        </w:r>
        <w:r w:rsidR="00BA6B8F">
          <w:rPr>
            <w:rFonts w:asciiTheme="minorHAnsi" w:eastAsiaTheme="minorEastAsia" w:hAnsiTheme="minorHAnsi" w:cstheme="minorBidi"/>
            <w:b w:val="0"/>
            <w:caps w:val="0"/>
            <w:noProof/>
            <w:sz w:val="22"/>
            <w:szCs w:val="22"/>
          </w:rPr>
          <w:tab/>
        </w:r>
        <w:r w:rsidR="00BA6B8F" w:rsidRPr="00D064C9">
          <w:rPr>
            <w:rStyle w:val="Hyperlink"/>
            <w:noProof/>
          </w:rPr>
          <w:t>Residential Measures</w:t>
        </w:r>
        <w:r w:rsidR="00BA6B8F">
          <w:rPr>
            <w:noProof/>
            <w:webHidden/>
          </w:rPr>
          <w:tab/>
        </w:r>
        <w:r>
          <w:rPr>
            <w:noProof/>
            <w:webHidden/>
          </w:rPr>
          <w:fldChar w:fldCharType="begin"/>
        </w:r>
        <w:r w:rsidR="00BA6B8F">
          <w:rPr>
            <w:noProof/>
            <w:webHidden/>
          </w:rPr>
          <w:instrText xml:space="preserve"> PAGEREF _Toc276631534 \h </w:instrText>
        </w:r>
      </w:ins>
      <w:r>
        <w:rPr>
          <w:noProof/>
          <w:webHidden/>
        </w:rPr>
      </w:r>
      <w:r>
        <w:rPr>
          <w:noProof/>
          <w:webHidden/>
        </w:rPr>
        <w:fldChar w:fldCharType="separate"/>
      </w:r>
      <w:ins w:id="57" w:author="IKim" w:date="2010-11-04T10:53:00Z">
        <w:r w:rsidR="00BA6B8F">
          <w:rPr>
            <w:noProof/>
            <w:webHidden/>
          </w:rPr>
          <w:t>10</w:t>
        </w:r>
        <w:r>
          <w:rPr>
            <w:noProof/>
            <w:webHidden/>
          </w:rPr>
          <w:fldChar w:fldCharType="end"/>
        </w:r>
        <w:r w:rsidRPr="00D064C9">
          <w:rPr>
            <w:rStyle w:val="Hyperlink"/>
            <w:noProof/>
          </w:rPr>
          <w:fldChar w:fldCharType="end"/>
        </w:r>
      </w:ins>
    </w:p>
    <w:p w:rsidR="00BA6B8F" w:rsidRDefault="005B4AFB">
      <w:pPr>
        <w:pStyle w:val="TOC2"/>
        <w:rPr>
          <w:ins w:id="58" w:author="IKim" w:date="2010-11-04T10:53:00Z"/>
          <w:rFonts w:asciiTheme="minorHAnsi" w:eastAsiaTheme="minorEastAsia" w:hAnsiTheme="minorHAnsi" w:cstheme="minorBidi"/>
          <w:sz w:val="22"/>
          <w:szCs w:val="22"/>
        </w:rPr>
      </w:pPr>
      <w:ins w:id="59" w:author="IKim" w:date="2010-11-04T10:53:00Z">
        <w:r w:rsidRPr="00D064C9">
          <w:rPr>
            <w:rStyle w:val="Hyperlink"/>
          </w:rPr>
          <w:fldChar w:fldCharType="begin"/>
        </w:r>
        <w:r w:rsidR="00BA6B8F" w:rsidRPr="00D064C9">
          <w:rPr>
            <w:rStyle w:val="Hyperlink"/>
          </w:rPr>
          <w:instrText xml:space="preserve"> </w:instrText>
        </w:r>
        <w:r w:rsidR="00BA6B8F">
          <w:instrText>HYPERLINK \l "_Toc276631535"</w:instrText>
        </w:r>
        <w:r w:rsidR="00BA6B8F" w:rsidRPr="00D064C9">
          <w:rPr>
            <w:rStyle w:val="Hyperlink"/>
          </w:rPr>
          <w:instrText xml:space="preserve"> </w:instrText>
        </w:r>
        <w:r w:rsidRPr="00D064C9">
          <w:rPr>
            <w:rStyle w:val="Hyperlink"/>
          </w:rPr>
          <w:fldChar w:fldCharType="separate"/>
        </w:r>
        <w:r w:rsidR="00BA6B8F" w:rsidRPr="00D064C9">
          <w:rPr>
            <w:rStyle w:val="Hyperlink"/>
          </w:rPr>
          <w:t>2.1</w:t>
        </w:r>
        <w:r w:rsidR="00BA6B8F">
          <w:rPr>
            <w:rFonts w:asciiTheme="minorHAnsi" w:eastAsiaTheme="minorEastAsia" w:hAnsiTheme="minorHAnsi" w:cstheme="minorBidi"/>
            <w:sz w:val="22"/>
            <w:szCs w:val="22"/>
          </w:rPr>
          <w:tab/>
        </w:r>
        <w:r w:rsidR="00BA6B8F" w:rsidRPr="00D064C9">
          <w:rPr>
            <w:rStyle w:val="Hyperlink"/>
          </w:rPr>
          <w:t>Electric HVAC</w:t>
        </w:r>
        <w:r w:rsidR="00BA6B8F">
          <w:rPr>
            <w:webHidden/>
          </w:rPr>
          <w:tab/>
        </w:r>
        <w:r>
          <w:rPr>
            <w:webHidden/>
          </w:rPr>
          <w:fldChar w:fldCharType="begin"/>
        </w:r>
        <w:r w:rsidR="00BA6B8F">
          <w:rPr>
            <w:webHidden/>
          </w:rPr>
          <w:instrText xml:space="preserve"> PAGEREF _Toc276631535 \h </w:instrText>
        </w:r>
      </w:ins>
      <w:r>
        <w:rPr>
          <w:webHidden/>
        </w:rPr>
      </w:r>
      <w:r>
        <w:rPr>
          <w:webHidden/>
        </w:rPr>
        <w:fldChar w:fldCharType="separate"/>
      </w:r>
      <w:ins w:id="60" w:author="IKim" w:date="2010-11-04T10:53:00Z">
        <w:r w:rsidR="00BA6B8F">
          <w:rPr>
            <w:webHidden/>
          </w:rPr>
          <w:t>11</w:t>
        </w:r>
        <w:r>
          <w:rPr>
            <w:webHidden/>
          </w:rPr>
          <w:fldChar w:fldCharType="end"/>
        </w:r>
        <w:r w:rsidRPr="00D064C9">
          <w:rPr>
            <w:rStyle w:val="Hyperlink"/>
          </w:rPr>
          <w:fldChar w:fldCharType="end"/>
        </w:r>
      </w:ins>
    </w:p>
    <w:p w:rsidR="00BA6B8F" w:rsidRDefault="005B4AFB">
      <w:pPr>
        <w:pStyle w:val="TOC2"/>
        <w:rPr>
          <w:ins w:id="61" w:author="IKim" w:date="2010-11-04T10:53:00Z"/>
          <w:rFonts w:asciiTheme="minorHAnsi" w:eastAsiaTheme="minorEastAsia" w:hAnsiTheme="minorHAnsi" w:cstheme="minorBidi"/>
          <w:sz w:val="22"/>
          <w:szCs w:val="22"/>
        </w:rPr>
      </w:pPr>
      <w:ins w:id="62" w:author="IKim" w:date="2010-11-04T10:53:00Z">
        <w:r w:rsidRPr="00D064C9">
          <w:rPr>
            <w:rStyle w:val="Hyperlink"/>
          </w:rPr>
          <w:fldChar w:fldCharType="begin"/>
        </w:r>
        <w:r w:rsidR="00BA6B8F" w:rsidRPr="00D064C9">
          <w:rPr>
            <w:rStyle w:val="Hyperlink"/>
          </w:rPr>
          <w:instrText xml:space="preserve"> </w:instrText>
        </w:r>
        <w:r w:rsidR="00BA6B8F">
          <w:instrText>HYPERLINK \l "_Toc276631536"</w:instrText>
        </w:r>
        <w:r w:rsidR="00BA6B8F" w:rsidRPr="00D064C9">
          <w:rPr>
            <w:rStyle w:val="Hyperlink"/>
          </w:rPr>
          <w:instrText xml:space="preserve"> </w:instrText>
        </w:r>
        <w:r w:rsidRPr="00D064C9">
          <w:rPr>
            <w:rStyle w:val="Hyperlink"/>
          </w:rPr>
          <w:fldChar w:fldCharType="separate"/>
        </w:r>
        <w:r w:rsidR="00BA6B8F" w:rsidRPr="00D064C9">
          <w:rPr>
            <w:rStyle w:val="Hyperlink"/>
          </w:rPr>
          <w:t>2.2</w:t>
        </w:r>
        <w:r w:rsidR="00BA6B8F">
          <w:rPr>
            <w:rFonts w:asciiTheme="minorHAnsi" w:eastAsiaTheme="minorEastAsia" w:hAnsiTheme="minorHAnsi" w:cstheme="minorBidi"/>
            <w:sz w:val="22"/>
            <w:szCs w:val="22"/>
          </w:rPr>
          <w:tab/>
        </w:r>
        <w:r w:rsidR="00BA6B8F" w:rsidRPr="00D064C9">
          <w:rPr>
            <w:rStyle w:val="Hyperlink"/>
          </w:rPr>
          <w:t>Electric Clothes Dryer with Moisture Sensor</w:t>
        </w:r>
        <w:r w:rsidR="00BA6B8F">
          <w:rPr>
            <w:webHidden/>
          </w:rPr>
          <w:tab/>
        </w:r>
        <w:r>
          <w:rPr>
            <w:webHidden/>
          </w:rPr>
          <w:fldChar w:fldCharType="begin"/>
        </w:r>
        <w:r w:rsidR="00BA6B8F">
          <w:rPr>
            <w:webHidden/>
          </w:rPr>
          <w:instrText xml:space="preserve"> PAGEREF _Toc276631536 \h </w:instrText>
        </w:r>
      </w:ins>
      <w:r>
        <w:rPr>
          <w:webHidden/>
        </w:rPr>
      </w:r>
      <w:r>
        <w:rPr>
          <w:webHidden/>
        </w:rPr>
        <w:fldChar w:fldCharType="separate"/>
      </w:r>
      <w:ins w:id="63" w:author="IKim" w:date="2010-11-04T10:53:00Z">
        <w:r w:rsidR="00BA6B8F">
          <w:rPr>
            <w:webHidden/>
          </w:rPr>
          <w:t>17</w:t>
        </w:r>
        <w:r>
          <w:rPr>
            <w:webHidden/>
          </w:rPr>
          <w:fldChar w:fldCharType="end"/>
        </w:r>
        <w:r w:rsidRPr="00D064C9">
          <w:rPr>
            <w:rStyle w:val="Hyperlink"/>
          </w:rPr>
          <w:fldChar w:fldCharType="end"/>
        </w:r>
      </w:ins>
    </w:p>
    <w:p w:rsidR="00BA6B8F" w:rsidRDefault="005B4AFB">
      <w:pPr>
        <w:pStyle w:val="TOC2"/>
        <w:rPr>
          <w:ins w:id="64" w:author="IKim" w:date="2010-11-04T10:53:00Z"/>
          <w:rFonts w:asciiTheme="minorHAnsi" w:eastAsiaTheme="minorEastAsia" w:hAnsiTheme="minorHAnsi" w:cstheme="minorBidi"/>
          <w:sz w:val="22"/>
          <w:szCs w:val="22"/>
        </w:rPr>
      </w:pPr>
      <w:ins w:id="65" w:author="IKim" w:date="2010-11-04T10:53:00Z">
        <w:r w:rsidRPr="00D064C9">
          <w:rPr>
            <w:rStyle w:val="Hyperlink"/>
          </w:rPr>
          <w:fldChar w:fldCharType="begin"/>
        </w:r>
        <w:r w:rsidR="00BA6B8F" w:rsidRPr="00D064C9">
          <w:rPr>
            <w:rStyle w:val="Hyperlink"/>
          </w:rPr>
          <w:instrText xml:space="preserve"> </w:instrText>
        </w:r>
        <w:r w:rsidR="00BA6B8F">
          <w:instrText>HYPERLINK \l "_Toc276631537"</w:instrText>
        </w:r>
        <w:r w:rsidR="00BA6B8F" w:rsidRPr="00D064C9">
          <w:rPr>
            <w:rStyle w:val="Hyperlink"/>
          </w:rPr>
          <w:instrText xml:space="preserve"> </w:instrText>
        </w:r>
        <w:r w:rsidRPr="00D064C9">
          <w:rPr>
            <w:rStyle w:val="Hyperlink"/>
          </w:rPr>
          <w:fldChar w:fldCharType="separate"/>
        </w:r>
        <w:r w:rsidR="00BA6B8F" w:rsidRPr="00D064C9">
          <w:rPr>
            <w:rStyle w:val="Hyperlink"/>
          </w:rPr>
          <w:t>2.3</w:t>
        </w:r>
        <w:r w:rsidR="00BA6B8F">
          <w:rPr>
            <w:rFonts w:asciiTheme="minorHAnsi" w:eastAsiaTheme="minorEastAsia" w:hAnsiTheme="minorHAnsi" w:cstheme="minorBidi"/>
            <w:sz w:val="22"/>
            <w:szCs w:val="22"/>
          </w:rPr>
          <w:tab/>
        </w:r>
        <w:r w:rsidR="00BA6B8F" w:rsidRPr="00D064C9">
          <w:rPr>
            <w:rStyle w:val="Hyperlink"/>
          </w:rPr>
          <w:t>Efficient Electric Water Heaters</w:t>
        </w:r>
        <w:r w:rsidR="00BA6B8F">
          <w:rPr>
            <w:webHidden/>
          </w:rPr>
          <w:tab/>
        </w:r>
        <w:r>
          <w:rPr>
            <w:webHidden/>
          </w:rPr>
          <w:fldChar w:fldCharType="begin"/>
        </w:r>
        <w:r w:rsidR="00BA6B8F">
          <w:rPr>
            <w:webHidden/>
          </w:rPr>
          <w:instrText xml:space="preserve"> PAGEREF _Toc276631537 \h </w:instrText>
        </w:r>
      </w:ins>
      <w:r>
        <w:rPr>
          <w:webHidden/>
        </w:rPr>
      </w:r>
      <w:r>
        <w:rPr>
          <w:webHidden/>
        </w:rPr>
        <w:fldChar w:fldCharType="separate"/>
      </w:r>
      <w:ins w:id="66" w:author="IKim" w:date="2010-11-04T10:53:00Z">
        <w:r w:rsidR="00BA6B8F">
          <w:rPr>
            <w:webHidden/>
          </w:rPr>
          <w:t>19</w:t>
        </w:r>
        <w:r>
          <w:rPr>
            <w:webHidden/>
          </w:rPr>
          <w:fldChar w:fldCharType="end"/>
        </w:r>
        <w:r w:rsidRPr="00D064C9">
          <w:rPr>
            <w:rStyle w:val="Hyperlink"/>
          </w:rPr>
          <w:fldChar w:fldCharType="end"/>
        </w:r>
      </w:ins>
    </w:p>
    <w:p w:rsidR="00BA6B8F" w:rsidRDefault="005B4AFB">
      <w:pPr>
        <w:pStyle w:val="TOC2"/>
        <w:rPr>
          <w:ins w:id="67" w:author="IKim" w:date="2010-11-04T10:53:00Z"/>
          <w:rFonts w:asciiTheme="minorHAnsi" w:eastAsiaTheme="minorEastAsia" w:hAnsiTheme="minorHAnsi" w:cstheme="minorBidi"/>
          <w:sz w:val="22"/>
          <w:szCs w:val="22"/>
        </w:rPr>
      </w:pPr>
      <w:ins w:id="68" w:author="IKim" w:date="2010-11-04T10:53:00Z">
        <w:r w:rsidRPr="00D064C9">
          <w:rPr>
            <w:rStyle w:val="Hyperlink"/>
          </w:rPr>
          <w:fldChar w:fldCharType="begin"/>
        </w:r>
        <w:r w:rsidR="00BA6B8F" w:rsidRPr="00D064C9">
          <w:rPr>
            <w:rStyle w:val="Hyperlink"/>
          </w:rPr>
          <w:instrText xml:space="preserve"> </w:instrText>
        </w:r>
        <w:r w:rsidR="00BA6B8F">
          <w:instrText>HYPERLINK \l "_Toc276631538"</w:instrText>
        </w:r>
        <w:r w:rsidR="00BA6B8F" w:rsidRPr="00D064C9">
          <w:rPr>
            <w:rStyle w:val="Hyperlink"/>
          </w:rPr>
          <w:instrText xml:space="preserve"> </w:instrText>
        </w:r>
        <w:r w:rsidRPr="00D064C9">
          <w:rPr>
            <w:rStyle w:val="Hyperlink"/>
          </w:rPr>
          <w:fldChar w:fldCharType="separate"/>
        </w:r>
        <w:r w:rsidR="00BA6B8F" w:rsidRPr="00D064C9">
          <w:rPr>
            <w:rStyle w:val="Hyperlink"/>
          </w:rPr>
          <w:t>2.4</w:t>
        </w:r>
        <w:r w:rsidR="00BA6B8F">
          <w:rPr>
            <w:rFonts w:asciiTheme="minorHAnsi" w:eastAsiaTheme="minorEastAsia" w:hAnsiTheme="minorHAnsi" w:cstheme="minorBidi"/>
            <w:sz w:val="22"/>
            <w:szCs w:val="22"/>
          </w:rPr>
          <w:tab/>
        </w:r>
        <w:r w:rsidR="00BA6B8F" w:rsidRPr="00D064C9">
          <w:rPr>
            <w:rStyle w:val="Hyperlink"/>
          </w:rPr>
          <w:t>Electroluminescent Nightlight</w:t>
        </w:r>
        <w:r w:rsidR="00BA6B8F">
          <w:rPr>
            <w:webHidden/>
          </w:rPr>
          <w:tab/>
        </w:r>
        <w:r>
          <w:rPr>
            <w:webHidden/>
          </w:rPr>
          <w:fldChar w:fldCharType="begin"/>
        </w:r>
        <w:r w:rsidR="00BA6B8F">
          <w:rPr>
            <w:webHidden/>
          </w:rPr>
          <w:instrText xml:space="preserve"> PAGEREF _Toc276631538 \h </w:instrText>
        </w:r>
      </w:ins>
      <w:r>
        <w:rPr>
          <w:webHidden/>
        </w:rPr>
      </w:r>
      <w:r>
        <w:rPr>
          <w:webHidden/>
        </w:rPr>
        <w:fldChar w:fldCharType="separate"/>
      </w:r>
      <w:ins w:id="69" w:author="IKim" w:date="2010-11-04T10:53:00Z">
        <w:r w:rsidR="00BA6B8F">
          <w:rPr>
            <w:webHidden/>
          </w:rPr>
          <w:t>23</w:t>
        </w:r>
        <w:r>
          <w:rPr>
            <w:webHidden/>
          </w:rPr>
          <w:fldChar w:fldCharType="end"/>
        </w:r>
        <w:r w:rsidRPr="00D064C9">
          <w:rPr>
            <w:rStyle w:val="Hyperlink"/>
          </w:rPr>
          <w:fldChar w:fldCharType="end"/>
        </w:r>
      </w:ins>
    </w:p>
    <w:p w:rsidR="00BA6B8F" w:rsidRDefault="005B4AFB">
      <w:pPr>
        <w:pStyle w:val="TOC2"/>
        <w:rPr>
          <w:ins w:id="70" w:author="IKim" w:date="2010-11-04T10:53:00Z"/>
          <w:rFonts w:asciiTheme="minorHAnsi" w:eastAsiaTheme="minorEastAsia" w:hAnsiTheme="minorHAnsi" w:cstheme="minorBidi"/>
          <w:sz w:val="22"/>
          <w:szCs w:val="22"/>
        </w:rPr>
      </w:pPr>
      <w:ins w:id="71" w:author="IKim" w:date="2010-11-04T10:53:00Z">
        <w:r w:rsidRPr="00D064C9">
          <w:rPr>
            <w:rStyle w:val="Hyperlink"/>
          </w:rPr>
          <w:fldChar w:fldCharType="begin"/>
        </w:r>
        <w:r w:rsidR="00BA6B8F" w:rsidRPr="00D064C9">
          <w:rPr>
            <w:rStyle w:val="Hyperlink"/>
          </w:rPr>
          <w:instrText xml:space="preserve"> </w:instrText>
        </w:r>
        <w:r w:rsidR="00BA6B8F">
          <w:instrText>HYPERLINK \l "_Toc276631539"</w:instrText>
        </w:r>
        <w:r w:rsidR="00BA6B8F" w:rsidRPr="00D064C9">
          <w:rPr>
            <w:rStyle w:val="Hyperlink"/>
          </w:rPr>
          <w:instrText xml:space="preserve"> </w:instrText>
        </w:r>
        <w:r w:rsidRPr="00D064C9">
          <w:rPr>
            <w:rStyle w:val="Hyperlink"/>
          </w:rPr>
          <w:fldChar w:fldCharType="separate"/>
        </w:r>
        <w:r w:rsidR="00BA6B8F" w:rsidRPr="00D064C9">
          <w:rPr>
            <w:rStyle w:val="Hyperlink"/>
          </w:rPr>
          <w:t>2.5</w:t>
        </w:r>
        <w:r w:rsidR="00BA6B8F">
          <w:rPr>
            <w:rFonts w:asciiTheme="minorHAnsi" w:eastAsiaTheme="minorEastAsia" w:hAnsiTheme="minorHAnsi" w:cstheme="minorBidi"/>
            <w:sz w:val="22"/>
            <w:szCs w:val="22"/>
          </w:rPr>
          <w:tab/>
        </w:r>
        <w:r w:rsidR="00BA6B8F" w:rsidRPr="00D064C9">
          <w:rPr>
            <w:rStyle w:val="Hyperlink"/>
          </w:rPr>
          <w:t>Furnace Whistle</w:t>
        </w:r>
        <w:r w:rsidR="00BA6B8F">
          <w:rPr>
            <w:webHidden/>
          </w:rPr>
          <w:tab/>
        </w:r>
        <w:r>
          <w:rPr>
            <w:webHidden/>
          </w:rPr>
          <w:fldChar w:fldCharType="begin"/>
        </w:r>
        <w:r w:rsidR="00BA6B8F">
          <w:rPr>
            <w:webHidden/>
          </w:rPr>
          <w:instrText xml:space="preserve"> PAGEREF _Toc276631539 \h </w:instrText>
        </w:r>
      </w:ins>
      <w:r>
        <w:rPr>
          <w:webHidden/>
        </w:rPr>
      </w:r>
      <w:r>
        <w:rPr>
          <w:webHidden/>
        </w:rPr>
        <w:fldChar w:fldCharType="separate"/>
      </w:r>
      <w:ins w:id="72" w:author="IKim" w:date="2010-11-04T10:53:00Z">
        <w:r w:rsidR="00BA6B8F">
          <w:rPr>
            <w:webHidden/>
          </w:rPr>
          <w:t>25</w:t>
        </w:r>
        <w:r>
          <w:rPr>
            <w:webHidden/>
          </w:rPr>
          <w:fldChar w:fldCharType="end"/>
        </w:r>
        <w:r w:rsidRPr="00D064C9">
          <w:rPr>
            <w:rStyle w:val="Hyperlink"/>
          </w:rPr>
          <w:fldChar w:fldCharType="end"/>
        </w:r>
      </w:ins>
    </w:p>
    <w:p w:rsidR="00BA6B8F" w:rsidRDefault="005B4AFB">
      <w:pPr>
        <w:pStyle w:val="TOC2"/>
        <w:rPr>
          <w:ins w:id="73" w:author="IKim" w:date="2010-11-04T10:53:00Z"/>
          <w:rFonts w:asciiTheme="minorHAnsi" w:eastAsiaTheme="minorEastAsia" w:hAnsiTheme="minorHAnsi" w:cstheme="minorBidi"/>
          <w:sz w:val="22"/>
          <w:szCs w:val="22"/>
        </w:rPr>
      </w:pPr>
      <w:ins w:id="74" w:author="IKim" w:date="2010-11-04T10:53:00Z">
        <w:r w:rsidRPr="00D064C9">
          <w:rPr>
            <w:rStyle w:val="Hyperlink"/>
          </w:rPr>
          <w:fldChar w:fldCharType="begin"/>
        </w:r>
        <w:r w:rsidR="00BA6B8F" w:rsidRPr="00D064C9">
          <w:rPr>
            <w:rStyle w:val="Hyperlink"/>
          </w:rPr>
          <w:instrText xml:space="preserve"> </w:instrText>
        </w:r>
        <w:r w:rsidR="00BA6B8F">
          <w:instrText>HYPERLINK \l "_Toc276631540"</w:instrText>
        </w:r>
        <w:r w:rsidR="00BA6B8F" w:rsidRPr="00D064C9">
          <w:rPr>
            <w:rStyle w:val="Hyperlink"/>
          </w:rPr>
          <w:instrText xml:space="preserve"> </w:instrText>
        </w:r>
        <w:r w:rsidRPr="00D064C9">
          <w:rPr>
            <w:rStyle w:val="Hyperlink"/>
          </w:rPr>
          <w:fldChar w:fldCharType="separate"/>
        </w:r>
        <w:r w:rsidR="00BA6B8F" w:rsidRPr="00D064C9">
          <w:rPr>
            <w:rStyle w:val="Hyperlink"/>
          </w:rPr>
          <w:t>2.6</w:t>
        </w:r>
        <w:r w:rsidR="00BA6B8F">
          <w:rPr>
            <w:rFonts w:asciiTheme="minorHAnsi" w:eastAsiaTheme="minorEastAsia" w:hAnsiTheme="minorHAnsi" w:cstheme="minorBidi"/>
            <w:sz w:val="22"/>
            <w:szCs w:val="22"/>
          </w:rPr>
          <w:tab/>
        </w:r>
        <w:r w:rsidR="00BA6B8F" w:rsidRPr="00D064C9">
          <w:rPr>
            <w:rStyle w:val="Hyperlink"/>
          </w:rPr>
          <w:t>Heat Pump Water Heaters</w:t>
        </w:r>
        <w:r w:rsidR="00BA6B8F">
          <w:rPr>
            <w:webHidden/>
          </w:rPr>
          <w:tab/>
        </w:r>
        <w:r>
          <w:rPr>
            <w:webHidden/>
          </w:rPr>
          <w:fldChar w:fldCharType="begin"/>
        </w:r>
        <w:r w:rsidR="00BA6B8F">
          <w:rPr>
            <w:webHidden/>
          </w:rPr>
          <w:instrText xml:space="preserve"> PAGEREF _Toc276631540 \h </w:instrText>
        </w:r>
      </w:ins>
      <w:r>
        <w:rPr>
          <w:webHidden/>
        </w:rPr>
      </w:r>
      <w:r>
        <w:rPr>
          <w:webHidden/>
        </w:rPr>
        <w:fldChar w:fldCharType="separate"/>
      </w:r>
      <w:ins w:id="75" w:author="IKim" w:date="2010-11-04T10:53:00Z">
        <w:r w:rsidR="00BA6B8F">
          <w:rPr>
            <w:webHidden/>
          </w:rPr>
          <w:t>29</w:t>
        </w:r>
        <w:r>
          <w:rPr>
            <w:webHidden/>
          </w:rPr>
          <w:fldChar w:fldCharType="end"/>
        </w:r>
        <w:r w:rsidRPr="00D064C9">
          <w:rPr>
            <w:rStyle w:val="Hyperlink"/>
          </w:rPr>
          <w:fldChar w:fldCharType="end"/>
        </w:r>
      </w:ins>
    </w:p>
    <w:p w:rsidR="00BA6B8F" w:rsidRDefault="005B4AFB">
      <w:pPr>
        <w:pStyle w:val="TOC2"/>
        <w:rPr>
          <w:ins w:id="76" w:author="IKim" w:date="2010-11-04T10:53:00Z"/>
          <w:rFonts w:asciiTheme="minorHAnsi" w:eastAsiaTheme="minorEastAsia" w:hAnsiTheme="minorHAnsi" w:cstheme="minorBidi"/>
          <w:sz w:val="22"/>
          <w:szCs w:val="22"/>
        </w:rPr>
      </w:pPr>
      <w:ins w:id="77" w:author="IKim" w:date="2010-11-04T10:53:00Z">
        <w:r w:rsidRPr="00D064C9">
          <w:rPr>
            <w:rStyle w:val="Hyperlink"/>
          </w:rPr>
          <w:fldChar w:fldCharType="begin"/>
        </w:r>
        <w:r w:rsidR="00BA6B8F" w:rsidRPr="00D064C9">
          <w:rPr>
            <w:rStyle w:val="Hyperlink"/>
          </w:rPr>
          <w:instrText xml:space="preserve"> </w:instrText>
        </w:r>
        <w:r w:rsidR="00BA6B8F">
          <w:instrText>HYPERLINK \l "_Toc276631541"</w:instrText>
        </w:r>
        <w:r w:rsidR="00BA6B8F" w:rsidRPr="00D064C9">
          <w:rPr>
            <w:rStyle w:val="Hyperlink"/>
          </w:rPr>
          <w:instrText xml:space="preserve"> </w:instrText>
        </w:r>
        <w:r w:rsidRPr="00D064C9">
          <w:rPr>
            <w:rStyle w:val="Hyperlink"/>
          </w:rPr>
          <w:fldChar w:fldCharType="separate"/>
        </w:r>
        <w:r w:rsidR="00BA6B8F" w:rsidRPr="00D064C9">
          <w:rPr>
            <w:rStyle w:val="Hyperlink"/>
          </w:rPr>
          <w:t>2.7</w:t>
        </w:r>
        <w:r w:rsidR="00BA6B8F">
          <w:rPr>
            <w:rFonts w:asciiTheme="minorHAnsi" w:eastAsiaTheme="minorEastAsia" w:hAnsiTheme="minorHAnsi" w:cstheme="minorBidi"/>
            <w:sz w:val="22"/>
            <w:szCs w:val="22"/>
          </w:rPr>
          <w:tab/>
        </w:r>
        <w:r w:rsidR="00BA6B8F" w:rsidRPr="00D064C9">
          <w:rPr>
            <w:rStyle w:val="Hyperlink"/>
          </w:rPr>
          <w:t>Home Audit Conservation Kits</w:t>
        </w:r>
        <w:r w:rsidR="00BA6B8F">
          <w:rPr>
            <w:webHidden/>
          </w:rPr>
          <w:tab/>
        </w:r>
        <w:r>
          <w:rPr>
            <w:webHidden/>
          </w:rPr>
          <w:fldChar w:fldCharType="begin"/>
        </w:r>
        <w:r w:rsidR="00BA6B8F">
          <w:rPr>
            <w:webHidden/>
          </w:rPr>
          <w:instrText xml:space="preserve"> PAGEREF _Toc276631541 \h </w:instrText>
        </w:r>
      </w:ins>
      <w:r>
        <w:rPr>
          <w:webHidden/>
        </w:rPr>
      </w:r>
      <w:r>
        <w:rPr>
          <w:webHidden/>
        </w:rPr>
        <w:fldChar w:fldCharType="separate"/>
      </w:r>
      <w:ins w:id="78" w:author="IKim" w:date="2010-11-04T10:53:00Z">
        <w:r w:rsidR="00BA6B8F">
          <w:rPr>
            <w:webHidden/>
          </w:rPr>
          <w:t>34</w:t>
        </w:r>
        <w:r>
          <w:rPr>
            <w:webHidden/>
          </w:rPr>
          <w:fldChar w:fldCharType="end"/>
        </w:r>
        <w:r w:rsidRPr="00D064C9">
          <w:rPr>
            <w:rStyle w:val="Hyperlink"/>
          </w:rPr>
          <w:fldChar w:fldCharType="end"/>
        </w:r>
      </w:ins>
    </w:p>
    <w:p w:rsidR="00BA6B8F" w:rsidRDefault="005B4AFB">
      <w:pPr>
        <w:pStyle w:val="TOC2"/>
        <w:rPr>
          <w:ins w:id="79" w:author="IKim" w:date="2010-11-04T10:53:00Z"/>
          <w:rFonts w:asciiTheme="minorHAnsi" w:eastAsiaTheme="minorEastAsia" w:hAnsiTheme="minorHAnsi" w:cstheme="minorBidi"/>
          <w:sz w:val="22"/>
          <w:szCs w:val="22"/>
        </w:rPr>
      </w:pPr>
      <w:ins w:id="80" w:author="IKim" w:date="2010-11-04T10:53:00Z">
        <w:r w:rsidRPr="00D064C9">
          <w:rPr>
            <w:rStyle w:val="Hyperlink"/>
          </w:rPr>
          <w:fldChar w:fldCharType="begin"/>
        </w:r>
        <w:r w:rsidR="00BA6B8F" w:rsidRPr="00D064C9">
          <w:rPr>
            <w:rStyle w:val="Hyperlink"/>
          </w:rPr>
          <w:instrText xml:space="preserve"> </w:instrText>
        </w:r>
        <w:r w:rsidR="00BA6B8F">
          <w:instrText>HYPERLINK \l "_Toc276631542"</w:instrText>
        </w:r>
        <w:r w:rsidR="00BA6B8F" w:rsidRPr="00D064C9">
          <w:rPr>
            <w:rStyle w:val="Hyperlink"/>
          </w:rPr>
          <w:instrText xml:space="preserve"> </w:instrText>
        </w:r>
        <w:r w:rsidRPr="00D064C9">
          <w:rPr>
            <w:rStyle w:val="Hyperlink"/>
          </w:rPr>
          <w:fldChar w:fldCharType="separate"/>
        </w:r>
        <w:r w:rsidR="00BA6B8F" w:rsidRPr="00D064C9">
          <w:rPr>
            <w:rStyle w:val="Hyperlink"/>
          </w:rPr>
          <w:t>2.8</w:t>
        </w:r>
        <w:r w:rsidR="00BA6B8F">
          <w:rPr>
            <w:rFonts w:asciiTheme="minorHAnsi" w:eastAsiaTheme="minorEastAsia" w:hAnsiTheme="minorHAnsi" w:cstheme="minorBidi"/>
            <w:sz w:val="22"/>
            <w:szCs w:val="22"/>
          </w:rPr>
          <w:tab/>
        </w:r>
        <w:r w:rsidR="00BA6B8F" w:rsidRPr="00D064C9">
          <w:rPr>
            <w:rStyle w:val="Hyperlink"/>
          </w:rPr>
          <w:t>LED Nightlight</w:t>
        </w:r>
        <w:r w:rsidR="00BA6B8F">
          <w:rPr>
            <w:webHidden/>
          </w:rPr>
          <w:tab/>
        </w:r>
        <w:r>
          <w:rPr>
            <w:webHidden/>
          </w:rPr>
          <w:fldChar w:fldCharType="begin"/>
        </w:r>
        <w:r w:rsidR="00BA6B8F">
          <w:rPr>
            <w:webHidden/>
          </w:rPr>
          <w:instrText xml:space="preserve"> PAGEREF _Toc276631542 \h </w:instrText>
        </w:r>
      </w:ins>
      <w:r>
        <w:rPr>
          <w:webHidden/>
        </w:rPr>
      </w:r>
      <w:r>
        <w:rPr>
          <w:webHidden/>
        </w:rPr>
        <w:fldChar w:fldCharType="separate"/>
      </w:r>
      <w:ins w:id="81" w:author="IKim" w:date="2010-11-04T10:53:00Z">
        <w:r w:rsidR="00BA6B8F">
          <w:rPr>
            <w:webHidden/>
          </w:rPr>
          <w:t>37</w:t>
        </w:r>
        <w:r>
          <w:rPr>
            <w:webHidden/>
          </w:rPr>
          <w:fldChar w:fldCharType="end"/>
        </w:r>
        <w:r w:rsidRPr="00D064C9">
          <w:rPr>
            <w:rStyle w:val="Hyperlink"/>
          </w:rPr>
          <w:fldChar w:fldCharType="end"/>
        </w:r>
      </w:ins>
    </w:p>
    <w:p w:rsidR="00BA6B8F" w:rsidRDefault="005B4AFB">
      <w:pPr>
        <w:pStyle w:val="TOC2"/>
        <w:rPr>
          <w:ins w:id="82" w:author="IKim" w:date="2010-11-04T10:53:00Z"/>
          <w:rFonts w:asciiTheme="minorHAnsi" w:eastAsiaTheme="minorEastAsia" w:hAnsiTheme="minorHAnsi" w:cstheme="minorBidi"/>
          <w:sz w:val="22"/>
          <w:szCs w:val="22"/>
        </w:rPr>
      </w:pPr>
      <w:ins w:id="83" w:author="IKim" w:date="2010-11-04T10:53:00Z">
        <w:r w:rsidRPr="00D064C9">
          <w:rPr>
            <w:rStyle w:val="Hyperlink"/>
          </w:rPr>
          <w:fldChar w:fldCharType="begin"/>
        </w:r>
        <w:r w:rsidR="00BA6B8F" w:rsidRPr="00D064C9">
          <w:rPr>
            <w:rStyle w:val="Hyperlink"/>
          </w:rPr>
          <w:instrText xml:space="preserve"> </w:instrText>
        </w:r>
        <w:r w:rsidR="00BA6B8F">
          <w:instrText>HYPERLINK \l "_Toc276631545"</w:instrText>
        </w:r>
        <w:r w:rsidR="00BA6B8F" w:rsidRPr="00D064C9">
          <w:rPr>
            <w:rStyle w:val="Hyperlink"/>
          </w:rPr>
          <w:instrText xml:space="preserve"> </w:instrText>
        </w:r>
        <w:r w:rsidRPr="00D064C9">
          <w:rPr>
            <w:rStyle w:val="Hyperlink"/>
          </w:rPr>
          <w:fldChar w:fldCharType="separate"/>
        </w:r>
        <w:r w:rsidR="00BA6B8F" w:rsidRPr="00D064C9">
          <w:rPr>
            <w:rStyle w:val="Hyperlink"/>
          </w:rPr>
          <w:t>2.9</w:t>
        </w:r>
        <w:r w:rsidR="00BA6B8F">
          <w:rPr>
            <w:rFonts w:asciiTheme="minorHAnsi" w:eastAsiaTheme="minorEastAsia" w:hAnsiTheme="minorHAnsi" w:cstheme="minorBidi"/>
            <w:sz w:val="22"/>
            <w:szCs w:val="22"/>
          </w:rPr>
          <w:tab/>
        </w:r>
        <w:r w:rsidR="00BA6B8F" w:rsidRPr="00D064C9">
          <w:rPr>
            <w:rStyle w:val="Hyperlink"/>
          </w:rPr>
          <w:t>Low Flow Faucet Aerators</w:t>
        </w:r>
        <w:r w:rsidR="00BA6B8F">
          <w:rPr>
            <w:webHidden/>
          </w:rPr>
          <w:tab/>
        </w:r>
        <w:r>
          <w:rPr>
            <w:webHidden/>
          </w:rPr>
          <w:fldChar w:fldCharType="begin"/>
        </w:r>
        <w:r w:rsidR="00BA6B8F">
          <w:rPr>
            <w:webHidden/>
          </w:rPr>
          <w:instrText xml:space="preserve"> PAGEREF _Toc276631545 \h </w:instrText>
        </w:r>
      </w:ins>
      <w:r>
        <w:rPr>
          <w:webHidden/>
        </w:rPr>
      </w:r>
      <w:r>
        <w:rPr>
          <w:webHidden/>
        </w:rPr>
        <w:fldChar w:fldCharType="separate"/>
      </w:r>
      <w:ins w:id="84" w:author="IKim" w:date="2010-11-04T10:53:00Z">
        <w:r w:rsidR="00BA6B8F">
          <w:rPr>
            <w:webHidden/>
          </w:rPr>
          <w:t>38</w:t>
        </w:r>
        <w:r>
          <w:rPr>
            <w:webHidden/>
          </w:rPr>
          <w:fldChar w:fldCharType="end"/>
        </w:r>
        <w:r w:rsidRPr="00D064C9">
          <w:rPr>
            <w:rStyle w:val="Hyperlink"/>
          </w:rPr>
          <w:fldChar w:fldCharType="end"/>
        </w:r>
      </w:ins>
    </w:p>
    <w:p w:rsidR="00BA6B8F" w:rsidRDefault="005B4AFB">
      <w:pPr>
        <w:pStyle w:val="TOC2"/>
        <w:rPr>
          <w:ins w:id="85" w:author="IKim" w:date="2010-11-04T10:53:00Z"/>
          <w:rFonts w:asciiTheme="minorHAnsi" w:eastAsiaTheme="minorEastAsia" w:hAnsiTheme="minorHAnsi" w:cstheme="minorBidi"/>
          <w:sz w:val="22"/>
          <w:szCs w:val="22"/>
        </w:rPr>
      </w:pPr>
      <w:ins w:id="86" w:author="IKim" w:date="2010-11-04T10:53:00Z">
        <w:r w:rsidRPr="00D064C9">
          <w:rPr>
            <w:rStyle w:val="Hyperlink"/>
          </w:rPr>
          <w:fldChar w:fldCharType="begin"/>
        </w:r>
        <w:r w:rsidR="00BA6B8F" w:rsidRPr="00D064C9">
          <w:rPr>
            <w:rStyle w:val="Hyperlink"/>
          </w:rPr>
          <w:instrText xml:space="preserve"> </w:instrText>
        </w:r>
        <w:r w:rsidR="00BA6B8F">
          <w:instrText>HYPERLINK \l "_Toc276631546"</w:instrText>
        </w:r>
        <w:r w:rsidR="00BA6B8F" w:rsidRPr="00D064C9">
          <w:rPr>
            <w:rStyle w:val="Hyperlink"/>
          </w:rPr>
          <w:instrText xml:space="preserve"> </w:instrText>
        </w:r>
        <w:r w:rsidRPr="00D064C9">
          <w:rPr>
            <w:rStyle w:val="Hyperlink"/>
          </w:rPr>
          <w:fldChar w:fldCharType="separate"/>
        </w:r>
        <w:r w:rsidR="00BA6B8F" w:rsidRPr="00D064C9">
          <w:rPr>
            <w:rStyle w:val="Hyperlink"/>
          </w:rPr>
          <w:t>2.10</w:t>
        </w:r>
        <w:r w:rsidR="00BA6B8F">
          <w:rPr>
            <w:rFonts w:asciiTheme="minorHAnsi" w:eastAsiaTheme="minorEastAsia" w:hAnsiTheme="minorHAnsi" w:cstheme="minorBidi"/>
            <w:sz w:val="22"/>
            <w:szCs w:val="22"/>
          </w:rPr>
          <w:tab/>
        </w:r>
        <w:r w:rsidR="00BA6B8F" w:rsidRPr="00D064C9">
          <w:rPr>
            <w:rStyle w:val="Hyperlink"/>
          </w:rPr>
          <w:t>Low Flow Showerheads</w:t>
        </w:r>
        <w:r w:rsidR="00BA6B8F">
          <w:rPr>
            <w:webHidden/>
          </w:rPr>
          <w:tab/>
        </w:r>
        <w:r>
          <w:rPr>
            <w:webHidden/>
          </w:rPr>
          <w:fldChar w:fldCharType="begin"/>
        </w:r>
        <w:r w:rsidR="00BA6B8F">
          <w:rPr>
            <w:webHidden/>
          </w:rPr>
          <w:instrText xml:space="preserve"> PAGEREF _Toc276631546 \h </w:instrText>
        </w:r>
      </w:ins>
      <w:r>
        <w:rPr>
          <w:webHidden/>
        </w:rPr>
      </w:r>
      <w:r>
        <w:rPr>
          <w:webHidden/>
        </w:rPr>
        <w:fldChar w:fldCharType="separate"/>
      </w:r>
      <w:ins w:id="87" w:author="IKim" w:date="2010-11-04T10:53:00Z">
        <w:r w:rsidR="00BA6B8F">
          <w:rPr>
            <w:webHidden/>
          </w:rPr>
          <w:t>42</w:t>
        </w:r>
        <w:r>
          <w:rPr>
            <w:webHidden/>
          </w:rPr>
          <w:fldChar w:fldCharType="end"/>
        </w:r>
        <w:r w:rsidRPr="00D064C9">
          <w:rPr>
            <w:rStyle w:val="Hyperlink"/>
          </w:rPr>
          <w:fldChar w:fldCharType="end"/>
        </w:r>
      </w:ins>
    </w:p>
    <w:p w:rsidR="00BA6B8F" w:rsidRDefault="005B4AFB">
      <w:pPr>
        <w:pStyle w:val="TOC2"/>
        <w:rPr>
          <w:ins w:id="88" w:author="IKim" w:date="2010-11-04T10:53:00Z"/>
          <w:rFonts w:asciiTheme="minorHAnsi" w:eastAsiaTheme="minorEastAsia" w:hAnsiTheme="minorHAnsi" w:cstheme="minorBidi"/>
          <w:sz w:val="22"/>
          <w:szCs w:val="22"/>
        </w:rPr>
      </w:pPr>
      <w:ins w:id="89" w:author="IKim" w:date="2010-11-04T10:53:00Z">
        <w:r w:rsidRPr="00D064C9">
          <w:rPr>
            <w:rStyle w:val="Hyperlink"/>
          </w:rPr>
          <w:fldChar w:fldCharType="begin"/>
        </w:r>
        <w:r w:rsidR="00BA6B8F" w:rsidRPr="00D064C9">
          <w:rPr>
            <w:rStyle w:val="Hyperlink"/>
          </w:rPr>
          <w:instrText xml:space="preserve"> </w:instrText>
        </w:r>
        <w:r w:rsidR="00BA6B8F">
          <w:instrText>HYPERLINK \l "_Toc276631547"</w:instrText>
        </w:r>
        <w:r w:rsidR="00BA6B8F" w:rsidRPr="00D064C9">
          <w:rPr>
            <w:rStyle w:val="Hyperlink"/>
          </w:rPr>
          <w:instrText xml:space="preserve"> </w:instrText>
        </w:r>
        <w:r w:rsidRPr="00D064C9">
          <w:rPr>
            <w:rStyle w:val="Hyperlink"/>
          </w:rPr>
          <w:fldChar w:fldCharType="separate"/>
        </w:r>
        <w:r w:rsidR="00BA6B8F" w:rsidRPr="00D064C9">
          <w:rPr>
            <w:rStyle w:val="Hyperlink"/>
          </w:rPr>
          <w:t>2.11</w:t>
        </w:r>
        <w:r w:rsidR="00BA6B8F">
          <w:rPr>
            <w:rFonts w:asciiTheme="minorHAnsi" w:eastAsiaTheme="minorEastAsia" w:hAnsiTheme="minorHAnsi" w:cstheme="minorBidi"/>
            <w:sz w:val="22"/>
            <w:szCs w:val="22"/>
          </w:rPr>
          <w:tab/>
        </w:r>
        <w:r w:rsidR="00BA6B8F" w:rsidRPr="00D064C9">
          <w:rPr>
            <w:rStyle w:val="Hyperlink"/>
          </w:rPr>
          <w:t>Programmable Setback Thermostat</w:t>
        </w:r>
        <w:r w:rsidR="00BA6B8F">
          <w:rPr>
            <w:webHidden/>
          </w:rPr>
          <w:tab/>
        </w:r>
        <w:r>
          <w:rPr>
            <w:webHidden/>
          </w:rPr>
          <w:fldChar w:fldCharType="begin"/>
        </w:r>
        <w:r w:rsidR="00BA6B8F">
          <w:rPr>
            <w:webHidden/>
          </w:rPr>
          <w:instrText xml:space="preserve"> PAGEREF _Toc276631547 \h </w:instrText>
        </w:r>
      </w:ins>
      <w:r>
        <w:rPr>
          <w:webHidden/>
        </w:rPr>
      </w:r>
      <w:r>
        <w:rPr>
          <w:webHidden/>
        </w:rPr>
        <w:fldChar w:fldCharType="separate"/>
      </w:r>
      <w:ins w:id="90" w:author="IKim" w:date="2010-11-04T10:53:00Z">
        <w:r w:rsidR="00BA6B8F">
          <w:rPr>
            <w:webHidden/>
          </w:rPr>
          <w:t>45</w:t>
        </w:r>
        <w:r>
          <w:rPr>
            <w:webHidden/>
          </w:rPr>
          <w:fldChar w:fldCharType="end"/>
        </w:r>
        <w:r w:rsidRPr="00D064C9">
          <w:rPr>
            <w:rStyle w:val="Hyperlink"/>
          </w:rPr>
          <w:fldChar w:fldCharType="end"/>
        </w:r>
      </w:ins>
    </w:p>
    <w:p w:rsidR="00BA6B8F" w:rsidRDefault="005B4AFB">
      <w:pPr>
        <w:pStyle w:val="TOC2"/>
        <w:rPr>
          <w:ins w:id="91" w:author="IKim" w:date="2010-11-04T10:53:00Z"/>
          <w:rFonts w:asciiTheme="minorHAnsi" w:eastAsiaTheme="minorEastAsia" w:hAnsiTheme="minorHAnsi" w:cstheme="minorBidi"/>
          <w:sz w:val="22"/>
          <w:szCs w:val="22"/>
        </w:rPr>
      </w:pPr>
      <w:ins w:id="92" w:author="IKim" w:date="2010-11-04T10:53:00Z">
        <w:r w:rsidRPr="00D064C9">
          <w:rPr>
            <w:rStyle w:val="Hyperlink"/>
          </w:rPr>
          <w:fldChar w:fldCharType="begin"/>
        </w:r>
        <w:r w:rsidR="00BA6B8F" w:rsidRPr="00D064C9">
          <w:rPr>
            <w:rStyle w:val="Hyperlink"/>
          </w:rPr>
          <w:instrText xml:space="preserve"> </w:instrText>
        </w:r>
        <w:r w:rsidR="00BA6B8F">
          <w:instrText>HYPERLINK \l "_Toc276631551"</w:instrText>
        </w:r>
        <w:r w:rsidR="00BA6B8F" w:rsidRPr="00D064C9">
          <w:rPr>
            <w:rStyle w:val="Hyperlink"/>
          </w:rPr>
          <w:instrText xml:space="preserve"> </w:instrText>
        </w:r>
        <w:r w:rsidRPr="00D064C9">
          <w:rPr>
            <w:rStyle w:val="Hyperlink"/>
          </w:rPr>
          <w:fldChar w:fldCharType="separate"/>
        </w:r>
        <w:r w:rsidR="00BA6B8F" w:rsidRPr="00D064C9">
          <w:rPr>
            <w:rStyle w:val="Hyperlink"/>
          </w:rPr>
          <w:t>2.12</w:t>
        </w:r>
        <w:r w:rsidR="00BA6B8F">
          <w:rPr>
            <w:rFonts w:asciiTheme="minorHAnsi" w:eastAsiaTheme="minorEastAsia" w:hAnsiTheme="minorHAnsi" w:cstheme="minorBidi"/>
            <w:sz w:val="22"/>
            <w:szCs w:val="22"/>
          </w:rPr>
          <w:tab/>
        </w:r>
        <w:r w:rsidR="00BA6B8F" w:rsidRPr="00D064C9">
          <w:rPr>
            <w:rStyle w:val="Hyperlink"/>
          </w:rPr>
          <w:t>Room AC (RAC) Retirement</w:t>
        </w:r>
        <w:r w:rsidR="00BA6B8F">
          <w:rPr>
            <w:webHidden/>
          </w:rPr>
          <w:tab/>
        </w:r>
        <w:r>
          <w:rPr>
            <w:webHidden/>
          </w:rPr>
          <w:fldChar w:fldCharType="begin"/>
        </w:r>
        <w:r w:rsidR="00BA6B8F">
          <w:rPr>
            <w:webHidden/>
          </w:rPr>
          <w:instrText xml:space="preserve"> PAGEREF _Toc276631551 \h </w:instrText>
        </w:r>
      </w:ins>
      <w:r>
        <w:rPr>
          <w:webHidden/>
        </w:rPr>
      </w:r>
      <w:r>
        <w:rPr>
          <w:webHidden/>
        </w:rPr>
        <w:fldChar w:fldCharType="separate"/>
      </w:r>
      <w:ins w:id="93" w:author="IKim" w:date="2010-11-04T10:53:00Z">
        <w:r w:rsidR="00BA6B8F">
          <w:rPr>
            <w:webHidden/>
          </w:rPr>
          <w:t>48</w:t>
        </w:r>
        <w:r>
          <w:rPr>
            <w:webHidden/>
          </w:rPr>
          <w:fldChar w:fldCharType="end"/>
        </w:r>
        <w:r w:rsidRPr="00D064C9">
          <w:rPr>
            <w:rStyle w:val="Hyperlink"/>
          </w:rPr>
          <w:fldChar w:fldCharType="end"/>
        </w:r>
      </w:ins>
    </w:p>
    <w:p w:rsidR="00BA6B8F" w:rsidRDefault="005B4AFB">
      <w:pPr>
        <w:pStyle w:val="TOC2"/>
        <w:rPr>
          <w:ins w:id="94" w:author="IKim" w:date="2010-11-04T10:53:00Z"/>
          <w:rFonts w:asciiTheme="minorHAnsi" w:eastAsiaTheme="minorEastAsia" w:hAnsiTheme="minorHAnsi" w:cstheme="minorBidi"/>
          <w:sz w:val="22"/>
          <w:szCs w:val="22"/>
        </w:rPr>
      </w:pPr>
      <w:ins w:id="95" w:author="IKim" w:date="2010-11-04T10:53:00Z">
        <w:r w:rsidRPr="00D064C9">
          <w:rPr>
            <w:rStyle w:val="Hyperlink"/>
          </w:rPr>
          <w:fldChar w:fldCharType="begin"/>
        </w:r>
        <w:r w:rsidR="00BA6B8F" w:rsidRPr="00D064C9">
          <w:rPr>
            <w:rStyle w:val="Hyperlink"/>
          </w:rPr>
          <w:instrText xml:space="preserve"> </w:instrText>
        </w:r>
        <w:r w:rsidR="00BA6B8F">
          <w:instrText>HYPERLINK \l "_Toc276631552"</w:instrText>
        </w:r>
        <w:r w:rsidR="00BA6B8F" w:rsidRPr="00D064C9">
          <w:rPr>
            <w:rStyle w:val="Hyperlink"/>
          </w:rPr>
          <w:instrText xml:space="preserve"> </w:instrText>
        </w:r>
        <w:r w:rsidRPr="00D064C9">
          <w:rPr>
            <w:rStyle w:val="Hyperlink"/>
          </w:rPr>
          <w:fldChar w:fldCharType="separate"/>
        </w:r>
        <w:r w:rsidR="00BA6B8F" w:rsidRPr="00D064C9">
          <w:rPr>
            <w:rStyle w:val="Hyperlink"/>
          </w:rPr>
          <w:t>2.13</w:t>
        </w:r>
        <w:r w:rsidR="00BA6B8F">
          <w:rPr>
            <w:rFonts w:asciiTheme="minorHAnsi" w:eastAsiaTheme="minorEastAsia" w:hAnsiTheme="minorHAnsi" w:cstheme="minorBidi"/>
            <w:sz w:val="22"/>
            <w:szCs w:val="22"/>
          </w:rPr>
          <w:tab/>
        </w:r>
        <w:r w:rsidR="00BA6B8F" w:rsidRPr="00D064C9">
          <w:rPr>
            <w:rStyle w:val="Hyperlink"/>
          </w:rPr>
          <w:t>Smart Strip Plug Outlets</w:t>
        </w:r>
        <w:r w:rsidR="00BA6B8F">
          <w:rPr>
            <w:webHidden/>
          </w:rPr>
          <w:tab/>
        </w:r>
        <w:r>
          <w:rPr>
            <w:webHidden/>
          </w:rPr>
          <w:fldChar w:fldCharType="begin"/>
        </w:r>
        <w:r w:rsidR="00BA6B8F">
          <w:rPr>
            <w:webHidden/>
          </w:rPr>
          <w:instrText xml:space="preserve"> PAGEREF _Toc276631552 \h </w:instrText>
        </w:r>
      </w:ins>
      <w:r>
        <w:rPr>
          <w:webHidden/>
        </w:rPr>
      </w:r>
      <w:r>
        <w:rPr>
          <w:webHidden/>
        </w:rPr>
        <w:fldChar w:fldCharType="separate"/>
      </w:r>
      <w:ins w:id="96" w:author="IKim" w:date="2010-11-04T10:53:00Z">
        <w:r w:rsidR="00BA6B8F">
          <w:rPr>
            <w:webHidden/>
          </w:rPr>
          <w:t>54</w:t>
        </w:r>
        <w:r>
          <w:rPr>
            <w:webHidden/>
          </w:rPr>
          <w:fldChar w:fldCharType="end"/>
        </w:r>
        <w:r w:rsidRPr="00D064C9">
          <w:rPr>
            <w:rStyle w:val="Hyperlink"/>
          </w:rPr>
          <w:fldChar w:fldCharType="end"/>
        </w:r>
      </w:ins>
    </w:p>
    <w:p w:rsidR="00BA6B8F" w:rsidRDefault="005B4AFB">
      <w:pPr>
        <w:pStyle w:val="TOC2"/>
        <w:rPr>
          <w:ins w:id="97" w:author="IKim" w:date="2010-11-04T10:53:00Z"/>
          <w:rFonts w:asciiTheme="minorHAnsi" w:eastAsiaTheme="minorEastAsia" w:hAnsiTheme="minorHAnsi" w:cstheme="minorBidi"/>
          <w:sz w:val="22"/>
          <w:szCs w:val="22"/>
        </w:rPr>
      </w:pPr>
      <w:ins w:id="98" w:author="IKim" w:date="2010-11-04T10:53:00Z">
        <w:r w:rsidRPr="00D064C9">
          <w:rPr>
            <w:rStyle w:val="Hyperlink"/>
          </w:rPr>
          <w:fldChar w:fldCharType="begin"/>
        </w:r>
        <w:r w:rsidR="00BA6B8F" w:rsidRPr="00D064C9">
          <w:rPr>
            <w:rStyle w:val="Hyperlink"/>
          </w:rPr>
          <w:instrText xml:space="preserve"> </w:instrText>
        </w:r>
        <w:r w:rsidR="00BA6B8F">
          <w:instrText>HYPERLINK \l "_Toc276631553"</w:instrText>
        </w:r>
        <w:r w:rsidR="00BA6B8F" w:rsidRPr="00D064C9">
          <w:rPr>
            <w:rStyle w:val="Hyperlink"/>
          </w:rPr>
          <w:instrText xml:space="preserve"> </w:instrText>
        </w:r>
        <w:r w:rsidRPr="00D064C9">
          <w:rPr>
            <w:rStyle w:val="Hyperlink"/>
          </w:rPr>
          <w:fldChar w:fldCharType="separate"/>
        </w:r>
        <w:r w:rsidR="00BA6B8F" w:rsidRPr="00D064C9">
          <w:rPr>
            <w:rStyle w:val="Hyperlink"/>
          </w:rPr>
          <w:t>2.14</w:t>
        </w:r>
        <w:r w:rsidR="00BA6B8F">
          <w:rPr>
            <w:rFonts w:asciiTheme="minorHAnsi" w:eastAsiaTheme="minorEastAsia" w:hAnsiTheme="minorHAnsi" w:cstheme="minorBidi"/>
            <w:sz w:val="22"/>
            <w:szCs w:val="22"/>
          </w:rPr>
          <w:tab/>
        </w:r>
        <w:r w:rsidR="00BA6B8F" w:rsidRPr="00D064C9">
          <w:rPr>
            <w:rStyle w:val="Hyperlink"/>
          </w:rPr>
          <w:t>Solar Water Heaters</w:t>
        </w:r>
        <w:r w:rsidR="00BA6B8F">
          <w:rPr>
            <w:webHidden/>
          </w:rPr>
          <w:tab/>
        </w:r>
        <w:r>
          <w:rPr>
            <w:webHidden/>
          </w:rPr>
          <w:fldChar w:fldCharType="begin"/>
        </w:r>
        <w:r w:rsidR="00BA6B8F">
          <w:rPr>
            <w:webHidden/>
          </w:rPr>
          <w:instrText xml:space="preserve"> PAGEREF _Toc276631553 \h </w:instrText>
        </w:r>
      </w:ins>
      <w:r>
        <w:rPr>
          <w:webHidden/>
        </w:rPr>
      </w:r>
      <w:r>
        <w:rPr>
          <w:webHidden/>
        </w:rPr>
        <w:fldChar w:fldCharType="separate"/>
      </w:r>
      <w:ins w:id="99" w:author="IKim" w:date="2010-11-04T10:53:00Z">
        <w:r w:rsidR="00BA6B8F">
          <w:rPr>
            <w:webHidden/>
          </w:rPr>
          <w:t>56</w:t>
        </w:r>
        <w:r>
          <w:rPr>
            <w:webHidden/>
          </w:rPr>
          <w:fldChar w:fldCharType="end"/>
        </w:r>
        <w:r w:rsidRPr="00D064C9">
          <w:rPr>
            <w:rStyle w:val="Hyperlink"/>
          </w:rPr>
          <w:fldChar w:fldCharType="end"/>
        </w:r>
      </w:ins>
    </w:p>
    <w:p w:rsidR="00BA6B8F" w:rsidRDefault="005B4AFB">
      <w:pPr>
        <w:pStyle w:val="TOC2"/>
        <w:rPr>
          <w:ins w:id="100" w:author="IKim" w:date="2010-11-04T10:53:00Z"/>
          <w:rFonts w:asciiTheme="minorHAnsi" w:eastAsiaTheme="minorEastAsia" w:hAnsiTheme="minorHAnsi" w:cstheme="minorBidi"/>
          <w:sz w:val="22"/>
          <w:szCs w:val="22"/>
        </w:rPr>
      </w:pPr>
      <w:ins w:id="101" w:author="IKim" w:date="2010-11-04T10:53:00Z">
        <w:r w:rsidRPr="00D064C9">
          <w:rPr>
            <w:rStyle w:val="Hyperlink"/>
          </w:rPr>
          <w:fldChar w:fldCharType="begin"/>
        </w:r>
        <w:r w:rsidR="00BA6B8F" w:rsidRPr="00D064C9">
          <w:rPr>
            <w:rStyle w:val="Hyperlink"/>
          </w:rPr>
          <w:instrText xml:space="preserve"> </w:instrText>
        </w:r>
        <w:r w:rsidR="00BA6B8F">
          <w:instrText>HYPERLINK \l "_Toc276631554"</w:instrText>
        </w:r>
        <w:r w:rsidR="00BA6B8F" w:rsidRPr="00D064C9">
          <w:rPr>
            <w:rStyle w:val="Hyperlink"/>
          </w:rPr>
          <w:instrText xml:space="preserve"> </w:instrText>
        </w:r>
        <w:r w:rsidRPr="00D064C9">
          <w:rPr>
            <w:rStyle w:val="Hyperlink"/>
          </w:rPr>
          <w:fldChar w:fldCharType="separate"/>
        </w:r>
        <w:r w:rsidR="00BA6B8F" w:rsidRPr="00D064C9">
          <w:rPr>
            <w:rStyle w:val="Hyperlink"/>
          </w:rPr>
          <w:t>2.15</w:t>
        </w:r>
        <w:r w:rsidR="00BA6B8F">
          <w:rPr>
            <w:rFonts w:asciiTheme="minorHAnsi" w:eastAsiaTheme="minorEastAsia" w:hAnsiTheme="minorHAnsi" w:cstheme="minorBidi"/>
            <w:sz w:val="22"/>
            <w:szCs w:val="22"/>
          </w:rPr>
          <w:tab/>
        </w:r>
        <w:r w:rsidR="00BA6B8F" w:rsidRPr="00D064C9">
          <w:rPr>
            <w:rStyle w:val="Hyperlink"/>
          </w:rPr>
          <w:t>Water Heater Pipe Insulation</w:t>
        </w:r>
        <w:r w:rsidR="00BA6B8F">
          <w:rPr>
            <w:webHidden/>
          </w:rPr>
          <w:tab/>
        </w:r>
        <w:r>
          <w:rPr>
            <w:webHidden/>
          </w:rPr>
          <w:fldChar w:fldCharType="begin"/>
        </w:r>
        <w:r w:rsidR="00BA6B8F">
          <w:rPr>
            <w:webHidden/>
          </w:rPr>
          <w:instrText xml:space="preserve"> PAGEREF _Toc276631554 \h </w:instrText>
        </w:r>
      </w:ins>
      <w:r>
        <w:rPr>
          <w:webHidden/>
        </w:rPr>
      </w:r>
      <w:r>
        <w:rPr>
          <w:webHidden/>
        </w:rPr>
        <w:fldChar w:fldCharType="separate"/>
      </w:r>
      <w:ins w:id="102" w:author="IKim" w:date="2010-11-04T10:53:00Z">
        <w:r w:rsidR="00BA6B8F">
          <w:rPr>
            <w:webHidden/>
          </w:rPr>
          <w:t>60</w:t>
        </w:r>
        <w:r>
          <w:rPr>
            <w:webHidden/>
          </w:rPr>
          <w:fldChar w:fldCharType="end"/>
        </w:r>
        <w:r w:rsidRPr="00D064C9">
          <w:rPr>
            <w:rStyle w:val="Hyperlink"/>
          </w:rPr>
          <w:fldChar w:fldCharType="end"/>
        </w:r>
      </w:ins>
    </w:p>
    <w:p w:rsidR="00BA6B8F" w:rsidRDefault="005B4AFB">
      <w:pPr>
        <w:pStyle w:val="TOC2"/>
        <w:rPr>
          <w:ins w:id="103" w:author="IKim" w:date="2010-11-04T10:53:00Z"/>
          <w:rFonts w:asciiTheme="minorHAnsi" w:eastAsiaTheme="minorEastAsia" w:hAnsiTheme="minorHAnsi" w:cstheme="minorBidi"/>
          <w:sz w:val="22"/>
          <w:szCs w:val="22"/>
        </w:rPr>
      </w:pPr>
      <w:ins w:id="104" w:author="IKim" w:date="2010-11-04T10:53:00Z">
        <w:r w:rsidRPr="00D064C9">
          <w:rPr>
            <w:rStyle w:val="Hyperlink"/>
          </w:rPr>
          <w:fldChar w:fldCharType="begin"/>
        </w:r>
        <w:r w:rsidR="00BA6B8F" w:rsidRPr="00D064C9">
          <w:rPr>
            <w:rStyle w:val="Hyperlink"/>
          </w:rPr>
          <w:instrText xml:space="preserve"> </w:instrText>
        </w:r>
        <w:r w:rsidR="00BA6B8F">
          <w:instrText>HYPERLINK \l "_Toc276631555"</w:instrText>
        </w:r>
        <w:r w:rsidR="00BA6B8F" w:rsidRPr="00D064C9">
          <w:rPr>
            <w:rStyle w:val="Hyperlink"/>
          </w:rPr>
          <w:instrText xml:space="preserve"> </w:instrText>
        </w:r>
        <w:r w:rsidRPr="00D064C9">
          <w:rPr>
            <w:rStyle w:val="Hyperlink"/>
          </w:rPr>
          <w:fldChar w:fldCharType="separate"/>
        </w:r>
        <w:r w:rsidR="00BA6B8F" w:rsidRPr="00D064C9">
          <w:rPr>
            <w:rStyle w:val="Hyperlink"/>
          </w:rPr>
          <w:t>2.16</w:t>
        </w:r>
        <w:r w:rsidR="00BA6B8F">
          <w:rPr>
            <w:rFonts w:asciiTheme="minorHAnsi" w:eastAsiaTheme="minorEastAsia" w:hAnsiTheme="minorHAnsi" w:cstheme="minorBidi"/>
            <w:sz w:val="22"/>
            <w:szCs w:val="22"/>
          </w:rPr>
          <w:tab/>
        </w:r>
        <w:r w:rsidR="00BA6B8F" w:rsidRPr="00D064C9">
          <w:rPr>
            <w:rStyle w:val="Hyperlink"/>
          </w:rPr>
          <w:t>Residential Whole House Fans</w:t>
        </w:r>
        <w:r w:rsidR="00BA6B8F">
          <w:rPr>
            <w:webHidden/>
          </w:rPr>
          <w:tab/>
        </w:r>
        <w:r>
          <w:rPr>
            <w:webHidden/>
          </w:rPr>
          <w:fldChar w:fldCharType="begin"/>
        </w:r>
        <w:r w:rsidR="00BA6B8F">
          <w:rPr>
            <w:webHidden/>
          </w:rPr>
          <w:instrText xml:space="preserve"> PAGEREF _Toc276631555 \h </w:instrText>
        </w:r>
      </w:ins>
      <w:r>
        <w:rPr>
          <w:webHidden/>
        </w:rPr>
      </w:r>
      <w:r>
        <w:rPr>
          <w:webHidden/>
        </w:rPr>
        <w:fldChar w:fldCharType="separate"/>
      </w:r>
      <w:ins w:id="105" w:author="IKim" w:date="2010-11-04T10:53:00Z">
        <w:r w:rsidR="00BA6B8F">
          <w:rPr>
            <w:webHidden/>
          </w:rPr>
          <w:t>63</w:t>
        </w:r>
        <w:r>
          <w:rPr>
            <w:webHidden/>
          </w:rPr>
          <w:fldChar w:fldCharType="end"/>
        </w:r>
        <w:r w:rsidRPr="00D064C9">
          <w:rPr>
            <w:rStyle w:val="Hyperlink"/>
          </w:rPr>
          <w:fldChar w:fldCharType="end"/>
        </w:r>
      </w:ins>
    </w:p>
    <w:p w:rsidR="00BA6B8F" w:rsidRDefault="005B4AFB">
      <w:pPr>
        <w:pStyle w:val="TOC2"/>
        <w:rPr>
          <w:ins w:id="106" w:author="IKim" w:date="2010-11-04T10:53:00Z"/>
          <w:rFonts w:asciiTheme="minorHAnsi" w:eastAsiaTheme="minorEastAsia" w:hAnsiTheme="minorHAnsi" w:cstheme="minorBidi"/>
          <w:sz w:val="22"/>
          <w:szCs w:val="22"/>
        </w:rPr>
      </w:pPr>
      <w:ins w:id="107" w:author="IKim" w:date="2010-11-04T10:53:00Z">
        <w:r w:rsidRPr="00D064C9">
          <w:rPr>
            <w:rStyle w:val="Hyperlink"/>
          </w:rPr>
          <w:fldChar w:fldCharType="begin"/>
        </w:r>
        <w:r w:rsidR="00BA6B8F" w:rsidRPr="00D064C9">
          <w:rPr>
            <w:rStyle w:val="Hyperlink"/>
          </w:rPr>
          <w:instrText xml:space="preserve"> </w:instrText>
        </w:r>
        <w:r w:rsidR="00BA6B8F">
          <w:instrText>HYPERLINK \l "_Toc276631556"</w:instrText>
        </w:r>
        <w:r w:rsidR="00BA6B8F" w:rsidRPr="00D064C9">
          <w:rPr>
            <w:rStyle w:val="Hyperlink"/>
          </w:rPr>
          <w:instrText xml:space="preserve"> </w:instrText>
        </w:r>
        <w:r w:rsidRPr="00D064C9">
          <w:rPr>
            <w:rStyle w:val="Hyperlink"/>
          </w:rPr>
          <w:fldChar w:fldCharType="separate"/>
        </w:r>
        <w:r w:rsidR="00BA6B8F" w:rsidRPr="00D064C9">
          <w:rPr>
            <w:rStyle w:val="Hyperlink"/>
          </w:rPr>
          <w:t>2.17</w:t>
        </w:r>
        <w:r w:rsidR="00BA6B8F">
          <w:rPr>
            <w:rFonts w:asciiTheme="minorHAnsi" w:eastAsiaTheme="minorEastAsia" w:hAnsiTheme="minorHAnsi" w:cstheme="minorBidi"/>
            <w:sz w:val="22"/>
            <w:szCs w:val="22"/>
          </w:rPr>
          <w:tab/>
        </w:r>
        <w:r w:rsidR="00BA6B8F" w:rsidRPr="00D064C9">
          <w:rPr>
            <w:rStyle w:val="Hyperlink"/>
          </w:rPr>
          <w:t>Ductless Mini-Split Heat Pumps</w:t>
        </w:r>
        <w:r w:rsidR="00BA6B8F">
          <w:rPr>
            <w:webHidden/>
          </w:rPr>
          <w:tab/>
        </w:r>
        <w:r>
          <w:rPr>
            <w:webHidden/>
          </w:rPr>
          <w:fldChar w:fldCharType="begin"/>
        </w:r>
        <w:r w:rsidR="00BA6B8F">
          <w:rPr>
            <w:webHidden/>
          </w:rPr>
          <w:instrText xml:space="preserve"> PAGEREF _Toc276631556 \h </w:instrText>
        </w:r>
      </w:ins>
      <w:r>
        <w:rPr>
          <w:webHidden/>
        </w:rPr>
      </w:r>
      <w:r>
        <w:rPr>
          <w:webHidden/>
        </w:rPr>
        <w:fldChar w:fldCharType="separate"/>
      </w:r>
      <w:ins w:id="108" w:author="IKim" w:date="2010-11-04T10:53:00Z">
        <w:r w:rsidR="00BA6B8F">
          <w:rPr>
            <w:webHidden/>
          </w:rPr>
          <w:t>65</w:t>
        </w:r>
        <w:r>
          <w:rPr>
            <w:webHidden/>
          </w:rPr>
          <w:fldChar w:fldCharType="end"/>
        </w:r>
        <w:r w:rsidRPr="00D064C9">
          <w:rPr>
            <w:rStyle w:val="Hyperlink"/>
          </w:rPr>
          <w:fldChar w:fldCharType="end"/>
        </w:r>
      </w:ins>
    </w:p>
    <w:p w:rsidR="00BA6B8F" w:rsidRDefault="005B4AFB">
      <w:pPr>
        <w:pStyle w:val="TOC2"/>
        <w:rPr>
          <w:ins w:id="109" w:author="IKim" w:date="2010-11-04T10:53:00Z"/>
          <w:rFonts w:asciiTheme="minorHAnsi" w:eastAsiaTheme="minorEastAsia" w:hAnsiTheme="minorHAnsi" w:cstheme="minorBidi"/>
          <w:sz w:val="22"/>
          <w:szCs w:val="22"/>
        </w:rPr>
      </w:pPr>
      <w:ins w:id="110" w:author="IKim" w:date="2010-11-04T10:53:00Z">
        <w:r w:rsidRPr="00D064C9">
          <w:rPr>
            <w:rStyle w:val="Hyperlink"/>
          </w:rPr>
          <w:fldChar w:fldCharType="begin"/>
        </w:r>
        <w:r w:rsidR="00BA6B8F" w:rsidRPr="00D064C9">
          <w:rPr>
            <w:rStyle w:val="Hyperlink"/>
          </w:rPr>
          <w:instrText xml:space="preserve"> </w:instrText>
        </w:r>
        <w:r w:rsidR="00BA6B8F">
          <w:instrText>HYPERLINK \l "_Toc276631557"</w:instrText>
        </w:r>
        <w:r w:rsidR="00BA6B8F" w:rsidRPr="00D064C9">
          <w:rPr>
            <w:rStyle w:val="Hyperlink"/>
          </w:rPr>
          <w:instrText xml:space="preserve"> </w:instrText>
        </w:r>
        <w:r w:rsidRPr="00D064C9">
          <w:rPr>
            <w:rStyle w:val="Hyperlink"/>
          </w:rPr>
          <w:fldChar w:fldCharType="separate"/>
        </w:r>
        <w:r w:rsidR="00BA6B8F" w:rsidRPr="00D064C9">
          <w:rPr>
            <w:rStyle w:val="Hyperlink"/>
          </w:rPr>
          <w:t>2.18</w:t>
        </w:r>
        <w:r w:rsidR="00BA6B8F">
          <w:rPr>
            <w:rFonts w:asciiTheme="minorHAnsi" w:eastAsiaTheme="minorEastAsia" w:hAnsiTheme="minorHAnsi" w:cstheme="minorBidi"/>
            <w:sz w:val="22"/>
            <w:szCs w:val="22"/>
          </w:rPr>
          <w:tab/>
        </w:r>
        <w:r w:rsidR="00BA6B8F" w:rsidRPr="00D064C9">
          <w:rPr>
            <w:rStyle w:val="Hyperlink"/>
          </w:rPr>
          <w:t>Fuel Switching: DHW Electric to Gas</w:t>
        </w:r>
        <w:r w:rsidR="00BA6B8F">
          <w:rPr>
            <w:webHidden/>
          </w:rPr>
          <w:tab/>
        </w:r>
        <w:r>
          <w:rPr>
            <w:webHidden/>
          </w:rPr>
          <w:fldChar w:fldCharType="begin"/>
        </w:r>
        <w:r w:rsidR="00BA6B8F">
          <w:rPr>
            <w:webHidden/>
          </w:rPr>
          <w:instrText xml:space="preserve"> PAGEREF _Toc276631557 \h </w:instrText>
        </w:r>
      </w:ins>
      <w:r>
        <w:rPr>
          <w:webHidden/>
        </w:rPr>
      </w:r>
      <w:r>
        <w:rPr>
          <w:webHidden/>
        </w:rPr>
        <w:fldChar w:fldCharType="separate"/>
      </w:r>
      <w:ins w:id="111" w:author="IKim" w:date="2010-11-04T10:53:00Z">
        <w:r w:rsidR="00BA6B8F">
          <w:rPr>
            <w:webHidden/>
          </w:rPr>
          <w:t>70</w:t>
        </w:r>
        <w:r>
          <w:rPr>
            <w:webHidden/>
          </w:rPr>
          <w:fldChar w:fldCharType="end"/>
        </w:r>
        <w:r w:rsidRPr="00D064C9">
          <w:rPr>
            <w:rStyle w:val="Hyperlink"/>
          </w:rPr>
          <w:fldChar w:fldCharType="end"/>
        </w:r>
      </w:ins>
    </w:p>
    <w:p w:rsidR="00BA6B8F" w:rsidRDefault="005B4AFB">
      <w:pPr>
        <w:pStyle w:val="TOC2"/>
        <w:rPr>
          <w:ins w:id="112" w:author="IKim" w:date="2010-11-04T10:53:00Z"/>
          <w:rFonts w:asciiTheme="minorHAnsi" w:eastAsiaTheme="minorEastAsia" w:hAnsiTheme="minorHAnsi" w:cstheme="minorBidi"/>
          <w:sz w:val="22"/>
          <w:szCs w:val="22"/>
        </w:rPr>
      </w:pPr>
      <w:ins w:id="113" w:author="IKim" w:date="2010-11-04T10:53:00Z">
        <w:r w:rsidRPr="00D064C9">
          <w:rPr>
            <w:rStyle w:val="Hyperlink"/>
          </w:rPr>
          <w:fldChar w:fldCharType="begin"/>
        </w:r>
        <w:r w:rsidR="00BA6B8F" w:rsidRPr="00D064C9">
          <w:rPr>
            <w:rStyle w:val="Hyperlink"/>
          </w:rPr>
          <w:instrText xml:space="preserve"> </w:instrText>
        </w:r>
        <w:r w:rsidR="00BA6B8F">
          <w:instrText>HYPERLINK \l "_Toc276631558"</w:instrText>
        </w:r>
        <w:r w:rsidR="00BA6B8F" w:rsidRPr="00D064C9">
          <w:rPr>
            <w:rStyle w:val="Hyperlink"/>
          </w:rPr>
          <w:instrText xml:space="preserve"> </w:instrText>
        </w:r>
        <w:r w:rsidRPr="00D064C9">
          <w:rPr>
            <w:rStyle w:val="Hyperlink"/>
          </w:rPr>
          <w:fldChar w:fldCharType="separate"/>
        </w:r>
        <w:r w:rsidR="00BA6B8F" w:rsidRPr="00D064C9">
          <w:rPr>
            <w:rStyle w:val="Hyperlink"/>
          </w:rPr>
          <w:t>2.19</w:t>
        </w:r>
        <w:r w:rsidR="00BA6B8F">
          <w:rPr>
            <w:rFonts w:asciiTheme="minorHAnsi" w:eastAsiaTheme="minorEastAsia" w:hAnsiTheme="minorHAnsi" w:cstheme="minorBidi"/>
            <w:sz w:val="22"/>
            <w:szCs w:val="22"/>
          </w:rPr>
          <w:tab/>
        </w:r>
        <w:r w:rsidR="00BA6B8F" w:rsidRPr="00D064C9">
          <w:rPr>
            <w:rStyle w:val="Hyperlink"/>
          </w:rPr>
          <w:t>Fuel Switching: DHW Heat Pump to Gas</w:t>
        </w:r>
        <w:r w:rsidR="00BA6B8F">
          <w:rPr>
            <w:webHidden/>
          </w:rPr>
          <w:tab/>
        </w:r>
        <w:r>
          <w:rPr>
            <w:webHidden/>
          </w:rPr>
          <w:fldChar w:fldCharType="begin"/>
        </w:r>
        <w:r w:rsidR="00BA6B8F">
          <w:rPr>
            <w:webHidden/>
          </w:rPr>
          <w:instrText xml:space="preserve"> PAGEREF _Toc276631558 \h </w:instrText>
        </w:r>
      </w:ins>
      <w:r>
        <w:rPr>
          <w:webHidden/>
        </w:rPr>
      </w:r>
      <w:r>
        <w:rPr>
          <w:webHidden/>
        </w:rPr>
        <w:fldChar w:fldCharType="separate"/>
      </w:r>
      <w:ins w:id="114" w:author="IKim" w:date="2010-11-04T10:53:00Z">
        <w:r w:rsidR="00BA6B8F">
          <w:rPr>
            <w:webHidden/>
          </w:rPr>
          <w:t>74</w:t>
        </w:r>
        <w:r>
          <w:rPr>
            <w:webHidden/>
          </w:rPr>
          <w:fldChar w:fldCharType="end"/>
        </w:r>
        <w:r w:rsidRPr="00D064C9">
          <w:rPr>
            <w:rStyle w:val="Hyperlink"/>
          </w:rPr>
          <w:fldChar w:fldCharType="end"/>
        </w:r>
      </w:ins>
    </w:p>
    <w:p w:rsidR="00BA6B8F" w:rsidRDefault="005B4AFB">
      <w:pPr>
        <w:pStyle w:val="TOC2"/>
        <w:rPr>
          <w:ins w:id="115" w:author="IKim" w:date="2010-11-04T10:53:00Z"/>
          <w:rFonts w:asciiTheme="minorHAnsi" w:eastAsiaTheme="minorEastAsia" w:hAnsiTheme="minorHAnsi" w:cstheme="minorBidi"/>
          <w:sz w:val="22"/>
          <w:szCs w:val="22"/>
        </w:rPr>
      </w:pPr>
      <w:ins w:id="116" w:author="IKim" w:date="2010-11-04T10:53:00Z">
        <w:r w:rsidRPr="00D064C9">
          <w:rPr>
            <w:rStyle w:val="Hyperlink"/>
          </w:rPr>
          <w:fldChar w:fldCharType="begin"/>
        </w:r>
        <w:r w:rsidR="00BA6B8F" w:rsidRPr="00D064C9">
          <w:rPr>
            <w:rStyle w:val="Hyperlink"/>
          </w:rPr>
          <w:instrText xml:space="preserve"> </w:instrText>
        </w:r>
        <w:r w:rsidR="00BA6B8F">
          <w:instrText>HYPERLINK \l "_Toc276631559"</w:instrText>
        </w:r>
        <w:r w:rsidR="00BA6B8F" w:rsidRPr="00D064C9">
          <w:rPr>
            <w:rStyle w:val="Hyperlink"/>
          </w:rPr>
          <w:instrText xml:space="preserve"> </w:instrText>
        </w:r>
        <w:r w:rsidRPr="00D064C9">
          <w:rPr>
            <w:rStyle w:val="Hyperlink"/>
          </w:rPr>
          <w:fldChar w:fldCharType="separate"/>
        </w:r>
        <w:r w:rsidR="00BA6B8F" w:rsidRPr="00D064C9">
          <w:rPr>
            <w:rStyle w:val="Hyperlink"/>
          </w:rPr>
          <w:t>2.20</w:t>
        </w:r>
        <w:r w:rsidR="00BA6B8F">
          <w:rPr>
            <w:rFonts w:asciiTheme="minorHAnsi" w:eastAsiaTheme="minorEastAsia" w:hAnsiTheme="minorHAnsi" w:cstheme="minorBidi"/>
            <w:sz w:val="22"/>
            <w:szCs w:val="22"/>
          </w:rPr>
          <w:tab/>
        </w:r>
        <w:r w:rsidR="00BA6B8F" w:rsidRPr="00D064C9">
          <w:rPr>
            <w:rStyle w:val="Hyperlink"/>
          </w:rPr>
          <w:t>Fuel Switching: Electric Heat to Gas Heat</w:t>
        </w:r>
        <w:r w:rsidR="00BA6B8F">
          <w:rPr>
            <w:webHidden/>
          </w:rPr>
          <w:tab/>
        </w:r>
        <w:r>
          <w:rPr>
            <w:webHidden/>
          </w:rPr>
          <w:fldChar w:fldCharType="begin"/>
        </w:r>
        <w:r w:rsidR="00BA6B8F">
          <w:rPr>
            <w:webHidden/>
          </w:rPr>
          <w:instrText xml:space="preserve"> PAGEREF _Toc276631559 \h </w:instrText>
        </w:r>
      </w:ins>
      <w:r>
        <w:rPr>
          <w:webHidden/>
        </w:rPr>
      </w:r>
      <w:r>
        <w:rPr>
          <w:webHidden/>
        </w:rPr>
        <w:fldChar w:fldCharType="separate"/>
      </w:r>
      <w:ins w:id="117" w:author="IKim" w:date="2010-11-04T10:53:00Z">
        <w:r w:rsidR="00BA6B8F">
          <w:rPr>
            <w:webHidden/>
          </w:rPr>
          <w:t>80</w:t>
        </w:r>
        <w:r>
          <w:rPr>
            <w:webHidden/>
          </w:rPr>
          <w:fldChar w:fldCharType="end"/>
        </w:r>
        <w:r w:rsidRPr="00D064C9">
          <w:rPr>
            <w:rStyle w:val="Hyperlink"/>
          </w:rPr>
          <w:fldChar w:fldCharType="end"/>
        </w:r>
      </w:ins>
    </w:p>
    <w:p w:rsidR="00BA6B8F" w:rsidRDefault="005B4AFB">
      <w:pPr>
        <w:pStyle w:val="TOC2"/>
        <w:rPr>
          <w:ins w:id="118" w:author="IKim" w:date="2010-11-04T10:53:00Z"/>
          <w:rFonts w:asciiTheme="minorHAnsi" w:eastAsiaTheme="minorEastAsia" w:hAnsiTheme="minorHAnsi" w:cstheme="minorBidi"/>
          <w:sz w:val="22"/>
          <w:szCs w:val="22"/>
        </w:rPr>
      </w:pPr>
      <w:ins w:id="119" w:author="IKim" w:date="2010-11-04T10:53:00Z">
        <w:r w:rsidRPr="00D064C9">
          <w:rPr>
            <w:rStyle w:val="Hyperlink"/>
          </w:rPr>
          <w:fldChar w:fldCharType="begin"/>
        </w:r>
        <w:r w:rsidR="00BA6B8F" w:rsidRPr="00D064C9">
          <w:rPr>
            <w:rStyle w:val="Hyperlink"/>
          </w:rPr>
          <w:instrText xml:space="preserve"> </w:instrText>
        </w:r>
        <w:r w:rsidR="00BA6B8F">
          <w:instrText>HYPERLINK \l "_Toc276631560"</w:instrText>
        </w:r>
        <w:r w:rsidR="00BA6B8F" w:rsidRPr="00D064C9">
          <w:rPr>
            <w:rStyle w:val="Hyperlink"/>
          </w:rPr>
          <w:instrText xml:space="preserve"> </w:instrText>
        </w:r>
        <w:r w:rsidRPr="00D064C9">
          <w:rPr>
            <w:rStyle w:val="Hyperlink"/>
          </w:rPr>
          <w:fldChar w:fldCharType="separate"/>
        </w:r>
        <w:r w:rsidR="00BA6B8F" w:rsidRPr="00D064C9">
          <w:rPr>
            <w:rStyle w:val="Hyperlink"/>
          </w:rPr>
          <w:t>2.21</w:t>
        </w:r>
        <w:r w:rsidR="00BA6B8F">
          <w:rPr>
            <w:rFonts w:asciiTheme="minorHAnsi" w:eastAsiaTheme="minorEastAsia" w:hAnsiTheme="minorHAnsi" w:cstheme="minorBidi"/>
            <w:sz w:val="22"/>
            <w:szCs w:val="22"/>
          </w:rPr>
          <w:tab/>
        </w:r>
        <w:r w:rsidR="00BA6B8F" w:rsidRPr="00D064C9">
          <w:rPr>
            <w:rStyle w:val="Hyperlink"/>
          </w:rPr>
          <w:t>Ceiling / Attic and Wall Insulation</w:t>
        </w:r>
        <w:r w:rsidR="00BA6B8F">
          <w:rPr>
            <w:webHidden/>
          </w:rPr>
          <w:tab/>
        </w:r>
        <w:r>
          <w:rPr>
            <w:webHidden/>
          </w:rPr>
          <w:fldChar w:fldCharType="begin"/>
        </w:r>
        <w:r w:rsidR="00BA6B8F">
          <w:rPr>
            <w:webHidden/>
          </w:rPr>
          <w:instrText xml:space="preserve"> PAGEREF _Toc276631560 \h </w:instrText>
        </w:r>
      </w:ins>
      <w:r>
        <w:rPr>
          <w:webHidden/>
        </w:rPr>
      </w:r>
      <w:r>
        <w:rPr>
          <w:webHidden/>
        </w:rPr>
        <w:fldChar w:fldCharType="separate"/>
      </w:r>
      <w:ins w:id="120" w:author="IKim" w:date="2010-11-04T10:53:00Z">
        <w:r w:rsidR="00BA6B8F">
          <w:rPr>
            <w:webHidden/>
          </w:rPr>
          <w:t>83</w:t>
        </w:r>
        <w:r>
          <w:rPr>
            <w:webHidden/>
          </w:rPr>
          <w:fldChar w:fldCharType="end"/>
        </w:r>
        <w:r w:rsidRPr="00D064C9">
          <w:rPr>
            <w:rStyle w:val="Hyperlink"/>
          </w:rPr>
          <w:fldChar w:fldCharType="end"/>
        </w:r>
      </w:ins>
    </w:p>
    <w:p w:rsidR="00BA6B8F" w:rsidRDefault="005B4AFB">
      <w:pPr>
        <w:pStyle w:val="TOC2"/>
        <w:rPr>
          <w:ins w:id="121" w:author="IKim" w:date="2010-11-04T10:53:00Z"/>
          <w:rFonts w:asciiTheme="minorHAnsi" w:eastAsiaTheme="minorEastAsia" w:hAnsiTheme="minorHAnsi" w:cstheme="minorBidi"/>
          <w:sz w:val="22"/>
          <w:szCs w:val="22"/>
        </w:rPr>
      </w:pPr>
      <w:ins w:id="122" w:author="IKim" w:date="2010-11-04T10:53:00Z">
        <w:r w:rsidRPr="00D064C9">
          <w:rPr>
            <w:rStyle w:val="Hyperlink"/>
          </w:rPr>
          <w:fldChar w:fldCharType="begin"/>
        </w:r>
        <w:r w:rsidR="00BA6B8F" w:rsidRPr="00D064C9">
          <w:rPr>
            <w:rStyle w:val="Hyperlink"/>
          </w:rPr>
          <w:instrText xml:space="preserve"> </w:instrText>
        </w:r>
        <w:r w:rsidR="00BA6B8F">
          <w:instrText>HYPERLINK \l "_Toc276631561"</w:instrText>
        </w:r>
        <w:r w:rsidR="00BA6B8F" w:rsidRPr="00D064C9">
          <w:rPr>
            <w:rStyle w:val="Hyperlink"/>
          </w:rPr>
          <w:instrText xml:space="preserve"> </w:instrText>
        </w:r>
        <w:r w:rsidRPr="00D064C9">
          <w:rPr>
            <w:rStyle w:val="Hyperlink"/>
          </w:rPr>
          <w:fldChar w:fldCharType="separate"/>
        </w:r>
        <w:r w:rsidR="00BA6B8F" w:rsidRPr="00D064C9">
          <w:rPr>
            <w:rStyle w:val="Hyperlink"/>
          </w:rPr>
          <w:t>2.22</w:t>
        </w:r>
        <w:r w:rsidR="00BA6B8F">
          <w:rPr>
            <w:rFonts w:asciiTheme="minorHAnsi" w:eastAsiaTheme="minorEastAsia" w:hAnsiTheme="minorHAnsi" w:cstheme="minorBidi"/>
            <w:sz w:val="22"/>
            <w:szCs w:val="22"/>
          </w:rPr>
          <w:tab/>
        </w:r>
        <w:r w:rsidR="00BA6B8F" w:rsidRPr="00D064C9">
          <w:rPr>
            <w:rStyle w:val="Hyperlink"/>
          </w:rPr>
          <w:t>Refrigerator / Freezer Recycling and Replacement</w:t>
        </w:r>
        <w:r w:rsidR="00BA6B8F">
          <w:rPr>
            <w:webHidden/>
          </w:rPr>
          <w:tab/>
        </w:r>
        <w:r>
          <w:rPr>
            <w:webHidden/>
          </w:rPr>
          <w:fldChar w:fldCharType="begin"/>
        </w:r>
        <w:r w:rsidR="00BA6B8F">
          <w:rPr>
            <w:webHidden/>
          </w:rPr>
          <w:instrText xml:space="preserve"> PAGEREF _Toc276631561 \h </w:instrText>
        </w:r>
      </w:ins>
      <w:r>
        <w:rPr>
          <w:webHidden/>
        </w:rPr>
      </w:r>
      <w:r>
        <w:rPr>
          <w:webHidden/>
        </w:rPr>
        <w:fldChar w:fldCharType="separate"/>
      </w:r>
      <w:ins w:id="123" w:author="IKim" w:date="2010-11-04T10:53:00Z">
        <w:r w:rsidR="00BA6B8F">
          <w:rPr>
            <w:webHidden/>
          </w:rPr>
          <w:t>87</w:t>
        </w:r>
        <w:r>
          <w:rPr>
            <w:webHidden/>
          </w:rPr>
          <w:fldChar w:fldCharType="end"/>
        </w:r>
        <w:r w:rsidRPr="00D064C9">
          <w:rPr>
            <w:rStyle w:val="Hyperlink"/>
          </w:rPr>
          <w:fldChar w:fldCharType="end"/>
        </w:r>
      </w:ins>
    </w:p>
    <w:p w:rsidR="00BA6B8F" w:rsidRDefault="005B4AFB">
      <w:pPr>
        <w:pStyle w:val="TOC2"/>
        <w:rPr>
          <w:ins w:id="124" w:author="IKim" w:date="2010-11-04T10:53:00Z"/>
          <w:rFonts w:asciiTheme="minorHAnsi" w:eastAsiaTheme="minorEastAsia" w:hAnsiTheme="minorHAnsi" w:cstheme="minorBidi"/>
          <w:sz w:val="22"/>
          <w:szCs w:val="22"/>
        </w:rPr>
      </w:pPr>
      <w:ins w:id="125" w:author="IKim" w:date="2010-11-04T10:53:00Z">
        <w:r w:rsidRPr="00D064C9">
          <w:rPr>
            <w:rStyle w:val="Hyperlink"/>
          </w:rPr>
          <w:fldChar w:fldCharType="begin"/>
        </w:r>
        <w:r w:rsidR="00BA6B8F" w:rsidRPr="00D064C9">
          <w:rPr>
            <w:rStyle w:val="Hyperlink"/>
          </w:rPr>
          <w:instrText xml:space="preserve"> </w:instrText>
        </w:r>
        <w:r w:rsidR="00BA6B8F">
          <w:instrText>HYPERLINK \l "_Toc276631562"</w:instrText>
        </w:r>
        <w:r w:rsidR="00BA6B8F" w:rsidRPr="00D064C9">
          <w:rPr>
            <w:rStyle w:val="Hyperlink"/>
          </w:rPr>
          <w:instrText xml:space="preserve"> </w:instrText>
        </w:r>
        <w:r w:rsidRPr="00D064C9">
          <w:rPr>
            <w:rStyle w:val="Hyperlink"/>
          </w:rPr>
          <w:fldChar w:fldCharType="separate"/>
        </w:r>
        <w:r w:rsidR="00BA6B8F" w:rsidRPr="00D064C9">
          <w:rPr>
            <w:rStyle w:val="Hyperlink"/>
          </w:rPr>
          <w:t>2.23</w:t>
        </w:r>
        <w:r w:rsidR="00BA6B8F">
          <w:rPr>
            <w:rFonts w:asciiTheme="minorHAnsi" w:eastAsiaTheme="minorEastAsia" w:hAnsiTheme="minorHAnsi" w:cstheme="minorBidi"/>
            <w:sz w:val="22"/>
            <w:szCs w:val="22"/>
          </w:rPr>
          <w:tab/>
        </w:r>
        <w:r w:rsidR="00BA6B8F" w:rsidRPr="00D064C9">
          <w:rPr>
            <w:rStyle w:val="Hyperlink"/>
          </w:rPr>
          <w:t>Refrigerator/Freezer Retirement (and Recycling)</w:t>
        </w:r>
        <w:r w:rsidR="00BA6B8F">
          <w:rPr>
            <w:webHidden/>
          </w:rPr>
          <w:tab/>
        </w:r>
        <w:r>
          <w:rPr>
            <w:webHidden/>
          </w:rPr>
          <w:fldChar w:fldCharType="begin"/>
        </w:r>
        <w:r w:rsidR="00BA6B8F">
          <w:rPr>
            <w:webHidden/>
          </w:rPr>
          <w:instrText xml:space="preserve"> PAGEREF _Toc276631562 \h </w:instrText>
        </w:r>
      </w:ins>
      <w:r>
        <w:rPr>
          <w:webHidden/>
        </w:rPr>
      </w:r>
      <w:r>
        <w:rPr>
          <w:webHidden/>
        </w:rPr>
        <w:fldChar w:fldCharType="separate"/>
      </w:r>
      <w:ins w:id="126" w:author="IKim" w:date="2010-11-04T10:53:00Z">
        <w:r w:rsidR="00BA6B8F">
          <w:rPr>
            <w:webHidden/>
          </w:rPr>
          <w:t>91</w:t>
        </w:r>
        <w:r>
          <w:rPr>
            <w:webHidden/>
          </w:rPr>
          <w:fldChar w:fldCharType="end"/>
        </w:r>
        <w:r w:rsidRPr="00D064C9">
          <w:rPr>
            <w:rStyle w:val="Hyperlink"/>
          </w:rPr>
          <w:fldChar w:fldCharType="end"/>
        </w:r>
      </w:ins>
    </w:p>
    <w:p w:rsidR="00BA6B8F" w:rsidRDefault="005B4AFB">
      <w:pPr>
        <w:pStyle w:val="TOC2"/>
        <w:rPr>
          <w:ins w:id="127" w:author="IKim" w:date="2010-11-04T10:53:00Z"/>
          <w:rFonts w:asciiTheme="minorHAnsi" w:eastAsiaTheme="minorEastAsia" w:hAnsiTheme="minorHAnsi" w:cstheme="minorBidi"/>
          <w:sz w:val="22"/>
          <w:szCs w:val="22"/>
        </w:rPr>
      </w:pPr>
      <w:ins w:id="128" w:author="IKim" w:date="2010-11-04T10:53:00Z">
        <w:r w:rsidRPr="00D064C9">
          <w:rPr>
            <w:rStyle w:val="Hyperlink"/>
          </w:rPr>
          <w:fldChar w:fldCharType="begin"/>
        </w:r>
        <w:r w:rsidR="00BA6B8F" w:rsidRPr="00D064C9">
          <w:rPr>
            <w:rStyle w:val="Hyperlink"/>
          </w:rPr>
          <w:instrText xml:space="preserve"> </w:instrText>
        </w:r>
        <w:r w:rsidR="00BA6B8F">
          <w:instrText>HYPERLINK \l "_Toc276631563"</w:instrText>
        </w:r>
        <w:r w:rsidR="00BA6B8F" w:rsidRPr="00D064C9">
          <w:rPr>
            <w:rStyle w:val="Hyperlink"/>
          </w:rPr>
          <w:instrText xml:space="preserve"> </w:instrText>
        </w:r>
        <w:r w:rsidRPr="00D064C9">
          <w:rPr>
            <w:rStyle w:val="Hyperlink"/>
          </w:rPr>
          <w:fldChar w:fldCharType="separate"/>
        </w:r>
        <w:r w:rsidR="00BA6B8F" w:rsidRPr="00D064C9">
          <w:rPr>
            <w:rStyle w:val="Hyperlink"/>
          </w:rPr>
          <w:t>2.24</w:t>
        </w:r>
        <w:r w:rsidR="00BA6B8F">
          <w:rPr>
            <w:rFonts w:asciiTheme="minorHAnsi" w:eastAsiaTheme="minorEastAsia" w:hAnsiTheme="minorHAnsi" w:cstheme="minorBidi"/>
            <w:sz w:val="22"/>
            <w:szCs w:val="22"/>
          </w:rPr>
          <w:tab/>
        </w:r>
        <w:r w:rsidR="00BA6B8F" w:rsidRPr="00D064C9">
          <w:rPr>
            <w:rStyle w:val="Hyperlink"/>
          </w:rPr>
          <w:t>Residential New Construction</w:t>
        </w:r>
        <w:r w:rsidR="00BA6B8F">
          <w:rPr>
            <w:webHidden/>
          </w:rPr>
          <w:tab/>
        </w:r>
        <w:r>
          <w:rPr>
            <w:webHidden/>
          </w:rPr>
          <w:fldChar w:fldCharType="begin"/>
        </w:r>
        <w:r w:rsidR="00BA6B8F">
          <w:rPr>
            <w:webHidden/>
          </w:rPr>
          <w:instrText xml:space="preserve"> PAGEREF _Toc276631563 \h </w:instrText>
        </w:r>
      </w:ins>
      <w:r>
        <w:rPr>
          <w:webHidden/>
        </w:rPr>
      </w:r>
      <w:r>
        <w:rPr>
          <w:webHidden/>
        </w:rPr>
        <w:fldChar w:fldCharType="separate"/>
      </w:r>
      <w:ins w:id="129" w:author="IKim" w:date="2010-11-04T10:53:00Z">
        <w:r w:rsidR="00BA6B8F">
          <w:rPr>
            <w:webHidden/>
          </w:rPr>
          <w:t>93</w:t>
        </w:r>
        <w:r>
          <w:rPr>
            <w:webHidden/>
          </w:rPr>
          <w:fldChar w:fldCharType="end"/>
        </w:r>
        <w:r w:rsidRPr="00D064C9">
          <w:rPr>
            <w:rStyle w:val="Hyperlink"/>
          </w:rPr>
          <w:fldChar w:fldCharType="end"/>
        </w:r>
      </w:ins>
    </w:p>
    <w:p w:rsidR="00BA6B8F" w:rsidRDefault="005B4AFB">
      <w:pPr>
        <w:pStyle w:val="TOC2"/>
        <w:rPr>
          <w:ins w:id="130" w:author="IKim" w:date="2010-11-04T10:53:00Z"/>
          <w:rFonts w:asciiTheme="minorHAnsi" w:eastAsiaTheme="minorEastAsia" w:hAnsiTheme="minorHAnsi" w:cstheme="minorBidi"/>
          <w:sz w:val="22"/>
          <w:szCs w:val="22"/>
        </w:rPr>
      </w:pPr>
      <w:ins w:id="131" w:author="IKim" w:date="2010-11-04T10:53:00Z">
        <w:r w:rsidRPr="00D064C9">
          <w:rPr>
            <w:rStyle w:val="Hyperlink"/>
          </w:rPr>
          <w:fldChar w:fldCharType="begin"/>
        </w:r>
        <w:r w:rsidR="00BA6B8F" w:rsidRPr="00D064C9">
          <w:rPr>
            <w:rStyle w:val="Hyperlink"/>
          </w:rPr>
          <w:instrText xml:space="preserve"> </w:instrText>
        </w:r>
        <w:r w:rsidR="00BA6B8F">
          <w:instrText>HYPERLINK \l "_Toc276631564"</w:instrText>
        </w:r>
        <w:r w:rsidR="00BA6B8F" w:rsidRPr="00D064C9">
          <w:rPr>
            <w:rStyle w:val="Hyperlink"/>
          </w:rPr>
          <w:instrText xml:space="preserve"> </w:instrText>
        </w:r>
        <w:r w:rsidRPr="00D064C9">
          <w:rPr>
            <w:rStyle w:val="Hyperlink"/>
          </w:rPr>
          <w:fldChar w:fldCharType="separate"/>
        </w:r>
        <w:r w:rsidR="00BA6B8F" w:rsidRPr="00D064C9">
          <w:rPr>
            <w:rStyle w:val="Hyperlink"/>
          </w:rPr>
          <w:t>2.25</w:t>
        </w:r>
        <w:r w:rsidR="00BA6B8F">
          <w:rPr>
            <w:rFonts w:asciiTheme="minorHAnsi" w:eastAsiaTheme="minorEastAsia" w:hAnsiTheme="minorHAnsi" w:cstheme="minorBidi"/>
            <w:sz w:val="22"/>
            <w:szCs w:val="22"/>
          </w:rPr>
          <w:tab/>
        </w:r>
        <w:r w:rsidR="00BA6B8F" w:rsidRPr="00D064C9">
          <w:rPr>
            <w:rStyle w:val="Hyperlink"/>
          </w:rPr>
          <w:t>ENERGY STAR Appliances</w:t>
        </w:r>
        <w:r w:rsidR="00BA6B8F">
          <w:rPr>
            <w:webHidden/>
          </w:rPr>
          <w:tab/>
        </w:r>
        <w:r>
          <w:rPr>
            <w:webHidden/>
          </w:rPr>
          <w:fldChar w:fldCharType="begin"/>
        </w:r>
        <w:r w:rsidR="00BA6B8F">
          <w:rPr>
            <w:webHidden/>
          </w:rPr>
          <w:instrText xml:space="preserve"> PAGEREF _Toc276631564 \h </w:instrText>
        </w:r>
      </w:ins>
      <w:r>
        <w:rPr>
          <w:webHidden/>
        </w:rPr>
      </w:r>
      <w:r>
        <w:rPr>
          <w:webHidden/>
        </w:rPr>
        <w:fldChar w:fldCharType="separate"/>
      </w:r>
      <w:ins w:id="132" w:author="IKim" w:date="2010-11-04T10:53:00Z">
        <w:r w:rsidR="00BA6B8F">
          <w:rPr>
            <w:webHidden/>
          </w:rPr>
          <w:t>97</w:t>
        </w:r>
        <w:r>
          <w:rPr>
            <w:webHidden/>
          </w:rPr>
          <w:fldChar w:fldCharType="end"/>
        </w:r>
        <w:r w:rsidRPr="00D064C9">
          <w:rPr>
            <w:rStyle w:val="Hyperlink"/>
          </w:rPr>
          <w:fldChar w:fldCharType="end"/>
        </w:r>
      </w:ins>
    </w:p>
    <w:p w:rsidR="00BA6B8F" w:rsidRDefault="005B4AFB">
      <w:pPr>
        <w:pStyle w:val="TOC2"/>
        <w:rPr>
          <w:ins w:id="133" w:author="IKim" w:date="2010-11-04T10:53:00Z"/>
          <w:rFonts w:asciiTheme="minorHAnsi" w:eastAsiaTheme="minorEastAsia" w:hAnsiTheme="minorHAnsi" w:cstheme="minorBidi"/>
          <w:sz w:val="22"/>
          <w:szCs w:val="22"/>
        </w:rPr>
      </w:pPr>
      <w:ins w:id="134" w:author="IKim" w:date="2010-11-04T10:53:00Z">
        <w:r w:rsidRPr="00D064C9">
          <w:rPr>
            <w:rStyle w:val="Hyperlink"/>
          </w:rPr>
          <w:fldChar w:fldCharType="begin"/>
        </w:r>
        <w:r w:rsidR="00BA6B8F" w:rsidRPr="00D064C9">
          <w:rPr>
            <w:rStyle w:val="Hyperlink"/>
          </w:rPr>
          <w:instrText xml:space="preserve"> </w:instrText>
        </w:r>
        <w:r w:rsidR="00BA6B8F">
          <w:instrText>HYPERLINK \l "_Toc276631565"</w:instrText>
        </w:r>
        <w:r w:rsidR="00BA6B8F" w:rsidRPr="00D064C9">
          <w:rPr>
            <w:rStyle w:val="Hyperlink"/>
          </w:rPr>
          <w:instrText xml:space="preserve"> </w:instrText>
        </w:r>
        <w:r w:rsidRPr="00D064C9">
          <w:rPr>
            <w:rStyle w:val="Hyperlink"/>
          </w:rPr>
          <w:fldChar w:fldCharType="separate"/>
        </w:r>
        <w:r w:rsidR="00BA6B8F" w:rsidRPr="00D064C9">
          <w:rPr>
            <w:rStyle w:val="Hyperlink"/>
          </w:rPr>
          <w:t>2.26</w:t>
        </w:r>
        <w:r w:rsidR="00BA6B8F">
          <w:rPr>
            <w:rFonts w:asciiTheme="minorHAnsi" w:eastAsiaTheme="minorEastAsia" w:hAnsiTheme="minorHAnsi" w:cstheme="minorBidi"/>
            <w:sz w:val="22"/>
            <w:szCs w:val="22"/>
          </w:rPr>
          <w:tab/>
        </w:r>
        <w:r w:rsidR="00BA6B8F" w:rsidRPr="00D064C9">
          <w:rPr>
            <w:rStyle w:val="Hyperlink"/>
          </w:rPr>
          <w:t>ENERGY STAR Lighting</w:t>
        </w:r>
        <w:r w:rsidR="00BA6B8F">
          <w:rPr>
            <w:webHidden/>
          </w:rPr>
          <w:tab/>
        </w:r>
        <w:r>
          <w:rPr>
            <w:webHidden/>
          </w:rPr>
          <w:fldChar w:fldCharType="begin"/>
        </w:r>
        <w:r w:rsidR="00BA6B8F">
          <w:rPr>
            <w:webHidden/>
          </w:rPr>
          <w:instrText xml:space="preserve"> PAGEREF _Toc276631565 \h </w:instrText>
        </w:r>
      </w:ins>
      <w:r>
        <w:rPr>
          <w:webHidden/>
        </w:rPr>
      </w:r>
      <w:r>
        <w:rPr>
          <w:webHidden/>
        </w:rPr>
        <w:fldChar w:fldCharType="separate"/>
      </w:r>
      <w:ins w:id="135" w:author="IKim" w:date="2010-11-04T10:53:00Z">
        <w:r w:rsidR="00BA6B8F">
          <w:rPr>
            <w:webHidden/>
          </w:rPr>
          <w:t>103</w:t>
        </w:r>
        <w:r>
          <w:rPr>
            <w:webHidden/>
          </w:rPr>
          <w:fldChar w:fldCharType="end"/>
        </w:r>
        <w:r w:rsidRPr="00D064C9">
          <w:rPr>
            <w:rStyle w:val="Hyperlink"/>
          </w:rPr>
          <w:fldChar w:fldCharType="end"/>
        </w:r>
      </w:ins>
    </w:p>
    <w:p w:rsidR="00BA6B8F" w:rsidRDefault="005B4AFB">
      <w:pPr>
        <w:pStyle w:val="TOC2"/>
        <w:rPr>
          <w:ins w:id="136" w:author="IKim" w:date="2010-11-04T10:53:00Z"/>
          <w:rFonts w:asciiTheme="minorHAnsi" w:eastAsiaTheme="minorEastAsia" w:hAnsiTheme="minorHAnsi" w:cstheme="minorBidi"/>
          <w:sz w:val="22"/>
          <w:szCs w:val="22"/>
        </w:rPr>
      </w:pPr>
      <w:ins w:id="137" w:author="IKim" w:date="2010-11-04T10:53:00Z">
        <w:r w:rsidRPr="00D064C9">
          <w:rPr>
            <w:rStyle w:val="Hyperlink"/>
          </w:rPr>
          <w:lastRenderedPageBreak/>
          <w:fldChar w:fldCharType="begin"/>
        </w:r>
        <w:r w:rsidR="00BA6B8F" w:rsidRPr="00D064C9">
          <w:rPr>
            <w:rStyle w:val="Hyperlink"/>
          </w:rPr>
          <w:instrText xml:space="preserve"> </w:instrText>
        </w:r>
        <w:r w:rsidR="00BA6B8F">
          <w:instrText>HYPERLINK \l "_Toc276631567"</w:instrText>
        </w:r>
        <w:r w:rsidR="00BA6B8F" w:rsidRPr="00D064C9">
          <w:rPr>
            <w:rStyle w:val="Hyperlink"/>
          </w:rPr>
          <w:instrText xml:space="preserve"> </w:instrText>
        </w:r>
        <w:r w:rsidRPr="00D064C9">
          <w:rPr>
            <w:rStyle w:val="Hyperlink"/>
          </w:rPr>
          <w:fldChar w:fldCharType="separate"/>
        </w:r>
        <w:r w:rsidR="00BA6B8F" w:rsidRPr="00D064C9">
          <w:rPr>
            <w:rStyle w:val="Hyperlink"/>
          </w:rPr>
          <w:t>2.27</w:t>
        </w:r>
        <w:r w:rsidR="00BA6B8F">
          <w:rPr>
            <w:rFonts w:asciiTheme="minorHAnsi" w:eastAsiaTheme="minorEastAsia" w:hAnsiTheme="minorHAnsi" w:cstheme="minorBidi"/>
            <w:sz w:val="22"/>
            <w:szCs w:val="22"/>
          </w:rPr>
          <w:tab/>
        </w:r>
        <w:r w:rsidR="00BA6B8F" w:rsidRPr="00D064C9">
          <w:rPr>
            <w:rStyle w:val="Hyperlink"/>
          </w:rPr>
          <w:t>ENERGY STAR Windows</w:t>
        </w:r>
        <w:r w:rsidR="00BA6B8F">
          <w:rPr>
            <w:webHidden/>
          </w:rPr>
          <w:tab/>
        </w:r>
        <w:r>
          <w:rPr>
            <w:webHidden/>
          </w:rPr>
          <w:fldChar w:fldCharType="begin"/>
        </w:r>
        <w:r w:rsidR="00BA6B8F">
          <w:rPr>
            <w:webHidden/>
          </w:rPr>
          <w:instrText xml:space="preserve"> PAGEREF _Toc276631567 \h </w:instrText>
        </w:r>
      </w:ins>
      <w:r>
        <w:rPr>
          <w:webHidden/>
        </w:rPr>
      </w:r>
      <w:r>
        <w:rPr>
          <w:webHidden/>
        </w:rPr>
        <w:fldChar w:fldCharType="separate"/>
      </w:r>
      <w:ins w:id="138" w:author="IKim" w:date="2010-11-04T10:53:00Z">
        <w:r w:rsidR="00BA6B8F">
          <w:rPr>
            <w:webHidden/>
          </w:rPr>
          <w:t>107</w:t>
        </w:r>
        <w:r>
          <w:rPr>
            <w:webHidden/>
          </w:rPr>
          <w:fldChar w:fldCharType="end"/>
        </w:r>
        <w:r w:rsidRPr="00D064C9">
          <w:rPr>
            <w:rStyle w:val="Hyperlink"/>
          </w:rPr>
          <w:fldChar w:fldCharType="end"/>
        </w:r>
      </w:ins>
    </w:p>
    <w:p w:rsidR="00BA6B8F" w:rsidRDefault="005B4AFB">
      <w:pPr>
        <w:pStyle w:val="TOC2"/>
        <w:rPr>
          <w:ins w:id="139" w:author="IKim" w:date="2010-11-04T10:53:00Z"/>
          <w:rFonts w:asciiTheme="minorHAnsi" w:eastAsiaTheme="minorEastAsia" w:hAnsiTheme="minorHAnsi" w:cstheme="minorBidi"/>
          <w:sz w:val="22"/>
          <w:szCs w:val="22"/>
        </w:rPr>
      </w:pPr>
      <w:ins w:id="140" w:author="IKim" w:date="2010-11-04T10:53:00Z">
        <w:r w:rsidRPr="00D064C9">
          <w:rPr>
            <w:rStyle w:val="Hyperlink"/>
          </w:rPr>
          <w:fldChar w:fldCharType="begin"/>
        </w:r>
        <w:r w:rsidR="00BA6B8F" w:rsidRPr="00D064C9">
          <w:rPr>
            <w:rStyle w:val="Hyperlink"/>
          </w:rPr>
          <w:instrText xml:space="preserve"> </w:instrText>
        </w:r>
        <w:r w:rsidR="00BA6B8F">
          <w:instrText>HYPERLINK \l "_Toc276631568"</w:instrText>
        </w:r>
        <w:r w:rsidR="00BA6B8F" w:rsidRPr="00D064C9">
          <w:rPr>
            <w:rStyle w:val="Hyperlink"/>
          </w:rPr>
          <w:instrText xml:space="preserve"> </w:instrText>
        </w:r>
        <w:r w:rsidRPr="00D064C9">
          <w:rPr>
            <w:rStyle w:val="Hyperlink"/>
          </w:rPr>
          <w:fldChar w:fldCharType="separate"/>
        </w:r>
        <w:r w:rsidR="00BA6B8F" w:rsidRPr="00D064C9">
          <w:rPr>
            <w:rStyle w:val="Hyperlink"/>
          </w:rPr>
          <w:t>2.28</w:t>
        </w:r>
        <w:r w:rsidR="00BA6B8F">
          <w:rPr>
            <w:rFonts w:asciiTheme="minorHAnsi" w:eastAsiaTheme="minorEastAsia" w:hAnsiTheme="minorHAnsi" w:cstheme="minorBidi"/>
            <w:sz w:val="22"/>
            <w:szCs w:val="22"/>
          </w:rPr>
          <w:tab/>
        </w:r>
        <w:r w:rsidR="00BA6B8F" w:rsidRPr="00D064C9">
          <w:rPr>
            <w:rStyle w:val="Hyperlink"/>
          </w:rPr>
          <w:t>ENERGY STAR Audit</w:t>
        </w:r>
        <w:r w:rsidR="00BA6B8F">
          <w:rPr>
            <w:webHidden/>
          </w:rPr>
          <w:tab/>
        </w:r>
        <w:r>
          <w:rPr>
            <w:webHidden/>
          </w:rPr>
          <w:fldChar w:fldCharType="begin"/>
        </w:r>
        <w:r w:rsidR="00BA6B8F">
          <w:rPr>
            <w:webHidden/>
          </w:rPr>
          <w:instrText xml:space="preserve"> PAGEREF _Toc276631568 \h </w:instrText>
        </w:r>
      </w:ins>
      <w:r>
        <w:rPr>
          <w:webHidden/>
        </w:rPr>
      </w:r>
      <w:r>
        <w:rPr>
          <w:webHidden/>
        </w:rPr>
        <w:fldChar w:fldCharType="separate"/>
      </w:r>
      <w:ins w:id="141" w:author="IKim" w:date="2010-11-04T10:53:00Z">
        <w:r w:rsidR="00BA6B8F">
          <w:rPr>
            <w:webHidden/>
          </w:rPr>
          <w:t>109</w:t>
        </w:r>
        <w:r>
          <w:rPr>
            <w:webHidden/>
          </w:rPr>
          <w:fldChar w:fldCharType="end"/>
        </w:r>
        <w:r w:rsidRPr="00D064C9">
          <w:rPr>
            <w:rStyle w:val="Hyperlink"/>
          </w:rPr>
          <w:fldChar w:fldCharType="end"/>
        </w:r>
      </w:ins>
    </w:p>
    <w:p w:rsidR="00BA6B8F" w:rsidRDefault="005B4AFB">
      <w:pPr>
        <w:pStyle w:val="TOC2"/>
        <w:rPr>
          <w:ins w:id="142" w:author="IKim" w:date="2010-11-04T10:53:00Z"/>
          <w:rFonts w:asciiTheme="minorHAnsi" w:eastAsiaTheme="minorEastAsia" w:hAnsiTheme="minorHAnsi" w:cstheme="minorBidi"/>
          <w:sz w:val="22"/>
          <w:szCs w:val="22"/>
        </w:rPr>
      </w:pPr>
      <w:ins w:id="143" w:author="IKim" w:date="2010-11-04T10:53:00Z">
        <w:r w:rsidRPr="00D064C9">
          <w:rPr>
            <w:rStyle w:val="Hyperlink"/>
          </w:rPr>
          <w:fldChar w:fldCharType="begin"/>
        </w:r>
        <w:r w:rsidR="00BA6B8F" w:rsidRPr="00D064C9">
          <w:rPr>
            <w:rStyle w:val="Hyperlink"/>
          </w:rPr>
          <w:instrText xml:space="preserve"> </w:instrText>
        </w:r>
        <w:r w:rsidR="00BA6B8F">
          <w:instrText>HYPERLINK \l "_Toc276631569"</w:instrText>
        </w:r>
        <w:r w:rsidR="00BA6B8F" w:rsidRPr="00D064C9">
          <w:rPr>
            <w:rStyle w:val="Hyperlink"/>
          </w:rPr>
          <w:instrText xml:space="preserve"> </w:instrText>
        </w:r>
        <w:r w:rsidRPr="00D064C9">
          <w:rPr>
            <w:rStyle w:val="Hyperlink"/>
          </w:rPr>
          <w:fldChar w:fldCharType="separate"/>
        </w:r>
        <w:r w:rsidR="00BA6B8F" w:rsidRPr="00D064C9">
          <w:rPr>
            <w:rStyle w:val="Hyperlink"/>
          </w:rPr>
          <w:t>2.29</w:t>
        </w:r>
        <w:r w:rsidR="00BA6B8F">
          <w:rPr>
            <w:rFonts w:asciiTheme="minorHAnsi" w:eastAsiaTheme="minorEastAsia" w:hAnsiTheme="minorHAnsi" w:cstheme="minorBidi"/>
            <w:sz w:val="22"/>
            <w:szCs w:val="22"/>
          </w:rPr>
          <w:tab/>
        </w:r>
        <w:r w:rsidR="00BA6B8F" w:rsidRPr="00D064C9">
          <w:rPr>
            <w:rStyle w:val="Hyperlink"/>
          </w:rPr>
          <w:t>ENERGY STAR Refrigerator/Freezer Retirement</w:t>
        </w:r>
        <w:r w:rsidR="00BA6B8F">
          <w:rPr>
            <w:webHidden/>
          </w:rPr>
          <w:tab/>
        </w:r>
        <w:r>
          <w:rPr>
            <w:webHidden/>
          </w:rPr>
          <w:fldChar w:fldCharType="begin"/>
        </w:r>
        <w:r w:rsidR="00BA6B8F">
          <w:rPr>
            <w:webHidden/>
          </w:rPr>
          <w:instrText xml:space="preserve"> PAGEREF _Toc276631569 \h </w:instrText>
        </w:r>
      </w:ins>
      <w:r>
        <w:rPr>
          <w:webHidden/>
        </w:rPr>
      </w:r>
      <w:r>
        <w:rPr>
          <w:webHidden/>
        </w:rPr>
        <w:fldChar w:fldCharType="separate"/>
      </w:r>
      <w:ins w:id="144" w:author="IKim" w:date="2010-11-04T10:53:00Z">
        <w:r w:rsidR="00BA6B8F">
          <w:rPr>
            <w:webHidden/>
          </w:rPr>
          <w:t>110</w:t>
        </w:r>
        <w:r>
          <w:rPr>
            <w:webHidden/>
          </w:rPr>
          <w:fldChar w:fldCharType="end"/>
        </w:r>
        <w:r w:rsidRPr="00D064C9">
          <w:rPr>
            <w:rStyle w:val="Hyperlink"/>
          </w:rPr>
          <w:fldChar w:fldCharType="end"/>
        </w:r>
      </w:ins>
    </w:p>
    <w:p w:rsidR="00BA6B8F" w:rsidRDefault="005B4AFB">
      <w:pPr>
        <w:pStyle w:val="TOC2"/>
        <w:rPr>
          <w:ins w:id="145" w:author="IKim" w:date="2010-11-04T10:53:00Z"/>
          <w:rFonts w:asciiTheme="minorHAnsi" w:eastAsiaTheme="minorEastAsia" w:hAnsiTheme="minorHAnsi" w:cstheme="minorBidi"/>
          <w:sz w:val="22"/>
          <w:szCs w:val="22"/>
        </w:rPr>
      </w:pPr>
      <w:ins w:id="146" w:author="IKim" w:date="2010-11-04T10:53:00Z">
        <w:r w:rsidRPr="00D064C9">
          <w:rPr>
            <w:rStyle w:val="Hyperlink"/>
          </w:rPr>
          <w:fldChar w:fldCharType="begin"/>
        </w:r>
        <w:r w:rsidR="00BA6B8F" w:rsidRPr="00D064C9">
          <w:rPr>
            <w:rStyle w:val="Hyperlink"/>
          </w:rPr>
          <w:instrText xml:space="preserve"> </w:instrText>
        </w:r>
        <w:r w:rsidR="00BA6B8F">
          <w:instrText>HYPERLINK \l "_Toc276631570"</w:instrText>
        </w:r>
        <w:r w:rsidR="00BA6B8F" w:rsidRPr="00D064C9">
          <w:rPr>
            <w:rStyle w:val="Hyperlink"/>
          </w:rPr>
          <w:instrText xml:space="preserve"> </w:instrText>
        </w:r>
        <w:r w:rsidRPr="00D064C9">
          <w:rPr>
            <w:rStyle w:val="Hyperlink"/>
          </w:rPr>
          <w:fldChar w:fldCharType="separate"/>
        </w:r>
        <w:r w:rsidR="00BA6B8F" w:rsidRPr="00D064C9">
          <w:rPr>
            <w:rStyle w:val="Hyperlink"/>
          </w:rPr>
          <w:t>2.30</w:t>
        </w:r>
        <w:r w:rsidR="00BA6B8F">
          <w:rPr>
            <w:rFonts w:asciiTheme="minorHAnsi" w:eastAsiaTheme="minorEastAsia" w:hAnsiTheme="minorHAnsi" w:cstheme="minorBidi"/>
            <w:sz w:val="22"/>
            <w:szCs w:val="22"/>
          </w:rPr>
          <w:tab/>
        </w:r>
        <w:r w:rsidR="00BA6B8F" w:rsidRPr="00D064C9">
          <w:rPr>
            <w:rStyle w:val="Hyperlink"/>
          </w:rPr>
          <w:t>Home Performance with ENERGY STAR</w:t>
        </w:r>
        <w:r w:rsidR="00BA6B8F">
          <w:rPr>
            <w:webHidden/>
          </w:rPr>
          <w:tab/>
        </w:r>
        <w:r>
          <w:rPr>
            <w:webHidden/>
          </w:rPr>
          <w:fldChar w:fldCharType="begin"/>
        </w:r>
        <w:r w:rsidR="00BA6B8F">
          <w:rPr>
            <w:webHidden/>
          </w:rPr>
          <w:instrText xml:space="preserve"> PAGEREF _Toc276631570 \h </w:instrText>
        </w:r>
      </w:ins>
      <w:r>
        <w:rPr>
          <w:webHidden/>
        </w:rPr>
      </w:r>
      <w:r>
        <w:rPr>
          <w:webHidden/>
        </w:rPr>
        <w:fldChar w:fldCharType="separate"/>
      </w:r>
      <w:ins w:id="147" w:author="IKim" w:date="2010-11-04T10:53:00Z">
        <w:r w:rsidR="00BA6B8F">
          <w:rPr>
            <w:webHidden/>
          </w:rPr>
          <w:t>112</w:t>
        </w:r>
        <w:r>
          <w:rPr>
            <w:webHidden/>
          </w:rPr>
          <w:fldChar w:fldCharType="end"/>
        </w:r>
        <w:r w:rsidRPr="00D064C9">
          <w:rPr>
            <w:rStyle w:val="Hyperlink"/>
          </w:rPr>
          <w:fldChar w:fldCharType="end"/>
        </w:r>
      </w:ins>
    </w:p>
    <w:p w:rsidR="00BA6B8F" w:rsidRDefault="005B4AFB">
      <w:pPr>
        <w:pStyle w:val="TOC2"/>
        <w:rPr>
          <w:ins w:id="148" w:author="IKim" w:date="2010-11-04T10:53:00Z"/>
          <w:rFonts w:asciiTheme="minorHAnsi" w:eastAsiaTheme="minorEastAsia" w:hAnsiTheme="minorHAnsi" w:cstheme="minorBidi"/>
          <w:sz w:val="22"/>
          <w:szCs w:val="22"/>
        </w:rPr>
      </w:pPr>
      <w:ins w:id="149" w:author="IKim" w:date="2010-11-04T10:53:00Z">
        <w:r w:rsidRPr="00D064C9">
          <w:rPr>
            <w:rStyle w:val="Hyperlink"/>
          </w:rPr>
          <w:fldChar w:fldCharType="begin"/>
        </w:r>
        <w:r w:rsidR="00BA6B8F" w:rsidRPr="00D064C9">
          <w:rPr>
            <w:rStyle w:val="Hyperlink"/>
          </w:rPr>
          <w:instrText xml:space="preserve"> </w:instrText>
        </w:r>
        <w:r w:rsidR="00BA6B8F">
          <w:instrText>HYPERLINK \l "_Toc276631571"</w:instrText>
        </w:r>
        <w:r w:rsidR="00BA6B8F" w:rsidRPr="00D064C9">
          <w:rPr>
            <w:rStyle w:val="Hyperlink"/>
          </w:rPr>
          <w:instrText xml:space="preserve"> </w:instrText>
        </w:r>
        <w:r w:rsidRPr="00D064C9">
          <w:rPr>
            <w:rStyle w:val="Hyperlink"/>
          </w:rPr>
          <w:fldChar w:fldCharType="separate"/>
        </w:r>
        <w:r w:rsidR="00BA6B8F" w:rsidRPr="00D064C9">
          <w:rPr>
            <w:rStyle w:val="Hyperlink"/>
          </w:rPr>
          <w:t>2.31</w:t>
        </w:r>
        <w:r w:rsidR="00BA6B8F">
          <w:rPr>
            <w:rFonts w:asciiTheme="minorHAnsi" w:eastAsiaTheme="minorEastAsia" w:hAnsiTheme="minorHAnsi" w:cstheme="minorBidi"/>
            <w:sz w:val="22"/>
            <w:szCs w:val="22"/>
          </w:rPr>
          <w:tab/>
        </w:r>
        <w:r w:rsidR="00BA6B8F" w:rsidRPr="00D064C9">
          <w:rPr>
            <w:rStyle w:val="Hyperlink"/>
          </w:rPr>
          <w:t>ENERGY STAR Televisions (Versions 4.1 and 5.1)</w:t>
        </w:r>
        <w:r w:rsidR="00BA6B8F">
          <w:rPr>
            <w:webHidden/>
          </w:rPr>
          <w:tab/>
        </w:r>
        <w:r>
          <w:rPr>
            <w:webHidden/>
          </w:rPr>
          <w:fldChar w:fldCharType="begin"/>
        </w:r>
        <w:r w:rsidR="00BA6B8F">
          <w:rPr>
            <w:webHidden/>
          </w:rPr>
          <w:instrText xml:space="preserve"> PAGEREF _Toc276631571 \h </w:instrText>
        </w:r>
      </w:ins>
      <w:r>
        <w:rPr>
          <w:webHidden/>
        </w:rPr>
      </w:r>
      <w:r>
        <w:rPr>
          <w:webHidden/>
        </w:rPr>
        <w:fldChar w:fldCharType="separate"/>
      </w:r>
      <w:ins w:id="150" w:author="IKim" w:date="2010-11-04T10:53:00Z">
        <w:r w:rsidR="00BA6B8F">
          <w:rPr>
            <w:webHidden/>
          </w:rPr>
          <w:t>116</w:t>
        </w:r>
        <w:r>
          <w:rPr>
            <w:webHidden/>
          </w:rPr>
          <w:fldChar w:fldCharType="end"/>
        </w:r>
        <w:r w:rsidRPr="00D064C9">
          <w:rPr>
            <w:rStyle w:val="Hyperlink"/>
          </w:rPr>
          <w:fldChar w:fldCharType="end"/>
        </w:r>
      </w:ins>
    </w:p>
    <w:p w:rsidR="00BA6B8F" w:rsidRDefault="005B4AFB">
      <w:pPr>
        <w:pStyle w:val="TOC1"/>
        <w:tabs>
          <w:tab w:val="right" w:leader="dot" w:pos="8630"/>
        </w:tabs>
        <w:rPr>
          <w:ins w:id="151" w:author="IKim" w:date="2010-11-04T10:53:00Z"/>
          <w:rFonts w:asciiTheme="minorHAnsi" w:eastAsiaTheme="minorEastAsia" w:hAnsiTheme="minorHAnsi" w:cstheme="minorBidi"/>
          <w:b w:val="0"/>
          <w:caps w:val="0"/>
          <w:noProof/>
          <w:sz w:val="22"/>
          <w:szCs w:val="22"/>
        </w:rPr>
      </w:pPr>
      <w:ins w:id="152" w:author="IKim" w:date="2010-11-04T10:53:00Z">
        <w:r w:rsidRPr="00D064C9">
          <w:rPr>
            <w:rStyle w:val="Hyperlink"/>
            <w:noProof/>
          </w:rPr>
          <w:fldChar w:fldCharType="begin"/>
        </w:r>
        <w:r w:rsidR="00BA6B8F" w:rsidRPr="00D064C9">
          <w:rPr>
            <w:rStyle w:val="Hyperlink"/>
            <w:noProof/>
          </w:rPr>
          <w:instrText xml:space="preserve"> </w:instrText>
        </w:r>
        <w:r w:rsidR="00BA6B8F">
          <w:rPr>
            <w:noProof/>
          </w:rPr>
          <w:instrText>HYPERLINK \l "_Toc276631572"</w:instrText>
        </w:r>
        <w:r w:rsidR="00BA6B8F" w:rsidRPr="00D064C9">
          <w:rPr>
            <w:rStyle w:val="Hyperlink"/>
            <w:noProof/>
          </w:rPr>
          <w:instrText xml:space="preserve"> </w:instrText>
        </w:r>
        <w:r w:rsidRPr="00D064C9">
          <w:rPr>
            <w:rStyle w:val="Hyperlink"/>
            <w:noProof/>
          </w:rPr>
          <w:fldChar w:fldCharType="separate"/>
        </w:r>
        <w:r w:rsidR="00BA6B8F" w:rsidRPr="00D064C9">
          <w:rPr>
            <w:rStyle w:val="Hyperlink"/>
            <w:noProof/>
          </w:rPr>
          <w:t>3</w:t>
        </w:r>
        <w:r w:rsidR="00BA6B8F">
          <w:rPr>
            <w:rFonts w:asciiTheme="minorHAnsi" w:eastAsiaTheme="minorEastAsia" w:hAnsiTheme="minorHAnsi" w:cstheme="minorBidi"/>
            <w:b w:val="0"/>
            <w:caps w:val="0"/>
            <w:noProof/>
            <w:sz w:val="22"/>
            <w:szCs w:val="22"/>
          </w:rPr>
          <w:tab/>
        </w:r>
        <w:r w:rsidR="00BA6B8F" w:rsidRPr="00D064C9">
          <w:rPr>
            <w:rStyle w:val="Hyperlink"/>
            <w:noProof/>
          </w:rPr>
          <w:t>Commercial and Industrial Measures</w:t>
        </w:r>
        <w:r w:rsidR="00BA6B8F">
          <w:rPr>
            <w:noProof/>
            <w:webHidden/>
          </w:rPr>
          <w:tab/>
        </w:r>
        <w:r>
          <w:rPr>
            <w:noProof/>
            <w:webHidden/>
          </w:rPr>
          <w:fldChar w:fldCharType="begin"/>
        </w:r>
        <w:r w:rsidR="00BA6B8F">
          <w:rPr>
            <w:noProof/>
            <w:webHidden/>
          </w:rPr>
          <w:instrText xml:space="preserve"> PAGEREF _Toc276631572 \h </w:instrText>
        </w:r>
      </w:ins>
      <w:r>
        <w:rPr>
          <w:noProof/>
          <w:webHidden/>
        </w:rPr>
      </w:r>
      <w:r>
        <w:rPr>
          <w:noProof/>
          <w:webHidden/>
        </w:rPr>
        <w:fldChar w:fldCharType="separate"/>
      </w:r>
      <w:ins w:id="153" w:author="IKim" w:date="2010-11-04T10:53:00Z">
        <w:r w:rsidR="00BA6B8F">
          <w:rPr>
            <w:noProof/>
            <w:webHidden/>
          </w:rPr>
          <w:t>120</w:t>
        </w:r>
        <w:r>
          <w:rPr>
            <w:noProof/>
            <w:webHidden/>
          </w:rPr>
          <w:fldChar w:fldCharType="end"/>
        </w:r>
        <w:r w:rsidRPr="00D064C9">
          <w:rPr>
            <w:rStyle w:val="Hyperlink"/>
            <w:noProof/>
          </w:rPr>
          <w:fldChar w:fldCharType="end"/>
        </w:r>
      </w:ins>
    </w:p>
    <w:p w:rsidR="00BA6B8F" w:rsidRDefault="005B4AFB">
      <w:pPr>
        <w:pStyle w:val="TOC2"/>
        <w:rPr>
          <w:ins w:id="154" w:author="IKim" w:date="2010-11-04T10:53:00Z"/>
          <w:rFonts w:asciiTheme="minorHAnsi" w:eastAsiaTheme="minorEastAsia" w:hAnsiTheme="minorHAnsi" w:cstheme="minorBidi"/>
          <w:sz w:val="22"/>
          <w:szCs w:val="22"/>
        </w:rPr>
      </w:pPr>
      <w:ins w:id="155" w:author="IKim" w:date="2010-11-04T10:53:00Z">
        <w:r w:rsidRPr="00D064C9">
          <w:rPr>
            <w:rStyle w:val="Hyperlink"/>
          </w:rPr>
          <w:fldChar w:fldCharType="begin"/>
        </w:r>
        <w:r w:rsidR="00BA6B8F" w:rsidRPr="00D064C9">
          <w:rPr>
            <w:rStyle w:val="Hyperlink"/>
          </w:rPr>
          <w:instrText xml:space="preserve"> </w:instrText>
        </w:r>
        <w:r w:rsidR="00BA6B8F">
          <w:instrText>HYPERLINK \l "_Toc276631573"</w:instrText>
        </w:r>
        <w:r w:rsidR="00BA6B8F" w:rsidRPr="00D064C9">
          <w:rPr>
            <w:rStyle w:val="Hyperlink"/>
          </w:rPr>
          <w:instrText xml:space="preserve"> </w:instrText>
        </w:r>
        <w:r w:rsidRPr="00D064C9">
          <w:rPr>
            <w:rStyle w:val="Hyperlink"/>
          </w:rPr>
          <w:fldChar w:fldCharType="separate"/>
        </w:r>
        <w:r w:rsidR="00BA6B8F" w:rsidRPr="00D064C9">
          <w:rPr>
            <w:rStyle w:val="Hyperlink"/>
          </w:rPr>
          <w:t>3.1</w:t>
        </w:r>
        <w:r w:rsidR="00BA6B8F">
          <w:rPr>
            <w:rFonts w:asciiTheme="minorHAnsi" w:eastAsiaTheme="minorEastAsia" w:hAnsiTheme="minorHAnsi" w:cstheme="minorBidi"/>
            <w:sz w:val="22"/>
            <w:szCs w:val="22"/>
          </w:rPr>
          <w:tab/>
        </w:r>
        <w:r w:rsidR="00BA6B8F" w:rsidRPr="00D064C9">
          <w:rPr>
            <w:rStyle w:val="Hyperlink"/>
          </w:rPr>
          <w:t>Baselines and Code Changes</w:t>
        </w:r>
        <w:r w:rsidR="00BA6B8F">
          <w:rPr>
            <w:webHidden/>
          </w:rPr>
          <w:tab/>
        </w:r>
        <w:r>
          <w:rPr>
            <w:webHidden/>
          </w:rPr>
          <w:fldChar w:fldCharType="begin"/>
        </w:r>
        <w:r w:rsidR="00BA6B8F">
          <w:rPr>
            <w:webHidden/>
          </w:rPr>
          <w:instrText xml:space="preserve"> PAGEREF _Toc276631573 \h </w:instrText>
        </w:r>
      </w:ins>
      <w:r>
        <w:rPr>
          <w:webHidden/>
        </w:rPr>
      </w:r>
      <w:r>
        <w:rPr>
          <w:webHidden/>
        </w:rPr>
        <w:fldChar w:fldCharType="separate"/>
      </w:r>
      <w:ins w:id="156" w:author="IKim" w:date="2010-11-04T10:53:00Z">
        <w:r w:rsidR="00BA6B8F">
          <w:rPr>
            <w:webHidden/>
          </w:rPr>
          <w:t>120</w:t>
        </w:r>
        <w:r>
          <w:rPr>
            <w:webHidden/>
          </w:rPr>
          <w:fldChar w:fldCharType="end"/>
        </w:r>
        <w:r w:rsidRPr="00D064C9">
          <w:rPr>
            <w:rStyle w:val="Hyperlink"/>
          </w:rPr>
          <w:fldChar w:fldCharType="end"/>
        </w:r>
      </w:ins>
    </w:p>
    <w:p w:rsidR="00BA6B8F" w:rsidRDefault="005B4AFB">
      <w:pPr>
        <w:pStyle w:val="TOC2"/>
        <w:rPr>
          <w:ins w:id="157" w:author="IKim" w:date="2010-11-04T10:53:00Z"/>
          <w:rFonts w:asciiTheme="minorHAnsi" w:eastAsiaTheme="minorEastAsia" w:hAnsiTheme="minorHAnsi" w:cstheme="minorBidi"/>
          <w:sz w:val="22"/>
          <w:szCs w:val="22"/>
        </w:rPr>
      </w:pPr>
      <w:ins w:id="158" w:author="IKim" w:date="2010-11-04T10:53:00Z">
        <w:r w:rsidRPr="00D064C9">
          <w:rPr>
            <w:rStyle w:val="Hyperlink"/>
          </w:rPr>
          <w:fldChar w:fldCharType="begin"/>
        </w:r>
        <w:r w:rsidR="00BA6B8F" w:rsidRPr="00D064C9">
          <w:rPr>
            <w:rStyle w:val="Hyperlink"/>
          </w:rPr>
          <w:instrText xml:space="preserve"> </w:instrText>
        </w:r>
        <w:r w:rsidR="00BA6B8F">
          <w:instrText>HYPERLINK \l "_Toc276631574"</w:instrText>
        </w:r>
        <w:r w:rsidR="00BA6B8F" w:rsidRPr="00D064C9">
          <w:rPr>
            <w:rStyle w:val="Hyperlink"/>
          </w:rPr>
          <w:instrText xml:space="preserve"> </w:instrText>
        </w:r>
        <w:r w:rsidRPr="00D064C9">
          <w:rPr>
            <w:rStyle w:val="Hyperlink"/>
          </w:rPr>
          <w:fldChar w:fldCharType="separate"/>
        </w:r>
        <w:r w:rsidR="00BA6B8F" w:rsidRPr="00D064C9">
          <w:rPr>
            <w:rStyle w:val="Hyperlink"/>
          </w:rPr>
          <w:t>3.2</w:t>
        </w:r>
        <w:r w:rsidR="00BA6B8F">
          <w:rPr>
            <w:rFonts w:asciiTheme="minorHAnsi" w:eastAsiaTheme="minorEastAsia" w:hAnsiTheme="minorHAnsi" w:cstheme="minorBidi"/>
            <w:sz w:val="22"/>
            <w:szCs w:val="22"/>
          </w:rPr>
          <w:tab/>
        </w:r>
        <w:r w:rsidR="00BA6B8F" w:rsidRPr="00D064C9">
          <w:rPr>
            <w:rStyle w:val="Hyperlink"/>
          </w:rPr>
          <w:t>Lighting Equipment Improvements</w:t>
        </w:r>
        <w:r w:rsidR="00BA6B8F">
          <w:rPr>
            <w:webHidden/>
          </w:rPr>
          <w:tab/>
        </w:r>
        <w:r>
          <w:rPr>
            <w:webHidden/>
          </w:rPr>
          <w:fldChar w:fldCharType="begin"/>
        </w:r>
        <w:r w:rsidR="00BA6B8F">
          <w:rPr>
            <w:webHidden/>
          </w:rPr>
          <w:instrText xml:space="preserve"> PAGEREF _Toc276631574 \h </w:instrText>
        </w:r>
      </w:ins>
      <w:r>
        <w:rPr>
          <w:webHidden/>
        </w:rPr>
      </w:r>
      <w:r>
        <w:rPr>
          <w:webHidden/>
        </w:rPr>
        <w:fldChar w:fldCharType="separate"/>
      </w:r>
      <w:ins w:id="159" w:author="IKim" w:date="2010-11-04T10:53:00Z">
        <w:r w:rsidR="00BA6B8F">
          <w:rPr>
            <w:webHidden/>
          </w:rPr>
          <w:t>121</w:t>
        </w:r>
        <w:r>
          <w:rPr>
            <w:webHidden/>
          </w:rPr>
          <w:fldChar w:fldCharType="end"/>
        </w:r>
        <w:r w:rsidRPr="00D064C9">
          <w:rPr>
            <w:rStyle w:val="Hyperlink"/>
          </w:rPr>
          <w:fldChar w:fldCharType="end"/>
        </w:r>
      </w:ins>
    </w:p>
    <w:p w:rsidR="00BA6B8F" w:rsidRDefault="005B4AFB">
      <w:pPr>
        <w:pStyle w:val="TOC2"/>
        <w:rPr>
          <w:ins w:id="160" w:author="IKim" w:date="2010-11-04T10:53:00Z"/>
          <w:rFonts w:asciiTheme="minorHAnsi" w:eastAsiaTheme="minorEastAsia" w:hAnsiTheme="minorHAnsi" w:cstheme="minorBidi"/>
          <w:sz w:val="22"/>
          <w:szCs w:val="22"/>
        </w:rPr>
      </w:pPr>
      <w:ins w:id="161" w:author="IKim" w:date="2010-11-04T10:53:00Z">
        <w:r w:rsidRPr="00D064C9">
          <w:rPr>
            <w:rStyle w:val="Hyperlink"/>
          </w:rPr>
          <w:fldChar w:fldCharType="begin"/>
        </w:r>
        <w:r w:rsidR="00BA6B8F" w:rsidRPr="00D064C9">
          <w:rPr>
            <w:rStyle w:val="Hyperlink"/>
          </w:rPr>
          <w:instrText xml:space="preserve"> </w:instrText>
        </w:r>
        <w:r w:rsidR="00BA6B8F">
          <w:instrText>HYPERLINK \l "_Toc276631575"</w:instrText>
        </w:r>
        <w:r w:rsidR="00BA6B8F" w:rsidRPr="00D064C9">
          <w:rPr>
            <w:rStyle w:val="Hyperlink"/>
          </w:rPr>
          <w:instrText xml:space="preserve"> </w:instrText>
        </w:r>
        <w:r w:rsidRPr="00D064C9">
          <w:rPr>
            <w:rStyle w:val="Hyperlink"/>
          </w:rPr>
          <w:fldChar w:fldCharType="separate"/>
        </w:r>
        <w:r w:rsidR="00BA6B8F" w:rsidRPr="00D064C9">
          <w:rPr>
            <w:rStyle w:val="Hyperlink"/>
          </w:rPr>
          <w:t>3.3</w:t>
        </w:r>
        <w:r w:rsidR="00BA6B8F">
          <w:rPr>
            <w:rFonts w:asciiTheme="minorHAnsi" w:eastAsiaTheme="minorEastAsia" w:hAnsiTheme="minorHAnsi" w:cstheme="minorBidi"/>
            <w:sz w:val="22"/>
            <w:szCs w:val="22"/>
          </w:rPr>
          <w:tab/>
        </w:r>
        <w:r w:rsidR="00BA6B8F" w:rsidRPr="00D064C9">
          <w:rPr>
            <w:rStyle w:val="Hyperlink"/>
          </w:rPr>
          <w:t>Premium Efficiency Motors</w:t>
        </w:r>
        <w:r w:rsidR="00BA6B8F">
          <w:rPr>
            <w:webHidden/>
          </w:rPr>
          <w:tab/>
        </w:r>
        <w:r>
          <w:rPr>
            <w:webHidden/>
          </w:rPr>
          <w:fldChar w:fldCharType="begin"/>
        </w:r>
        <w:r w:rsidR="00BA6B8F">
          <w:rPr>
            <w:webHidden/>
          </w:rPr>
          <w:instrText xml:space="preserve"> PAGEREF _Toc276631575 \h </w:instrText>
        </w:r>
      </w:ins>
      <w:r>
        <w:rPr>
          <w:webHidden/>
        </w:rPr>
      </w:r>
      <w:r>
        <w:rPr>
          <w:webHidden/>
        </w:rPr>
        <w:fldChar w:fldCharType="separate"/>
      </w:r>
      <w:ins w:id="162" w:author="IKim" w:date="2010-11-04T10:53:00Z">
        <w:r w:rsidR="00BA6B8F">
          <w:rPr>
            <w:webHidden/>
          </w:rPr>
          <w:t>143</w:t>
        </w:r>
        <w:r>
          <w:rPr>
            <w:webHidden/>
          </w:rPr>
          <w:fldChar w:fldCharType="end"/>
        </w:r>
        <w:r w:rsidRPr="00D064C9">
          <w:rPr>
            <w:rStyle w:val="Hyperlink"/>
          </w:rPr>
          <w:fldChar w:fldCharType="end"/>
        </w:r>
      </w:ins>
    </w:p>
    <w:p w:rsidR="00BA6B8F" w:rsidRDefault="005B4AFB">
      <w:pPr>
        <w:pStyle w:val="TOC2"/>
        <w:rPr>
          <w:ins w:id="163" w:author="IKim" w:date="2010-11-04T10:53:00Z"/>
          <w:rFonts w:asciiTheme="minorHAnsi" w:eastAsiaTheme="minorEastAsia" w:hAnsiTheme="minorHAnsi" w:cstheme="minorBidi"/>
          <w:sz w:val="22"/>
          <w:szCs w:val="22"/>
        </w:rPr>
      </w:pPr>
      <w:ins w:id="164" w:author="IKim" w:date="2010-11-04T10:53:00Z">
        <w:r w:rsidRPr="00D064C9">
          <w:rPr>
            <w:rStyle w:val="Hyperlink"/>
          </w:rPr>
          <w:fldChar w:fldCharType="begin"/>
        </w:r>
        <w:r w:rsidR="00BA6B8F" w:rsidRPr="00D064C9">
          <w:rPr>
            <w:rStyle w:val="Hyperlink"/>
          </w:rPr>
          <w:instrText xml:space="preserve"> </w:instrText>
        </w:r>
        <w:r w:rsidR="00BA6B8F">
          <w:instrText>HYPERLINK \l "_Toc276631576"</w:instrText>
        </w:r>
        <w:r w:rsidR="00BA6B8F" w:rsidRPr="00D064C9">
          <w:rPr>
            <w:rStyle w:val="Hyperlink"/>
          </w:rPr>
          <w:instrText xml:space="preserve"> </w:instrText>
        </w:r>
        <w:r w:rsidRPr="00D064C9">
          <w:rPr>
            <w:rStyle w:val="Hyperlink"/>
          </w:rPr>
          <w:fldChar w:fldCharType="separate"/>
        </w:r>
        <w:r w:rsidR="00BA6B8F" w:rsidRPr="00D064C9">
          <w:rPr>
            <w:rStyle w:val="Hyperlink"/>
          </w:rPr>
          <w:t>3.4</w:t>
        </w:r>
        <w:r w:rsidR="00BA6B8F">
          <w:rPr>
            <w:rFonts w:asciiTheme="minorHAnsi" w:eastAsiaTheme="minorEastAsia" w:hAnsiTheme="minorHAnsi" w:cstheme="minorBidi"/>
            <w:sz w:val="22"/>
            <w:szCs w:val="22"/>
          </w:rPr>
          <w:tab/>
        </w:r>
        <w:r w:rsidR="00BA6B8F" w:rsidRPr="00D064C9">
          <w:rPr>
            <w:rStyle w:val="Hyperlink"/>
          </w:rPr>
          <w:t>Variable Frequency Drive (VFD) Improvements</w:t>
        </w:r>
        <w:r w:rsidR="00BA6B8F">
          <w:rPr>
            <w:webHidden/>
          </w:rPr>
          <w:tab/>
        </w:r>
        <w:r>
          <w:rPr>
            <w:webHidden/>
          </w:rPr>
          <w:fldChar w:fldCharType="begin"/>
        </w:r>
        <w:r w:rsidR="00BA6B8F">
          <w:rPr>
            <w:webHidden/>
          </w:rPr>
          <w:instrText xml:space="preserve"> PAGEREF _Toc276631576 \h </w:instrText>
        </w:r>
      </w:ins>
      <w:r>
        <w:rPr>
          <w:webHidden/>
        </w:rPr>
      </w:r>
      <w:r>
        <w:rPr>
          <w:webHidden/>
        </w:rPr>
        <w:fldChar w:fldCharType="separate"/>
      </w:r>
      <w:ins w:id="165" w:author="IKim" w:date="2010-11-04T10:53:00Z">
        <w:r w:rsidR="00BA6B8F">
          <w:rPr>
            <w:webHidden/>
          </w:rPr>
          <w:t>150</w:t>
        </w:r>
        <w:r>
          <w:rPr>
            <w:webHidden/>
          </w:rPr>
          <w:fldChar w:fldCharType="end"/>
        </w:r>
        <w:r w:rsidRPr="00D064C9">
          <w:rPr>
            <w:rStyle w:val="Hyperlink"/>
          </w:rPr>
          <w:fldChar w:fldCharType="end"/>
        </w:r>
      </w:ins>
    </w:p>
    <w:p w:rsidR="00BA6B8F" w:rsidRDefault="005B4AFB">
      <w:pPr>
        <w:pStyle w:val="TOC2"/>
        <w:rPr>
          <w:ins w:id="166" w:author="IKim" w:date="2010-11-04T10:53:00Z"/>
          <w:rFonts w:asciiTheme="minorHAnsi" w:eastAsiaTheme="minorEastAsia" w:hAnsiTheme="minorHAnsi" w:cstheme="minorBidi"/>
          <w:sz w:val="22"/>
          <w:szCs w:val="22"/>
        </w:rPr>
      </w:pPr>
      <w:ins w:id="167" w:author="IKim" w:date="2010-11-04T10:53:00Z">
        <w:r w:rsidRPr="00D064C9">
          <w:rPr>
            <w:rStyle w:val="Hyperlink"/>
          </w:rPr>
          <w:fldChar w:fldCharType="begin"/>
        </w:r>
        <w:r w:rsidR="00BA6B8F" w:rsidRPr="00D064C9">
          <w:rPr>
            <w:rStyle w:val="Hyperlink"/>
          </w:rPr>
          <w:instrText xml:space="preserve"> </w:instrText>
        </w:r>
        <w:r w:rsidR="00BA6B8F">
          <w:instrText>HYPERLINK \l "_Toc276631577"</w:instrText>
        </w:r>
        <w:r w:rsidR="00BA6B8F" w:rsidRPr="00D064C9">
          <w:rPr>
            <w:rStyle w:val="Hyperlink"/>
          </w:rPr>
          <w:instrText xml:space="preserve"> </w:instrText>
        </w:r>
        <w:r w:rsidRPr="00D064C9">
          <w:rPr>
            <w:rStyle w:val="Hyperlink"/>
          </w:rPr>
          <w:fldChar w:fldCharType="separate"/>
        </w:r>
        <w:r w:rsidR="00BA6B8F" w:rsidRPr="00D064C9">
          <w:rPr>
            <w:rStyle w:val="Hyperlink"/>
          </w:rPr>
          <w:t>3.5</w:t>
        </w:r>
        <w:r w:rsidR="00BA6B8F">
          <w:rPr>
            <w:rFonts w:asciiTheme="minorHAnsi" w:eastAsiaTheme="minorEastAsia" w:hAnsiTheme="minorHAnsi" w:cstheme="minorBidi"/>
            <w:sz w:val="22"/>
            <w:szCs w:val="22"/>
          </w:rPr>
          <w:tab/>
        </w:r>
        <w:r w:rsidR="00BA6B8F" w:rsidRPr="00D064C9">
          <w:rPr>
            <w:rStyle w:val="Hyperlink"/>
          </w:rPr>
          <w:t>Variable Frequency Drive Improvement for Industrial Air Compressors</w:t>
        </w:r>
        <w:r w:rsidR="00BA6B8F">
          <w:rPr>
            <w:webHidden/>
          </w:rPr>
          <w:tab/>
        </w:r>
        <w:r>
          <w:rPr>
            <w:webHidden/>
          </w:rPr>
          <w:fldChar w:fldCharType="begin"/>
        </w:r>
        <w:r w:rsidR="00BA6B8F">
          <w:rPr>
            <w:webHidden/>
          </w:rPr>
          <w:instrText xml:space="preserve"> PAGEREF _Toc276631577 \h </w:instrText>
        </w:r>
      </w:ins>
      <w:r>
        <w:rPr>
          <w:webHidden/>
        </w:rPr>
      </w:r>
      <w:r>
        <w:rPr>
          <w:webHidden/>
        </w:rPr>
        <w:fldChar w:fldCharType="separate"/>
      </w:r>
      <w:ins w:id="168" w:author="IKim" w:date="2010-11-04T10:53:00Z">
        <w:r w:rsidR="00BA6B8F">
          <w:rPr>
            <w:webHidden/>
          </w:rPr>
          <w:t>155</w:t>
        </w:r>
        <w:r>
          <w:rPr>
            <w:webHidden/>
          </w:rPr>
          <w:fldChar w:fldCharType="end"/>
        </w:r>
        <w:r w:rsidRPr="00D064C9">
          <w:rPr>
            <w:rStyle w:val="Hyperlink"/>
          </w:rPr>
          <w:fldChar w:fldCharType="end"/>
        </w:r>
      </w:ins>
    </w:p>
    <w:p w:rsidR="00BA6B8F" w:rsidRDefault="005B4AFB">
      <w:pPr>
        <w:pStyle w:val="TOC2"/>
        <w:rPr>
          <w:ins w:id="169" w:author="IKim" w:date="2010-11-04T10:53:00Z"/>
          <w:rFonts w:asciiTheme="minorHAnsi" w:eastAsiaTheme="minorEastAsia" w:hAnsiTheme="minorHAnsi" w:cstheme="minorBidi"/>
          <w:sz w:val="22"/>
          <w:szCs w:val="22"/>
        </w:rPr>
      </w:pPr>
      <w:ins w:id="170" w:author="IKim" w:date="2010-11-04T10:53:00Z">
        <w:r w:rsidRPr="00D064C9">
          <w:rPr>
            <w:rStyle w:val="Hyperlink"/>
          </w:rPr>
          <w:fldChar w:fldCharType="begin"/>
        </w:r>
        <w:r w:rsidR="00BA6B8F" w:rsidRPr="00D064C9">
          <w:rPr>
            <w:rStyle w:val="Hyperlink"/>
          </w:rPr>
          <w:instrText xml:space="preserve"> </w:instrText>
        </w:r>
        <w:r w:rsidR="00BA6B8F">
          <w:instrText>HYPERLINK \l "_Toc276631578"</w:instrText>
        </w:r>
        <w:r w:rsidR="00BA6B8F" w:rsidRPr="00D064C9">
          <w:rPr>
            <w:rStyle w:val="Hyperlink"/>
          </w:rPr>
          <w:instrText xml:space="preserve"> </w:instrText>
        </w:r>
        <w:r w:rsidRPr="00D064C9">
          <w:rPr>
            <w:rStyle w:val="Hyperlink"/>
          </w:rPr>
          <w:fldChar w:fldCharType="separate"/>
        </w:r>
        <w:r w:rsidR="00BA6B8F" w:rsidRPr="00D064C9">
          <w:rPr>
            <w:rStyle w:val="Hyperlink"/>
          </w:rPr>
          <w:t>3.6</w:t>
        </w:r>
        <w:r w:rsidR="00BA6B8F">
          <w:rPr>
            <w:rFonts w:asciiTheme="minorHAnsi" w:eastAsiaTheme="minorEastAsia" w:hAnsiTheme="minorHAnsi" w:cstheme="minorBidi"/>
            <w:sz w:val="22"/>
            <w:szCs w:val="22"/>
          </w:rPr>
          <w:tab/>
        </w:r>
        <w:r w:rsidR="00BA6B8F" w:rsidRPr="00D064C9">
          <w:rPr>
            <w:rStyle w:val="Hyperlink"/>
          </w:rPr>
          <w:t>HVAC Systems</w:t>
        </w:r>
        <w:r w:rsidR="00BA6B8F">
          <w:rPr>
            <w:webHidden/>
          </w:rPr>
          <w:tab/>
        </w:r>
        <w:r>
          <w:rPr>
            <w:webHidden/>
          </w:rPr>
          <w:fldChar w:fldCharType="begin"/>
        </w:r>
        <w:r w:rsidR="00BA6B8F">
          <w:rPr>
            <w:webHidden/>
          </w:rPr>
          <w:instrText xml:space="preserve"> PAGEREF _Toc276631578 \h </w:instrText>
        </w:r>
      </w:ins>
      <w:r>
        <w:rPr>
          <w:webHidden/>
        </w:rPr>
      </w:r>
      <w:r>
        <w:rPr>
          <w:webHidden/>
        </w:rPr>
        <w:fldChar w:fldCharType="separate"/>
      </w:r>
      <w:ins w:id="171" w:author="IKim" w:date="2010-11-04T10:53:00Z">
        <w:r w:rsidR="00BA6B8F">
          <w:rPr>
            <w:webHidden/>
          </w:rPr>
          <w:t>157</w:t>
        </w:r>
        <w:r>
          <w:rPr>
            <w:webHidden/>
          </w:rPr>
          <w:fldChar w:fldCharType="end"/>
        </w:r>
        <w:r w:rsidRPr="00D064C9">
          <w:rPr>
            <w:rStyle w:val="Hyperlink"/>
          </w:rPr>
          <w:fldChar w:fldCharType="end"/>
        </w:r>
      </w:ins>
    </w:p>
    <w:p w:rsidR="00BA6B8F" w:rsidRDefault="005B4AFB">
      <w:pPr>
        <w:pStyle w:val="TOC2"/>
        <w:rPr>
          <w:ins w:id="172" w:author="IKim" w:date="2010-11-04T10:53:00Z"/>
          <w:rFonts w:asciiTheme="minorHAnsi" w:eastAsiaTheme="minorEastAsia" w:hAnsiTheme="minorHAnsi" w:cstheme="minorBidi"/>
          <w:sz w:val="22"/>
          <w:szCs w:val="22"/>
        </w:rPr>
      </w:pPr>
      <w:ins w:id="173" w:author="IKim" w:date="2010-11-04T10:53:00Z">
        <w:r w:rsidRPr="00D064C9">
          <w:rPr>
            <w:rStyle w:val="Hyperlink"/>
          </w:rPr>
          <w:fldChar w:fldCharType="begin"/>
        </w:r>
        <w:r w:rsidR="00BA6B8F" w:rsidRPr="00D064C9">
          <w:rPr>
            <w:rStyle w:val="Hyperlink"/>
          </w:rPr>
          <w:instrText xml:space="preserve"> </w:instrText>
        </w:r>
        <w:r w:rsidR="00BA6B8F">
          <w:instrText>HYPERLINK \l "_Toc276631579"</w:instrText>
        </w:r>
        <w:r w:rsidR="00BA6B8F" w:rsidRPr="00D064C9">
          <w:rPr>
            <w:rStyle w:val="Hyperlink"/>
          </w:rPr>
          <w:instrText xml:space="preserve"> </w:instrText>
        </w:r>
        <w:r w:rsidRPr="00D064C9">
          <w:rPr>
            <w:rStyle w:val="Hyperlink"/>
          </w:rPr>
          <w:fldChar w:fldCharType="separate"/>
        </w:r>
        <w:r w:rsidR="00BA6B8F" w:rsidRPr="00D064C9">
          <w:rPr>
            <w:rStyle w:val="Hyperlink"/>
          </w:rPr>
          <w:t>3.7</w:t>
        </w:r>
        <w:r w:rsidR="00BA6B8F">
          <w:rPr>
            <w:rFonts w:asciiTheme="minorHAnsi" w:eastAsiaTheme="minorEastAsia" w:hAnsiTheme="minorHAnsi" w:cstheme="minorBidi"/>
            <w:sz w:val="22"/>
            <w:szCs w:val="22"/>
          </w:rPr>
          <w:tab/>
        </w:r>
        <w:r w:rsidR="00BA6B8F" w:rsidRPr="00D064C9">
          <w:rPr>
            <w:rStyle w:val="Hyperlink"/>
          </w:rPr>
          <w:t>Electric Chillers</w:t>
        </w:r>
        <w:r w:rsidR="00BA6B8F">
          <w:rPr>
            <w:webHidden/>
          </w:rPr>
          <w:tab/>
        </w:r>
        <w:r>
          <w:rPr>
            <w:webHidden/>
          </w:rPr>
          <w:fldChar w:fldCharType="begin"/>
        </w:r>
        <w:r w:rsidR="00BA6B8F">
          <w:rPr>
            <w:webHidden/>
          </w:rPr>
          <w:instrText xml:space="preserve"> PAGEREF _Toc276631579 \h </w:instrText>
        </w:r>
      </w:ins>
      <w:r>
        <w:rPr>
          <w:webHidden/>
        </w:rPr>
      </w:r>
      <w:r>
        <w:rPr>
          <w:webHidden/>
        </w:rPr>
        <w:fldChar w:fldCharType="separate"/>
      </w:r>
      <w:ins w:id="174" w:author="IKim" w:date="2010-11-04T10:53:00Z">
        <w:r w:rsidR="00BA6B8F">
          <w:rPr>
            <w:webHidden/>
          </w:rPr>
          <w:t>163</w:t>
        </w:r>
        <w:r>
          <w:rPr>
            <w:webHidden/>
          </w:rPr>
          <w:fldChar w:fldCharType="end"/>
        </w:r>
        <w:r w:rsidRPr="00D064C9">
          <w:rPr>
            <w:rStyle w:val="Hyperlink"/>
          </w:rPr>
          <w:fldChar w:fldCharType="end"/>
        </w:r>
      </w:ins>
    </w:p>
    <w:p w:rsidR="00BA6B8F" w:rsidRDefault="005B4AFB">
      <w:pPr>
        <w:pStyle w:val="TOC2"/>
        <w:rPr>
          <w:ins w:id="175" w:author="IKim" w:date="2010-11-04T10:53:00Z"/>
          <w:rFonts w:asciiTheme="minorHAnsi" w:eastAsiaTheme="minorEastAsia" w:hAnsiTheme="minorHAnsi" w:cstheme="minorBidi"/>
          <w:sz w:val="22"/>
          <w:szCs w:val="22"/>
        </w:rPr>
      </w:pPr>
      <w:ins w:id="176" w:author="IKim" w:date="2010-11-04T10:53:00Z">
        <w:r w:rsidRPr="00D064C9">
          <w:rPr>
            <w:rStyle w:val="Hyperlink"/>
          </w:rPr>
          <w:fldChar w:fldCharType="begin"/>
        </w:r>
        <w:r w:rsidR="00BA6B8F" w:rsidRPr="00D064C9">
          <w:rPr>
            <w:rStyle w:val="Hyperlink"/>
          </w:rPr>
          <w:instrText xml:space="preserve"> </w:instrText>
        </w:r>
        <w:r w:rsidR="00BA6B8F">
          <w:instrText>HYPERLINK \l "_Toc276631581"</w:instrText>
        </w:r>
        <w:r w:rsidR="00BA6B8F" w:rsidRPr="00D064C9">
          <w:rPr>
            <w:rStyle w:val="Hyperlink"/>
          </w:rPr>
          <w:instrText xml:space="preserve"> </w:instrText>
        </w:r>
        <w:r w:rsidRPr="00D064C9">
          <w:rPr>
            <w:rStyle w:val="Hyperlink"/>
          </w:rPr>
          <w:fldChar w:fldCharType="separate"/>
        </w:r>
        <w:r w:rsidR="00BA6B8F" w:rsidRPr="00D064C9">
          <w:rPr>
            <w:rStyle w:val="Hyperlink"/>
          </w:rPr>
          <w:t>3.8</w:t>
        </w:r>
        <w:r w:rsidR="00BA6B8F">
          <w:rPr>
            <w:rFonts w:asciiTheme="minorHAnsi" w:eastAsiaTheme="minorEastAsia" w:hAnsiTheme="minorHAnsi" w:cstheme="minorBidi"/>
            <w:sz w:val="22"/>
            <w:szCs w:val="22"/>
          </w:rPr>
          <w:tab/>
        </w:r>
        <w:r w:rsidR="00BA6B8F" w:rsidRPr="00D064C9">
          <w:rPr>
            <w:rStyle w:val="Hyperlink"/>
          </w:rPr>
          <w:t>Anti-Sweat Heater Controls</w:t>
        </w:r>
        <w:r w:rsidR="00BA6B8F">
          <w:rPr>
            <w:webHidden/>
          </w:rPr>
          <w:tab/>
        </w:r>
        <w:r>
          <w:rPr>
            <w:webHidden/>
          </w:rPr>
          <w:fldChar w:fldCharType="begin"/>
        </w:r>
        <w:r w:rsidR="00BA6B8F">
          <w:rPr>
            <w:webHidden/>
          </w:rPr>
          <w:instrText xml:space="preserve"> PAGEREF _Toc276631581 \h </w:instrText>
        </w:r>
      </w:ins>
      <w:r>
        <w:rPr>
          <w:webHidden/>
        </w:rPr>
      </w:r>
      <w:r>
        <w:rPr>
          <w:webHidden/>
        </w:rPr>
        <w:fldChar w:fldCharType="separate"/>
      </w:r>
      <w:ins w:id="177" w:author="IKim" w:date="2010-11-04T10:53:00Z">
        <w:r w:rsidR="00BA6B8F">
          <w:rPr>
            <w:webHidden/>
          </w:rPr>
          <w:t>166</w:t>
        </w:r>
        <w:r>
          <w:rPr>
            <w:webHidden/>
          </w:rPr>
          <w:fldChar w:fldCharType="end"/>
        </w:r>
        <w:r w:rsidRPr="00D064C9">
          <w:rPr>
            <w:rStyle w:val="Hyperlink"/>
          </w:rPr>
          <w:fldChar w:fldCharType="end"/>
        </w:r>
      </w:ins>
    </w:p>
    <w:p w:rsidR="00BA6B8F" w:rsidRDefault="005B4AFB">
      <w:pPr>
        <w:pStyle w:val="TOC2"/>
        <w:rPr>
          <w:ins w:id="178" w:author="IKim" w:date="2010-11-04T10:53:00Z"/>
          <w:rFonts w:asciiTheme="minorHAnsi" w:eastAsiaTheme="minorEastAsia" w:hAnsiTheme="minorHAnsi" w:cstheme="minorBidi"/>
          <w:sz w:val="22"/>
          <w:szCs w:val="22"/>
        </w:rPr>
      </w:pPr>
      <w:ins w:id="179" w:author="IKim" w:date="2010-11-04T10:53:00Z">
        <w:r w:rsidRPr="00D064C9">
          <w:rPr>
            <w:rStyle w:val="Hyperlink"/>
          </w:rPr>
          <w:fldChar w:fldCharType="begin"/>
        </w:r>
        <w:r w:rsidR="00BA6B8F" w:rsidRPr="00D064C9">
          <w:rPr>
            <w:rStyle w:val="Hyperlink"/>
          </w:rPr>
          <w:instrText xml:space="preserve"> </w:instrText>
        </w:r>
        <w:r w:rsidR="00BA6B8F">
          <w:instrText>HYPERLINK \l "_Toc276631582"</w:instrText>
        </w:r>
        <w:r w:rsidR="00BA6B8F" w:rsidRPr="00D064C9">
          <w:rPr>
            <w:rStyle w:val="Hyperlink"/>
          </w:rPr>
          <w:instrText xml:space="preserve"> </w:instrText>
        </w:r>
        <w:r w:rsidRPr="00D064C9">
          <w:rPr>
            <w:rStyle w:val="Hyperlink"/>
          </w:rPr>
          <w:fldChar w:fldCharType="separate"/>
        </w:r>
        <w:r w:rsidR="00BA6B8F" w:rsidRPr="00D064C9">
          <w:rPr>
            <w:rStyle w:val="Hyperlink"/>
          </w:rPr>
          <w:t>3.9</w:t>
        </w:r>
        <w:r w:rsidR="00BA6B8F">
          <w:rPr>
            <w:rFonts w:asciiTheme="minorHAnsi" w:eastAsiaTheme="minorEastAsia" w:hAnsiTheme="minorHAnsi" w:cstheme="minorBidi"/>
            <w:sz w:val="22"/>
            <w:szCs w:val="22"/>
          </w:rPr>
          <w:tab/>
        </w:r>
        <w:r w:rsidR="00BA6B8F" w:rsidRPr="00D064C9">
          <w:rPr>
            <w:rStyle w:val="Hyperlink"/>
          </w:rPr>
          <w:t>High-Efficiency Refrigeration/Freezer Cases</w:t>
        </w:r>
        <w:r w:rsidR="00BA6B8F">
          <w:rPr>
            <w:webHidden/>
          </w:rPr>
          <w:tab/>
        </w:r>
        <w:r>
          <w:rPr>
            <w:webHidden/>
          </w:rPr>
          <w:fldChar w:fldCharType="begin"/>
        </w:r>
        <w:r w:rsidR="00BA6B8F">
          <w:rPr>
            <w:webHidden/>
          </w:rPr>
          <w:instrText xml:space="preserve"> PAGEREF _Toc276631582 \h </w:instrText>
        </w:r>
      </w:ins>
      <w:r>
        <w:rPr>
          <w:webHidden/>
        </w:rPr>
      </w:r>
      <w:r>
        <w:rPr>
          <w:webHidden/>
        </w:rPr>
        <w:fldChar w:fldCharType="separate"/>
      </w:r>
      <w:ins w:id="180" w:author="IKim" w:date="2010-11-04T10:53:00Z">
        <w:r w:rsidR="00BA6B8F">
          <w:rPr>
            <w:webHidden/>
          </w:rPr>
          <w:t>170</w:t>
        </w:r>
        <w:r>
          <w:rPr>
            <w:webHidden/>
          </w:rPr>
          <w:fldChar w:fldCharType="end"/>
        </w:r>
        <w:r w:rsidRPr="00D064C9">
          <w:rPr>
            <w:rStyle w:val="Hyperlink"/>
          </w:rPr>
          <w:fldChar w:fldCharType="end"/>
        </w:r>
      </w:ins>
    </w:p>
    <w:p w:rsidR="00BA6B8F" w:rsidRDefault="005B4AFB">
      <w:pPr>
        <w:pStyle w:val="TOC2"/>
        <w:rPr>
          <w:ins w:id="181" w:author="IKim" w:date="2010-11-04T10:53:00Z"/>
          <w:rFonts w:asciiTheme="minorHAnsi" w:eastAsiaTheme="minorEastAsia" w:hAnsiTheme="minorHAnsi" w:cstheme="minorBidi"/>
          <w:sz w:val="22"/>
          <w:szCs w:val="22"/>
        </w:rPr>
      </w:pPr>
      <w:ins w:id="182" w:author="IKim" w:date="2010-11-04T10:53:00Z">
        <w:r w:rsidRPr="00D064C9">
          <w:rPr>
            <w:rStyle w:val="Hyperlink"/>
          </w:rPr>
          <w:fldChar w:fldCharType="begin"/>
        </w:r>
        <w:r w:rsidR="00BA6B8F" w:rsidRPr="00D064C9">
          <w:rPr>
            <w:rStyle w:val="Hyperlink"/>
          </w:rPr>
          <w:instrText xml:space="preserve"> </w:instrText>
        </w:r>
        <w:r w:rsidR="00BA6B8F">
          <w:instrText>HYPERLINK \l "_Toc276631622"</w:instrText>
        </w:r>
        <w:r w:rsidR="00BA6B8F" w:rsidRPr="00D064C9">
          <w:rPr>
            <w:rStyle w:val="Hyperlink"/>
          </w:rPr>
          <w:instrText xml:space="preserve"> </w:instrText>
        </w:r>
        <w:r w:rsidRPr="00D064C9">
          <w:rPr>
            <w:rStyle w:val="Hyperlink"/>
          </w:rPr>
          <w:fldChar w:fldCharType="separate"/>
        </w:r>
        <w:r w:rsidR="00BA6B8F" w:rsidRPr="00D064C9">
          <w:rPr>
            <w:rStyle w:val="Hyperlink"/>
          </w:rPr>
          <w:t>3.10</w:t>
        </w:r>
        <w:r w:rsidR="00BA6B8F">
          <w:rPr>
            <w:rFonts w:asciiTheme="minorHAnsi" w:eastAsiaTheme="minorEastAsia" w:hAnsiTheme="minorHAnsi" w:cstheme="minorBidi"/>
            <w:sz w:val="22"/>
            <w:szCs w:val="22"/>
          </w:rPr>
          <w:tab/>
        </w:r>
        <w:r w:rsidR="00BA6B8F" w:rsidRPr="00D064C9">
          <w:rPr>
            <w:rStyle w:val="Hyperlink"/>
          </w:rPr>
          <w:t>High-Efficiency Evaporator Fan Motors for Reach-In Refrigerated Cases</w:t>
        </w:r>
        <w:r w:rsidR="00BA6B8F">
          <w:rPr>
            <w:webHidden/>
          </w:rPr>
          <w:tab/>
        </w:r>
        <w:r>
          <w:rPr>
            <w:webHidden/>
          </w:rPr>
          <w:fldChar w:fldCharType="begin"/>
        </w:r>
        <w:r w:rsidR="00BA6B8F">
          <w:rPr>
            <w:webHidden/>
          </w:rPr>
          <w:instrText xml:space="preserve"> PAGEREF _Toc276631622 \h </w:instrText>
        </w:r>
      </w:ins>
      <w:r>
        <w:rPr>
          <w:webHidden/>
        </w:rPr>
      </w:r>
      <w:r>
        <w:rPr>
          <w:webHidden/>
        </w:rPr>
        <w:fldChar w:fldCharType="separate"/>
      </w:r>
      <w:ins w:id="183" w:author="IKim" w:date="2010-11-04T10:53:00Z">
        <w:r w:rsidR="00BA6B8F">
          <w:rPr>
            <w:webHidden/>
          </w:rPr>
          <w:t>173</w:t>
        </w:r>
        <w:r>
          <w:rPr>
            <w:webHidden/>
          </w:rPr>
          <w:fldChar w:fldCharType="end"/>
        </w:r>
        <w:r w:rsidRPr="00D064C9">
          <w:rPr>
            <w:rStyle w:val="Hyperlink"/>
          </w:rPr>
          <w:fldChar w:fldCharType="end"/>
        </w:r>
      </w:ins>
    </w:p>
    <w:p w:rsidR="00BA6B8F" w:rsidRDefault="005B4AFB">
      <w:pPr>
        <w:pStyle w:val="TOC2"/>
        <w:rPr>
          <w:ins w:id="184" w:author="IKim" w:date="2010-11-04T10:53:00Z"/>
          <w:rFonts w:asciiTheme="minorHAnsi" w:eastAsiaTheme="minorEastAsia" w:hAnsiTheme="minorHAnsi" w:cstheme="minorBidi"/>
          <w:sz w:val="22"/>
          <w:szCs w:val="22"/>
        </w:rPr>
      </w:pPr>
      <w:ins w:id="185" w:author="IKim" w:date="2010-11-04T10:53:00Z">
        <w:r w:rsidRPr="00D064C9">
          <w:rPr>
            <w:rStyle w:val="Hyperlink"/>
          </w:rPr>
          <w:fldChar w:fldCharType="begin"/>
        </w:r>
        <w:r w:rsidR="00BA6B8F" w:rsidRPr="00D064C9">
          <w:rPr>
            <w:rStyle w:val="Hyperlink"/>
          </w:rPr>
          <w:instrText xml:space="preserve"> </w:instrText>
        </w:r>
        <w:r w:rsidR="00BA6B8F">
          <w:instrText>HYPERLINK \l "_Toc276631623"</w:instrText>
        </w:r>
        <w:r w:rsidR="00BA6B8F" w:rsidRPr="00D064C9">
          <w:rPr>
            <w:rStyle w:val="Hyperlink"/>
          </w:rPr>
          <w:instrText xml:space="preserve"> </w:instrText>
        </w:r>
        <w:r w:rsidRPr="00D064C9">
          <w:rPr>
            <w:rStyle w:val="Hyperlink"/>
          </w:rPr>
          <w:fldChar w:fldCharType="separate"/>
        </w:r>
        <w:r w:rsidR="00BA6B8F" w:rsidRPr="00D064C9">
          <w:rPr>
            <w:rStyle w:val="Hyperlink"/>
          </w:rPr>
          <w:t>3.11</w:t>
        </w:r>
        <w:r w:rsidR="00BA6B8F">
          <w:rPr>
            <w:rFonts w:asciiTheme="minorHAnsi" w:eastAsiaTheme="minorEastAsia" w:hAnsiTheme="minorHAnsi" w:cstheme="minorBidi"/>
            <w:sz w:val="22"/>
            <w:szCs w:val="22"/>
          </w:rPr>
          <w:tab/>
        </w:r>
        <w:r w:rsidR="00BA6B8F" w:rsidRPr="00D064C9">
          <w:rPr>
            <w:rStyle w:val="Hyperlink"/>
          </w:rPr>
          <w:t>High-Efficiency Evaporator Fan Motors for Walk-in Refrigerated Cases</w:t>
        </w:r>
        <w:r w:rsidR="00BA6B8F">
          <w:rPr>
            <w:webHidden/>
          </w:rPr>
          <w:tab/>
        </w:r>
        <w:r>
          <w:rPr>
            <w:webHidden/>
          </w:rPr>
          <w:fldChar w:fldCharType="begin"/>
        </w:r>
        <w:r w:rsidR="00BA6B8F">
          <w:rPr>
            <w:webHidden/>
          </w:rPr>
          <w:instrText xml:space="preserve"> PAGEREF _Toc276631623 \h </w:instrText>
        </w:r>
      </w:ins>
      <w:r>
        <w:rPr>
          <w:webHidden/>
        </w:rPr>
      </w:r>
      <w:r>
        <w:rPr>
          <w:webHidden/>
        </w:rPr>
        <w:fldChar w:fldCharType="separate"/>
      </w:r>
      <w:ins w:id="186" w:author="IKim" w:date="2010-11-04T10:53:00Z">
        <w:r w:rsidR="00BA6B8F">
          <w:rPr>
            <w:webHidden/>
          </w:rPr>
          <w:t>179</w:t>
        </w:r>
        <w:r>
          <w:rPr>
            <w:webHidden/>
          </w:rPr>
          <w:fldChar w:fldCharType="end"/>
        </w:r>
        <w:r w:rsidRPr="00D064C9">
          <w:rPr>
            <w:rStyle w:val="Hyperlink"/>
          </w:rPr>
          <w:fldChar w:fldCharType="end"/>
        </w:r>
      </w:ins>
    </w:p>
    <w:p w:rsidR="00BA6B8F" w:rsidRDefault="005B4AFB">
      <w:pPr>
        <w:pStyle w:val="TOC2"/>
        <w:rPr>
          <w:ins w:id="187" w:author="IKim" w:date="2010-11-04T10:53:00Z"/>
          <w:rFonts w:asciiTheme="minorHAnsi" w:eastAsiaTheme="minorEastAsia" w:hAnsiTheme="minorHAnsi" w:cstheme="minorBidi"/>
          <w:sz w:val="22"/>
          <w:szCs w:val="22"/>
        </w:rPr>
      </w:pPr>
      <w:ins w:id="188" w:author="IKim" w:date="2010-11-04T10:53:00Z">
        <w:r w:rsidRPr="00D064C9">
          <w:rPr>
            <w:rStyle w:val="Hyperlink"/>
          </w:rPr>
          <w:fldChar w:fldCharType="begin"/>
        </w:r>
        <w:r w:rsidR="00BA6B8F" w:rsidRPr="00D064C9">
          <w:rPr>
            <w:rStyle w:val="Hyperlink"/>
          </w:rPr>
          <w:instrText xml:space="preserve"> </w:instrText>
        </w:r>
        <w:r w:rsidR="00BA6B8F">
          <w:instrText>HYPERLINK \l "_Toc276631624"</w:instrText>
        </w:r>
        <w:r w:rsidR="00BA6B8F" w:rsidRPr="00D064C9">
          <w:rPr>
            <w:rStyle w:val="Hyperlink"/>
          </w:rPr>
          <w:instrText xml:space="preserve"> </w:instrText>
        </w:r>
        <w:r w:rsidRPr="00D064C9">
          <w:rPr>
            <w:rStyle w:val="Hyperlink"/>
          </w:rPr>
          <w:fldChar w:fldCharType="separate"/>
        </w:r>
        <w:r w:rsidR="00BA6B8F" w:rsidRPr="00D064C9">
          <w:rPr>
            <w:rStyle w:val="Hyperlink"/>
          </w:rPr>
          <w:t>3.12</w:t>
        </w:r>
        <w:r w:rsidR="00BA6B8F">
          <w:rPr>
            <w:rFonts w:asciiTheme="minorHAnsi" w:eastAsiaTheme="minorEastAsia" w:hAnsiTheme="minorHAnsi" w:cstheme="minorBidi"/>
            <w:sz w:val="22"/>
            <w:szCs w:val="22"/>
          </w:rPr>
          <w:tab/>
        </w:r>
        <w:r w:rsidR="00BA6B8F" w:rsidRPr="00D064C9">
          <w:rPr>
            <w:rStyle w:val="Hyperlink"/>
          </w:rPr>
          <w:t>ENERGY STAR Office Equipment</w:t>
        </w:r>
        <w:r w:rsidR="00BA6B8F">
          <w:rPr>
            <w:webHidden/>
          </w:rPr>
          <w:tab/>
        </w:r>
        <w:r>
          <w:rPr>
            <w:webHidden/>
          </w:rPr>
          <w:fldChar w:fldCharType="begin"/>
        </w:r>
        <w:r w:rsidR="00BA6B8F">
          <w:rPr>
            <w:webHidden/>
          </w:rPr>
          <w:instrText xml:space="preserve"> PAGEREF _Toc276631624 \h </w:instrText>
        </w:r>
      </w:ins>
      <w:r>
        <w:rPr>
          <w:webHidden/>
        </w:rPr>
      </w:r>
      <w:r>
        <w:rPr>
          <w:webHidden/>
        </w:rPr>
        <w:fldChar w:fldCharType="separate"/>
      </w:r>
      <w:ins w:id="189" w:author="IKim" w:date="2010-11-04T10:53:00Z">
        <w:r w:rsidR="00BA6B8F">
          <w:rPr>
            <w:webHidden/>
          </w:rPr>
          <w:t>185</w:t>
        </w:r>
        <w:r>
          <w:rPr>
            <w:webHidden/>
          </w:rPr>
          <w:fldChar w:fldCharType="end"/>
        </w:r>
        <w:r w:rsidRPr="00D064C9">
          <w:rPr>
            <w:rStyle w:val="Hyperlink"/>
          </w:rPr>
          <w:fldChar w:fldCharType="end"/>
        </w:r>
      </w:ins>
    </w:p>
    <w:p w:rsidR="00BA6B8F" w:rsidRDefault="005B4AFB">
      <w:pPr>
        <w:pStyle w:val="TOC2"/>
        <w:rPr>
          <w:ins w:id="190" w:author="IKim" w:date="2010-11-04T10:53:00Z"/>
          <w:rFonts w:asciiTheme="minorHAnsi" w:eastAsiaTheme="minorEastAsia" w:hAnsiTheme="minorHAnsi" w:cstheme="minorBidi"/>
          <w:sz w:val="22"/>
          <w:szCs w:val="22"/>
        </w:rPr>
      </w:pPr>
      <w:ins w:id="191" w:author="IKim" w:date="2010-11-04T10:53:00Z">
        <w:r w:rsidRPr="00D064C9">
          <w:rPr>
            <w:rStyle w:val="Hyperlink"/>
          </w:rPr>
          <w:fldChar w:fldCharType="begin"/>
        </w:r>
        <w:r w:rsidR="00BA6B8F" w:rsidRPr="00D064C9">
          <w:rPr>
            <w:rStyle w:val="Hyperlink"/>
          </w:rPr>
          <w:instrText xml:space="preserve"> </w:instrText>
        </w:r>
        <w:r w:rsidR="00BA6B8F">
          <w:instrText>HYPERLINK \l "_Toc276631625"</w:instrText>
        </w:r>
        <w:r w:rsidR="00BA6B8F" w:rsidRPr="00D064C9">
          <w:rPr>
            <w:rStyle w:val="Hyperlink"/>
          </w:rPr>
          <w:instrText xml:space="preserve"> </w:instrText>
        </w:r>
        <w:r w:rsidRPr="00D064C9">
          <w:rPr>
            <w:rStyle w:val="Hyperlink"/>
          </w:rPr>
          <w:fldChar w:fldCharType="separate"/>
        </w:r>
        <w:r w:rsidR="00BA6B8F" w:rsidRPr="00D064C9">
          <w:rPr>
            <w:rStyle w:val="Hyperlink"/>
          </w:rPr>
          <w:t>3.13</w:t>
        </w:r>
        <w:r w:rsidR="00BA6B8F">
          <w:rPr>
            <w:rFonts w:asciiTheme="minorHAnsi" w:eastAsiaTheme="minorEastAsia" w:hAnsiTheme="minorHAnsi" w:cstheme="minorBidi"/>
            <w:sz w:val="22"/>
            <w:szCs w:val="22"/>
          </w:rPr>
          <w:tab/>
        </w:r>
        <w:r w:rsidR="00BA6B8F" w:rsidRPr="00D064C9">
          <w:rPr>
            <w:rStyle w:val="Hyperlink"/>
          </w:rPr>
          <w:t>Smart Strip Plug Outlets</w:t>
        </w:r>
        <w:r w:rsidR="00BA6B8F">
          <w:rPr>
            <w:webHidden/>
          </w:rPr>
          <w:tab/>
        </w:r>
        <w:r>
          <w:rPr>
            <w:webHidden/>
          </w:rPr>
          <w:fldChar w:fldCharType="begin"/>
        </w:r>
        <w:r w:rsidR="00BA6B8F">
          <w:rPr>
            <w:webHidden/>
          </w:rPr>
          <w:instrText xml:space="preserve"> PAGEREF _Toc276631625 \h </w:instrText>
        </w:r>
      </w:ins>
      <w:r>
        <w:rPr>
          <w:webHidden/>
        </w:rPr>
      </w:r>
      <w:r>
        <w:rPr>
          <w:webHidden/>
        </w:rPr>
        <w:fldChar w:fldCharType="separate"/>
      </w:r>
      <w:ins w:id="192" w:author="IKim" w:date="2010-11-04T10:53:00Z">
        <w:r w:rsidR="00BA6B8F">
          <w:rPr>
            <w:webHidden/>
          </w:rPr>
          <w:t>190</w:t>
        </w:r>
        <w:r>
          <w:rPr>
            <w:webHidden/>
          </w:rPr>
          <w:fldChar w:fldCharType="end"/>
        </w:r>
        <w:r w:rsidRPr="00D064C9">
          <w:rPr>
            <w:rStyle w:val="Hyperlink"/>
          </w:rPr>
          <w:fldChar w:fldCharType="end"/>
        </w:r>
      </w:ins>
    </w:p>
    <w:p w:rsidR="00BA6B8F" w:rsidRDefault="005B4AFB">
      <w:pPr>
        <w:pStyle w:val="TOC2"/>
        <w:rPr>
          <w:ins w:id="193" w:author="IKim" w:date="2010-11-04T10:53:00Z"/>
          <w:rFonts w:asciiTheme="minorHAnsi" w:eastAsiaTheme="minorEastAsia" w:hAnsiTheme="minorHAnsi" w:cstheme="minorBidi"/>
          <w:sz w:val="22"/>
          <w:szCs w:val="22"/>
        </w:rPr>
      </w:pPr>
      <w:ins w:id="194" w:author="IKim" w:date="2010-11-04T10:53:00Z">
        <w:r w:rsidRPr="00D064C9">
          <w:rPr>
            <w:rStyle w:val="Hyperlink"/>
          </w:rPr>
          <w:fldChar w:fldCharType="begin"/>
        </w:r>
        <w:r w:rsidR="00BA6B8F" w:rsidRPr="00D064C9">
          <w:rPr>
            <w:rStyle w:val="Hyperlink"/>
          </w:rPr>
          <w:instrText xml:space="preserve"> </w:instrText>
        </w:r>
        <w:r w:rsidR="00BA6B8F">
          <w:instrText>HYPERLINK \l "_Toc276631626"</w:instrText>
        </w:r>
        <w:r w:rsidR="00BA6B8F" w:rsidRPr="00D064C9">
          <w:rPr>
            <w:rStyle w:val="Hyperlink"/>
          </w:rPr>
          <w:instrText xml:space="preserve"> </w:instrText>
        </w:r>
        <w:r w:rsidRPr="00D064C9">
          <w:rPr>
            <w:rStyle w:val="Hyperlink"/>
          </w:rPr>
          <w:fldChar w:fldCharType="separate"/>
        </w:r>
        <w:r w:rsidR="00BA6B8F" w:rsidRPr="00D064C9">
          <w:rPr>
            <w:rStyle w:val="Hyperlink"/>
          </w:rPr>
          <w:t>3.14</w:t>
        </w:r>
        <w:r w:rsidR="00BA6B8F">
          <w:rPr>
            <w:rFonts w:asciiTheme="minorHAnsi" w:eastAsiaTheme="minorEastAsia" w:hAnsiTheme="minorHAnsi" w:cstheme="minorBidi"/>
            <w:sz w:val="22"/>
            <w:szCs w:val="22"/>
          </w:rPr>
          <w:tab/>
        </w:r>
        <w:r w:rsidR="00BA6B8F" w:rsidRPr="00D064C9">
          <w:rPr>
            <w:rStyle w:val="Hyperlink"/>
          </w:rPr>
          <w:t>Beverage Machine Controls</w:t>
        </w:r>
        <w:r w:rsidR="00BA6B8F">
          <w:rPr>
            <w:webHidden/>
          </w:rPr>
          <w:tab/>
        </w:r>
        <w:r>
          <w:rPr>
            <w:webHidden/>
          </w:rPr>
          <w:fldChar w:fldCharType="begin"/>
        </w:r>
        <w:r w:rsidR="00BA6B8F">
          <w:rPr>
            <w:webHidden/>
          </w:rPr>
          <w:instrText xml:space="preserve"> PAGEREF _Toc276631626 \h </w:instrText>
        </w:r>
      </w:ins>
      <w:r>
        <w:rPr>
          <w:webHidden/>
        </w:rPr>
      </w:r>
      <w:r>
        <w:rPr>
          <w:webHidden/>
        </w:rPr>
        <w:fldChar w:fldCharType="separate"/>
      </w:r>
      <w:ins w:id="195" w:author="IKim" w:date="2010-11-04T10:53:00Z">
        <w:r w:rsidR="00BA6B8F">
          <w:rPr>
            <w:webHidden/>
          </w:rPr>
          <w:t>192</w:t>
        </w:r>
        <w:r>
          <w:rPr>
            <w:webHidden/>
          </w:rPr>
          <w:fldChar w:fldCharType="end"/>
        </w:r>
        <w:r w:rsidRPr="00D064C9">
          <w:rPr>
            <w:rStyle w:val="Hyperlink"/>
          </w:rPr>
          <w:fldChar w:fldCharType="end"/>
        </w:r>
      </w:ins>
    </w:p>
    <w:p w:rsidR="00BA6B8F" w:rsidRDefault="005B4AFB">
      <w:pPr>
        <w:pStyle w:val="TOC2"/>
        <w:rPr>
          <w:ins w:id="196" w:author="IKim" w:date="2010-11-04T10:53:00Z"/>
          <w:rFonts w:asciiTheme="minorHAnsi" w:eastAsiaTheme="minorEastAsia" w:hAnsiTheme="minorHAnsi" w:cstheme="minorBidi"/>
          <w:sz w:val="22"/>
          <w:szCs w:val="22"/>
        </w:rPr>
      </w:pPr>
      <w:ins w:id="197" w:author="IKim" w:date="2010-11-04T10:53:00Z">
        <w:r w:rsidRPr="00D064C9">
          <w:rPr>
            <w:rStyle w:val="Hyperlink"/>
          </w:rPr>
          <w:fldChar w:fldCharType="begin"/>
        </w:r>
        <w:r w:rsidR="00BA6B8F" w:rsidRPr="00D064C9">
          <w:rPr>
            <w:rStyle w:val="Hyperlink"/>
          </w:rPr>
          <w:instrText xml:space="preserve"> </w:instrText>
        </w:r>
        <w:r w:rsidR="00BA6B8F">
          <w:instrText>HYPERLINK \l "_Toc276631627"</w:instrText>
        </w:r>
        <w:r w:rsidR="00BA6B8F" w:rsidRPr="00D064C9">
          <w:rPr>
            <w:rStyle w:val="Hyperlink"/>
          </w:rPr>
          <w:instrText xml:space="preserve"> </w:instrText>
        </w:r>
        <w:r w:rsidRPr="00D064C9">
          <w:rPr>
            <w:rStyle w:val="Hyperlink"/>
          </w:rPr>
          <w:fldChar w:fldCharType="separate"/>
        </w:r>
        <w:r w:rsidR="00BA6B8F" w:rsidRPr="00D064C9">
          <w:rPr>
            <w:rStyle w:val="Hyperlink"/>
          </w:rPr>
          <w:t>3.15</w:t>
        </w:r>
        <w:r w:rsidR="00BA6B8F">
          <w:rPr>
            <w:rFonts w:asciiTheme="minorHAnsi" w:eastAsiaTheme="minorEastAsia" w:hAnsiTheme="minorHAnsi" w:cstheme="minorBidi"/>
            <w:sz w:val="22"/>
            <w:szCs w:val="22"/>
          </w:rPr>
          <w:tab/>
        </w:r>
        <w:r w:rsidR="00BA6B8F" w:rsidRPr="00D064C9">
          <w:rPr>
            <w:rStyle w:val="Hyperlink"/>
          </w:rPr>
          <w:t>High-Efficiency Ice Machines</w:t>
        </w:r>
        <w:r w:rsidR="00BA6B8F">
          <w:rPr>
            <w:webHidden/>
          </w:rPr>
          <w:tab/>
        </w:r>
        <w:r>
          <w:rPr>
            <w:webHidden/>
          </w:rPr>
          <w:fldChar w:fldCharType="begin"/>
        </w:r>
        <w:r w:rsidR="00BA6B8F">
          <w:rPr>
            <w:webHidden/>
          </w:rPr>
          <w:instrText xml:space="preserve"> PAGEREF _Toc276631627 \h </w:instrText>
        </w:r>
      </w:ins>
      <w:r>
        <w:rPr>
          <w:webHidden/>
        </w:rPr>
      </w:r>
      <w:r>
        <w:rPr>
          <w:webHidden/>
        </w:rPr>
        <w:fldChar w:fldCharType="separate"/>
      </w:r>
      <w:ins w:id="198" w:author="IKim" w:date="2010-11-04T10:53:00Z">
        <w:r w:rsidR="00BA6B8F">
          <w:rPr>
            <w:webHidden/>
          </w:rPr>
          <w:t>194</w:t>
        </w:r>
        <w:r>
          <w:rPr>
            <w:webHidden/>
          </w:rPr>
          <w:fldChar w:fldCharType="end"/>
        </w:r>
        <w:r w:rsidRPr="00D064C9">
          <w:rPr>
            <w:rStyle w:val="Hyperlink"/>
          </w:rPr>
          <w:fldChar w:fldCharType="end"/>
        </w:r>
      </w:ins>
    </w:p>
    <w:p w:rsidR="00BA6B8F" w:rsidRDefault="005B4AFB">
      <w:pPr>
        <w:pStyle w:val="TOC2"/>
        <w:rPr>
          <w:ins w:id="199" w:author="IKim" w:date="2010-11-04T10:53:00Z"/>
          <w:rFonts w:asciiTheme="minorHAnsi" w:eastAsiaTheme="minorEastAsia" w:hAnsiTheme="minorHAnsi" w:cstheme="minorBidi"/>
          <w:sz w:val="22"/>
          <w:szCs w:val="22"/>
        </w:rPr>
      </w:pPr>
      <w:ins w:id="200" w:author="IKim" w:date="2010-11-04T10:53:00Z">
        <w:r w:rsidRPr="00D064C9">
          <w:rPr>
            <w:rStyle w:val="Hyperlink"/>
          </w:rPr>
          <w:fldChar w:fldCharType="begin"/>
        </w:r>
        <w:r w:rsidR="00BA6B8F" w:rsidRPr="00D064C9">
          <w:rPr>
            <w:rStyle w:val="Hyperlink"/>
          </w:rPr>
          <w:instrText xml:space="preserve"> </w:instrText>
        </w:r>
        <w:r w:rsidR="00BA6B8F">
          <w:instrText>HYPERLINK \l "_Toc276631628"</w:instrText>
        </w:r>
        <w:r w:rsidR="00BA6B8F" w:rsidRPr="00D064C9">
          <w:rPr>
            <w:rStyle w:val="Hyperlink"/>
          </w:rPr>
          <w:instrText xml:space="preserve"> </w:instrText>
        </w:r>
        <w:r w:rsidRPr="00D064C9">
          <w:rPr>
            <w:rStyle w:val="Hyperlink"/>
          </w:rPr>
          <w:fldChar w:fldCharType="separate"/>
        </w:r>
        <w:r w:rsidR="00BA6B8F" w:rsidRPr="00D064C9">
          <w:rPr>
            <w:rStyle w:val="Hyperlink"/>
          </w:rPr>
          <w:t>3.16</w:t>
        </w:r>
        <w:r w:rsidR="00BA6B8F">
          <w:rPr>
            <w:rFonts w:asciiTheme="minorHAnsi" w:eastAsiaTheme="minorEastAsia" w:hAnsiTheme="minorHAnsi" w:cstheme="minorBidi"/>
            <w:sz w:val="22"/>
            <w:szCs w:val="22"/>
          </w:rPr>
          <w:tab/>
        </w:r>
        <w:r w:rsidR="00BA6B8F" w:rsidRPr="00D064C9">
          <w:rPr>
            <w:rStyle w:val="Hyperlink"/>
          </w:rPr>
          <w:t>Wall and Ceiling Insulation</w:t>
        </w:r>
        <w:r w:rsidR="00BA6B8F">
          <w:rPr>
            <w:webHidden/>
          </w:rPr>
          <w:tab/>
        </w:r>
        <w:r>
          <w:rPr>
            <w:webHidden/>
          </w:rPr>
          <w:fldChar w:fldCharType="begin"/>
        </w:r>
        <w:r w:rsidR="00BA6B8F">
          <w:rPr>
            <w:webHidden/>
          </w:rPr>
          <w:instrText xml:space="preserve"> PAGEREF _Toc276631628 \h </w:instrText>
        </w:r>
      </w:ins>
      <w:r>
        <w:rPr>
          <w:webHidden/>
        </w:rPr>
      </w:r>
      <w:r>
        <w:rPr>
          <w:webHidden/>
        </w:rPr>
        <w:fldChar w:fldCharType="separate"/>
      </w:r>
      <w:ins w:id="201" w:author="IKim" w:date="2010-11-04T10:53:00Z">
        <w:r w:rsidR="00BA6B8F">
          <w:rPr>
            <w:webHidden/>
          </w:rPr>
          <w:t>197</w:t>
        </w:r>
        <w:r>
          <w:rPr>
            <w:webHidden/>
          </w:rPr>
          <w:fldChar w:fldCharType="end"/>
        </w:r>
        <w:r w:rsidRPr="00D064C9">
          <w:rPr>
            <w:rStyle w:val="Hyperlink"/>
          </w:rPr>
          <w:fldChar w:fldCharType="end"/>
        </w:r>
      </w:ins>
    </w:p>
    <w:p w:rsidR="00BA6B8F" w:rsidRDefault="005B4AFB">
      <w:pPr>
        <w:pStyle w:val="TOC1"/>
        <w:tabs>
          <w:tab w:val="right" w:leader="dot" w:pos="8630"/>
        </w:tabs>
        <w:rPr>
          <w:ins w:id="202" w:author="IKim" w:date="2010-11-04T10:53:00Z"/>
          <w:rFonts w:asciiTheme="minorHAnsi" w:eastAsiaTheme="minorEastAsia" w:hAnsiTheme="minorHAnsi" w:cstheme="minorBidi"/>
          <w:b w:val="0"/>
          <w:caps w:val="0"/>
          <w:noProof/>
          <w:sz w:val="22"/>
          <w:szCs w:val="22"/>
        </w:rPr>
      </w:pPr>
      <w:ins w:id="203" w:author="IKim" w:date="2010-11-04T10:53:00Z">
        <w:r w:rsidRPr="00D064C9">
          <w:rPr>
            <w:rStyle w:val="Hyperlink"/>
            <w:noProof/>
          </w:rPr>
          <w:fldChar w:fldCharType="begin"/>
        </w:r>
        <w:r w:rsidR="00BA6B8F" w:rsidRPr="00D064C9">
          <w:rPr>
            <w:rStyle w:val="Hyperlink"/>
            <w:noProof/>
          </w:rPr>
          <w:instrText xml:space="preserve"> </w:instrText>
        </w:r>
        <w:r w:rsidR="00BA6B8F">
          <w:rPr>
            <w:noProof/>
          </w:rPr>
          <w:instrText>HYPERLINK \l "_Toc276631632"</w:instrText>
        </w:r>
        <w:r w:rsidR="00BA6B8F" w:rsidRPr="00D064C9">
          <w:rPr>
            <w:rStyle w:val="Hyperlink"/>
            <w:noProof/>
          </w:rPr>
          <w:instrText xml:space="preserve"> </w:instrText>
        </w:r>
        <w:r w:rsidRPr="00D064C9">
          <w:rPr>
            <w:rStyle w:val="Hyperlink"/>
            <w:noProof/>
          </w:rPr>
          <w:fldChar w:fldCharType="separate"/>
        </w:r>
        <w:r w:rsidR="00BA6B8F" w:rsidRPr="00D064C9">
          <w:rPr>
            <w:rStyle w:val="Hyperlink"/>
            <w:noProof/>
          </w:rPr>
          <w:t>4</w:t>
        </w:r>
        <w:r w:rsidR="00BA6B8F">
          <w:rPr>
            <w:rFonts w:asciiTheme="minorHAnsi" w:eastAsiaTheme="minorEastAsia" w:hAnsiTheme="minorHAnsi" w:cstheme="minorBidi"/>
            <w:b w:val="0"/>
            <w:caps w:val="0"/>
            <w:noProof/>
            <w:sz w:val="22"/>
            <w:szCs w:val="22"/>
          </w:rPr>
          <w:tab/>
        </w:r>
        <w:r w:rsidR="00BA6B8F" w:rsidRPr="00D064C9">
          <w:rPr>
            <w:rStyle w:val="Hyperlink"/>
            <w:noProof/>
          </w:rPr>
          <w:t>Appendices</w:t>
        </w:r>
        <w:r w:rsidR="00BA6B8F">
          <w:rPr>
            <w:noProof/>
            <w:webHidden/>
          </w:rPr>
          <w:tab/>
        </w:r>
        <w:r>
          <w:rPr>
            <w:noProof/>
            <w:webHidden/>
          </w:rPr>
          <w:fldChar w:fldCharType="begin"/>
        </w:r>
        <w:r w:rsidR="00BA6B8F">
          <w:rPr>
            <w:noProof/>
            <w:webHidden/>
          </w:rPr>
          <w:instrText xml:space="preserve"> PAGEREF _Toc276631632 \h </w:instrText>
        </w:r>
      </w:ins>
      <w:r>
        <w:rPr>
          <w:noProof/>
          <w:webHidden/>
        </w:rPr>
      </w:r>
      <w:r>
        <w:rPr>
          <w:noProof/>
          <w:webHidden/>
        </w:rPr>
        <w:fldChar w:fldCharType="separate"/>
      </w:r>
      <w:ins w:id="204" w:author="IKim" w:date="2010-11-04T10:53:00Z">
        <w:r w:rsidR="00BA6B8F">
          <w:rPr>
            <w:noProof/>
            <w:webHidden/>
          </w:rPr>
          <w:t>205</w:t>
        </w:r>
        <w:r>
          <w:rPr>
            <w:noProof/>
            <w:webHidden/>
          </w:rPr>
          <w:fldChar w:fldCharType="end"/>
        </w:r>
        <w:r w:rsidRPr="00D064C9">
          <w:rPr>
            <w:rStyle w:val="Hyperlink"/>
            <w:noProof/>
          </w:rPr>
          <w:fldChar w:fldCharType="end"/>
        </w:r>
      </w:ins>
    </w:p>
    <w:p w:rsidR="00BA6B8F" w:rsidRDefault="005B4AFB">
      <w:pPr>
        <w:pStyle w:val="TOC2"/>
        <w:rPr>
          <w:ins w:id="205" w:author="IKim" w:date="2010-11-04T10:53:00Z"/>
          <w:rFonts w:asciiTheme="minorHAnsi" w:eastAsiaTheme="minorEastAsia" w:hAnsiTheme="minorHAnsi" w:cstheme="minorBidi"/>
          <w:sz w:val="22"/>
          <w:szCs w:val="22"/>
        </w:rPr>
      </w:pPr>
      <w:ins w:id="206" w:author="IKim" w:date="2010-11-04T10:53:00Z">
        <w:r w:rsidRPr="00D064C9">
          <w:rPr>
            <w:rStyle w:val="Hyperlink"/>
          </w:rPr>
          <w:fldChar w:fldCharType="begin"/>
        </w:r>
        <w:r w:rsidR="00BA6B8F" w:rsidRPr="00D064C9">
          <w:rPr>
            <w:rStyle w:val="Hyperlink"/>
          </w:rPr>
          <w:instrText xml:space="preserve"> </w:instrText>
        </w:r>
        <w:r w:rsidR="00BA6B8F">
          <w:instrText>HYPERLINK \l "_Toc276631633"</w:instrText>
        </w:r>
        <w:r w:rsidR="00BA6B8F" w:rsidRPr="00D064C9">
          <w:rPr>
            <w:rStyle w:val="Hyperlink"/>
          </w:rPr>
          <w:instrText xml:space="preserve"> </w:instrText>
        </w:r>
        <w:r w:rsidRPr="00D064C9">
          <w:rPr>
            <w:rStyle w:val="Hyperlink"/>
          </w:rPr>
          <w:fldChar w:fldCharType="separate"/>
        </w:r>
        <w:r w:rsidR="00BA6B8F" w:rsidRPr="00D064C9">
          <w:rPr>
            <w:rStyle w:val="Hyperlink"/>
          </w:rPr>
          <w:t>4.1</w:t>
        </w:r>
        <w:r w:rsidR="00BA6B8F">
          <w:rPr>
            <w:rFonts w:asciiTheme="minorHAnsi" w:eastAsiaTheme="minorEastAsia" w:hAnsiTheme="minorHAnsi" w:cstheme="minorBidi"/>
            <w:sz w:val="22"/>
            <w:szCs w:val="22"/>
          </w:rPr>
          <w:tab/>
        </w:r>
        <w:r w:rsidR="00BA6B8F" w:rsidRPr="00D064C9">
          <w:rPr>
            <w:rStyle w:val="Hyperlink"/>
          </w:rPr>
          <w:t>Appendix A:  Measure Lives</w:t>
        </w:r>
        <w:r w:rsidR="00BA6B8F">
          <w:rPr>
            <w:webHidden/>
          </w:rPr>
          <w:tab/>
        </w:r>
        <w:r>
          <w:rPr>
            <w:webHidden/>
          </w:rPr>
          <w:fldChar w:fldCharType="begin"/>
        </w:r>
        <w:r w:rsidR="00BA6B8F">
          <w:rPr>
            <w:webHidden/>
          </w:rPr>
          <w:instrText xml:space="preserve"> PAGEREF _Toc276631633 \h </w:instrText>
        </w:r>
      </w:ins>
      <w:r>
        <w:rPr>
          <w:webHidden/>
        </w:rPr>
      </w:r>
      <w:r>
        <w:rPr>
          <w:webHidden/>
        </w:rPr>
        <w:fldChar w:fldCharType="separate"/>
      </w:r>
      <w:ins w:id="207" w:author="IKim" w:date="2010-11-04T10:53:00Z">
        <w:r w:rsidR="00BA6B8F">
          <w:rPr>
            <w:webHidden/>
          </w:rPr>
          <w:t>205</w:t>
        </w:r>
        <w:r>
          <w:rPr>
            <w:webHidden/>
          </w:rPr>
          <w:fldChar w:fldCharType="end"/>
        </w:r>
        <w:r w:rsidRPr="00D064C9">
          <w:rPr>
            <w:rStyle w:val="Hyperlink"/>
          </w:rPr>
          <w:fldChar w:fldCharType="end"/>
        </w:r>
      </w:ins>
    </w:p>
    <w:p w:rsidR="00BA6B8F" w:rsidRDefault="005B4AFB">
      <w:pPr>
        <w:pStyle w:val="TOC2"/>
        <w:rPr>
          <w:ins w:id="208" w:author="IKim" w:date="2010-11-04T10:53:00Z"/>
          <w:rFonts w:asciiTheme="minorHAnsi" w:eastAsiaTheme="minorEastAsia" w:hAnsiTheme="minorHAnsi" w:cstheme="minorBidi"/>
          <w:sz w:val="22"/>
          <w:szCs w:val="22"/>
        </w:rPr>
      </w:pPr>
      <w:ins w:id="209" w:author="IKim" w:date="2010-11-04T10:53:00Z">
        <w:r w:rsidRPr="00D064C9">
          <w:rPr>
            <w:rStyle w:val="Hyperlink"/>
          </w:rPr>
          <w:fldChar w:fldCharType="begin"/>
        </w:r>
        <w:r w:rsidR="00BA6B8F" w:rsidRPr="00D064C9">
          <w:rPr>
            <w:rStyle w:val="Hyperlink"/>
          </w:rPr>
          <w:instrText xml:space="preserve"> </w:instrText>
        </w:r>
        <w:r w:rsidR="00BA6B8F">
          <w:instrText>HYPERLINK \l "_Toc276631634"</w:instrText>
        </w:r>
        <w:r w:rsidR="00BA6B8F" w:rsidRPr="00D064C9">
          <w:rPr>
            <w:rStyle w:val="Hyperlink"/>
          </w:rPr>
          <w:instrText xml:space="preserve"> </w:instrText>
        </w:r>
        <w:r w:rsidRPr="00D064C9">
          <w:rPr>
            <w:rStyle w:val="Hyperlink"/>
          </w:rPr>
          <w:fldChar w:fldCharType="separate"/>
        </w:r>
        <w:r w:rsidR="00BA6B8F" w:rsidRPr="00D064C9">
          <w:rPr>
            <w:rStyle w:val="Hyperlink"/>
          </w:rPr>
          <w:t>4.2</w:t>
        </w:r>
        <w:r w:rsidR="00BA6B8F">
          <w:rPr>
            <w:rFonts w:asciiTheme="minorHAnsi" w:eastAsiaTheme="minorEastAsia" w:hAnsiTheme="minorHAnsi" w:cstheme="minorBidi"/>
            <w:sz w:val="22"/>
            <w:szCs w:val="22"/>
          </w:rPr>
          <w:tab/>
        </w:r>
        <w:r w:rsidR="00BA6B8F" w:rsidRPr="00D064C9">
          <w:rPr>
            <w:rStyle w:val="Hyperlink"/>
          </w:rPr>
          <w:t>Appendix B: Relationship between Program Savings and Evaluation Savings</w:t>
        </w:r>
        <w:r w:rsidR="00BA6B8F">
          <w:rPr>
            <w:webHidden/>
          </w:rPr>
          <w:tab/>
        </w:r>
        <w:r>
          <w:rPr>
            <w:webHidden/>
          </w:rPr>
          <w:fldChar w:fldCharType="begin"/>
        </w:r>
        <w:r w:rsidR="00BA6B8F">
          <w:rPr>
            <w:webHidden/>
          </w:rPr>
          <w:instrText xml:space="preserve"> PAGEREF _Toc276631634 \h </w:instrText>
        </w:r>
      </w:ins>
      <w:r>
        <w:rPr>
          <w:webHidden/>
        </w:rPr>
      </w:r>
      <w:r>
        <w:rPr>
          <w:webHidden/>
        </w:rPr>
        <w:fldChar w:fldCharType="separate"/>
      </w:r>
      <w:ins w:id="210" w:author="IKim" w:date="2010-11-04T10:53:00Z">
        <w:r w:rsidR="00BA6B8F">
          <w:rPr>
            <w:webHidden/>
          </w:rPr>
          <w:t>209</w:t>
        </w:r>
        <w:r>
          <w:rPr>
            <w:webHidden/>
          </w:rPr>
          <w:fldChar w:fldCharType="end"/>
        </w:r>
        <w:r w:rsidRPr="00D064C9">
          <w:rPr>
            <w:rStyle w:val="Hyperlink"/>
          </w:rPr>
          <w:fldChar w:fldCharType="end"/>
        </w:r>
      </w:ins>
    </w:p>
    <w:p w:rsidR="00BA6B8F" w:rsidRDefault="005B4AFB">
      <w:pPr>
        <w:pStyle w:val="TOC2"/>
        <w:rPr>
          <w:ins w:id="211" w:author="IKim" w:date="2010-11-04T10:53:00Z"/>
          <w:rFonts w:asciiTheme="minorHAnsi" w:eastAsiaTheme="minorEastAsia" w:hAnsiTheme="minorHAnsi" w:cstheme="minorBidi"/>
          <w:sz w:val="22"/>
          <w:szCs w:val="22"/>
        </w:rPr>
      </w:pPr>
      <w:ins w:id="212" w:author="IKim" w:date="2010-11-04T10:53:00Z">
        <w:r w:rsidRPr="00D064C9">
          <w:rPr>
            <w:rStyle w:val="Hyperlink"/>
          </w:rPr>
          <w:fldChar w:fldCharType="begin"/>
        </w:r>
        <w:r w:rsidR="00BA6B8F" w:rsidRPr="00D064C9">
          <w:rPr>
            <w:rStyle w:val="Hyperlink"/>
          </w:rPr>
          <w:instrText xml:space="preserve"> </w:instrText>
        </w:r>
        <w:r w:rsidR="00BA6B8F">
          <w:instrText>HYPERLINK \l "_Toc276631635"</w:instrText>
        </w:r>
        <w:r w:rsidR="00BA6B8F" w:rsidRPr="00D064C9">
          <w:rPr>
            <w:rStyle w:val="Hyperlink"/>
          </w:rPr>
          <w:instrText xml:space="preserve"> </w:instrText>
        </w:r>
        <w:r w:rsidRPr="00D064C9">
          <w:rPr>
            <w:rStyle w:val="Hyperlink"/>
          </w:rPr>
          <w:fldChar w:fldCharType="separate"/>
        </w:r>
        <w:r w:rsidR="00BA6B8F" w:rsidRPr="00D064C9">
          <w:rPr>
            <w:rStyle w:val="Hyperlink"/>
          </w:rPr>
          <w:t>4.3</w:t>
        </w:r>
        <w:r w:rsidR="00BA6B8F">
          <w:rPr>
            <w:rFonts w:asciiTheme="minorHAnsi" w:eastAsiaTheme="minorEastAsia" w:hAnsiTheme="minorHAnsi" w:cstheme="minorBidi"/>
            <w:sz w:val="22"/>
            <w:szCs w:val="22"/>
          </w:rPr>
          <w:tab/>
        </w:r>
        <w:r w:rsidR="00BA6B8F" w:rsidRPr="00D064C9">
          <w:rPr>
            <w:rStyle w:val="Hyperlink"/>
          </w:rPr>
          <w:t>Appendix C: Lighting Audit and Design Tool</w:t>
        </w:r>
        <w:r w:rsidR="00BA6B8F">
          <w:rPr>
            <w:webHidden/>
          </w:rPr>
          <w:tab/>
        </w:r>
        <w:r>
          <w:rPr>
            <w:webHidden/>
          </w:rPr>
          <w:fldChar w:fldCharType="begin"/>
        </w:r>
        <w:r w:rsidR="00BA6B8F">
          <w:rPr>
            <w:webHidden/>
          </w:rPr>
          <w:instrText xml:space="preserve"> PAGEREF _Toc276631635 \h </w:instrText>
        </w:r>
      </w:ins>
      <w:r>
        <w:rPr>
          <w:webHidden/>
        </w:rPr>
      </w:r>
      <w:r>
        <w:rPr>
          <w:webHidden/>
        </w:rPr>
        <w:fldChar w:fldCharType="separate"/>
      </w:r>
      <w:ins w:id="213" w:author="IKim" w:date="2010-11-04T10:53:00Z">
        <w:r w:rsidR="00BA6B8F">
          <w:rPr>
            <w:webHidden/>
          </w:rPr>
          <w:t>210</w:t>
        </w:r>
        <w:r>
          <w:rPr>
            <w:webHidden/>
          </w:rPr>
          <w:fldChar w:fldCharType="end"/>
        </w:r>
        <w:r w:rsidRPr="00D064C9">
          <w:rPr>
            <w:rStyle w:val="Hyperlink"/>
          </w:rPr>
          <w:fldChar w:fldCharType="end"/>
        </w:r>
      </w:ins>
    </w:p>
    <w:p w:rsidR="00BA6B8F" w:rsidRDefault="005B4AFB">
      <w:pPr>
        <w:pStyle w:val="TOC2"/>
        <w:rPr>
          <w:ins w:id="214" w:author="IKim" w:date="2010-11-04T10:53:00Z"/>
          <w:rFonts w:asciiTheme="minorHAnsi" w:eastAsiaTheme="minorEastAsia" w:hAnsiTheme="minorHAnsi" w:cstheme="minorBidi"/>
          <w:sz w:val="22"/>
          <w:szCs w:val="22"/>
        </w:rPr>
      </w:pPr>
      <w:ins w:id="215" w:author="IKim" w:date="2010-11-04T10:53:00Z">
        <w:r w:rsidRPr="00D064C9">
          <w:rPr>
            <w:rStyle w:val="Hyperlink"/>
          </w:rPr>
          <w:fldChar w:fldCharType="begin"/>
        </w:r>
        <w:r w:rsidR="00BA6B8F" w:rsidRPr="00D064C9">
          <w:rPr>
            <w:rStyle w:val="Hyperlink"/>
          </w:rPr>
          <w:instrText xml:space="preserve"> </w:instrText>
        </w:r>
        <w:r w:rsidR="00BA6B8F">
          <w:instrText>HYPERLINK \l "_Toc276631639"</w:instrText>
        </w:r>
        <w:r w:rsidR="00BA6B8F" w:rsidRPr="00D064C9">
          <w:rPr>
            <w:rStyle w:val="Hyperlink"/>
          </w:rPr>
          <w:instrText xml:space="preserve"> </w:instrText>
        </w:r>
        <w:r w:rsidRPr="00D064C9">
          <w:rPr>
            <w:rStyle w:val="Hyperlink"/>
          </w:rPr>
          <w:fldChar w:fldCharType="separate"/>
        </w:r>
        <w:r w:rsidR="00BA6B8F" w:rsidRPr="00D064C9">
          <w:rPr>
            <w:rStyle w:val="Hyperlink"/>
          </w:rPr>
          <w:t>4.4</w:t>
        </w:r>
        <w:r w:rsidR="00BA6B8F">
          <w:rPr>
            <w:rFonts w:asciiTheme="minorHAnsi" w:eastAsiaTheme="minorEastAsia" w:hAnsiTheme="minorHAnsi" w:cstheme="minorBidi"/>
            <w:sz w:val="22"/>
            <w:szCs w:val="22"/>
          </w:rPr>
          <w:tab/>
        </w:r>
        <w:r w:rsidR="00BA6B8F" w:rsidRPr="00D064C9">
          <w:rPr>
            <w:rStyle w:val="Hyperlink"/>
          </w:rPr>
          <w:t>Appendix D: Motor &amp; VFD Audit and Design Tool</w:t>
        </w:r>
        <w:r w:rsidR="00BA6B8F">
          <w:rPr>
            <w:webHidden/>
          </w:rPr>
          <w:tab/>
        </w:r>
        <w:r>
          <w:rPr>
            <w:webHidden/>
          </w:rPr>
          <w:fldChar w:fldCharType="begin"/>
        </w:r>
        <w:r w:rsidR="00BA6B8F">
          <w:rPr>
            <w:webHidden/>
          </w:rPr>
          <w:instrText xml:space="preserve"> PAGEREF _Toc276631639 \h </w:instrText>
        </w:r>
      </w:ins>
      <w:r>
        <w:rPr>
          <w:webHidden/>
        </w:rPr>
      </w:r>
      <w:r>
        <w:rPr>
          <w:webHidden/>
        </w:rPr>
        <w:fldChar w:fldCharType="separate"/>
      </w:r>
      <w:ins w:id="216" w:author="IKim" w:date="2010-11-04T10:53:00Z">
        <w:r w:rsidR="00BA6B8F">
          <w:rPr>
            <w:webHidden/>
          </w:rPr>
          <w:t>211</w:t>
        </w:r>
        <w:r>
          <w:rPr>
            <w:webHidden/>
          </w:rPr>
          <w:fldChar w:fldCharType="end"/>
        </w:r>
        <w:r w:rsidRPr="00D064C9">
          <w:rPr>
            <w:rStyle w:val="Hyperlink"/>
          </w:rPr>
          <w:fldChar w:fldCharType="end"/>
        </w:r>
      </w:ins>
    </w:p>
    <w:p w:rsidR="00C3144A" w:rsidDel="00A90B19" w:rsidRDefault="00C3144A">
      <w:pPr>
        <w:pStyle w:val="TOC1"/>
        <w:tabs>
          <w:tab w:val="right" w:leader="dot" w:pos="8630"/>
        </w:tabs>
        <w:rPr>
          <w:del w:id="217" w:author="IKim" w:date="2010-10-27T00:32:00Z"/>
          <w:rFonts w:asciiTheme="minorHAnsi" w:eastAsiaTheme="minorEastAsia" w:hAnsiTheme="minorHAnsi" w:cstheme="minorBidi"/>
          <w:b w:val="0"/>
          <w:caps w:val="0"/>
          <w:noProof/>
          <w:sz w:val="22"/>
          <w:szCs w:val="22"/>
        </w:rPr>
      </w:pPr>
      <w:del w:id="218" w:author="IKim" w:date="2010-10-27T00:32:00Z">
        <w:r w:rsidRPr="00A90B19" w:rsidDel="00A90B19">
          <w:rPr>
            <w:rStyle w:val="Hyperlink"/>
            <w:noProof/>
          </w:rPr>
          <w:delText>1</w:delText>
        </w:r>
        <w:r w:rsidDel="00A90B19">
          <w:rPr>
            <w:rFonts w:asciiTheme="minorHAnsi" w:eastAsiaTheme="minorEastAsia" w:hAnsiTheme="minorHAnsi" w:cstheme="minorBidi"/>
            <w:b w:val="0"/>
            <w:caps w:val="0"/>
            <w:noProof/>
            <w:sz w:val="22"/>
            <w:szCs w:val="22"/>
          </w:rPr>
          <w:tab/>
        </w:r>
        <w:r w:rsidRPr="00A90B19" w:rsidDel="00A90B19">
          <w:rPr>
            <w:rStyle w:val="Hyperlink"/>
            <w:noProof/>
          </w:rPr>
          <w:delText>Introduction</w:delText>
        </w:r>
        <w:r w:rsidDel="00A90B19">
          <w:rPr>
            <w:noProof/>
            <w:webHidden/>
          </w:rPr>
          <w:tab/>
        </w:r>
        <w:r w:rsidR="00A90B19" w:rsidDel="00A90B19">
          <w:rPr>
            <w:noProof/>
            <w:webHidden/>
          </w:rPr>
          <w:delText>1</w:delText>
        </w:r>
      </w:del>
    </w:p>
    <w:p w:rsidR="00C3144A" w:rsidDel="00A90B19" w:rsidRDefault="00C3144A">
      <w:pPr>
        <w:pStyle w:val="TOC2"/>
        <w:rPr>
          <w:del w:id="219" w:author="IKim" w:date="2010-10-27T00:32:00Z"/>
          <w:rFonts w:asciiTheme="minorHAnsi" w:eastAsiaTheme="minorEastAsia" w:hAnsiTheme="minorHAnsi" w:cstheme="minorBidi"/>
          <w:sz w:val="22"/>
          <w:szCs w:val="22"/>
        </w:rPr>
      </w:pPr>
      <w:del w:id="220" w:author="IKim" w:date="2010-10-27T00:32:00Z">
        <w:r w:rsidRPr="00A90B19" w:rsidDel="00A90B19">
          <w:rPr>
            <w:rStyle w:val="Hyperlink"/>
          </w:rPr>
          <w:delText>1.1</w:delText>
        </w:r>
        <w:r w:rsidDel="00A90B19">
          <w:rPr>
            <w:rFonts w:asciiTheme="minorHAnsi" w:eastAsiaTheme="minorEastAsia" w:hAnsiTheme="minorHAnsi" w:cstheme="minorBidi"/>
            <w:sz w:val="22"/>
            <w:szCs w:val="22"/>
          </w:rPr>
          <w:tab/>
        </w:r>
        <w:r w:rsidRPr="00A90B19" w:rsidDel="00A90B19">
          <w:rPr>
            <w:rStyle w:val="Hyperlink"/>
          </w:rPr>
          <w:delText>Purpose</w:delText>
        </w:r>
        <w:r w:rsidDel="00A90B19">
          <w:rPr>
            <w:webHidden/>
          </w:rPr>
          <w:tab/>
        </w:r>
        <w:r w:rsidR="00A90B19" w:rsidDel="00A90B19">
          <w:rPr>
            <w:webHidden/>
          </w:rPr>
          <w:delText>1</w:delText>
        </w:r>
      </w:del>
    </w:p>
    <w:p w:rsidR="00C3144A" w:rsidDel="00A90B19" w:rsidRDefault="00C3144A">
      <w:pPr>
        <w:pStyle w:val="TOC2"/>
        <w:rPr>
          <w:del w:id="221" w:author="IKim" w:date="2010-10-27T00:32:00Z"/>
          <w:rFonts w:asciiTheme="minorHAnsi" w:eastAsiaTheme="minorEastAsia" w:hAnsiTheme="minorHAnsi" w:cstheme="minorBidi"/>
          <w:sz w:val="22"/>
          <w:szCs w:val="22"/>
        </w:rPr>
      </w:pPr>
      <w:del w:id="222" w:author="IKim" w:date="2010-10-27T00:32:00Z">
        <w:r w:rsidRPr="00A90B19" w:rsidDel="00A90B19">
          <w:rPr>
            <w:rStyle w:val="Hyperlink"/>
          </w:rPr>
          <w:delText>1.2</w:delText>
        </w:r>
        <w:r w:rsidDel="00A90B19">
          <w:rPr>
            <w:rFonts w:asciiTheme="minorHAnsi" w:eastAsiaTheme="minorEastAsia" w:hAnsiTheme="minorHAnsi" w:cstheme="minorBidi"/>
            <w:sz w:val="22"/>
            <w:szCs w:val="22"/>
          </w:rPr>
          <w:tab/>
        </w:r>
        <w:r w:rsidRPr="00A90B19" w:rsidDel="00A90B19">
          <w:rPr>
            <w:rStyle w:val="Hyperlink"/>
          </w:rPr>
          <w:delText>Definitions</w:delText>
        </w:r>
        <w:r w:rsidDel="00A90B19">
          <w:rPr>
            <w:webHidden/>
          </w:rPr>
          <w:tab/>
        </w:r>
        <w:r w:rsidR="00A90B19" w:rsidDel="00A90B19">
          <w:rPr>
            <w:webHidden/>
          </w:rPr>
          <w:delText>1</w:delText>
        </w:r>
      </w:del>
    </w:p>
    <w:p w:rsidR="00C3144A" w:rsidDel="00A90B19" w:rsidRDefault="00C3144A">
      <w:pPr>
        <w:pStyle w:val="TOC2"/>
        <w:rPr>
          <w:del w:id="223" w:author="IKim" w:date="2010-10-27T00:32:00Z"/>
          <w:rFonts w:asciiTheme="minorHAnsi" w:eastAsiaTheme="minorEastAsia" w:hAnsiTheme="minorHAnsi" w:cstheme="minorBidi"/>
          <w:sz w:val="22"/>
          <w:szCs w:val="22"/>
        </w:rPr>
      </w:pPr>
      <w:del w:id="224" w:author="IKim" w:date="2010-10-27T00:32:00Z">
        <w:r w:rsidRPr="00A90B19" w:rsidDel="00A90B19">
          <w:rPr>
            <w:rStyle w:val="Hyperlink"/>
          </w:rPr>
          <w:delText>1.3</w:delText>
        </w:r>
        <w:r w:rsidDel="00A90B19">
          <w:rPr>
            <w:rFonts w:asciiTheme="minorHAnsi" w:eastAsiaTheme="minorEastAsia" w:hAnsiTheme="minorHAnsi" w:cstheme="minorBidi"/>
            <w:sz w:val="22"/>
            <w:szCs w:val="22"/>
          </w:rPr>
          <w:tab/>
        </w:r>
        <w:r w:rsidRPr="00A90B19" w:rsidDel="00A90B19">
          <w:rPr>
            <w:rStyle w:val="Hyperlink"/>
          </w:rPr>
          <w:delText>General Framework</w:delText>
        </w:r>
        <w:r w:rsidDel="00A90B19">
          <w:rPr>
            <w:webHidden/>
          </w:rPr>
          <w:tab/>
        </w:r>
        <w:r w:rsidR="00A90B19" w:rsidDel="00A90B19">
          <w:rPr>
            <w:webHidden/>
          </w:rPr>
          <w:delText>3</w:delText>
        </w:r>
      </w:del>
    </w:p>
    <w:p w:rsidR="00C3144A" w:rsidDel="00A90B19" w:rsidRDefault="00C3144A">
      <w:pPr>
        <w:pStyle w:val="TOC2"/>
        <w:rPr>
          <w:del w:id="225" w:author="IKim" w:date="2010-10-27T00:32:00Z"/>
          <w:rFonts w:asciiTheme="minorHAnsi" w:eastAsiaTheme="minorEastAsia" w:hAnsiTheme="minorHAnsi" w:cstheme="minorBidi"/>
          <w:sz w:val="22"/>
          <w:szCs w:val="22"/>
        </w:rPr>
      </w:pPr>
      <w:del w:id="226" w:author="IKim" w:date="2010-10-27T00:32:00Z">
        <w:r w:rsidRPr="00A90B19" w:rsidDel="00A90B19">
          <w:rPr>
            <w:rStyle w:val="Hyperlink"/>
          </w:rPr>
          <w:delText>1.4</w:delText>
        </w:r>
        <w:r w:rsidDel="00A90B19">
          <w:rPr>
            <w:rFonts w:asciiTheme="minorHAnsi" w:eastAsiaTheme="minorEastAsia" w:hAnsiTheme="minorHAnsi" w:cstheme="minorBidi"/>
            <w:sz w:val="22"/>
            <w:szCs w:val="22"/>
          </w:rPr>
          <w:tab/>
        </w:r>
        <w:r w:rsidRPr="00A90B19" w:rsidDel="00A90B19">
          <w:rPr>
            <w:rStyle w:val="Hyperlink"/>
          </w:rPr>
          <w:delText>Algorithms</w:delText>
        </w:r>
        <w:r w:rsidDel="00A90B19">
          <w:rPr>
            <w:webHidden/>
          </w:rPr>
          <w:tab/>
        </w:r>
        <w:r w:rsidR="00A90B19" w:rsidDel="00A90B19">
          <w:rPr>
            <w:webHidden/>
          </w:rPr>
          <w:delText>3</w:delText>
        </w:r>
      </w:del>
    </w:p>
    <w:p w:rsidR="00C3144A" w:rsidDel="00A90B19" w:rsidRDefault="00C3144A">
      <w:pPr>
        <w:pStyle w:val="TOC2"/>
        <w:rPr>
          <w:del w:id="227" w:author="IKim" w:date="2010-10-27T00:32:00Z"/>
          <w:rFonts w:asciiTheme="minorHAnsi" w:eastAsiaTheme="minorEastAsia" w:hAnsiTheme="minorHAnsi" w:cstheme="minorBidi"/>
          <w:sz w:val="22"/>
          <w:szCs w:val="22"/>
        </w:rPr>
      </w:pPr>
      <w:del w:id="228" w:author="IKim" w:date="2010-10-27T00:32:00Z">
        <w:r w:rsidRPr="00A90B19" w:rsidDel="00A90B19">
          <w:rPr>
            <w:rStyle w:val="Hyperlink"/>
          </w:rPr>
          <w:delText>1.5</w:delText>
        </w:r>
        <w:r w:rsidDel="00A90B19">
          <w:rPr>
            <w:rFonts w:asciiTheme="minorHAnsi" w:eastAsiaTheme="minorEastAsia" w:hAnsiTheme="minorHAnsi" w:cstheme="minorBidi"/>
            <w:sz w:val="22"/>
            <w:szCs w:val="22"/>
          </w:rPr>
          <w:tab/>
        </w:r>
        <w:r w:rsidRPr="00A90B19" w:rsidDel="00A90B19">
          <w:rPr>
            <w:rStyle w:val="Hyperlink"/>
          </w:rPr>
          <w:delText>Data and Input Values</w:delText>
        </w:r>
        <w:r w:rsidDel="00A90B19">
          <w:rPr>
            <w:webHidden/>
          </w:rPr>
          <w:tab/>
        </w:r>
        <w:r w:rsidR="00A90B19" w:rsidDel="00A90B19">
          <w:rPr>
            <w:webHidden/>
          </w:rPr>
          <w:delText>4</w:delText>
        </w:r>
      </w:del>
    </w:p>
    <w:p w:rsidR="00C3144A" w:rsidDel="00A90B19" w:rsidRDefault="00C3144A">
      <w:pPr>
        <w:pStyle w:val="TOC2"/>
        <w:rPr>
          <w:del w:id="229" w:author="IKim" w:date="2010-10-27T00:32:00Z"/>
          <w:rFonts w:asciiTheme="minorHAnsi" w:eastAsiaTheme="minorEastAsia" w:hAnsiTheme="minorHAnsi" w:cstheme="minorBidi"/>
          <w:sz w:val="22"/>
          <w:szCs w:val="22"/>
        </w:rPr>
      </w:pPr>
      <w:del w:id="230" w:author="IKim" w:date="2010-10-27T00:32:00Z">
        <w:r w:rsidRPr="00A90B19" w:rsidDel="00A90B19">
          <w:rPr>
            <w:rStyle w:val="Hyperlink"/>
          </w:rPr>
          <w:delText>1.6</w:delText>
        </w:r>
        <w:r w:rsidDel="00A90B19">
          <w:rPr>
            <w:rFonts w:asciiTheme="minorHAnsi" w:eastAsiaTheme="minorEastAsia" w:hAnsiTheme="minorHAnsi" w:cstheme="minorBidi"/>
            <w:sz w:val="22"/>
            <w:szCs w:val="22"/>
          </w:rPr>
          <w:tab/>
        </w:r>
        <w:r w:rsidRPr="00A90B19" w:rsidDel="00A90B19">
          <w:rPr>
            <w:rStyle w:val="Hyperlink"/>
          </w:rPr>
          <w:delText>Baseline Estimates</w:delText>
        </w:r>
        <w:r w:rsidDel="00A90B19">
          <w:rPr>
            <w:webHidden/>
          </w:rPr>
          <w:tab/>
        </w:r>
        <w:r w:rsidR="00A90B19" w:rsidDel="00A90B19">
          <w:rPr>
            <w:webHidden/>
          </w:rPr>
          <w:delText>5</w:delText>
        </w:r>
      </w:del>
    </w:p>
    <w:p w:rsidR="00C3144A" w:rsidDel="00A90B19" w:rsidRDefault="00C3144A">
      <w:pPr>
        <w:pStyle w:val="TOC2"/>
        <w:rPr>
          <w:del w:id="231" w:author="IKim" w:date="2010-10-27T00:32:00Z"/>
          <w:rFonts w:asciiTheme="minorHAnsi" w:eastAsiaTheme="minorEastAsia" w:hAnsiTheme="minorHAnsi" w:cstheme="minorBidi"/>
          <w:sz w:val="22"/>
          <w:szCs w:val="22"/>
        </w:rPr>
      </w:pPr>
      <w:del w:id="232" w:author="IKim" w:date="2010-10-27T00:32:00Z">
        <w:r w:rsidRPr="00A90B19" w:rsidDel="00A90B19">
          <w:rPr>
            <w:rStyle w:val="Hyperlink"/>
          </w:rPr>
          <w:delText>1.7</w:delText>
        </w:r>
        <w:r w:rsidDel="00A90B19">
          <w:rPr>
            <w:rFonts w:asciiTheme="minorHAnsi" w:eastAsiaTheme="minorEastAsia" w:hAnsiTheme="minorHAnsi" w:cstheme="minorBidi"/>
            <w:sz w:val="22"/>
            <w:szCs w:val="22"/>
          </w:rPr>
          <w:tab/>
        </w:r>
        <w:r w:rsidRPr="00A90B19" w:rsidDel="00A90B19">
          <w:rPr>
            <w:rStyle w:val="Hyperlink"/>
          </w:rPr>
          <w:delText>Resource Savings in Current and Future Program Years</w:delText>
        </w:r>
        <w:r w:rsidDel="00A90B19">
          <w:rPr>
            <w:webHidden/>
          </w:rPr>
          <w:tab/>
        </w:r>
        <w:r w:rsidR="00A90B19" w:rsidDel="00A90B19">
          <w:rPr>
            <w:webHidden/>
          </w:rPr>
          <w:delText>5</w:delText>
        </w:r>
      </w:del>
    </w:p>
    <w:p w:rsidR="00C3144A" w:rsidDel="00A90B19" w:rsidRDefault="00C3144A">
      <w:pPr>
        <w:pStyle w:val="TOC2"/>
        <w:rPr>
          <w:del w:id="233" w:author="IKim" w:date="2010-10-27T00:32:00Z"/>
          <w:rFonts w:asciiTheme="minorHAnsi" w:eastAsiaTheme="minorEastAsia" w:hAnsiTheme="minorHAnsi" w:cstheme="minorBidi"/>
          <w:sz w:val="22"/>
          <w:szCs w:val="22"/>
        </w:rPr>
      </w:pPr>
      <w:del w:id="234" w:author="IKim" w:date="2010-10-27T00:32:00Z">
        <w:r w:rsidRPr="00A90B19" w:rsidDel="00A90B19">
          <w:rPr>
            <w:rStyle w:val="Hyperlink"/>
          </w:rPr>
          <w:delText>1.8</w:delText>
        </w:r>
        <w:r w:rsidDel="00A90B19">
          <w:rPr>
            <w:rFonts w:asciiTheme="minorHAnsi" w:eastAsiaTheme="minorEastAsia" w:hAnsiTheme="minorHAnsi" w:cstheme="minorBidi"/>
            <w:sz w:val="22"/>
            <w:szCs w:val="22"/>
          </w:rPr>
          <w:tab/>
        </w:r>
        <w:r w:rsidRPr="00A90B19" w:rsidDel="00A90B19">
          <w:rPr>
            <w:rStyle w:val="Hyperlink"/>
          </w:rPr>
          <w:delText>Prospective Application of the TRM</w:delText>
        </w:r>
        <w:r w:rsidDel="00A90B19">
          <w:rPr>
            <w:webHidden/>
          </w:rPr>
          <w:tab/>
        </w:r>
        <w:r w:rsidR="00A90B19" w:rsidDel="00A90B19">
          <w:rPr>
            <w:webHidden/>
          </w:rPr>
          <w:delText>5</w:delText>
        </w:r>
      </w:del>
    </w:p>
    <w:p w:rsidR="00C3144A" w:rsidDel="00A90B19" w:rsidRDefault="00C3144A">
      <w:pPr>
        <w:pStyle w:val="TOC2"/>
        <w:rPr>
          <w:del w:id="235" w:author="IKim" w:date="2010-10-27T00:32:00Z"/>
          <w:rFonts w:asciiTheme="minorHAnsi" w:eastAsiaTheme="minorEastAsia" w:hAnsiTheme="minorHAnsi" w:cstheme="minorBidi"/>
          <w:sz w:val="22"/>
          <w:szCs w:val="22"/>
        </w:rPr>
      </w:pPr>
      <w:del w:id="236" w:author="IKim" w:date="2010-10-27T00:32:00Z">
        <w:r w:rsidRPr="00A90B19" w:rsidDel="00A90B19">
          <w:rPr>
            <w:rStyle w:val="Hyperlink"/>
          </w:rPr>
          <w:delText>1.9</w:delText>
        </w:r>
        <w:r w:rsidDel="00A90B19">
          <w:rPr>
            <w:rFonts w:asciiTheme="minorHAnsi" w:eastAsiaTheme="minorEastAsia" w:hAnsiTheme="minorHAnsi" w:cstheme="minorBidi"/>
            <w:sz w:val="22"/>
            <w:szCs w:val="22"/>
          </w:rPr>
          <w:tab/>
        </w:r>
        <w:r w:rsidRPr="00A90B19" w:rsidDel="00A90B19">
          <w:rPr>
            <w:rStyle w:val="Hyperlink"/>
          </w:rPr>
          <w:delText>Electric Resource Savings</w:delText>
        </w:r>
        <w:r w:rsidDel="00A90B19">
          <w:rPr>
            <w:webHidden/>
          </w:rPr>
          <w:tab/>
        </w:r>
        <w:r w:rsidR="00A90B19" w:rsidDel="00A90B19">
          <w:rPr>
            <w:webHidden/>
          </w:rPr>
          <w:delText>5</w:delText>
        </w:r>
      </w:del>
    </w:p>
    <w:p w:rsidR="00C3144A" w:rsidDel="00A90B19" w:rsidRDefault="00C3144A">
      <w:pPr>
        <w:pStyle w:val="TOC2"/>
        <w:rPr>
          <w:del w:id="237" w:author="IKim" w:date="2010-10-27T00:32:00Z"/>
          <w:rFonts w:asciiTheme="minorHAnsi" w:eastAsiaTheme="minorEastAsia" w:hAnsiTheme="minorHAnsi" w:cstheme="minorBidi"/>
          <w:sz w:val="22"/>
          <w:szCs w:val="22"/>
        </w:rPr>
      </w:pPr>
      <w:del w:id="238" w:author="IKim" w:date="2010-10-27T00:32:00Z">
        <w:r w:rsidRPr="00A90B19" w:rsidDel="00A90B19">
          <w:rPr>
            <w:rStyle w:val="Hyperlink"/>
          </w:rPr>
          <w:delText>1.10</w:delText>
        </w:r>
        <w:r w:rsidDel="00A90B19">
          <w:rPr>
            <w:rFonts w:asciiTheme="minorHAnsi" w:eastAsiaTheme="minorEastAsia" w:hAnsiTheme="minorHAnsi" w:cstheme="minorBidi"/>
            <w:sz w:val="22"/>
            <w:szCs w:val="22"/>
          </w:rPr>
          <w:tab/>
        </w:r>
        <w:r w:rsidRPr="00A90B19" w:rsidDel="00A90B19">
          <w:rPr>
            <w:rStyle w:val="Hyperlink"/>
          </w:rPr>
          <w:delText>Post-Implementation Review</w:delText>
        </w:r>
        <w:r w:rsidDel="00A90B19">
          <w:rPr>
            <w:webHidden/>
          </w:rPr>
          <w:tab/>
        </w:r>
        <w:r w:rsidR="00A90B19" w:rsidDel="00A90B19">
          <w:rPr>
            <w:webHidden/>
          </w:rPr>
          <w:delText>6</w:delText>
        </w:r>
      </w:del>
    </w:p>
    <w:p w:rsidR="00C3144A" w:rsidDel="00A90B19" w:rsidRDefault="00C3144A">
      <w:pPr>
        <w:pStyle w:val="TOC2"/>
        <w:rPr>
          <w:del w:id="239" w:author="IKim" w:date="2010-10-27T00:32:00Z"/>
          <w:rFonts w:asciiTheme="minorHAnsi" w:eastAsiaTheme="minorEastAsia" w:hAnsiTheme="minorHAnsi" w:cstheme="minorBidi"/>
          <w:sz w:val="22"/>
          <w:szCs w:val="22"/>
        </w:rPr>
      </w:pPr>
      <w:del w:id="240" w:author="IKim" w:date="2010-10-27T00:32:00Z">
        <w:r w:rsidRPr="00A90B19" w:rsidDel="00A90B19">
          <w:rPr>
            <w:rStyle w:val="Hyperlink"/>
          </w:rPr>
          <w:delText>1.11</w:delText>
        </w:r>
        <w:r w:rsidDel="00A90B19">
          <w:rPr>
            <w:rFonts w:asciiTheme="minorHAnsi" w:eastAsiaTheme="minorEastAsia" w:hAnsiTheme="minorHAnsi" w:cstheme="minorBidi"/>
            <w:sz w:val="22"/>
            <w:szCs w:val="22"/>
          </w:rPr>
          <w:tab/>
        </w:r>
        <w:r w:rsidRPr="00A90B19" w:rsidDel="00A90B19">
          <w:rPr>
            <w:rStyle w:val="Hyperlink"/>
          </w:rPr>
          <w:delText>Adjustments to Energy and Resource Savings</w:delText>
        </w:r>
        <w:r w:rsidDel="00A90B19">
          <w:rPr>
            <w:webHidden/>
          </w:rPr>
          <w:tab/>
        </w:r>
        <w:r w:rsidR="00A90B19" w:rsidDel="00A90B19">
          <w:rPr>
            <w:webHidden/>
          </w:rPr>
          <w:delText>6</w:delText>
        </w:r>
      </w:del>
    </w:p>
    <w:p w:rsidR="00C3144A" w:rsidDel="00A90B19" w:rsidRDefault="00C3144A">
      <w:pPr>
        <w:pStyle w:val="TOC2"/>
        <w:rPr>
          <w:del w:id="241" w:author="IKim" w:date="2010-10-27T00:32:00Z"/>
          <w:rFonts w:asciiTheme="minorHAnsi" w:eastAsiaTheme="minorEastAsia" w:hAnsiTheme="minorHAnsi" w:cstheme="minorBidi"/>
          <w:sz w:val="22"/>
          <w:szCs w:val="22"/>
        </w:rPr>
      </w:pPr>
      <w:del w:id="242" w:author="IKim" w:date="2010-10-27T00:32:00Z">
        <w:r w:rsidRPr="00A90B19" w:rsidDel="00A90B19">
          <w:rPr>
            <w:rStyle w:val="Hyperlink"/>
          </w:rPr>
          <w:delText>1.12</w:delText>
        </w:r>
        <w:r w:rsidDel="00A90B19">
          <w:rPr>
            <w:rFonts w:asciiTheme="minorHAnsi" w:eastAsiaTheme="minorEastAsia" w:hAnsiTheme="minorHAnsi" w:cstheme="minorBidi"/>
            <w:sz w:val="22"/>
            <w:szCs w:val="22"/>
          </w:rPr>
          <w:tab/>
        </w:r>
        <w:r w:rsidRPr="00A90B19" w:rsidDel="00A90B19">
          <w:rPr>
            <w:rStyle w:val="Hyperlink"/>
          </w:rPr>
          <w:delText>Calculation of the Value of Resource Savings</w:delText>
        </w:r>
        <w:r w:rsidDel="00A90B19">
          <w:rPr>
            <w:webHidden/>
          </w:rPr>
          <w:tab/>
        </w:r>
        <w:r w:rsidR="00A90B19" w:rsidDel="00A90B19">
          <w:rPr>
            <w:webHidden/>
          </w:rPr>
          <w:delText>7</w:delText>
        </w:r>
      </w:del>
    </w:p>
    <w:p w:rsidR="00C3144A" w:rsidDel="00A90B19" w:rsidRDefault="00C3144A">
      <w:pPr>
        <w:pStyle w:val="TOC2"/>
        <w:rPr>
          <w:del w:id="243" w:author="IKim" w:date="2010-10-27T00:32:00Z"/>
          <w:rFonts w:asciiTheme="minorHAnsi" w:eastAsiaTheme="minorEastAsia" w:hAnsiTheme="minorHAnsi" w:cstheme="minorBidi"/>
          <w:sz w:val="22"/>
          <w:szCs w:val="22"/>
        </w:rPr>
      </w:pPr>
      <w:del w:id="244" w:author="IKim" w:date="2010-10-27T00:32:00Z">
        <w:r w:rsidRPr="00A90B19" w:rsidDel="00A90B19">
          <w:rPr>
            <w:rStyle w:val="Hyperlink"/>
          </w:rPr>
          <w:delText>1.13</w:delText>
        </w:r>
        <w:r w:rsidDel="00A90B19">
          <w:rPr>
            <w:rFonts w:asciiTheme="minorHAnsi" w:eastAsiaTheme="minorEastAsia" w:hAnsiTheme="minorHAnsi" w:cstheme="minorBidi"/>
            <w:sz w:val="22"/>
            <w:szCs w:val="22"/>
          </w:rPr>
          <w:tab/>
        </w:r>
        <w:r w:rsidRPr="00A90B19" w:rsidDel="00A90B19">
          <w:rPr>
            <w:rStyle w:val="Hyperlink"/>
          </w:rPr>
          <w:delText>Transmission and Distribution System Losses</w:delText>
        </w:r>
        <w:r w:rsidDel="00A90B19">
          <w:rPr>
            <w:webHidden/>
          </w:rPr>
          <w:tab/>
        </w:r>
        <w:r w:rsidR="00A90B19" w:rsidDel="00A90B19">
          <w:rPr>
            <w:webHidden/>
          </w:rPr>
          <w:delText>7</w:delText>
        </w:r>
      </w:del>
    </w:p>
    <w:p w:rsidR="00C3144A" w:rsidDel="00A90B19" w:rsidRDefault="00C3144A">
      <w:pPr>
        <w:pStyle w:val="TOC2"/>
        <w:rPr>
          <w:del w:id="245" w:author="IKim" w:date="2010-10-27T00:32:00Z"/>
          <w:rFonts w:asciiTheme="minorHAnsi" w:eastAsiaTheme="minorEastAsia" w:hAnsiTheme="minorHAnsi" w:cstheme="minorBidi"/>
          <w:sz w:val="22"/>
          <w:szCs w:val="22"/>
        </w:rPr>
      </w:pPr>
      <w:del w:id="246" w:author="IKim" w:date="2010-10-27T00:32:00Z">
        <w:r w:rsidRPr="00A90B19" w:rsidDel="00A90B19">
          <w:rPr>
            <w:rStyle w:val="Hyperlink"/>
          </w:rPr>
          <w:delText>1.14</w:delText>
        </w:r>
        <w:r w:rsidDel="00A90B19">
          <w:rPr>
            <w:rFonts w:asciiTheme="minorHAnsi" w:eastAsiaTheme="minorEastAsia" w:hAnsiTheme="minorHAnsi" w:cstheme="minorBidi"/>
            <w:sz w:val="22"/>
            <w:szCs w:val="22"/>
          </w:rPr>
          <w:tab/>
        </w:r>
        <w:r w:rsidRPr="00A90B19" w:rsidDel="00A90B19">
          <w:rPr>
            <w:rStyle w:val="Hyperlink"/>
          </w:rPr>
          <w:delText>Measure Lives</w:delText>
        </w:r>
        <w:r w:rsidDel="00A90B19">
          <w:rPr>
            <w:webHidden/>
          </w:rPr>
          <w:tab/>
        </w:r>
        <w:r w:rsidR="00A90B19" w:rsidDel="00A90B19">
          <w:rPr>
            <w:webHidden/>
          </w:rPr>
          <w:delText>8</w:delText>
        </w:r>
      </w:del>
    </w:p>
    <w:p w:rsidR="00C3144A" w:rsidDel="00A90B19" w:rsidRDefault="00C3144A">
      <w:pPr>
        <w:pStyle w:val="TOC2"/>
        <w:rPr>
          <w:del w:id="247" w:author="IKim" w:date="2010-10-27T00:32:00Z"/>
          <w:rFonts w:asciiTheme="minorHAnsi" w:eastAsiaTheme="minorEastAsia" w:hAnsiTheme="minorHAnsi" w:cstheme="minorBidi"/>
          <w:sz w:val="22"/>
          <w:szCs w:val="22"/>
        </w:rPr>
      </w:pPr>
      <w:del w:id="248" w:author="IKim" w:date="2010-10-27T00:32:00Z">
        <w:r w:rsidRPr="00A90B19" w:rsidDel="00A90B19">
          <w:rPr>
            <w:rStyle w:val="Hyperlink"/>
          </w:rPr>
          <w:delText>1.15</w:delText>
        </w:r>
        <w:r w:rsidDel="00A90B19">
          <w:rPr>
            <w:rFonts w:asciiTheme="minorHAnsi" w:eastAsiaTheme="minorEastAsia" w:hAnsiTheme="minorHAnsi" w:cstheme="minorBidi"/>
            <w:sz w:val="22"/>
            <w:szCs w:val="22"/>
          </w:rPr>
          <w:tab/>
        </w:r>
        <w:r w:rsidRPr="00A90B19" w:rsidDel="00A90B19">
          <w:rPr>
            <w:rStyle w:val="Hyperlink"/>
          </w:rPr>
          <w:delText>Custom Measures</w:delText>
        </w:r>
        <w:r w:rsidDel="00A90B19">
          <w:rPr>
            <w:webHidden/>
          </w:rPr>
          <w:tab/>
        </w:r>
        <w:r w:rsidR="00A90B19" w:rsidDel="00A90B19">
          <w:rPr>
            <w:webHidden/>
          </w:rPr>
          <w:delText>8</w:delText>
        </w:r>
      </w:del>
    </w:p>
    <w:p w:rsidR="00C3144A" w:rsidDel="00A90B19" w:rsidRDefault="00C3144A">
      <w:pPr>
        <w:pStyle w:val="TOC2"/>
        <w:rPr>
          <w:del w:id="249" w:author="IKim" w:date="2010-10-27T00:32:00Z"/>
          <w:rFonts w:asciiTheme="minorHAnsi" w:eastAsiaTheme="minorEastAsia" w:hAnsiTheme="minorHAnsi" w:cstheme="minorBidi"/>
          <w:sz w:val="22"/>
          <w:szCs w:val="22"/>
        </w:rPr>
      </w:pPr>
      <w:del w:id="250" w:author="IKim" w:date="2010-10-27T00:32:00Z">
        <w:r w:rsidRPr="00A90B19" w:rsidDel="00A90B19">
          <w:rPr>
            <w:rStyle w:val="Hyperlink"/>
          </w:rPr>
          <w:delText>1.16</w:delText>
        </w:r>
        <w:r w:rsidDel="00A90B19">
          <w:rPr>
            <w:rFonts w:asciiTheme="minorHAnsi" w:eastAsiaTheme="minorEastAsia" w:hAnsiTheme="minorHAnsi" w:cstheme="minorBidi"/>
            <w:sz w:val="22"/>
            <w:szCs w:val="22"/>
          </w:rPr>
          <w:tab/>
        </w:r>
        <w:r w:rsidRPr="00A90B19" w:rsidDel="00A90B19">
          <w:rPr>
            <w:rStyle w:val="Hyperlink"/>
          </w:rPr>
          <w:delText>Impact of Weather</w:delText>
        </w:r>
        <w:r w:rsidDel="00A90B19">
          <w:rPr>
            <w:webHidden/>
          </w:rPr>
          <w:tab/>
        </w:r>
        <w:r w:rsidR="00A90B19" w:rsidDel="00A90B19">
          <w:rPr>
            <w:webHidden/>
          </w:rPr>
          <w:delText>8</w:delText>
        </w:r>
      </w:del>
    </w:p>
    <w:p w:rsidR="00C3144A" w:rsidDel="00A90B19" w:rsidRDefault="00C3144A">
      <w:pPr>
        <w:pStyle w:val="TOC2"/>
        <w:rPr>
          <w:del w:id="251" w:author="IKim" w:date="2010-10-27T00:32:00Z"/>
          <w:rFonts w:asciiTheme="minorHAnsi" w:eastAsiaTheme="minorEastAsia" w:hAnsiTheme="minorHAnsi" w:cstheme="minorBidi"/>
          <w:sz w:val="22"/>
          <w:szCs w:val="22"/>
        </w:rPr>
      </w:pPr>
      <w:del w:id="252" w:author="IKim" w:date="2010-10-27T00:32:00Z">
        <w:r w:rsidRPr="00A90B19" w:rsidDel="00A90B19">
          <w:rPr>
            <w:rStyle w:val="Hyperlink"/>
          </w:rPr>
          <w:delText>1.17</w:delText>
        </w:r>
        <w:r w:rsidDel="00A90B19">
          <w:rPr>
            <w:rFonts w:asciiTheme="minorHAnsi" w:eastAsiaTheme="minorEastAsia" w:hAnsiTheme="minorHAnsi" w:cstheme="minorBidi"/>
            <w:sz w:val="22"/>
            <w:szCs w:val="22"/>
          </w:rPr>
          <w:tab/>
        </w:r>
        <w:r w:rsidRPr="00A90B19" w:rsidDel="00A90B19">
          <w:rPr>
            <w:rStyle w:val="Hyperlink"/>
          </w:rPr>
          <w:delText>Algorithms for Energy Efficient Measures</w:delText>
        </w:r>
        <w:r w:rsidDel="00A90B19">
          <w:rPr>
            <w:webHidden/>
          </w:rPr>
          <w:tab/>
        </w:r>
        <w:r w:rsidR="00A90B19" w:rsidDel="00A90B19">
          <w:rPr>
            <w:webHidden/>
          </w:rPr>
          <w:delText>9</w:delText>
        </w:r>
      </w:del>
    </w:p>
    <w:p w:rsidR="00C3144A" w:rsidDel="00A90B19" w:rsidRDefault="00C3144A">
      <w:pPr>
        <w:pStyle w:val="TOC1"/>
        <w:tabs>
          <w:tab w:val="right" w:leader="dot" w:pos="8630"/>
        </w:tabs>
        <w:rPr>
          <w:del w:id="253" w:author="IKim" w:date="2010-10-27T00:32:00Z"/>
          <w:rFonts w:asciiTheme="minorHAnsi" w:eastAsiaTheme="minorEastAsia" w:hAnsiTheme="minorHAnsi" w:cstheme="minorBidi"/>
          <w:b w:val="0"/>
          <w:caps w:val="0"/>
          <w:noProof/>
          <w:sz w:val="22"/>
          <w:szCs w:val="22"/>
        </w:rPr>
      </w:pPr>
      <w:del w:id="254" w:author="IKim" w:date="2010-10-27T00:32:00Z">
        <w:r w:rsidRPr="00A90B19" w:rsidDel="00A90B19">
          <w:rPr>
            <w:rStyle w:val="Hyperlink"/>
            <w:noProof/>
          </w:rPr>
          <w:delText>2</w:delText>
        </w:r>
        <w:r w:rsidDel="00A90B19">
          <w:rPr>
            <w:rFonts w:asciiTheme="minorHAnsi" w:eastAsiaTheme="minorEastAsia" w:hAnsiTheme="minorHAnsi" w:cstheme="minorBidi"/>
            <w:b w:val="0"/>
            <w:caps w:val="0"/>
            <w:noProof/>
            <w:sz w:val="22"/>
            <w:szCs w:val="22"/>
          </w:rPr>
          <w:tab/>
        </w:r>
        <w:r w:rsidRPr="00A90B19" w:rsidDel="00A90B19">
          <w:rPr>
            <w:rStyle w:val="Hyperlink"/>
            <w:noProof/>
          </w:rPr>
          <w:delText>Residential Measures</w:delText>
        </w:r>
        <w:r w:rsidDel="00A90B19">
          <w:rPr>
            <w:noProof/>
            <w:webHidden/>
          </w:rPr>
          <w:tab/>
        </w:r>
        <w:r w:rsidR="00A90B19" w:rsidDel="00A90B19">
          <w:rPr>
            <w:noProof/>
            <w:webHidden/>
          </w:rPr>
          <w:delText>11</w:delText>
        </w:r>
      </w:del>
    </w:p>
    <w:p w:rsidR="00C3144A" w:rsidDel="00A90B19" w:rsidRDefault="00C3144A">
      <w:pPr>
        <w:pStyle w:val="TOC2"/>
        <w:rPr>
          <w:del w:id="255" w:author="IKim" w:date="2010-10-27T00:32:00Z"/>
          <w:rFonts w:asciiTheme="minorHAnsi" w:eastAsiaTheme="minorEastAsia" w:hAnsiTheme="minorHAnsi" w:cstheme="minorBidi"/>
          <w:sz w:val="22"/>
          <w:szCs w:val="22"/>
        </w:rPr>
      </w:pPr>
      <w:del w:id="256" w:author="IKim" w:date="2010-10-27T00:32:00Z">
        <w:r w:rsidRPr="00A90B19" w:rsidDel="00A90B19">
          <w:rPr>
            <w:rStyle w:val="Hyperlink"/>
          </w:rPr>
          <w:delText>2.1</w:delText>
        </w:r>
        <w:r w:rsidDel="00A90B19">
          <w:rPr>
            <w:rFonts w:asciiTheme="minorHAnsi" w:eastAsiaTheme="minorEastAsia" w:hAnsiTheme="minorHAnsi" w:cstheme="minorBidi"/>
            <w:sz w:val="22"/>
            <w:szCs w:val="22"/>
          </w:rPr>
          <w:tab/>
        </w:r>
        <w:r w:rsidRPr="00A90B19" w:rsidDel="00A90B19">
          <w:rPr>
            <w:rStyle w:val="Hyperlink"/>
          </w:rPr>
          <w:delText>Electric HVAC</w:delText>
        </w:r>
        <w:r w:rsidDel="00A90B19">
          <w:rPr>
            <w:webHidden/>
          </w:rPr>
          <w:tab/>
        </w:r>
        <w:r w:rsidR="00A90B19" w:rsidDel="00A90B19">
          <w:rPr>
            <w:webHidden/>
          </w:rPr>
          <w:delText>12</w:delText>
        </w:r>
      </w:del>
    </w:p>
    <w:p w:rsidR="00C3144A" w:rsidDel="00A90B19" w:rsidRDefault="00C3144A">
      <w:pPr>
        <w:pStyle w:val="TOC2"/>
        <w:rPr>
          <w:del w:id="257" w:author="IKim" w:date="2010-10-27T00:32:00Z"/>
          <w:rFonts w:asciiTheme="minorHAnsi" w:eastAsiaTheme="minorEastAsia" w:hAnsiTheme="minorHAnsi" w:cstheme="minorBidi"/>
          <w:sz w:val="22"/>
          <w:szCs w:val="22"/>
        </w:rPr>
      </w:pPr>
      <w:del w:id="258" w:author="IKim" w:date="2010-10-27T00:32:00Z">
        <w:r w:rsidRPr="00A90B19" w:rsidDel="00A90B19">
          <w:rPr>
            <w:rStyle w:val="Hyperlink"/>
          </w:rPr>
          <w:lastRenderedPageBreak/>
          <w:delText>2.2</w:delText>
        </w:r>
        <w:r w:rsidDel="00A90B19">
          <w:rPr>
            <w:rFonts w:asciiTheme="minorHAnsi" w:eastAsiaTheme="minorEastAsia" w:hAnsiTheme="minorHAnsi" w:cstheme="minorBidi"/>
            <w:sz w:val="22"/>
            <w:szCs w:val="22"/>
          </w:rPr>
          <w:tab/>
        </w:r>
        <w:r w:rsidRPr="00A90B19" w:rsidDel="00A90B19">
          <w:rPr>
            <w:rStyle w:val="Hyperlink"/>
          </w:rPr>
          <w:delText>Electric Clothes Dryer with Moisture Sensor</w:delText>
        </w:r>
        <w:r w:rsidDel="00A90B19">
          <w:rPr>
            <w:webHidden/>
          </w:rPr>
          <w:tab/>
        </w:r>
        <w:r w:rsidR="00A90B19" w:rsidDel="00A90B19">
          <w:rPr>
            <w:webHidden/>
          </w:rPr>
          <w:delText>18</w:delText>
        </w:r>
      </w:del>
    </w:p>
    <w:p w:rsidR="00C3144A" w:rsidDel="00A90B19" w:rsidRDefault="00C3144A">
      <w:pPr>
        <w:pStyle w:val="TOC2"/>
        <w:rPr>
          <w:del w:id="259" w:author="IKim" w:date="2010-10-27T00:32:00Z"/>
          <w:rFonts w:asciiTheme="minorHAnsi" w:eastAsiaTheme="minorEastAsia" w:hAnsiTheme="minorHAnsi" w:cstheme="minorBidi"/>
          <w:sz w:val="22"/>
          <w:szCs w:val="22"/>
        </w:rPr>
      </w:pPr>
      <w:del w:id="260" w:author="IKim" w:date="2010-10-27T00:32:00Z">
        <w:r w:rsidRPr="00A90B19" w:rsidDel="00A90B19">
          <w:rPr>
            <w:rStyle w:val="Hyperlink"/>
          </w:rPr>
          <w:delText>2.3</w:delText>
        </w:r>
        <w:r w:rsidDel="00A90B19">
          <w:rPr>
            <w:rFonts w:asciiTheme="minorHAnsi" w:eastAsiaTheme="minorEastAsia" w:hAnsiTheme="minorHAnsi" w:cstheme="minorBidi"/>
            <w:sz w:val="22"/>
            <w:szCs w:val="22"/>
          </w:rPr>
          <w:tab/>
        </w:r>
        <w:r w:rsidRPr="00A90B19" w:rsidDel="00A90B19">
          <w:rPr>
            <w:rStyle w:val="Hyperlink"/>
          </w:rPr>
          <w:delText>Efficient Electric Water Heaters</w:delText>
        </w:r>
        <w:r w:rsidDel="00A90B19">
          <w:rPr>
            <w:webHidden/>
          </w:rPr>
          <w:tab/>
        </w:r>
        <w:r w:rsidR="00A90B19" w:rsidDel="00A90B19">
          <w:rPr>
            <w:webHidden/>
          </w:rPr>
          <w:delText>20</w:delText>
        </w:r>
      </w:del>
    </w:p>
    <w:p w:rsidR="00C3144A" w:rsidDel="00A90B19" w:rsidRDefault="00C3144A">
      <w:pPr>
        <w:pStyle w:val="TOC2"/>
        <w:rPr>
          <w:del w:id="261" w:author="IKim" w:date="2010-10-27T00:32:00Z"/>
          <w:rFonts w:asciiTheme="minorHAnsi" w:eastAsiaTheme="minorEastAsia" w:hAnsiTheme="minorHAnsi" w:cstheme="minorBidi"/>
          <w:sz w:val="22"/>
          <w:szCs w:val="22"/>
        </w:rPr>
      </w:pPr>
      <w:del w:id="262" w:author="IKim" w:date="2010-10-27T00:32:00Z">
        <w:r w:rsidRPr="00A90B19" w:rsidDel="00A90B19">
          <w:rPr>
            <w:rStyle w:val="Hyperlink"/>
          </w:rPr>
          <w:delText>2.4</w:delText>
        </w:r>
        <w:r w:rsidDel="00A90B19">
          <w:rPr>
            <w:rFonts w:asciiTheme="minorHAnsi" w:eastAsiaTheme="minorEastAsia" w:hAnsiTheme="minorHAnsi" w:cstheme="minorBidi"/>
            <w:sz w:val="22"/>
            <w:szCs w:val="22"/>
          </w:rPr>
          <w:tab/>
        </w:r>
        <w:r w:rsidRPr="00A90B19" w:rsidDel="00A90B19">
          <w:rPr>
            <w:rStyle w:val="Hyperlink"/>
          </w:rPr>
          <w:delText>Electroluminescent Nightlight</w:delText>
        </w:r>
        <w:r w:rsidDel="00A90B19">
          <w:rPr>
            <w:webHidden/>
          </w:rPr>
          <w:tab/>
        </w:r>
        <w:r w:rsidR="00A90B19" w:rsidDel="00A90B19">
          <w:rPr>
            <w:webHidden/>
          </w:rPr>
          <w:delText>24</w:delText>
        </w:r>
      </w:del>
    </w:p>
    <w:p w:rsidR="00C3144A" w:rsidDel="00A90B19" w:rsidRDefault="00C3144A">
      <w:pPr>
        <w:pStyle w:val="TOC2"/>
        <w:rPr>
          <w:del w:id="263" w:author="IKim" w:date="2010-10-27T00:32:00Z"/>
          <w:rFonts w:asciiTheme="minorHAnsi" w:eastAsiaTheme="minorEastAsia" w:hAnsiTheme="minorHAnsi" w:cstheme="minorBidi"/>
          <w:sz w:val="22"/>
          <w:szCs w:val="22"/>
        </w:rPr>
      </w:pPr>
      <w:del w:id="264" w:author="IKim" w:date="2010-10-27T00:32:00Z">
        <w:r w:rsidRPr="00A90B19" w:rsidDel="00A90B19">
          <w:rPr>
            <w:rStyle w:val="Hyperlink"/>
          </w:rPr>
          <w:delText>2.5</w:delText>
        </w:r>
        <w:r w:rsidDel="00A90B19">
          <w:rPr>
            <w:rFonts w:asciiTheme="minorHAnsi" w:eastAsiaTheme="minorEastAsia" w:hAnsiTheme="minorHAnsi" w:cstheme="minorBidi"/>
            <w:sz w:val="22"/>
            <w:szCs w:val="22"/>
          </w:rPr>
          <w:tab/>
        </w:r>
        <w:r w:rsidRPr="00A90B19" w:rsidDel="00A90B19">
          <w:rPr>
            <w:rStyle w:val="Hyperlink"/>
          </w:rPr>
          <w:delText>Furnace Whistle</w:delText>
        </w:r>
        <w:r w:rsidDel="00A90B19">
          <w:rPr>
            <w:webHidden/>
          </w:rPr>
          <w:tab/>
        </w:r>
        <w:r w:rsidR="00A90B19" w:rsidDel="00A90B19">
          <w:rPr>
            <w:webHidden/>
          </w:rPr>
          <w:delText>26</w:delText>
        </w:r>
      </w:del>
    </w:p>
    <w:p w:rsidR="00C3144A" w:rsidDel="00A90B19" w:rsidRDefault="00C3144A">
      <w:pPr>
        <w:pStyle w:val="TOC2"/>
        <w:rPr>
          <w:del w:id="265" w:author="IKim" w:date="2010-10-27T00:32:00Z"/>
          <w:rFonts w:asciiTheme="minorHAnsi" w:eastAsiaTheme="minorEastAsia" w:hAnsiTheme="minorHAnsi" w:cstheme="minorBidi"/>
          <w:sz w:val="22"/>
          <w:szCs w:val="22"/>
        </w:rPr>
      </w:pPr>
      <w:del w:id="266" w:author="IKim" w:date="2010-10-27T00:32:00Z">
        <w:r w:rsidRPr="00A90B19" w:rsidDel="00A90B19">
          <w:rPr>
            <w:rStyle w:val="Hyperlink"/>
          </w:rPr>
          <w:delText>2.6</w:delText>
        </w:r>
        <w:r w:rsidDel="00A90B19">
          <w:rPr>
            <w:rFonts w:asciiTheme="minorHAnsi" w:eastAsiaTheme="minorEastAsia" w:hAnsiTheme="minorHAnsi" w:cstheme="minorBidi"/>
            <w:sz w:val="22"/>
            <w:szCs w:val="22"/>
          </w:rPr>
          <w:tab/>
        </w:r>
        <w:r w:rsidRPr="00A90B19" w:rsidDel="00A90B19">
          <w:rPr>
            <w:rStyle w:val="Hyperlink"/>
          </w:rPr>
          <w:delText>Heat Pump Water Heaters</w:delText>
        </w:r>
        <w:r w:rsidDel="00A90B19">
          <w:rPr>
            <w:webHidden/>
          </w:rPr>
          <w:tab/>
        </w:r>
        <w:r w:rsidR="00A90B19" w:rsidDel="00A90B19">
          <w:rPr>
            <w:webHidden/>
          </w:rPr>
          <w:delText>30</w:delText>
        </w:r>
      </w:del>
    </w:p>
    <w:p w:rsidR="00C3144A" w:rsidDel="00A90B19" w:rsidRDefault="00C3144A">
      <w:pPr>
        <w:pStyle w:val="TOC2"/>
        <w:rPr>
          <w:del w:id="267" w:author="IKim" w:date="2010-10-27T00:32:00Z"/>
          <w:rFonts w:asciiTheme="minorHAnsi" w:eastAsiaTheme="minorEastAsia" w:hAnsiTheme="minorHAnsi" w:cstheme="minorBidi"/>
          <w:sz w:val="22"/>
          <w:szCs w:val="22"/>
        </w:rPr>
      </w:pPr>
      <w:del w:id="268" w:author="IKim" w:date="2010-10-27T00:32:00Z">
        <w:r w:rsidRPr="00A90B19" w:rsidDel="00A90B19">
          <w:rPr>
            <w:rStyle w:val="Hyperlink"/>
          </w:rPr>
          <w:delText>2.7</w:delText>
        </w:r>
        <w:r w:rsidDel="00A90B19">
          <w:rPr>
            <w:rFonts w:asciiTheme="minorHAnsi" w:eastAsiaTheme="minorEastAsia" w:hAnsiTheme="minorHAnsi" w:cstheme="minorBidi"/>
            <w:sz w:val="22"/>
            <w:szCs w:val="22"/>
          </w:rPr>
          <w:tab/>
        </w:r>
        <w:r w:rsidRPr="00A90B19" w:rsidDel="00A90B19">
          <w:rPr>
            <w:rStyle w:val="Hyperlink"/>
          </w:rPr>
          <w:delText>Home Audit Conservation Kits</w:delText>
        </w:r>
        <w:r w:rsidDel="00A90B19">
          <w:rPr>
            <w:webHidden/>
          </w:rPr>
          <w:tab/>
        </w:r>
        <w:r w:rsidR="00A90B19" w:rsidDel="00A90B19">
          <w:rPr>
            <w:webHidden/>
          </w:rPr>
          <w:delText>35</w:delText>
        </w:r>
      </w:del>
    </w:p>
    <w:p w:rsidR="00C3144A" w:rsidDel="00A90B19" w:rsidRDefault="00C3144A">
      <w:pPr>
        <w:pStyle w:val="TOC2"/>
        <w:rPr>
          <w:del w:id="269" w:author="IKim" w:date="2010-10-27T00:32:00Z"/>
          <w:rFonts w:asciiTheme="minorHAnsi" w:eastAsiaTheme="minorEastAsia" w:hAnsiTheme="minorHAnsi" w:cstheme="minorBidi"/>
          <w:sz w:val="22"/>
          <w:szCs w:val="22"/>
        </w:rPr>
      </w:pPr>
      <w:del w:id="270" w:author="IKim" w:date="2010-10-27T00:32:00Z">
        <w:r w:rsidRPr="00A90B19" w:rsidDel="00A90B19">
          <w:rPr>
            <w:rStyle w:val="Hyperlink"/>
          </w:rPr>
          <w:delText>2.8</w:delText>
        </w:r>
        <w:r w:rsidDel="00A90B19">
          <w:rPr>
            <w:rFonts w:asciiTheme="minorHAnsi" w:eastAsiaTheme="minorEastAsia" w:hAnsiTheme="minorHAnsi" w:cstheme="minorBidi"/>
            <w:sz w:val="22"/>
            <w:szCs w:val="22"/>
          </w:rPr>
          <w:tab/>
        </w:r>
        <w:r w:rsidRPr="00A90B19" w:rsidDel="00A90B19">
          <w:rPr>
            <w:rStyle w:val="Hyperlink"/>
          </w:rPr>
          <w:delText>LED Nightlight</w:delText>
        </w:r>
        <w:r w:rsidDel="00A90B19">
          <w:rPr>
            <w:webHidden/>
          </w:rPr>
          <w:tab/>
        </w:r>
        <w:r w:rsidR="00A90B19" w:rsidDel="00A90B19">
          <w:rPr>
            <w:webHidden/>
          </w:rPr>
          <w:delText>38</w:delText>
        </w:r>
      </w:del>
    </w:p>
    <w:p w:rsidR="00C3144A" w:rsidDel="00A90B19" w:rsidRDefault="00C3144A">
      <w:pPr>
        <w:pStyle w:val="TOC2"/>
        <w:rPr>
          <w:del w:id="271" w:author="IKim" w:date="2010-10-27T00:32:00Z"/>
          <w:rFonts w:asciiTheme="minorHAnsi" w:eastAsiaTheme="minorEastAsia" w:hAnsiTheme="minorHAnsi" w:cstheme="minorBidi"/>
          <w:sz w:val="22"/>
          <w:szCs w:val="22"/>
        </w:rPr>
      </w:pPr>
      <w:del w:id="272" w:author="IKim" w:date="2010-10-27T00:32:00Z">
        <w:r w:rsidRPr="00A90B19" w:rsidDel="00A90B19">
          <w:rPr>
            <w:rStyle w:val="Hyperlink"/>
          </w:rPr>
          <w:delText>2.9</w:delText>
        </w:r>
        <w:r w:rsidDel="00A90B19">
          <w:rPr>
            <w:rFonts w:asciiTheme="minorHAnsi" w:eastAsiaTheme="minorEastAsia" w:hAnsiTheme="minorHAnsi" w:cstheme="minorBidi"/>
            <w:sz w:val="22"/>
            <w:szCs w:val="22"/>
          </w:rPr>
          <w:tab/>
        </w:r>
        <w:r w:rsidRPr="00A90B19" w:rsidDel="00A90B19">
          <w:rPr>
            <w:rStyle w:val="Hyperlink"/>
          </w:rPr>
          <w:delText>Low Flow Faucet Aerators</w:delText>
        </w:r>
        <w:r w:rsidDel="00A90B19">
          <w:rPr>
            <w:webHidden/>
          </w:rPr>
          <w:tab/>
        </w:r>
        <w:r w:rsidR="00A90B19" w:rsidDel="00A90B19">
          <w:rPr>
            <w:webHidden/>
          </w:rPr>
          <w:delText>39</w:delText>
        </w:r>
      </w:del>
    </w:p>
    <w:p w:rsidR="00C3144A" w:rsidDel="00A90B19" w:rsidRDefault="00C3144A">
      <w:pPr>
        <w:pStyle w:val="TOC2"/>
        <w:rPr>
          <w:del w:id="273" w:author="IKim" w:date="2010-10-27T00:32:00Z"/>
          <w:rFonts w:asciiTheme="minorHAnsi" w:eastAsiaTheme="minorEastAsia" w:hAnsiTheme="minorHAnsi" w:cstheme="minorBidi"/>
          <w:sz w:val="22"/>
          <w:szCs w:val="22"/>
        </w:rPr>
      </w:pPr>
      <w:del w:id="274" w:author="IKim" w:date="2010-10-27T00:32:00Z">
        <w:r w:rsidRPr="00A90B19" w:rsidDel="00A90B19">
          <w:rPr>
            <w:rStyle w:val="Hyperlink"/>
          </w:rPr>
          <w:delText>2.10</w:delText>
        </w:r>
        <w:r w:rsidDel="00A90B19">
          <w:rPr>
            <w:rFonts w:asciiTheme="minorHAnsi" w:eastAsiaTheme="minorEastAsia" w:hAnsiTheme="minorHAnsi" w:cstheme="minorBidi"/>
            <w:sz w:val="22"/>
            <w:szCs w:val="22"/>
          </w:rPr>
          <w:tab/>
        </w:r>
        <w:r w:rsidRPr="00A90B19" w:rsidDel="00A90B19">
          <w:rPr>
            <w:rStyle w:val="Hyperlink"/>
          </w:rPr>
          <w:delText>Low Flow Showerheads</w:delText>
        </w:r>
        <w:r w:rsidDel="00A90B19">
          <w:rPr>
            <w:webHidden/>
          </w:rPr>
          <w:tab/>
        </w:r>
        <w:r w:rsidR="00A90B19" w:rsidDel="00A90B19">
          <w:rPr>
            <w:webHidden/>
          </w:rPr>
          <w:delText>43</w:delText>
        </w:r>
      </w:del>
    </w:p>
    <w:p w:rsidR="00C3144A" w:rsidDel="00A90B19" w:rsidRDefault="00C3144A">
      <w:pPr>
        <w:pStyle w:val="TOC2"/>
        <w:rPr>
          <w:del w:id="275" w:author="IKim" w:date="2010-10-27T00:32:00Z"/>
          <w:rFonts w:asciiTheme="minorHAnsi" w:eastAsiaTheme="minorEastAsia" w:hAnsiTheme="minorHAnsi" w:cstheme="minorBidi"/>
          <w:sz w:val="22"/>
          <w:szCs w:val="22"/>
        </w:rPr>
      </w:pPr>
      <w:del w:id="276" w:author="IKim" w:date="2010-10-27T00:32:00Z">
        <w:r w:rsidRPr="00A90B19" w:rsidDel="00A90B19">
          <w:rPr>
            <w:rStyle w:val="Hyperlink"/>
          </w:rPr>
          <w:delText>2.11</w:delText>
        </w:r>
        <w:r w:rsidDel="00A90B19">
          <w:rPr>
            <w:rFonts w:asciiTheme="minorHAnsi" w:eastAsiaTheme="minorEastAsia" w:hAnsiTheme="minorHAnsi" w:cstheme="minorBidi"/>
            <w:sz w:val="22"/>
            <w:szCs w:val="22"/>
          </w:rPr>
          <w:tab/>
        </w:r>
        <w:r w:rsidRPr="00A90B19" w:rsidDel="00A90B19">
          <w:rPr>
            <w:rStyle w:val="Hyperlink"/>
          </w:rPr>
          <w:delText>Programmable Setback Thermostat</w:delText>
        </w:r>
        <w:r w:rsidDel="00A90B19">
          <w:rPr>
            <w:webHidden/>
          </w:rPr>
          <w:tab/>
        </w:r>
        <w:r w:rsidR="00A90B19" w:rsidDel="00A90B19">
          <w:rPr>
            <w:webHidden/>
          </w:rPr>
          <w:delText>46</w:delText>
        </w:r>
      </w:del>
    </w:p>
    <w:p w:rsidR="00C3144A" w:rsidDel="00A90B19" w:rsidRDefault="00C3144A">
      <w:pPr>
        <w:pStyle w:val="TOC2"/>
        <w:rPr>
          <w:del w:id="277" w:author="IKim" w:date="2010-10-27T00:32:00Z"/>
          <w:rFonts w:asciiTheme="minorHAnsi" w:eastAsiaTheme="minorEastAsia" w:hAnsiTheme="minorHAnsi" w:cstheme="minorBidi"/>
          <w:sz w:val="22"/>
          <w:szCs w:val="22"/>
        </w:rPr>
      </w:pPr>
      <w:del w:id="278" w:author="IKim" w:date="2010-10-27T00:32:00Z">
        <w:r w:rsidRPr="00A90B19" w:rsidDel="00A90B19">
          <w:rPr>
            <w:rStyle w:val="Hyperlink"/>
          </w:rPr>
          <w:delText>2.12</w:delText>
        </w:r>
        <w:r w:rsidDel="00A90B19">
          <w:rPr>
            <w:rFonts w:asciiTheme="minorHAnsi" w:eastAsiaTheme="minorEastAsia" w:hAnsiTheme="minorHAnsi" w:cstheme="minorBidi"/>
            <w:sz w:val="22"/>
            <w:szCs w:val="22"/>
          </w:rPr>
          <w:tab/>
        </w:r>
        <w:r w:rsidRPr="00A90B19" w:rsidDel="00A90B19">
          <w:rPr>
            <w:rStyle w:val="Hyperlink"/>
          </w:rPr>
          <w:delText>Room AC (RAC) Retirement</w:delText>
        </w:r>
        <w:r w:rsidDel="00A90B19">
          <w:rPr>
            <w:webHidden/>
          </w:rPr>
          <w:tab/>
        </w:r>
        <w:r w:rsidR="00A90B19" w:rsidDel="00A90B19">
          <w:rPr>
            <w:webHidden/>
          </w:rPr>
          <w:delText>49</w:delText>
        </w:r>
      </w:del>
    </w:p>
    <w:p w:rsidR="00C3144A" w:rsidDel="00A90B19" w:rsidRDefault="00C3144A">
      <w:pPr>
        <w:pStyle w:val="TOC2"/>
        <w:rPr>
          <w:del w:id="279" w:author="IKim" w:date="2010-10-27T00:32:00Z"/>
          <w:rFonts w:asciiTheme="minorHAnsi" w:eastAsiaTheme="minorEastAsia" w:hAnsiTheme="minorHAnsi" w:cstheme="minorBidi"/>
          <w:sz w:val="22"/>
          <w:szCs w:val="22"/>
        </w:rPr>
      </w:pPr>
      <w:del w:id="280" w:author="IKim" w:date="2010-10-27T00:32:00Z">
        <w:r w:rsidRPr="00A90B19" w:rsidDel="00A90B19">
          <w:rPr>
            <w:rStyle w:val="Hyperlink"/>
          </w:rPr>
          <w:delText>2.13</w:delText>
        </w:r>
        <w:r w:rsidDel="00A90B19">
          <w:rPr>
            <w:rFonts w:asciiTheme="minorHAnsi" w:eastAsiaTheme="minorEastAsia" w:hAnsiTheme="minorHAnsi" w:cstheme="minorBidi"/>
            <w:sz w:val="22"/>
            <w:szCs w:val="22"/>
          </w:rPr>
          <w:tab/>
        </w:r>
        <w:r w:rsidRPr="00A90B19" w:rsidDel="00A90B19">
          <w:rPr>
            <w:rStyle w:val="Hyperlink"/>
          </w:rPr>
          <w:delText>Smart Strip Plug Outlets</w:delText>
        </w:r>
        <w:r w:rsidDel="00A90B19">
          <w:rPr>
            <w:webHidden/>
          </w:rPr>
          <w:tab/>
        </w:r>
        <w:r w:rsidR="00A90B19" w:rsidDel="00A90B19">
          <w:rPr>
            <w:webHidden/>
          </w:rPr>
          <w:delText>55</w:delText>
        </w:r>
      </w:del>
    </w:p>
    <w:p w:rsidR="00C3144A" w:rsidDel="00A90B19" w:rsidRDefault="00C3144A">
      <w:pPr>
        <w:pStyle w:val="TOC2"/>
        <w:rPr>
          <w:del w:id="281" w:author="IKim" w:date="2010-10-27T00:32:00Z"/>
          <w:rFonts w:asciiTheme="minorHAnsi" w:eastAsiaTheme="minorEastAsia" w:hAnsiTheme="minorHAnsi" w:cstheme="minorBidi"/>
          <w:sz w:val="22"/>
          <w:szCs w:val="22"/>
        </w:rPr>
      </w:pPr>
      <w:del w:id="282" w:author="IKim" w:date="2010-10-27T00:32:00Z">
        <w:r w:rsidRPr="00A90B19" w:rsidDel="00A90B19">
          <w:rPr>
            <w:rStyle w:val="Hyperlink"/>
          </w:rPr>
          <w:delText>2.14</w:delText>
        </w:r>
        <w:r w:rsidDel="00A90B19">
          <w:rPr>
            <w:rFonts w:asciiTheme="minorHAnsi" w:eastAsiaTheme="minorEastAsia" w:hAnsiTheme="minorHAnsi" w:cstheme="minorBidi"/>
            <w:sz w:val="22"/>
            <w:szCs w:val="22"/>
          </w:rPr>
          <w:tab/>
        </w:r>
        <w:r w:rsidRPr="00A90B19" w:rsidDel="00A90B19">
          <w:rPr>
            <w:rStyle w:val="Hyperlink"/>
          </w:rPr>
          <w:delText>Solar Water Heaters</w:delText>
        </w:r>
        <w:r w:rsidDel="00A90B19">
          <w:rPr>
            <w:webHidden/>
          </w:rPr>
          <w:tab/>
        </w:r>
        <w:r w:rsidR="00A90B19" w:rsidDel="00A90B19">
          <w:rPr>
            <w:webHidden/>
          </w:rPr>
          <w:delText>57</w:delText>
        </w:r>
      </w:del>
    </w:p>
    <w:p w:rsidR="00C3144A" w:rsidDel="00A90B19" w:rsidRDefault="00C3144A">
      <w:pPr>
        <w:pStyle w:val="TOC2"/>
        <w:rPr>
          <w:del w:id="283" w:author="IKim" w:date="2010-10-27T00:32:00Z"/>
          <w:rFonts w:asciiTheme="minorHAnsi" w:eastAsiaTheme="minorEastAsia" w:hAnsiTheme="minorHAnsi" w:cstheme="minorBidi"/>
          <w:sz w:val="22"/>
          <w:szCs w:val="22"/>
        </w:rPr>
      </w:pPr>
      <w:del w:id="284" w:author="IKim" w:date="2010-10-27T00:32:00Z">
        <w:r w:rsidRPr="00A90B19" w:rsidDel="00A90B19">
          <w:rPr>
            <w:rStyle w:val="Hyperlink"/>
          </w:rPr>
          <w:delText>2.15</w:delText>
        </w:r>
        <w:r w:rsidDel="00A90B19">
          <w:rPr>
            <w:rFonts w:asciiTheme="minorHAnsi" w:eastAsiaTheme="minorEastAsia" w:hAnsiTheme="minorHAnsi" w:cstheme="minorBidi"/>
            <w:sz w:val="22"/>
            <w:szCs w:val="22"/>
          </w:rPr>
          <w:tab/>
        </w:r>
        <w:r w:rsidRPr="00A90B19" w:rsidDel="00A90B19">
          <w:rPr>
            <w:rStyle w:val="Hyperlink"/>
          </w:rPr>
          <w:delText>Water Heater Pipe Insulation</w:delText>
        </w:r>
        <w:r w:rsidDel="00A90B19">
          <w:rPr>
            <w:webHidden/>
          </w:rPr>
          <w:tab/>
        </w:r>
        <w:r w:rsidR="00A90B19" w:rsidDel="00A90B19">
          <w:rPr>
            <w:webHidden/>
          </w:rPr>
          <w:delText>61</w:delText>
        </w:r>
      </w:del>
    </w:p>
    <w:p w:rsidR="00C3144A" w:rsidDel="00A90B19" w:rsidRDefault="00C3144A">
      <w:pPr>
        <w:pStyle w:val="TOC2"/>
        <w:rPr>
          <w:del w:id="285" w:author="IKim" w:date="2010-10-27T00:32:00Z"/>
          <w:rFonts w:asciiTheme="minorHAnsi" w:eastAsiaTheme="minorEastAsia" w:hAnsiTheme="minorHAnsi" w:cstheme="minorBidi"/>
          <w:sz w:val="22"/>
          <w:szCs w:val="22"/>
        </w:rPr>
      </w:pPr>
      <w:del w:id="286" w:author="IKim" w:date="2010-10-27T00:32:00Z">
        <w:r w:rsidRPr="00A90B19" w:rsidDel="00A90B19">
          <w:rPr>
            <w:rStyle w:val="Hyperlink"/>
          </w:rPr>
          <w:delText>2.16</w:delText>
        </w:r>
        <w:r w:rsidDel="00A90B19">
          <w:rPr>
            <w:rFonts w:asciiTheme="minorHAnsi" w:eastAsiaTheme="minorEastAsia" w:hAnsiTheme="minorHAnsi" w:cstheme="minorBidi"/>
            <w:sz w:val="22"/>
            <w:szCs w:val="22"/>
          </w:rPr>
          <w:tab/>
        </w:r>
        <w:r w:rsidRPr="00A90B19" w:rsidDel="00A90B19">
          <w:rPr>
            <w:rStyle w:val="Hyperlink"/>
          </w:rPr>
          <w:delText>Residential Whole House Fans</w:delText>
        </w:r>
        <w:r w:rsidDel="00A90B19">
          <w:rPr>
            <w:webHidden/>
          </w:rPr>
          <w:tab/>
        </w:r>
        <w:r w:rsidR="00A90B19" w:rsidDel="00A90B19">
          <w:rPr>
            <w:webHidden/>
          </w:rPr>
          <w:delText>64</w:delText>
        </w:r>
      </w:del>
    </w:p>
    <w:p w:rsidR="00C3144A" w:rsidDel="00A90B19" w:rsidRDefault="00C3144A">
      <w:pPr>
        <w:pStyle w:val="TOC2"/>
        <w:rPr>
          <w:del w:id="287" w:author="IKim" w:date="2010-10-27T00:32:00Z"/>
          <w:rFonts w:asciiTheme="minorHAnsi" w:eastAsiaTheme="minorEastAsia" w:hAnsiTheme="minorHAnsi" w:cstheme="minorBidi"/>
          <w:sz w:val="22"/>
          <w:szCs w:val="22"/>
        </w:rPr>
      </w:pPr>
      <w:del w:id="288" w:author="IKim" w:date="2010-10-27T00:32:00Z">
        <w:r w:rsidRPr="00A90B19" w:rsidDel="00A90B19">
          <w:rPr>
            <w:rStyle w:val="Hyperlink"/>
          </w:rPr>
          <w:delText>2.17</w:delText>
        </w:r>
        <w:r w:rsidDel="00A90B19">
          <w:rPr>
            <w:rFonts w:asciiTheme="minorHAnsi" w:eastAsiaTheme="minorEastAsia" w:hAnsiTheme="minorHAnsi" w:cstheme="minorBidi"/>
            <w:sz w:val="22"/>
            <w:szCs w:val="22"/>
          </w:rPr>
          <w:tab/>
        </w:r>
        <w:r w:rsidRPr="00A90B19" w:rsidDel="00A90B19">
          <w:rPr>
            <w:rStyle w:val="Hyperlink"/>
          </w:rPr>
          <w:delText>Ductless Mini-Split Heat Pumps</w:delText>
        </w:r>
        <w:r w:rsidDel="00A90B19">
          <w:rPr>
            <w:webHidden/>
          </w:rPr>
          <w:tab/>
        </w:r>
        <w:r w:rsidR="00A90B19" w:rsidDel="00A90B19">
          <w:rPr>
            <w:webHidden/>
          </w:rPr>
          <w:delText>66</w:delText>
        </w:r>
      </w:del>
    </w:p>
    <w:p w:rsidR="00C3144A" w:rsidDel="00A90B19" w:rsidRDefault="00C3144A">
      <w:pPr>
        <w:pStyle w:val="TOC2"/>
        <w:rPr>
          <w:del w:id="289" w:author="IKim" w:date="2010-10-27T00:32:00Z"/>
          <w:rFonts w:asciiTheme="minorHAnsi" w:eastAsiaTheme="minorEastAsia" w:hAnsiTheme="minorHAnsi" w:cstheme="minorBidi"/>
          <w:sz w:val="22"/>
          <w:szCs w:val="22"/>
        </w:rPr>
      </w:pPr>
      <w:del w:id="290" w:author="IKim" w:date="2010-10-27T00:32:00Z">
        <w:r w:rsidRPr="00A90B19" w:rsidDel="00A90B19">
          <w:rPr>
            <w:rStyle w:val="Hyperlink"/>
          </w:rPr>
          <w:delText>2.18</w:delText>
        </w:r>
        <w:r w:rsidDel="00A90B19">
          <w:rPr>
            <w:rFonts w:asciiTheme="minorHAnsi" w:eastAsiaTheme="minorEastAsia" w:hAnsiTheme="minorHAnsi" w:cstheme="minorBidi"/>
            <w:sz w:val="22"/>
            <w:szCs w:val="22"/>
          </w:rPr>
          <w:tab/>
        </w:r>
        <w:r w:rsidRPr="00A90B19" w:rsidDel="00A90B19">
          <w:rPr>
            <w:rStyle w:val="Hyperlink"/>
          </w:rPr>
          <w:delText>Fuel Switching: DHW Electric to Gas</w:delText>
        </w:r>
        <w:r w:rsidDel="00A90B19">
          <w:rPr>
            <w:webHidden/>
          </w:rPr>
          <w:tab/>
        </w:r>
        <w:r w:rsidR="00A90B19" w:rsidDel="00A90B19">
          <w:rPr>
            <w:webHidden/>
          </w:rPr>
          <w:delText>71</w:delText>
        </w:r>
      </w:del>
    </w:p>
    <w:p w:rsidR="00C3144A" w:rsidDel="00A90B19" w:rsidRDefault="00C3144A">
      <w:pPr>
        <w:pStyle w:val="TOC2"/>
        <w:rPr>
          <w:del w:id="291" w:author="IKim" w:date="2010-10-27T00:32:00Z"/>
          <w:rFonts w:asciiTheme="minorHAnsi" w:eastAsiaTheme="minorEastAsia" w:hAnsiTheme="minorHAnsi" w:cstheme="minorBidi"/>
          <w:sz w:val="22"/>
          <w:szCs w:val="22"/>
        </w:rPr>
      </w:pPr>
      <w:del w:id="292" w:author="IKim" w:date="2010-10-27T00:32:00Z">
        <w:r w:rsidRPr="00A90B19" w:rsidDel="00A90B19">
          <w:rPr>
            <w:rStyle w:val="Hyperlink"/>
          </w:rPr>
          <w:delText>2.19</w:delText>
        </w:r>
        <w:r w:rsidDel="00A90B19">
          <w:rPr>
            <w:rFonts w:asciiTheme="minorHAnsi" w:eastAsiaTheme="minorEastAsia" w:hAnsiTheme="minorHAnsi" w:cstheme="minorBidi"/>
            <w:sz w:val="22"/>
            <w:szCs w:val="22"/>
          </w:rPr>
          <w:tab/>
        </w:r>
        <w:r w:rsidRPr="00A90B19" w:rsidDel="00A90B19">
          <w:rPr>
            <w:rStyle w:val="Hyperlink"/>
          </w:rPr>
          <w:delText>Fuel Switching: DHW Heat Pump to Gas</w:delText>
        </w:r>
        <w:r w:rsidDel="00A90B19">
          <w:rPr>
            <w:webHidden/>
          </w:rPr>
          <w:tab/>
        </w:r>
        <w:r w:rsidR="00A90B19" w:rsidDel="00A90B19">
          <w:rPr>
            <w:webHidden/>
          </w:rPr>
          <w:delText>75</w:delText>
        </w:r>
      </w:del>
    </w:p>
    <w:p w:rsidR="00C3144A" w:rsidDel="00A90B19" w:rsidRDefault="00C3144A">
      <w:pPr>
        <w:pStyle w:val="TOC2"/>
        <w:rPr>
          <w:del w:id="293" w:author="IKim" w:date="2010-10-27T00:32:00Z"/>
          <w:rFonts w:asciiTheme="minorHAnsi" w:eastAsiaTheme="minorEastAsia" w:hAnsiTheme="minorHAnsi" w:cstheme="minorBidi"/>
          <w:sz w:val="22"/>
          <w:szCs w:val="22"/>
        </w:rPr>
      </w:pPr>
      <w:del w:id="294" w:author="IKim" w:date="2010-10-27T00:32:00Z">
        <w:r w:rsidRPr="00A90B19" w:rsidDel="00A90B19">
          <w:rPr>
            <w:rStyle w:val="Hyperlink"/>
          </w:rPr>
          <w:delText>2.20</w:delText>
        </w:r>
        <w:r w:rsidDel="00A90B19">
          <w:rPr>
            <w:rFonts w:asciiTheme="minorHAnsi" w:eastAsiaTheme="minorEastAsia" w:hAnsiTheme="minorHAnsi" w:cstheme="minorBidi"/>
            <w:sz w:val="22"/>
            <w:szCs w:val="22"/>
          </w:rPr>
          <w:tab/>
        </w:r>
        <w:r w:rsidRPr="00A90B19" w:rsidDel="00A90B19">
          <w:rPr>
            <w:rStyle w:val="Hyperlink"/>
          </w:rPr>
          <w:delText>Fuel Switching: Electric Heat to Gas Heat</w:delText>
        </w:r>
        <w:r w:rsidDel="00A90B19">
          <w:rPr>
            <w:webHidden/>
          </w:rPr>
          <w:tab/>
        </w:r>
        <w:r w:rsidR="00A90B19" w:rsidDel="00A90B19">
          <w:rPr>
            <w:webHidden/>
          </w:rPr>
          <w:delText>81</w:delText>
        </w:r>
      </w:del>
    </w:p>
    <w:p w:rsidR="00C3144A" w:rsidDel="00A90B19" w:rsidRDefault="00C3144A">
      <w:pPr>
        <w:pStyle w:val="TOC2"/>
        <w:rPr>
          <w:del w:id="295" w:author="IKim" w:date="2010-10-27T00:32:00Z"/>
          <w:rFonts w:asciiTheme="minorHAnsi" w:eastAsiaTheme="minorEastAsia" w:hAnsiTheme="minorHAnsi" w:cstheme="minorBidi"/>
          <w:sz w:val="22"/>
          <w:szCs w:val="22"/>
        </w:rPr>
      </w:pPr>
      <w:del w:id="296" w:author="IKim" w:date="2010-10-27T00:32:00Z">
        <w:r w:rsidRPr="00A90B19" w:rsidDel="00A90B19">
          <w:rPr>
            <w:rStyle w:val="Hyperlink"/>
          </w:rPr>
          <w:delText>2.21</w:delText>
        </w:r>
        <w:r w:rsidDel="00A90B19">
          <w:rPr>
            <w:rFonts w:asciiTheme="minorHAnsi" w:eastAsiaTheme="minorEastAsia" w:hAnsiTheme="minorHAnsi" w:cstheme="minorBidi"/>
            <w:sz w:val="22"/>
            <w:szCs w:val="22"/>
          </w:rPr>
          <w:tab/>
        </w:r>
        <w:r w:rsidRPr="00A90B19" w:rsidDel="00A90B19">
          <w:rPr>
            <w:rStyle w:val="Hyperlink"/>
          </w:rPr>
          <w:delText>Ceiling / Attic and Wall Insulation</w:delText>
        </w:r>
        <w:r w:rsidDel="00A90B19">
          <w:rPr>
            <w:webHidden/>
          </w:rPr>
          <w:tab/>
        </w:r>
        <w:r w:rsidR="00A90B19" w:rsidDel="00A90B19">
          <w:rPr>
            <w:webHidden/>
          </w:rPr>
          <w:delText>84</w:delText>
        </w:r>
      </w:del>
    </w:p>
    <w:p w:rsidR="00C3144A" w:rsidDel="00A90B19" w:rsidRDefault="00C3144A">
      <w:pPr>
        <w:pStyle w:val="TOC2"/>
        <w:rPr>
          <w:del w:id="297" w:author="IKim" w:date="2010-10-27T00:32:00Z"/>
          <w:rFonts w:asciiTheme="minorHAnsi" w:eastAsiaTheme="minorEastAsia" w:hAnsiTheme="minorHAnsi" w:cstheme="minorBidi"/>
          <w:sz w:val="22"/>
          <w:szCs w:val="22"/>
        </w:rPr>
      </w:pPr>
      <w:del w:id="298" w:author="IKim" w:date="2010-10-27T00:32:00Z">
        <w:r w:rsidRPr="00A90B19" w:rsidDel="00A90B19">
          <w:rPr>
            <w:rStyle w:val="Hyperlink"/>
          </w:rPr>
          <w:delText>2.22</w:delText>
        </w:r>
        <w:r w:rsidDel="00A90B19">
          <w:rPr>
            <w:rFonts w:asciiTheme="minorHAnsi" w:eastAsiaTheme="minorEastAsia" w:hAnsiTheme="minorHAnsi" w:cstheme="minorBidi"/>
            <w:sz w:val="22"/>
            <w:szCs w:val="22"/>
          </w:rPr>
          <w:tab/>
        </w:r>
        <w:r w:rsidRPr="00A90B19" w:rsidDel="00A90B19">
          <w:rPr>
            <w:rStyle w:val="Hyperlink"/>
          </w:rPr>
          <w:delText>Refrigerator / Freezer Recycling and Replacement</w:delText>
        </w:r>
        <w:r w:rsidDel="00A90B19">
          <w:rPr>
            <w:webHidden/>
          </w:rPr>
          <w:tab/>
        </w:r>
        <w:r w:rsidR="00A90B19" w:rsidDel="00A90B19">
          <w:rPr>
            <w:webHidden/>
          </w:rPr>
          <w:delText>88</w:delText>
        </w:r>
      </w:del>
    </w:p>
    <w:p w:rsidR="00C3144A" w:rsidDel="00A90B19" w:rsidRDefault="00C3144A">
      <w:pPr>
        <w:pStyle w:val="TOC2"/>
        <w:rPr>
          <w:del w:id="299" w:author="IKim" w:date="2010-10-27T00:32:00Z"/>
          <w:rFonts w:asciiTheme="minorHAnsi" w:eastAsiaTheme="minorEastAsia" w:hAnsiTheme="minorHAnsi" w:cstheme="minorBidi"/>
          <w:sz w:val="22"/>
          <w:szCs w:val="22"/>
        </w:rPr>
      </w:pPr>
      <w:del w:id="300" w:author="IKim" w:date="2010-10-27T00:32:00Z">
        <w:r w:rsidRPr="00A90B19" w:rsidDel="00A90B19">
          <w:rPr>
            <w:rStyle w:val="Hyperlink"/>
          </w:rPr>
          <w:delText>2.23</w:delText>
        </w:r>
        <w:r w:rsidDel="00A90B19">
          <w:rPr>
            <w:rFonts w:asciiTheme="minorHAnsi" w:eastAsiaTheme="minorEastAsia" w:hAnsiTheme="minorHAnsi" w:cstheme="minorBidi"/>
            <w:sz w:val="22"/>
            <w:szCs w:val="22"/>
          </w:rPr>
          <w:tab/>
        </w:r>
        <w:r w:rsidRPr="00A90B19" w:rsidDel="00A90B19">
          <w:rPr>
            <w:rStyle w:val="Hyperlink"/>
          </w:rPr>
          <w:delText>Refrigerator/Freezer Retirement (and Recycling)</w:delText>
        </w:r>
        <w:r w:rsidDel="00A90B19">
          <w:rPr>
            <w:webHidden/>
          </w:rPr>
          <w:tab/>
        </w:r>
        <w:r w:rsidR="00A90B19" w:rsidDel="00A90B19">
          <w:rPr>
            <w:webHidden/>
          </w:rPr>
          <w:delText>92</w:delText>
        </w:r>
      </w:del>
    </w:p>
    <w:p w:rsidR="00C3144A" w:rsidDel="00A90B19" w:rsidRDefault="00C3144A">
      <w:pPr>
        <w:pStyle w:val="TOC2"/>
        <w:rPr>
          <w:del w:id="301" w:author="IKim" w:date="2010-10-27T00:32:00Z"/>
          <w:rFonts w:asciiTheme="minorHAnsi" w:eastAsiaTheme="minorEastAsia" w:hAnsiTheme="minorHAnsi" w:cstheme="minorBidi"/>
          <w:sz w:val="22"/>
          <w:szCs w:val="22"/>
        </w:rPr>
      </w:pPr>
      <w:del w:id="302" w:author="IKim" w:date="2010-10-27T00:32:00Z">
        <w:r w:rsidRPr="00A90B19" w:rsidDel="00A90B19">
          <w:rPr>
            <w:rStyle w:val="Hyperlink"/>
          </w:rPr>
          <w:delText>2.24</w:delText>
        </w:r>
        <w:r w:rsidDel="00A90B19">
          <w:rPr>
            <w:rFonts w:asciiTheme="minorHAnsi" w:eastAsiaTheme="minorEastAsia" w:hAnsiTheme="minorHAnsi" w:cstheme="minorBidi"/>
            <w:sz w:val="22"/>
            <w:szCs w:val="22"/>
          </w:rPr>
          <w:tab/>
        </w:r>
        <w:r w:rsidRPr="00A90B19" w:rsidDel="00A90B19">
          <w:rPr>
            <w:rStyle w:val="Hyperlink"/>
          </w:rPr>
          <w:delText>Residential New Construction</w:delText>
        </w:r>
        <w:r w:rsidDel="00A90B19">
          <w:rPr>
            <w:webHidden/>
          </w:rPr>
          <w:tab/>
        </w:r>
        <w:r w:rsidR="00A90B19" w:rsidDel="00A90B19">
          <w:rPr>
            <w:webHidden/>
          </w:rPr>
          <w:delText>94</w:delText>
        </w:r>
      </w:del>
    </w:p>
    <w:p w:rsidR="00C3144A" w:rsidDel="00A90B19" w:rsidRDefault="00C3144A">
      <w:pPr>
        <w:pStyle w:val="TOC2"/>
        <w:rPr>
          <w:del w:id="303" w:author="IKim" w:date="2010-10-27T00:32:00Z"/>
          <w:rFonts w:asciiTheme="minorHAnsi" w:eastAsiaTheme="minorEastAsia" w:hAnsiTheme="minorHAnsi" w:cstheme="minorBidi"/>
          <w:sz w:val="22"/>
          <w:szCs w:val="22"/>
        </w:rPr>
      </w:pPr>
      <w:del w:id="304" w:author="IKim" w:date="2010-10-27T00:32:00Z">
        <w:r w:rsidRPr="00A90B19" w:rsidDel="00A90B19">
          <w:rPr>
            <w:rStyle w:val="Hyperlink"/>
          </w:rPr>
          <w:delText>2.25</w:delText>
        </w:r>
        <w:r w:rsidDel="00A90B19">
          <w:rPr>
            <w:rFonts w:asciiTheme="minorHAnsi" w:eastAsiaTheme="minorEastAsia" w:hAnsiTheme="minorHAnsi" w:cstheme="minorBidi"/>
            <w:sz w:val="22"/>
            <w:szCs w:val="22"/>
          </w:rPr>
          <w:tab/>
        </w:r>
        <w:r w:rsidRPr="00A90B19" w:rsidDel="00A90B19">
          <w:rPr>
            <w:rStyle w:val="Hyperlink"/>
          </w:rPr>
          <w:delText>ENERGY STAR Appliances</w:delText>
        </w:r>
        <w:r w:rsidDel="00A90B19">
          <w:rPr>
            <w:webHidden/>
          </w:rPr>
          <w:tab/>
        </w:r>
        <w:r w:rsidR="00A90B19" w:rsidDel="00A90B19">
          <w:rPr>
            <w:webHidden/>
          </w:rPr>
          <w:delText>98</w:delText>
        </w:r>
      </w:del>
    </w:p>
    <w:p w:rsidR="00C3144A" w:rsidDel="00A90B19" w:rsidRDefault="00C3144A">
      <w:pPr>
        <w:pStyle w:val="TOC2"/>
        <w:rPr>
          <w:del w:id="305" w:author="IKim" w:date="2010-10-27T00:32:00Z"/>
          <w:rFonts w:asciiTheme="minorHAnsi" w:eastAsiaTheme="minorEastAsia" w:hAnsiTheme="minorHAnsi" w:cstheme="minorBidi"/>
          <w:sz w:val="22"/>
          <w:szCs w:val="22"/>
        </w:rPr>
      </w:pPr>
      <w:del w:id="306" w:author="IKim" w:date="2010-10-27T00:32:00Z">
        <w:r w:rsidRPr="00A90B19" w:rsidDel="00A90B19">
          <w:rPr>
            <w:rStyle w:val="Hyperlink"/>
          </w:rPr>
          <w:delText>2.26</w:delText>
        </w:r>
        <w:r w:rsidDel="00A90B19">
          <w:rPr>
            <w:rFonts w:asciiTheme="minorHAnsi" w:eastAsiaTheme="minorEastAsia" w:hAnsiTheme="minorHAnsi" w:cstheme="minorBidi"/>
            <w:sz w:val="22"/>
            <w:szCs w:val="22"/>
          </w:rPr>
          <w:tab/>
        </w:r>
        <w:r w:rsidRPr="00A90B19" w:rsidDel="00A90B19">
          <w:rPr>
            <w:rStyle w:val="Hyperlink"/>
          </w:rPr>
          <w:delText>ENERGY STAR Lighting</w:delText>
        </w:r>
        <w:r w:rsidDel="00A90B19">
          <w:rPr>
            <w:webHidden/>
          </w:rPr>
          <w:tab/>
        </w:r>
        <w:r w:rsidR="00A90B19" w:rsidDel="00A90B19">
          <w:rPr>
            <w:webHidden/>
          </w:rPr>
          <w:delText>104</w:delText>
        </w:r>
      </w:del>
    </w:p>
    <w:p w:rsidR="00C3144A" w:rsidDel="00A90B19" w:rsidRDefault="00C3144A">
      <w:pPr>
        <w:pStyle w:val="TOC2"/>
        <w:rPr>
          <w:del w:id="307" w:author="IKim" w:date="2010-10-27T00:32:00Z"/>
          <w:rFonts w:asciiTheme="minorHAnsi" w:eastAsiaTheme="minorEastAsia" w:hAnsiTheme="minorHAnsi" w:cstheme="minorBidi"/>
          <w:sz w:val="22"/>
          <w:szCs w:val="22"/>
        </w:rPr>
      </w:pPr>
      <w:del w:id="308" w:author="IKim" w:date="2010-10-27T00:32:00Z">
        <w:r w:rsidRPr="00A90B19" w:rsidDel="00A90B19">
          <w:rPr>
            <w:rStyle w:val="Hyperlink"/>
          </w:rPr>
          <w:delText>2.27</w:delText>
        </w:r>
        <w:r w:rsidDel="00A90B19">
          <w:rPr>
            <w:rFonts w:asciiTheme="minorHAnsi" w:eastAsiaTheme="minorEastAsia" w:hAnsiTheme="minorHAnsi" w:cstheme="minorBidi"/>
            <w:sz w:val="22"/>
            <w:szCs w:val="22"/>
          </w:rPr>
          <w:tab/>
        </w:r>
        <w:r w:rsidRPr="00A90B19" w:rsidDel="00A90B19">
          <w:rPr>
            <w:rStyle w:val="Hyperlink"/>
          </w:rPr>
          <w:delText>ENERGY STAR Windows</w:delText>
        </w:r>
        <w:r w:rsidDel="00A90B19">
          <w:rPr>
            <w:webHidden/>
          </w:rPr>
          <w:tab/>
        </w:r>
        <w:r w:rsidR="00A90B19" w:rsidDel="00A90B19">
          <w:rPr>
            <w:webHidden/>
          </w:rPr>
          <w:delText>108</w:delText>
        </w:r>
      </w:del>
    </w:p>
    <w:p w:rsidR="00C3144A" w:rsidDel="00A90B19" w:rsidRDefault="00C3144A">
      <w:pPr>
        <w:pStyle w:val="TOC2"/>
        <w:rPr>
          <w:del w:id="309" w:author="IKim" w:date="2010-10-27T00:32:00Z"/>
          <w:rFonts w:asciiTheme="minorHAnsi" w:eastAsiaTheme="minorEastAsia" w:hAnsiTheme="minorHAnsi" w:cstheme="minorBidi"/>
          <w:sz w:val="22"/>
          <w:szCs w:val="22"/>
        </w:rPr>
      </w:pPr>
      <w:del w:id="310" w:author="IKim" w:date="2010-10-27T00:32:00Z">
        <w:r w:rsidRPr="00A90B19" w:rsidDel="00A90B19">
          <w:rPr>
            <w:rStyle w:val="Hyperlink"/>
          </w:rPr>
          <w:delText>2.28</w:delText>
        </w:r>
        <w:r w:rsidDel="00A90B19">
          <w:rPr>
            <w:rFonts w:asciiTheme="minorHAnsi" w:eastAsiaTheme="minorEastAsia" w:hAnsiTheme="minorHAnsi" w:cstheme="minorBidi"/>
            <w:sz w:val="22"/>
            <w:szCs w:val="22"/>
          </w:rPr>
          <w:tab/>
        </w:r>
        <w:r w:rsidRPr="00A90B19" w:rsidDel="00A90B19">
          <w:rPr>
            <w:rStyle w:val="Hyperlink"/>
          </w:rPr>
          <w:delText>ENERGY STAR Audit</w:delText>
        </w:r>
        <w:r w:rsidDel="00A90B19">
          <w:rPr>
            <w:webHidden/>
          </w:rPr>
          <w:tab/>
        </w:r>
        <w:r w:rsidR="00A90B19" w:rsidDel="00A90B19">
          <w:rPr>
            <w:webHidden/>
          </w:rPr>
          <w:delText>110</w:delText>
        </w:r>
      </w:del>
    </w:p>
    <w:p w:rsidR="00C3144A" w:rsidDel="00A90B19" w:rsidRDefault="00C3144A">
      <w:pPr>
        <w:pStyle w:val="TOC2"/>
        <w:rPr>
          <w:del w:id="311" w:author="IKim" w:date="2010-10-27T00:32:00Z"/>
          <w:rFonts w:asciiTheme="minorHAnsi" w:eastAsiaTheme="minorEastAsia" w:hAnsiTheme="minorHAnsi" w:cstheme="minorBidi"/>
          <w:sz w:val="22"/>
          <w:szCs w:val="22"/>
        </w:rPr>
      </w:pPr>
      <w:del w:id="312" w:author="IKim" w:date="2010-10-27T00:32:00Z">
        <w:r w:rsidRPr="00A90B19" w:rsidDel="00A90B19">
          <w:rPr>
            <w:rStyle w:val="Hyperlink"/>
          </w:rPr>
          <w:delText>2.29</w:delText>
        </w:r>
        <w:r w:rsidDel="00A90B19">
          <w:rPr>
            <w:rFonts w:asciiTheme="minorHAnsi" w:eastAsiaTheme="minorEastAsia" w:hAnsiTheme="minorHAnsi" w:cstheme="minorBidi"/>
            <w:sz w:val="22"/>
            <w:szCs w:val="22"/>
          </w:rPr>
          <w:tab/>
        </w:r>
        <w:r w:rsidRPr="00A90B19" w:rsidDel="00A90B19">
          <w:rPr>
            <w:rStyle w:val="Hyperlink"/>
          </w:rPr>
          <w:delText>ENERGY STAR Refrigerator/Freezer Retirement</w:delText>
        </w:r>
        <w:r w:rsidDel="00A90B19">
          <w:rPr>
            <w:webHidden/>
          </w:rPr>
          <w:tab/>
        </w:r>
        <w:r w:rsidR="00A90B19" w:rsidDel="00A90B19">
          <w:rPr>
            <w:webHidden/>
          </w:rPr>
          <w:delText>111</w:delText>
        </w:r>
      </w:del>
    </w:p>
    <w:p w:rsidR="00C3144A" w:rsidDel="00A90B19" w:rsidRDefault="00C3144A">
      <w:pPr>
        <w:pStyle w:val="TOC2"/>
        <w:rPr>
          <w:del w:id="313" w:author="IKim" w:date="2010-10-27T00:32:00Z"/>
          <w:rFonts w:asciiTheme="minorHAnsi" w:eastAsiaTheme="minorEastAsia" w:hAnsiTheme="minorHAnsi" w:cstheme="minorBidi"/>
          <w:sz w:val="22"/>
          <w:szCs w:val="22"/>
        </w:rPr>
      </w:pPr>
      <w:del w:id="314" w:author="IKim" w:date="2010-10-27T00:32:00Z">
        <w:r w:rsidRPr="00A90B19" w:rsidDel="00A90B19">
          <w:rPr>
            <w:rStyle w:val="Hyperlink"/>
          </w:rPr>
          <w:delText>2.30</w:delText>
        </w:r>
        <w:r w:rsidDel="00A90B19">
          <w:rPr>
            <w:rFonts w:asciiTheme="minorHAnsi" w:eastAsiaTheme="minorEastAsia" w:hAnsiTheme="minorHAnsi" w:cstheme="minorBidi"/>
            <w:sz w:val="22"/>
            <w:szCs w:val="22"/>
          </w:rPr>
          <w:tab/>
        </w:r>
        <w:r w:rsidRPr="00A90B19" w:rsidDel="00A90B19">
          <w:rPr>
            <w:rStyle w:val="Hyperlink"/>
          </w:rPr>
          <w:delText>Home Performance with ENERGY STAR</w:delText>
        </w:r>
        <w:r w:rsidDel="00A90B19">
          <w:rPr>
            <w:webHidden/>
          </w:rPr>
          <w:tab/>
        </w:r>
        <w:r w:rsidR="00A90B19" w:rsidDel="00A90B19">
          <w:rPr>
            <w:webHidden/>
          </w:rPr>
          <w:delText>113</w:delText>
        </w:r>
      </w:del>
    </w:p>
    <w:p w:rsidR="00C3144A" w:rsidDel="00A90B19" w:rsidRDefault="00C3144A">
      <w:pPr>
        <w:pStyle w:val="TOC2"/>
        <w:rPr>
          <w:del w:id="315" w:author="IKim" w:date="2010-10-27T00:32:00Z"/>
          <w:rFonts w:asciiTheme="minorHAnsi" w:eastAsiaTheme="minorEastAsia" w:hAnsiTheme="minorHAnsi" w:cstheme="minorBidi"/>
          <w:sz w:val="22"/>
          <w:szCs w:val="22"/>
        </w:rPr>
      </w:pPr>
      <w:del w:id="316" w:author="IKim" w:date="2010-10-27T00:32:00Z">
        <w:r w:rsidRPr="00A90B19" w:rsidDel="00A90B19">
          <w:rPr>
            <w:rStyle w:val="Hyperlink"/>
          </w:rPr>
          <w:delText>2.31</w:delText>
        </w:r>
        <w:r w:rsidDel="00A90B19">
          <w:rPr>
            <w:rFonts w:asciiTheme="minorHAnsi" w:eastAsiaTheme="minorEastAsia" w:hAnsiTheme="minorHAnsi" w:cstheme="minorBidi"/>
            <w:sz w:val="22"/>
            <w:szCs w:val="22"/>
          </w:rPr>
          <w:tab/>
        </w:r>
        <w:r w:rsidRPr="00A90B19" w:rsidDel="00A90B19">
          <w:rPr>
            <w:rStyle w:val="Hyperlink"/>
          </w:rPr>
          <w:delText>ENERGY STAR Televisions (Versions 4.1 and 5.1)</w:delText>
        </w:r>
        <w:r w:rsidDel="00A90B19">
          <w:rPr>
            <w:webHidden/>
          </w:rPr>
          <w:tab/>
        </w:r>
        <w:r w:rsidR="00A90B19" w:rsidDel="00A90B19">
          <w:rPr>
            <w:webHidden/>
          </w:rPr>
          <w:delText>117</w:delText>
        </w:r>
      </w:del>
    </w:p>
    <w:p w:rsidR="00C3144A" w:rsidDel="00A90B19" w:rsidRDefault="00C3144A">
      <w:pPr>
        <w:pStyle w:val="TOC1"/>
        <w:tabs>
          <w:tab w:val="right" w:leader="dot" w:pos="8630"/>
        </w:tabs>
        <w:rPr>
          <w:del w:id="317" w:author="IKim" w:date="2010-10-27T00:32:00Z"/>
          <w:rFonts w:asciiTheme="minorHAnsi" w:eastAsiaTheme="minorEastAsia" w:hAnsiTheme="minorHAnsi" w:cstheme="minorBidi"/>
          <w:b w:val="0"/>
          <w:caps w:val="0"/>
          <w:noProof/>
          <w:sz w:val="22"/>
          <w:szCs w:val="22"/>
        </w:rPr>
      </w:pPr>
      <w:del w:id="318" w:author="IKim" w:date="2010-10-27T00:32:00Z">
        <w:r w:rsidRPr="00A90B19" w:rsidDel="00A90B19">
          <w:rPr>
            <w:rStyle w:val="Hyperlink"/>
            <w:noProof/>
          </w:rPr>
          <w:delText>3</w:delText>
        </w:r>
        <w:r w:rsidDel="00A90B19">
          <w:rPr>
            <w:rFonts w:asciiTheme="minorHAnsi" w:eastAsiaTheme="minorEastAsia" w:hAnsiTheme="minorHAnsi" w:cstheme="minorBidi"/>
            <w:b w:val="0"/>
            <w:caps w:val="0"/>
            <w:noProof/>
            <w:sz w:val="22"/>
            <w:szCs w:val="22"/>
          </w:rPr>
          <w:tab/>
        </w:r>
        <w:r w:rsidRPr="00A90B19" w:rsidDel="00A90B19">
          <w:rPr>
            <w:rStyle w:val="Hyperlink"/>
            <w:noProof/>
          </w:rPr>
          <w:delText>Commercial and Industrial Measures</w:delText>
        </w:r>
        <w:r w:rsidDel="00A90B19">
          <w:rPr>
            <w:noProof/>
            <w:webHidden/>
          </w:rPr>
          <w:tab/>
        </w:r>
        <w:r w:rsidR="00A90B19" w:rsidDel="00A90B19">
          <w:rPr>
            <w:noProof/>
            <w:webHidden/>
          </w:rPr>
          <w:delText>122</w:delText>
        </w:r>
      </w:del>
    </w:p>
    <w:p w:rsidR="00C3144A" w:rsidDel="00A90B19" w:rsidRDefault="00C3144A">
      <w:pPr>
        <w:pStyle w:val="TOC2"/>
        <w:rPr>
          <w:del w:id="319" w:author="IKim" w:date="2010-10-27T00:32:00Z"/>
          <w:rFonts w:asciiTheme="minorHAnsi" w:eastAsiaTheme="minorEastAsia" w:hAnsiTheme="minorHAnsi" w:cstheme="minorBidi"/>
          <w:sz w:val="22"/>
          <w:szCs w:val="22"/>
        </w:rPr>
      </w:pPr>
      <w:del w:id="320" w:author="IKim" w:date="2010-10-27T00:32:00Z">
        <w:r w:rsidRPr="00A90B19" w:rsidDel="00A90B19">
          <w:rPr>
            <w:rStyle w:val="Hyperlink"/>
          </w:rPr>
          <w:delText>3.1</w:delText>
        </w:r>
        <w:r w:rsidDel="00A90B19">
          <w:rPr>
            <w:rFonts w:asciiTheme="minorHAnsi" w:eastAsiaTheme="minorEastAsia" w:hAnsiTheme="minorHAnsi" w:cstheme="minorBidi"/>
            <w:sz w:val="22"/>
            <w:szCs w:val="22"/>
          </w:rPr>
          <w:tab/>
        </w:r>
        <w:r w:rsidRPr="00A90B19" w:rsidDel="00A90B19">
          <w:rPr>
            <w:rStyle w:val="Hyperlink"/>
          </w:rPr>
          <w:delText>Baselines and Code Changes</w:delText>
        </w:r>
        <w:r w:rsidDel="00A90B19">
          <w:rPr>
            <w:webHidden/>
          </w:rPr>
          <w:tab/>
        </w:r>
        <w:r w:rsidR="00A90B19" w:rsidDel="00A90B19">
          <w:rPr>
            <w:webHidden/>
          </w:rPr>
          <w:delText>122</w:delText>
        </w:r>
      </w:del>
    </w:p>
    <w:p w:rsidR="00C3144A" w:rsidDel="00A90B19" w:rsidRDefault="00C3144A">
      <w:pPr>
        <w:pStyle w:val="TOC2"/>
        <w:rPr>
          <w:del w:id="321" w:author="IKim" w:date="2010-10-27T00:32:00Z"/>
          <w:rFonts w:asciiTheme="minorHAnsi" w:eastAsiaTheme="minorEastAsia" w:hAnsiTheme="minorHAnsi" w:cstheme="minorBidi"/>
          <w:sz w:val="22"/>
          <w:szCs w:val="22"/>
        </w:rPr>
      </w:pPr>
      <w:del w:id="322" w:author="IKim" w:date="2010-10-27T00:32:00Z">
        <w:r w:rsidRPr="00A90B19" w:rsidDel="00A90B19">
          <w:rPr>
            <w:rStyle w:val="Hyperlink"/>
          </w:rPr>
          <w:delText>3.2</w:delText>
        </w:r>
        <w:r w:rsidDel="00A90B19">
          <w:rPr>
            <w:rFonts w:asciiTheme="minorHAnsi" w:eastAsiaTheme="minorEastAsia" w:hAnsiTheme="minorHAnsi" w:cstheme="minorBidi"/>
            <w:sz w:val="22"/>
            <w:szCs w:val="22"/>
          </w:rPr>
          <w:tab/>
        </w:r>
        <w:r w:rsidRPr="00A90B19" w:rsidDel="00A90B19">
          <w:rPr>
            <w:rStyle w:val="Hyperlink"/>
          </w:rPr>
          <w:delText>Lighting Equipment Improvements</w:delText>
        </w:r>
        <w:r w:rsidDel="00A90B19">
          <w:rPr>
            <w:webHidden/>
          </w:rPr>
          <w:tab/>
        </w:r>
        <w:r w:rsidR="00A90B19" w:rsidDel="00A90B19">
          <w:rPr>
            <w:webHidden/>
          </w:rPr>
          <w:delText>123</w:delText>
        </w:r>
      </w:del>
    </w:p>
    <w:p w:rsidR="00C3144A" w:rsidDel="00A90B19" w:rsidRDefault="00C3144A">
      <w:pPr>
        <w:pStyle w:val="TOC2"/>
        <w:rPr>
          <w:del w:id="323" w:author="IKim" w:date="2010-10-27T00:32:00Z"/>
          <w:rFonts w:asciiTheme="minorHAnsi" w:eastAsiaTheme="minorEastAsia" w:hAnsiTheme="minorHAnsi" w:cstheme="minorBidi"/>
          <w:sz w:val="22"/>
          <w:szCs w:val="22"/>
        </w:rPr>
      </w:pPr>
      <w:del w:id="324" w:author="IKim" w:date="2010-10-27T00:32:00Z">
        <w:r w:rsidRPr="00A90B19" w:rsidDel="00A90B19">
          <w:rPr>
            <w:rStyle w:val="Hyperlink"/>
          </w:rPr>
          <w:delText>3.3</w:delText>
        </w:r>
        <w:r w:rsidDel="00A90B19">
          <w:rPr>
            <w:rFonts w:asciiTheme="minorHAnsi" w:eastAsiaTheme="minorEastAsia" w:hAnsiTheme="minorHAnsi" w:cstheme="minorBidi"/>
            <w:sz w:val="22"/>
            <w:szCs w:val="22"/>
          </w:rPr>
          <w:tab/>
        </w:r>
        <w:r w:rsidRPr="00A90B19" w:rsidDel="00A90B19">
          <w:rPr>
            <w:rStyle w:val="Hyperlink"/>
          </w:rPr>
          <w:delText>Premium Efficiency Motors</w:delText>
        </w:r>
        <w:r w:rsidDel="00A90B19">
          <w:rPr>
            <w:webHidden/>
          </w:rPr>
          <w:tab/>
        </w:r>
      </w:del>
      <w:del w:id="325" w:author="IKim" w:date="2010-10-26T18:28:00Z">
        <w:r w:rsidDel="00DA645E">
          <w:rPr>
            <w:webHidden/>
          </w:rPr>
          <w:delText>146</w:delText>
        </w:r>
      </w:del>
    </w:p>
    <w:p w:rsidR="00C3144A" w:rsidDel="00A90B19" w:rsidRDefault="00C3144A">
      <w:pPr>
        <w:pStyle w:val="TOC2"/>
        <w:rPr>
          <w:del w:id="326" w:author="IKim" w:date="2010-10-27T00:32:00Z"/>
          <w:rFonts w:asciiTheme="minorHAnsi" w:eastAsiaTheme="minorEastAsia" w:hAnsiTheme="minorHAnsi" w:cstheme="minorBidi"/>
          <w:sz w:val="22"/>
          <w:szCs w:val="22"/>
        </w:rPr>
      </w:pPr>
      <w:del w:id="327" w:author="IKim" w:date="2010-10-27T00:32:00Z">
        <w:r w:rsidRPr="00A90B19" w:rsidDel="00A90B19">
          <w:rPr>
            <w:rStyle w:val="Hyperlink"/>
          </w:rPr>
          <w:delText>3.4</w:delText>
        </w:r>
        <w:r w:rsidDel="00A90B19">
          <w:rPr>
            <w:rFonts w:asciiTheme="minorHAnsi" w:eastAsiaTheme="minorEastAsia" w:hAnsiTheme="minorHAnsi" w:cstheme="minorBidi"/>
            <w:sz w:val="22"/>
            <w:szCs w:val="22"/>
          </w:rPr>
          <w:tab/>
        </w:r>
        <w:r w:rsidRPr="00A90B19" w:rsidDel="00A90B19">
          <w:rPr>
            <w:rStyle w:val="Hyperlink"/>
          </w:rPr>
          <w:delText>Variable Frequency Drive (VFD) Improvements</w:delText>
        </w:r>
        <w:r w:rsidDel="00A90B19">
          <w:rPr>
            <w:webHidden/>
          </w:rPr>
          <w:tab/>
        </w:r>
      </w:del>
      <w:del w:id="328" w:author="IKim" w:date="2010-10-26T18:28:00Z">
        <w:r w:rsidDel="00DA645E">
          <w:rPr>
            <w:webHidden/>
          </w:rPr>
          <w:delText>153</w:delText>
        </w:r>
      </w:del>
    </w:p>
    <w:p w:rsidR="00C3144A" w:rsidDel="00A90B19" w:rsidRDefault="00C3144A">
      <w:pPr>
        <w:pStyle w:val="TOC2"/>
        <w:rPr>
          <w:del w:id="329" w:author="IKim" w:date="2010-10-27T00:32:00Z"/>
          <w:rFonts w:asciiTheme="minorHAnsi" w:eastAsiaTheme="minorEastAsia" w:hAnsiTheme="minorHAnsi" w:cstheme="minorBidi"/>
          <w:sz w:val="22"/>
          <w:szCs w:val="22"/>
        </w:rPr>
      </w:pPr>
      <w:del w:id="330" w:author="IKim" w:date="2010-10-27T00:32:00Z">
        <w:r w:rsidRPr="00A90B19" w:rsidDel="00A90B19">
          <w:rPr>
            <w:rStyle w:val="Hyperlink"/>
          </w:rPr>
          <w:delText>3.5</w:delText>
        </w:r>
        <w:r w:rsidDel="00A90B19">
          <w:rPr>
            <w:rFonts w:asciiTheme="minorHAnsi" w:eastAsiaTheme="minorEastAsia" w:hAnsiTheme="minorHAnsi" w:cstheme="minorBidi"/>
            <w:sz w:val="22"/>
            <w:szCs w:val="22"/>
          </w:rPr>
          <w:tab/>
        </w:r>
        <w:r w:rsidRPr="00A90B19" w:rsidDel="00A90B19">
          <w:rPr>
            <w:rStyle w:val="Hyperlink"/>
          </w:rPr>
          <w:delText>Industrial Air Compressors with Variable Frequency Drives</w:delText>
        </w:r>
        <w:r w:rsidDel="00A90B19">
          <w:rPr>
            <w:webHidden/>
          </w:rPr>
          <w:tab/>
        </w:r>
      </w:del>
      <w:del w:id="331" w:author="IKim" w:date="2010-10-26T18:28:00Z">
        <w:r w:rsidDel="00DA645E">
          <w:rPr>
            <w:webHidden/>
          </w:rPr>
          <w:delText>157</w:delText>
        </w:r>
      </w:del>
    </w:p>
    <w:p w:rsidR="00C3144A" w:rsidDel="00A90B19" w:rsidRDefault="00C3144A">
      <w:pPr>
        <w:pStyle w:val="TOC2"/>
        <w:rPr>
          <w:del w:id="332" w:author="IKim" w:date="2010-10-27T00:32:00Z"/>
          <w:rFonts w:asciiTheme="minorHAnsi" w:eastAsiaTheme="minorEastAsia" w:hAnsiTheme="minorHAnsi" w:cstheme="minorBidi"/>
          <w:sz w:val="22"/>
          <w:szCs w:val="22"/>
        </w:rPr>
      </w:pPr>
      <w:del w:id="333" w:author="IKim" w:date="2010-10-27T00:32:00Z">
        <w:r w:rsidRPr="00A90B19" w:rsidDel="00A90B19">
          <w:rPr>
            <w:rStyle w:val="Hyperlink"/>
          </w:rPr>
          <w:delText>3.6</w:delText>
        </w:r>
        <w:r w:rsidDel="00A90B19">
          <w:rPr>
            <w:rFonts w:asciiTheme="minorHAnsi" w:eastAsiaTheme="minorEastAsia" w:hAnsiTheme="minorHAnsi" w:cstheme="minorBidi"/>
            <w:sz w:val="22"/>
            <w:szCs w:val="22"/>
          </w:rPr>
          <w:tab/>
        </w:r>
        <w:r w:rsidRPr="00A90B19" w:rsidDel="00A90B19">
          <w:rPr>
            <w:rStyle w:val="Hyperlink"/>
          </w:rPr>
          <w:delText>HVAC Systems</w:delText>
        </w:r>
        <w:r w:rsidDel="00A90B19">
          <w:rPr>
            <w:webHidden/>
          </w:rPr>
          <w:tab/>
        </w:r>
      </w:del>
      <w:del w:id="334" w:author="IKim" w:date="2010-10-26T18:28:00Z">
        <w:r w:rsidDel="00DA645E">
          <w:rPr>
            <w:webHidden/>
          </w:rPr>
          <w:delText>159</w:delText>
        </w:r>
      </w:del>
    </w:p>
    <w:p w:rsidR="00C3144A" w:rsidDel="00A90B19" w:rsidRDefault="00C3144A">
      <w:pPr>
        <w:pStyle w:val="TOC2"/>
        <w:rPr>
          <w:del w:id="335" w:author="IKim" w:date="2010-10-27T00:32:00Z"/>
          <w:rFonts w:asciiTheme="minorHAnsi" w:eastAsiaTheme="minorEastAsia" w:hAnsiTheme="minorHAnsi" w:cstheme="minorBidi"/>
          <w:sz w:val="22"/>
          <w:szCs w:val="22"/>
        </w:rPr>
      </w:pPr>
      <w:del w:id="336" w:author="IKim" w:date="2010-10-27T00:32:00Z">
        <w:r w:rsidRPr="00A90B19" w:rsidDel="00A90B19">
          <w:rPr>
            <w:rStyle w:val="Hyperlink"/>
          </w:rPr>
          <w:delText>3.7</w:delText>
        </w:r>
        <w:r w:rsidDel="00A90B19">
          <w:rPr>
            <w:rFonts w:asciiTheme="minorHAnsi" w:eastAsiaTheme="minorEastAsia" w:hAnsiTheme="minorHAnsi" w:cstheme="minorBidi"/>
            <w:sz w:val="22"/>
            <w:szCs w:val="22"/>
          </w:rPr>
          <w:tab/>
        </w:r>
        <w:r w:rsidRPr="00A90B19" w:rsidDel="00A90B19">
          <w:rPr>
            <w:rStyle w:val="Hyperlink"/>
          </w:rPr>
          <w:delText>Electric Chillers</w:delText>
        </w:r>
        <w:r w:rsidDel="00A90B19">
          <w:rPr>
            <w:webHidden/>
          </w:rPr>
          <w:tab/>
        </w:r>
      </w:del>
      <w:del w:id="337" w:author="IKim" w:date="2010-10-26T18:28:00Z">
        <w:r w:rsidDel="00DA645E">
          <w:rPr>
            <w:webHidden/>
          </w:rPr>
          <w:delText>165</w:delText>
        </w:r>
      </w:del>
    </w:p>
    <w:p w:rsidR="00C3144A" w:rsidDel="00A90B19" w:rsidRDefault="00C3144A">
      <w:pPr>
        <w:pStyle w:val="TOC2"/>
        <w:rPr>
          <w:del w:id="338" w:author="IKim" w:date="2010-10-27T00:32:00Z"/>
          <w:rFonts w:asciiTheme="minorHAnsi" w:eastAsiaTheme="minorEastAsia" w:hAnsiTheme="minorHAnsi" w:cstheme="minorBidi"/>
          <w:sz w:val="22"/>
          <w:szCs w:val="22"/>
        </w:rPr>
      </w:pPr>
      <w:del w:id="339" w:author="IKim" w:date="2010-10-27T00:32:00Z">
        <w:r w:rsidRPr="00A90B19" w:rsidDel="00A90B19">
          <w:rPr>
            <w:rStyle w:val="Hyperlink"/>
          </w:rPr>
          <w:delText>3.8</w:delText>
        </w:r>
        <w:r w:rsidDel="00A90B19">
          <w:rPr>
            <w:rFonts w:asciiTheme="minorHAnsi" w:eastAsiaTheme="minorEastAsia" w:hAnsiTheme="minorHAnsi" w:cstheme="minorBidi"/>
            <w:sz w:val="22"/>
            <w:szCs w:val="22"/>
          </w:rPr>
          <w:tab/>
        </w:r>
        <w:r w:rsidRPr="00A90B19" w:rsidDel="00A90B19">
          <w:rPr>
            <w:rStyle w:val="Hyperlink"/>
          </w:rPr>
          <w:delText>Anti-Sweat Heater Controls</w:delText>
        </w:r>
        <w:r w:rsidDel="00A90B19">
          <w:rPr>
            <w:webHidden/>
          </w:rPr>
          <w:tab/>
        </w:r>
      </w:del>
      <w:del w:id="340" w:author="IKim" w:date="2010-10-26T18:28:00Z">
        <w:r w:rsidDel="00DA645E">
          <w:rPr>
            <w:webHidden/>
          </w:rPr>
          <w:delText>170</w:delText>
        </w:r>
      </w:del>
    </w:p>
    <w:p w:rsidR="00C3144A" w:rsidDel="00A90B19" w:rsidRDefault="00C3144A">
      <w:pPr>
        <w:pStyle w:val="TOC2"/>
        <w:rPr>
          <w:del w:id="341" w:author="IKim" w:date="2010-10-27T00:32:00Z"/>
          <w:rFonts w:asciiTheme="minorHAnsi" w:eastAsiaTheme="minorEastAsia" w:hAnsiTheme="minorHAnsi" w:cstheme="minorBidi"/>
          <w:sz w:val="22"/>
          <w:szCs w:val="22"/>
        </w:rPr>
      </w:pPr>
      <w:del w:id="342" w:author="IKim" w:date="2010-10-27T00:32:00Z">
        <w:r w:rsidRPr="00A90B19" w:rsidDel="00A90B19">
          <w:rPr>
            <w:rStyle w:val="Hyperlink"/>
          </w:rPr>
          <w:delText>3.9</w:delText>
        </w:r>
        <w:r w:rsidDel="00A90B19">
          <w:rPr>
            <w:rFonts w:asciiTheme="minorHAnsi" w:eastAsiaTheme="minorEastAsia" w:hAnsiTheme="minorHAnsi" w:cstheme="minorBidi"/>
            <w:sz w:val="22"/>
            <w:szCs w:val="22"/>
          </w:rPr>
          <w:tab/>
        </w:r>
        <w:r w:rsidRPr="00A90B19" w:rsidDel="00A90B19">
          <w:rPr>
            <w:rStyle w:val="Hyperlink"/>
          </w:rPr>
          <w:delText>High-Efficiency Refrigeration/Freezer Cases</w:delText>
        </w:r>
        <w:r w:rsidDel="00A90B19">
          <w:rPr>
            <w:webHidden/>
          </w:rPr>
          <w:tab/>
        </w:r>
      </w:del>
      <w:del w:id="343" w:author="IKim" w:date="2010-10-26T18:28:00Z">
        <w:r w:rsidDel="00DA645E">
          <w:rPr>
            <w:webHidden/>
          </w:rPr>
          <w:delText>174</w:delText>
        </w:r>
      </w:del>
    </w:p>
    <w:p w:rsidR="00C3144A" w:rsidDel="00A90B19" w:rsidRDefault="00C3144A">
      <w:pPr>
        <w:pStyle w:val="TOC2"/>
        <w:rPr>
          <w:del w:id="344" w:author="IKim" w:date="2010-10-27T00:32:00Z"/>
          <w:rFonts w:asciiTheme="minorHAnsi" w:eastAsiaTheme="minorEastAsia" w:hAnsiTheme="minorHAnsi" w:cstheme="minorBidi"/>
          <w:sz w:val="22"/>
          <w:szCs w:val="22"/>
        </w:rPr>
      </w:pPr>
      <w:del w:id="345" w:author="IKim" w:date="2010-10-27T00:32:00Z">
        <w:r w:rsidRPr="00A90B19" w:rsidDel="00A90B19">
          <w:rPr>
            <w:rStyle w:val="Hyperlink"/>
          </w:rPr>
          <w:delText>3.10</w:delText>
        </w:r>
        <w:r w:rsidDel="00A90B19">
          <w:rPr>
            <w:rFonts w:asciiTheme="minorHAnsi" w:eastAsiaTheme="minorEastAsia" w:hAnsiTheme="minorHAnsi" w:cstheme="minorBidi"/>
            <w:sz w:val="22"/>
            <w:szCs w:val="22"/>
          </w:rPr>
          <w:tab/>
        </w:r>
        <w:r w:rsidRPr="00A90B19" w:rsidDel="00A90B19">
          <w:rPr>
            <w:rStyle w:val="Hyperlink"/>
          </w:rPr>
          <w:delText>High-Efficiency Evaporator Fan Motors for Reach-In Refrigerated Cases</w:delText>
        </w:r>
        <w:r w:rsidDel="00A90B19">
          <w:rPr>
            <w:webHidden/>
          </w:rPr>
          <w:tab/>
        </w:r>
      </w:del>
      <w:del w:id="346" w:author="IKim" w:date="2010-10-26T18:28:00Z">
        <w:r w:rsidDel="00DA645E">
          <w:rPr>
            <w:webHidden/>
          </w:rPr>
          <w:delText>178</w:delText>
        </w:r>
      </w:del>
    </w:p>
    <w:p w:rsidR="00C3144A" w:rsidDel="00A90B19" w:rsidRDefault="00C3144A">
      <w:pPr>
        <w:pStyle w:val="TOC2"/>
        <w:rPr>
          <w:del w:id="347" w:author="IKim" w:date="2010-10-27T00:32:00Z"/>
          <w:rFonts w:asciiTheme="minorHAnsi" w:eastAsiaTheme="minorEastAsia" w:hAnsiTheme="minorHAnsi" w:cstheme="minorBidi"/>
          <w:sz w:val="22"/>
          <w:szCs w:val="22"/>
        </w:rPr>
      </w:pPr>
      <w:del w:id="348" w:author="IKim" w:date="2010-10-27T00:32:00Z">
        <w:r w:rsidRPr="00A90B19" w:rsidDel="00A90B19">
          <w:rPr>
            <w:rStyle w:val="Hyperlink"/>
          </w:rPr>
          <w:delText>3.11</w:delText>
        </w:r>
        <w:r w:rsidDel="00A90B19">
          <w:rPr>
            <w:rFonts w:asciiTheme="minorHAnsi" w:eastAsiaTheme="minorEastAsia" w:hAnsiTheme="minorHAnsi" w:cstheme="minorBidi"/>
            <w:sz w:val="22"/>
            <w:szCs w:val="22"/>
          </w:rPr>
          <w:tab/>
        </w:r>
        <w:r w:rsidRPr="00A90B19" w:rsidDel="00A90B19">
          <w:rPr>
            <w:rStyle w:val="Hyperlink"/>
          </w:rPr>
          <w:delText>High-Efficiency Evaporator Fan Motors for Walk-in Refrigerated Cases</w:delText>
        </w:r>
        <w:r w:rsidDel="00A90B19">
          <w:rPr>
            <w:webHidden/>
          </w:rPr>
          <w:tab/>
        </w:r>
      </w:del>
      <w:del w:id="349" w:author="IKim" w:date="2010-10-26T18:28:00Z">
        <w:r w:rsidDel="00DA645E">
          <w:rPr>
            <w:webHidden/>
          </w:rPr>
          <w:delText>184</w:delText>
        </w:r>
      </w:del>
    </w:p>
    <w:p w:rsidR="00C3144A" w:rsidDel="00A90B19" w:rsidRDefault="00C3144A">
      <w:pPr>
        <w:pStyle w:val="TOC2"/>
        <w:rPr>
          <w:del w:id="350" w:author="IKim" w:date="2010-10-27T00:32:00Z"/>
          <w:rFonts w:asciiTheme="minorHAnsi" w:eastAsiaTheme="minorEastAsia" w:hAnsiTheme="minorHAnsi" w:cstheme="minorBidi"/>
          <w:sz w:val="22"/>
          <w:szCs w:val="22"/>
        </w:rPr>
      </w:pPr>
      <w:del w:id="351" w:author="IKim" w:date="2010-10-27T00:32:00Z">
        <w:r w:rsidRPr="00A90B19" w:rsidDel="00A90B19">
          <w:rPr>
            <w:rStyle w:val="Hyperlink"/>
          </w:rPr>
          <w:delText>3.12</w:delText>
        </w:r>
        <w:r w:rsidDel="00A90B19">
          <w:rPr>
            <w:rFonts w:asciiTheme="minorHAnsi" w:eastAsiaTheme="minorEastAsia" w:hAnsiTheme="minorHAnsi" w:cstheme="minorBidi"/>
            <w:sz w:val="22"/>
            <w:szCs w:val="22"/>
          </w:rPr>
          <w:tab/>
        </w:r>
        <w:r w:rsidRPr="00A90B19" w:rsidDel="00A90B19">
          <w:rPr>
            <w:rStyle w:val="Hyperlink"/>
          </w:rPr>
          <w:delText>ENERGY STAR Office Equipment</w:delText>
        </w:r>
        <w:r w:rsidDel="00A90B19">
          <w:rPr>
            <w:webHidden/>
          </w:rPr>
          <w:tab/>
        </w:r>
      </w:del>
      <w:del w:id="352" w:author="IKim" w:date="2010-10-26T18:28:00Z">
        <w:r w:rsidDel="00DA645E">
          <w:rPr>
            <w:webHidden/>
          </w:rPr>
          <w:delText>190</w:delText>
        </w:r>
      </w:del>
    </w:p>
    <w:p w:rsidR="00C3144A" w:rsidDel="00A90B19" w:rsidRDefault="00C3144A">
      <w:pPr>
        <w:pStyle w:val="TOC2"/>
        <w:rPr>
          <w:del w:id="353" w:author="IKim" w:date="2010-10-27T00:32:00Z"/>
          <w:rFonts w:asciiTheme="minorHAnsi" w:eastAsiaTheme="minorEastAsia" w:hAnsiTheme="minorHAnsi" w:cstheme="minorBidi"/>
          <w:sz w:val="22"/>
          <w:szCs w:val="22"/>
        </w:rPr>
      </w:pPr>
      <w:del w:id="354" w:author="IKim" w:date="2010-10-27T00:32:00Z">
        <w:r w:rsidRPr="00A90B19" w:rsidDel="00A90B19">
          <w:rPr>
            <w:rStyle w:val="Hyperlink"/>
          </w:rPr>
          <w:delText>3.13</w:delText>
        </w:r>
        <w:r w:rsidDel="00A90B19">
          <w:rPr>
            <w:rFonts w:asciiTheme="minorHAnsi" w:eastAsiaTheme="minorEastAsia" w:hAnsiTheme="minorHAnsi" w:cstheme="minorBidi"/>
            <w:sz w:val="22"/>
            <w:szCs w:val="22"/>
          </w:rPr>
          <w:tab/>
        </w:r>
        <w:r w:rsidRPr="00A90B19" w:rsidDel="00A90B19">
          <w:rPr>
            <w:rStyle w:val="Hyperlink"/>
          </w:rPr>
          <w:delText>Commercial Smart Strip Plug Outlets</w:delText>
        </w:r>
        <w:r w:rsidDel="00A90B19">
          <w:rPr>
            <w:webHidden/>
          </w:rPr>
          <w:tab/>
        </w:r>
      </w:del>
      <w:del w:id="355" w:author="IKim" w:date="2010-10-26T18:28:00Z">
        <w:r w:rsidDel="00DA645E">
          <w:rPr>
            <w:webHidden/>
          </w:rPr>
          <w:delText>194</w:delText>
        </w:r>
      </w:del>
    </w:p>
    <w:p w:rsidR="00C3144A" w:rsidDel="00A90B19" w:rsidRDefault="00C3144A">
      <w:pPr>
        <w:pStyle w:val="TOC1"/>
        <w:tabs>
          <w:tab w:val="right" w:leader="dot" w:pos="8630"/>
        </w:tabs>
        <w:rPr>
          <w:del w:id="356" w:author="IKim" w:date="2010-10-27T00:32:00Z"/>
          <w:rFonts w:asciiTheme="minorHAnsi" w:eastAsiaTheme="minorEastAsia" w:hAnsiTheme="minorHAnsi" w:cstheme="minorBidi"/>
          <w:b w:val="0"/>
          <w:caps w:val="0"/>
          <w:noProof/>
          <w:sz w:val="22"/>
          <w:szCs w:val="22"/>
        </w:rPr>
      </w:pPr>
      <w:del w:id="357" w:author="IKim" w:date="2010-10-27T00:32:00Z">
        <w:r w:rsidRPr="00A90B19" w:rsidDel="00A90B19">
          <w:rPr>
            <w:rStyle w:val="Hyperlink"/>
            <w:noProof/>
          </w:rPr>
          <w:delText>4</w:delText>
        </w:r>
        <w:r w:rsidDel="00A90B19">
          <w:rPr>
            <w:rFonts w:asciiTheme="minorHAnsi" w:eastAsiaTheme="minorEastAsia" w:hAnsiTheme="minorHAnsi" w:cstheme="minorBidi"/>
            <w:b w:val="0"/>
            <w:caps w:val="0"/>
            <w:noProof/>
            <w:sz w:val="22"/>
            <w:szCs w:val="22"/>
          </w:rPr>
          <w:tab/>
        </w:r>
        <w:r w:rsidRPr="00A90B19" w:rsidDel="00A90B19">
          <w:rPr>
            <w:rStyle w:val="Hyperlink"/>
            <w:noProof/>
          </w:rPr>
          <w:delText>Appendices</w:delText>
        </w:r>
        <w:r w:rsidDel="00A90B19">
          <w:rPr>
            <w:noProof/>
            <w:webHidden/>
          </w:rPr>
          <w:tab/>
        </w:r>
      </w:del>
      <w:del w:id="358" w:author="IKim" w:date="2010-10-26T18:28:00Z">
        <w:r w:rsidDel="00DA645E">
          <w:rPr>
            <w:noProof/>
            <w:webHidden/>
          </w:rPr>
          <w:delText>196</w:delText>
        </w:r>
      </w:del>
    </w:p>
    <w:p w:rsidR="00C3144A" w:rsidDel="00A90B19" w:rsidRDefault="00C3144A">
      <w:pPr>
        <w:pStyle w:val="TOC2"/>
        <w:rPr>
          <w:del w:id="359" w:author="IKim" w:date="2010-10-27T00:32:00Z"/>
          <w:rFonts w:asciiTheme="minorHAnsi" w:eastAsiaTheme="minorEastAsia" w:hAnsiTheme="minorHAnsi" w:cstheme="minorBidi"/>
          <w:sz w:val="22"/>
          <w:szCs w:val="22"/>
        </w:rPr>
      </w:pPr>
      <w:del w:id="360" w:author="IKim" w:date="2010-10-27T00:32:00Z">
        <w:r w:rsidRPr="00A90B19" w:rsidDel="00A90B19">
          <w:rPr>
            <w:rStyle w:val="Hyperlink"/>
          </w:rPr>
          <w:delText>4.1</w:delText>
        </w:r>
        <w:r w:rsidDel="00A90B19">
          <w:rPr>
            <w:rFonts w:asciiTheme="minorHAnsi" w:eastAsiaTheme="minorEastAsia" w:hAnsiTheme="minorHAnsi" w:cstheme="minorBidi"/>
            <w:sz w:val="22"/>
            <w:szCs w:val="22"/>
          </w:rPr>
          <w:tab/>
        </w:r>
        <w:r w:rsidRPr="00A90B19" w:rsidDel="00A90B19">
          <w:rPr>
            <w:rStyle w:val="Hyperlink"/>
          </w:rPr>
          <w:delText>Appendix A:  Measure Lives</w:delText>
        </w:r>
        <w:r w:rsidDel="00A90B19">
          <w:rPr>
            <w:webHidden/>
          </w:rPr>
          <w:tab/>
        </w:r>
      </w:del>
      <w:del w:id="361" w:author="IKim" w:date="2010-10-26T18:28:00Z">
        <w:r w:rsidDel="00DA645E">
          <w:rPr>
            <w:webHidden/>
          </w:rPr>
          <w:delText>196</w:delText>
        </w:r>
      </w:del>
    </w:p>
    <w:p w:rsidR="00C3144A" w:rsidDel="00A90B19" w:rsidRDefault="00C3144A">
      <w:pPr>
        <w:pStyle w:val="TOC2"/>
        <w:rPr>
          <w:del w:id="362" w:author="IKim" w:date="2010-10-27T00:32:00Z"/>
          <w:rFonts w:asciiTheme="minorHAnsi" w:eastAsiaTheme="minorEastAsia" w:hAnsiTheme="minorHAnsi" w:cstheme="minorBidi"/>
          <w:sz w:val="22"/>
          <w:szCs w:val="22"/>
        </w:rPr>
      </w:pPr>
      <w:del w:id="363" w:author="IKim" w:date="2010-10-27T00:32:00Z">
        <w:r w:rsidRPr="00A90B19" w:rsidDel="00A90B19">
          <w:rPr>
            <w:rStyle w:val="Hyperlink"/>
          </w:rPr>
          <w:delText>4.2</w:delText>
        </w:r>
        <w:r w:rsidDel="00A90B19">
          <w:rPr>
            <w:rFonts w:asciiTheme="minorHAnsi" w:eastAsiaTheme="minorEastAsia" w:hAnsiTheme="minorHAnsi" w:cstheme="minorBidi"/>
            <w:sz w:val="22"/>
            <w:szCs w:val="22"/>
          </w:rPr>
          <w:tab/>
        </w:r>
        <w:r w:rsidRPr="00A90B19" w:rsidDel="00A90B19">
          <w:rPr>
            <w:rStyle w:val="Hyperlink"/>
          </w:rPr>
          <w:delText>Appendix B: Relationship between Program Savings and Evaluation Savings</w:delText>
        </w:r>
        <w:r w:rsidDel="00A90B19">
          <w:rPr>
            <w:webHidden/>
          </w:rPr>
          <w:tab/>
        </w:r>
      </w:del>
      <w:del w:id="364" w:author="IKim" w:date="2010-10-26T18:28:00Z">
        <w:r w:rsidDel="00DA645E">
          <w:rPr>
            <w:webHidden/>
          </w:rPr>
          <w:delText>200</w:delText>
        </w:r>
      </w:del>
    </w:p>
    <w:p w:rsidR="00C3144A" w:rsidDel="00A90B19" w:rsidRDefault="00C3144A">
      <w:pPr>
        <w:pStyle w:val="TOC2"/>
        <w:rPr>
          <w:del w:id="365" w:author="IKim" w:date="2010-10-27T00:32:00Z"/>
          <w:rFonts w:asciiTheme="minorHAnsi" w:eastAsiaTheme="minorEastAsia" w:hAnsiTheme="minorHAnsi" w:cstheme="minorBidi"/>
          <w:sz w:val="22"/>
          <w:szCs w:val="22"/>
        </w:rPr>
      </w:pPr>
      <w:del w:id="366" w:author="IKim" w:date="2010-10-27T00:32:00Z">
        <w:r w:rsidRPr="00A90B19" w:rsidDel="00A90B19">
          <w:rPr>
            <w:rStyle w:val="Hyperlink"/>
          </w:rPr>
          <w:lastRenderedPageBreak/>
          <w:delText>4.3</w:delText>
        </w:r>
        <w:r w:rsidDel="00A90B19">
          <w:rPr>
            <w:rFonts w:asciiTheme="minorHAnsi" w:eastAsiaTheme="minorEastAsia" w:hAnsiTheme="minorHAnsi" w:cstheme="minorBidi"/>
            <w:sz w:val="22"/>
            <w:szCs w:val="22"/>
          </w:rPr>
          <w:tab/>
        </w:r>
        <w:r w:rsidRPr="00A90B19" w:rsidDel="00A90B19">
          <w:rPr>
            <w:rStyle w:val="Hyperlink"/>
          </w:rPr>
          <w:delText>Appendix C: Lighting Audit and Design Tool</w:delText>
        </w:r>
        <w:r w:rsidDel="00A90B19">
          <w:rPr>
            <w:webHidden/>
          </w:rPr>
          <w:tab/>
        </w:r>
      </w:del>
      <w:del w:id="367" w:author="IKim" w:date="2010-10-26T18:28:00Z">
        <w:r w:rsidDel="00DA645E">
          <w:rPr>
            <w:webHidden/>
          </w:rPr>
          <w:delText>201</w:delText>
        </w:r>
      </w:del>
    </w:p>
    <w:p w:rsidR="00C3144A" w:rsidDel="00A90B19" w:rsidRDefault="00C3144A">
      <w:pPr>
        <w:pStyle w:val="TOC2"/>
        <w:rPr>
          <w:del w:id="368" w:author="IKim" w:date="2010-10-27T00:32:00Z"/>
          <w:rFonts w:asciiTheme="minorHAnsi" w:eastAsiaTheme="minorEastAsia" w:hAnsiTheme="minorHAnsi" w:cstheme="minorBidi"/>
          <w:sz w:val="22"/>
          <w:szCs w:val="22"/>
        </w:rPr>
      </w:pPr>
      <w:del w:id="369" w:author="IKim" w:date="2010-10-27T00:32:00Z">
        <w:r w:rsidRPr="00A90B19" w:rsidDel="00A90B19">
          <w:rPr>
            <w:rStyle w:val="Hyperlink"/>
          </w:rPr>
          <w:delText>4.4</w:delText>
        </w:r>
        <w:r w:rsidDel="00A90B19">
          <w:rPr>
            <w:rFonts w:asciiTheme="minorHAnsi" w:eastAsiaTheme="minorEastAsia" w:hAnsiTheme="minorHAnsi" w:cstheme="minorBidi"/>
            <w:sz w:val="22"/>
            <w:szCs w:val="22"/>
          </w:rPr>
          <w:tab/>
        </w:r>
        <w:r w:rsidRPr="00A90B19" w:rsidDel="00A90B19">
          <w:rPr>
            <w:rStyle w:val="Hyperlink"/>
          </w:rPr>
          <w:delText>Appendix D: Motor &amp; VFD Audit and Design Tool</w:delText>
        </w:r>
        <w:r w:rsidDel="00A90B19">
          <w:rPr>
            <w:webHidden/>
          </w:rPr>
          <w:tab/>
        </w:r>
        <w:r w:rsidR="00A90B19" w:rsidDel="00A90B19">
          <w:rPr>
            <w:webHidden/>
          </w:rPr>
          <w:delText>1</w:delText>
        </w:r>
      </w:del>
    </w:p>
    <w:p w:rsidR="00A22E85" w:rsidRDefault="005B4AFB" w:rsidP="00AA3FCE">
      <w:pPr>
        <w:pStyle w:val="TOC3"/>
        <w:rPr>
          <w:b/>
          <w:i w:val="0"/>
          <w:sz w:val="26"/>
        </w:rPr>
      </w:pPr>
      <w:r>
        <w:rPr>
          <w:b/>
          <w:i w:val="0"/>
          <w:sz w:val="26"/>
        </w:rPr>
        <w:fldChar w:fldCharType="end"/>
      </w:r>
    </w:p>
    <w:p w:rsidR="00DF5EF8" w:rsidRPr="00DF5EF8" w:rsidRDefault="00DF5EF8" w:rsidP="00DF5EF8">
      <w:pPr>
        <w:jc w:val="center"/>
        <w:rPr>
          <w:sz w:val="32"/>
          <w:szCs w:val="32"/>
        </w:rPr>
      </w:pPr>
      <w:r>
        <w:rPr>
          <w:sz w:val="32"/>
          <w:szCs w:val="32"/>
        </w:rPr>
        <w:t>List</w:t>
      </w:r>
      <w:r w:rsidRPr="00DF5EF8">
        <w:rPr>
          <w:sz w:val="32"/>
          <w:szCs w:val="32"/>
        </w:rPr>
        <w:t xml:space="preserve"> of Tables</w:t>
      </w:r>
    </w:p>
    <w:p w:rsidR="00BA6B8F" w:rsidRDefault="005B4AFB">
      <w:pPr>
        <w:pStyle w:val="TableofFigures"/>
        <w:tabs>
          <w:tab w:val="right" w:leader="dot" w:pos="8630"/>
        </w:tabs>
        <w:rPr>
          <w:ins w:id="370" w:author="IKim" w:date="2010-11-04T10:53:00Z"/>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ins w:id="37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1</w:t>
        </w:r>
        <w:r w:rsidR="00BA6B8F" w:rsidRPr="0016768E">
          <w:rPr>
            <w:rStyle w:val="Hyperlink"/>
            <w:noProof/>
          </w:rPr>
          <w:noBreakHyphen/>
          <w:t>1: Periods For Energy Savings and Coincident Peak Demand Savings</w:t>
        </w:r>
        <w:r w:rsidR="00BA6B8F">
          <w:rPr>
            <w:noProof/>
            <w:webHidden/>
          </w:rPr>
          <w:tab/>
        </w:r>
        <w:r>
          <w:rPr>
            <w:noProof/>
            <w:webHidden/>
          </w:rPr>
          <w:fldChar w:fldCharType="begin"/>
        </w:r>
        <w:r w:rsidR="00BA6B8F">
          <w:rPr>
            <w:noProof/>
            <w:webHidden/>
          </w:rPr>
          <w:instrText xml:space="preserve"> PAGEREF _Toc276631640 \h </w:instrText>
        </w:r>
      </w:ins>
      <w:r>
        <w:rPr>
          <w:noProof/>
          <w:webHidden/>
        </w:rPr>
      </w:r>
      <w:r>
        <w:rPr>
          <w:noProof/>
          <w:webHidden/>
        </w:rPr>
        <w:fldChar w:fldCharType="separate"/>
      </w:r>
      <w:ins w:id="372" w:author="IKim" w:date="2010-11-04T10:53:00Z">
        <w:r w:rsidR="00BA6B8F">
          <w:rPr>
            <w:noProof/>
            <w:webHidden/>
          </w:rPr>
          <w:t>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73" w:author="IKim" w:date="2010-11-04T10:53:00Z"/>
          <w:rFonts w:asciiTheme="minorHAnsi" w:eastAsiaTheme="minorEastAsia" w:hAnsiTheme="minorHAnsi" w:cstheme="minorBidi"/>
          <w:noProof/>
          <w:sz w:val="22"/>
          <w:szCs w:val="22"/>
        </w:rPr>
      </w:pPr>
      <w:ins w:id="37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 Residential Electric HVAC - References</w:t>
        </w:r>
        <w:r w:rsidR="00BA6B8F">
          <w:rPr>
            <w:noProof/>
            <w:webHidden/>
          </w:rPr>
          <w:tab/>
        </w:r>
        <w:r>
          <w:rPr>
            <w:noProof/>
            <w:webHidden/>
          </w:rPr>
          <w:fldChar w:fldCharType="begin"/>
        </w:r>
        <w:r w:rsidR="00BA6B8F">
          <w:rPr>
            <w:noProof/>
            <w:webHidden/>
          </w:rPr>
          <w:instrText xml:space="preserve"> PAGEREF _Toc276631641 \h </w:instrText>
        </w:r>
      </w:ins>
      <w:r>
        <w:rPr>
          <w:noProof/>
          <w:webHidden/>
        </w:rPr>
      </w:r>
      <w:r>
        <w:rPr>
          <w:noProof/>
          <w:webHidden/>
        </w:rPr>
        <w:fldChar w:fldCharType="separate"/>
      </w:r>
      <w:ins w:id="375" w:author="IKim" w:date="2010-11-04T10:53:00Z">
        <w:r w:rsidR="00BA6B8F">
          <w:rPr>
            <w:noProof/>
            <w:webHidden/>
          </w:rPr>
          <w:t>14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76" w:author="IKim" w:date="2010-11-04T10:53:00Z"/>
          <w:rFonts w:asciiTheme="minorHAnsi" w:eastAsiaTheme="minorEastAsia" w:hAnsiTheme="minorHAnsi" w:cstheme="minorBidi"/>
          <w:noProof/>
          <w:sz w:val="22"/>
          <w:szCs w:val="22"/>
        </w:rPr>
      </w:pPr>
      <w:ins w:id="37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 Calculation Assumptions</w:t>
        </w:r>
        <w:r w:rsidR="00BA6B8F">
          <w:rPr>
            <w:noProof/>
            <w:webHidden/>
          </w:rPr>
          <w:tab/>
        </w:r>
        <w:r>
          <w:rPr>
            <w:noProof/>
            <w:webHidden/>
          </w:rPr>
          <w:fldChar w:fldCharType="begin"/>
        </w:r>
        <w:r w:rsidR="00BA6B8F">
          <w:rPr>
            <w:noProof/>
            <w:webHidden/>
          </w:rPr>
          <w:instrText xml:space="preserve"> PAGEREF _Toc276631642 \h </w:instrText>
        </w:r>
      </w:ins>
      <w:r>
        <w:rPr>
          <w:noProof/>
          <w:webHidden/>
        </w:rPr>
      </w:r>
      <w:r>
        <w:rPr>
          <w:noProof/>
          <w:webHidden/>
        </w:rPr>
        <w:fldChar w:fldCharType="separate"/>
      </w:r>
      <w:ins w:id="378" w:author="IKim" w:date="2010-11-04T10:53:00Z">
        <w:r w:rsidR="00BA6B8F">
          <w:rPr>
            <w:noProof/>
            <w:webHidden/>
          </w:rPr>
          <w:t>21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79" w:author="IKim" w:date="2010-11-04T10:53:00Z"/>
          <w:rFonts w:asciiTheme="minorHAnsi" w:eastAsiaTheme="minorEastAsia" w:hAnsiTheme="minorHAnsi" w:cstheme="minorBidi"/>
          <w:noProof/>
          <w:sz w:val="22"/>
          <w:szCs w:val="22"/>
        </w:rPr>
      </w:pPr>
      <w:ins w:id="38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 Energy Savings and Demand Reductions</w:t>
        </w:r>
        <w:r w:rsidR="00BA6B8F">
          <w:rPr>
            <w:noProof/>
            <w:webHidden/>
          </w:rPr>
          <w:tab/>
        </w:r>
        <w:r>
          <w:rPr>
            <w:noProof/>
            <w:webHidden/>
          </w:rPr>
          <w:fldChar w:fldCharType="begin"/>
        </w:r>
        <w:r w:rsidR="00BA6B8F">
          <w:rPr>
            <w:noProof/>
            <w:webHidden/>
          </w:rPr>
          <w:instrText xml:space="preserve"> PAGEREF _Toc276631643 \h </w:instrText>
        </w:r>
      </w:ins>
      <w:r>
        <w:rPr>
          <w:noProof/>
          <w:webHidden/>
        </w:rPr>
      </w:r>
      <w:r>
        <w:rPr>
          <w:noProof/>
          <w:webHidden/>
        </w:rPr>
        <w:fldChar w:fldCharType="separate"/>
      </w:r>
      <w:ins w:id="381" w:author="IKim" w:date="2010-11-04T10:53:00Z">
        <w:r w:rsidR="00BA6B8F">
          <w:rPr>
            <w:noProof/>
            <w:webHidden/>
          </w:rPr>
          <w:t>21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82" w:author="IKim" w:date="2010-11-04T10:53:00Z"/>
          <w:rFonts w:asciiTheme="minorHAnsi" w:eastAsiaTheme="minorEastAsia" w:hAnsiTheme="minorHAnsi" w:cstheme="minorBidi"/>
          <w:noProof/>
          <w:sz w:val="22"/>
          <w:szCs w:val="22"/>
        </w:rPr>
      </w:pPr>
      <w:ins w:id="38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 Electroluminescent Nightlight - References</w:t>
        </w:r>
        <w:r w:rsidR="00BA6B8F">
          <w:rPr>
            <w:noProof/>
            <w:webHidden/>
          </w:rPr>
          <w:tab/>
        </w:r>
        <w:r>
          <w:rPr>
            <w:noProof/>
            <w:webHidden/>
          </w:rPr>
          <w:fldChar w:fldCharType="begin"/>
        </w:r>
        <w:r w:rsidR="00BA6B8F">
          <w:rPr>
            <w:noProof/>
            <w:webHidden/>
          </w:rPr>
          <w:instrText xml:space="preserve"> PAGEREF _Toc276631644 \h </w:instrText>
        </w:r>
      </w:ins>
      <w:r>
        <w:rPr>
          <w:noProof/>
          <w:webHidden/>
        </w:rPr>
      </w:r>
      <w:r>
        <w:rPr>
          <w:noProof/>
          <w:webHidden/>
        </w:rPr>
        <w:fldChar w:fldCharType="separate"/>
      </w:r>
      <w:ins w:id="384" w:author="IKim" w:date="2010-11-04T10:53:00Z">
        <w:r w:rsidR="00BA6B8F">
          <w:rPr>
            <w:noProof/>
            <w:webHidden/>
          </w:rPr>
          <w:t>23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85" w:author="IKim" w:date="2010-11-04T10:53:00Z"/>
          <w:rFonts w:asciiTheme="minorHAnsi" w:eastAsiaTheme="minorEastAsia" w:hAnsiTheme="minorHAnsi" w:cstheme="minorBidi"/>
          <w:noProof/>
          <w:sz w:val="22"/>
          <w:szCs w:val="22"/>
        </w:rPr>
      </w:pPr>
      <w:ins w:id="38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5: Furnace Whistle - References</w:t>
        </w:r>
        <w:r w:rsidR="00BA6B8F">
          <w:rPr>
            <w:noProof/>
            <w:webHidden/>
          </w:rPr>
          <w:tab/>
        </w:r>
        <w:r>
          <w:rPr>
            <w:noProof/>
            <w:webHidden/>
          </w:rPr>
          <w:fldChar w:fldCharType="begin"/>
        </w:r>
        <w:r w:rsidR="00BA6B8F">
          <w:rPr>
            <w:noProof/>
            <w:webHidden/>
          </w:rPr>
          <w:instrText xml:space="preserve"> PAGEREF _Toc276631645 \h </w:instrText>
        </w:r>
      </w:ins>
      <w:r>
        <w:rPr>
          <w:noProof/>
          <w:webHidden/>
        </w:rPr>
      </w:r>
      <w:r>
        <w:rPr>
          <w:noProof/>
          <w:webHidden/>
        </w:rPr>
        <w:fldChar w:fldCharType="separate"/>
      </w:r>
      <w:ins w:id="387" w:author="IKim" w:date="2010-11-04T10:53:00Z">
        <w:r w:rsidR="00BA6B8F">
          <w:rPr>
            <w:noProof/>
            <w:webHidden/>
          </w:rPr>
          <w:t>25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88" w:author="IKim" w:date="2010-11-04T10:53:00Z"/>
          <w:rFonts w:asciiTheme="minorHAnsi" w:eastAsiaTheme="minorEastAsia" w:hAnsiTheme="minorHAnsi" w:cstheme="minorBidi"/>
          <w:noProof/>
          <w:sz w:val="22"/>
          <w:szCs w:val="22"/>
        </w:rPr>
      </w:pPr>
      <w:ins w:id="38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6: EFLH for various cities in Pennsylvania (TRM Data)</w:t>
        </w:r>
        <w:r w:rsidR="00BA6B8F">
          <w:rPr>
            <w:noProof/>
            <w:webHidden/>
          </w:rPr>
          <w:tab/>
        </w:r>
        <w:r>
          <w:rPr>
            <w:noProof/>
            <w:webHidden/>
          </w:rPr>
          <w:fldChar w:fldCharType="begin"/>
        </w:r>
        <w:r w:rsidR="00BA6B8F">
          <w:rPr>
            <w:noProof/>
            <w:webHidden/>
          </w:rPr>
          <w:instrText xml:space="preserve"> PAGEREF _Toc276631646 \h </w:instrText>
        </w:r>
      </w:ins>
      <w:r>
        <w:rPr>
          <w:noProof/>
          <w:webHidden/>
        </w:rPr>
      </w:r>
      <w:r>
        <w:rPr>
          <w:noProof/>
          <w:webHidden/>
        </w:rPr>
        <w:fldChar w:fldCharType="separate"/>
      </w:r>
      <w:ins w:id="390" w:author="IKim" w:date="2010-11-04T10:53:00Z">
        <w:r w:rsidR="00BA6B8F">
          <w:rPr>
            <w:noProof/>
            <w:webHidden/>
          </w:rPr>
          <w:t>26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91" w:author="IKim" w:date="2010-11-04T10:53:00Z"/>
          <w:rFonts w:asciiTheme="minorHAnsi" w:eastAsiaTheme="minorEastAsia" w:hAnsiTheme="minorHAnsi" w:cstheme="minorBidi"/>
          <w:noProof/>
          <w:sz w:val="22"/>
          <w:szCs w:val="22"/>
        </w:rPr>
      </w:pPr>
      <w:ins w:id="39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7: Assumptions and Results of Deemed Savings Calculations (Pittsburgh, PA)</w:t>
        </w:r>
        <w:r w:rsidR="00BA6B8F">
          <w:rPr>
            <w:noProof/>
            <w:webHidden/>
          </w:rPr>
          <w:tab/>
        </w:r>
        <w:r>
          <w:rPr>
            <w:noProof/>
            <w:webHidden/>
          </w:rPr>
          <w:fldChar w:fldCharType="begin"/>
        </w:r>
        <w:r w:rsidR="00BA6B8F">
          <w:rPr>
            <w:noProof/>
            <w:webHidden/>
          </w:rPr>
          <w:instrText xml:space="preserve"> PAGEREF _Toc276631647 \h </w:instrText>
        </w:r>
      </w:ins>
      <w:r>
        <w:rPr>
          <w:noProof/>
          <w:webHidden/>
        </w:rPr>
      </w:r>
      <w:r>
        <w:rPr>
          <w:noProof/>
          <w:webHidden/>
        </w:rPr>
        <w:fldChar w:fldCharType="separate"/>
      </w:r>
      <w:ins w:id="393" w:author="IKim" w:date="2010-11-04T10:53:00Z">
        <w:r w:rsidR="00BA6B8F">
          <w:rPr>
            <w:noProof/>
            <w:webHidden/>
          </w:rPr>
          <w:t>27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94" w:author="IKim" w:date="2010-11-04T10:53:00Z"/>
          <w:rFonts w:asciiTheme="minorHAnsi" w:eastAsiaTheme="minorEastAsia" w:hAnsiTheme="minorHAnsi" w:cstheme="minorBidi"/>
          <w:noProof/>
          <w:sz w:val="22"/>
          <w:szCs w:val="22"/>
        </w:rPr>
      </w:pPr>
      <w:ins w:id="39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8: Assumptions and Results of Deemed Savings Calculations (Philadelphia, PA)</w:t>
        </w:r>
        <w:r w:rsidR="00BA6B8F">
          <w:rPr>
            <w:noProof/>
            <w:webHidden/>
          </w:rPr>
          <w:tab/>
        </w:r>
        <w:r>
          <w:rPr>
            <w:noProof/>
            <w:webHidden/>
          </w:rPr>
          <w:fldChar w:fldCharType="begin"/>
        </w:r>
        <w:r w:rsidR="00BA6B8F">
          <w:rPr>
            <w:noProof/>
            <w:webHidden/>
          </w:rPr>
          <w:instrText xml:space="preserve"> PAGEREF _Toc276631648 \h </w:instrText>
        </w:r>
      </w:ins>
      <w:r>
        <w:rPr>
          <w:noProof/>
          <w:webHidden/>
        </w:rPr>
      </w:r>
      <w:r>
        <w:rPr>
          <w:noProof/>
          <w:webHidden/>
        </w:rPr>
        <w:fldChar w:fldCharType="separate"/>
      </w:r>
      <w:ins w:id="396" w:author="IKim" w:date="2010-11-04T10:53:00Z">
        <w:r w:rsidR="00BA6B8F">
          <w:rPr>
            <w:noProof/>
            <w:webHidden/>
          </w:rPr>
          <w:t>27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397" w:author="IKim" w:date="2010-11-04T10:53:00Z"/>
          <w:rFonts w:asciiTheme="minorHAnsi" w:eastAsiaTheme="minorEastAsia" w:hAnsiTheme="minorHAnsi" w:cstheme="minorBidi"/>
          <w:noProof/>
          <w:sz w:val="22"/>
          <w:szCs w:val="22"/>
        </w:rPr>
      </w:pPr>
      <w:ins w:id="39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"_Toc276631649"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9: Assumptions and Results of Deemed Savings Calculations (Harrisburg, PA)</w:t>
        </w:r>
        <w:r w:rsidR="00BA6B8F">
          <w:rPr>
            <w:noProof/>
            <w:webHidden/>
          </w:rPr>
          <w:tab/>
        </w:r>
        <w:r>
          <w:rPr>
            <w:noProof/>
            <w:webHidden/>
          </w:rPr>
          <w:fldChar w:fldCharType="begin"/>
        </w:r>
        <w:r w:rsidR="00BA6B8F">
          <w:rPr>
            <w:noProof/>
            <w:webHidden/>
          </w:rPr>
          <w:instrText xml:space="preserve"> PAGEREF _Toc276631649 \h </w:instrText>
        </w:r>
      </w:ins>
      <w:r>
        <w:rPr>
          <w:noProof/>
          <w:webHidden/>
        </w:rPr>
      </w:r>
      <w:r>
        <w:rPr>
          <w:noProof/>
          <w:webHidden/>
        </w:rPr>
        <w:fldChar w:fldCharType="separate"/>
      </w:r>
      <w:ins w:id="399" w:author="IKim" w:date="2010-11-04T10:53:00Z">
        <w:r w:rsidR="00BA6B8F">
          <w:rPr>
            <w:noProof/>
            <w:webHidden/>
          </w:rPr>
          <w:t>27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00" w:author="IKim" w:date="2010-11-04T10:53:00Z"/>
          <w:rFonts w:asciiTheme="minorHAnsi" w:eastAsiaTheme="minorEastAsia" w:hAnsiTheme="minorHAnsi" w:cstheme="minorBidi"/>
          <w:noProof/>
          <w:sz w:val="22"/>
          <w:szCs w:val="22"/>
        </w:rPr>
      </w:pPr>
      <w:ins w:id="40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10: Assumptions and Results of Deemed Savings Calculations (Erie, PA)</w:t>
        </w:r>
        <w:r w:rsidR="00BA6B8F">
          <w:rPr>
            <w:noProof/>
            <w:webHidden/>
          </w:rPr>
          <w:tab/>
        </w:r>
        <w:r>
          <w:rPr>
            <w:noProof/>
            <w:webHidden/>
          </w:rPr>
          <w:fldChar w:fldCharType="begin"/>
        </w:r>
        <w:r w:rsidR="00BA6B8F">
          <w:rPr>
            <w:noProof/>
            <w:webHidden/>
          </w:rPr>
          <w:instrText xml:space="preserve"> PAGEREF _Toc276631650 \h </w:instrText>
        </w:r>
      </w:ins>
      <w:r>
        <w:rPr>
          <w:noProof/>
          <w:webHidden/>
        </w:rPr>
      </w:r>
      <w:r>
        <w:rPr>
          <w:noProof/>
          <w:webHidden/>
        </w:rPr>
        <w:fldChar w:fldCharType="separate"/>
      </w:r>
      <w:ins w:id="402" w:author="IKim" w:date="2010-11-04T10:53:00Z">
        <w:r w:rsidR="00BA6B8F">
          <w:rPr>
            <w:noProof/>
            <w:webHidden/>
          </w:rPr>
          <w:t>28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03" w:author="IKim" w:date="2010-11-04T10:53:00Z"/>
          <w:rFonts w:asciiTheme="minorHAnsi" w:eastAsiaTheme="minorEastAsia" w:hAnsiTheme="minorHAnsi" w:cstheme="minorBidi"/>
          <w:noProof/>
          <w:sz w:val="22"/>
          <w:szCs w:val="22"/>
        </w:rPr>
      </w:pPr>
      <w:ins w:id="40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11: Assumptions and Results of Deemed Savings Calculations (Allentown, PA)</w:t>
        </w:r>
        <w:r w:rsidR="00BA6B8F">
          <w:rPr>
            <w:noProof/>
            <w:webHidden/>
          </w:rPr>
          <w:tab/>
        </w:r>
        <w:r>
          <w:rPr>
            <w:noProof/>
            <w:webHidden/>
          </w:rPr>
          <w:fldChar w:fldCharType="begin"/>
        </w:r>
        <w:r w:rsidR="00BA6B8F">
          <w:rPr>
            <w:noProof/>
            <w:webHidden/>
          </w:rPr>
          <w:instrText xml:space="preserve"> PAGEREF _Toc276631651 \h </w:instrText>
        </w:r>
      </w:ins>
      <w:r>
        <w:rPr>
          <w:noProof/>
          <w:webHidden/>
        </w:rPr>
      </w:r>
      <w:r>
        <w:rPr>
          <w:noProof/>
          <w:webHidden/>
        </w:rPr>
        <w:fldChar w:fldCharType="separate"/>
      </w:r>
      <w:ins w:id="405" w:author="IKim" w:date="2010-11-04T10:53:00Z">
        <w:r w:rsidR="00BA6B8F">
          <w:rPr>
            <w:noProof/>
            <w:webHidden/>
          </w:rPr>
          <w:t>28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06" w:author="IKim" w:date="2010-11-04T10:53:00Z"/>
          <w:rFonts w:asciiTheme="minorHAnsi" w:eastAsiaTheme="minorEastAsia" w:hAnsiTheme="minorHAnsi" w:cstheme="minorBidi"/>
          <w:noProof/>
          <w:sz w:val="22"/>
          <w:szCs w:val="22"/>
        </w:rPr>
      </w:pPr>
      <w:ins w:id="40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12: Calculation Assumptions</w:t>
        </w:r>
        <w:r w:rsidR="00BA6B8F">
          <w:rPr>
            <w:noProof/>
            <w:webHidden/>
          </w:rPr>
          <w:tab/>
        </w:r>
        <w:r>
          <w:rPr>
            <w:noProof/>
            <w:webHidden/>
          </w:rPr>
          <w:fldChar w:fldCharType="begin"/>
        </w:r>
        <w:r w:rsidR="00BA6B8F">
          <w:rPr>
            <w:noProof/>
            <w:webHidden/>
          </w:rPr>
          <w:instrText xml:space="preserve"> PAGEREF _Toc276631652 \h </w:instrText>
        </w:r>
      </w:ins>
      <w:r>
        <w:rPr>
          <w:noProof/>
          <w:webHidden/>
        </w:rPr>
      </w:r>
      <w:r>
        <w:rPr>
          <w:noProof/>
          <w:webHidden/>
        </w:rPr>
        <w:fldChar w:fldCharType="separate"/>
      </w:r>
      <w:ins w:id="408" w:author="IKim" w:date="2010-11-04T10:53:00Z">
        <w:r w:rsidR="00BA6B8F">
          <w:rPr>
            <w:noProof/>
            <w:webHidden/>
          </w:rPr>
          <w:t>31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09" w:author="IKim" w:date="2010-11-04T10:53:00Z"/>
          <w:rFonts w:asciiTheme="minorHAnsi" w:eastAsiaTheme="minorEastAsia" w:hAnsiTheme="minorHAnsi" w:cstheme="minorBidi"/>
          <w:noProof/>
          <w:sz w:val="22"/>
          <w:szCs w:val="22"/>
        </w:rPr>
      </w:pPr>
      <w:ins w:id="41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13: Energy Savings and Demand Reductions</w:t>
        </w:r>
        <w:r w:rsidR="00BA6B8F">
          <w:rPr>
            <w:noProof/>
            <w:webHidden/>
          </w:rPr>
          <w:tab/>
        </w:r>
        <w:r>
          <w:rPr>
            <w:noProof/>
            <w:webHidden/>
          </w:rPr>
          <w:fldChar w:fldCharType="begin"/>
        </w:r>
        <w:r w:rsidR="00BA6B8F">
          <w:rPr>
            <w:noProof/>
            <w:webHidden/>
          </w:rPr>
          <w:instrText xml:space="preserve"> PAGEREF _Toc276631653 \h </w:instrText>
        </w:r>
      </w:ins>
      <w:r>
        <w:rPr>
          <w:noProof/>
          <w:webHidden/>
        </w:rPr>
      </w:r>
      <w:r>
        <w:rPr>
          <w:noProof/>
          <w:webHidden/>
        </w:rPr>
        <w:fldChar w:fldCharType="separate"/>
      </w:r>
      <w:ins w:id="411" w:author="IKim" w:date="2010-11-04T10:53:00Z">
        <w:r w:rsidR="00BA6B8F">
          <w:rPr>
            <w:noProof/>
            <w:webHidden/>
          </w:rPr>
          <w:t>33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12" w:author="IKim" w:date="2010-11-04T10:53:00Z"/>
          <w:rFonts w:asciiTheme="minorHAnsi" w:eastAsiaTheme="minorEastAsia" w:hAnsiTheme="minorHAnsi" w:cstheme="minorBidi"/>
          <w:noProof/>
          <w:sz w:val="22"/>
          <w:szCs w:val="22"/>
        </w:rPr>
      </w:pPr>
      <w:ins w:id="41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14: Calculation Assumptions</w:t>
        </w:r>
        <w:r w:rsidR="00BA6B8F">
          <w:rPr>
            <w:noProof/>
            <w:webHidden/>
          </w:rPr>
          <w:tab/>
        </w:r>
        <w:r>
          <w:rPr>
            <w:noProof/>
            <w:webHidden/>
          </w:rPr>
          <w:fldChar w:fldCharType="begin"/>
        </w:r>
        <w:r w:rsidR="00BA6B8F">
          <w:rPr>
            <w:noProof/>
            <w:webHidden/>
          </w:rPr>
          <w:instrText xml:space="preserve"> PAGEREF _Toc276631654 \h </w:instrText>
        </w:r>
      </w:ins>
      <w:r>
        <w:rPr>
          <w:noProof/>
          <w:webHidden/>
        </w:rPr>
      </w:r>
      <w:r>
        <w:rPr>
          <w:noProof/>
          <w:webHidden/>
        </w:rPr>
        <w:fldChar w:fldCharType="separate"/>
      </w:r>
      <w:ins w:id="414" w:author="IKim" w:date="2010-11-04T10:53:00Z">
        <w:r w:rsidR="00BA6B8F">
          <w:rPr>
            <w:noProof/>
            <w:webHidden/>
          </w:rPr>
          <w:t>35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15" w:author="IKim" w:date="2010-11-04T10:53:00Z"/>
          <w:rFonts w:asciiTheme="minorHAnsi" w:eastAsiaTheme="minorEastAsia" w:hAnsiTheme="minorHAnsi" w:cstheme="minorBidi"/>
          <w:noProof/>
          <w:sz w:val="22"/>
          <w:szCs w:val="22"/>
        </w:rPr>
      </w:pPr>
      <w:ins w:id="41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15: LED Nightlight - References</w:t>
        </w:r>
        <w:r w:rsidR="00BA6B8F">
          <w:rPr>
            <w:noProof/>
            <w:webHidden/>
          </w:rPr>
          <w:tab/>
        </w:r>
        <w:r>
          <w:rPr>
            <w:noProof/>
            <w:webHidden/>
          </w:rPr>
          <w:fldChar w:fldCharType="begin"/>
        </w:r>
        <w:r w:rsidR="00BA6B8F">
          <w:rPr>
            <w:noProof/>
            <w:webHidden/>
          </w:rPr>
          <w:instrText xml:space="preserve"> PAGEREF _Toc276631655 \h </w:instrText>
        </w:r>
      </w:ins>
      <w:r>
        <w:rPr>
          <w:noProof/>
          <w:webHidden/>
        </w:rPr>
      </w:r>
      <w:r>
        <w:rPr>
          <w:noProof/>
          <w:webHidden/>
        </w:rPr>
        <w:fldChar w:fldCharType="separate"/>
      </w:r>
      <w:ins w:id="417" w:author="IKim" w:date="2010-11-04T10:53:00Z">
        <w:r w:rsidR="00BA6B8F">
          <w:rPr>
            <w:noProof/>
            <w:webHidden/>
          </w:rPr>
          <w:t>37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18" w:author="IKim" w:date="2010-11-04T10:53:00Z"/>
          <w:rFonts w:asciiTheme="minorHAnsi" w:eastAsiaTheme="minorEastAsia" w:hAnsiTheme="minorHAnsi" w:cstheme="minorBidi"/>
          <w:noProof/>
          <w:sz w:val="22"/>
          <w:szCs w:val="22"/>
        </w:rPr>
      </w:pPr>
      <w:ins w:id="41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16: Calculation Assumptions</w:t>
        </w:r>
        <w:r w:rsidR="00BA6B8F">
          <w:rPr>
            <w:noProof/>
            <w:webHidden/>
          </w:rPr>
          <w:tab/>
        </w:r>
        <w:r>
          <w:rPr>
            <w:noProof/>
            <w:webHidden/>
          </w:rPr>
          <w:fldChar w:fldCharType="begin"/>
        </w:r>
        <w:r w:rsidR="00BA6B8F">
          <w:rPr>
            <w:noProof/>
            <w:webHidden/>
          </w:rPr>
          <w:instrText xml:space="preserve"> PAGEREF _Toc276631656 \h </w:instrText>
        </w:r>
      </w:ins>
      <w:r>
        <w:rPr>
          <w:noProof/>
          <w:webHidden/>
        </w:rPr>
      </w:r>
      <w:r>
        <w:rPr>
          <w:noProof/>
          <w:webHidden/>
        </w:rPr>
        <w:fldChar w:fldCharType="separate"/>
      </w:r>
      <w:ins w:id="420" w:author="IKim" w:date="2010-11-04T10:53:00Z">
        <w:r w:rsidR="00BA6B8F">
          <w:rPr>
            <w:noProof/>
            <w:webHidden/>
          </w:rPr>
          <w:t>40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21" w:author="IKim" w:date="2010-11-04T10:53:00Z"/>
          <w:rFonts w:asciiTheme="minorHAnsi" w:eastAsiaTheme="minorEastAsia" w:hAnsiTheme="minorHAnsi" w:cstheme="minorBidi"/>
          <w:noProof/>
          <w:sz w:val="22"/>
          <w:szCs w:val="22"/>
        </w:rPr>
      </w:pPr>
      <w:ins w:id="42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17: Residential Electric HVAC - References</w:t>
        </w:r>
        <w:r w:rsidR="00BA6B8F">
          <w:rPr>
            <w:noProof/>
            <w:webHidden/>
          </w:rPr>
          <w:tab/>
        </w:r>
        <w:r>
          <w:rPr>
            <w:noProof/>
            <w:webHidden/>
          </w:rPr>
          <w:fldChar w:fldCharType="begin"/>
        </w:r>
        <w:r w:rsidR="00BA6B8F">
          <w:rPr>
            <w:noProof/>
            <w:webHidden/>
          </w:rPr>
          <w:instrText xml:space="preserve"> PAGEREF _Toc276631657 \h </w:instrText>
        </w:r>
      </w:ins>
      <w:r>
        <w:rPr>
          <w:noProof/>
          <w:webHidden/>
        </w:rPr>
      </w:r>
      <w:r>
        <w:rPr>
          <w:noProof/>
          <w:webHidden/>
        </w:rPr>
        <w:fldChar w:fldCharType="separate"/>
      </w:r>
      <w:ins w:id="423" w:author="IKim" w:date="2010-11-04T10:53:00Z">
        <w:r w:rsidR="00BA6B8F">
          <w:rPr>
            <w:noProof/>
            <w:webHidden/>
          </w:rPr>
          <w:t>46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24" w:author="IKim" w:date="2010-11-04T10:53:00Z"/>
          <w:rFonts w:asciiTheme="minorHAnsi" w:eastAsiaTheme="minorEastAsia" w:hAnsiTheme="minorHAnsi" w:cstheme="minorBidi"/>
          <w:noProof/>
          <w:sz w:val="22"/>
          <w:szCs w:val="22"/>
        </w:rPr>
      </w:pPr>
      <w:ins w:id="42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18: Room AC Retirement - References</w:t>
        </w:r>
        <w:r w:rsidR="00BA6B8F">
          <w:rPr>
            <w:noProof/>
            <w:webHidden/>
          </w:rPr>
          <w:tab/>
        </w:r>
        <w:r>
          <w:rPr>
            <w:noProof/>
            <w:webHidden/>
          </w:rPr>
          <w:fldChar w:fldCharType="begin"/>
        </w:r>
        <w:r w:rsidR="00BA6B8F">
          <w:rPr>
            <w:noProof/>
            <w:webHidden/>
          </w:rPr>
          <w:instrText xml:space="preserve"> PAGEREF _Toc276631658 \h </w:instrText>
        </w:r>
      </w:ins>
      <w:r>
        <w:rPr>
          <w:noProof/>
          <w:webHidden/>
        </w:rPr>
      </w:r>
      <w:r>
        <w:rPr>
          <w:noProof/>
          <w:webHidden/>
        </w:rPr>
        <w:fldChar w:fldCharType="separate"/>
      </w:r>
      <w:ins w:id="426" w:author="IKim" w:date="2010-11-04T10:53:00Z">
        <w:r w:rsidR="00BA6B8F">
          <w:rPr>
            <w:noProof/>
            <w:webHidden/>
          </w:rPr>
          <w:t>50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27" w:author="IKim" w:date="2010-11-04T10:53:00Z"/>
          <w:rFonts w:asciiTheme="minorHAnsi" w:eastAsiaTheme="minorEastAsia" w:hAnsiTheme="minorHAnsi" w:cstheme="minorBidi"/>
          <w:noProof/>
          <w:sz w:val="22"/>
          <w:szCs w:val="22"/>
        </w:rPr>
      </w:pPr>
      <w:ins w:id="42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"_Toc276631659"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19: RAC Retirement-Only EFLH and Energy Savings by City</w:t>
        </w:r>
        <w:r w:rsidR="00BA6B8F">
          <w:rPr>
            <w:noProof/>
            <w:webHidden/>
          </w:rPr>
          <w:tab/>
        </w:r>
        <w:r>
          <w:rPr>
            <w:noProof/>
            <w:webHidden/>
          </w:rPr>
          <w:fldChar w:fldCharType="begin"/>
        </w:r>
        <w:r w:rsidR="00BA6B8F">
          <w:rPr>
            <w:noProof/>
            <w:webHidden/>
          </w:rPr>
          <w:instrText xml:space="preserve"> PAGEREF _Toc276631659 \h </w:instrText>
        </w:r>
      </w:ins>
      <w:r>
        <w:rPr>
          <w:noProof/>
          <w:webHidden/>
        </w:rPr>
      </w:r>
      <w:r>
        <w:rPr>
          <w:noProof/>
          <w:webHidden/>
        </w:rPr>
        <w:fldChar w:fldCharType="separate"/>
      </w:r>
      <w:ins w:id="429" w:author="IKim" w:date="2010-11-04T10:53:00Z">
        <w:r w:rsidR="00BA6B8F">
          <w:rPr>
            <w:noProof/>
            <w:webHidden/>
          </w:rPr>
          <w:t>51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30" w:author="IKim" w:date="2010-11-04T10:53:00Z"/>
          <w:rFonts w:asciiTheme="minorHAnsi" w:eastAsiaTheme="minorEastAsia" w:hAnsiTheme="minorHAnsi" w:cstheme="minorBidi"/>
          <w:noProof/>
          <w:sz w:val="22"/>
          <w:szCs w:val="22"/>
        </w:rPr>
      </w:pPr>
      <w:ins w:id="43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20: Preliminary Results from ComEd RAC Recycling Evaluation</w:t>
        </w:r>
        <w:r w:rsidR="00BA6B8F">
          <w:rPr>
            <w:noProof/>
            <w:webHidden/>
          </w:rPr>
          <w:tab/>
        </w:r>
        <w:r>
          <w:rPr>
            <w:noProof/>
            <w:webHidden/>
          </w:rPr>
          <w:fldChar w:fldCharType="begin"/>
        </w:r>
        <w:r w:rsidR="00BA6B8F">
          <w:rPr>
            <w:noProof/>
            <w:webHidden/>
          </w:rPr>
          <w:instrText xml:space="preserve"> PAGEREF _Toc276631660 \h </w:instrText>
        </w:r>
      </w:ins>
      <w:r>
        <w:rPr>
          <w:noProof/>
          <w:webHidden/>
        </w:rPr>
      </w:r>
      <w:r>
        <w:rPr>
          <w:noProof/>
          <w:webHidden/>
        </w:rPr>
        <w:fldChar w:fldCharType="separate"/>
      </w:r>
      <w:ins w:id="432" w:author="IKim" w:date="2010-11-04T10:53:00Z">
        <w:r w:rsidR="00BA6B8F">
          <w:rPr>
            <w:noProof/>
            <w:webHidden/>
          </w:rPr>
          <w:t>53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33" w:author="IKim" w:date="2010-11-04T10:53:00Z"/>
          <w:rFonts w:asciiTheme="minorHAnsi" w:eastAsiaTheme="minorEastAsia" w:hAnsiTheme="minorHAnsi" w:cstheme="minorBidi"/>
          <w:noProof/>
          <w:sz w:val="22"/>
          <w:szCs w:val="22"/>
        </w:rPr>
      </w:pPr>
      <w:ins w:id="43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22: Calculation Assumptions</w:t>
        </w:r>
        <w:r w:rsidR="00BA6B8F">
          <w:rPr>
            <w:noProof/>
            <w:webHidden/>
          </w:rPr>
          <w:tab/>
        </w:r>
        <w:r>
          <w:rPr>
            <w:noProof/>
            <w:webHidden/>
          </w:rPr>
          <w:fldChar w:fldCharType="begin"/>
        </w:r>
        <w:r w:rsidR="00BA6B8F">
          <w:rPr>
            <w:noProof/>
            <w:webHidden/>
          </w:rPr>
          <w:instrText xml:space="preserve"> PAGEREF _Toc276631661 \h </w:instrText>
        </w:r>
      </w:ins>
      <w:r>
        <w:rPr>
          <w:noProof/>
          <w:webHidden/>
        </w:rPr>
      </w:r>
      <w:r>
        <w:rPr>
          <w:noProof/>
          <w:webHidden/>
        </w:rPr>
        <w:fldChar w:fldCharType="separate"/>
      </w:r>
      <w:ins w:id="435" w:author="IKim" w:date="2010-11-04T10:53:00Z">
        <w:r w:rsidR="00BA6B8F">
          <w:rPr>
            <w:noProof/>
            <w:webHidden/>
          </w:rPr>
          <w:t>58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36" w:author="IKim" w:date="2010-11-04T10:53:00Z"/>
          <w:rFonts w:asciiTheme="minorHAnsi" w:eastAsiaTheme="minorEastAsia" w:hAnsiTheme="minorHAnsi" w:cstheme="minorBidi"/>
          <w:noProof/>
          <w:sz w:val="22"/>
          <w:szCs w:val="22"/>
        </w:rPr>
      </w:pPr>
      <w:ins w:id="43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23: Deemed Energy Savings by PA City</w:t>
        </w:r>
        <w:r w:rsidR="00BA6B8F">
          <w:rPr>
            <w:noProof/>
            <w:webHidden/>
          </w:rPr>
          <w:tab/>
        </w:r>
        <w:r>
          <w:rPr>
            <w:noProof/>
            <w:webHidden/>
          </w:rPr>
          <w:fldChar w:fldCharType="begin"/>
        </w:r>
        <w:r w:rsidR="00BA6B8F">
          <w:rPr>
            <w:noProof/>
            <w:webHidden/>
          </w:rPr>
          <w:instrText xml:space="preserve"> PAGEREF _Toc276631662 \h </w:instrText>
        </w:r>
      </w:ins>
      <w:r>
        <w:rPr>
          <w:noProof/>
          <w:webHidden/>
        </w:rPr>
      </w:r>
      <w:r>
        <w:rPr>
          <w:noProof/>
          <w:webHidden/>
        </w:rPr>
        <w:fldChar w:fldCharType="separate"/>
      </w:r>
      <w:ins w:id="438" w:author="IKim" w:date="2010-11-04T10:53:00Z">
        <w:r w:rsidR="00BA6B8F">
          <w:rPr>
            <w:noProof/>
            <w:webHidden/>
          </w:rPr>
          <w:t>64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39" w:author="IKim" w:date="2010-11-04T10:53:00Z"/>
          <w:rFonts w:asciiTheme="minorHAnsi" w:eastAsiaTheme="minorEastAsia" w:hAnsiTheme="minorHAnsi" w:cstheme="minorBidi"/>
          <w:noProof/>
          <w:sz w:val="22"/>
          <w:szCs w:val="22"/>
        </w:rPr>
      </w:pPr>
      <w:ins w:id="44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24: DHP – Values and References</w:t>
        </w:r>
        <w:r w:rsidR="00BA6B8F">
          <w:rPr>
            <w:noProof/>
            <w:webHidden/>
          </w:rPr>
          <w:tab/>
        </w:r>
        <w:r>
          <w:rPr>
            <w:noProof/>
            <w:webHidden/>
          </w:rPr>
          <w:fldChar w:fldCharType="begin"/>
        </w:r>
        <w:r w:rsidR="00BA6B8F">
          <w:rPr>
            <w:noProof/>
            <w:webHidden/>
          </w:rPr>
          <w:instrText xml:space="preserve"> PAGEREF _Toc276631663 \h </w:instrText>
        </w:r>
      </w:ins>
      <w:r>
        <w:rPr>
          <w:noProof/>
          <w:webHidden/>
        </w:rPr>
      </w:r>
      <w:r>
        <w:rPr>
          <w:noProof/>
          <w:webHidden/>
        </w:rPr>
        <w:fldChar w:fldCharType="separate"/>
      </w:r>
      <w:ins w:id="441" w:author="IKim" w:date="2010-11-04T10:53:00Z">
        <w:r w:rsidR="00BA6B8F">
          <w:rPr>
            <w:noProof/>
            <w:webHidden/>
          </w:rPr>
          <w:t>67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42" w:author="IKim" w:date="2010-11-04T10:53:00Z"/>
          <w:rFonts w:asciiTheme="minorHAnsi" w:eastAsiaTheme="minorEastAsia" w:hAnsiTheme="minorHAnsi" w:cstheme="minorBidi"/>
          <w:noProof/>
          <w:sz w:val="22"/>
          <w:szCs w:val="22"/>
        </w:rPr>
      </w:pPr>
      <w:ins w:id="44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25: Heating Zones</w:t>
        </w:r>
        <w:r w:rsidR="00BA6B8F">
          <w:rPr>
            <w:noProof/>
            <w:webHidden/>
          </w:rPr>
          <w:tab/>
        </w:r>
        <w:r>
          <w:rPr>
            <w:noProof/>
            <w:webHidden/>
          </w:rPr>
          <w:fldChar w:fldCharType="begin"/>
        </w:r>
        <w:r w:rsidR="00BA6B8F">
          <w:rPr>
            <w:noProof/>
            <w:webHidden/>
          </w:rPr>
          <w:instrText xml:space="preserve"> PAGEREF _Toc276631664 \h </w:instrText>
        </w:r>
      </w:ins>
      <w:r>
        <w:rPr>
          <w:noProof/>
          <w:webHidden/>
        </w:rPr>
      </w:r>
      <w:r>
        <w:rPr>
          <w:noProof/>
          <w:webHidden/>
        </w:rPr>
        <w:fldChar w:fldCharType="separate"/>
      </w:r>
      <w:ins w:id="444" w:author="IKim" w:date="2010-11-04T10:53:00Z">
        <w:r w:rsidR="00BA6B8F">
          <w:rPr>
            <w:noProof/>
            <w:webHidden/>
          </w:rPr>
          <w:t>69</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45" w:author="IKim" w:date="2010-11-04T10:53:00Z"/>
          <w:rFonts w:asciiTheme="minorHAnsi" w:eastAsiaTheme="minorEastAsia" w:hAnsiTheme="minorHAnsi" w:cstheme="minorBidi"/>
          <w:noProof/>
          <w:sz w:val="22"/>
          <w:szCs w:val="22"/>
        </w:rPr>
      </w:pPr>
      <w:ins w:id="44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27: Energy Savings and Demand Reductions</w:t>
        </w:r>
        <w:r w:rsidR="00BA6B8F">
          <w:rPr>
            <w:noProof/>
            <w:webHidden/>
          </w:rPr>
          <w:tab/>
        </w:r>
        <w:r>
          <w:rPr>
            <w:noProof/>
            <w:webHidden/>
          </w:rPr>
          <w:fldChar w:fldCharType="begin"/>
        </w:r>
        <w:r w:rsidR="00BA6B8F">
          <w:rPr>
            <w:noProof/>
            <w:webHidden/>
          </w:rPr>
          <w:instrText xml:space="preserve"> PAGEREF _Toc276631665 \h </w:instrText>
        </w:r>
      </w:ins>
      <w:r>
        <w:rPr>
          <w:noProof/>
          <w:webHidden/>
        </w:rPr>
      </w:r>
      <w:r>
        <w:rPr>
          <w:noProof/>
          <w:webHidden/>
        </w:rPr>
        <w:fldChar w:fldCharType="separate"/>
      </w:r>
      <w:ins w:id="447" w:author="IKim" w:date="2010-11-04T10:53:00Z">
        <w:r w:rsidR="00BA6B8F">
          <w:rPr>
            <w:noProof/>
            <w:webHidden/>
          </w:rPr>
          <w:t>73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48" w:author="IKim" w:date="2010-11-04T10:53:00Z"/>
          <w:rFonts w:asciiTheme="minorHAnsi" w:eastAsiaTheme="minorEastAsia" w:hAnsiTheme="minorHAnsi" w:cstheme="minorBidi"/>
          <w:noProof/>
          <w:sz w:val="22"/>
          <w:szCs w:val="22"/>
        </w:rPr>
      </w:pPr>
      <w:ins w:id="44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28: Gas Consumption</w:t>
        </w:r>
        <w:r w:rsidR="00BA6B8F">
          <w:rPr>
            <w:noProof/>
            <w:webHidden/>
          </w:rPr>
          <w:tab/>
        </w:r>
        <w:r>
          <w:rPr>
            <w:noProof/>
            <w:webHidden/>
          </w:rPr>
          <w:fldChar w:fldCharType="begin"/>
        </w:r>
        <w:r w:rsidR="00BA6B8F">
          <w:rPr>
            <w:noProof/>
            <w:webHidden/>
          </w:rPr>
          <w:instrText xml:space="preserve"> PAGEREF _Toc276631666 \h </w:instrText>
        </w:r>
      </w:ins>
      <w:r>
        <w:rPr>
          <w:noProof/>
          <w:webHidden/>
        </w:rPr>
      </w:r>
      <w:r>
        <w:rPr>
          <w:noProof/>
          <w:webHidden/>
        </w:rPr>
        <w:fldChar w:fldCharType="separate"/>
      </w:r>
      <w:ins w:id="450" w:author="IKim" w:date="2010-11-04T10:53:00Z">
        <w:r w:rsidR="00BA6B8F">
          <w:rPr>
            <w:noProof/>
            <w:webHidden/>
          </w:rPr>
          <w:t>73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51" w:author="IKim" w:date="2010-11-04T10:53:00Z"/>
          <w:rFonts w:asciiTheme="minorHAnsi" w:eastAsiaTheme="minorEastAsia" w:hAnsiTheme="minorHAnsi" w:cstheme="minorBidi"/>
          <w:noProof/>
          <w:sz w:val="22"/>
          <w:szCs w:val="22"/>
        </w:rPr>
      </w:pPr>
      <w:ins w:id="45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31: Gas Consumption</w:t>
        </w:r>
        <w:r w:rsidR="00BA6B8F">
          <w:rPr>
            <w:noProof/>
            <w:webHidden/>
          </w:rPr>
          <w:tab/>
        </w:r>
        <w:r>
          <w:rPr>
            <w:noProof/>
            <w:webHidden/>
          </w:rPr>
          <w:fldChar w:fldCharType="begin"/>
        </w:r>
        <w:r w:rsidR="00BA6B8F">
          <w:rPr>
            <w:noProof/>
            <w:webHidden/>
          </w:rPr>
          <w:instrText xml:space="preserve"> PAGEREF _Toc276631667 \h </w:instrText>
        </w:r>
      </w:ins>
      <w:r>
        <w:rPr>
          <w:noProof/>
          <w:webHidden/>
        </w:rPr>
      </w:r>
      <w:r>
        <w:rPr>
          <w:noProof/>
          <w:webHidden/>
        </w:rPr>
        <w:fldChar w:fldCharType="separate"/>
      </w:r>
      <w:ins w:id="453" w:author="IKim" w:date="2010-11-04T10:53:00Z">
        <w:r w:rsidR="00BA6B8F">
          <w:rPr>
            <w:noProof/>
            <w:webHidden/>
          </w:rPr>
          <w:t>78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54" w:author="IKim" w:date="2010-11-04T10:53:00Z"/>
          <w:rFonts w:asciiTheme="minorHAnsi" w:eastAsiaTheme="minorEastAsia" w:hAnsiTheme="minorHAnsi" w:cstheme="minorBidi"/>
          <w:noProof/>
          <w:sz w:val="22"/>
          <w:szCs w:val="22"/>
        </w:rPr>
      </w:pPr>
      <w:ins w:id="45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32: Default values for algorithm terms</w:t>
        </w:r>
        <w:r w:rsidR="00BA6B8F">
          <w:rPr>
            <w:noProof/>
            <w:webHidden/>
          </w:rPr>
          <w:tab/>
        </w:r>
        <w:r>
          <w:rPr>
            <w:noProof/>
            <w:webHidden/>
          </w:rPr>
          <w:fldChar w:fldCharType="begin"/>
        </w:r>
        <w:r w:rsidR="00BA6B8F">
          <w:rPr>
            <w:noProof/>
            <w:webHidden/>
          </w:rPr>
          <w:instrText xml:space="preserve"> PAGEREF _Toc276631668 \h </w:instrText>
        </w:r>
      </w:ins>
      <w:r>
        <w:rPr>
          <w:noProof/>
          <w:webHidden/>
        </w:rPr>
      </w:r>
      <w:r>
        <w:rPr>
          <w:noProof/>
          <w:webHidden/>
        </w:rPr>
        <w:fldChar w:fldCharType="separate"/>
      </w:r>
      <w:ins w:id="456" w:author="IKim" w:date="2010-11-04T10:53:00Z">
        <w:r w:rsidR="00BA6B8F">
          <w:rPr>
            <w:noProof/>
            <w:webHidden/>
          </w:rPr>
          <w:t>82</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57" w:author="IKim" w:date="2010-11-04T10:53:00Z"/>
          <w:rFonts w:asciiTheme="minorHAnsi" w:eastAsiaTheme="minorEastAsia" w:hAnsiTheme="minorHAnsi" w:cstheme="minorBidi"/>
          <w:noProof/>
          <w:sz w:val="22"/>
          <w:szCs w:val="22"/>
        </w:rPr>
      </w:pPr>
      <w:ins w:id="45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"_Toc276631669"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33: Default values for algorithm terms</w:t>
        </w:r>
        <w:r w:rsidR="00BA6B8F">
          <w:rPr>
            <w:noProof/>
            <w:webHidden/>
          </w:rPr>
          <w:tab/>
        </w:r>
        <w:r>
          <w:rPr>
            <w:noProof/>
            <w:webHidden/>
          </w:rPr>
          <w:fldChar w:fldCharType="begin"/>
        </w:r>
        <w:r w:rsidR="00BA6B8F">
          <w:rPr>
            <w:noProof/>
            <w:webHidden/>
          </w:rPr>
          <w:instrText xml:space="preserve"> PAGEREF _Toc276631669 \h </w:instrText>
        </w:r>
      </w:ins>
      <w:r>
        <w:rPr>
          <w:noProof/>
          <w:webHidden/>
        </w:rPr>
      </w:r>
      <w:r>
        <w:rPr>
          <w:noProof/>
          <w:webHidden/>
        </w:rPr>
        <w:fldChar w:fldCharType="separate"/>
      </w:r>
      <w:ins w:id="459" w:author="IKim" w:date="2010-11-04T10:53:00Z">
        <w:r w:rsidR="00BA6B8F">
          <w:rPr>
            <w:noProof/>
            <w:webHidden/>
          </w:rPr>
          <w:t>85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60" w:author="IKim" w:date="2010-11-04T10:53:00Z"/>
          <w:rFonts w:asciiTheme="minorHAnsi" w:eastAsiaTheme="minorEastAsia" w:hAnsiTheme="minorHAnsi" w:cstheme="minorBidi"/>
          <w:noProof/>
          <w:sz w:val="22"/>
          <w:szCs w:val="22"/>
        </w:rPr>
      </w:pPr>
      <w:ins w:id="46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34: EFLH, CDD and HDD by City</w:t>
        </w:r>
        <w:r w:rsidR="00BA6B8F">
          <w:rPr>
            <w:noProof/>
            <w:webHidden/>
          </w:rPr>
          <w:tab/>
        </w:r>
        <w:r>
          <w:rPr>
            <w:noProof/>
            <w:webHidden/>
          </w:rPr>
          <w:fldChar w:fldCharType="begin"/>
        </w:r>
        <w:r w:rsidR="00BA6B8F">
          <w:rPr>
            <w:noProof/>
            <w:webHidden/>
          </w:rPr>
          <w:instrText xml:space="preserve"> PAGEREF _Toc276631670 \h </w:instrText>
        </w:r>
      </w:ins>
      <w:r>
        <w:rPr>
          <w:noProof/>
          <w:webHidden/>
        </w:rPr>
      </w:r>
      <w:r>
        <w:rPr>
          <w:noProof/>
          <w:webHidden/>
        </w:rPr>
        <w:fldChar w:fldCharType="separate"/>
      </w:r>
      <w:ins w:id="462" w:author="IKim" w:date="2010-11-04T10:53:00Z">
        <w:r w:rsidR="00BA6B8F">
          <w:rPr>
            <w:noProof/>
            <w:webHidden/>
          </w:rPr>
          <w:t>86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63" w:author="IKim" w:date="2010-11-04T10:53:00Z"/>
          <w:rFonts w:asciiTheme="minorHAnsi" w:eastAsiaTheme="minorEastAsia" w:hAnsiTheme="minorHAnsi" w:cstheme="minorBidi"/>
          <w:noProof/>
          <w:sz w:val="22"/>
          <w:szCs w:val="22"/>
        </w:rPr>
      </w:pPr>
      <w:ins w:id="46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 xml:space="preserve">35: </w:t>
        </w:r>
        <w:r w:rsidR="00BA6B8F" w:rsidRPr="0016768E">
          <w:rPr>
            <w:rStyle w:val="Hyperlink"/>
            <w:rFonts w:eastAsia="Calibri"/>
            <w:noProof/>
          </w:rPr>
          <w:t>Average Energy Savings for Appliances Collected for Pennsylvania EDCs</w:t>
        </w:r>
        <w:r w:rsidR="00BA6B8F">
          <w:rPr>
            <w:noProof/>
            <w:webHidden/>
          </w:rPr>
          <w:tab/>
        </w:r>
        <w:r>
          <w:rPr>
            <w:noProof/>
            <w:webHidden/>
          </w:rPr>
          <w:fldChar w:fldCharType="begin"/>
        </w:r>
        <w:r w:rsidR="00BA6B8F">
          <w:rPr>
            <w:noProof/>
            <w:webHidden/>
          </w:rPr>
          <w:instrText xml:space="preserve"> PAGEREF _Toc276631671 \h </w:instrText>
        </w:r>
      </w:ins>
      <w:r>
        <w:rPr>
          <w:noProof/>
          <w:webHidden/>
        </w:rPr>
      </w:r>
      <w:r>
        <w:rPr>
          <w:noProof/>
          <w:webHidden/>
        </w:rPr>
        <w:fldChar w:fldCharType="separate"/>
      </w:r>
      <w:ins w:id="465" w:author="IKim" w:date="2010-11-04T10:53:00Z">
        <w:r w:rsidR="00BA6B8F">
          <w:rPr>
            <w:noProof/>
            <w:webHidden/>
          </w:rPr>
          <w:t>88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66" w:author="IKim" w:date="2010-11-04T10:53:00Z"/>
          <w:rFonts w:asciiTheme="minorHAnsi" w:eastAsiaTheme="minorEastAsia" w:hAnsiTheme="minorHAnsi" w:cstheme="minorBidi"/>
          <w:noProof/>
          <w:sz w:val="22"/>
          <w:szCs w:val="22"/>
        </w:rPr>
      </w:pPr>
      <w:ins w:id="46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36: Average Energy Savings</w:t>
        </w:r>
        <w:r w:rsidR="00BA6B8F">
          <w:rPr>
            <w:noProof/>
            <w:webHidden/>
          </w:rPr>
          <w:tab/>
        </w:r>
        <w:r>
          <w:rPr>
            <w:noProof/>
            <w:webHidden/>
          </w:rPr>
          <w:fldChar w:fldCharType="begin"/>
        </w:r>
        <w:r w:rsidR="00BA6B8F">
          <w:rPr>
            <w:noProof/>
            <w:webHidden/>
          </w:rPr>
          <w:instrText xml:space="preserve"> PAGEREF _Toc276631672 \h </w:instrText>
        </w:r>
      </w:ins>
      <w:r>
        <w:rPr>
          <w:noProof/>
          <w:webHidden/>
        </w:rPr>
      </w:r>
      <w:r>
        <w:rPr>
          <w:noProof/>
          <w:webHidden/>
        </w:rPr>
        <w:fldChar w:fldCharType="separate"/>
      </w:r>
      <w:ins w:id="468" w:author="IKim" w:date="2010-11-04T10:53:00Z">
        <w:r w:rsidR="00BA6B8F">
          <w:rPr>
            <w:noProof/>
            <w:webHidden/>
          </w:rPr>
          <w:t>88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69" w:author="IKim" w:date="2010-11-04T10:53:00Z"/>
          <w:rFonts w:asciiTheme="minorHAnsi" w:eastAsiaTheme="minorEastAsia" w:hAnsiTheme="minorHAnsi" w:cstheme="minorBidi"/>
          <w:noProof/>
          <w:sz w:val="22"/>
          <w:szCs w:val="22"/>
        </w:rPr>
      </w:pPr>
      <w:ins w:id="47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37: Energy and Demand Savings</w:t>
        </w:r>
        <w:r w:rsidR="00BA6B8F">
          <w:rPr>
            <w:noProof/>
            <w:webHidden/>
          </w:rPr>
          <w:tab/>
        </w:r>
        <w:r>
          <w:rPr>
            <w:noProof/>
            <w:webHidden/>
          </w:rPr>
          <w:fldChar w:fldCharType="begin"/>
        </w:r>
        <w:r w:rsidR="00BA6B8F">
          <w:rPr>
            <w:noProof/>
            <w:webHidden/>
          </w:rPr>
          <w:instrText xml:space="preserve"> PAGEREF _Toc276631673 \h </w:instrText>
        </w:r>
      </w:ins>
      <w:r>
        <w:rPr>
          <w:noProof/>
          <w:webHidden/>
        </w:rPr>
      </w:r>
      <w:r>
        <w:rPr>
          <w:noProof/>
          <w:webHidden/>
        </w:rPr>
        <w:fldChar w:fldCharType="separate"/>
      </w:r>
      <w:ins w:id="471" w:author="IKim" w:date="2010-11-04T10:53:00Z">
        <w:r w:rsidR="00BA6B8F">
          <w:rPr>
            <w:noProof/>
            <w:webHidden/>
          </w:rPr>
          <w:t>92</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72" w:author="IKim" w:date="2010-11-04T10:53:00Z"/>
          <w:rFonts w:asciiTheme="minorHAnsi" w:eastAsiaTheme="minorEastAsia" w:hAnsiTheme="minorHAnsi" w:cstheme="minorBidi"/>
          <w:noProof/>
          <w:sz w:val="22"/>
          <w:szCs w:val="22"/>
        </w:rPr>
      </w:pPr>
      <w:ins w:id="47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38: Residential New Construction – References</w:t>
        </w:r>
        <w:r w:rsidR="00BA6B8F">
          <w:rPr>
            <w:noProof/>
            <w:webHidden/>
          </w:rPr>
          <w:tab/>
        </w:r>
        <w:r>
          <w:rPr>
            <w:noProof/>
            <w:webHidden/>
          </w:rPr>
          <w:fldChar w:fldCharType="begin"/>
        </w:r>
        <w:r w:rsidR="00BA6B8F">
          <w:rPr>
            <w:noProof/>
            <w:webHidden/>
          </w:rPr>
          <w:instrText xml:space="preserve"> PAGEREF _Toc276631674 \h </w:instrText>
        </w:r>
      </w:ins>
      <w:r>
        <w:rPr>
          <w:noProof/>
          <w:webHidden/>
        </w:rPr>
      </w:r>
      <w:r>
        <w:rPr>
          <w:noProof/>
          <w:webHidden/>
        </w:rPr>
        <w:fldChar w:fldCharType="separate"/>
      </w:r>
      <w:ins w:id="474" w:author="IKim" w:date="2010-11-04T10:53:00Z">
        <w:r w:rsidR="00BA6B8F">
          <w:rPr>
            <w:noProof/>
            <w:webHidden/>
          </w:rPr>
          <w:t>94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75" w:author="IKim" w:date="2010-11-04T10:53:00Z"/>
          <w:rFonts w:asciiTheme="minorHAnsi" w:eastAsiaTheme="minorEastAsia" w:hAnsiTheme="minorHAnsi" w:cstheme="minorBidi"/>
          <w:noProof/>
          <w:sz w:val="22"/>
          <w:szCs w:val="22"/>
        </w:rPr>
      </w:pPr>
      <w:ins w:id="47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39: ENERGY STAR Homes: REMRate User Defined Reference Homes – References</w:t>
        </w:r>
        <w:r w:rsidR="00BA6B8F">
          <w:rPr>
            <w:noProof/>
            <w:webHidden/>
          </w:rPr>
          <w:tab/>
        </w:r>
        <w:r>
          <w:rPr>
            <w:noProof/>
            <w:webHidden/>
          </w:rPr>
          <w:fldChar w:fldCharType="begin"/>
        </w:r>
        <w:r w:rsidR="00BA6B8F">
          <w:rPr>
            <w:noProof/>
            <w:webHidden/>
          </w:rPr>
          <w:instrText xml:space="preserve"> PAGEREF _Toc276631675 \h </w:instrText>
        </w:r>
      </w:ins>
      <w:r>
        <w:rPr>
          <w:noProof/>
          <w:webHidden/>
        </w:rPr>
      </w:r>
      <w:r>
        <w:rPr>
          <w:noProof/>
          <w:webHidden/>
        </w:rPr>
        <w:fldChar w:fldCharType="separate"/>
      </w:r>
      <w:ins w:id="477" w:author="IKim" w:date="2010-11-04T10:53:00Z">
        <w:r w:rsidR="00BA6B8F">
          <w:rPr>
            <w:noProof/>
            <w:webHidden/>
          </w:rPr>
          <w:t>95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78" w:author="IKim" w:date="2010-11-04T10:53:00Z"/>
          <w:rFonts w:asciiTheme="minorHAnsi" w:eastAsiaTheme="minorEastAsia" w:hAnsiTheme="minorHAnsi" w:cstheme="minorBidi"/>
          <w:noProof/>
          <w:sz w:val="22"/>
          <w:szCs w:val="22"/>
        </w:rPr>
      </w:pPr>
      <w:ins w:id="47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40: ENERGY STAR Homes: REMRate User Defined Reference Homes – References</w:t>
        </w:r>
        <w:r w:rsidR="00BA6B8F">
          <w:rPr>
            <w:noProof/>
            <w:webHidden/>
          </w:rPr>
          <w:tab/>
        </w:r>
        <w:r>
          <w:rPr>
            <w:noProof/>
            <w:webHidden/>
          </w:rPr>
          <w:fldChar w:fldCharType="begin"/>
        </w:r>
        <w:r w:rsidR="00BA6B8F">
          <w:rPr>
            <w:noProof/>
            <w:webHidden/>
          </w:rPr>
          <w:instrText xml:space="preserve"> PAGEREF _Toc276631676 \h </w:instrText>
        </w:r>
      </w:ins>
      <w:r>
        <w:rPr>
          <w:noProof/>
          <w:webHidden/>
        </w:rPr>
      </w:r>
      <w:r>
        <w:rPr>
          <w:noProof/>
          <w:webHidden/>
        </w:rPr>
        <w:fldChar w:fldCharType="separate"/>
      </w:r>
      <w:ins w:id="480" w:author="IKim" w:date="2010-11-04T10:53:00Z">
        <w:r w:rsidR="00BA6B8F">
          <w:rPr>
            <w:noProof/>
            <w:webHidden/>
          </w:rPr>
          <w:t>96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81" w:author="IKim" w:date="2010-11-04T10:53:00Z"/>
          <w:rFonts w:asciiTheme="minorHAnsi" w:eastAsiaTheme="minorEastAsia" w:hAnsiTheme="minorHAnsi" w:cstheme="minorBidi"/>
          <w:noProof/>
          <w:sz w:val="22"/>
          <w:szCs w:val="22"/>
        </w:rPr>
      </w:pPr>
      <w:ins w:id="48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41: ENERGY STAR Appliances - References</w:t>
        </w:r>
        <w:r w:rsidR="00BA6B8F">
          <w:rPr>
            <w:noProof/>
            <w:webHidden/>
          </w:rPr>
          <w:tab/>
        </w:r>
        <w:r>
          <w:rPr>
            <w:noProof/>
            <w:webHidden/>
          </w:rPr>
          <w:fldChar w:fldCharType="begin"/>
        </w:r>
        <w:r w:rsidR="00BA6B8F">
          <w:rPr>
            <w:noProof/>
            <w:webHidden/>
          </w:rPr>
          <w:instrText xml:space="preserve"> PAGEREF _Toc276631677 \h </w:instrText>
        </w:r>
      </w:ins>
      <w:r>
        <w:rPr>
          <w:noProof/>
          <w:webHidden/>
        </w:rPr>
      </w:r>
      <w:r>
        <w:rPr>
          <w:noProof/>
          <w:webHidden/>
        </w:rPr>
        <w:fldChar w:fldCharType="separate"/>
      </w:r>
      <w:ins w:id="483" w:author="IKim" w:date="2010-11-04T10:53:00Z">
        <w:r w:rsidR="00BA6B8F">
          <w:rPr>
            <w:noProof/>
            <w:webHidden/>
          </w:rPr>
          <w:t>99</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84" w:author="IKim" w:date="2010-11-04T10:53:00Z"/>
          <w:rFonts w:asciiTheme="minorHAnsi" w:eastAsiaTheme="minorEastAsia" w:hAnsiTheme="minorHAnsi" w:cstheme="minorBidi"/>
          <w:noProof/>
          <w:sz w:val="22"/>
          <w:szCs w:val="22"/>
        </w:rPr>
      </w:pPr>
      <w:ins w:id="48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42: Energy Savings from ENERGY STAR Calculator</w:t>
        </w:r>
        <w:r w:rsidR="00BA6B8F">
          <w:rPr>
            <w:noProof/>
            <w:webHidden/>
          </w:rPr>
          <w:tab/>
        </w:r>
        <w:r>
          <w:rPr>
            <w:noProof/>
            <w:webHidden/>
          </w:rPr>
          <w:fldChar w:fldCharType="begin"/>
        </w:r>
        <w:r w:rsidR="00BA6B8F">
          <w:rPr>
            <w:noProof/>
            <w:webHidden/>
          </w:rPr>
          <w:instrText xml:space="preserve"> PAGEREF _Toc276631678 \h </w:instrText>
        </w:r>
      </w:ins>
      <w:r>
        <w:rPr>
          <w:noProof/>
          <w:webHidden/>
        </w:rPr>
      </w:r>
      <w:r>
        <w:rPr>
          <w:noProof/>
          <w:webHidden/>
        </w:rPr>
        <w:fldChar w:fldCharType="separate"/>
      </w:r>
      <w:ins w:id="486" w:author="IKim" w:date="2010-11-04T10:53:00Z">
        <w:r w:rsidR="00BA6B8F">
          <w:rPr>
            <w:noProof/>
            <w:webHidden/>
          </w:rPr>
          <w:t>101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87" w:author="IKim" w:date="2010-11-04T10:53:00Z"/>
          <w:rFonts w:asciiTheme="minorHAnsi" w:eastAsiaTheme="minorEastAsia" w:hAnsiTheme="minorHAnsi" w:cstheme="minorBidi"/>
          <w:noProof/>
          <w:sz w:val="22"/>
          <w:szCs w:val="22"/>
        </w:rPr>
      </w:pPr>
      <w:ins w:id="48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"_Toc276631679"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43: ENERGY STAR Lighting - References</w:t>
        </w:r>
        <w:r w:rsidR="00BA6B8F">
          <w:rPr>
            <w:noProof/>
            <w:webHidden/>
          </w:rPr>
          <w:tab/>
        </w:r>
        <w:r>
          <w:rPr>
            <w:noProof/>
            <w:webHidden/>
          </w:rPr>
          <w:fldChar w:fldCharType="begin"/>
        </w:r>
        <w:r w:rsidR="00BA6B8F">
          <w:rPr>
            <w:noProof/>
            <w:webHidden/>
          </w:rPr>
          <w:instrText xml:space="preserve"> PAGEREF _Toc276631679 \h </w:instrText>
        </w:r>
      </w:ins>
      <w:r>
        <w:rPr>
          <w:noProof/>
          <w:webHidden/>
        </w:rPr>
      </w:r>
      <w:r>
        <w:rPr>
          <w:noProof/>
          <w:webHidden/>
        </w:rPr>
        <w:fldChar w:fldCharType="separate"/>
      </w:r>
      <w:ins w:id="489" w:author="IKim" w:date="2010-11-04T10:53:00Z">
        <w:r w:rsidR="00BA6B8F">
          <w:rPr>
            <w:noProof/>
            <w:webHidden/>
          </w:rPr>
          <w:t>105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90" w:author="IKim" w:date="2010-11-04T10:53:00Z"/>
          <w:rFonts w:asciiTheme="minorHAnsi" w:eastAsiaTheme="minorEastAsia" w:hAnsiTheme="minorHAnsi" w:cstheme="minorBidi"/>
          <w:noProof/>
          <w:sz w:val="22"/>
          <w:szCs w:val="22"/>
        </w:rPr>
      </w:pPr>
      <w:ins w:id="49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44: ENERGY STAR Windows - References</w:t>
        </w:r>
        <w:r w:rsidR="00BA6B8F">
          <w:rPr>
            <w:noProof/>
            <w:webHidden/>
          </w:rPr>
          <w:tab/>
        </w:r>
        <w:r>
          <w:rPr>
            <w:noProof/>
            <w:webHidden/>
          </w:rPr>
          <w:fldChar w:fldCharType="begin"/>
        </w:r>
        <w:r w:rsidR="00BA6B8F">
          <w:rPr>
            <w:noProof/>
            <w:webHidden/>
          </w:rPr>
          <w:instrText xml:space="preserve"> PAGEREF _Toc276631680 \h </w:instrText>
        </w:r>
      </w:ins>
      <w:r>
        <w:rPr>
          <w:noProof/>
          <w:webHidden/>
        </w:rPr>
      </w:r>
      <w:r>
        <w:rPr>
          <w:noProof/>
          <w:webHidden/>
        </w:rPr>
        <w:fldChar w:fldCharType="separate"/>
      </w:r>
      <w:ins w:id="492" w:author="IKim" w:date="2010-11-04T10:53:00Z">
        <w:r w:rsidR="00BA6B8F">
          <w:rPr>
            <w:noProof/>
            <w:webHidden/>
          </w:rPr>
          <w:t>108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93" w:author="IKim" w:date="2010-11-04T10:53:00Z"/>
          <w:rFonts w:asciiTheme="minorHAnsi" w:eastAsiaTheme="minorEastAsia" w:hAnsiTheme="minorHAnsi" w:cstheme="minorBidi"/>
          <w:noProof/>
          <w:sz w:val="22"/>
          <w:szCs w:val="22"/>
        </w:rPr>
      </w:pPr>
      <w:ins w:id="494" w:author="IKim" w:date="2010-11-04T10:53:00Z">
        <w:r w:rsidRPr="0016768E">
          <w:rPr>
            <w:rStyle w:val="Hyperlink"/>
            <w:noProof/>
          </w:rPr>
          <w:lastRenderedPageBreak/>
          <w:fldChar w:fldCharType="begin"/>
        </w:r>
        <w:r w:rsidR="00BA6B8F" w:rsidRPr="0016768E">
          <w:rPr>
            <w:rStyle w:val="Hyperlink"/>
            <w:noProof/>
          </w:rPr>
          <w:instrText xml:space="preserve"> </w:instrText>
        </w:r>
        <w:r w:rsidR="00BA6B8F">
          <w:rPr>
            <w:noProof/>
          </w:rPr>
          <w:instrText>HYPERLINK \l "_Toc276631681"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45: Refrigerator/Freezer Recycling – References</w:t>
        </w:r>
        <w:r w:rsidR="00BA6B8F">
          <w:rPr>
            <w:noProof/>
            <w:webHidden/>
          </w:rPr>
          <w:tab/>
        </w:r>
        <w:r>
          <w:rPr>
            <w:noProof/>
            <w:webHidden/>
          </w:rPr>
          <w:fldChar w:fldCharType="begin"/>
        </w:r>
        <w:r w:rsidR="00BA6B8F">
          <w:rPr>
            <w:noProof/>
            <w:webHidden/>
          </w:rPr>
          <w:instrText xml:space="preserve"> PAGEREF _Toc276631681 \h </w:instrText>
        </w:r>
      </w:ins>
      <w:r>
        <w:rPr>
          <w:noProof/>
          <w:webHidden/>
        </w:rPr>
      </w:r>
      <w:r>
        <w:rPr>
          <w:noProof/>
          <w:webHidden/>
        </w:rPr>
        <w:fldChar w:fldCharType="separate"/>
      </w:r>
      <w:ins w:id="495" w:author="IKim" w:date="2010-11-04T10:53:00Z">
        <w:r w:rsidR="00BA6B8F">
          <w:rPr>
            <w:noProof/>
            <w:webHidden/>
          </w:rPr>
          <w:t>110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96" w:author="IKim" w:date="2010-11-04T10:53:00Z"/>
          <w:rFonts w:asciiTheme="minorHAnsi" w:eastAsiaTheme="minorEastAsia" w:hAnsiTheme="minorHAnsi" w:cstheme="minorBidi"/>
          <w:noProof/>
          <w:sz w:val="22"/>
          <w:szCs w:val="22"/>
        </w:rPr>
      </w:pPr>
      <w:ins w:id="49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46: ENERGY STAR TVs - References</w:t>
        </w:r>
        <w:r w:rsidR="00BA6B8F">
          <w:rPr>
            <w:noProof/>
            <w:webHidden/>
          </w:rPr>
          <w:tab/>
        </w:r>
        <w:r>
          <w:rPr>
            <w:noProof/>
            <w:webHidden/>
          </w:rPr>
          <w:fldChar w:fldCharType="begin"/>
        </w:r>
        <w:r w:rsidR="00BA6B8F">
          <w:rPr>
            <w:noProof/>
            <w:webHidden/>
          </w:rPr>
          <w:instrText xml:space="preserve"> PAGEREF _Toc276631682 \h </w:instrText>
        </w:r>
      </w:ins>
      <w:r>
        <w:rPr>
          <w:noProof/>
          <w:webHidden/>
        </w:rPr>
      </w:r>
      <w:r>
        <w:rPr>
          <w:noProof/>
          <w:webHidden/>
        </w:rPr>
        <w:fldChar w:fldCharType="separate"/>
      </w:r>
      <w:ins w:id="498" w:author="IKim" w:date="2010-11-04T10:53:00Z">
        <w:r w:rsidR="00BA6B8F">
          <w:rPr>
            <w:noProof/>
            <w:webHidden/>
          </w:rPr>
          <w:t>116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499" w:author="IKim" w:date="2010-11-04T10:53:00Z"/>
          <w:rFonts w:asciiTheme="minorHAnsi" w:eastAsiaTheme="minorEastAsia" w:hAnsiTheme="minorHAnsi" w:cstheme="minorBidi"/>
          <w:noProof/>
          <w:sz w:val="22"/>
          <w:szCs w:val="22"/>
        </w:rPr>
      </w:pPr>
      <w:ins w:id="50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47: ENERGY STAR TVs Version 4.1 and 5.1 maximum power consumption</w:t>
        </w:r>
        <w:r w:rsidR="00BA6B8F">
          <w:rPr>
            <w:noProof/>
            <w:webHidden/>
          </w:rPr>
          <w:tab/>
        </w:r>
        <w:r>
          <w:rPr>
            <w:noProof/>
            <w:webHidden/>
          </w:rPr>
          <w:fldChar w:fldCharType="begin"/>
        </w:r>
        <w:r w:rsidR="00BA6B8F">
          <w:rPr>
            <w:noProof/>
            <w:webHidden/>
          </w:rPr>
          <w:instrText xml:space="preserve"> PAGEREF _Toc276631683 \h </w:instrText>
        </w:r>
      </w:ins>
      <w:r>
        <w:rPr>
          <w:noProof/>
          <w:webHidden/>
        </w:rPr>
      </w:r>
      <w:r>
        <w:rPr>
          <w:noProof/>
          <w:webHidden/>
        </w:rPr>
        <w:fldChar w:fldCharType="separate"/>
      </w:r>
      <w:ins w:id="501" w:author="IKim" w:date="2010-11-04T10:53:00Z">
        <w:r w:rsidR="00BA6B8F">
          <w:rPr>
            <w:noProof/>
            <w:webHidden/>
          </w:rPr>
          <w:t>117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02" w:author="IKim" w:date="2010-11-04T10:53:00Z"/>
          <w:rFonts w:asciiTheme="minorHAnsi" w:eastAsiaTheme="minorEastAsia" w:hAnsiTheme="minorHAnsi" w:cstheme="minorBidi"/>
          <w:noProof/>
          <w:sz w:val="22"/>
          <w:szCs w:val="22"/>
        </w:rPr>
      </w:pPr>
      <w:ins w:id="50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49: Deemed energy savings for ENERGY STAR Version 4.1 and 5.1 TVs.</w:t>
        </w:r>
        <w:r w:rsidR="00BA6B8F">
          <w:rPr>
            <w:noProof/>
            <w:webHidden/>
          </w:rPr>
          <w:tab/>
        </w:r>
        <w:r>
          <w:rPr>
            <w:noProof/>
            <w:webHidden/>
          </w:rPr>
          <w:fldChar w:fldCharType="begin"/>
        </w:r>
        <w:r w:rsidR="00BA6B8F">
          <w:rPr>
            <w:noProof/>
            <w:webHidden/>
          </w:rPr>
          <w:instrText xml:space="preserve"> PAGEREF _Toc276631684 \h </w:instrText>
        </w:r>
      </w:ins>
      <w:r>
        <w:rPr>
          <w:noProof/>
          <w:webHidden/>
        </w:rPr>
      </w:r>
      <w:r>
        <w:rPr>
          <w:noProof/>
          <w:webHidden/>
        </w:rPr>
        <w:fldChar w:fldCharType="separate"/>
      </w:r>
      <w:ins w:id="504" w:author="IKim" w:date="2010-11-04T10:53:00Z">
        <w:r w:rsidR="00BA6B8F">
          <w:rPr>
            <w:noProof/>
            <w:webHidden/>
          </w:rPr>
          <w:t>118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05" w:author="IKim" w:date="2010-11-04T10:53:00Z"/>
          <w:rFonts w:asciiTheme="minorHAnsi" w:eastAsiaTheme="minorEastAsia" w:hAnsiTheme="minorHAnsi" w:cstheme="minorBidi"/>
          <w:noProof/>
          <w:sz w:val="22"/>
          <w:szCs w:val="22"/>
        </w:rPr>
      </w:pPr>
      <w:ins w:id="50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2</w:t>
        </w:r>
        <w:r w:rsidR="00BA6B8F" w:rsidRPr="0016768E">
          <w:rPr>
            <w:rStyle w:val="Hyperlink"/>
            <w:noProof/>
          </w:rPr>
          <w:noBreakHyphen/>
          <w:t>50: Deemed coincident demand savings for ENERGY STAR Version 4.1 and 5.1 TVs.</w:t>
        </w:r>
        <w:r w:rsidR="00BA6B8F">
          <w:rPr>
            <w:noProof/>
            <w:webHidden/>
          </w:rPr>
          <w:tab/>
        </w:r>
        <w:r>
          <w:rPr>
            <w:noProof/>
            <w:webHidden/>
          </w:rPr>
          <w:fldChar w:fldCharType="begin"/>
        </w:r>
        <w:r w:rsidR="00BA6B8F">
          <w:rPr>
            <w:noProof/>
            <w:webHidden/>
          </w:rPr>
          <w:instrText xml:space="preserve"> PAGEREF _Toc276631685 \h </w:instrText>
        </w:r>
      </w:ins>
      <w:r>
        <w:rPr>
          <w:noProof/>
          <w:webHidden/>
        </w:rPr>
      </w:r>
      <w:r>
        <w:rPr>
          <w:noProof/>
          <w:webHidden/>
        </w:rPr>
        <w:fldChar w:fldCharType="separate"/>
      </w:r>
      <w:ins w:id="507" w:author="IKim" w:date="2010-11-04T10:53:00Z">
        <w:r w:rsidR="00BA6B8F">
          <w:rPr>
            <w:noProof/>
            <w:webHidden/>
          </w:rPr>
          <w:t>119</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08" w:author="IKim" w:date="2010-11-04T10:53:00Z"/>
          <w:rFonts w:asciiTheme="minorHAnsi" w:eastAsiaTheme="minorEastAsia" w:hAnsiTheme="minorHAnsi" w:cstheme="minorBidi"/>
          <w:noProof/>
          <w:sz w:val="22"/>
          <w:szCs w:val="22"/>
        </w:rPr>
      </w:pPr>
      <w:ins w:id="50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 Hours of Use Groups Required per Building Type</w:t>
        </w:r>
        <w:r w:rsidR="00BA6B8F">
          <w:rPr>
            <w:noProof/>
            <w:webHidden/>
          </w:rPr>
          <w:tab/>
        </w:r>
        <w:r>
          <w:rPr>
            <w:noProof/>
            <w:webHidden/>
          </w:rPr>
          <w:fldChar w:fldCharType="begin"/>
        </w:r>
        <w:r w:rsidR="00BA6B8F">
          <w:rPr>
            <w:noProof/>
            <w:webHidden/>
          </w:rPr>
          <w:instrText xml:space="preserve"> PAGEREF _Toc276631686 \h </w:instrText>
        </w:r>
      </w:ins>
      <w:r>
        <w:rPr>
          <w:noProof/>
          <w:webHidden/>
        </w:rPr>
      </w:r>
      <w:r>
        <w:rPr>
          <w:noProof/>
          <w:webHidden/>
        </w:rPr>
        <w:fldChar w:fldCharType="separate"/>
      </w:r>
      <w:ins w:id="510" w:author="IKim" w:date="2010-11-04T10:53:00Z">
        <w:r w:rsidR="00BA6B8F">
          <w:rPr>
            <w:noProof/>
            <w:webHidden/>
          </w:rPr>
          <w:t>127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11" w:author="IKim" w:date="2010-11-04T10:53:00Z"/>
          <w:rFonts w:asciiTheme="minorHAnsi" w:eastAsiaTheme="minorEastAsia" w:hAnsiTheme="minorHAnsi" w:cstheme="minorBidi"/>
          <w:noProof/>
          <w:sz w:val="22"/>
          <w:szCs w:val="22"/>
        </w:rPr>
      </w:pPr>
      <w:ins w:id="51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 Hours of Use for Usage Groups</w:t>
        </w:r>
        <w:r w:rsidR="00BA6B8F">
          <w:rPr>
            <w:noProof/>
            <w:webHidden/>
          </w:rPr>
          <w:tab/>
        </w:r>
        <w:r>
          <w:rPr>
            <w:noProof/>
            <w:webHidden/>
          </w:rPr>
          <w:fldChar w:fldCharType="begin"/>
        </w:r>
        <w:r w:rsidR="00BA6B8F">
          <w:rPr>
            <w:noProof/>
            <w:webHidden/>
          </w:rPr>
          <w:instrText xml:space="preserve"> PAGEREF _Toc276631687 \h </w:instrText>
        </w:r>
      </w:ins>
      <w:r>
        <w:rPr>
          <w:noProof/>
          <w:webHidden/>
        </w:rPr>
      </w:r>
      <w:r>
        <w:rPr>
          <w:noProof/>
          <w:webHidden/>
        </w:rPr>
        <w:fldChar w:fldCharType="separate"/>
      </w:r>
      <w:ins w:id="513" w:author="IKim" w:date="2010-11-04T10:53:00Z">
        <w:r w:rsidR="00BA6B8F">
          <w:rPr>
            <w:noProof/>
            <w:webHidden/>
          </w:rPr>
          <w:t>127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14" w:author="IKim" w:date="2010-11-04T10:53:00Z"/>
          <w:rFonts w:asciiTheme="minorHAnsi" w:eastAsiaTheme="minorEastAsia" w:hAnsiTheme="minorHAnsi" w:cstheme="minorBidi"/>
          <w:noProof/>
          <w:sz w:val="22"/>
          <w:szCs w:val="22"/>
        </w:rPr>
      </w:pPr>
      <w:ins w:id="51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 ASHRAE 90.1-2007 Building Area Method</w:t>
        </w:r>
        <w:r w:rsidR="00BA6B8F">
          <w:rPr>
            <w:noProof/>
            <w:webHidden/>
          </w:rPr>
          <w:tab/>
        </w:r>
        <w:r>
          <w:rPr>
            <w:noProof/>
            <w:webHidden/>
          </w:rPr>
          <w:fldChar w:fldCharType="begin"/>
        </w:r>
        <w:r w:rsidR="00BA6B8F">
          <w:rPr>
            <w:noProof/>
            <w:webHidden/>
          </w:rPr>
          <w:instrText xml:space="preserve"> PAGEREF _Toc276631688 \h </w:instrText>
        </w:r>
      </w:ins>
      <w:r>
        <w:rPr>
          <w:noProof/>
          <w:webHidden/>
        </w:rPr>
      </w:r>
      <w:r>
        <w:rPr>
          <w:noProof/>
          <w:webHidden/>
        </w:rPr>
        <w:fldChar w:fldCharType="separate"/>
      </w:r>
      <w:ins w:id="516" w:author="IKim" w:date="2010-11-04T10:53:00Z">
        <w:r w:rsidR="00BA6B8F">
          <w:rPr>
            <w:noProof/>
            <w:webHidden/>
          </w:rPr>
          <w:t>131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17" w:author="IKim" w:date="2010-11-04T10:53:00Z"/>
          <w:rFonts w:asciiTheme="minorHAnsi" w:eastAsiaTheme="minorEastAsia" w:hAnsiTheme="minorHAnsi" w:cstheme="minorBidi"/>
          <w:noProof/>
          <w:sz w:val="22"/>
          <w:szCs w:val="22"/>
        </w:rPr>
      </w:pPr>
      <w:ins w:id="51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"_Toc276631689"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 ASHRAE 90.1-2007 Space-by-Space Method</w:t>
        </w:r>
        <w:r w:rsidR="00BA6B8F">
          <w:rPr>
            <w:noProof/>
            <w:webHidden/>
          </w:rPr>
          <w:tab/>
        </w:r>
        <w:r>
          <w:rPr>
            <w:noProof/>
            <w:webHidden/>
          </w:rPr>
          <w:fldChar w:fldCharType="begin"/>
        </w:r>
        <w:r w:rsidR="00BA6B8F">
          <w:rPr>
            <w:noProof/>
            <w:webHidden/>
          </w:rPr>
          <w:instrText xml:space="preserve"> PAGEREF _Toc276631689 \h </w:instrText>
        </w:r>
      </w:ins>
      <w:r>
        <w:rPr>
          <w:noProof/>
          <w:webHidden/>
        </w:rPr>
      </w:r>
      <w:r>
        <w:rPr>
          <w:noProof/>
          <w:webHidden/>
        </w:rPr>
        <w:fldChar w:fldCharType="separate"/>
      </w:r>
      <w:ins w:id="519" w:author="IKim" w:date="2010-11-04T10:53:00Z">
        <w:r w:rsidR="00BA6B8F">
          <w:rPr>
            <w:noProof/>
            <w:webHidden/>
          </w:rPr>
          <w:t>132</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20" w:author="IKim" w:date="2010-11-04T10:53:00Z"/>
          <w:rFonts w:asciiTheme="minorHAnsi" w:eastAsiaTheme="minorEastAsia" w:hAnsiTheme="minorHAnsi" w:cstheme="minorBidi"/>
          <w:noProof/>
          <w:sz w:val="22"/>
          <w:szCs w:val="22"/>
        </w:rPr>
      </w:pPr>
      <w:ins w:id="52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6: Interactive Factors and Other Lighting Variables</w:t>
        </w:r>
        <w:r w:rsidR="00BA6B8F">
          <w:rPr>
            <w:noProof/>
            <w:webHidden/>
          </w:rPr>
          <w:tab/>
        </w:r>
        <w:r>
          <w:rPr>
            <w:noProof/>
            <w:webHidden/>
          </w:rPr>
          <w:fldChar w:fldCharType="begin"/>
        </w:r>
        <w:r w:rsidR="00BA6B8F">
          <w:rPr>
            <w:noProof/>
            <w:webHidden/>
          </w:rPr>
          <w:instrText xml:space="preserve"> PAGEREF _Toc276631690 \h </w:instrText>
        </w:r>
      </w:ins>
      <w:r>
        <w:rPr>
          <w:noProof/>
          <w:webHidden/>
        </w:rPr>
      </w:r>
      <w:r>
        <w:rPr>
          <w:noProof/>
          <w:webHidden/>
        </w:rPr>
        <w:fldChar w:fldCharType="separate"/>
      </w:r>
      <w:ins w:id="522" w:author="IKim" w:date="2010-11-04T10:53:00Z">
        <w:r w:rsidR="00BA6B8F">
          <w:rPr>
            <w:noProof/>
            <w:webHidden/>
          </w:rPr>
          <w:t>137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23" w:author="IKim" w:date="2010-11-04T10:53:00Z"/>
          <w:rFonts w:asciiTheme="minorHAnsi" w:eastAsiaTheme="minorEastAsia" w:hAnsiTheme="minorHAnsi" w:cstheme="minorBidi"/>
          <w:noProof/>
          <w:sz w:val="22"/>
          <w:szCs w:val="22"/>
        </w:rPr>
      </w:pPr>
      <w:ins w:id="52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7: Lighting Controls Assumptions</w:t>
        </w:r>
        <w:r w:rsidR="00BA6B8F">
          <w:rPr>
            <w:noProof/>
            <w:webHidden/>
          </w:rPr>
          <w:tab/>
        </w:r>
        <w:r>
          <w:rPr>
            <w:noProof/>
            <w:webHidden/>
          </w:rPr>
          <w:fldChar w:fldCharType="begin"/>
        </w:r>
        <w:r w:rsidR="00BA6B8F">
          <w:rPr>
            <w:noProof/>
            <w:webHidden/>
          </w:rPr>
          <w:instrText xml:space="preserve"> PAGEREF _Toc276631691 \h </w:instrText>
        </w:r>
      </w:ins>
      <w:r>
        <w:rPr>
          <w:noProof/>
          <w:webHidden/>
        </w:rPr>
      </w:r>
      <w:r>
        <w:rPr>
          <w:noProof/>
          <w:webHidden/>
        </w:rPr>
        <w:fldChar w:fldCharType="separate"/>
      </w:r>
      <w:ins w:id="525" w:author="IKim" w:date="2010-11-04T10:53:00Z">
        <w:r w:rsidR="00BA6B8F">
          <w:rPr>
            <w:noProof/>
            <w:webHidden/>
          </w:rPr>
          <w:t>138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26" w:author="IKim" w:date="2010-11-04T10:53:00Z"/>
          <w:rFonts w:asciiTheme="minorHAnsi" w:eastAsiaTheme="minorEastAsia" w:hAnsiTheme="minorHAnsi" w:cstheme="minorBidi"/>
          <w:noProof/>
          <w:sz w:val="22"/>
          <w:szCs w:val="22"/>
        </w:rPr>
      </w:pPr>
      <w:ins w:id="52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10: Reference Specifications for Above Traffic Signal Wattages</w:t>
        </w:r>
        <w:r w:rsidR="00BA6B8F">
          <w:rPr>
            <w:noProof/>
            <w:webHidden/>
          </w:rPr>
          <w:tab/>
        </w:r>
        <w:r>
          <w:rPr>
            <w:noProof/>
            <w:webHidden/>
          </w:rPr>
          <w:fldChar w:fldCharType="begin"/>
        </w:r>
        <w:r w:rsidR="00BA6B8F">
          <w:rPr>
            <w:noProof/>
            <w:webHidden/>
          </w:rPr>
          <w:instrText xml:space="preserve"> PAGEREF _Toc276631692 \h </w:instrText>
        </w:r>
      </w:ins>
      <w:r>
        <w:rPr>
          <w:noProof/>
          <w:webHidden/>
        </w:rPr>
      </w:r>
      <w:r>
        <w:rPr>
          <w:noProof/>
          <w:webHidden/>
        </w:rPr>
        <w:fldChar w:fldCharType="separate"/>
      </w:r>
      <w:ins w:id="528" w:author="IKim" w:date="2010-11-04T10:53:00Z">
        <w:r w:rsidR="00BA6B8F">
          <w:rPr>
            <w:noProof/>
            <w:webHidden/>
          </w:rPr>
          <w:t>141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29" w:author="IKim" w:date="2010-11-04T10:53:00Z"/>
          <w:rFonts w:asciiTheme="minorHAnsi" w:eastAsiaTheme="minorEastAsia" w:hAnsiTheme="minorHAnsi" w:cstheme="minorBidi"/>
          <w:noProof/>
          <w:sz w:val="22"/>
          <w:szCs w:val="22"/>
        </w:rPr>
      </w:pPr>
      <w:ins w:id="53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11: LED Exit Signs</w:t>
        </w:r>
        <w:r w:rsidR="00BA6B8F">
          <w:rPr>
            <w:noProof/>
            <w:webHidden/>
          </w:rPr>
          <w:tab/>
        </w:r>
        <w:r>
          <w:rPr>
            <w:noProof/>
            <w:webHidden/>
          </w:rPr>
          <w:fldChar w:fldCharType="begin"/>
        </w:r>
        <w:r w:rsidR="00BA6B8F">
          <w:rPr>
            <w:noProof/>
            <w:webHidden/>
          </w:rPr>
          <w:instrText xml:space="preserve"> PAGEREF _Toc276631693 \h </w:instrText>
        </w:r>
      </w:ins>
      <w:r>
        <w:rPr>
          <w:noProof/>
          <w:webHidden/>
        </w:rPr>
      </w:r>
      <w:r>
        <w:rPr>
          <w:noProof/>
          <w:webHidden/>
        </w:rPr>
        <w:fldChar w:fldCharType="separate"/>
      </w:r>
      <w:ins w:id="531" w:author="IKim" w:date="2010-11-04T10:53:00Z">
        <w:r w:rsidR="00BA6B8F">
          <w:rPr>
            <w:noProof/>
            <w:webHidden/>
          </w:rPr>
          <w:t>141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32" w:author="IKim" w:date="2010-11-04T10:53:00Z"/>
          <w:rFonts w:asciiTheme="minorHAnsi" w:eastAsiaTheme="minorEastAsia" w:hAnsiTheme="minorHAnsi" w:cstheme="minorBidi"/>
          <w:noProof/>
          <w:sz w:val="22"/>
          <w:szCs w:val="22"/>
        </w:rPr>
      </w:pPr>
      <w:ins w:id="53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12: Building Mechanical System Variables for Premium Efficiency Motor Calculations</w:t>
        </w:r>
        <w:r w:rsidR="00BA6B8F">
          <w:rPr>
            <w:noProof/>
            <w:webHidden/>
          </w:rPr>
          <w:tab/>
        </w:r>
        <w:r>
          <w:rPr>
            <w:noProof/>
            <w:webHidden/>
          </w:rPr>
          <w:fldChar w:fldCharType="begin"/>
        </w:r>
        <w:r w:rsidR="00BA6B8F">
          <w:rPr>
            <w:noProof/>
            <w:webHidden/>
          </w:rPr>
          <w:instrText xml:space="preserve"> PAGEREF _Toc276631694 \h </w:instrText>
        </w:r>
      </w:ins>
      <w:r>
        <w:rPr>
          <w:noProof/>
          <w:webHidden/>
        </w:rPr>
      </w:r>
      <w:r>
        <w:rPr>
          <w:noProof/>
          <w:webHidden/>
        </w:rPr>
        <w:fldChar w:fldCharType="separate"/>
      </w:r>
      <w:ins w:id="534" w:author="IKim" w:date="2010-11-04T10:53:00Z">
        <w:r w:rsidR="00BA6B8F">
          <w:rPr>
            <w:noProof/>
            <w:webHidden/>
          </w:rPr>
          <w:t>144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35" w:author="IKim" w:date="2010-11-04T10:53:00Z"/>
          <w:rFonts w:asciiTheme="minorHAnsi" w:eastAsiaTheme="minorEastAsia" w:hAnsiTheme="minorHAnsi" w:cstheme="minorBidi"/>
          <w:noProof/>
          <w:sz w:val="22"/>
          <w:szCs w:val="22"/>
        </w:rPr>
      </w:pPr>
      <w:ins w:id="53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13: Baseline Motor Efficiencies for PY1 and PY2</w:t>
        </w:r>
        <w:r w:rsidR="00BA6B8F">
          <w:rPr>
            <w:noProof/>
            <w:webHidden/>
          </w:rPr>
          <w:tab/>
        </w:r>
        <w:r>
          <w:rPr>
            <w:noProof/>
            <w:webHidden/>
          </w:rPr>
          <w:fldChar w:fldCharType="begin"/>
        </w:r>
        <w:r w:rsidR="00BA6B8F">
          <w:rPr>
            <w:noProof/>
            <w:webHidden/>
          </w:rPr>
          <w:instrText xml:space="preserve"> PAGEREF _Toc276631695 \h </w:instrText>
        </w:r>
      </w:ins>
      <w:r>
        <w:rPr>
          <w:noProof/>
          <w:webHidden/>
        </w:rPr>
      </w:r>
      <w:r>
        <w:rPr>
          <w:noProof/>
          <w:webHidden/>
        </w:rPr>
        <w:fldChar w:fldCharType="separate"/>
      </w:r>
      <w:ins w:id="537" w:author="IKim" w:date="2010-11-04T10:53:00Z">
        <w:r w:rsidR="00BA6B8F">
          <w:rPr>
            <w:noProof/>
            <w:webHidden/>
          </w:rPr>
          <w:t>145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38" w:author="IKim" w:date="2010-11-04T10:53:00Z"/>
          <w:rFonts w:asciiTheme="minorHAnsi" w:eastAsiaTheme="minorEastAsia" w:hAnsiTheme="minorHAnsi" w:cstheme="minorBidi"/>
          <w:noProof/>
          <w:sz w:val="22"/>
          <w:szCs w:val="22"/>
        </w:rPr>
      </w:pPr>
      <w:ins w:id="53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14: Baseline Motor Efficiencies-for PY3 and PY4</w:t>
        </w:r>
        <w:r w:rsidR="00BA6B8F">
          <w:rPr>
            <w:noProof/>
            <w:webHidden/>
          </w:rPr>
          <w:tab/>
        </w:r>
        <w:r>
          <w:rPr>
            <w:noProof/>
            <w:webHidden/>
          </w:rPr>
          <w:fldChar w:fldCharType="begin"/>
        </w:r>
        <w:r w:rsidR="00BA6B8F">
          <w:rPr>
            <w:noProof/>
            <w:webHidden/>
          </w:rPr>
          <w:instrText xml:space="preserve"> PAGEREF _Toc276631696 \h </w:instrText>
        </w:r>
      </w:ins>
      <w:r>
        <w:rPr>
          <w:noProof/>
          <w:webHidden/>
        </w:rPr>
      </w:r>
      <w:r>
        <w:rPr>
          <w:noProof/>
          <w:webHidden/>
        </w:rPr>
        <w:fldChar w:fldCharType="separate"/>
      </w:r>
      <w:ins w:id="540" w:author="IKim" w:date="2010-11-04T10:53:00Z">
        <w:r w:rsidR="00BA6B8F">
          <w:rPr>
            <w:noProof/>
            <w:webHidden/>
          </w:rPr>
          <w:t>146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41" w:author="IKim" w:date="2010-11-04T10:53:00Z"/>
          <w:rFonts w:asciiTheme="minorHAnsi" w:eastAsiaTheme="minorEastAsia" w:hAnsiTheme="minorHAnsi" w:cstheme="minorBidi"/>
          <w:noProof/>
          <w:sz w:val="22"/>
          <w:szCs w:val="22"/>
        </w:rPr>
      </w:pPr>
      <w:ins w:id="54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15: Stipulated Hours of Use for Motors in Commercial Buildings</w:t>
        </w:r>
        <w:r w:rsidR="00BA6B8F">
          <w:rPr>
            <w:noProof/>
            <w:webHidden/>
          </w:rPr>
          <w:tab/>
        </w:r>
        <w:r>
          <w:rPr>
            <w:noProof/>
            <w:webHidden/>
          </w:rPr>
          <w:fldChar w:fldCharType="begin"/>
        </w:r>
        <w:r w:rsidR="00BA6B8F">
          <w:rPr>
            <w:noProof/>
            <w:webHidden/>
          </w:rPr>
          <w:instrText xml:space="preserve"> PAGEREF _Toc276631697 \h </w:instrText>
        </w:r>
      </w:ins>
      <w:r>
        <w:rPr>
          <w:noProof/>
          <w:webHidden/>
        </w:rPr>
      </w:r>
      <w:r>
        <w:rPr>
          <w:noProof/>
          <w:webHidden/>
        </w:rPr>
        <w:fldChar w:fldCharType="separate"/>
      </w:r>
      <w:ins w:id="543" w:author="IKim" w:date="2010-11-04T10:53:00Z">
        <w:r w:rsidR="00BA6B8F">
          <w:rPr>
            <w:noProof/>
            <w:webHidden/>
          </w:rPr>
          <w:t>147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44" w:author="IKim" w:date="2010-11-04T10:53:00Z"/>
          <w:rFonts w:asciiTheme="minorHAnsi" w:eastAsiaTheme="minorEastAsia" w:hAnsiTheme="minorHAnsi" w:cstheme="minorBidi"/>
          <w:noProof/>
          <w:sz w:val="22"/>
          <w:szCs w:val="22"/>
        </w:rPr>
      </w:pPr>
      <w:ins w:id="54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16: Notes for Stipulated Hours of Use Table</w:t>
        </w:r>
        <w:r w:rsidR="00BA6B8F">
          <w:rPr>
            <w:noProof/>
            <w:webHidden/>
          </w:rPr>
          <w:tab/>
        </w:r>
        <w:r>
          <w:rPr>
            <w:noProof/>
            <w:webHidden/>
          </w:rPr>
          <w:fldChar w:fldCharType="begin"/>
        </w:r>
        <w:r w:rsidR="00BA6B8F">
          <w:rPr>
            <w:noProof/>
            <w:webHidden/>
          </w:rPr>
          <w:instrText xml:space="preserve"> PAGEREF _Toc276631698 \h </w:instrText>
        </w:r>
      </w:ins>
      <w:r>
        <w:rPr>
          <w:noProof/>
          <w:webHidden/>
        </w:rPr>
      </w:r>
      <w:r>
        <w:rPr>
          <w:noProof/>
          <w:webHidden/>
        </w:rPr>
        <w:fldChar w:fldCharType="separate"/>
      </w:r>
      <w:ins w:id="546" w:author="IKim" w:date="2010-11-04T10:53:00Z">
        <w:r w:rsidR="00BA6B8F">
          <w:rPr>
            <w:noProof/>
            <w:webHidden/>
          </w:rPr>
          <w:t>148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47" w:author="IKim" w:date="2010-11-04T10:53:00Z"/>
          <w:rFonts w:asciiTheme="minorHAnsi" w:eastAsiaTheme="minorEastAsia" w:hAnsiTheme="minorHAnsi" w:cstheme="minorBidi"/>
          <w:noProof/>
          <w:sz w:val="22"/>
          <w:szCs w:val="22"/>
        </w:rPr>
      </w:pPr>
      <w:ins w:id="54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"_Toc276631699"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17: Variables for VFD Calculations</w:t>
        </w:r>
        <w:r w:rsidR="00BA6B8F">
          <w:rPr>
            <w:noProof/>
            <w:webHidden/>
          </w:rPr>
          <w:tab/>
        </w:r>
        <w:r>
          <w:rPr>
            <w:noProof/>
            <w:webHidden/>
          </w:rPr>
          <w:fldChar w:fldCharType="begin"/>
        </w:r>
        <w:r w:rsidR="00BA6B8F">
          <w:rPr>
            <w:noProof/>
            <w:webHidden/>
          </w:rPr>
          <w:instrText xml:space="preserve"> PAGEREF _Toc276631699 \h </w:instrText>
        </w:r>
      </w:ins>
      <w:r>
        <w:rPr>
          <w:noProof/>
          <w:webHidden/>
        </w:rPr>
      </w:r>
      <w:r>
        <w:rPr>
          <w:noProof/>
          <w:webHidden/>
        </w:rPr>
        <w:fldChar w:fldCharType="separate"/>
      </w:r>
      <w:ins w:id="549" w:author="IKim" w:date="2010-11-04T10:53:00Z">
        <w:r w:rsidR="00BA6B8F">
          <w:rPr>
            <w:noProof/>
            <w:webHidden/>
          </w:rPr>
          <w:t>152</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50" w:author="IKim" w:date="2010-11-04T10:53:00Z"/>
          <w:rFonts w:asciiTheme="minorHAnsi" w:eastAsiaTheme="minorEastAsia" w:hAnsiTheme="minorHAnsi" w:cstheme="minorBidi"/>
          <w:noProof/>
          <w:sz w:val="22"/>
          <w:szCs w:val="22"/>
        </w:rPr>
      </w:pPr>
      <w:ins w:id="55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18: ESF and DSF for Typical Commercial VFD Installations</w:t>
        </w:r>
        <w:r w:rsidR="00BA6B8F">
          <w:rPr>
            <w:noProof/>
            <w:webHidden/>
          </w:rPr>
          <w:tab/>
        </w:r>
        <w:r>
          <w:rPr>
            <w:noProof/>
            <w:webHidden/>
          </w:rPr>
          <w:fldChar w:fldCharType="begin"/>
        </w:r>
        <w:r w:rsidR="00BA6B8F">
          <w:rPr>
            <w:noProof/>
            <w:webHidden/>
          </w:rPr>
          <w:instrText xml:space="preserve"> PAGEREF _Toc276631700 \h </w:instrText>
        </w:r>
      </w:ins>
      <w:r>
        <w:rPr>
          <w:noProof/>
          <w:webHidden/>
        </w:rPr>
      </w:r>
      <w:r>
        <w:rPr>
          <w:noProof/>
          <w:webHidden/>
        </w:rPr>
        <w:fldChar w:fldCharType="separate"/>
      </w:r>
      <w:ins w:id="552" w:author="IKim" w:date="2010-11-04T10:53:00Z">
        <w:r w:rsidR="00BA6B8F">
          <w:rPr>
            <w:noProof/>
            <w:webHidden/>
          </w:rPr>
          <w:t>153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53" w:author="IKim" w:date="2010-11-04T10:53:00Z"/>
          <w:rFonts w:asciiTheme="minorHAnsi" w:eastAsiaTheme="minorEastAsia" w:hAnsiTheme="minorHAnsi" w:cstheme="minorBidi"/>
          <w:noProof/>
          <w:sz w:val="22"/>
          <w:szCs w:val="22"/>
        </w:rPr>
      </w:pPr>
      <w:ins w:id="55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20: Variables for AC and Heat Pumps</w:t>
        </w:r>
        <w:r w:rsidR="00BA6B8F">
          <w:rPr>
            <w:noProof/>
            <w:webHidden/>
          </w:rPr>
          <w:tab/>
        </w:r>
        <w:r>
          <w:rPr>
            <w:noProof/>
            <w:webHidden/>
          </w:rPr>
          <w:fldChar w:fldCharType="begin"/>
        </w:r>
        <w:r w:rsidR="00BA6B8F">
          <w:rPr>
            <w:noProof/>
            <w:webHidden/>
          </w:rPr>
          <w:instrText xml:space="preserve"> PAGEREF _Toc276631701 \h </w:instrText>
        </w:r>
      </w:ins>
      <w:r>
        <w:rPr>
          <w:noProof/>
          <w:webHidden/>
        </w:rPr>
      </w:r>
      <w:r>
        <w:rPr>
          <w:noProof/>
          <w:webHidden/>
        </w:rPr>
        <w:fldChar w:fldCharType="separate"/>
      </w:r>
      <w:ins w:id="555" w:author="IKim" w:date="2010-11-04T10:53:00Z">
        <w:r w:rsidR="00BA6B8F">
          <w:rPr>
            <w:noProof/>
            <w:webHidden/>
          </w:rPr>
          <w:t>158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56" w:author="IKim" w:date="2010-11-04T10:53:00Z"/>
          <w:rFonts w:asciiTheme="minorHAnsi" w:eastAsiaTheme="minorEastAsia" w:hAnsiTheme="minorHAnsi" w:cstheme="minorBidi"/>
          <w:noProof/>
          <w:sz w:val="22"/>
          <w:szCs w:val="22"/>
        </w:rPr>
      </w:pPr>
      <w:ins w:id="55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22: Cooling and Heating EFLH for Erie, Harrisburg, and Pittsburgh</w:t>
        </w:r>
        <w:r w:rsidR="00BA6B8F">
          <w:rPr>
            <w:noProof/>
            <w:webHidden/>
          </w:rPr>
          <w:tab/>
        </w:r>
        <w:r>
          <w:rPr>
            <w:noProof/>
            <w:webHidden/>
          </w:rPr>
          <w:fldChar w:fldCharType="begin"/>
        </w:r>
        <w:r w:rsidR="00BA6B8F">
          <w:rPr>
            <w:noProof/>
            <w:webHidden/>
          </w:rPr>
          <w:instrText xml:space="preserve"> PAGEREF _Toc276631702 \h </w:instrText>
        </w:r>
      </w:ins>
      <w:r>
        <w:rPr>
          <w:noProof/>
          <w:webHidden/>
        </w:rPr>
      </w:r>
      <w:r>
        <w:rPr>
          <w:noProof/>
          <w:webHidden/>
        </w:rPr>
        <w:fldChar w:fldCharType="separate"/>
      </w:r>
      <w:ins w:id="558" w:author="IKim" w:date="2010-11-04T10:53:00Z">
        <w:r w:rsidR="00BA6B8F">
          <w:rPr>
            <w:noProof/>
            <w:webHidden/>
          </w:rPr>
          <w:t>160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59" w:author="IKim" w:date="2010-11-04T10:53:00Z"/>
          <w:rFonts w:asciiTheme="minorHAnsi" w:eastAsiaTheme="minorEastAsia" w:hAnsiTheme="minorHAnsi" w:cstheme="minorBidi"/>
          <w:noProof/>
          <w:sz w:val="22"/>
          <w:szCs w:val="22"/>
        </w:rPr>
      </w:pPr>
      <w:ins w:id="56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23: Cooling and Heating EFLH for Williamsport, Philadelphia and Scranton</w:t>
        </w:r>
        <w:r w:rsidR="00BA6B8F">
          <w:rPr>
            <w:noProof/>
            <w:webHidden/>
          </w:rPr>
          <w:tab/>
        </w:r>
        <w:r>
          <w:rPr>
            <w:noProof/>
            <w:webHidden/>
          </w:rPr>
          <w:fldChar w:fldCharType="begin"/>
        </w:r>
        <w:r w:rsidR="00BA6B8F">
          <w:rPr>
            <w:noProof/>
            <w:webHidden/>
          </w:rPr>
          <w:instrText xml:space="preserve"> PAGEREF _Toc276631703 \h </w:instrText>
        </w:r>
      </w:ins>
      <w:r>
        <w:rPr>
          <w:noProof/>
          <w:webHidden/>
        </w:rPr>
      </w:r>
      <w:r>
        <w:rPr>
          <w:noProof/>
          <w:webHidden/>
        </w:rPr>
        <w:fldChar w:fldCharType="separate"/>
      </w:r>
      <w:ins w:id="561" w:author="IKim" w:date="2010-11-04T10:53:00Z">
        <w:r w:rsidR="00BA6B8F">
          <w:rPr>
            <w:noProof/>
            <w:webHidden/>
          </w:rPr>
          <w:t>161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62" w:author="IKim" w:date="2010-11-04T10:53:00Z"/>
          <w:rFonts w:asciiTheme="minorHAnsi" w:eastAsiaTheme="minorEastAsia" w:hAnsiTheme="minorHAnsi" w:cstheme="minorBidi"/>
          <w:noProof/>
          <w:sz w:val="22"/>
          <w:szCs w:val="22"/>
        </w:rPr>
      </w:pPr>
      <w:ins w:id="56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24: Electric Chiller Variables</w:t>
        </w:r>
        <w:r w:rsidR="00BA6B8F">
          <w:rPr>
            <w:noProof/>
            <w:webHidden/>
          </w:rPr>
          <w:tab/>
        </w:r>
        <w:r>
          <w:rPr>
            <w:noProof/>
            <w:webHidden/>
          </w:rPr>
          <w:fldChar w:fldCharType="begin"/>
        </w:r>
        <w:r w:rsidR="00BA6B8F">
          <w:rPr>
            <w:noProof/>
            <w:webHidden/>
          </w:rPr>
          <w:instrText xml:space="preserve"> PAGEREF _Toc276631704 \h </w:instrText>
        </w:r>
      </w:ins>
      <w:r>
        <w:rPr>
          <w:noProof/>
          <w:webHidden/>
        </w:rPr>
      </w:r>
      <w:r>
        <w:rPr>
          <w:noProof/>
          <w:webHidden/>
        </w:rPr>
        <w:fldChar w:fldCharType="separate"/>
      </w:r>
      <w:ins w:id="564" w:author="IKim" w:date="2010-11-04T10:53:00Z">
        <w:r w:rsidR="00BA6B8F">
          <w:rPr>
            <w:noProof/>
            <w:webHidden/>
          </w:rPr>
          <w:t>164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65" w:author="IKim" w:date="2010-11-04T10:53:00Z"/>
          <w:rFonts w:asciiTheme="minorHAnsi" w:eastAsiaTheme="minorEastAsia" w:hAnsiTheme="minorHAnsi" w:cstheme="minorBidi"/>
          <w:noProof/>
          <w:sz w:val="22"/>
          <w:szCs w:val="22"/>
        </w:rPr>
      </w:pPr>
      <w:ins w:id="56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25: Electric Chiller Baseline Efficiencies (IECC 2009)</w:t>
        </w:r>
        <w:r w:rsidR="00BA6B8F">
          <w:rPr>
            <w:noProof/>
            <w:webHidden/>
          </w:rPr>
          <w:tab/>
        </w:r>
        <w:r>
          <w:rPr>
            <w:noProof/>
            <w:webHidden/>
          </w:rPr>
          <w:fldChar w:fldCharType="begin"/>
        </w:r>
        <w:r w:rsidR="00BA6B8F">
          <w:rPr>
            <w:noProof/>
            <w:webHidden/>
          </w:rPr>
          <w:instrText xml:space="preserve"> PAGEREF _Toc276631705 \h </w:instrText>
        </w:r>
      </w:ins>
      <w:r>
        <w:rPr>
          <w:noProof/>
          <w:webHidden/>
        </w:rPr>
      </w:r>
      <w:r>
        <w:rPr>
          <w:noProof/>
          <w:webHidden/>
        </w:rPr>
        <w:fldChar w:fldCharType="separate"/>
      </w:r>
      <w:ins w:id="567" w:author="IKim" w:date="2010-11-04T10:53:00Z">
        <w:r w:rsidR="00BA6B8F">
          <w:rPr>
            <w:noProof/>
            <w:webHidden/>
          </w:rPr>
          <w:t>164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68" w:author="IKim" w:date="2010-11-04T10:53:00Z"/>
          <w:rFonts w:asciiTheme="minorHAnsi" w:eastAsiaTheme="minorEastAsia" w:hAnsiTheme="minorHAnsi" w:cstheme="minorBidi"/>
          <w:noProof/>
          <w:sz w:val="22"/>
          <w:szCs w:val="22"/>
        </w:rPr>
      </w:pPr>
      <w:ins w:id="56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26: Chiller Cooling EFLH by Location</w:t>
        </w:r>
        <w:r w:rsidR="00BA6B8F">
          <w:rPr>
            <w:noProof/>
            <w:webHidden/>
          </w:rPr>
          <w:tab/>
        </w:r>
        <w:r>
          <w:rPr>
            <w:noProof/>
            <w:webHidden/>
          </w:rPr>
          <w:fldChar w:fldCharType="begin"/>
        </w:r>
        <w:r w:rsidR="00BA6B8F">
          <w:rPr>
            <w:noProof/>
            <w:webHidden/>
          </w:rPr>
          <w:instrText xml:space="preserve"> PAGEREF _Toc276631706 \h </w:instrText>
        </w:r>
      </w:ins>
      <w:r>
        <w:rPr>
          <w:noProof/>
          <w:webHidden/>
        </w:rPr>
      </w:r>
      <w:r>
        <w:rPr>
          <w:noProof/>
          <w:webHidden/>
        </w:rPr>
        <w:fldChar w:fldCharType="separate"/>
      </w:r>
      <w:ins w:id="570" w:author="IKim" w:date="2010-11-04T10:53:00Z">
        <w:r w:rsidR="00BA6B8F">
          <w:rPr>
            <w:noProof/>
            <w:webHidden/>
          </w:rPr>
          <w:t>165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71" w:author="IKim" w:date="2010-11-04T10:53:00Z"/>
          <w:rFonts w:asciiTheme="minorHAnsi" w:eastAsiaTheme="minorEastAsia" w:hAnsiTheme="minorHAnsi" w:cstheme="minorBidi"/>
          <w:noProof/>
          <w:sz w:val="22"/>
          <w:szCs w:val="22"/>
        </w:rPr>
      </w:pPr>
      <w:ins w:id="57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27  Anti-Sweat Heater Controls – Values and References</w:t>
        </w:r>
        <w:r w:rsidR="00BA6B8F">
          <w:rPr>
            <w:noProof/>
            <w:webHidden/>
          </w:rPr>
          <w:tab/>
        </w:r>
        <w:r>
          <w:rPr>
            <w:noProof/>
            <w:webHidden/>
          </w:rPr>
          <w:fldChar w:fldCharType="begin"/>
        </w:r>
        <w:r w:rsidR="00BA6B8F">
          <w:rPr>
            <w:noProof/>
            <w:webHidden/>
          </w:rPr>
          <w:instrText xml:space="preserve"> PAGEREF _Toc276631707 \h </w:instrText>
        </w:r>
      </w:ins>
      <w:r>
        <w:rPr>
          <w:noProof/>
          <w:webHidden/>
        </w:rPr>
      </w:r>
      <w:r>
        <w:rPr>
          <w:noProof/>
          <w:webHidden/>
        </w:rPr>
        <w:fldChar w:fldCharType="separate"/>
      </w:r>
      <w:ins w:id="573" w:author="IKim" w:date="2010-11-04T10:53:00Z">
        <w:r w:rsidR="00BA6B8F">
          <w:rPr>
            <w:noProof/>
            <w:webHidden/>
          </w:rPr>
          <w:t>168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74" w:author="IKim" w:date="2010-11-04T10:53:00Z"/>
          <w:rFonts w:asciiTheme="minorHAnsi" w:eastAsiaTheme="minorEastAsia" w:hAnsiTheme="minorHAnsi" w:cstheme="minorBidi"/>
          <w:noProof/>
          <w:sz w:val="22"/>
          <w:szCs w:val="22"/>
        </w:rPr>
      </w:pPr>
      <w:ins w:id="57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28  Recommended Fully Deemed Impact Estimates</w:t>
        </w:r>
        <w:r w:rsidR="00BA6B8F">
          <w:rPr>
            <w:noProof/>
            <w:webHidden/>
          </w:rPr>
          <w:tab/>
        </w:r>
        <w:r>
          <w:rPr>
            <w:noProof/>
            <w:webHidden/>
          </w:rPr>
          <w:fldChar w:fldCharType="begin"/>
        </w:r>
        <w:r w:rsidR="00BA6B8F">
          <w:rPr>
            <w:noProof/>
            <w:webHidden/>
          </w:rPr>
          <w:instrText xml:space="preserve"> PAGEREF _Toc276631708 \h </w:instrText>
        </w:r>
      </w:ins>
      <w:r>
        <w:rPr>
          <w:noProof/>
          <w:webHidden/>
        </w:rPr>
      </w:r>
      <w:r>
        <w:rPr>
          <w:noProof/>
          <w:webHidden/>
        </w:rPr>
        <w:fldChar w:fldCharType="separate"/>
      </w:r>
      <w:ins w:id="576" w:author="IKim" w:date="2010-11-04T10:53:00Z">
        <w:r w:rsidR="00BA6B8F">
          <w:rPr>
            <w:noProof/>
            <w:webHidden/>
          </w:rPr>
          <w:t>169</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77" w:author="IKim" w:date="2010-11-04T10:53:00Z"/>
          <w:rFonts w:asciiTheme="minorHAnsi" w:eastAsiaTheme="minorEastAsia" w:hAnsiTheme="minorHAnsi" w:cstheme="minorBidi"/>
          <w:noProof/>
          <w:sz w:val="22"/>
          <w:szCs w:val="22"/>
        </w:rPr>
      </w:pPr>
      <w:ins w:id="57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"_Toc276631709"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29: Refrigeration Cases - References</w:t>
        </w:r>
        <w:r w:rsidR="00BA6B8F">
          <w:rPr>
            <w:noProof/>
            <w:webHidden/>
          </w:rPr>
          <w:tab/>
        </w:r>
        <w:r>
          <w:rPr>
            <w:noProof/>
            <w:webHidden/>
          </w:rPr>
          <w:fldChar w:fldCharType="begin"/>
        </w:r>
        <w:r w:rsidR="00BA6B8F">
          <w:rPr>
            <w:noProof/>
            <w:webHidden/>
          </w:rPr>
          <w:instrText xml:space="preserve"> PAGEREF _Toc276631709 \h </w:instrText>
        </w:r>
      </w:ins>
      <w:r>
        <w:rPr>
          <w:noProof/>
          <w:webHidden/>
        </w:rPr>
      </w:r>
      <w:r>
        <w:rPr>
          <w:noProof/>
          <w:webHidden/>
        </w:rPr>
        <w:fldChar w:fldCharType="separate"/>
      </w:r>
      <w:ins w:id="579" w:author="IKim" w:date="2010-11-04T10:53:00Z">
        <w:r w:rsidR="00BA6B8F">
          <w:rPr>
            <w:noProof/>
            <w:webHidden/>
          </w:rPr>
          <w:t>170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80" w:author="IKim" w:date="2010-11-04T10:53:00Z"/>
          <w:rFonts w:asciiTheme="minorHAnsi" w:eastAsiaTheme="minorEastAsia" w:hAnsiTheme="minorHAnsi" w:cstheme="minorBidi"/>
          <w:noProof/>
          <w:sz w:val="22"/>
          <w:szCs w:val="22"/>
        </w:rPr>
      </w:pPr>
      <w:ins w:id="58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30: Refrigeration Case Efficiencies</w:t>
        </w:r>
        <w:r w:rsidR="00BA6B8F">
          <w:rPr>
            <w:noProof/>
            <w:webHidden/>
          </w:rPr>
          <w:tab/>
        </w:r>
        <w:r>
          <w:rPr>
            <w:noProof/>
            <w:webHidden/>
          </w:rPr>
          <w:fldChar w:fldCharType="begin"/>
        </w:r>
        <w:r w:rsidR="00BA6B8F">
          <w:rPr>
            <w:noProof/>
            <w:webHidden/>
          </w:rPr>
          <w:instrText xml:space="preserve"> PAGEREF _Toc276631710 \h </w:instrText>
        </w:r>
      </w:ins>
      <w:r>
        <w:rPr>
          <w:noProof/>
          <w:webHidden/>
        </w:rPr>
      </w:r>
      <w:r>
        <w:rPr>
          <w:noProof/>
          <w:webHidden/>
        </w:rPr>
        <w:fldChar w:fldCharType="separate"/>
      </w:r>
      <w:ins w:id="582" w:author="IKim" w:date="2010-11-04T10:53:00Z">
        <w:r w:rsidR="00BA6B8F">
          <w:rPr>
            <w:noProof/>
            <w:webHidden/>
          </w:rPr>
          <w:t>171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83" w:author="IKim" w:date="2010-11-04T10:53:00Z"/>
          <w:rFonts w:asciiTheme="minorHAnsi" w:eastAsiaTheme="minorEastAsia" w:hAnsiTheme="minorHAnsi" w:cstheme="minorBidi"/>
          <w:noProof/>
          <w:sz w:val="22"/>
          <w:szCs w:val="22"/>
        </w:rPr>
      </w:pPr>
      <w:ins w:id="58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33: Freezer Case Savings</w:t>
        </w:r>
        <w:r w:rsidR="00BA6B8F">
          <w:rPr>
            <w:noProof/>
            <w:webHidden/>
          </w:rPr>
          <w:tab/>
        </w:r>
        <w:r>
          <w:rPr>
            <w:noProof/>
            <w:webHidden/>
          </w:rPr>
          <w:fldChar w:fldCharType="begin"/>
        </w:r>
        <w:r w:rsidR="00BA6B8F">
          <w:rPr>
            <w:noProof/>
            <w:webHidden/>
          </w:rPr>
          <w:instrText xml:space="preserve"> PAGEREF _Toc276631711 \h </w:instrText>
        </w:r>
      </w:ins>
      <w:r>
        <w:rPr>
          <w:noProof/>
          <w:webHidden/>
        </w:rPr>
      </w:r>
      <w:r>
        <w:rPr>
          <w:noProof/>
          <w:webHidden/>
        </w:rPr>
        <w:fldChar w:fldCharType="separate"/>
      </w:r>
      <w:ins w:id="585" w:author="IKim" w:date="2010-11-04T10:53:00Z">
        <w:r w:rsidR="00BA6B8F">
          <w:rPr>
            <w:noProof/>
            <w:webHidden/>
          </w:rPr>
          <w:t>171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86" w:author="IKim" w:date="2010-11-04T10:53:00Z"/>
          <w:rFonts w:asciiTheme="minorHAnsi" w:eastAsiaTheme="minorEastAsia" w:hAnsiTheme="minorHAnsi" w:cstheme="minorBidi"/>
          <w:noProof/>
          <w:sz w:val="22"/>
          <w:szCs w:val="22"/>
        </w:rPr>
      </w:pPr>
      <w:ins w:id="58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34: Variables for High-Efficiency Evaporator Fan Motor</w:t>
        </w:r>
        <w:r w:rsidR="00BA6B8F">
          <w:rPr>
            <w:noProof/>
            <w:webHidden/>
          </w:rPr>
          <w:tab/>
        </w:r>
        <w:r>
          <w:rPr>
            <w:noProof/>
            <w:webHidden/>
          </w:rPr>
          <w:fldChar w:fldCharType="begin"/>
        </w:r>
        <w:r w:rsidR="00BA6B8F">
          <w:rPr>
            <w:noProof/>
            <w:webHidden/>
          </w:rPr>
          <w:instrText xml:space="preserve"> PAGEREF _Toc276631712 \h </w:instrText>
        </w:r>
      </w:ins>
      <w:r>
        <w:rPr>
          <w:noProof/>
          <w:webHidden/>
        </w:rPr>
      </w:r>
      <w:r>
        <w:rPr>
          <w:noProof/>
          <w:webHidden/>
        </w:rPr>
        <w:fldChar w:fldCharType="separate"/>
      </w:r>
      <w:ins w:id="588" w:author="IKim" w:date="2010-11-04T10:53:00Z">
        <w:r w:rsidR="00BA6B8F">
          <w:rPr>
            <w:noProof/>
            <w:webHidden/>
          </w:rPr>
          <w:t>174</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89" w:author="IKim" w:date="2010-11-04T10:53:00Z"/>
          <w:rFonts w:asciiTheme="minorHAnsi" w:eastAsiaTheme="minorEastAsia" w:hAnsiTheme="minorHAnsi" w:cstheme="minorBidi"/>
          <w:noProof/>
          <w:sz w:val="22"/>
          <w:szCs w:val="22"/>
        </w:rPr>
      </w:pPr>
      <w:ins w:id="59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35: Variables for HE Evaporator Fan Motor</w:t>
        </w:r>
        <w:r w:rsidR="00BA6B8F">
          <w:rPr>
            <w:noProof/>
            <w:webHidden/>
          </w:rPr>
          <w:tab/>
        </w:r>
        <w:r>
          <w:rPr>
            <w:noProof/>
            <w:webHidden/>
          </w:rPr>
          <w:fldChar w:fldCharType="begin"/>
        </w:r>
        <w:r w:rsidR="00BA6B8F">
          <w:rPr>
            <w:noProof/>
            <w:webHidden/>
          </w:rPr>
          <w:instrText xml:space="preserve"> PAGEREF _Toc276631713 \h </w:instrText>
        </w:r>
      </w:ins>
      <w:r>
        <w:rPr>
          <w:noProof/>
          <w:webHidden/>
        </w:rPr>
      </w:r>
      <w:r>
        <w:rPr>
          <w:noProof/>
          <w:webHidden/>
        </w:rPr>
        <w:fldChar w:fldCharType="separate"/>
      </w:r>
      <w:ins w:id="591" w:author="IKim" w:date="2010-11-04T10:53:00Z">
        <w:r w:rsidR="00BA6B8F">
          <w:rPr>
            <w:noProof/>
            <w:webHidden/>
          </w:rPr>
          <w:t>175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92" w:author="IKim" w:date="2010-11-04T10:53:00Z"/>
          <w:rFonts w:asciiTheme="minorHAnsi" w:eastAsiaTheme="minorEastAsia" w:hAnsiTheme="minorHAnsi" w:cstheme="minorBidi"/>
          <w:noProof/>
          <w:sz w:val="22"/>
          <w:szCs w:val="22"/>
        </w:rPr>
      </w:pPr>
      <w:ins w:id="59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36: Shaded Pole to PSC Deemed Savings</w:t>
        </w:r>
        <w:r w:rsidR="00BA6B8F">
          <w:rPr>
            <w:noProof/>
            <w:webHidden/>
          </w:rPr>
          <w:tab/>
        </w:r>
        <w:r>
          <w:rPr>
            <w:noProof/>
            <w:webHidden/>
          </w:rPr>
          <w:fldChar w:fldCharType="begin"/>
        </w:r>
        <w:r w:rsidR="00BA6B8F">
          <w:rPr>
            <w:noProof/>
            <w:webHidden/>
          </w:rPr>
          <w:instrText xml:space="preserve"> PAGEREF _Toc276631714 \h </w:instrText>
        </w:r>
      </w:ins>
      <w:r>
        <w:rPr>
          <w:noProof/>
          <w:webHidden/>
        </w:rPr>
      </w:r>
      <w:r>
        <w:rPr>
          <w:noProof/>
          <w:webHidden/>
        </w:rPr>
        <w:fldChar w:fldCharType="separate"/>
      </w:r>
      <w:ins w:id="594" w:author="IKim" w:date="2010-11-04T10:53:00Z">
        <w:r w:rsidR="00BA6B8F">
          <w:rPr>
            <w:noProof/>
            <w:webHidden/>
          </w:rPr>
          <w:t>176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95" w:author="IKim" w:date="2010-11-04T10:53:00Z"/>
          <w:rFonts w:asciiTheme="minorHAnsi" w:eastAsiaTheme="minorEastAsia" w:hAnsiTheme="minorHAnsi" w:cstheme="minorBidi"/>
          <w:noProof/>
          <w:sz w:val="22"/>
          <w:szCs w:val="22"/>
        </w:rPr>
      </w:pPr>
      <w:ins w:id="59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37: PSC to ECM Deemed Savings</w:t>
        </w:r>
        <w:r w:rsidR="00BA6B8F">
          <w:rPr>
            <w:noProof/>
            <w:webHidden/>
          </w:rPr>
          <w:tab/>
        </w:r>
        <w:r>
          <w:rPr>
            <w:noProof/>
            <w:webHidden/>
          </w:rPr>
          <w:fldChar w:fldCharType="begin"/>
        </w:r>
        <w:r w:rsidR="00BA6B8F">
          <w:rPr>
            <w:noProof/>
            <w:webHidden/>
          </w:rPr>
          <w:instrText xml:space="preserve"> PAGEREF _Toc276631715 \h </w:instrText>
        </w:r>
      </w:ins>
      <w:r>
        <w:rPr>
          <w:noProof/>
          <w:webHidden/>
        </w:rPr>
      </w:r>
      <w:r>
        <w:rPr>
          <w:noProof/>
          <w:webHidden/>
        </w:rPr>
        <w:fldChar w:fldCharType="separate"/>
      </w:r>
      <w:ins w:id="597" w:author="IKim" w:date="2010-11-04T10:53:00Z">
        <w:r w:rsidR="00BA6B8F">
          <w:rPr>
            <w:noProof/>
            <w:webHidden/>
          </w:rPr>
          <w:t>176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598" w:author="IKim" w:date="2010-11-04T10:53:00Z"/>
          <w:rFonts w:asciiTheme="minorHAnsi" w:eastAsiaTheme="minorEastAsia" w:hAnsiTheme="minorHAnsi" w:cstheme="minorBidi"/>
          <w:noProof/>
          <w:sz w:val="22"/>
          <w:szCs w:val="22"/>
        </w:rPr>
      </w:pPr>
      <w:ins w:id="59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38: Shaded Pole to ECM Deemed Savings</w:t>
        </w:r>
        <w:r w:rsidR="00BA6B8F">
          <w:rPr>
            <w:noProof/>
            <w:webHidden/>
          </w:rPr>
          <w:tab/>
        </w:r>
        <w:r>
          <w:rPr>
            <w:noProof/>
            <w:webHidden/>
          </w:rPr>
          <w:fldChar w:fldCharType="begin"/>
        </w:r>
        <w:r w:rsidR="00BA6B8F">
          <w:rPr>
            <w:noProof/>
            <w:webHidden/>
          </w:rPr>
          <w:instrText xml:space="preserve"> PAGEREF _Toc276631716 \h </w:instrText>
        </w:r>
      </w:ins>
      <w:r>
        <w:rPr>
          <w:noProof/>
          <w:webHidden/>
        </w:rPr>
      </w:r>
      <w:r>
        <w:rPr>
          <w:noProof/>
          <w:webHidden/>
        </w:rPr>
        <w:fldChar w:fldCharType="separate"/>
      </w:r>
      <w:ins w:id="600" w:author="IKim" w:date="2010-11-04T10:53:00Z">
        <w:r w:rsidR="00BA6B8F">
          <w:rPr>
            <w:noProof/>
            <w:webHidden/>
          </w:rPr>
          <w:t>177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01" w:author="IKim" w:date="2010-11-04T10:53:00Z"/>
          <w:rFonts w:asciiTheme="minorHAnsi" w:eastAsiaTheme="minorEastAsia" w:hAnsiTheme="minorHAnsi" w:cstheme="minorBidi"/>
          <w:noProof/>
          <w:sz w:val="22"/>
          <w:szCs w:val="22"/>
        </w:rPr>
      </w:pPr>
      <w:ins w:id="602"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39: Default High-Efficiency Evaporator Fan Motor Deemed Savings</w:t>
        </w:r>
        <w:r w:rsidR="00BA6B8F">
          <w:rPr>
            <w:noProof/>
            <w:webHidden/>
          </w:rPr>
          <w:tab/>
        </w:r>
        <w:r>
          <w:rPr>
            <w:noProof/>
            <w:webHidden/>
          </w:rPr>
          <w:fldChar w:fldCharType="begin"/>
        </w:r>
        <w:r w:rsidR="00BA6B8F">
          <w:rPr>
            <w:noProof/>
            <w:webHidden/>
          </w:rPr>
          <w:instrText xml:space="preserve"> PAGEREF _Toc276631717 \h </w:instrText>
        </w:r>
      </w:ins>
      <w:r>
        <w:rPr>
          <w:noProof/>
          <w:webHidden/>
        </w:rPr>
      </w:r>
      <w:r>
        <w:rPr>
          <w:noProof/>
          <w:webHidden/>
        </w:rPr>
        <w:fldChar w:fldCharType="separate"/>
      </w:r>
      <w:ins w:id="603" w:author="IKim" w:date="2010-11-04T10:53:00Z">
        <w:r w:rsidR="00BA6B8F">
          <w:rPr>
            <w:noProof/>
            <w:webHidden/>
          </w:rPr>
          <w:t>177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04" w:author="IKim" w:date="2010-11-04T10:53:00Z"/>
          <w:rFonts w:asciiTheme="minorHAnsi" w:eastAsiaTheme="minorEastAsia" w:hAnsiTheme="minorHAnsi" w:cstheme="minorBidi"/>
          <w:noProof/>
          <w:sz w:val="22"/>
          <w:szCs w:val="22"/>
        </w:rPr>
      </w:pPr>
      <w:ins w:id="60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40: Variables for High-Efficiency Evaporator Fan Motor</w:t>
        </w:r>
        <w:r w:rsidR="00BA6B8F">
          <w:rPr>
            <w:noProof/>
            <w:webHidden/>
          </w:rPr>
          <w:tab/>
        </w:r>
        <w:r>
          <w:rPr>
            <w:noProof/>
            <w:webHidden/>
          </w:rPr>
          <w:fldChar w:fldCharType="begin"/>
        </w:r>
        <w:r w:rsidR="00BA6B8F">
          <w:rPr>
            <w:noProof/>
            <w:webHidden/>
          </w:rPr>
          <w:instrText xml:space="preserve"> PAGEREF _Toc276631718 \h </w:instrText>
        </w:r>
      </w:ins>
      <w:r>
        <w:rPr>
          <w:noProof/>
          <w:webHidden/>
        </w:rPr>
      </w:r>
      <w:r>
        <w:rPr>
          <w:noProof/>
          <w:webHidden/>
        </w:rPr>
        <w:fldChar w:fldCharType="separate"/>
      </w:r>
      <w:ins w:id="606" w:author="IKim" w:date="2010-11-04T10:53:00Z">
        <w:r w:rsidR="00BA6B8F">
          <w:rPr>
            <w:noProof/>
            <w:webHidden/>
          </w:rPr>
          <w:t>180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07" w:author="IKim" w:date="2010-11-04T10:53:00Z"/>
          <w:rFonts w:asciiTheme="minorHAnsi" w:eastAsiaTheme="minorEastAsia" w:hAnsiTheme="minorHAnsi" w:cstheme="minorBidi"/>
          <w:noProof/>
          <w:sz w:val="22"/>
          <w:szCs w:val="22"/>
        </w:rPr>
      </w:pPr>
      <w:ins w:id="60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"_Toc276631719"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41: Variables for HE Evaporator Fan Motor</w:t>
        </w:r>
        <w:r w:rsidR="00BA6B8F">
          <w:rPr>
            <w:noProof/>
            <w:webHidden/>
          </w:rPr>
          <w:tab/>
        </w:r>
        <w:r>
          <w:rPr>
            <w:noProof/>
            <w:webHidden/>
          </w:rPr>
          <w:fldChar w:fldCharType="begin"/>
        </w:r>
        <w:r w:rsidR="00BA6B8F">
          <w:rPr>
            <w:noProof/>
            <w:webHidden/>
          </w:rPr>
          <w:instrText xml:space="preserve"> PAGEREF _Toc276631719 \h </w:instrText>
        </w:r>
      </w:ins>
      <w:r>
        <w:rPr>
          <w:noProof/>
          <w:webHidden/>
        </w:rPr>
      </w:r>
      <w:r>
        <w:rPr>
          <w:noProof/>
          <w:webHidden/>
        </w:rPr>
        <w:fldChar w:fldCharType="separate"/>
      </w:r>
      <w:ins w:id="609" w:author="IKim" w:date="2010-11-04T10:53:00Z">
        <w:r w:rsidR="00BA6B8F">
          <w:rPr>
            <w:noProof/>
            <w:webHidden/>
          </w:rPr>
          <w:t>181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10" w:author="IKim" w:date="2010-11-04T10:53:00Z"/>
          <w:rFonts w:asciiTheme="minorHAnsi" w:eastAsiaTheme="minorEastAsia" w:hAnsiTheme="minorHAnsi" w:cstheme="minorBidi"/>
          <w:noProof/>
          <w:sz w:val="22"/>
          <w:szCs w:val="22"/>
        </w:rPr>
      </w:pPr>
      <w:ins w:id="61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42: PSC to ECM Deemed Savings</w:t>
        </w:r>
        <w:r w:rsidR="00BA6B8F">
          <w:rPr>
            <w:noProof/>
            <w:webHidden/>
          </w:rPr>
          <w:tab/>
        </w:r>
        <w:r>
          <w:rPr>
            <w:noProof/>
            <w:webHidden/>
          </w:rPr>
          <w:fldChar w:fldCharType="begin"/>
        </w:r>
        <w:r w:rsidR="00BA6B8F">
          <w:rPr>
            <w:noProof/>
            <w:webHidden/>
          </w:rPr>
          <w:instrText xml:space="preserve"> PAGEREF _Toc276631720 \h </w:instrText>
        </w:r>
      </w:ins>
      <w:r>
        <w:rPr>
          <w:noProof/>
          <w:webHidden/>
        </w:rPr>
      </w:r>
      <w:r>
        <w:rPr>
          <w:noProof/>
          <w:webHidden/>
        </w:rPr>
        <w:fldChar w:fldCharType="separate"/>
      </w:r>
      <w:ins w:id="612" w:author="IKim" w:date="2010-11-04T10:53:00Z">
        <w:r w:rsidR="00BA6B8F">
          <w:rPr>
            <w:noProof/>
            <w:webHidden/>
          </w:rPr>
          <w:t>182</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13" w:author="IKim" w:date="2010-11-04T10:53:00Z"/>
          <w:rFonts w:asciiTheme="minorHAnsi" w:eastAsiaTheme="minorEastAsia" w:hAnsiTheme="minorHAnsi" w:cstheme="minorBidi"/>
          <w:noProof/>
          <w:sz w:val="22"/>
          <w:szCs w:val="22"/>
        </w:rPr>
      </w:pPr>
      <w:ins w:id="61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43: Shaded Pole to ECM Deemed Savings</w:t>
        </w:r>
        <w:r w:rsidR="00BA6B8F">
          <w:rPr>
            <w:noProof/>
            <w:webHidden/>
          </w:rPr>
          <w:tab/>
        </w:r>
        <w:r>
          <w:rPr>
            <w:noProof/>
            <w:webHidden/>
          </w:rPr>
          <w:fldChar w:fldCharType="begin"/>
        </w:r>
        <w:r w:rsidR="00BA6B8F">
          <w:rPr>
            <w:noProof/>
            <w:webHidden/>
          </w:rPr>
          <w:instrText xml:space="preserve"> PAGEREF _Toc276631721 \h </w:instrText>
        </w:r>
      </w:ins>
      <w:r>
        <w:rPr>
          <w:noProof/>
          <w:webHidden/>
        </w:rPr>
      </w:r>
      <w:r>
        <w:rPr>
          <w:noProof/>
          <w:webHidden/>
        </w:rPr>
        <w:fldChar w:fldCharType="separate"/>
      </w:r>
      <w:ins w:id="615" w:author="IKim" w:date="2010-11-04T10:53:00Z">
        <w:r w:rsidR="00BA6B8F">
          <w:rPr>
            <w:noProof/>
            <w:webHidden/>
          </w:rPr>
          <w:t>183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16" w:author="IKim" w:date="2010-11-04T10:53:00Z"/>
          <w:rFonts w:asciiTheme="minorHAnsi" w:eastAsiaTheme="minorEastAsia" w:hAnsiTheme="minorHAnsi" w:cstheme="minorBidi"/>
          <w:noProof/>
          <w:sz w:val="22"/>
          <w:szCs w:val="22"/>
        </w:rPr>
      </w:pPr>
      <w:ins w:id="61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44: Default High-Efficiency Evaporator Fan Motor Deemed Savings</w:t>
        </w:r>
        <w:r w:rsidR="00BA6B8F">
          <w:rPr>
            <w:noProof/>
            <w:webHidden/>
          </w:rPr>
          <w:tab/>
        </w:r>
        <w:r>
          <w:rPr>
            <w:noProof/>
            <w:webHidden/>
          </w:rPr>
          <w:fldChar w:fldCharType="begin"/>
        </w:r>
        <w:r w:rsidR="00BA6B8F">
          <w:rPr>
            <w:noProof/>
            <w:webHidden/>
          </w:rPr>
          <w:instrText xml:space="preserve"> PAGEREF _Toc276631722 \h </w:instrText>
        </w:r>
      </w:ins>
      <w:r>
        <w:rPr>
          <w:noProof/>
          <w:webHidden/>
        </w:rPr>
      </w:r>
      <w:r>
        <w:rPr>
          <w:noProof/>
          <w:webHidden/>
        </w:rPr>
        <w:fldChar w:fldCharType="separate"/>
      </w:r>
      <w:ins w:id="618" w:author="IKim" w:date="2010-11-04T10:53:00Z">
        <w:r w:rsidR="00BA6B8F">
          <w:rPr>
            <w:noProof/>
            <w:webHidden/>
          </w:rPr>
          <w:t>183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19" w:author="IKim" w:date="2010-11-04T10:53:00Z"/>
          <w:rFonts w:asciiTheme="minorHAnsi" w:eastAsiaTheme="minorEastAsia" w:hAnsiTheme="minorHAnsi" w:cstheme="minorBidi"/>
          <w:noProof/>
          <w:sz w:val="22"/>
          <w:szCs w:val="22"/>
        </w:rPr>
      </w:pPr>
      <w:ins w:id="62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45: ENERGY STAR Office Equipment - References</w:t>
        </w:r>
        <w:r w:rsidR="00BA6B8F">
          <w:rPr>
            <w:noProof/>
            <w:webHidden/>
          </w:rPr>
          <w:tab/>
        </w:r>
        <w:r>
          <w:rPr>
            <w:noProof/>
            <w:webHidden/>
          </w:rPr>
          <w:fldChar w:fldCharType="begin"/>
        </w:r>
        <w:r w:rsidR="00BA6B8F">
          <w:rPr>
            <w:noProof/>
            <w:webHidden/>
          </w:rPr>
          <w:instrText xml:space="preserve"> PAGEREF _Toc276631723 \h </w:instrText>
        </w:r>
      </w:ins>
      <w:r>
        <w:rPr>
          <w:noProof/>
          <w:webHidden/>
        </w:rPr>
      </w:r>
      <w:r>
        <w:rPr>
          <w:noProof/>
          <w:webHidden/>
        </w:rPr>
        <w:fldChar w:fldCharType="separate"/>
      </w:r>
      <w:ins w:id="621" w:author="IKim" w:date="2010-11-04T10:53:00Z">
        <w:r w:rsidR="00BA6B8F">
          <w:rPr>
            <w:noProof/>
            <w:webHidden/>
          </w:rPr>
          <w:t>187</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22" w:author="IKim" w:date="2010-11-04T10:53:00Z"/>
          <w:rFonts w:asciiTheme="minorHAnsi" w:eastAsiaTheme="minorEastAsia" w:hAnsiTheme="minorHAnsi" w:cstheme="minorBidi"/>
          <w:noProof/>
          <w:sz w:val="22"/>
          <w:szCs w:val="22"/>
        </w:rPr>
      </w:pPr>
      <w:ins w:id="623"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"_Toc276631724"</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47: Effective Useful Life</w:t>
        </w:r>
        <w:r w:rsidR="00BA6B8F">
          <w:rPr>
            <w:noProof/>
            <w:webHidden/>
          </w:rPr>
          <w:tab/>
        </w:r>
        <w:r>
          <w:rPr>
            <w:noProof/>
            <w:webHidden/>
          </w:rPr>
          <w:fldChar w:fldCharType="begin"/>
        </w:r>
        <w:r w:rsidR="00BA6B8F">
          <w:rPr>
            <w:noProof/>
            <w:webHidden/>
          </w:rPr>
          <w:instrText xml:space="preserve"> PAGEREF _Toc276631724 \h </w:instrText>
        </w:r>
      </w:ins>
      <w:r>
        <w:rPr>
          <w:noProof/>
          <w:webHidden/>
        </w:rPr>
      </w:r>
      <w:r>
        <w:rPr>
          <w:noProof/>
          <w:webHidden/>
        </w:rPr>
        <w:fldChar w:fldCharType="separate"/>
      </w:r>
      <w:ins w:id="624" w:author="IKim" w:date="2010-11-04T10:53:00Z">
        <w:r w:rsidR="00BA6B8F">
          <w:rPr>
            <w:noProof/>
            <w:webHidden/>
          </w:rPr>
          <w:t>189</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25" w:author="IKim" w:date="2010-11-04T10:53:00Z"/>
          <w:rFonts w:asciiTheme="minorHAnsi" w:eastAsiaTheme="minorEastAsia" w:hAnsiTheme="minorHAnsi" w:cstheme="minorBidi"/>
          <w:noProof/>
          <w:sz w:val="22"/>
          <w:szCs w:val="22"/>
        </w:rPr>
      </w:pPr>
      <w:ins w:id="626"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"_Toc276631725"</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48: Smart Strip Calculation Assumptions</w:t>
        </w:r>
        <w:r w:rsidR="00BA6B8F">
          <w:rPr>
            <w:noProof/>
            <w:webHidden/>
          </w:rPr>
          <w:tab/>
        </w:r>
        <w:r>
          <w:rPr>
            <w:noProof/>
            <w:webHidden/>
          </w:rPr>
          <w:fldChar w:fldCharType="begin"/>
        </w:r>
        <w:r w:rsidR="00BA6B8F">
          <w:rPr>
            <w:noProof/>
            <w:webHidden/>
          </w:rPr>
          <w:instrText xml:space="preserve"> PAGEREF _Toc276631725 \h </w:instrText>
        </w:r>
      </w:ins>
      <w:r>
        <w:rPr>
          <w:noProof/>
          <w:webHidden/>
        </w:rPr>
      </w:r>
      <w:r>
        <w:rPr>
          <w:noProof/>
          <w:webHidden/>
        </w:rPr>
        <w:fldChar w:fldCharType="separate"/>
      </w:r>
      <w:ins w:id="627" w:author="IKim" w:date="2010-11-04T10:53:00Z">
        <w:r w:rsidR="00BA6B8F">
          <w:rPr>
            <w:noProof/>
            <w:webHidden/>
          </w:rPr>
          <w:t>190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28" w:author="IKim" w:date="2010-11-04T10:53:00Z"/>
          <w:rFonts w:asciiTheme="minorHAnsi" w:eastAsiaTheme="minorEastAsia" w:hAnsiTheme="minorHAnsi" w:cstheme="minorBidi"/>
          <w:noProof/>
          <w:sz w:val="22"/>
          <w:szCs w:val="22"/>
        </w:rPr>
      </w:pPr>
      <w:ins w:id="629"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"_Toc276631726"</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49: Beverage Machine Controls Energy Savings</w:t>
        </w:r>
        <w:r w:rsidR="00BA6B8F">
          <w:rPr>
            <w:noProof/>
            <w:webHidden/>
          </w:rPr>
          <w:tab/>
        </w:r>
        <w:r>
          <w:rPr>
            <w:noProof/>
            <w:webHidden/>
          </w:rPr>
          <w:fldChar w:fldCharType="begin"/>
        </w:r>
        <w:r w:rsidR="00BA6B8F">
          <w:rPr>
            <w:noProof/>
            <w:webHidden/>
          </w:rPr>
          <w:instrText xml:space="preserve"> PAGEREF _Toc276631726 \h </w:instrText>
        </w:r>
      </w:ins>
      <w:r>
        <w:rPr>
          <w:noProof/>
          <w:webHidden/>
        </w:rPr>
      </w:r>
      <w:r>
        <w:rPr>
          <w:noProof/>
          <w:webHidden/>
        </w:rPr>
        <w:fldChar w:fldCharType="separate"/>
      </w:r>
      <w:ins w:id="630" w:author="IKim" w:date="2010-11-04T10:53:00Z">
        <w:r w:rsidR="00BA6B8F">
          <w:rPr>
            <w:noProof/>
            <w:webHidden/>
          </w:rPr>
          <w:t>193</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31" w:author="IKim" w:date="2010-11-04T10:53:00Z"/>
          <w:rFonts w:asciiTheme="minorHAnsi" w:eastAsiaTheme="minorEastAsia" w:hAnsiTheme="minorHAnsi" w:cstheme="minorBidi"/>
          <w:noProof/>
          <w:sz w:val="22"/>
          <w:szCs w:val="22"/>
        </w:rPr>
      </w:pPr>
      <w:ins w:id="632" w:author="IKim" w:date="2010-11-04T10:53:00Z">
        <w:r w:rsidRPr="0016768E">
          <w:rPr>
            <w:rStyle w:val="Hyperlink"/>
            <w:noProof/>
          </w:rPr>
          <w:lastRenderedPageBreak/>
          <w:fldChar w:fldCharType="begin"/>
        </w:r>
        <w:r w:rsidR="00BA6B8F" w:rsidRPr="0016768E">
          <w:rPr>
            <w:rStyle w:val="Hyperlink"/>
            <w:noProof/>
          </w:rPr>
          <w:instrText xml:space="preserve"> </w:instrText>
        </w:r>
        <w:r w:rsidR="00BA6B8F">
          <w:rPr>
            <w:noProof/>
          </w:rPr>
          <w:instrText>HYPERLINK \l "_Toc276631727"</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50: Ice Machine Reference values for algorithm components</w:t>
        </w:r>
        <w:r w:rsidR="00BA6B8F">
          <w:rPr>
            <w:noProof/>
            <w:webHidden/>
          </w:rPr>
          <w:tab/>
        </w:r>
        <w:r>
          <w:rPr>
            <w:noProof/>
            <w:webHidden/>
          </w:rPr>
          <w:fldChar w:fldCharType="begin"/>
        </w:r>
        <w:r w:rsidR="00BA6B8F">
          <w:rPr>
            <w:noProof/>
            <w:webHidden/>
          </w:rPr>
          <w:instrText xml:space="preserve"> PAGEREF _Toc276631727 \h </w:instrText>
        </w:r>
      </w:ins>
      <w:r>
        <w:rPr>
          <w:noProof/>
          <w:webHidden/>
        </w:rPr>
      </w:r>
      <w:r>
        <w:rPr>
          <w:noProof/>
          <w:webHidden/>
        </w:rPr>
        <w:fldChar w:fldCharType="separate"/>
      </w:r>
      <w:ins w:id="633" w:author="IKim" w:date="2010-11-04T10:53:00Z">
        <w:r w:rsidR="00BA6B8F">
          <w:rPr>
            <w:noProof/>
            <w:webHidden/>
          </w:rPr>
          <w:t>195</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34" w:author="IKim" w:date="2010-11-04T10:53:00Z"/>
          <w:rFonts w:asciiTheme="minorHAnsi" w:eastAsiaTheme="minorEastAsia" w:hAnsiTheme="minorHAnsi" w:cstheme="minorBidi"/>
          <w:noProof/>
          <w:sz w:val="22"/>
          <w:szCs w:val="22"/>
        </w:rPr>
      </w:pPr>
      <w:ins w:id="635"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"_Toc276631728"</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51: Ice Machine Energy Usage</w:t>
        </w:r>
        <w:r w:rsidR="00BA6B8F">
          <w:rPr>
            <w:noProof/>
            <w:webHidden/>
          </w:rPr>
          <w:tab/>
        </w:r>
        <w:r>
          <w:rPr>
            <w:noProof/>
            <w:webHidden/>
          </w:rPr>
          <w:fldChar w:fldCharType="begin"/>
        </w:r>
        <w:r w:rsidR="00BA6B8F">
          <w:rPr>
            <w:noProof/>
            <w:webHidden/>
          </w:rPr>
          <w:instrText xml:space="preserve"> PAGEREF _Toc276631728 \h </w:instrText>
        </w:r>
      </w:ins>
      <w:r>
        <w:rPr>
          <w:noProof/>
          <w:webHidden/>
        </w:rPr>
      </w:r>
      <w:r>
        <w:rPr>
          <w:noProof/>
          <w:webHidden/>
        </w:rPr>
        <w:fldChar w:fldCharType="separate"/>
      </w:r>
      <w:ins w:id="636" w:author="IKim" w:date="2010-11-04T10:53:00Z">
        <w:r w:rsidR="00BA6B8F">
          <w:rPr>
            <w:noProof/>
            <w:webHidden/>
          </w:rPr>
          <w:t>196</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37" w:author="IKim" w:date="2010-11-04T10:53:00Z"/>
          <w:rFonts w:asciiTheme="minorHAnsi" w:eastAsiaTheme="minorEastAsia" w:hAnsiTheme="minorHAnsi" w:cstheme="minorBidi"/>
          <w:noProof/>
          <w:sz w:val="22"/>
          <w:szCs w:val="22"/>
        </w:rPr>
      </w:pPr>
      <w:ins w:id="638"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"_Toc276631729"</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rFonts w:cs="Arial"/>
            <w:noProof/>
          </w:rPr>
          <w:t>Table 3</w:t>
        </w:r>
        <w:r w:rsidR="00BA6B8F" w:rsidRPr="0016768E">
          <w:rPr>
            <w:rStyle w:val="Hyperlink"/>
            <w:rFonts w:cs="Arial"/>
            <w:noProof/>
          </w:rPr>
          <w:noBreakHyphen/>
          <w:t>52:  Non-Residential Insulation – Values and References</w:t>
        </w:r>
        <w:r w:rsidR="00BA6B8F">
          <w:rPr>
            <w:noProof/>
            <w:webHidden/>
          </w:rPr>
          <w:tab/>
        </w:r>
        <w:r>
          <w:rPr>
            <w:noProof/>
            <w:webHidden/>
          </w:rPr>
          <w:fldChar w:fldCharType="begin"/>
        </w:r>
        <w:r w:rsidR="00BA6B8F">
          <w:rPr>
            <w:noProof/>
            <w:webHidden/>
          </w:rPr>
          <w:instrText xml:space="preserve"> PAGEREF _Toc276631729 \h </w:instrText>
        </w:r>
      </w:ins>
      <w:r>
        <w:rPr>
          <w:noProof/>
          <w:webHidden/>
        </w:rPr>
      </w:r>
      <w:r>
        <w:rPr>
          <w:noProof/>
          <w:webHidden/>
        </w:rPr>
        <w:fldChar w:fldCharType="separate"/>
      </w:r>
      <w:ins w:id="639" w:author="IKim" w:date="2010-11-04T10:53:00Z">
        <w:r w:rsidR="00BA6B8F">
          <w:rPr>
            <w:noProof/>
            <w:webHidden/>
          </w:rPr>
          <w:t>198</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40" w:author="IKim" w:date="2010-11-04T10:53:00Z"/>
          <w:rFonts w:asciiTheme="minorHAnsi" w:eastAsiaTheme="minorEastAsia" w:hAnsiTheme="minorHAnsi" w:cstheme="minorBidi"/>
          <w:noProof/>
          <w:sz w:val="22"/>
          <w:szCs w:val="22"/>
        </w:rPr>
      </w:pPr>
      <w:ins w:id="641"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"_Toc276631730"</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53:  Ceiling R-Values by Building Type</w:t>
        </w:r>
        <w:r w:rsidR="00BA6B8F">
          <w:rPr>
            <w:noProof/>
            <w:webHidden/>
          </w:rPr>
          <w:tab/>
        </w:r>
        <w:r>
          <w:rPr>
            <w:noProof/>
            <w:webHidden/>
          </w:rPr>
          <w:fldChar w:fldCharType="begin"/>
        </w:r>
        <w:r w:rsidR="00BA6B8F">
          <w:rPr>
            <w:noProof/>
            <w:webHidden/>
          </w:rPr>
          <w:instrText xml:space="preserve"> PAGEREF _Toc276631730 \h </w:instrText>
        </w:r>
      </w:ins>
      <w:r>
        <w:rPr>
          <w:noProof/>
          <w:webHidden/>
        </w:rPr>
      </w:r>
      <w:r>
        <w:rPr>
          <w:noProof/>
          <w:webHidden/>
        </w:rPr>
        <w:fldChar w:fldCharType="separate"/>
      </w:r>
      <w:ins w:id="642" w:author="IKim" w:date="2010-11-04T10:53:00Z">
        <w:r w:rsidR="00BA6B8F">
          <w:rPr>
            <w:noProof/>
            <w:webHidden/>
          </w:rPr>
          <w:t>200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43" w:author="IKim" w:date="2010-11-04T10:53:00Z"/>
          <w:rFonts w:asciiTheme="minorHAnsi" w:eastAsiaTheme="minorEastAsia" w:hAnsiTheme="minorHAnsi" w:cstheme="minorBidi"/>
          <w:noProof/>
          <w:sz w:val="22"/>
          <w:szCs w:val="22"/>
        </w:rPr>
      </w:pPr>
      <w:ins w:id="644"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"_Toc276631731"</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54:  Wall R-Values by Building Type</w:t>
        </w:r>
        <w:r w:rsidR="00BA6B8F">
          <w:rPr>
            <w:noProof/>
            <w:webHidden/>
          </w:rPr>
          <w:tab/>
        </w:r>
        <w:r>
          <w:rPr>
            <w:noProof/>
            <w:webHidden/>
          </w:rPr>
          <w:fldChar w:fldCharType="begin"/>
        </w:r>
        <w:r w:rsidR="00BA6B8F">
          <w:rPr>
            <w:noProof/>
            <w:webHidden/>
          </w:rPr>
          <w:instrText xml:space="preserve"> PAGEREF _Toc276631731 \h </w:instrText>
        </w:r>
      </w:ins>
      <w:r>
        <w:rPr>
          <w:noProof/>
          <w:webHidden/>
        </w:rPr>
      </w:r>
      <w:r>
        <w:rPr>
          <w:noProof/>
          <w:webHidden/>
        </w:rPr>
        <w:fldChar w:fldCharType="separate"/>
      </w:r>
      <w:ins w:id="645" w:author="IKim" w:date="2010-11-04T10:53:00Z">
        <w:r w:rsidR="00BA6B8F">
          <w:rPr>
            <w:noProof/>
            <w:webHidden/>
          </w:rPr>
          <w:t>200</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46" w:author="IKim" w:date="2010-11-04T10:53:00Z"/>
          <w:rFonts w:asciiTheme="minorHAnsi" w:eastAsiaTheme="minorEastAsia" w:hAnsiTheme="minorHAnsi" w:cstheme="minorBidi"/>
          <w:noProof/>
          <w:sz w:val="22"/>
          <w:szCs w:val="22"/>
        </w:rPr>
      </w:pPr>
      <w:ins w:id="647"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"_Toc276631732"</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55: HVAC Baseline Efficiencies for Non-Residential Buildings</w:t>
        </w:r>
        <w:r w:rsidR="00BA6B8F">
          <w:rPr>
            <w:noProof/>
            <w:webHidden/>
          </w:rPr>
          <w:tab/>
        </w:r>
        <w:r>
          <w:rPr>
            <w:noProof/>
            <w:webHidden/>
          </w:rPr>
          <w:fldChar w:fldCharType="begin"/>
        </w:r>
        <w:r w:rsidR="00BA6B8F">
          <w:rPr>
            <w:noProof/>
            <w:webHidden/>
          </w:rPr>
          <w:instrText xml:space="preserve"> PAGEREF _Toc276631732 \h </w:instrText>
        </w:r>
      </w:ins>
      <w:r>
        <w:rPr>
          <w:noProof/>
          <w:webHidden/>
        </w:rPr>
      </w:r>
      <w:r>
        <w:rPr>
          <w:noProof/>
          <w:webHidden/>
        </w:rPr>
        <w:fldChar w:fldCharType="separate"/>
      </w:r>
      <w:ins w:id="648" w:author="IKim" w:date="2010-11-04T10:53:00Z">
        <w:r w:rsidR="00BA6B8F">
          <w:rPr>
            <w:noProof/>
            <w:webHidden/>
          </w:rPr>
          <w:t>201</w:t>
        </w:r>
        <w:r>
          <w:rPr>
            <w:noProof/>
            <w:webHidden/>
          </w:rPr>
          <w:fldChar w:fldCharType="end"/>
        </w:r>
        <w:r w:rsidRPr="0016768E">
          <w:rPr>
            <w:rStyle w:val="Hyperlink"/>
            <w:noProof/>
          </w:rPr>
          <w:fldChar w:fldCharType="end"/>
        </w:r>
      </w:ins>
    </w:p>
    <w:p w:rsidR="00BA6B8F" w:rsidRDefault="005B4AFB">
      <w:pPr>
        <w:pStyle w:val="TableofFigures"/>
        <w:tabs>
          <w:tab w:val="right" w:leader="dot" w:pos="8630"/>
        </w:tabs>
        <w:rPr>
          <w:ins w:id="649" w:author="IKim" w:date="2010-11-04T10:53:00Z"/>
          <w:rFonts w:asciiTheme="minorHAnsi" w:eastAsiaTheme="minorEastAsia" w:hAnsiTheme="minorHAnsi" w:cstheme="minorBidi"/>
          <w:noProof/>
          <w:sz w:val="22"/>
          <w:szCs w:val="22"/>
        </w:rPr>
      </w:pPr>
      <w:ins w:id="650" w:author="IKim" w:date="2010-11-04T10:53:00Z">
        <w:r w:rsidRPr="0016768E">
          <w:rPr>
            <w:rStyle w:val="Hyperlink"/>
            <w:noProof/>
          </w:rPr>
          <w:fldChar w:fldCharType="begin"/>
        </w:r>
        <w:r w:rsidR="00BA6B8F" w:rsidRPr="0016768E">
          <w:rPr>
            <w:rStyle w:val="Hyperlink"/>
            <w:noProof/>
          </w:rPr>
          <w:instrText xml:space="preserve"> </w:instrText>
        </w:r>
        <w:r w:rsidR="00BA6B8F">
          <w:rPr>
            <w:noProof/>
          </w:rPr>
          <w:instrText>HYPERLINK \l "_Toc276631733"</w:instrText>
        </w:r>
        <w:r w:rsidR="00BA6B8F" w:rsidRPr="0016768E">
          <w:rPr>
            <w:rStyle w:val="Hyperlink"/>
            <w:noProof/>
          </w:rPr>
          <w:instrText xml:space="preserve"> </w:instrText>
        </w:r>
        <w:r w:rsidRPr="0016768E">
          <w:rPr>
            <w:rStyle w:val="Hyperlink"/>
            <w:noProof/>
          </w:rPr>
          <w:fldChar w:fldCharType="separate"/>
        </w:r>
        <w:r w:rsidR="00BA6B8F" w:rsidRPr="0016768E">
          <w:rPr>
            <w:rStyle w:val="Hyperlink"/>
            <w:noProof/>
          </w:rPr>
          <w:t>Table 3</w:t>
        </w:r>
        <w:r w:rsidR="00BA6B8F" w:rsidRPr="0016768E">
          <w:rPr>
            <w:rStyle w:val="Hyperlink"/>
            <w:noProof/>
          </w:rPr>
          <w:noBreakHyphen/>
          <w:t>56: Cooling EFLH for Erie, Harrisburg, and Pittsburgh</w:t>
        </w:r>
        <w:r w:rsidR="00BA6B8F">
          <w:rPr>
            <w:noProof/>
            <w:webHidden/>
          </w:rPr>
          <w:tab/>
        </w:r>
        <w:r>
          <w:rPr>
            <w:noProof/>
            <w:webHidden/>
          </w:rPr>
          <w:fldChar w:fldCharType="begin"/>
        </w:r>
        <w:r w:rsidR="00BA6B8F">
          <w:rPr>
            <w:noProof/>
            <w:webHidden/>
          </w:rPr>
          <w:instrText xml:space="preserve"> PAGEREF _Toc276631733 \h </w:instrText>
        </w:r>
      </w:ins>
      <w:r>
        <w:rPr>
          <w:noProof/>
          <w:webHidden/>
        </w:rPr>
      </w:r>
      <w:r>
        <w:rPr>
          <w:noProof/>
          <w:webHidden/>
        </w:rPr>
        <w:fldChar w:fldCharType="separate"/>
      </w:r>
      <w:ins w:id="651" w:author="IKim" w:date="2010-11-04T10:53:00Z">
        <w:r w:rsidR="00BA6B8F">
          <w:rPr>
            <w:noProof/>
            <w:webHidden/>
          </w:rPr>
          <w:t>202</w:t>
        </w:r>
        <w:r>
          <w:rPr>
            <w:noProof/>
            <w:webHidden/>
          </w:rPr>
          <w:fldChar w:fldCharType="end"/>
        </w:r>
        <w:r w:rsidRPr="0016768E">
          <w:rPr>
            <w:rStyle w:val="Hyperlink"/>
            <w:noProof/>
          </w:rPr>
          <w:fldChar w:fldCharType="end"/>
        </w:r>
      </w:ins>
    </w:p>
    <w:p w:rsidR="00C3144A" w:rsidDel="00A90B19" w:rsidRDefault="00C3144A">
      <w:pPr>
        <w:pStyle w:val="TableofFigures"/>
        <w:tabs>
          <w:tab w:val="right" w:leader="dot" w:pos="8630"/>
        </w:tabs>
        <w:rPr>
          <w:del w:id="652" w:author="IKim" w:date="2010-10-27T00:34:00Z"/>
          <w:rFonts w:asciiTheme="minorHAnsi" w:eastAsiaTheme="minorEastAsia" w:hAnsiTheme="minorHAnsi" w:cstheme="minorBidi"/>
          <w:noProof/>
          <w:sz w:val="22"/>
          <w:szCs w:val="22"/>
        </w:rPr>
      </w:pPr>
      <w:del w:id="653" w:author="IKim" w:date="2010-10-27T00:34:00Z">
        <w:r w:rsidRPr="00A90B19" w:rsidDel="00A90B19">
          <w:rPr>
            <w:rStyle w:val="Hyperlink"/>
            <w:noProof/>
          </w:rPr>
          <w:delText>Table 1</w:delText>
        </w:r>
        <w:r w:rsidRPr="00A90B19" w:rsidDel="00A90B19">
          <w:rPr>
            <w:rStyle w:val="Hyperlink"/>
            <w:noProof/>
          </w:rPr>
          <w:noBreakHyphen/>
          <w:delText>1: Periods For Energy Savings and Coincident Peak Demand Savings</w:delText>
        </w:r>
        <w:r w:rsidDel="00A90B19">
          <w:rPr>
            <w:noProof/>
            <w:webHidden/>
          </w:rPr>
          <w:tab/>
        </w:r>
        <w:r w:rsidR="00A90B19" w:rsidDel="00A90B19">
          <w:rPr>
            <w:noProof/>
            <w:webHidden/>
          </w:rPr>
          <w:delText>6</w:delText>
        </w:r>
      </w:del>
    </w:p>
    <w:p w:rsidR="00C3144A" w:rsidDel="00A90B19" w:rsidRDefault="00C3144A">
      <w:pPr>
        <w:pStyle w:val="TableofFigures"/>
        <w:tabs>
          <w:tab w:val="right" w:leader="dot" w:pos="8630"/>
        </w:tabs>
        <w:rPr>
          <w:del w:id="654" w:author="IKim" w:date="2010-10-27T00:34:00Z"/>
          <w:rFonts w:asciiTheme="minorHAnsi" w:eastAsiaTheme="minorEastAsia" w:hAnsiTheme="minorHAnsi" w:cstheme="minorBidi"/>
          <w:noProof/>
          <w:sz w:val="22"/>
          <w:szCs w:val="22"/>
        </w:rPr>
      </w:pPr>
      <w:del w:id="655" w:author="IKim" w:date="2010-10-27T00:34:00Z">
        <w:r w:rsidRPr="00A90B19" w:rsidDel="00A90B19">
          <w:rPr>
            <w:rStyle w:val="Hyperlink"/>
            <w:noProof/>
          </w:rPr>
          <w:delText>Table 2</w:delText>
        </w:r>
        <w:r w:rsidRPr="00A90B19" w:rsidDel="00A90B19">
          <w:rPr>
            <w:rStyle w:val="Hyperlink"/>
            <w:noProof/>
          </w:rPr>
          <w:noBreakHyphen/>
          <w:delText>1: Residential Electric HVAC - References</w:delText>
        </w:r>
        <w:r w:rsidDel="00A90B19">
          <w:rPr>
            <w:noProof/>
            <w:webHidden/>
          </w:rPr>
          <w:tab/>
        </w:r>
        <w:r w:rsidR="00A90B19" w:rsidDel="00A90B19">
          <w:rPr>
            <w:noProof/>
            <w:webHidden/>
          </w:rPr>
          <w:delText>15</w:delText>
        </w:r>
      </w:del>
    </w:p>
    <w:p w:rsidR="00C3144A" w:rsidDel="00A90B19" w:rsidRDefault="00C3144A">
      <w:pPr>
        <w:pStyle w:val="TableofFigures"/>
        <w:tabs>
          <w:tab w:val="right" w:leader="dot" w:pos="8630"/>
        </w:tabs>
        <w:rPr>
          <w:del w:id="656" w:author="IKim" w:date="2010-10-27T00:34:00Z"/>
          <w:rFonts w:asciiTheme="minorHAnsi" w:eastAsiaTheme="minorEastAsia" w:hAnsiTheme="minorHAnsi" w:cstheme="minorBidi"/>
          <w:noProof/>
          <w:sz w:val="22"/>
          <w:szCs w:val="22"/>
        </w:rPr>
      </w:pPr>
      <w:del w:id="657" w:author="IKim" w:date="2010-10-27T00:34:00Z">
        <w:r w:rsidRPr="00A90B19" w:rsidDel="00A90B19">
          <w:rPr>
            <w:rStyle w:val="Hyperlink"/>
            <w:noProof/>
          </w:rPr>
          <w:delText>Table 2</w:delText>
        </w:r>
        <w:r w:rsidRPr="00A90B19" w:rsidDel="00A90B19">
          <w:rPr>
            <w:rStyle w:val="Hyperlink"/>
            <w:noProof/>
          </w:rPr>
          <w:noBreakHyphen/>
          <w:delText>2: Calculation Assumptions</w:delText>
        </w:r>
        <w:r w:rsidDel="00A90B19">
          <w:rPr>
            <w:noProof/>
            <w:webHidden/>
          </w:rPr>
          <w:tab/>
        </w:r>
        <w:r w:rsidR="00A90B19" w:rsidDel="00A90B19">
          <w:rPr>
            <w:noProof/>
            <w:webHidden/>
          </w:rPr>
          <w:delText>22</w:delText>
        </w:r>
      </w:del>
    </w:p>
    <w:p w:rsidR="00C3144A" w:rsidDel="00A90B19" w:rsidRDefault="00C3144A">
      <w:pPr>
        <w:pStyle w:val="TableofFigures"/>
        <w:tabs>
          <w:tab w:val="right" w:leader="dot" w:pos="8630"/>
        </w:tabs>
        <w:rPr>
          <w:del w:id="658" w:author="IKim" w:date="2010-10-27T00:34:00Z"/>
          <w:rFonts w:asciiTheme="minorHAnsi" w:eastAsiaTheme="minorEastAsia" w:hAnsiTheme="minorHAnsi" w:cstheme="minorBidi"/>
          <w:noProof/>
          <w:sz w:val="22"/>
          <w:szCs w:val="22"/>
        </w:rPr>
      </w:pPr>
      <w:del w:id="659" w:author="IKim" w:date="2010-10-27T00:34:00Z">
        <w:r w:rsidRPr="00A90B19" w:rsidDel="00A90B19">
          <w:rPr>
            <w:rStyle w:val="Hyperlink"/>
            <w:noProof/>
          </w:rPr>
          <w:delText>Table 2</w:delText>
        </w:r>
        <w:r w:rsidRPr="00A90B19" w:rsidDel="00A90B19">
          <w:rPr>
            <w:rStyle w:val="Hyperlink"/>
            <w:noProof/>
          </w:rPr>
          <w:noBreakHyphen/>
          <w:delText>3: Energy Savings and Demand Reductions</w:delText>
        </w:r>
        <w:r w:rsidDel="00A90B19">
          <w:rPr>
            <w:noProof/>
            <w:webHidden/>
          </w:rPr>
          <w:tab/>
        </w:r>
        <w:r w:rsidR="00A90B19" w:rsidDel="00A90B19">
          <w:rPr>
            <w:noProof/>
            <w:webHidden/>
          </w:rPr>
          <w:delText>22</w:delText>
        </w:r>
      </w:del>
    </w:p>
    <w:p w:rsidR="00C3144A" w:rsidDel="00A90B19" w:rsidRDefault="00C3144A">
      <w:pPr>
        <w:pStyle w:val="TableofFigures"/>
        <w:tabs>
          <w:tab w:val="right" w:leader="dot" w:pos="8630"/>
        </w:tabs>
        <w:rPr>
          <w:del w:id="660" w:author="IKim" w:date="2010-10-27T00:34:00Z"/>
          <w:rFonts w:asciiTheme="minorHAnsi" w:eastAsiaTheme="minorEastAsia" w:hAnsiTheme="minorHAnsi" w:cstheme="minorBidi"/>
          <w:noProof/>
          <w:sz w:val="22"/>
          <w:szCs w:val="22"/>
        </w:rPr>
      </w:pPr>
      <w:del w:id="661" w:author="IKim" w:date="2010-10-27T00:34:00Z">
        <w:r w:rsidRPr="00A90B19" w:rsidDel="00A90B19">
          <w:rPr>
            <w:rStyle w:val="Hyperlink"/>
            <w:noProof/>
          </w:rPr>
          <w:delText>Table 2</w:delText>
        </w:r>
        <w:r w:rsidRPr="00A90B19" w:rsidDel="00A90B19">
          <w:rPr>
            <w:rStyle w:val="Hyperlink"/>
            <w:noProof/>
          </w:rPr>
          <w:noBreakHyphen/>
          <w:delText>4: Electroluminescent Nightlight - References</w:delText>
        </w:r>
        <w:r w:rsidDel="00A90B19">
          <w:rPr>
            <w:noProof/>
            <w:webHidden/>
          </w:rPr>
          <w:tab/>
        </w:r>
        <w:r w:rsidR="00A90B19" w:rsidDel="00A90B19">
          <w:rPr>
            <w:noProof/>
            <w:webHidden/>
          </w:rPr>
          <w:delText>24</w:delText>
        </w:r>
      </w:del>
    </w:p>
    <w:p w:rsidR="00C3144A" w:rsidDel="00A90B19" w:rsidRDefault="00C3144A">
      <w:pPr>
        <w:pStyle w:val="TableofFigures"/>
        <w:tabs>
          <w:tab w:val="right" w:leader="dot" w:pos="8630"/>
        </w:tabs>
        <w:rPr>
          <w:del w:id="662" w:author="IKim" w:date="2010-10-27T00:34:00Z"/>
          <w:rFonts w:asciiTheme="minorHAnsi" w:eastAsiaTheme="minorEastAsia" w:hAnsiTheme="minorHAnsi" w:cstheme="minorBidi"/>
          <w:noProof/>
          <w:sz w:val="22"/>
          <w:szCs w:val="22"/>
        </w:rPr>
      </w:pPr>
      <w:del w:id="663" w:author="IKim" w:date="2010-10-27T00:34:00Z">
        <w:r w:rsidRPr="00A90B19" w:rsidDel="00A90B19">
          <w:rPr>
            <w:rStyle w:val="Hyperlink"/>
            <w:noProof/>
          </w:rPr>
          <w:delText>Table 2</w:delText>
        </w:r>
        <w:r w:rsidRPr="00A90B19" w:rsidDel="00A90B19">
          <w:rPr>
            <w:rStyle w:val="Hyperlink"/>
            <w:noProof/>
          </w:rPr>
          <w:noBreakHyphen/>
          <w:delText>5: Furnace Whistle - References</w:delText>
        </w:r>
        <w:r w:rsidDel="00A90B19">
          <w:rPr>
            <w:noProof/>
            <w:webHidden/>
          </w:rPr>
          <w:tab/>
        </w:r>
        <w:r w:rsidR="00A90B19" w:rsidDel="00A90B19">
          <w:rPr>
            <w:noProof/>
            <w:webHidden/>
          </w:rPr>
          <w:delText>26</w:delText>
        </w:r>
      </w:del>
    </w:p>
    <w:p w:rsidR="00C3144A" w:rsidDel="00A90B19" w:rsidRDefault="00C3144A">
      <w:pPr>
        <w:pStyle w:val="TableofFigures"/>
        <w:tabs>
          <w:tab w:val="right" w:leader="dot" w:pos="8630"/>
        </w:tabs>
        <w:rPr>
          <w:del w:id="664" w:author="IKim" w:date="2010-10-27T00:34:00Z"/>
          <w:rFonts w:asciiTheme="minorHAnsi" w:eastAsiaTheme="minorEastAsia" w:hAnsiTheme="minorHAnsi" w:cstheme="minorBidi"/>
          <w:noProof/>
          <w:sz w:val="22"/>
          <w:szCs w:val="22"/>
        </w:rPr>
      </w:pPr>
      <w:del w:id="665" w:author="IKim" w:date="2010-10-27T00:34:00Z">
        <w:r w:rsidRPr="00A90B19" w:rsidDel="00A90B19">
          <w:rPr>
            <w:rStyle w:val="Hyperlink"/>
            <w:noProof/>
          </w:rPr>
          <w:delText>Table 2</w:delText>
        </w:r>
        <w:r w:rsidRPr="00A90B19" w:rsidDel="00A90B19">
          <w:rPr>
            <w:rStyle w:val="Hyperlink"/>
            <w:noProof/>
          </w:rPr>
          <w:noBreakHyphen/>
          <w:delText>6: EFLH for various cities in Pennsylvania (TRM Data)</w:delText>
        </w:r>
        <w:r w:rsidDel="00A90B19">
          <w:rPr>
            <w:noProof/>
            <w:webHidden/>
          </w:rPr>
          <w:tab/>
        </w:r>
        <w:r w:rsidR="00A90B19" w:rsidDel="00A90B19">
          <w:rPr>
            <w:noProof/>
            <w:webHidden/>
          </w:rPr>
          <w:delText>27</w:delText>
        </w:r>
      </w:del>
    </w:p>
    <w:p w:rsidR="00C3144A" w:rsidDel="00A90B19" w:rsidRDefault="00C3144A">
      <w:pPr>
        <w:pStyle w:val="TableofFigures"/>
        <w:tabs>
          <w:tab w:val="right" w:leader="dot" w:pos="8630"/>
        </w:tabs>
        <w:rPr>
          <w:del w:id="666" w:author="IKim" w:date="2010-10-27T00:34:00Z"/>
          <w:rFonts w:asciiTheme="minorHAnsi" w:eastAsiaTheme="minorEastAsia" w:hAnsiTheme="minorHAnsi" w:cstheme="minorBidi"/>
          <w:noProof/>
          <w:sz w:val="22"/>
          <w:szCs w:val="22"/>
        </w:rPr>
      </w:pPr>
      <w:del w:id="667" w:author="IKim" w:date="2010-10-27T00:34:00Z">
        <w:r w:rsidRPr="00A90B19" w:rsidDel="00A90B19">
          <w:rPr>
            <w:rStyle w:val="Hyperlink"/>
            <w:noProof/>
          </w:rPr>
          <w:delText>Table 2</w:delText>
        </w:r>
        <w:r w:rsidRPr="00A90B19" w:rsidDel="00A90B19">
          <w:rPr>
            <w:rStyle w:val="Hyperlink"/>
            <w:noProof/>
          </w:rPr>
          <w:noBreakHyphen/>
          <w:delText>7: Assumptions and Results of Deemed Savings Calculations (Pittsburgh, PA)</w:delText>
        </w:r>
        <w:r w:rsidDel="00A90B19">
          <w:rPr>
            <w:noProof/>
            <w:webHidden/>
          </w:rPr>
          <w:tab/>
        </w:r>
        <w:r w:rsidR="00A90B19" w:rsidDel="00A90B19">
          <w:rPr>
            <w:noProof/>
            <w:webHidden/>
          </w:rPr>
          <w:delText>28</w:delText>
        </w:r>
      </w:del>
    </w:p>
    <w:p w:rsidR="00C3144A" w:rsidDel="00A90B19" w:rsidRDefault="00C3144A">
      <w:pPr>
        <w:pStyle w:val="TableofFigures"/>
        <w:tabs>
          <w:tab w:val="right" w:leader="dot" w:pos="8630"/>
        </w:tabs>
        <w:rPr>
          <w:del w:id="668" w:author="IKim" w:date="2010-10-27T00:34:00Z"/>
          <w:rFonts w:asciiTheme="minorHAnsi" w:eastAsiaTheme="minorEastAsia" w:hAnsiTheme="minorHAnsi" w:cstheme="minorBidi"/>
          <w:noProof/>
          <w:sz w:val="22"/>
          <w:szCs w:val="22"/>
        </w:rPr>
      </w:pPr>
      <w:del w:id="669" w:author="IKim" w:date="2010-10-27T00:34:00Z">
        <w:r w:rsidRPr="00A90B19" w:rsidDel="00A90B19">
          <w:rPr>
            <w:rStyle w:val="Hyperlink"/>
            <w:noProof/>
          </w:rPr>
          <w:delText>Table 2</w:delText>
        </w:r>
        <w:r w:rsidRPr="00A90B19" w:rsidDel="00A90B19">
          <w:rPr>
            <w:rStyle w:val="Hyperlink"/>
            <w:noProof/>
          </w:rPr>
          <w:noBreakHyphen/>
          <w:delText>8: Assumptions and Results of Deemed Savings Calculations (Philadelphia, PA)</w:delText>
        </w:r>
        <w:r w:rsidDel="00A90B19">
          <w:rPr>
            <w:noProof/>
            <w:webHidden/>
          </w:rPr>
          <w:tab/>
        </w:r>
        <w:r w:rsidR="00A90B19" w:rsidDel="00A90B19">
          <w:rPr>
            <w:noProof/>
            <w:webHidden/>
          </w:rPr>
          <w:delText>28</w:delText>
        </w:r>
      </w:del>
    </w:p>
    <w:p w:rsidR="00C3144A" w:rsidDel="00A90B19" w:rsidRDefault="00C3144A">
      <w:pPr>
        <w:pStyle w:val="TableofFigures"/>
        <w:tabs>
          <w:tab w:val="right" w:leader="dot" w:pos="8630"/>
        </w:tabs>
        <w:rPr>
          <w:del w:id="670" w:author="IKim" w:date="2010-10-27T00:34:00Z"/>
          <w:rFonts w:asciiTheme="minorHAnsi" w:eastAsiaTheme="minorEastAsia" w:hAnsiTheme="minorHAnsi" w:cstheme="minorBidi"/>
          <w:noProof/>
          <w:sz w:val="22"/>
          <w:szCs w:val="22"/>
        </w:rPr>
      </w:pPr>
      <w:del w:id="671" w:author="IKim" w:date="2010-10-27T00:34:00Z">
        <w:r w:rsidRPr="00A90B19" w:rsidDel="00A90B19">
          <w:rPr>
            <w:rStyle w:val="Hyperlink"/>
            <w:noProof/>
          </w:rPr>
          <w:delText>Table 2</w:delText>
        </w:r>
        <w:r w:rsidRPr="00A90B19" w:rsidDel="00A90B19">
          <w:rPr>
            <w:rStyle w:val="Hyperlink"/>
            <w:noProof/>
          </w:rPr>
          <w:noBreakHyphen/>
          <w:delText>9: Assumptions and Results of Deemed Savings Calculations (Harrisburg, PA)</w:delText>
        </w:r>
        <w:r w:rsidDel="00A90B19">
          <w:rPr>
            <w:noProof/>
            <w:webHidden/>
          </w:rPr>
          <w:tab/>
        </w:r>
        <w:r w:rsidR="00A90B19" w:rsidDel="00A90B19">
          <w:rPr>
            <w:noProof/>
            <w:webHidden/>
          </w:rPr>
          <w:delText>28</w:delText>
        </w:r>
      </w:del>
    </w:p>
    <w:p w:rsidR="00C3144A" w:rsidDel="00A90B19" w:rsidRDefault="00C3144A">
      <w:pPr>
        <w:pStyle w:val="TableofFigures"/>
        <w:tabs>
          <w:tab w:val="right" w:leader="dot" w:pos="8630"/>
        </w:tabs>
        <w:rPr>
          <w:del w:id="672" w:author="IKim" w:date="2010-10-27T00:34:00Z"/>
          <w:rFonts w:asciiTheme="minorHAnsi" w:eastAsiaTheme="minorEastAsia" w:hAnsiTheme="minorHAnsi" w:cstheme="minorBidi"/>
          <w:noProof/>
          <w:sz w:val="22"/>
          <w:szCs w:val="22"/>
        </w:rPr>
      </w:pPr>
      <w:del w:id="673" w:author="IKim" w:date="2010-10-27T00:34:00Z">
        <w:r w:rsidRPr="00A90B19" w:rsidDel="00A90B19">
          <w:rPr>
            <w:rStyle w:val="Hyperlink"/>
            <w:noProof/>
          </w:rPr>
          <w:delText>Table 2</w:delText>
        </w:r>
        <w:r w:rsidRPr="00A90B19" w:rsidDel="00A90B19">
          <w:rPr>
            <w:rStyle w:val="Hyperlink"/>
            <w:noProof/>
          </w:rPr>
          <w:noBreakHyphen/>
          <w:delText>10: Assumptions and Results of Deemed Savings Calculations (Erie, PA)</w:delText>
        </w:r>
        <w:r w:rsidDel="00A90B19">
          <w:rPr>
            <w:noProof/>
            <w:webHidden/>
          </w:rPr>
          <w:tab/>
        </w:r>
        <w:r w:rsidR="00A90B19" w:rsidDel="00A90B19">
          <w:rPr>
            <w:noProof/>
            <w:webHidden/>
          </w:rPr>
          <w:delText>29</w:delText>
        </w:r>
      </w:del>
    </w:p>
    <w:p w:rsidR="00C3144A" w:rsidDel="00A90B19" w:rsidRDefault="00C3144A">
      <w:pPr>
        <w:pStyle w:val="TableofFigures"/>
        <w:tabs>
          <w:tab w:val="right" w:leader="dot" w:pos="8630"/>
        </w:tabs>
        <w:rPr>
          <w:del w:id="674" w:author="IKim" w:date="2010-10-27T00:34:00Z"/>
          <w:rFonts w:asciiTheme="minorHAnsi" w:eastAsiaTheme="minorEastAsia" w:hAnsiTheme="minorHAnsi" w:cstheme="minorBidi"/>
          <w:noProof/>
          <w:sz w:val="22"/>
          <w:szCs w:val="22"/>
        </w:rPr>
      </w:pPr>
      <w:del w:id="675" w:author="IKim" w:date="2010-10-27T00:34:00Z">
        <w:r w:rsidRPr="00A90B19" w:rsidDel="00A90B19">
          <w:rPr>
            <w:rStyle w:val="Hyperlink"/>
            <w:noProof/>
          </w:rPr>
          <w:delText>Table 2</w:delText>
        </w:r>
        <w:r w:rsidRPr="00A90B19" w:rsidDel="00A90B19">
          <w:rPr>
            <w:rStyle w:val="Hyperlink"/>
            <w:noProof/>
          </w:rPr>
          <w:noBreakHyphen/>
          <w:delText>11: Assumptions and Results of Deemed Savings Calculations (Allentown, PA)</w:delText>
        </w:r>
        <w:r w:rsidDel="00A90B19">
          <w:rPr>
            <w:noProof/>
            <w:webHidden/>
          </w:rPr>
          <w:tab/>
        </w:r>
        <w:r w:rsidR="00A90B19" w:rsidDel="00A90B19">
          <w:rPr>
            <w:noProof/>
            <w:webHidden/>
          </w:rPr>
          <w:delText>29</w:delText>
        </w:r>
      </w:del>
    </w:p>
    <w:p w:rsidR="00C3144A" w:rsidDel="00A90B19" w:rsidRDefault="00C3144A">
      <w:pPr>
        <w:pStyle w:val="TableofFigures"/>
        <w:tabs>
          <w:tab w:val="right" w:leader="dot" w:pos="8630"/>
        </w:tabs>
        <w:rPr>
          <w:del w:id="676" w:author="IKim" w:date="2010-10-27T00:34:00Z"/>
          <w:rFonts w:asciiTheme="minorHAnsi" w:eastAsiaTheme="minorEastAsia" w:hAnsiTheme="minorHAnsi" w:cstheme="minorBidi"/>
          <w:noProof/>
          <w:sz w:val="22"/>
          <w:szCs w:val="22"/>
        </w:rPr>
      </w:pPr>
      <w:del w:id="677" w:author="IKim" w:date="2010-10-27T00:34:00Z">
        <w:r w:rsidRPr="00A90B19" w:rsidDel="00A90B19">
          <w:rPr>
            <w:rStyle w:val="Hyperlink"/>
            <w:noProof/>
          </w:rPr>
          <w:delText>Table 2</w:delText>
        </w:r>
        <w:r w:rsidRPr="00A90B19" w:rsidDel="00A90B19">
          <w:rPr>
            <w:rStyle w:val="Hyperlink"/>
            <w:noProof/>
          </w:rPr>
          <w:noBreakHyphen/>
          <w:delText>12: Calculation Assumptions</w:delText>
        </w:r>
        <w:r w:rsidDel="00A90B19">
          <w:rPr>
            <w:noProof/>
            <w:webHidden/>
          </w:rPr>
          <w:tab/>
        </w:r>
        <w:r w:rsidR="00A90B19" w:rsidDel="00A90B19">
          <w:rPr>
            <w:noProof/>
            <w:webHidden/>
          </w:rPr>
          <w:delText>32</w:delText>
        </w:r>
      </w:del>
    </w:p>
    <w:p w:rsidR="00C3144A" w:rsidDel="00A90B19" w:rsidRDefault="00C3144A">
      <w:pPr>
        <w:pStyle w:val="TableofFigures"/>
        <w:tabs>
          <w:tab w:val="right" w:leader="dot" w:pos="8630"/>
        </w:tabs>
        <w:rPr>
          <w:del w:id="678" w:author="IKim" w:date="2010-10-27T00:34:00Z"/>
          <w:rFonts w:asciiTheme="minorHAnsi" w:eastAsiaTheme="minorEastAsia" w:hAnsiTheme="minorHAnsi" w:cstheme="minorBidi"/>
          <w:noProof/>
          <w:sz w:val="22"/>
          <w:szCs w:val="22"/>
        </w:rPr>
      </w:pPr>
      <w:del w:id="679" w:author="IKim" w:date="2010-10-27T00:34:00Z">
        <w:r w:rsidRPr="00A90B19" w:rsidDel="00A90B19">
          <w:rPr>
            <w:rStyle w:val="Hyperlink"/>
            <w:noProof/>
          </w:rPr>
          <w:delText>Table 2</w:delText>
        </w:r>
        <w:r w:rsidRPr="00A90B19" w:rsidDel="00A90B19">
          <w:rPr>
            <w:rStyle w:val="Hyperlink"/>
            <w:noProof/>
          </w:rPr>
          <w:noBreakHyphen/>
          <w:delText>13: Energy Savings and Demand Reductions</w:delText>
        </w:r>
        <w:r w:rsidDel="00A90B19">
          <w:rPr>
            <w:noProof/>
            <w:webHidden/>
          </w:rPr>
          <w:tab/>
        </w:r>
        <w:r w:rsidR="00A90B19" w:rsidDel="00A90B19">
          <w:rPr>
            <w:noProof/>
            <w:webHidden/>
          </w:rPr>
          <w:delText>34</w:delText>
        </w:r>
      </w:del>
    </w:p>
    <w:p w:rsidR="00C3144A" w:rsidDel="00A90B19" w:rsidRDefault="00C3144A">
      <w:pPr>
        <w:pStyle w:val="TableofFigures"/>
        <w:tabs>
          <w:tab w:val="right" w:leader="dot" w:pos="8630"/>
        </w:tabs>
        <w:rPr>
          <w:del w:id="680" w:author="IKim" w:date="2010-10-27T00:34:00Z"/>
          <w:rFonts w:asciiTheme="minorHAnsi" w:eastAsiaTheme="minorEastAsia" w:hAnsiTheme="minorHAnsi" w:cstheme="minorBidi"/>
          <w:noProof/>
          <w:sz w:val="22"/>
          <w:szCs w:val="22"/>
        </w:rPr>
      </w:pPr>
      <w:del w:id="681" w:author="IKim" w:date="2010-10-27T00:34:00Z">
        <w:r w:rsidRPr="00A90B19" w:rsidDel="00A90B19">
          <w:rPr>
            <w:rStyle w:val="Hyperlink"/>
            <w:noProof/>
          </w:rPr>
          <w:delText>Table 2</w:delText>
        </w:r>
        <w:r w:rsidRPr="00A90B19" w:rsidDel="00A90B19">
          <w:rPr>
            <w:rStyle w:val="Hyperlink"/>
            <w:noProof/>
          </w:rPr>
          <w:noBreakHyphen/>
          <w:delText>14: Calculation Assumptions</w:delText>
        </w:r>
        <w:r w:rsidDel="00A90B19">
          <w:rPr>
            <w:noProof/>
            <w:webHidden/>
          </w:rPr>
          <w:tab/>
        </w:r>
        <w:r w:rsidR="00A90B19" w:rsidDel="00A90B19">
          <w:rPr>
            <w:noProof/>
            <w:webHidden/>
          </w:rPr>
          <w:delText>36</w:delText>
        </w:r>
      </w:del>
    </w:p>
    <w:p w:rsidR="00C3144A" w:rsidDel="00A90B19" w:rsidRDefault="00C3144A">
      <w:pPr>
        <w:pStyle w:val="TableofFigures"/>
        <w:tabs>
          <w:tab w:val="right" w:leader="dot" w:pos="8630"/>
        </w:tabs>
        <w:rPr>
          <w:del w:id="682" w:author="IKim" w:date="2010-10-27T00:34:00Z"/>
          <w:rFonts w:asciiTheme="minorHAnsi" w:eastAsiaTheme="minorEastAsia" w:hAnsiTheme="minorHAnsi" w:cstheme="minorBidi"/>
          <w:noProof/>
          <w:sz w:val="22"/>
          <w:szCs w:val="22"/>
        </w:rPr>
      </w:pPr>
      <w:del w:id="683" w:author="IKim" w:date="2010-10-27T00:34:00Z">
        <w:r w:rsidRPr="00A90B19" w:rsidDel="00A90B19">
          <w:rPr>
            <w:rStyle w:val="Hyperlink"/>
            <w:noProof/>
          </w:rPr>
          <w:delText>Table 2</w:delText>
        </w:r>
        <w:r w:rsidRPr="00A90B19" w:rsidDel="00A90B19">
          <w:rPr>
            <w:rStyle w:val="Hyperlink"/>
            <w:noProof/>
          </w:rPr>
          <w:noBreakHyphen/>
          <w:delText>15: LED Nightlight - References</w:delText>
        </w:r>
        <w:r w:rsidDel="00A90B19">
          <w:rPr>
            <w:noProof/>
            <w:webHidden/>
          </w:rPr>
          <w:tab/>
        </w:r>
        <w:r w:rsidR="00A90B19" w:rsidDel="00A90B19">
          <w:rPr>
            <w:noProof/>
            <w:webHidden/>
          </w:rPr>
          <w:delText>38</w:delText>
        </w:r>
      </w:del>
    </w:p>
    <w:p w:rsidR="00C3144A" w:rsidDel="00A90B19" w:rsidRDefault="00C3144A">
      <w:pPr>
        <w:pStyle w:val="TableofFigures"/>
        <w:tabs>
          <w:tab w:val="right" w:leader="dot" w:pos="8630"/>
        </w:tabs>
        <w:rPr>
          <w:del w:id="684" w:author="IKim" w:date="2010-10-27T00:34:00Z"/>
          <w:rFonts w:asciiTheme="minorHAnsi" w:eastAsiaTheme="minorEastAsia" w:hAnsiTheme="minorHAnsi" w:cstheme="minorBidi"/>
          <w:noProof/>
          <w:sz w:val="22"/>
          <w:szCs w:val="22"/>
        </w:rPr>
      </w:pPr>
      <w:del w:id="685" w:author="IKim" w:date="2010-10-27T00:34:00Z">
        <w:r w:rsidRPr="00A90B19" w:rsidDel="00A90B19">
          <w:rPr>
            <w:rStyle w:val="Hyperlink"/>
            <w:noProof/>
          </w:rPr>
          <w:delText>Table 2</w:delText>
        </w:r>
        <w:r w:rsidRPr="00A90B19" w:rsidDel="00A90B19">
          <w:rPr>
            <w:rStyle w:val="Hyperlink"/>
            <w:noProof/>
          </w:rPr>
          <w:noBreakHyphen/>
          <w:delText>16: Calculation Assumptions</w:delText>
        </w:r>
        <w:r w:rsidDel="00A90B19">
          <w:rPr>
            <w:noProof/>
            <w:webHidden/>
          </w:rPr>
          <w:tab/>
        </w:r>
        <w:r w:rsidR="00A90B19" w:rsidDel="00A90B19">
          <w:rPr>
            <w:noProof/>
            <w:webHidden/>
          </w:rPr>
          <w:delText>41</w:delText>
        </w:r>
      </w:del>
    </w:p>
    <w:p w:rsidR="00C3144A" w:rsidDel="00A90B19" w:rsidRDefault="00C3144A">
      <w:pPr>
        <w:pStyle w:val="TableofFigures"/>
        <w:tabs>
          <w:tab w:val="right" w:leader="dot" w:pos="8630"/>
        </w:tabs>
        <w:rPr>
          <w:del w:id="686" w:author="IKim" w:date="2010-10-27T00:34:00Z"/>
          <w:rFonts w:asciiTheme="minorHAnsi" w:eastAsiaTheme="minorEastAsia" w:hAnsiTheme="minorHAnsi" w:cstheme="minorBidi"/>
          <w:noProof/>
          <w:sz w:val="22"/>
          <w:szCs w:val="22"/>
        </w:rPr>
      </w:pPr>
      <w:del w:id="687" w:author="IKim" w:date="2010-10-27T00:34:00Z">
        <w:r w:rsidRPr="00A90B19" w:rsidDel="00A90B19">
          <w:rPr>
            <w:rStyle w:val="Hyperlink"/>
            <w:noProof/>
          </w:rPr>
          <w:delText>Table 2</w:delText>
        </w:r>
        <w:r w:rsidRPr="00A90B19" w:rsidDel="00A90B19">
          <w:rPr>
            <w:rStyle w:val="Hyperlink"/>
            <w:noProof/>
          </w:rPr>
          <w:noBreakHyphen/>
          <w:delText>17: Residential Electric HVAC - References</w:delText>
        </w:r>
        <w:r w:rsidDel="00A90B19">
          <w:rPr>
            <w:noProof/>
            <w:webHidden/>
          </w:rPr>
          <w:tab/>
        </w:r>
        <w:r w:rsidR="00A90B19" w:rsidDel="00A90B19">
          <w:rPr>
            <w:noProof/>
            <w:webHidden/>
          </w:rPr>
          <w:delText>47</w:delText>
        </w:r>
      </w:del>
    </w:p>
    <w:p w:rsidR="00C3144A" w:rsidDel="00A90B19" w:rsidRDefault="00C3144A">
      <w:pPr>
        <w:pStyle w:val="TableofFigures"/>
        <w:tabs>
          <w:tab w:val="right" w:leader="dot" w:pos="8630"/>
        </w:tabs>
        <w:rPr>
          <w:del w:id="688" w:author="IKim" w:date="2010-10-27T00:34:00Z"/>
          <w:rFonts w:asciiTheme="minorHAnsi" w:eastAsiaTheme="minorEastAsia" w:hAnsiTheme="minorHAnsi" w:cstheme="minorBidi"/>
          <w:noProof/>
          <w:sz w:val="22"/>
          <w:szCs w:val="22"/>
        </w:rPr>
      </w:pPr>
      <w:del w:id="689" w:author="IKim" w:date="2010-10-27T00:34:00Z">
        <w:r w:rsidRPr="00A90B19" w:rsidDel="00A90B19">
          <w:rPr>
            <w:rStyle w:val="Hyperlink"/>
            <w:noProof/>
          </w:rPr>
          <w:delText>Table 2</w:delText>
        </w:r>
        <w:r w:rsidRPr="00A90B19" w:rsidDel="00A90B19">
          <w:rPr>
            <w:rStyle w:val="Hyperlink"/>
            <w:noProof/>
          </w:rPr>
          <w:noBreakHyphen/>
          <w:delText>18: Room AC Retirement - References</w:delText>
        </w:r>
        <w:r w:rsidDel="00A90B19">
          <w:rPr>
            <w:noProof/>
            <w:webHidden/>
          </w:rPr>
          <w:tab/>
        </w:r>
        <w:r w:rsidR="00A90B19" w:rsidDel="00A90B19">
          <w:rPr>
            <w:noProof/>
            <w:webHidden/>
          </w:rPr>
          <w:delText>51</w:delText>
        </w:r>
      </w:del>
    </w:p>
    <w:p w:rsidR="00C3144A" w:rsidDel="00A90B19" w:rsidRDefault="00C3144A">
      <w:pPr>
        <w:pStyle w:val="TableofFigures"/>
        <w:tabs>
          <w:tab w:val="right" w:leader="dot" w:pos="8630"/>
        </w:tabs>
        <w:rPr>
          <w:del w:id="690" w:author="IKim" w:date="2010-10-27T00:34:00Z"/>
          <w:rFonts w:asciiTheme="minorHAnsi" w:eastAsiaTheme="minorEastAsia" w:hAnsiTheme="minorHAnsi" w:cstheme="minorBidi"/>
          <w:noProof/>
          <w:sz w:val="22"/>
          <w:szCs w:val="22"/>
        </w:rPr>
      </w:pPr>
      <w:del w:id="691" w:author="IKim" w:date="2010-10-27T00:34:00Z">
        <w:r w:rsidRPr="00A90B19" w:rsidDel="00A90B19">
          <w:rPr>
            <w:rStyle w:val="Hyperlink"/>
            <w:noProof/>
          </w:rPr>
          <w:delText>Table 2</w:delText>
        </w:r>
        <w:r w:rsidRPr="00A90B19" w:rsidDel="00A90B19">
          <w:rPr>
            <w:rStyle w:val="Hyperlink"/>
            <w:noProof/>
          </w:rPr>
          <w:noBreakHyphen/>
          <w:delText>19: RAC Retirement-Only EFLH and Energy Savings by City</w:delText>
        </w:r>
        <w:r w:rsidDel="00A90B19">
          <w:rPr>
            <w:noProof/>
            <w:webHidden/>
          </w:rPr>
          <w:tab/>
        </w:r>
        <w:r w:rsidR="00A90B19" w:rsidDel="00A90B19">
          <w:rPr>
            <w:noProof/>
            <w:webHidden/>
          </w:rPr>
          <w:delText>52</w:delText>
        </w:r>
      </w:del>
    </w:p>
    <w:p w:rsidR="00C3144A" w:rsidDel="00A90B19" w:rsidRDefault="00C3144A">
      <w:pPr>
        <w:pStyle w:val="TableofFigures"/>
        <w:tabs>
          <w:tab w:val="right" w:leader="dot" w:pos="8630"/>
        </w:tabs>
        <w:rPr>
          <w:del w:id="692" w:author="IKim" w:date="2010-10-27T00:34:00Z"/>
          <w:rFonts w:asciiTheme="minorHAnsi" w:eastAsiaTheme="minorEastAsia" w:hAnsiTheme="minorHAnsi" w:cstheme="minorBidi"/>
          <w:noProof/>
          <w:sz w:val="22"/>
          <w:szCs w:val="22"/>
        </w:rPr>
      </w:pPr>
      <w:del w:id="693" w:author="IKim" w:date="2010-10-27T00:34:00Z">
        <w:r w:rsidRPr="00A90B19" w:rsidDel="00A90B19">
          <w:rPr>
            <w:rStyle w:val="Hyperlink"/>
            <w:noProof/>
          </w:rPr>
          <w:delText>Table 2</w:delText>
        </w:r>
        <w:r w:rsidRPr="00A90B19" w:rsidDel="00A90B19">
          <w:rPr>
            <w:rStyle w:val="Hyperlink"/>
            <w:noProof/>
          </w:rPr>
          <w:noBreakHyphen/>
          <w:delText>20: Preliminary Results from ComEd RAC Recycling Evaluation</w:delText>
        </w:r>
        <w:r w:rsidDel="00A90B19">
          <w:rPr>
            <w:noProof/>
            <w:webHidden/>
          </w:rPr>
          <w:tab/>
        </w:r>
        <w:r w:rsidR="00A90B19" w:rsidDel="00A90B19">
          <w:rPr>
            <w:noProof/>
            <w:webHidden/>
          </w:rPr>
          <w:delText>54</w:delText>
        </w:r>
      </w:del>
    </w:p>
    <w:p w:rsidR="00C3144A" w:rsidDel="00A90B19" w:rsidRDefault="00C3144A">
      <w:pPr>
        <w:pStyle w:val="TableofFigures"/>
        <w:tabs>
          <w:tab w:val="right" w:leader="dot" w:pos="8630"/>
        </w:tabs>
        <w:rPr>
          <w:del w:id="694" w:author="IKim" w:date="2010-10-27T00:34:00Z"/>
          <w:rFonts w:asciiTheme="minorHAnsi" w:eastAsiaTheme="minorEastAsia" w:hAnsiTheme="minorHAnsi" w:cstheme="minorBidi"/>
          <w:noProof/>
          <w:sz w:val="22"/>
          <w:szCs w:val="22"/>
        </w:rPr>
      </w:pPr>
      <w:del w:id="695" w:author="IKim" w:date="2010-10-27T00:34:00Z">
        <w:r w:rsidRPr="00A90B19" w:rsidDel="00A90B19">
          <w:rPr>
            <w:rStyle w:val="Hyperlink"/>
            <w:noProof/>
          </w:rPr>
          <w:delText>Table 2</w:delText>
        </w:r>
        <w:r w:rsidRPr="00A90B19" w:rsidDel="00A90B19">
          <w:rPr>
            <w:rStyle w:val="Hyperlink"/>
            <w:noProof/>
          </w:rPr>
          <w:noBreakHyphen/>
          <w:delText>22: Calculation Assumptions</w:delText>
        </w:r>
        <w:r w:rsidDel="00A90B19">
          <w:rPr>
            <w:noProof/>
            <w:webHidden/>
          </w:rPr>
          <w:tab/>
        </w:r>
        <w:r w:rsidR="00A90B19" w:rsidDel="00A90B19">
          <w:rPr>
            <w:noProof/>
            <w:webHidden/>
          </w:rPr>
          <w:delText>59</w:delText>
        </w:r>
      </w:del>
    </w:p>
    <w:p w:rsidR="00C3144A" w:rsidDel="00A90B19" w:rsidRDefault="00C3144A">
      <w:pPr>
        <w:pStyle w:val="TableofFigures"/>
        <w:tabs>
          <w:tab w:val="right" w:leader="dot" w:pos="8630"/>
        </w:tabs>
        <w:rPr>
          <w:del w:id="696" w:author="IKim" w:date="2010-10-27T00:34:00Z"/>
          <w:rFonts w:asciiTheme="minorHAnsi" w:eastAsiaTheme="minorEastAsia" w:hAnsiTheme="minorHAnsi" w:cstheme="minorBidi"/>
          <w:noProof/>
          <w:sz w:val="22"/>
          <w:szCs w:val="22"/>
        </w:rPr>
      </w:pPr>
      <w:del w:id="697" w:author="IKim" w:date="2010-10-27T00:34:00Z">
        <w:r w:rsidRPr="00A90B19" w:rsidDel="00A90B19">
          <w:rPr>
            <w:rStyle w:val="Hyperlink"/>
            <w:noProof/>
          </w:rPr>
          <w:delText>Table 2</w:delText>
        </w:r>
        <w:r w:rsidRPr="00A90B19" w:rsidDel="00A90B19">
          <w:rPr>
            <w:rStyle w:val="Hyperlink"/>
            <w:noProof/>
          </w:rPr>
          <w:noBreakHyphen/>
          <w:delText>23: Deemed Energy Savings by PA City</w:delText>
        </w:r>
        <w:r w:rsidDel="00A90B19">
          <w:rPr>
            <w:noProof/>
            <w:webHidden/>
          </w:rPr>
          <w:tab/>
        </w:r>
        <w:r w:rsidR="00A90B19" w:rsidDel="00A90B19">
          <w:rPr>
            <w:noProof/>
            <w:webHidden/>
          </w:rPr>
          <w:delText>65</w:delText>
        </w:r>
      </w:del>
    </w:p>
    <w:p w:rsidR="00C3144A" w:rsidDel="00A90B19" w:rsidRDefault="00C3144A">
      <w:pPr>
        <w:pStyle w:val="TableofFigures"/>
        <w:tabs>
          <w:tab w:val="right" w:leader="dot" w:pos="8630"/>
        </w:tabs>
        <w:rPr>
          <w:del w:id="698" w:author="IKim" w:date="2010-10-27T00:34:00Z"/>
          <w:rFonts w:asciiTheme="minorHAnsi" w:eastAsiaTheme="minorEastAsia" w:hAnsiTheme="minorHAnsi" w:cstheme="minorBidi"/>
          <w:noProof/>
          <w:sz w:val="22"/>
          <w:szCs w:val="22"/>
        </w:rPr>
      </w:pPr>
      <w:del w:id="699" w:author="IKim" w:date="2010-10-27T00:34:00Z">
        <w:r w:rsidRPr="00A90B19" w:rsidDel="00A90B19">
          <w:rPr>
            <w:rStyle w:val="Hyperlink"/>
            <w:noProof/>
          </w:rPr>
          <w:delText>Table 2</w:delText>
        </w:r>
        <w:r w:rsidRPr="00A90B19" w:rsidDel="00A90B19">
          <w:rPr>
            <w:rStyle w:val="Hyperlink"/>
            <w:noProof/>
          </w:rPr>
          <w:noBreakHyphen/>
          <w:delText>24: DHP – Values and References</w:delText>
        </w:r>
        <w:r w:rsidDel="00A90B19">
          <w:rPr>
            <w:noProof/>
            <w:webHidden/>
          </w:rPr>
          <w:tab/>
        </w:r>
        <w:r w:rsidR="00A90B19" w:rsidDel="00A90B19">
          <w:rPr>
            <w:noProof/>
            <w:webHidden/>
          </w:rPr>
          <w:delText>68</w:delText>
        </w:r>
      </w:del>
    </w:p>
    <w:p w:rsidR="00C3144A" w:rsidDel="00A90B19" w:rsidRDefault="00C3144A">
      <w:pPr>
        <w:pStyle w:val="TableofFigures"/>
        <w:tabs>
          <w:tab w:val="right" w:leader="dot" w:pos="8630"/>
        </w:tabs>
        <w:rPr>
          <w:del w:id="700" w:author="IKim" w:date="2010-10-27T00:34:00Z"/>
          <w:rFonts w:asciiTheme="minorHAnsi" w:eastAsiaTheme="minorEastAsia" w:hAnsiTheme="minorHAnsi" w:cstheme="minorBidi"/>
          <w:noProof/>
          <w:sz w:val="22"/>
          <w:szCs w:val="22"/>
        </w:rPr>
      </w:pPr>
      <w:del w:id="701" w:author="IKim" w:date="2010-10-27T00:34:00Z">
        <w:r w:rsidRPr="00A90B19" w:rsidDel="00A90B19">
          <w:rPr>
            <w:rStyle w:val="Hyperlink"/>
            <w:noProof/>
          </w:rPr>
          <w:delText>Table 2</w:delText>
        </w:r>
        <w:r w:rsidRPr="00A90B19" w:rsidDel="00A90B19">
          <w:rPr>
            <w:rStyle w:val="Hyperlink"/>
            <w:noProof/>
          </w:rPr>
          <w:noBreakHyphen/>
          <w:delText>25: Heating Zones</w:delText>
        </w:r>
        <w:r w:rsidDel="00A90B19">
          <w:rPr>
            <w:noProof/>
            <w:webHidden/>
          </w:rPr>
          <w:tab/>
        </w:r>
        <w:r w:rsidR="00A90B19" w:rsidDel="00A90B19">
          <w:rPr>
            <w:noProof/>
            <w:webHidden/>
          </w:rPr>
          <w:delText>70</w:delText>
        </w:r>
      </w:del>
    </w:p>
    <w:p w:rsidR="00C3144A" w:rsidDel="00A90B19" w:rsidRDefault="00C3144A">
      <w:pPr>
        <w:pStyle w:val="TableofFigures"/>
        <w:tabs>
          <w:tab w:val="right" w:leader="dot" w:pos="8630"/>
        </w:tabs>
        <w:rPr>
          <w:del w:id="702" w:author="IKim" w:date="2010-10-27T00:34:00Z"/>
          <w:rFonts w:asciiTheme="minorHAnsi" w:eastAsiaTheme="minorEastAsia" w:hAnsiTheme="minorHAnsi" w:cstheme="minorBidi"/>
          <w:noProof/>
          <w:sz w:val="22"/>
          <w:szCs w:val="22"/>
        </w:rPr>
      </w:pPr>
      <w:del w:id="703" w:author="IKim" w:date="2010-10-27T00:34:00Z">
        <w:r w:rsidRPr="00A90B19" w:rsidDel="00A90B19">
          <w:rPr>
            <w:rStyle w:val="Hyperlink"/>
            <w:noProof/>
          </w:rPr>
          <w:delText>Table 2</w:delText>
        </w:r>
        <w:r w:rsidRPr="00A90B19" w:rsidDel="00A90B19">
          <w:rPr>
            <w:rStyle w:val="Hyperlink"/>
            <w:noProof/>
          </w:rPr>
          <w:noBreakHyphen/>
          <w:delText>26: Calculation Assumptions</w:delText>
        </w:r>
        <w:r w:rsidDel="00A90B19">
          <w:rPr>
            <w:noProof/>
            <w:webHidden/>
          </w:rPr>
          <w:tab/>
        </w:r>
        <w:r w:rsidR="00A90B19" w:rsidDel="00A90B19">
          <w:rPr>
            <w:noProof/>
            <w:webHidden/>
          </w:rPr>
          <w:delText>73</w:delText>
        </w:r>
      </w:del>
    </w:p>
    <w:p w:rsidR="00C3144A" w:rsidDel="00A90B19" w:rsidRDefault="00C3144A">
      <w:pPr>
        <w:pStyle w:val="TableofFigures"/>
        <w:tabs>
          <w:tab w:val="right" w:leader="dot" w:pos="8630"/>
        </w:tabs>
        <w:rPr>
          <w:del w:id="704" w:author="IKim" w:date="2010-10-27T00:34:00Z"/>
          <w:rFonts w:asciiTheme="minorHAnsi" w:eastAsiaTheme="minorEastAsia" w:hAnsiTheme="minorHAnsi" w:cstheme="minorBidi"/>
          <w:noProof/>
          <w:sz w:val="22"/>
          <w:szCs w:val="22"/>
        </w:rPr>
      </w:pPr>
      <w:del w:id="705" w:author="IKim" w:date="2010-10-27T00:34:00Z">
        <w:r w:rsidRPr="00A90B19" w:rsidDel="00A90B19">
          <w:rPr>
            <w:rStyle w:val="Hyperlink"/>
            <w:noProof/>
          </w:rPr>
          <w:delText>Table 2</w:delText>
        </w:r>
        <w:r w:rsidRPr="00A90B19" w:rsidDel="00A90B19">
          <w:rPr>
            <w:rStyle w:val="Hyperlink"/>
            <w:noProof/>
          </w:rPr>
          <w:noBreakHyphen/>
          <w:delText>27: Energy Savings and Demand Reductions</w:delText>
        </w:r>
        <w:r w:rsidDel="00A90B19">
          <w:rPr>
            <w:noProof/>
            <w:webHidden/>
          </w:rPr>
          <w:tab/>
        </w:r>
        <w:r w:rsidR="00A90B19" w:rsidDel="00A90B19">
          <w:rPr>
            <w:noProof/>
            <w:webHidden/>
          </w:rPr>
          <w:delText>74</w:delText>
        </w:r>
      </w:del>
    </w:p>
    <w:p w:rsidR="00C3144A" w:rsidDel="00A90B19" w:rsidRDefault="00C3144A">
      <w:pPr>
        <w:pStyle w:val="TableofFigures"/>
        <w:tabs>
          <w:tab w:val="right" w:leader="dot" w:pos="8630"/>
        </w:tabs>
        <w:rPr>
          <w:del w:id="706" w:author="IKim" w:date="2010-10-27T00:34:00Z"/>
          <w:rFonts w:asciiTheme="minorHAnsi" w:eastAsiaTheme="minorEastAsia" w:hAnsiTheme="minorHAnsi" w:cstheme="minorBidi"/>
          <w:noProof/>
          <w:sz w:val="22"/>
          <w:szCs w:val="22"/>
        </w:rPr>
      </w:pPr>
      <w:del w:id="707" w:author="IKim" w:date="2010-10-27T00:34:00Z">
        <w:r w:rsidRPr="00A90B19" w:rsidDel="00A90B19">
          <w:rPr>
            <w:rStyle w:val="Hyperlink"/>
            <w:noProof/>
          </w:rPr>
          <w:delText>Table 2</w:delText>
        </w:r>
        <w:r w:rsidRPr="00A90B19" w:rsidDel="00A90B19">
          <w:rPr>
            <w:rStyle w:val="Hyperlink"/>
            <w:noProof/>
          </w:rPr>
          <w:noBreakHyphen/>
          <w:delText>28: Gas Consumption</w:delText>
        </w:r>
        <w:r w:rsidDel="00A90B19">
          <w:rPr>
            <w:noProof/>
            <w:webHidden/>
          </w:rPr>
          <w:tab/>
        </w:r>
        <w:r w:rsidR="00A90B19" w:rsidDel="00A90B19">
          <w:rPr>
            <w:noProof/>
            <w:webHidden/>
          </w:rPr>
          <w:delText>74</w:delText>
        </w:r>
      </w:del>
    </w:p>
    <w:p w:rsidR="00C3144A" w:rsidDel="00A90B19" w:rsidRDefault="00C3144A">
      <w:pPr>
        <w:pStyle w:val="TableofFigures"/>
        <w:tabs>
          <w:tab w:val="right" w:leader="dot" w:pos="8630"/>
        </w:tabs>
        <w:rPr>
          <w:del w:id="708" w:author="IKim" w:date="2010-10-27T00:34:00Z"/>
          <w:rFonts w:asciiTheme="minorHAnsi" w:eastAsiaTheme="minorEastAsia" w:hAnsiTheme="minorHAnsi" w:cstheme="minorBidi"/>
          <w:noProof/>
          <w:sz w:val="22"/>
          <w:szCs w:val="22"/>
        </w:rPr>
      </w:pPr>
      <w:del w:id="709" w:author="IKim" w:date="2010-10-27T00:34:00Z">
        <w:r w:rsidRPr="00A90B19" w:rsidDel="00A90B19">
          <w:rPr>
            <w:rStyle w:val="Hyperlink"/>
            <w:noProof/>
          </w:rPr>
          <w:delText>Table 2</w:delText>
        </w:r>
        <w:r w:rsidRPr="00A90B19" w:rsidDel="00A90B19">
          <w:rPr>
            <w:rStyle w:val="Hyperlink"/>
            <w:noProof/>
          </w:rPr>
          <w:noBreakHyphen/>
          <w:delText>29: Calculation Assumptions</w:delText>
        </w:r>
        <w:r w:rsidDel="00A90B19">
          <w:rPr>
            <w:noProof/>
            <w:webHidden/>
          </w:rPr>
          <w:tab/>
        </w:r>
        <w:r w:rsidR="00A90B19" w:rsidDel="00A90B19">
          <w:rPr>
            <w:noProof/>
            <w:webHidden/>
          </w:rPr>
          <w:delText>77</w:delText>
        </w:r>
      </w:del>
    </w:p>
    <w:p w:rsidR="00C3144A" w:rsidDel="00A90B19" w:rsidRDefault="00C3144A">
      <w:pPr>
        <w:pStyle w:val="TableofFigures"/>
        <w:tabs>
          <w:tab w:val="right" w:leader="dot" w:pos="8630"/>
        </w:tabs>
        <w:rPr>
          <w:del w:id="710" w:author="IKim" w:date="2010-10-27T00:34:00Z"/>
          <w:rFonts w:asciiTheme="minorHAnsi" w:eastAsiaTheme="minorEastAsia" w:hAnsiTheme="minorHAnsi" w:cstheme="minorBidi"/>
          <w:noProof/>
          <w:sz w:val="22"/>
          <w:szCs w:val="22"/>
        </w:rPr>
      </w:pPr>
      <w:del w:id="711" w:author="IKim" w:date="2010-10-27T00:34:00Z">
        <w:r w:rsidRPr="00A90B19" w:rsidDel="00A90B19">
          <w:rPr>
            <w:rStyle w:val="Hyperlink"/>
            <w:noProof/>
          </w:rPr>
          <w:delText>Table 2</w:delText>
        </w:r>
        <w:r w:rsidRPr="00A90B19" w:rsidDel="00A90B19">
          <w:rPr>
            <w:rStyle w:val="Hyperlink"/>
            <w:noProof/>
          </w:rPr>
          <w:noBreakHyphen/>
          <w:delText>30: Energy Savings and Demand Reductions</w:delText>
        </w:r>
        <w:r w:rsidDel="00A90B19">
          <w:rPr>
            <w:noProof/>
            <w:webHidden/>
          </w:rPr>
          <w:tab/>
        </w:r>
        <w:r w:rsidR="00A90B19" w:rsidDel="00A90B19">
          <w:rPr>
            <w:noProof/>
            <w:webHidden/>
          </w:rPr>
          <w:delText>79</w:delText>
        </w:r>
      </w:del>
    </w:p>
    <w:p w:rsidR="00C3144A" w:rsidDel="00A90B19" w:rsidRDefault="00C3144A">
      <w:pPr>
        <w:pStyle w:val="TableofFigures"/>
        <w:tabs>
          <w:tab w:val="right" w:leader="dot" w:pos="8630"/>
        </w:tabs>
        <w:rPr>
          <w:del w:id="712" w:author="IKim" w:date="2010-10-27T00:34:00Z"/>
          <w:rFonts w:asciiTheme="minorHAnsi" w:eastAsiaTheme="minorEastAsia" w:hAnsiTheme="minorHAnsi" w:cstheme="minorBidi"/>
          <w:noProof/>
          <w:sz w:val="22"/>
          <w:szCs w:val="22"/>
        </w:rPr>
      </w:pPr>
      <w:del w:id="713" w:author="IKim" w:date="2010-10-27T00:34:00Z">
        <w:r w:rsidRPr="00A90B19" w:rsidDel="00A90B19">
          <w:rPr>
            <w:rStyle w:val="Hyperlink"/>
            <w:noProof/>
          </w:rPr>
          <w:delText>Table 2</w:delText>
        </w:r>
        <w:r w:rsidRPr="00A90B19" w:rsidDel="00A90B19">
          <w:rPr>
            <w:rStyle w:val="Hyperlink"/>
            <w:noProof/>
          </w:rPr>
          <w:noBreakHyphen/>
          <w:delText>31: Gas Consumption</w:delText>
        </w:r>
        <w:r w:rsidDel="00A90B19">
          <w:rPr>
            <w:noProof/>
            <w:webHidden/>
          </w:rPr>
          <w:tab/>
        </w:r>
        <w:r w:rsidR="00A90B19" w:rsidDel="00A90B19">
          <w:rPr>
            <w:noProof/>
            <w:webHidden/>
          </w:rPr>
          <w:delText>79</w:delText>
        </w:r>
      </w:del>
    </w:p>
    <w:p w:rsidR="00C3144A" w:rsidDel="00A90B19" w:rsidRDefault="00C3144A">
      <w:pPr>
        <w:pStyle w:val="TableofFigures"/>
        <w:tabs>
          <w:tab w:val="right" w:leader="dot" w:pos="8630"/>
        </w:tabs>
        <w:rPr>
          <w:del w:id="714" w:author="IKim" w:date="2010-10-27T00:34:00Z"/>
          <w:rFonts w:asciiTheme="minorHAnsi" w:eastAsiaTheme="minorEastAsia" w:hAnsiTheme="minorHAnsi" w:cstheme="minorBidi"/>
          <w:noProof/>
          <w:sz w:val="22"/>
          <w:szCs w:val="22"/>
        </w:rPr>
      </w:pPr>
      <w:del w:id="715" w:author="IKim" w:date="2010-10-27T00:34:00Z">
        <w:r w:rsidRPr="00A90B19" w:rsidDel="00A90B19">
          <w:rPr>
            <w:rStyle w:val="Hyperlink"/>
            <w:noProof/>
          </w:rPr>
          <w:delText>Table 2</w:delText>
        </w:r>
        <w:r w:rsidRPr="00A90B19" w:rsidDel="00A90B19">
          <w:rPr>
            <w:rStyle w:val="Hyperlink"/>
            <w:noProof/>
          </w:rPr>
          <w:noBreakHyphen/>
          <w:delText>32: Default values for algorithm terms</w:delText>
        </w:r>
        <w:r w:rsidDel="00A90B19">
          <w:rPr>
            <w:noProof/>
            <w:webHidden/>
          </w:rPr>
          <w:tab/>
        </w:r>
        <w:r w:rsidR="00A90B19" w:rsidDel="00A90B19">
          <w:rPr>
            <w:noProof/>
            <w:webHidden/>
          </w:rPr>
          <w:delText>83</w:delText>
        </w:r>
      </w:del>
    </w:p>
    <w:p w:rsidR="00C3144A" w:rsidDel="00A90B19" w:rsidRDefault="00C3144A">
      <w:pPr>
        <w:pStyle w:val="TableofFigures"/>
        <w:tabs>
          <w:tab w:val="right" w:leader="dot" w:pos="8630"/>
        </w:tabs>
        <w:rPr>
          <w:del w:id="716" w:author="IKim" w:date="2010-10-27T00:34:00Z"/>
          <w:rFonts w:asciiTheme="minorHAnsi" w:eastAsiaTheme="minorEastAsia" w:hAnsiTheme="minorHAnsi" w:cstheme="minorBidi"/>
          <w:noProof/>
          <w:sz w:val="22"/>
          <w:szCs w:val="22"/>
        </w:rPr>
      </w:pPr>
      <w:del w:id="717" w:author="IKim" w:date="2010-10-27T00:34:00Z">
        <w:r w:rsidRPr="00A90B19" w:rsidDel="00A90B19">
          <w:rPr>
            <w:rStyle w:val="Hyperlink"/>
            <w:noProof/>
          </w:rPr>
          <w:delText>Table 2</w:delText>
        </w:r>
        <w:r w:rsidRPr="00A90B19" w:rsidDel="00A90B19">
          <w:rPr>
            <w:rStyle w:val="Hyperlink"/>
            <w:noProof/>
          </w:rPr>
          <w:noBreakHyphen/>
          <w:delText>33: Default values for algorithm terms</w:delText>
        </w:r>
        <w:r w:rsidDel="00A90B19">
          <w:rPr>
            <w:noProof/>
            <w:webHidden/>
          </w:rPr>
          <w:tab/>
        </w:r>
        <w:r w:rsidR="00A90B19" w:rsidDel="00A90B19">
          <w:rPr>
            <w:noProof/>
            <w:webHidden/>
          </w:rPr>
          <w:delText>86</w:delText>
        </w:r>
      </w:del>
    </w:p>
    <w:p w:rsidR="00C3144A" w:rsidDel="00A90B19" w:rsidRDefault="00C3144A">
      <w:pPr>
        <w:pStyle w:val="TableofFigures"/>
        <w:tabs>
          <w:tab w:val="right" w:leader="dot" w:pos="8630"/>
        </w:tabs>
        <w:rPr>
          <w:del w:id="718" w:author="IKim" w:date="2010-10-27T00:34:00Z"/>
          <w:rFonts w:asciiTheme="minorHAnsi" w:eastAsiaTheme="minorEastAsia" w:hAnsiTheme="minorHAnsi" w:cstheme="minorBidi"/>
          <w:noProof/>
          <w:sz w:val="22"/>
          <w:szCs w:val="22"/>
        </w:rPr>
      </w:pPr>
      <w:del w:id="719" w:author="IKim" w:date="2010-10-27T00:34:00Z">
        <w:r w:rsidRPr="00A90B19" w:rsidDel="00A90B19">
          <w:rPr>
            <w:rStyle w:val="Hyperlink"/>
            <w:noProof/>
          </w:rPr>
          <w:delText>Table 2</w:delText>
        </w:r>
        <w:r w:rsidRPr="00A90B19" w:rsidDel="00A90B19">
          <w:rPr>
            <w:rStyle w:val="Hyperlink"/>
            <w:noProof/>
          </w:rPr>
          <w:noBreakHyphen/>
          <w:delText>34: EFLH, CDD and HDD by City</w:delText>
        </w:r>
        <w:r w:rsidDel="00A90B19">
          <w:rPr>
            <w:noProof/>
            <w:webHidden/>
          </w:rPr>
          <w:tab/>
        </w:r>
        <w:r w:rsidR="00A90B19" w:rsidDel="00A90B19">
          <w:rPr>
            <w:noProof/>
            <w:webHidden/>
          </w:rPr>
          <w:delText>87</w:delText>
        </w:r>
      </w:del>
    </w:p>
    <w:p w:rsidR="00C3144A" w:rsidDel="00A90B19" w:rsidRDefault="00C3144A">
      <w:pPr>
        <w:pStyle w:val="TableofFigures"/>
        <w:tabs>
          <w:tab w:val="right" w:leader="dot" w:pos="8630"/>
        </w:tabs>
        <w:rPr>
          <w:del w:id="720" w:author="IKim" w:date="2010-10-27T00:34:00Z"/>
          <w:rFonts w:asciiTheme="minorHAnsi" w:eastAsiaTheme="minorEastAsia" w:hAnsiTheme="minorHAnsi" w:cstheme="minorBidi"/>
          <w:noProof/>
          <w:sz w:val="22"/>
          <w:szCs w:val="22"/>
        </w:rPr>
      </w:pPr>
      <w:del w:id="721" w:author="IKim" w:date="2010-10-27T00:34:00Z">
        <w:r w:rsidRPr="00A90B19" w:rsidDel="00A90B19">
          <w:rPr>
            <w:rStyle w:val="Hyperlink"/>
            <w:noProof/>
          </w:rPr>
          <w:delText>Table 2</w:delText>
        </w:r>
        <w:r w:rsidRPr="00A90B19" w:rsidDel="00A90B19">
          <w:rPr>
            <w:rStyle w:val="Hyperlink"/>
            <w:noProof/>
          </w:rPr>
          <w:noBreakHyphen/>
          <w:delText xml:space="preserve">35: </w:delText>
        </w:r>
        <w:r w:rsidRPr="00A90B19" w:rsidDel="00A90B19">
          <w:rPr>
            <w:rStyle w:val="Hyperlink"/>
            <w:rFonts w:eastAsia="Calibri"/>
            <w:noProof/>
          </w:rPr>
          <w:delText>Average Energy Savings for Appliances Collected for Pennsylvania EDCs</w:delText>
        </w:r>
        <w:r w:rsidDel="00A90B19">
          <w:rPr>
            <w:noProof/>
            <w:webHidden/>
          </w:rPr>
          <w:tab/>
        </w:r>
        <w:r w:rsidR="00A90B19" w:rsidDel="00A90B19">
          <w:rPr>
            <w:noProof/>
            <w:webHidden/>
          </w:rPr>
          <w:delText>89</w:delText>
        </w:r>
      </w:del>
    </w:p>
    <w:p w:rsidR="00C3144A" w:rsidDel="00A90B19" w:rsidRDefault="00C3144A">
      <w:pPr>
        <w:pStyle w:val="TableofFigures"/>
        <w:tabs>
          <w:tab w:val="right" w:leader="dot" w:pos="8630"/>
        </w:tabs>
        <w:rPr>
          <w:del w:id="722" w:author="IKim" w:date="2010-10-27T00:34:00Z"/>
          <w:rFonts w:asciiTheme="minorHAnsi" w:eastAsiaTheme="minorEastAsia" w:hAnsiTheme="minorHAnsi" w:cstheme="minorBidi"/>
          <w:noProof/>
          <w:sz w:val="22"/>
          <w:szCs w:val="22"/>
        </w:rPr>
      </w:pPr>
      <w:del w:id="723" w:author="IKim" w:date="2010-10-27T00:34:00Z">
        <w:r w:rsidRPr="00A90B19" w:rsidDel="00A90B19">
          <w:rPr>
            <w:rStyle w:val="Hyperlink"/>
            <w:noProof/>
          </w:rPr>
          <w:delText>Table 2</w:delText>
        </w:r>
        <w:r w:rsidRPr="00A90B19" w:rsidDel="00A90B19">
          <w:rPr>
            <w:rStyle w:val="Hyperlink"/>
            <w:noProof/>
          </w:rPr>
          <w:noBreakHyphen/>
          <w:delText>36: Average Energy Savings</w:delText>
        </w:r>
        <w:r w:rsidDel="00A90B19">
          <w:rPr>
            <w:noProof/>
            <w:webHidden/>
          </w:rPr>
          <w:tab/>
        </w:r>
        <w:r w:rsidR="00A90B19" w:rsidDel="00A90B19">
          <w:rPr>
            <w:noProof/>
            <w:webHidden/>
          </w:rPr>
          <w:delText>89</w:delText>
        </w:r>
      </w:del>
    </w:p>
    <w:p w:rsidR="00C3144A" w:rsidDel="00A90B19" w:rsidRDefault="00C3144A">
      <w:pPr>
        <w:pStyle w:val="TableofFigures"/>
        <w:tabs>
          <w:tab w:val="right" w:leader="dot" w:pos="8630"/>
        </w:tabs>
        <w:rPr>
          <w:del w:id="724" w:author="IKim" w:date="2010-10-27T00:34:00Z"/>
          <w:rFonts w:asciiTheme="minorHAnsi" w:eastAsiaTheme="minorEastAsia" w:hAnsiTheme="minorHAnsi" w:cstheme="minorBidi"/>
          <w:noProof/>
          <w:sz w:val="22"/>
          <w:szCs w:val="22"/>
        </w:rPr>
      </w:pPr>
      <w:del w:id="725" w:author="IKim" w:date="2010-10-27T00:34:00Z">
        <w:r w:rsidRPr="00A90B19" w:rsidDel="00A90B19">
          <w:rPr>
            <w:rStyle w:val="Hyperlink"/>
            <w:noProof/>
          </w:rPr>
          <w:delText>Table 2</w:delText>
        </w:r>
        <w:r w:rsidRPr="00A90B19" w:rsidDel="00A90B19">
          <w:rPr>
            <w:rStyle w:val="Hyperlink"/>
            <w:noProof/>
          </w:rPr>
          <w:noBreakHyphen/>
          <w:delText>37: Energy and Demand Savings</w:delText>
        </w:r>
        <w:r w:rsidDel="00A90B19">
          <w:rPr>
            <w:noProof/>
            <w:webHidden/>
          </w:rPr>
          <w:tab/>
        </w:r>
        <w:r w:rsidR="00A90B19" w:rsidDel="00A90B19">
          <w:rPr>
            <w:noProof/>
            <w:webHidden/>
          </w:rPr>
          <w:delText>93</w:delText>
        </w:r>
      </w:del>
    </w:p>
    <w:p w:rsidR="00C3144A" w:rsidDel="00A90B19" w:rsidRDefault="00C3144A">
      <w:pPr>
        <w:pStyle w:val="TableofFigures"/>
        <w:tabs>
          <w:tab w:val="right" w:leader="dot" w:pos="8630"/>
        </w:tabs>
        <w:rPr>
          <w:del w:id="726" w:author="IKim" w:date="2010-10-27T00:34:00Z"/>
          <w:rFonts w:asciiTheme="minorHAnsi" w:eastAsiaTheme="minorEastAsia" w:hAnsiTheme="minorHAnsi" w:cstheme="minorBidi"/>
          <w:noProof/>
          <w:sz w:val="22"/>
          <w:szCs w:val="22"/>
        </w:rPr>
      </w:pPr>
      <w:del w:id="727" w:author="IKim" w:date="2010-10-27T00:34:00Z">
        <w:r w:rsidRPr="00A90B19" w:rsidDel="00A90B19">
          <w:rPr>
            <w:rStyle w:val="Hyperlink"/>
            <w:noProof/>
          </w:rPr>
          <w:delText>Table 2</w:delText>
        </w:r>
        <w:r w:rsidRPr="00A90B19" w:rsidDel="00A90B19">
          <w:rPr>
            <w:rStyle w:val="Hyperlink"/>
            <w:noProof/>
          </w:rPr>
          <w:noBreakHyphen/>
          <w:delText>38: Residential New Construction – References</w:delText>
        </w:r>
        <w:r w:rsidDel="00A90B19">
          <w:rPr>
            <w:noProof/>
            <w:webHidden/>
          </w:rPr>
          <w:tab/>
        </w:r>
        <w:r w:rsidR="00A90B19" w:rsidDel="00A90B19">
          <w:rPr>
            <w:noProof/>
            <w:webHidden/>
          </w:rPr>
          <w:delText>95</w:delText>
        </w:r>
      </w:del>
    </w:p>
    <w:p w:rsidR="00C3144A" w:rsidDel="00A90B19" w:rsidRDefault="00C3144A">
      <w:pPr>
        <w:pStyle w:val="TableofFigures"/>
        <w:tabs>
          <w:tab w:val="right" w:leader="dot" w:pos="8630"/>
        </w:tabs>
        <w:rPr>
          <w:del w:id="728" w:author="IKim" w:date="2010-10-27T00:34:00Z"/>
          <w:rFonts w:asciiTheme="minorHAnsi" w:eastAsiaTheme="minorEastAsia" w:hAnsiTheme="minorHAnsi" w:cstheme="minorBidi"/>
          <w:noProof/>
          <w:sz w:val="22"/>
          <w:szCs w:val="22"/>
        </w:rPr>
      </w:pPr>
      <w:del w:id="729" w:author="IKim" w:date="2010-10-27T00:34:00Z">
        <w:r w:rsidRPr="00A90B19" w:rsidDel="00A90B19">
          <w:rPr>
            <w:rStyle w:val="Hyperlink"/>
            <w:noProof/>
          </w:rPr>
          <w:delText>Table 2</w:delText>
        </w:r>
        <w:r w:rsidRPr="00A90B19" w:rsidDel="00A90B19">
          <w:rPr>
            <w:rStyle w:val="Hyperlink"/>
            <w:noProof/>
          </w:rPr>
          <w:noBreakHyphen/>
          <w:delText>39: ENERGY STAR Homes: REMRate User Defined Reference Homes – References</w:delText>
        </w:r>
        <w:r w:rsidDel="00A90B19">
          <w:rPr>
            <w:noProof/>
            <w:webHidden/>
          </w:rPr>
          <w:tab/>
        </w:r>
        <w:r w:rsidR="00A90B19" w:rsidDel="00A90B19">
          <w:rPr>
            <w:noProof/>
            <w:webHidden/>
          </w:rPr>
          <w:delText>96</w:delText>
        </w:r>
      </w:del>
    </w:p>
    <w:p w:rsidR="00C3144A" w:rsidDel="00A90B19" w:rsidRDefault="00C3144A">
      <w:pPr>
        <w:pStyle w:val="TableofFigures"/>
        <w:tabs>
          <w:tab w:val="right" w:leader="dot" w:pos="8630"/>
        </w:tabs>
        <w:rPr>
          <w:del w:id="730" w:author="IKim" w:date="2010-10-27T00:34:00Z"/>
          <w:rFonts w:asciiTheme="minorHAnsi" w:eastAsiaTheme="minorEastAsia" w:hAnsiTheme="minorHAnsi" w:cstheme="minorBidi"/>
          <w:noProof/>
          <w:sz w:val="22"/>
          <w:szCs w:val="22"/>
        </w:rPr>
      </w:pPr>
      <w:del w:id="731" w:author="IKim" w:date="2010-10-27T00:34:00Z">
        <w:r w:rsidRPr="00A90B19" w:rsidDel="00A90B19">
          <w:rPr>
            <w:rStyle w:val="Hyperlink"/>
            <w:noProof/>
          </w:rPr>
          <w:delText>Table 2</w:delText>
        </w:r>
        <w:r w:rsidRPr="00A90B19" w:rsidDel="00A90B19">
          <w:rPr>
            <w:rStyle w:val="Hyperlink"/>
            <w:noProof/>
          </w:rPr>
          <w:noBreakHyphen/>
          <w:delText>40: ENERGY STAR Homes: REMRate User Defined Reference Homes – References</w:delText>
        </w:r>
        <w:r w:rsidDel="00A90B19">
          <w:rPr>
            <w:noProof/>
            <w:webHidden/>
          </w:rPr>
          <w:tab/>
        </w:r>
        <w:r w:rsidR="00A90B19" w:rsidDel="00A90B19">
          <w:rPr>
            <w:noProof/>
            <w:webHidden/>
          </w:rPr>
          <w:delText>97</w:delText>
        </w:r>
      </w:del>
    </w:p>
    <w:p w:rsidR="00C3144A" w:rsidDel="00A90B19" w:rsidRDefault="00C3144A">
      <w:pPr>
        <w:pStyle w:val="TableofFigures"/>
        <w:tabs>
          <w:tab w:val="right" w:leader="dot" w:pos="8630"/>
        </w:tabs>
        <w:rPr>
          <w:del w:id="732" w:author="IKim" w:date="2010-10-27T00:34:00Z"/>
          <w:rFonts w:asciiTheme="minorHAnsi" w:eastAsiaTheme="minorEastAsia" w:hAnsiTheme="minorHAnsi" w:cstheme="minorBidi"/>
          <w:noProof/>
          <w:sz w:val="22"/>
          <w:szCs w:val="22"/>
        </w:rPr>
      </w:pPr>
      <w:del w:id="733" w:author="IKim" w:date="2010-10-27T00:34:00Z">
        <w:r w:rsidRPr="00A90B19" w:rsidDel="00A90B19">
          <w:rPr>
            <w:rStyle w:val="Hyperlink"/>
            <w:noProof/>
          </w:rPr>
          <w:lastRenderedPageBreak/>
          <w:delText>Table 2</w:delText>
        </w:r>
        <w:r w:rsidRPr="00A90B19" w:rsidDel="00A90B19">
          <w:rPr>
            <w:rStyle w:val="Hyperlink"/>
            <w:noProof/>
          </w:rPr>
          <w:noBreakHyphen/>
          <w:delText>41: ENERGY STAR Appliances - References</w:delText>
        </w:r>
        <w:r w:rsidDel="00A90B19">
          <w:rPr>
            <w:noProof/>
            <w:webHidden/>
          </w:rPr>
          <w:tab/>
        </w:r>
        <w:r w:rsidR="00A90B19" w:rsidDel="00A90B19">
          <w:rPr>
            <w:noProof/>
            <w:webHidden/>
          </w:rPr>
          <w:delText>100</w:delText>
        </w:r>
      </w:del>
    </w:p>
    <w:p w:rsidR="00C3144A" w:rsidDel="00A90B19" w:rsidRDefault="00C3144A">
      <w:pPr>
        <w:pStyle w:val="TableofFigures"/>
        <w:tabs>
          <w:tab w:val="right" w:leader="dot" w:pos="8630"/>
        </w:tabs>
        <w:rPr>
          <w:del w:id="734" w:author="IKim" w:date="2010-10-27T00:34:00Z"/>
          <w:rFonts w:asciiTheme="minorHAnsi" w:eastAsiaTheme="minorEastAsia" w:hAnsiTheme="minorHAnsi" w:cstheme="minorBidi"/>
          <w:noProof/>
          <w:sz w:val="22"/>
          <w:szCs w:val="22"/>
        </w:rPr>
      </w:pPr>
      <w:del w:id="735" w:author="IKim" w:date="2010-10-27T00:34:00Z">
        <w:r w:rsidRPr="00A90B19" w:rsidDel="00A90B19">
          <w:rPr>
            <w:rStyle w:val="Hyperlink"/>
            <w:noProof/>
          </w:rPr>
          <w:delText>Table 2</w:delText>
        </w:r>
        <w:r w:rsidRPr="00A90B19" w:rsidDel="00A90B19">
          <w:rPr>
            <w:rStyle w:val="Hyperlink"/>
            <w:noProof/>
          </w:rPr>
          <w:noBreakHyphen/>
          <w:delText>42: Energy Savings from Energy Star Calculator</w:delText>
        </w:r>
        <w:r w:rsidDel="00A90B19">
          <w:rPr>
            <w:noProof/>
            <w:webHidden/>
          </w:rPr>
          <w:tab/>
        </w:r>
        <w:r w:rsidR="00A90B19" w:rsidDel="00A90B19">
          <w:rPr>
            <w:noProof/>
            <w:webHidden/>
          </w:rPr>
          <w:delText>102</w:delText>
        </w:r>
      </w:del>
    </w:p>
    <w:p w:rsidR="00C3144A" w:rsidDel="00A90B19" w:rsidRDefault="00C3144A">
      <w:pPr>
        <w:pStyle w:val="TableofFigures"/>
        <w:tabs>
          <w:tab w:val="right" w:leader="dot" w:pos="8630"/>
        </w:tabs>
        <w:rPr>
          <w:del w:id="736" w:author="IKim" w:date="2010-10-27T00:34:00Z"/>
          <w:rFonts w:asciiTheme="minorHAnsi" w:eastAsiaTheme="minorEastAsia" w:hAnsiTheme="minorHAnsi" w:cstheme="minorBidi"/>
          <w:noProof/>
          <w:sz w:val="22"/>
          <w:szCs w:val="22"/>
        </w:rPr>
      </w:pPr>
      <w:del w:id="737" w:author="IKim" w:date="2010-10-27T00:34:00Z">
        <w:r w:rsidRPr="00A90B19" w:rsidDel="00A90B19">
          <w:rPr>
            <w:rStyle w:val="Hyperlink"/>
            <w:noProof/>
          </w:rPr>
          <w:delText>Table 2</w:delText>
        </w:r>
        <w:r w:rsidRPr="00A90B19" w:rsidDel="00A90B19">
          <w:rPr>
            <w:rStyle w:val="Hyperlink"/>
            <w:noProof/>
          </w:rPr>
          <w:noBreakHyphen/>
          <w:delText>43: ENERGY STAR Lighting - References</w:delText>
        </w:r>
        <w:r w:rsidDel="00A90B19">
          <w:rPr>
            <w:noProof/>
            <w:webHidden/>
          </w:rPr>
          <w:tab/>
        </w:r>
        <w:r w:rsidR="00A90B19" w:rsidDel="00A90B19">
          <w:rPr>
            <w:noProof/>
            <w:webHidden/>
          </w:rPr>
          <w:delText>106</w:delText>
        </w:r>
      </w:del>
    </w:p>
    <w:p w:rsidR="00C3144A" w:rsidDel="00A90B19" w:rsidRDefault="00C3144A">
      <w:pPr>
        <w:pStyle w:val="TableofFigures"/>
        <w:tabs>
          <w:tab w:val="right" w:leader="dot" w:pos="8630"/>
        </w:tabs>
        <w:rPr>
          <w:del w:id="738" w:author="IKim" w:date="2010-10-27T00:34:00Z"/>
          <w:rFonts w:asciiTheme="minorHAnsi" w:eastAsiaTheme="minorEastAsia" w:hAnsiTheme="minorHAnsi" w:cstheme="minorBidi"/>
          <w:noProof/>
          <w:sz w:val="22"/>
          <w:szCs w:val="22"/>
        </w:rPr>
      </w:pPr>
      <w:del w:id="739" w:author="IKim" w:date="2010-10-27T00:34:00Z">
        <w:r w:rsidRPr="00A90B19" w:rsidDel="00A90B19">
          <w:rPr>
            <w:rStyle w:val="Hyperlink"/>
            <w:noProof/>
          </w:rPr>
          <w:delText>Table 2</w:delText>
        </w:r>
        <w:r w:rsidRPr="00A90B19" w:rsidDel="00A90B19">
          <w:rPr>
            <w:rStyle w:val="Hyperlink"/>
            <w:noProof/>
          </w:rPr>
          <w:noBreakHyphen/>
          <w:delText>44: ENERGY STAR Windows - References</w:delText>
        </w:r>
        <w:r w:rsidDel="00A90B19">
          <w:rPr>
            <w:noProof/>
            <w:webHidden/>
          </w:rPr>
          <w:tab/>
        </w:r>
        <w:r w:rsidR="00A90B19" w:rsidDel="00A90B19">
          <w:rPr>
            <w:noProof/>
            <w:webHidden/>
          </w:rPr>
          <w:delText>109</w:delText>
        </w:r>
      </w:del>
    </w:p>
    <w:p w:rsidR="00C3144A" w:rsidDel="00A90B19" w:rsidRDefault="00C3144A">
      <w:pPr>
        <w:pStyle w:val="TableofFigures"/>
        <w:tabs>
          <w:tab w:val="right" w:leader="dot" w:pos="8630"/>
        </w:tabs>
        <w:rPr>
          <w:del w:id="740" w:author="IKim" w:date="2010-10-27T00:34:00Z"/>
          <w:rFonts w:asciiTheme="minorHAnsi" w:eastAsiaTheme="minorEastAsia" w:hAnsiTheme="minorHAnsi" w:cstheme="minorBidi"/>
          <w:noProof/>
          <w:sz w:val="22"/>
          <w:szCs w:val="22"/>
        </w:rPr>
      </w:pPr>
      <w:del w:id="741" w:author="IKim" w:date="2010-10-27T00:34:00Z">
        <w:r w:rsidRPr="00A90B19" w:rsidDel="00A90B19">
          <w:rPr>
            <w:rStyle w:val="Hyperlink"/>
            <w:noProof/>
          </w:rPr>
          <w:delText>Table 2</w:delText>
        </w:r>
        <w:r w:rsidRPr="00A90B19" w:rsidDel="00A90B19">
          <w:rPr>
            <w:rStyle w:val="Hyperlink"/>
            <w:noProof/>
          </w:rPr>
          <w:noBreakHyphen/>
          <w:delText>45: Refrigerator/Freezer Recycling – References</w:delText>
        </w:r>
        <w:r w:rsidDel="00A90B19">
          <w:rPr>
            <w:noProof/>
            <w:webHidden/>
          </w:rPr>
          <w:tab/>
        </w:r>
        <w:r w:rsidR="00A90B19" w:rsidDel="00A90B19">
          <w:rPr>
            <w:noProof/>
            <w:webHidden/>
          </w:rPr>
          <w:delText>111</w:delText>
        </w:r>
      </w:del>
    </w:p>
    <w:p w:rsidR="00C3144A" w:rsidDel="00A90B19" w:rsidRDefault="00C3144A">
      <w:pPr>
        <w:pStyle w:val="TableofFigures"/>
        <w:tabs>
          <w:tab w:val="right" w:leader="dot" w:pos="8630"/>
        </w:tabs>
        <w:rPr>
          <w:del w:id="742" w:author="IKim" w:date="2010-10-27T00:34:00Z"/>
          <w:rFonts w:asciiTheme="minorHAnsi" w:eastAsiaTheme="minorEastAsia" w:hAnsiTheme="minorHAnsi" w:cstheme="minorBidi"/>
          <w:noProof/>
          <w:sz w:val="22"/>
          <w:szCs w:val="22"/>
        </w:rPr>
      </w:pPr>
      <w:del w:id="743" w:author="IKim" w:date="2010-10-27T00:34:00Z">
        <w:r w:rsidRPr="00A90B19" w:rsidDel="00A90B19">
          <w:rPr>
            <w:rStyle w:val="Hyperlink"/>
            <w:noProof/>
          </w:rPr>
          <w:delText>Table 2</w:delText>
        </w:r>
        <w:r w:rsidRPr="00A90B19" w:rsidDel="00A90B19">
          <w:rPr>
            <w:rStyle w:val="Hyperlink"/>
            <w:noProof/>
          </w:rPr>
          <w:noBreakHyphen/>
          <w:delText>46: ENERGY STAR TVs - References</w:delText>
        </w:r>
        <w:r w:rsidDel="00A90B19">
          <w:rPr>
            <w:noProof/>
            <w:webHidden/>
          </w:rPr>
          <w:tab/>
        </w:r>
        <w:r w:rsidR="00A90B19" w:rsidDel="00A90B19">
          <w:rPr>
            <w:noProof/>
            <w:webHidden/>
          </w:rPr>
          <w:delText>117</w:delText>
        </w:r>
      </w:del>
    </w:p>
    <w:p w:rsidR="00C3144A" w:rsidDel="00A90B19" w:rsidRDefault="00C3144A">
      <w:pPr>
        <w:pStyle w:val="TableofFigures"/>
        <w:tabs>
          <w:tab w:val="right" w:leader="dot" w:pos="8630"/>
        </w:tabs>
        <w:rPr>
          <w:del w:id="744" w:author="IKim" w:date="2010-10-27T00:34:00Z"/>
          <w:rFonts w:asciiTheme="minorHAnsi" w:eastAsiaTheme="minorEastAsia" w:hAnsiTheme="minorHAnsi" w:cstheme="minorBidi"/>
          <w:noProof/>
          <w:sz w:val="22"/>
          <w:szCs w:val="22"/>
        </w:rPr>
      </w:pPr>
      <w:del w:id="745" w:author="IKim" w:date="2010-10-27T00:34:00Z">
        <w:r w:rsidRPr="00A90B19" w:rsidDel="00A90B19">
          <w:rPr>
            <w:rStyle w:val="Hyperlink"/>
            <w:noProof/>
          </w:rPr>
          <w:delText>Table 2</w:delText>
        </w:r>
        <w:r w:rsidRPr="00A90B19" w:rsidDel="00A90B19">
          <w:rPr>
            <w:rStyle w:val="Hyperlink"/>
            <w:noProof/>
          </w:rPr>
          <w:noBreakHyphen/>
          <w:delText>47: ENERGY STAR TVs Version 4.1 and 5.1 maximum power consumption</w:delText>
        </w:r>
        <w:r w:rsidDel="00A90B19">
          <w:rPr>
            <w:noProof/>
            <w:webHidden/>
          </w:rPr>
          <w:tab/>
        </w:r>
        <w:r w:rsidR="00A90B19" w:rsidDel="00A90B19">
          <w:rPr>
            <w:noProof/>
            <w:webHidden/>
          </w:rPr>
          <w:delText>118</w:delText>
        </w:r>
      </w:del>
    </w:p>
    <w:p w:rsidR="00C3144A" w:rsidDel="00A90B19" w:rsidRDefault="00C3144A">
      <w:pPr>
        <w:pStyle w:val="TableofFigures"/>
        <w:tabs>
          <w:tab w:val="right" w:leader="dot" w:pos="8630"/>
        </w:tabs>
        <w:rPr>
          <w:del w:id="746" w:author="IKim" w:date="2010-10-27T00:34:00Z"/>
          <w:rFonts w:asciiTheme="minorHAnsi" w:eastAsiaTheme="minorEastAsia" w:hAnsiTheme="minorHAnsi" w:cstheme="minorBidi"/>
          <w:noProof/>
          <w:sz w:val="22"/>
          <w:szCs w:val="22"/>
        </w:rPr>
      </w:pPr>
      <w:del w:id="747" w:author="IKim" w:date="2010-10-27T00:34:00Z">
        <w:r w:rsidRPr="00A90B19" w:rsidDel="00A90B19">
          <w:rPr>
            <w:rStyle w:val="Hyperlink"/>
            <w:noProof/>
          </w:rPr>
          <w:delText>Table 2</w:delText>
        </w:r>
        <w:r w:rsidRPr="00A90B19" w:rsidDel="00A90B19">
          <w:rPr>
            <w:rStyle w:val="Hyperlink"/>
            <w:noProof/>
          </w:rPr>
          <w:noBreakHyphen/>
          <w:delText>49: Deemed energy savings for ENERGY STAR Version 4.1 and 5.1 TVs.</w:delText>
        </w:r>
        <w:r w:rsidDel="00A90B19">
          <w:rPr>
            <w:noProof/>
            <w:webHidden/>
          </w:rPr>
          <w:tab/>
        </w:r>
        <w:r w:rsidR="00A90B19" w:rsidDel="00A90B19">
          <w:rPr>
            <w:noProof/>
            <w:webHidden/>
          </w:rPr>
          <w:delText>119</w:delText>
        </w:r>
      </w:del>
    </w:p>
    <w:p w:rsidR="00C3144A" w:rsidDel="00A90B19" w:rsidRDefault="00C3144A">
      <w:pPr>
        <w:pStyle w:val="TableofFigures"/>
        <w:tabs>
          <w:tab w:val="right" w:leader="dot" w:pos="8630"/>
        </w:tabs>
        <w:rPr>
          <w:del w:id="748" w:author="IKim" w:date="2010-10-27T00:34:00Z"/>
          <w:rFonts w:asciiTheme="minorHAnsi" w:eastAsiaTheme="minorEastAsia" w:hAnsiTheme="minorHAnsi" w:cstheme="minorBidi"/>
          <w:noProof/>
          <w:sz w:val="22"/>
          <w:szCs w:val="22"/>
        </w:rPr>
      </w:pPr>
      <w:del w:id="749" w:author="IKim" w:date="2010-10-27T00:34:00Z">
        <w:r w:rsidRPr="00A90B19" w:rsidDel="00A90B19">
          <w:rPr>
            <w:rStyle w:val="Hyperlink"/>
            <w:noProof/>
          </w:rPr>
          <w:delText>Table 2</w:delText>
        </w:r>
        <w:r w:rsidRPr="00A90B19" w:rsidDel="00A90B19">
          <w:rPr>
            <w:rStyle w:val="Hyperlink"/>
            <w:noProof/>
          </w:rPr>
          <w:noBreakHyphen/>
          <w:delText>50: Deemed coincident demand savings for ENERGY STAR Version 4.1 and 5.1 TVs.</w:delText>
        </w:r>
        <w:r w:rsidDel="00A90B19">
          <w:rPr>
            <w:noProof/>
            <w:webHidden/>
          </w:rPr>
          <w:tab/>
        </w:r>
        <w:r w:rsidR="00A90B19" w:rsidDel="00A90B19">
          <w:rPr>
            <w:noProof/>
            <w:webHidden/>
          </w:rPr>
          <w:delText>120</w:delText>
        </w:r>
      </w:del>
    </w:p>
    <w:p w:rsidR="00C3144A" w:rsidDel="00A90B19" w:rsidRDefault="00C3144A">
      <w:pPr>
        <w:pStyle w:val="TableofFigures"/>
        <w:tabs>
          <w:tab w:val="right" w:leader="dot" w:pos="8630"/>
        </w:tabs>
        <w:rPr>
          <w:del w:id="750" w:author="IKim" w:date="2010-10-27T00:34:00Z"/>
          <w:rFonts w:asciiTheme="minorHAnsi" w:eastAsiaTheme="minorEastAsia" w:hAnsiTheme="minorHAnsi" w:cstheme="minorBidi"/>
          <w:noProof/>
          <w:sz w:val="22"/>
          <w:szCs w:val="22"/>
        </w:rPr>
      </w:pPr>
      <w:del w:id="751" w:author="IKim" w:date="2010-10-27T00:34:00Z">
        <w:r w:rsidRPr="00A90B19" w:rsidDel="00A90B19">
          <w:rPr>
            <w:rStyle w:val="Hyperlink"/>
            <w:noProof/>
          </w:rPr>
          <w:delText>Table 3</w:delText>
        </w:r>
        <w:r w:rsidRPr="00A90B19" w:rsidDel="00A90B19">
          <w:rPr>
            <w:rStyle w:val="Hyperlink"/>
            <w:noProof/>
          </w:rPr>
          <w:noBreakHyphen/>
          <w:delText>1: Hours of Use Groups Required per Building Type</w:delText>
        </w:r>
        <w:r w:rsidDel="00A90B19">
          <w:rPr>
            <w:noProof/>
            <w:webHidden/>
          </w:rPr>
          <w:tab/>
        </w:r>
        <w:r w:rsidR="00A90B19" w:rsidDel="00A90B19">
          <w:rPr>
            <w:noProof/>
            <w:webHidden/>
          </w:rPr>
          <w:delText>129</w:delText>
        </w:r>
      </w:del>
    </w:p>
    <w:p w:rsidR="00C3144A" w:rsidDel="00A90B19" w:rsidRDefault="00C3144A">
      <w:pPr>
        <w:pStyle w:val="TableofFigures"/>
        <w:tabs>
          <w:tab w:val="right" w:leader="dot" w:pos="8630"/>
        </w:tabs>
        <w:rPr>
          <w:del w:id="752" w:author="IKim" w:date="2010-10-27T00:34:00Z"/>
          <w:rFonts w:asciiTheme="minorHAnsi" w:eastAsiaTheme="minorEastAsia" w:hAnsiTheme="minorHAnsi" w:cstheme="minorBidi"/>
          <w:noProof/>
          <w:sz w:val="22"/>
          <w:szCs w:val="22"/>
        </w:rPr>
      </w:pPr>
      <w:del w:id="753" w:author="IKim" w:date="2010-10-27T00:34:00Z">
        <w:r w:rsidRPr="00A90B19" w:rsidDel="00A90B19">
          <w:rPr>
            <w:rStyle w:val="Hyperlink"/>
            <w:noProof/>
          </w:rPr>
          <w:delText>Table 3</w:delText>
        </w:r>
        <w:r w:rsidRPr="00A90B19" w:rsidDel="00A90B19">
          <w:rPr>
            <w:rStyle w:val="Hyperlink"/>
            <w:noProof/>
          </w:rPr>
          <w:noBreakHyphen/>
          <w:delText>2: Hours of Use for Usage Groups</w:delText>
        </w:r>
        <w:r w:rsidDel="00A90B19">
          <w:rPr>
            <w:noProof/>
            <w:webHidden/>
          </w:rPr>
          <w:tab/>
        </w:r>
        <w:r w:rsidR="00A90B19" w:rsidDel="00A90B19">
          <w:rPr>
            <w:noProof/>
            <w:webHidden/>
          </w:rPr>
          <w:delText>129</w:delText>
        </w:r>
      </w:del>
    </w:p>
    <w:p w:rsidR="00C3144A" w:rsidDel="00A90B19" w:rsidRDefault="00C3144A">
      <w:pPr>
        <w:pStyle w:val="TableofFigures"/>
        <w:tabs>
          <w:tab w:val="right" w:leader="dot" w:pos="8630"/>
        </w:tabs>
        <w:rPr>
          <w:del w:id="754" w:author="IKim" w:date="2010-10-27T00:34:00Z"/>
          <w:rFonts w:asciiTheme="minorHAnsi" w:eastAsiaTheme="minorEastAsia" w:hAnsiTheme="minorHAnsi" w:cstheme="minorBidi"/>
          <w:noProof/>
          <w:sz w:val="22"/>
          <w:szCs w:val="22"/>
        </w:rPr>
      </w:pPr>
      <w:del w:id="755" w:author="IKim" w:date="2010-10-27T00:34:00Z">
        <w:r w:rsidRPr="00A90B19" w:rsidDel="00A90B19">
          <w:rPr>
            <w:rStyle w:val="Hyperlink"/>
            <w:noProof/>
          </w:rPr>
          <w:delText>Table 3</w:delText>
        </w:r>
        <w:r w:rsidRPr="00A90B19" w:rsidDel="00A90B19">
          <w:rPr>
            <w:rStyle w:val="Hyperlink"/>
            <w:noProof/>
          </w:rPr>
          <w:noBreakHyphen/>
          <w:delText>3: ASHRAE 90.1-2007 Building Area Method</w:delText>
        </w:r>
        <w:r w:rsidDel="00A90B19">
          <w:rPr>
            <w:noProof/>
            <w:webHidden/>
          </w:rPr>
          <w:tab/>
        </w:r>
        <w:r w:rsidR="00A90B19" w:rsidDel="00A90B19">
          <w:rPr>
            <w:noProof/>
            <w:webHidden/>
          </w:rPr>
          <w:delText>133</w:delText>
        </w:r>
      </w:del>
    </w:p>
    <w:p w:rsidR="00C3144A" w:rsidDel="00A90B19" w:rsidRDefault="00C3144A">
      <w:pPr>
        <w:pStyle w:val="TableofFigures"/>
        <w:tabs>
          <w:tab w:val="right" w:leader="dot" w:pos="8630"/>
        </w:tabs>
        <w:rPr>
          <w:del w:id="756" w:author="IKim" w:date="2010-10-27T00:34:00Z"/>
          <w:rFonts w:asciiTheme="minorHAnsi" w:eastAsiaTheme="minorEastAsia" w:hAnsiTheme="minorHAnsi" w:cstheme="minorBidi"/>
          <w:noProof/>
          <w:sz w:val="22"/>
          <w:szCs w:val="22"/>
        </w:rPr>
      </w:pPr>
      <w:del w:id="757" w:author="IKim" w:date="2010-10-27T00:34:00Z">
        <w:r w:rsidRPr="00A90B19" w:rsidDel="00A90B19">
          <w:rPr>
            <w:rStyle w:val="Hyperlink"/>
            <w:noProof/>
          </w:rPr>
          <w:delText>Table 3</w:delText>
        </w:r>
        <w:r w:rsidRPr="00A90B19" w:rsidDel="00A90B19">
          <w:rPr>
            <w:rStyle w:val="Hyperlink"/>
            <w:noProof/>
          </w:rPr>
          <w:noBreakHyphen/>
          <w:delText>4: ASHRAE 90.1-2007 Space-by-Space Method</w:delText>
        </w:r>
        <w:r w:rsidDel="00A90B19">
          <w:rPr>
            <w:noProof/>
            <w:webHidden/>
          </w:rPr>
          <w:tab/>
        </w:r>
        <w:r w:rsidR="00A90B19" w:rsidDel="00A90B19">
          <w:rPr>
            <w:noProof/>
            <w:webHidden/>
          </w:rPr>
          <w:delText>134</w:delText>
        </w:r>
      </w:del>
    </w:p>
    <w:p w:rsidR="00C3144A" w:rsidDel="00A90B19" w:rsidRDefault="00C3144A">
      <w:pPr>
        <w:pStyle w:val="TableofFigures"/>
        <w:tabs>
          <w:tab w:val="right" w:leader="dot" w:pos="8630"/>
        </w:tabs>
        <w:rPr>
          <w:del w:id="758" w:author="IKim" w:date="2010-10-27T00:34:00Z"/>
          <w:rFonts w:asciiTheme="minorHAnsi" w:eastAsiaTheme="minorEastAsia" w:hAnsiTheme="minorHAnsi" w:cstheme="minorBidi"/>
          <w:noProof/>
          <w:sz w:val="22"/>
          <w:szCs w:val="22"/>
        </w:rPr>
      </w:pPr>
      <w:del w:id="759" w:author="IKim" w:date="2010-10-27T00:34:00Z">
        <w:r w:rsidRPr="00A90B19" w:rsidDel="00A90B19">
          <w:rPr>
            <w:rStyle w:val="Hyperlink"/>
            <w:noProof/>
          </w:rPr>
          <w:delText>Table 3</w:delText>
        </w:r>
        <w:r w:rsidRPr="00A90B19" w:rsidDel="00A90B19">
          <w:rPr>
            <w:rStyle w:val="Hyperlink"/>
            <w:noProof/>
          </w:rPr>
          <w:noBreakHyphen/>
          <w:delText>5: Lighting EFLH and CF by Building Type or Function</w:delText>
        </w:r>
        <w:r w:rsidDel="00A90B19">
          <w:rPr>
            <w:noProof/>
            <w:webHidden/>
          </w:rPr>
          <w:tab/>
        </w:r>
      </w:del>
      <w:del w:id="760" w:author="IKim" w:date="2010-10-26T18:28:00Z">
        <w:r w:rsidDel="00DA645E">
          <w:rPr>
            <w:noProof/>
            <w:webHidden/>
          </w:rPr>
          <w:delText>137</w:delText>
        </w:r>
      </w:del>
    </w:p>
    <w:p w:rsidR="00C3144A" w:rsidDel="00A90B19" w:rsidRDefault="00C3144A">
      <w:pPr>
        <w:pStyle w:val="TableofFigures"/>
        <w:tabs>
          <w:tab w:val="right" w:leader="dot" w:pos="8630"/>
        </w:tabs>
        <w:rPr>
          <w:del w:id="761" w:author="IKim" w:date="2010-10-27T00:34:00Z"/>
          <w:rFonts w:asciiTheme="minorHAnsi" w:eastAsiaTheme="minorEastAsia" w:hAnsiTheme="minorHAnsi" w:cstheme="minorBidi"/>
          <w:noProof/>
          <w:sz w:val="22"/>
          <w:szCs w:val="22"/>
        </w:rPr>
      </w:pPr>
      <w:del w:id="762" w:author="IKim" w:date="2010-10-27T00:34:00Z">
        <w:r w:rsidRPr="00A90B19" w:rsidDel="00A90B19">
          <w:rPr>
            <w:rStyle w:val="Hyperlink"/>
            <w:noProof/>
          </w:rPr>
          <w:delText>Table 3</w:delText>
        </w:r>
        <w:r w:rsidRPr="00A90B19" w:rsidDel="00A90B19">
          <w:rPr>
            <w:rStyle w:val="Hyperlink"/>
            <w:noProof/>
          </w:rPr>
          <w:noBreakHyphen/>
          <w:delText>6: Interactive Factors and Other Lighting Variables</w:delText>
        </w:r>
        <w:r w:rsidDel="00A90B19">
          <w:rPr>
            <w:noProof/>
            <w:webHidden/>
          </w:rPr>
          <w:tab/>
        </w:r>
      </w:del>
      <w:del w:id="763" w:author="IKim" w:date="2010-10-26T18:28:00Z">
        <w:r w:rsidDel="00DA645E">
          <w:rPr>
            <w:noProof/>
            <w:webHidden/>
          </w:rPr>
          <w:delText>140</w:delText>
        </w:r>
      </w:del>
    </w:p>
    <w:p w:rsidR="00C3144A" w:rsidDel="00A90B19" w:rsidRDefault="00C3144A">
      <w:pPr>
        <w:pStyle w:val="TableofFigures"/>
        <w:tabs>
          <w:tab w:val="right" w:leader="dot" w:pos="8630"/>
        </w:tabs>
        <w:rPr>
          <w:del w:id="764" w:author="IKim" w:date="2010-10-27T00:34:00Z"/>
          <w:rFonts w:asciiTheme="minorHAnsi" w:eastAsiaTheme="minorEastAsia" w:hAnsiTheme="minorHAnsi" w:cstheme="minorBidi"/>
          <w:noProof/>
          <w:sz w:val="22"/>
          <w:szCs w:val="22"/>
        </w:rPr>
      </w:pPr>
      <w:del w:id="765" w:author="IKim" w:date="2010-10-27T00:34:00Z">
        <w:r w:rsidRPr="00A90B19" w:rsidDel="00A90B19">
          <w:rPr>
            <w:rStyle w:val="Hyperlink"/>
            <w:noProof/>
          </w:rPr>
          <w:delText>Table 3</w:delText>
        </w:r>
        <w:r w:rsidRPr="00A90B19" w:rsidDel="00A90B19">
          <w:rPr>
            <w:rStyle w:val="Hyperlink"/>
            <w:noProof/>
          </w:rPr>
          <w:noBreakHyphen/>
          <w:delText>7: Lighting Controls Assumptions</w:delText>
        </w:r>
        <w:r w:rsidDel="00A90B19">
          <w:rPr>
            <w:noProof/>
            <w:webHidden/>
          </w:rPr>
          <w:tab/>
        </w:r>
      </w:del>
      <w:del w:id="766" w:author="IKim" w:date="2010-10-26T18:28:00Z">
        <w:r w:rsidDel="00DA645E">
          <w:rPr>
            <w:noProof/>
            <w:webHidden/>
          </w:rPr>
          <w:delText>141</w:delText>
        </w:r>
      </w:del>
    </w:p>
    <w:p w:rsidR="00C3144A" w:rsidDel="00A90B19" w:rsidRDefault="00C3144A">
      <w:pPr>
        <w:pStyle w:val="TableofFigures"/>
        <w:tabs>
          <w:tab w:val="right" w:leader="dot" w:pos="8630"/>
        </w:tabs>
        <w:rPr>
          <w:del w:id="767" w:author="IKim" w:date="2010-10-27T00:34:00Z"/>
          <w:rFonts w:asciiTheme="minorHAnsi" w:eastAsiaTheme="minorEastAsia" w:hAnsiTheme="minorHAnsi" w:cstheme="minorBidi"/>
          <w:noProof/>
          <w:sz w:val="22"/>
          <w:szCs w:val="22"/>
        </w:rPr>
      </w:pPr>
      <w:del w:id="768" w:author="IKim" w:date="2010-10-27T00:34:00Z">
        <w:r w:rsidRPr="00A90B19" w:rsidDel="00A90B19">
          <w:rPr>
            <w:rStyle w:val="Hyperlink"/>
            <w:noProof/>
          </w:rPr>
          <w:delText>Table 3</w:delText>
        </w:r>
        <w:r w:rsidRPr="00A90B19" w:rsidDel="00A90B19">
          <w:rPr>
            <w:rStyle w:val="Hyperlink"/>
            <w:noProof/>
          </w:rPr>
          <w:noBreakHyphen/>
          <w:delText>8: Assumptions for LED Traffic Signals</w:delText>
        </w:r>
        <w:r w:rsidDel="00A90B19">
          <w:rPr>
            <w:noProof/>
            <w:webHidden/>
          </w:rPr>
          <w:tab/>
        </w:r>
      </w:del>
      <w:del w:id="769" w:author="IKim" w:date="2010-10-26T18:28:00Z">
        <w:r w:rsidDel="00DA645E">
          <w:rPr>
            <w:noProof/>
            <w:webHidden/>
          </w:rPr>
          <w:delText>142</w:delText>
        </w:r>
      </w:del>
    </w:p>
    <w:p w:rsidR="00C3144A" w:rsidDel="00A90B19" w:rsidRDefault="00C3144A">
      <w:pPr>
        <w:pStyle w:val="TableofFigures"/>
        <w:tabs>
          <w:tab w:val="right" w:leader="dot" w:pos="8630"/>
        </w:tabs>
        <w:rPr>
          <w:del w:id="770" w:author="IKim" w:date="2010-10-27T00:34:00Z"/>
          <w:rFonts w:asciiTheme="minorHAnsi" w:eastAsiaTheme="minorEastAsia" w:hAnsiTheme="minorHAnsi" w:cstheme="minorBidi"/>
          <w:noProof/>
          <w:sz w:val="22"/>
          <w:szCs w:val="22"/>
        </w:rPr>
      </w:pPr>
      <w:del w:id="771" w:author="IKim" w:date="2010-10-27T00:34:00Z">
        <w:r w:rsidRPr="00A90B19" w:rsidDel="00A90B19">
          <w:rPr>
            <w:rStyle w:val="Hyperlink"/>
            <w:noProof/>
          </w:rPr>
          <w:delText>Table 3</w:delText>
        </w:r>
        <w:r w:rsidRPr="00A90B19" w:rsidDel="00A90B19">
          <w:rPr>
            <w:rStyle w:val="Hyperlink"/>
            <w:noProof/>
          </w:rPr>
          <w:noBreakHyphen/>
          <w:delText>9: LED Traffic Signals</w:delText>
        </w:r>
        <w:r w:rsidDel="00A90B19">
          <w:rPr>
            <w:noProof/>
            <w:webHidden/>
          </w:rPr>
          <w:tab/>
        </w:r>
      </w:del>
      <w:del w:id="772" w:author="IKim" w:date="2010-10-26T18:28:00Z">
        <w:r w:rsidDel="00DA645E">
          <w:rPr>
            <w:noProof/>
            <w:webHidden/>
          </w:rPr>
          <w:delText>143</w:delText>
        </w:r>
      </w:del>
    </w:p>
    <w:p w:rsidR="00C3144A" w:rsidDel="00A90B19" w:rsidRDefault="00C3144A">
      <w:pPr>
        <w:pStyle w:val="TableofFigures"/>
        <w:tabs>
          <w:tab w:val="right" w:leader="dot" w:pos="8630"/>
        </w:tabs>
        <w:rPr>
          <w:del w:id="773" w:author="IKim" w:date="2010-10-27T00:34:00Z"/>
          <w:rFonts w:asciiTheme="minorHAnsi" w:eastAsiaTheme="minorEastAsia" w:hAnsiTheme="minorHAnsi" w:cstheme="minorBidi"/>
          <w:noProof/>
          <w:sz w:val="22"/>
          <w:szCs w:val="22"/>
        </w:rPr>
      </w:pPr>
      <w:del w:id="774" w:author="IKim" w:date="2010-10-27T00:34:00Z">
        <w:r w:rsidRPr="00A90B19" w:rsidDel="00A90B19">
          <w:rPr>
            <w:rStyle w:val="Hyperlink"/>
            <w:noProof/>
          </w:rPr>
          <w:delText>Table 3</w:delText>
        </w:r>
        <w:r w:rsidRPr="00A90B19" w:rsidDel="00A90B19">
          <w:rPr>
            <w:rStyle w:val="Hyperlink"/>
            <w:noProof/>
          </w:rPr>
          <w:noBreakHyphen/>
          <w:delText>10: Reference Specifications for Above Traffic Signal Wattages</w:delText>
        </w:r>
        <w:r w:rsidDel="00A90B19">
          <w:rPr>
            <w:noProof/>
            <w:webHidden/>
          </w:rPr>
          <w:tab/>
        </w:r>
      </w:del>
      <w:del w:id="775" w:author="IKim" w:date="2010-10-26T18:28:00Z">
        <w:r w:rsidDel="00DA645E">
          <w:rPr>
            <w:noProof/>
            <w:webHidden/>
          </w:rPr>
          <w:delText>144</w:delText>
        </w:r>
      </w:del>
    </w:p>
    <w:p w:rsidR="00C3144A" w:rsidDel="00A90B19" w:rsidRDefault="00C3144A">
      <w:pPr>
        <w:pStyle w:val="TableofFigures"/>
        <w:tabs>
          <w:tab w:val="right" w:leader="dot" w:pos="8630"/>
        </w:tabs>
        <w:rPr>
          <w:del w:id="776" w:author="IKim" w:date="2010-10-27T00:34:00Z"/>
          <w:rFonts w:asciiTheme="minorHAnsi" w:eastAsiaTheme="minorEastAsia" w:hAnsiTheme="minorHAnsi" w:cstheme="minorBidi"/>
          <w:noProof/>
          <w:sz w:val="22"/>
          <w:szCs w:val="22"/>
        </w:rPr>
      </w:pPr>
      <w:del w:id="777" w:author="IKim" w:date="2010-10-27T00:34:00Z">
        <w:r w:rsidRPr="00A90B19" w:rsidDel="00A90B19">
          <w:rPr>
            <w:rStyle w:val="Hyperlink"/>
            <w:noProof/>
          </w:rPr>
          <w:delText>Table 3</w:delText>
        </w:r>
        <w:r w:rsidRPr="00A90B19" w:rsidDel="00A90B19">
          <w:rPr>
            <w:rStyle w:val="Hyperlink"/>
            <w:noProof/>
          </w:rPr>
          <w:noBreakHyphen/>
          <w:delText>11: LED Exit Signs</w:delText>
        </w:r>
        <w:r w:rsidDel="00A90B19">
          <w:rPr>
            <w:noProof/>
            <w:webHidden/>
          </w:rPr>
          <w:tab/>
        </w:r>
      </w:del>
      <w:del w:id="778" w:author="IKim" w:date="2010-10-26T18:28:00Z">
        <w:r w:rsidDel="00DA645E">
          <w:rPr>
            <w:noProof/>
            <w:webHidden/>
          </w:rPr>
          <w:delText>144</w:delText>
        </w:r>
      </w:del>
    </w:p>
    <w:p w:rsidR="00C3144A" w:rsidDel="00A90B19" w:rsidRDefault="00C3144A">
      <w:pPr>
        <w:pStyle w:val="TableofFigures"/>
        <w:tabs>
          <w:tab w:val="right" w:leader="dot" w:pos="8630"/>
        </w:tabs>
        <w:rPr>
          <w:del w:id="779" w:author="IKim" w:date="2010-10-27T00:34:00Z"/>
          <w:rFonts w:asciiTheme="minorHAnsi" w:eastAsiaTheme="minorEastAsia" w:hAnsiTheme="minorHAnsi" w:cstheme="minorBidi"/>
          <w:noProof/>
          <w:sz w:val="22"/>
          <w:szCs w:val="22"/>
        </w:rPr>
      </w:pPr>
      <w:del w:id="780" w:author="IKim" w:date="2010-10-27T00:34:00Z">
        <w:r w:rsidRPr="00A90B19" w:rsidDel="00A90B19">
          <w:rPr>
            <w:rStyle w:val="Hyperlink"/>
            <w:noProof/>
          </w:rPr>
          <w:delText>Table 3</w:delText>
        </w:r>
        <w:r w:rsidRPr="00A90B19" w:rsidDel="00A90B19">
          <w:rPr>
            <w:rStyle w:val="Hyperlink"/>
            <w:noProof/>
          </w:rPr>
          <w:noBreakHyphen/>
          <w:delText>12: Building Mechanical System Variables for Premium Efficiency Motor Calculations</w:delText>
        </w:r>
        <w:r w:rsidDel="00A90B19">
          <w:rPr>
            <w:noProof/>
            <w:webHidden/>
          </w:rPr>
          <w:tab/>
        </w:r>
      </w:del>
      <w:del w:id="781" w:author="IKim" w:date="2010-10-26T18:28:00Z">
        <w:r w:rsidDel="00DA645E">
          <w:rPr>
            <w:noProof/>
            <w:webHidden/>
          </w:rPr>
          <w:delText>147</w:delText>
        </w:r>
      </w:del>
    </w:p>
    <w:p w:rsidR="00C3144A" w:rsidDel="00A90B19" w:rsidRDefault="00C3144A">
      <w:pPr>
        <w:pStyle w:val="TableofFigures"/>
        <w:tabs>
          <w:tab w:val="right" w:leader="dot" w:pos="8630"/>
        </w:tabs>
        <w:rPr>
          <w:del w:id="782" w:author="IKim" w:date="2010-10-27T00:34:00Z"/>
          <w:rFonts w:asciiTheme="minorHAnsi" w:eastAsiaTheme="minorEastAsia" w:hAnsiTheme="minorHAnsi" w:cstheme="minorBidi"/>
          <w:noProof/>
          <w:sz w:val="22"/>
          <w:szCs w:val="22"/>
        </w:rPr>
      </w:pPr>
      <w:del w:id="783" w:author="IKim" w:date="2010-10-27T00:34:00Z">
        <w:r w:rsidRPr="00A90B19" w:rsidDel="00A90B19">
          <w:rPr>
            <w:rStyle w:val="Hyperlink"/>
            <w:noProof/>
          </w:rPr>
          <w:delText>Table 3</w:delText>
        </w:r>
        <w:r w:rsidRPr="00A90B19" w:rsidDel="00A90B19">
          <w:rPr>
            <w:rStyle w:val="Hyperlink"/>
            <w:noProof/>
          </w:rPr>
          <w:noBreakHyphen/>
          <w:delText>13: Baseline Motor Efficiencies for PY1 and PY2</w:delText>
        </w:r>
        <w:r w:rsidDel="00A90B19">
          <w:rPr>
            <w:noProof/>
            <w:webHidden/>
          </w:rPr>
          <w:tab/>
        </w:r>
      </w:del>
      <w:del w:id="784" w:author="IKim" w:date="2010-10-26T18:28:00Z">
        <w:r w:rsidDel="00DA645E">
          <w:rPr>
            <w:noProof/>
            <w:webHidden/>
          </w:rPr>
          <w:delText>148</w:delText>
        </w:r>
      </w:del>
    </w:p>
    <w:p w:rsidR="00C3144A" w:rsidDel="00A90B19" w:rsidRDefault="00C3144A">
      <w:pPr>
        <w:pStyle w:val="TableofFigures"/>
        <w:tabs>
          <w:tab w:val="right" w:leader="dot" w:pos="8630"/>
        </w:tabs>
        <w:rPr>
          <w:del w:id="785" w:author="IKim" w:date="2010-10-27T00:34:00Z"/>
          <w:rFonts w:asciiTheme="minorHAnsi" w:eastAsiaTheme="minorEastAsia" w:hAnsiTheme="minorHAnsi" w:cstheme="minorBidi"/>
          <w:noProof/>
          <w:sz w:val="22"/>
          <w:szCs w:val="22"/>
        </w:rPr>
      </w:pPr>
      <w:del w:id="786" w:author="IKim" w:date="2010-10-27T00:34:00Z">
        <w:r w:rsidRPr="00A90B19" w:rsidDel="00A90B19">
          <w:rPr>
            <w:rStyle w:val="Hyperlink"/>
            <w:noProof/>
          </w:rPr>
          <w:delText>Table 3</w:delText>
        </w:r>
        <w:r w:rsidRPr="00A90B19" w:rsidDel="00A90B19">
          <w:rPr>
            <w:rStyle w:val="Hyperlink"/>
            <w:noProof/>
          </w:rPr>
          <w:noBreakHyphen/>
          <w:delText>14: Baseline Motor Efficiencies-for PY3 and PY4</w:delText>
        </w:r>
        <w:r w:rsidDel="00A90B19">
          <w:rPr>
            <w:noProof/>
            <w:webHidden/>
          </w:rPr>
          <w:tab/>
        </w:r>
      </w:del>
      <w:del w:id="787" w:author="IKim" w:date="2010-10-26T18:28:00Z">
        <w:r w:rsidDel="00DA645E">
          <w:rPr>
            <w:noProof/>
            <w:webHidden/>
          </w:rPr>
          <w:delText>149</w:delText>
        </w:r>
      </w:del>
    </w:p>
    <w:p w:rsidR="00C3144A" w:rsidDel="00A90B19" w:rsidRDefault="00C3144A">
      <w:pPr>
        <w:pStyle w:val="TableofFigures"/>
        <w:tabs>
          <w:tab w:val="right" w:leader="dot" w:pos="8630"/>
        </w:tabs>
        <w:rPr>
          <w:del w:id="788" w:author="IKim" w:date="2010-10-27T00:34:00Z"/>
          <w:rFonts w:asciiTheme="minorHAnsi" w:eastAsiaTheme="minorEastAsia" w:hAnsiTheme="minorHAnsi" w:cstheme="minorBidi"/>
          <w:noProof/>
          <w:sz w:val="22"/>
          <w:szCs w:val="22"/>
        </w:rPr>
      </w:pPr>
      <w:del w:id="789" w:author="IKim" w:date="2010-10-27T00:34:00Z">
        <w:r w:rsidRPr="00A90B19" w:rsidDel="00A90B19">
          <w:rPr>
            <w:rStyle w:val="Hyperlink"/>
            <w:noProof/>
          </w:rPr>
          <w:delText>Table 3</w:delText>
        </w:r>
        <w:r w:rsidRPr="00A90B19" w:rsidDel="00A90B19">
          <w:rPr>
            <w:rStyle w:val="Hyperlink"/>
            <w:noProof/>
          </w:rPr>
          <w:noBreakHyphen/>
          <w:delText>15: Stipulated Hours of Use for Motors in Commercial Buildings</w:delText>
        </w:r>
        <w:r w:rsidDel="00A90B19">
          <w:rPr>
            <w:noProof/>
            <w:webHidden/>
          </w:rPr>
          <w:tab/>
        </w:r>
      </w:del>
      <w:del w:id="790" w:author="IKim" w:date="2010-10-26T18:28:00Z">
        <w:r w:rsidDel="00DA645E">
          <w:rPr>
            <w:noProof/>
            <w:webHidden/>
          </w:rPr>
          <w:delText>150</w:delText>
        </w:r>
      </w:del>
    </w:p>
    <w:p w:rsidR="00C3144A" w:rsidDel="00A90B19" w:rsidRDefault="00C3144A">
      <w:pPr>
        <w:pStyle w:val="TableofFigures"/>
        <w:tabs>
          <w:tab w:val="right" w:leader="dot" w:pos="8630"/>
        </w:tabs>
        <w:rPr>
          <w:del w:id="791" w:author="IKim" w:date="2010-10-27T00:34:00Z"/>
          <w:rFonts w:asciiTheme="minorHAnsi" w:eastAsiaTheme="minorEastAsia" w:hAnsiTheme="minorHAnsi" w:cstheme="minorBidi"/>
          <w:noProof/>
          <w:sz w:val="22"/>
          <w:szCs w:val="22"/>
        </w:rPr>
      </w:pPr>
      <w:del w:id="792" w:author="IKim" w:date="2010-10-27T00:34:00Z">
        <w:r w:rsidRPr="00A90B19" w:rsidDel="00A90B19">
          <w:rPr>
            <w:rStyle w:val="Hyperlink"/>
            <w:noProof/>
          </w:rPr>
          <w:delText>Table 3</w:delText>
        </w:r>
        <w:r w:rsidRPr="00A90B19" w:rsidDel="00A90B19">
          <w:rPr>
            <w:rStyle w:val="Hyperlink"/>
            <w:noProof/>
          </w:rPr>
          <w:noBreakHyphen/>
          <w:delText>16: Notes for Stipulated Hours of Use Table</w:delText>
        </w:r>
        <w:r w:rsidDel="00A90B19">
          <w:rPr>
            <w:noProof/>
            <w:webHidden/>
          </w:rPr>
          <w:tab/>
        </w:r>
      </w:del>
      <w:del w:id="793" w:author="IKim" w:date="2010-10-26T18:28:00Z">
        <w:r w:rsidDel="00DA645E">
          <w:rPr>
            <w:noProof/>
            <w:webHidden/>
          </w:rPr>
          <w:delText>151</w:delText>
        </w:r>
      </w:del>
    </w:p>
    <w:p w:rsidR="00C3144A" w:rsidDel="00A90B19" w:rsidRDefault="00C3144A">
      <w:pPr>
        <w:pStyle w:val="TableofFigures"/>
        <w:tabs>
          <w:tab w:val="right" w:leader="dot" w:pos="8630"/>
        </w:tabs>
        <w:rPr>
          <w:del w:id="794" w:author="IKim" w:date="2010-10-27T00:34:00Z"/>
          <w:rFonts w:asciiTheme="minorHAnsi" w:eastAsiaTheme="minorEastAsia" w:hAnsiTheme="minorHAnsi" w:cstheme="minorBidi"/>
          <w:noProof/>
          <w:sz w:val="22"/>
          <w:szCs w:val="22"/>
        </w:rPr>
      </w:pPr>
      <w:del w:id="795" w:author="IKim" w:date="2010-10-27T00:34:00Z">
        <w:r w:rsidRPr="00A90B19" w:rsidDel="00A90B19">
          <w:rPr>
            <w:rStyle w:val="Hyperlink"/>
            <w:noProof/>
          </w:rPr>
          <w:delText>Table 3</w:delText>
        </w:r>
        <w:r w:rsidRPr="00A90B19" w:rsidDel="00A90B19">
          <w:rPr>
            <w:rStyle w:val="Hyperlink"/>
            <w:noProof/>
          </w:rPr>
          <w:noBreakHyphen/>
          <w:delText>17: Variables for VFD Calculations</w:delText>
        </w:r>
        <w:r w:rsidDel="00A90B19">
          <w:rPr>
            <w:noProof/>
            <w:webHidden/>
          </w:rPr>
          <w:tab/>
        </w:r>
      </w:del>
      <w:del w:id="796" w:author="IKim" w:date="2010-10-26T18:28:00Z">
        <w:r w:rsidDel="00DA645E">
          <w:rPr>
            <w:noProof/>
            <w:webHidden/>
          </w:rPr>
          <w:delText>154</w:delText>
        </w:r>
      </w:del>
    </w:p>
    <w:p w:rsidR="00C3144A" w:rsidDel="00A90B19" w:rsidRDefault="00C3144A">
      <w:pPr>
        <w:pStyle w:val="TableofFigures"/>
        <w:tabs>
          <w:tab w:val="right" w:leader="dot" w:pos="8630"/>
        </w:tabs>
        <w:rPr>
          <w:del w:id="797" w:author="IKim" w:date="2010-10-27T00:34:00Z"/>
          <w:rFonts w:asciiTheme="minorHAnsi" w:eastAsiaTheme="minorEastAsia" w:hAnsiTheme="minorHAnsi" w:cstheme="minorBidi"/>
          <w:noProof/>
          <w:sz w:val="22"/>
          <w:szCs w:val="22"/>
        </w:rPr>
      </w:pPr>
      <w:del w:id="798" w:author="IKim" w:date="2010-10-27T00:34:00Z">
        <w:r w:rsidRPr="00A90B19" w:rsidDel="00A90B19">
          <w:rPr>
            <w:rStyle w:val="Hyperlink"/>
            <w:noProof/>
          </w:rPr>
          <w:delText>Table 3</w:delText>
        </w:r>
        <w:r w:rsidRPr="00A90B19" w:rsidDel="00A90B19">
          <w:rPr>
            <w:rStyle w:val="Hyperlink"/>
            <w:noProof/>
          </w:rPr>
          <w:noBreakHyphen/>
          <w:delText>18: ESF and DSF for Typical Commercial VFD Installations</w:delText>
        </w:r>
        <w:r w:rsidDel="00A90B19">
          <w:rPr>
            <w:noProof/>
            <w:webHidden/>
          </w:rPr>
          <w:tab/>
        </w:r>
      </w:del>
      <w:del w:id="799" w:author="IKim" w:date="2010-10-26T18:28:00Z">
        <w:r w:rsidDel="00DA645E">
          <w:rPr>
            <w:noProof/>
            <w:webHidden/>
          </w:rPr>
          <w:delText>155</w:delText>
        </w:r>
      </w:del>
    </w:p>
    <w:p w:rsidR="00C3144A" w:rsidDel="00A90B19" w:rsidRDefault="00C3144A">
      <w:pPr>
        <w:pStyle w:val="TableofFigures"/>
        <w:tabs>
          <w:tab w:val="right" w:leader="dot" w:pos="8630"/>
        </w:tabs>
        <w:rPr>
          <w:del w:id="800" w:author="IKim" w:date="2010-10-27T00:34:00Z"/>
          <w:rFonts w:asciiTheme="minorHAnsi" w:eastAsiaTheme="minorEastAsia" w:hAnsiTheme="minorHAnsi" w:cstheme="minorBidi"/>
          <w:noProof/>
          <w:sz w:val="22"/>
          <w:szCs w:val="22"/>
        </w:rPr>
      </w:pPr>
      <w:del w:id="801" w:author="IKim" w:date="2010-10-27T00:34:00Z">
        <w:r w:rsidRPr="00A90B19" w:rsidDel="00A90B19">
          <w:rPr>
            <w:rStyle w:val="Hyperlink"/>
            <w:noProof/>
          </w:rPr>
          <w:delText>Table 3</w:delText>
        </w:r>
        <w:r w:rsidRPr="00A90B19" w:rsidDel="00A90B19">
          <w:rPr>
            <w:rStyle w:val="Hyperlink"/>
            <w:noProof/>
          </w:rPr>
          <w:noBreakHyphen/>
          <w:delText>19: Variables for Industrial Air Compressor Calculation</w:delText>
        </w:r>
        <w:r w:rsidDel="00A90B19">
          <w:rPr>
            <w:noProof/>
            <w:webHidden/>
          </w:rPr>
          <w:tab/>
        </w:r>
      </w:del>
      <w:del w:id="802" w:author="IKim" w:date="2010-10-26T18:28:00Z">
        <w:r w:rsidDel="00DA645E">
          <w:rPr>
            <w:noProof/>
            <w:webHidden/>
          </w:rPr>
          <w:delText>157</w:delText>
        </w:r>
      </w:del>
    </w:p>
    <w:p w:rsidR="00C3144A" w:rsidDel="00A90B19" w:rsidRDefault="00C3144A">
      <w:pPr>
        <w:pStyle w:val="TableofFigures"/>
        <w:tabs>
          <w:tab w:val="right" w:leader="dot" w:pos="8630"/>
        </w:tabs>
        <w:rPr>
          <w:del w:id="803" w:author="IKim" w:date="2010-10-27T00:34:00Z"/>
          <w:rFonts w:asciiTheme="minorHAnsi" w:eastAsiaTheme="minorEastAsia" w:hAnsiTheme="minorHAnsi" w:cstheme="minorBidi"/>
          <w:noProof/>
          <w:sz w:val="22"/>
          <w:szCs w:val="22"/>
        </w:rPr>
      </w:pPr>
      <w:del w:id="804" w:author="IKim" w:date="2010-10-27T00:34:00Z">
        <w:r w:rsidRPr="00A90B19" w:rsidDel="00A90B19">
          <w:rPr>
            <w:rStyle w:val="Hyperlink"/>
            <w:noProof/>
          </w:rPr>
          <w:delText>Table 3</w:delText>
        </w:r>
        <w:r w:rsidRPr="00A90B19" w:rsidDel="00A90B19">
          <w:rPr>
            <w:rStyle w:val="Hyperlink"/>
            <w:noProof/>
          </w:rPr>
          <w:noBreakHyphen/>
          <w:delText>20: Variables for AC and Heat Pumps</w:delText>
        </w:r>
        <w:r w:rsidDel="00A90B19">
          <w:rPr>
            <w:noProof/>
            <w:webHidden/>
          </w:rPr>
          <w:tab/>
        </w:r>
      </w:del>
      <w:del w:id="805" w:author="IKim" w:date="2010-10-26T18:28:00Z">
        <w:r w:rsidDel="00DA645E">
          <w:rPr>
            <w:noProof/>
            <w:webHidden/>
          </w:rPr>
          <w:delText>160</w:delText>
        </w:r>
      </w:del>
    </w:p>
    <w:p w:rsidR="00C3144A" w:rsidDel="00A90B19" w:rsidRDefault="00C3144A">
      <w:pPr>
        <w:pStyle w:val="TableofFigures"/>
        <w:tabs>
          <w:tab w:val="right" w:leader="dot" w:pos="8630"/>
        </w:tabs>
        <w:rPr>
          <w:del w:id="806" w:author="IKim" w:date="2010-10-27T00:34:00Z"/>
          <w:rFonts w:asciiTheme="minorHAnsi" w:eastAsiaTheme="minorEastAsia" w:hAnsiTheme="minorHAnsi" w:cstheme="minorBidi"/>
          <w:noProof/>
          <w:sz w:val="22"/>
          <w:szCs w:val="22"/>
        </w:rPr>
      </w:pPr>
      <w:del w:id="807" w:author="IKim" w:date="2010-10-27T00:34:00Z">
        <w:r w:rsidRPr="00A90B19" w:rsidDel="00A90B19">
          <w:rPr>
            <w:rStyle w:val="Hyperlink"/>
            <w:noProof/>
          </w:rPr>
          <w:delText>Table 3</w:delText>
        </w:r>
        <w:r w:rsidRPr="00A90B19" w:rsidDel="00A90B19">
          <w:rPr>
            <w:rStyle w:val="Hyperlink"/>
            <w:noProof/>
          </w:rPr>
          <w:noBreakHyphen/>
          <w:delText>21: HVAC Baseline Efficiencies</w:delText>
        </w:r>
        <w:r w:rsidDel="00A90B19">
          <w:rPr>
            <w:noProof/>
            <w:webHidden/>
          </w:rPr>
          <w:tab/>
        </w:r>
      </w:del>
      <w:del w:id="808" w:author="IKim" w:date="2010-10-26T18:28:00Z">
        <w:r w:rsidDel="00DA645E">
          <w:rPr>
            <w:noProof/>
            <w:webHidden/>
          </w:rPr>
          <w:delText>161</w:delText>
        </w:r>
      </w:del>
    </w:p>
    <w:p w:rsidR="00C3144A" w:rsidDel="00A90B19" w:rsidRDefault="00C3144A">
      <w:pPr>
        <w:pStyle w:val="TableofFigures"/>
        <w:tabs>
          <w:tab w:val="right" w:leader="dot" w:pos="8630"/>
        </w:tabs>
        <w:rPr>
          <w:del w:id="809" w:author="IKim" w:date="2010-10-27T00:34:00Z"/>
          <w:rFonts w:asciiTheme="minorHAnsi" w:eastAsiaTheme="minorEastAsia" w:hAnsiTheme="minorHAnsi" w:cstheme="minorBidi"/>
          <w:noProof/>
          <w:sz w:val="22"/>
          <w:szCs w:val="22"/>
        </w:rPr>
      </w:pPr>
      <w:del w:id="810" w:author="IKim" w:date="2010-10-27T00:34:00Z">
        <w:r w:rsidRPr="00A90B19" w:rsidDel="00A90B19">
          <w:rPr>
            <w:rStyle w:val="Hyperlink"/>
            <w:noProof/>
          </w:rPr>
          <w:delText>Table 3</w:delText>
        </w:r>
        <w:r w:rsidRPr="00A90B19" w:rsidDel="00A90B19">
          <w:rPr>
            <w:rStyle w:val="Hyperlink"/>
            <w:noProof/>
          </w:rPr>
          <w:noBreakHyphen/>
          <w:delText>22: Cooling and Heating EFLH for Erie, Harrisburg, and Pittsburgh</w:delText>
        </w:r>
        <w:r w:rsidDel="00A90B19">
          <w:rPr>
            <w:noProof/>
            <w:webHidden/>
          </w:rPr>
          <w:tab/>
        </w:r>
      </w:del>
      <w:del w:id="811" w:author="IKim" w:date="2010-10-26T18:28:00Z">
        <w:r w:rsidDel="00DA645E">
          <w:rPr>
            <w:noProof/>
            <w:webHidden/>
          </w:rPr>
          <w:delText>162</w:delText>
        </w:r>
      </w:del>
    </w:p>
    <w:p w:rsidR="00C3144A" w:rsidDel="00A90B19" w:rsidRDefault="00C3144A">
      <w:pPr>
        <w:pStyle w:val="TableofFigures"/>
        <w:tabs>
          <w:tab w:val="right" w:leader="dot" w:pos="8630"/>
        </w:tabs>
        <w:rPr>
          <w:del w:id="812" w:author="IKim" w:date="2010-10-27T00:34:00Z"/>
          <w:rFonts w:asciiTheme="minorHAnsi" w:eastAsiaTheme="minorEastAsia" w:hAnsiTheme="minorHAnsi" w:cstheme="minorBidi"/>
          <w:noProof/>
          <w:sz w:val="22"/>
          <w:szCs w:val="22"/>
        </w:rPr>
      </w:pPr>
      <w:del w:id="813" w:author="IKim" w:date="2010-10-27T00:34:00Z">
        <w:r w:rsidRPr="00A90B19" w:rsidDel="00A90B19">
          <w:rPr>
            <w:rStyle w:val="Hyperlink"/>
            <w:noProof/>
          </w:rPr>
          <w:delText>Table 3</w:delText>
        </w:r>
        <w:r w:rsidRPr="00A90B19" w:rsidDel="00A90B19">
          <w:rPr>
            <w:rStyle w:val="Hyperlink"/>
            <w:noProof/>
          </w:rPr>
          <w:noBreakHyphen/>
          <w:delText>23: Cooling and Heating EFLH for Williamsport, Philadelphia and Scranton</w:delText>
        </w:r>
        <w:r w:rsidDel="00A90B19">
          <w:rPr>
            <w:noProof/>
            <w:webHidden/>
          </w:rPr>
          <w:tab/>
        </w:r>
      </w:del>
      <w:del w:id="814" w:author="IKim" w:date="2010-10-26T18:28:00Z">
        <w:r w:rsidDel="00DA645E">
          <w:rPr>
            <w:noProof/>
            <w:webHidden/>
          </w:rPr>
          <w:delText>163</w:delText>
        </w:r>
      </w:del>
    </w:p>
    <w:p w:rsidR="00C3144A" w:rsidDel="00A90B19" w:rsidRDefault="00C3144A">
      <w:pPr>
        <w:pStyle w:val="TableofFigures"/>
        <w:tabs>
          <w:tab w:val="right" w:leader="dot" w:pos="8630"/>
        </w:tabs>
        <w:rPr>
          <w:del w:id="815" w:author="IKim" w:date="2010-10-27T00:34:00Z"/>
          <w:rFonts w:asciiTheme="minorHAnsi" w:eastAsiaTheme="minorEastAsia" w:hAnsiTheme="minorHAnsi" w:cstheme="minorBidi"/>
          <w:noProof/>
          <w:sz w:val="22"/>
          <w:szCs w:val="22"/>
        </w:rPr>
      </w:pPr>
      <w:del w:id="816" w:author="IKim" w:date="2010-10-27T00:34:00Z">
        <w:r w:rsidRPr="00A90B19" w:rsidDel="00A90B19">
          <w:rPr>
            <w:rStyle w:val="Hyperlink"/>
            <w:noProof/>
          </w:rPr>
          <w:delText>Table 3</w:delText>
        </w:r>
        <w:r w:rsidRPr="00A90B19" w:rsidDel="00A90B19">
          <w:rPr>
            <w:rStyle w:val="Hyperlink"/>
            <w:noProof/>
          </w:rPr>
          <w:noBreakHyphen/>
          <w:delText>24: Electric Chillers</w:delText>
        </w:r>
        <w:r w:rsidDel="00A90B19">
          <w:rPr>
            <w:noProof/>
            <w:webHidden/>
          </w:rPr>
          <w:tab/>
        </w:r>
      </w:del>
      <w:del w:id="817" w:author="IKim" w:date="2010-10-26T18:28:00Z">
        <w:r w:rsidDel="00DA645E">
          <w:rPr>
            <w:noProof/>
            <w:webHidden/>
          </w:rPr>
          <w:delText>166</w:delText>
        </w:r>
      </w:del>
    </w:p>
    <w:p w:rsidR="00C3144A" w:rsidDel="00A90B19" w:rsidRDefault="00C3144A">
      <w:pPr>
        <w:pStyle w:val="TableofFigures"/>
        <w:tabs>
          <w:tab w:val="right" w:leader="dot" w:pos="8630"/>
        </w:tabs>
        <w:rPr>
          <w:del w:id="818" w:author="IKim" w:date="2010-10-27T00:34:00Z"/>
          <w:rFonts w:asciiTheme="minorHAnsi" w:eastAsiaTheme="minorEastAsia" w:hAnsiTheme="minorHAnsi" w:cstheme="minorBidi"/>
          <w:noProof/>
          <w:sz w:val="22"/>
          <w:szCs w:val="22"/>
        </w:rPr>
      </w:pPr>
      <w:del w:id="819" w:author="IKim" w:date="2010-10-27T00:34:00Z">
        <w:r w:rsidRPr="00A90B19" w:rsidDel="00A90B19">
          <w:rPr>
            <w:rStyle w:val="Hyperlink"/>
            <w:noProof/>
          </w:rPr>
          <w:delText>Table 3</w:delText>
        </w:r>
        <w:r w:rsidRPr="00A90B19" w:rsidDel="00A90B19">
          <w:rPr>
            <w:rStyle w:val="Hyperlink"/>
            <w:noProof/>
          </w:rPr>
          <w:noBreakHyphen/>
          <w:delText>25: Chiller EFLH for Erie, Harrisburg, and Pittsburgh</w:delText>
        </w:r>
        <w:r w:rsidDel="00A90B19">
          <w:rPr>
            <w:noProof/>
            <w:webHidden/>
          </w:rPr>
          <w:tab/>
        </w:r>
      </w:del>
      <w:del w:id="820" w:author="IKim" w:date="2010-10-26T18:28:00Z">
        <w:r w:rsidDel="00DA645E">
          <w:rPr>
            <w:noProof/>
            <w:webHidden/>
          </w:rPr>
          <w:delText>167</w:delText>
        </w:r>
      </w:del>
    </w:p>
    <w:p w:rsidR="00C3144A" w:rsidDel="00A90B19" w:rsidRDefault="00C3144A">
      <w:pPr>
        <w:pStyle w:val="TableofFigures"/>
        <w:tabs>
          <w:tab w:val="right" w:leader="dot" w:pos="8630"/>
        </w:tabs>
        <w:rPr>
          <w:del w:id="821" w:author="IKim" w:date="2010-10-27T00:34:00Z"/>
          <w:rFonts w:asciiTheme="minorHAnsi" w:eastAsiaTheme="minorEastAsia" w:hAnsiTheme="minorHAnsi" w:cstheme="minorBidi"/>
          <w:noProof/>
          <w:sz w:val="22"/>
          <w:szCs w:val="22"/>
        </w:rPr>
      </w:pPr>
      <w:del w:id="822" w:author="IKim" w:date="2010-10-27T00:34:00Z">
        <w:r w:rsidRPr="00A90B19" w:rsidDel="00A90B19">
          <w:rPr>
            <w:rStyle w:val="Hyperlink"/>
            <w:noProof/>
          </w:rPr>
          <w:delText>Table 3</w:delText>
        </w:r>
        <w:r w:rsidRPr="00A90B19" w:rsidDel="00A90B19">
          <w:rPr>
            <w:rStyle w:val="Hyperlink"/>
            <w:noProof/>
          </w:rPr>
          <w:noBreakHyphen/>
          <w:delText>26:</w:delText>
        </w:r>
        <w:r w:rsidRPr="00A90B19" w:rsidDel="00A90B19">
          <w:rPr>
            <w:rStyle w:val="Hyperlink"/>
            <w:rFonts w:ascii="Arial Black" w:hAnsi="Arial Black"/>
            <w:noProof/>
          </w:rPr>
          <w:delText xml:space="preserve"> </w:delText>
        </w:r>
        <w:r w:rsidRPr="00A90B19" w:rsidDel="00A90B19">
          <w:rPr>
            <w:rStyle w:val="Hyperlink"/>
            <w:noProof/>
          </w:rPr>
          <w:delText>Chiller EFLH for Williamsport, Philadelphia and Scranton</w:delText>
        </w:r>
        <w:r w:rsidDel="00A90B19">
          <w:rPr>
            <w:noProof/>
            <w:webHidden/>
          </w:rPr>
          <w:tab/>
        </w:r>
      </w:del>
      <w:del w:id="823" w:author="IKim" w:date="2010-10-26T18:28:00Z">
        <w:r w:rsidDel="00DA645E">
          <w:rPr>
            <w:noProof/>
            <w:webHidden/>
          </w:rPr>
          <w:delText>168</w:delText>
        </w:r>
      </w:del>
    </w:p>
    <w:p w:rsidR="00C3144A" w:rsidDel="00A90B19" w:rsidRDefault="00C3144A">
      <w:pPr>
        <w:pStyle w:val="TableofFigures"/>
        <w:tabs>
          <w:tab w:val="right" w:leader="dot" w:pos="8630"/>
        </w:tabs>
        <w:rPr>
          <w:del w:id="824" w:author="IKim" w:date="2010-10-27T00:34:00Z"/>
          <w:rFonts w:asciiTheme="minorHAnsi" w:eastAsiaTheme="minorEastAsia" w:hAnsiTheme="minorHAnsi" w:cstheme="minorBidi"/>
          <w:noProof/>
          <w:sz w:val="22"/>
          <w:szCs w:val="22"/>
        </w:rPr>
      </w:pPr>
      <w:del w:id="825" w:author="IKim" w:date="2010-10-27T00:34:00Z">
        <w:r w:rsidRPr="00A90B19" w:rsidDel="00A90B19">
          <w:rPr>
            <w:rStyle w:val="Hyperlink"/>
            <w:noProof/>
          </w:rPr>
          <w:delText>Table 3</w:delText>
        </w:r>
        <w:r w:rsidRPr="00A90B19" w:rsidDel="00A90B19">
          <w:rPr>
            <w:rStyle w:val="Hyperlink"/>
            <w:noProof/>
          </w:rPr>
          <w:noBreakHyphen/>
          <w:delText>27  Anti-Sweat Heater Controls – Values and References</w:delText>
        </w:r>
        <w:r w:rsidDel="00A90B19">
          <w:rPr>
            <w:noProof/>
            <w:webHidden/>
          </w:rPr>
          <w:tab/>
        </w:r>
      </w:del>
      <w:del w:id="826" w:author="IKim" w:date="2010-10-26T18:28:00Z">
        <w:r w:rsidDel="00DA645E">
          <w:rPr>
            <w:noProof/>
            <w:webHidden/>
          </w:rPr>
          <w:delText>172</w:delText>
        </w:r>
      </w:del>
    </w:p>
    <w:p w:rsidR="00C3144A" w:rsidDel="00A90B19" w:rsidRDefault="00C3144A">
      <w:pPr>
        <w:pStyle w:val="TableofFigures"/>
        <w:tabs>
          <w:tab w:val="right" w:leader="dot" w:pos="8630"/>
        </w:tabs>
        <w:rPr>
          <w:del w:id="827" w:author="IKim" w:date="2010-10-27T00:34:00Z"/>
          <w:rFonts w:asciiTheme="minorHAnsi" w:eastAsiaTheme="minorEastAsia" w:hAnsiTheme="minorHAnsi" w:cstheme="minorBidi"/>
          <w:noProof/>
          <w:sz w:val="22"/>
          <w:szCs w:val="22"/>
        </w:rPr>
      </w:pPr>
      <w:del w:id="828" w:author="IKim" w:date="2010-10-27T00:34:00Z">
        <w:r w:rsidRPr="00A90B19" w:rsidDel="00A90B19">
          <w:rPr>
            <w:rStyle w:val="Hyperlink"/>
            <w:noProof/>
          </w:rPr>
          <w:delText>Table 3</w:delText>
        </w:r>
        <w:r w:rsidRPr="00A90B19" w:rsidDel="00A90B19">
          <w:rPr>
            <w:rStyle w:val="Hyperlink"/>
            <w:noProof/>
          </w:rPr>
          <w:noBreakHyphen/>
          <w:delText>28  Recommended Fully Deemed Impact Estimates</w:delText>
        </w:r>
        <w:r w:rsidDel="00A90B19">
          <w:rPr>
            <w:noProof/>
            <w:webHidden/>
          </w:rPr>
          <w:tab/>
        </w:r>
      </w:del>
      <w:del w:id="829" w:author="IKim" w:date="2010-10-26T18:28:00Z">
        <w:r w:rsidDel="00DA645E">
          <w:rPr>
            <w:noProof/>
            <w:webHidden/>
          </w:rPr>
          <w:delText>173</w:delText>
        </w:r>
      </w:del>
    </w:p>
    <w:p w:rsidR="00C3144A" w:rsidDel="00A90B19" w:rsidRDefault="00C3144A">
      <w:pPr>
        <w:pStyle w:val="TableofFigures"/>
        <w:tabs>
          <w:tab w:val="right" w:leader="dot" w:pos="8630"/>
        </w:tabs>
        <w:rPr>
          <w:del w:id="830" w:author="IKim" w:date="2010-10-27T00:34:00Z"/>
          <w:rFonts w:asciiTheme="minorHAnsi" w:eastAsiaTheme="minorEastAsia" w:hAnsiTheme="minorHAnsi" w:cstheme="minorBidi"/>
          <w:noProof/>
          <w:sz w:val="22"/>
          <w:szCs w:val="22"/>
        </w:rPr>
      </w:pPr>
      <w:del w:id="831" w:author="IKim" w:date="2010-10-27T00:34:00Z">
        <w:r w:rsidRPr="00A90B19" w:rsidDel="00A90B19">
          <w:rPr>
            <w:rStyle w:val="Hyperlink"/>
            <w:noProof/>
          </w:rPr>
          <w:delText>Table 3</w:delText>
        </w:r>
        <w:r w:rsidRPr="00A90B19" w:rsidDel="00A90B19">
          <w:rPr>
            <w:rStyle w:val="Hyperlink"/>
            <w:noProof/>
          </w:rPr>
          <w:noBreakHyphen/>
          <w:delText>29: Refrigeration Cases - References</w:delText>
        </w:r>
        <w:r w:rsidDel="00A90B19">
          <w:rPr>
            <w:noProof/>
            <w:webHidden/>
          </w:rPr>
          <w:tab/>
        </w:r>
      </w:del>
      <w:del w:id="832" w:author="IKim" w:date="2010-10-26T18:28:00Z">
        <w:r w:rsidDel="00DA645E">
          <w:rPr>
            <w:noProof/>
            <w:webHidden/>
          </w:rPr>
          <w:delText>174</w:delText>
        </w:r>
      </w:del>
    </w:p>
    <w:p w:rsidR="00C3144A" w:rsidDel="00A90B19" w:rsidRDefault="00C3144A">
      <w:pPr>
        <w:pStyle w:val="TableofFigures"/>
        <w:tabs>
          <w:tab w:val="right" w:leader="dot" w:pos="8630"/>
        </w:tabs>
        <w:rPr>
          <w:del w:id="833" w:author="IKim" w:date="2010-10-27T00:34:00Z"/>
          <w:rFonts w:asciiTheme="minorHAnsi" w:eastAsiaTheme="minorEastAsia" w:hAnsiTheme="minorHAnsi" w:cstheme="minorBidi"/>
          <w:noProof/>
          <w:sz w:val="22"/>
          <w:szCs w:val="22"/>
        </w:rPr>
      </w:pPr>
      <w:del w:id="834" w:author="IKim" w:date="2010-10-27T00:34:00Z">
        <w:r w:rsidRPr="00A90B19" w:rsidDel="00A90B19">
          <w:rPr>
            <w:rStyle w:val="Hyperlink"/>
            <w:noProof/>
          </w:rPr>
          <w:delText>Table 3</w:delText>
        </w:r>
        <w:r w:rsidRPr="00A90B19" w:rsidDel="00A90B19">
          <w:rPr>
            <w:rStyle w:val="Hyperlink"/>
            <w:noProof/>
          </w:rPr>
          <w:noBreakHyphen/>
          <w:delText>30: Refrigeration Case Efficiencies</w:delText>
        </w:r>
        <w:r w:rsidDel="00A90B19">
          <w:rPr>
            <w:noProof/>
            <w:webHidden/>
          </w:rPr>
          <w:tab/>
        </w:r>
      </w:del>
      <w:del w:id="835" w:author="IKim" w:date="2010-10-26T18:28:00Z">
        <w:r w:rsidDel="00DA645E">
          <w:rPr>
            <w:noProof/>
            <w:webHidden/>
          </w:rPr>
          <w:delText>175</w:delText>
        </w:r>
      </w:del>
    </w:p>
    <w:p w:rsidR="00C3144A" w:rsidDel="00A90B19" w:rsidRDefault="00C3144A">
      <w:pPr>
        <w:pStyle w:val="TableofFigures"/>
        <w:tabs>
          <w:tab w:val="right" w:leader="dot" w:pos="8630"/>
        </w:tabs>
        <w:rPr>
          <w:del w:id="836" w:author="IKim" w:date="2010-10-27T00:34:00Z"/>
          <w:rFonts w:asciiTheme="minorHAnsi" w:eastAsiaTheme="minorEastAsia" w:hAnsiTheme="minorHAnsi" w:cstheme="minorBidi"/>
          <w:noProof/>
          <w:sz w:val="22"/>
          <w:szCs w:val="22"/>
        </w:rPr>
      </w:pPr>
      <w:del w:id="837" w:author="IKim" w:date="2010-10-27T00:34:00Z">
        <w:r w:rsidRPr="00A90B19" w:rsidDel="00A90B19">
          <w:rPr>
            <w:rStyle w:val="Hyperlink"/>
            <w:noProof/>
          </w:rPr>
          <w:delText>Table 3</w:delText>
        </w:r>
        <w:r w:rsidRPr="00A90B19" w:rsidDel="00A90B19">
          <w:rPr>
            <w:rStyle w:val="Hyperlink"/>
            <w:noProof/>
          </w:rPr>
          <w:noBreakHyphen/>
          <w:delText>31: Refrigeration Case Savings (algorithm)</w:delText>
        </w:r>
        <w:r w:rsidDel="00A90B19">
          <w:rPr>
            <w:noProof/>
            <w:webHidden/>
          </w:rPr>
          <w:tab/>
        </w:r>
      </w:del>
      <w:del w:id="838" w:author="IKim" w:date="2010-10-26T18:28:00Z">
        <w:r w:rsidDel="00DA645E">
          <w:rPr>
            <w:noProof/>
            <w:webHidden/>
          </w:rPr>
          <w:delText>175</w:delText>
        </w:r>
      </w:del>
    </w:p>
    <w:p w:rsidR="00C3144A" w:rsidDel="00A90B19" w:rsidRDefault="00C3144A">
      <w:pPr>
        <w:pStyle w:val="TableofFigures"/>
        <w:tabs>
          <w:tab w:val="right" w:leader="dot" w:pos="8630"/>
        </w:tabs>
        <w:rPr>
          <w:del w:id="839" w:author="IKim" w:date="2010-10-27T00:34:00Z"/>
          <w:rFonts w:asciiTheme="minorHAnsi" w:eastAsiaTheme="minorEastAsia" w:hAnsiTheme="minorHAnsi" w:cstheme="minorBidi"/>
          <w:noProof/>
          <w:sz w:val="22"/>
          <w:szCs w:val="22"/>
        </w:rPr>
      </w:pPr>
      <w:del w:id="840" w:author="IKim" w:date="2010-10-27T00:34:00Z">
        <w:r w:rsidRPr="00A90B19" w:rsidDel="00A90B19">
          <w:rPr>
            <w:rStyle w:val="Hyperlink"/>
            <w:noProof/>
          </w:rPr>
          <w:delText>Table 3</w:delText>
        </w:r>
        <w:r w:rsidRPr="00A90B19" w:rsidDel="00A90B19">
          <w:rPr>
            <w:rStyle w:val="Hyperlink"/>
            <w:noProof/>
          </w:rPr>
          <w:noBreakHyphen/>
          <w:delText>32: Freezer Case Efficiencies</w:delText>
        </w:r>
        <w:r w:rsidDel="00A90B19">
          <w:rPr>
            <w:noProof/>
            <w:webHidden/>
          </w:rPr>
          <w:tab/>
        </w:r>
      </w:del>
      <w:del w:id="841" w:author="IKim" w:date="2010-10-26T18:28:00Z">
        <w:r w:rsidDel="00DA645E">
          <w:rPr>
            <w:noProof/>
            <w:webHidden/>
          </w:rPr>
          <w:delText>175</w:delText>
        </w:r>
      </w:del>
    </w:p>
    <w:p w:rsidR="00C3144A" w:rsidDel="00A90B19" w:rsidRDefault="00C3144A">
      <w:pPr>
        <w:pStyle w:val="TableofFigures"/>
        <w:tabs>
          <w:tab w:val="right" w:leader="dot" w:pos="8630"/>
        </w:tabs>
        <w:rPr>
          <w:del w:id="842" w:author="IKim" w:date="2010-10-27T00:34:00Z"/>
          <w:rFonts w:asciiTheme="minorHAnsi" w:eastAsiaTheme="minorEastAsia" w:hAnsiTheme="minorHAnsi" w:cstheme="minorBidi"/>
          <w:noProof/>
          <w:sz w:val="22"/>
          <w:szCs w:val="22"/>
        </w:rPr>
      </w:pPr>
      <w:del w:id="843" w:author="IKim" w:date="2010-10-27T00:34:00Z">
        <w:r w:rsidRPr="00A90B19" w:rsidDel="00A90B19">
          <w:rPr>
            <w:rStyle w:val="Hyperlink"/>
            <w:noProof/>
          </w:rPr>
          <w:delText>Table 3</w:delText>
        </w:r>
        <w:r w:rsidRPr="00A90B19" w:rsidDel="00A90B19">
          <w:rPr>
            <w:rStyle w:val="Hyperlink"/>
            <w:noProof/>
          </w:rPr>
          <w:noBreakHyphen/>
          <w:delText>33: Freezer Case Savings (algorithm)</w:delText>
        </w:r>
        <w:r w:rsidDel="00A90B19">
          <w:rPr>
            <w:noProof/>
            <w:webHidden/>
          </w:rPr>
          <w:tab/>
        </w:r>
      </w:del>
      <w:del w:id="844" w:author="IKim" w:date="2010-10-26T18:28:00Z">
        <w:r w:rsidDel="00DA645E">
          <w:rPr>
            <w:noProof/>
            <w:webHidden/>
          </w:rPr>
          <w:delText>176</w:delText>
        </w:r>
      </w:del>
    </w:p>
    <w:p w:rsidR="00C3144A" w:rsidDel="00A90B19" w:rsidRDefault="00C3144A">
      <w:pPr>
        <w:pStyle w:val="TableofFigures"/>
        <w:tabs>
          <w:tab w:val="right" w:leader="dot" w:pos="8630"/>
        </w:tabs>
        <w:rPr>
          <w:del w:id="845" w:author="IKim" w:date="2010-10-27T00:34:00Z"/>
          <w:rFonts w:asciiTheme="minorHAnsi" w:eastAsiaTheme="minorEastAsia" w:hAnsiTheme="minorHAnsi" w:cstheme="minorBidi"/>
          <w:noProof/>
          <w:sz w:val="22"/>
          <w:szCs w:val="22"/>
        </w:rPr>
      </w:pPr>
      <w:del w:id="846" w:author="IKim" w:date="2010-10-27T00:34:00Z">
        <w:r w:rsidRPr="00A90B19" w:rsidDel="00A90B19">
          <w:rPr>
            <w:rStyle w:val="Hyperlink"/>
            <w:noProof/>
          </w:rPr>
          <w:delText>Table 3</w:delText>
        </w:r>
        <w:r w:rsidRPr="00A90B19" w:rsidDel="00A90B19">
          <w:rPr>
            <w:rStyle w:val="Hyperlink"/>
            <w:noProof/>
          </w:rPr>
          <w:noBreakHyphen/>
          <w:delText>34: Refrigeration Case Savings</w:delText>
        </w:r>
        <w:r w:rsidDel="00A90B19">
          <w:rPr>
            <w:noProof/>
            <w:webHidden/>
          </w:rPr>
          <w:tab/>
        </w:r>
      </w:del>
      <w:del w:id="847" w:author="IKim" w:date="2010-10-26T18:28:00Z">
        <w:r w:rsidDel="00DA645E">
          <w:rPr>
            <w:noProof/>
            <w:webHidden/>
          </w:rPr>
          <w:delText>176</w:delText>
        </w:r>
      </w:del>
    </w:p>
    <w:p w:rsidR="00C3144A" w:rsidDel="00A90B19" w:rsidRDefault="00C3144A">
      <w:pPr>
        <w:pStyle w:val="TableofFigures"/>
        <w:tabs>
          <w:tab w:val="right" w:leader="dot" w:pos="8630"/>
        </w:tabs>
        <w:rPr>
          <w:del w:id="848" w:author="IKim" w:date="2010-10-27T00:34:00Z"/>
          <w:rFonts w:asciiTheme="minorHAnsi" w:eastAsiaTheme="minorEastAsia" w:hAnsiTheme="minorHAnsi" w:cstheme="minorBidi"/>
          <w:noProof/>
          <w:sz w:val="22"/>
          <w:szCs w:val="22"/>
        </w:rPr>
      </w:pPr>
      <w:del w:id="849" w:author="IKim" w:date="2010-10-27T00:34:00Z">
        <w:r w:rsidRPr="00A90B19" w:rsidDel="00A90B19">
          <w:rPr>
            <w:rStyle w:val="Hyperlink"/>
            <w:noProof/>
          </w:rPr>
          <w:delText>Table 3</w:delText>
        </w:r>
        <w:r w:rsidRPr="00A90B19" w:rsidDel="00A90B19">
          <w:rPr>
            <w:rStyle w:val="Hyperlink"/>
            <w:noProof/>
          </w:rPr>
          <w:noBreakHyphen/>
          <w:delText>35: Freezer Case Savings</w:delText>
        </w:r>
        <w:r w:rsidDel="00A90B19">
          <w:rPr>
            <w:noProof/>
            <w:webHidden/>
          </w:rPr>
          <w:tab/>
        </w:r>
      </w:del>
      <w:del w:id="850" w:author="IKim" w:date="2010-10-26T18:28:00Z">
        <w:r w:rsidDel="00DA645E">
          <w:rPr>
            <w:noProof/>
            <w:webHidden/>
          </w:rPr>
          <w:delText>176</w:delText>
        </w:r>
      </w:del>
    </w:p>
    <w:p w:rsidR="00C3144A" w:rsidDel="00A90B19" w:rsidRDefault="00C3144A">
      <w:pPr>
        <w:pStyle w:val="TableofFigures"/>
        <w:tabs>
          <w:tab w:val="right" w:leader="dot" w:pos="8630"/>
        </w:tabs>
        <w:rPr>
          <w:del w:id="851" w:author="IKim" w:date="2010-10-27T00:34:00Z"/>
          <w:rFonts w:asciiTheme="minorHAnsi" w:eastAsiaTheme="minorEastAsia" w:hAnsiTheme="minorHAnsi" w:cstheme="minorBidi"/>
          <w:noProof/>
          <w:sz w:val="22"/>
          <w:szCs w:val="22"/>
        </w:rPr>
      </w:pPr>
      <w:del w:id="852" w:author="IKim" w:date="2010-10-27T00:34:00Z">
        <w:r w:rsidRPr="00A90B19" w:rsidDel="00A90B19">
          <w:rPr>
            <w:rStyle w:val="Hyperlink"/>
            <w:noProof/>
          </w:rPr>
          <w:delText>Table 3</w:delText>
        </w:r>
        <w:r w:rsidRPr="00A90B19" w:rsidDel="00A90B19">
          <w:rPr>
            <w:rStyle w:val="Hyperlink"/>
            <w:noProof/>
          </w:rPr>
          <w:noBreakHyphen/>
          <w:delText>36: Variables for High-Efficiency Evaporator Fan Motor</w:delText>
        </w:r>
        <w:r w:rsidDel="00A90B19">
          <w:rPr>
            <w:noProof/>
            <w:webHidden/>
          </w:rPr>
          <w:tab/>
        </w:r>
      </w:del>
      <w:del w:id="853" w:author="IKim" w:date="2010-10-26T18:28:00Z">
        <w:r w:rsidDel="00DA645E">
          <w:rPr>
            <w:noProof/>
            <w:webHidden/>
          </w:rPr>
          <w:delText>179</w:delText>
        </w:r>
      </w:del>
    </w:p>
    <w:p w:rsidR="00C3144A" w:rsidDel="00A90B19" w:rsidRDefault="00C3144A">
      <w:pPr>
        <w:pStyle w:val="TableofFigures"/>
        <w:tabs>
          <w:tab w:val="right" w:leader="dot" w:pos="8630"/>
        </w:tabs>
        <w:rPr>
          <w:del w:id="854" w:author="IKim" w:date="2010-10-27T00:34:00Z"/>
          <w:rFonts w:asciiTheme="minorHAnsi" w:eastAsiaTheme="minorEastAsia" w:hAnsiTheme="minorHAnsi" w:cstheme="minorBidi"/>
          <w:noProof/>
          <w:sz w:val="22"/>
          <w:szCs w:val="22"/>
        </w:rPr>
      </w:pPr>
      <w:del w:id="855" w:author="IKim" w:date="2010-10-27T00:34:00Z">
        <w:r w:rsidRPr="00A90B19" w:rsidDel="00A90B19">
          <w:rPr>
            <w:rStyle w:val="Hyperlink"/>
            <w:noProof/>
          </w:rPr>
          <w:delText>Table 3</w:delText>
        </w:r>
        <w:r w:rsidRPr="00A90B19" w:rsidDel="00A90B19">
          <w:rPr>
            <w:rStyle w:val="Hyperlink"/>
            <w:noProof/>
          </w:rPr>
          <w:noBreakHyphen/>
          <w:delText>37: Variables for HE Evaporator Fan Motor</w:delText>
        </w:r>
        <w:r w:rsidDel="00A90B19">
          <w:rPr>
            <w:noProof/>
            <w:webHidden/>
          </w:rPr>
          <w:tab/>
        </w:r>
      </w:del>
      <w:del w:id="856" w:author="IKim" w:date="2010-10-26T18:28:00Z">
        <w:r w:rsidDel="00DA645E">
          <w:rPr>
            <w:noProof/>
            <w:webHidden/>
          </w:rPr>
          <w:delText>180</w:delText>
        </w:r>
      </w:del>
    </w:p>
    <w:p w:rsidR="00C3144A" w:rsidDel="00A90B19" w:rsidRDefault="00C3144A">
      <w:pPr>
        <w:pStyle w:val="TableofFigures"/>
        <w:tabs>
          <w:tab w:val="right" w:leader="dot" w:pos="8630"/>
        </w:tabs>
        <w:rPr>
          <w:del w:id="857" w:author="IKim" w:date="2010-10-27T00:34:00Z"/>
          <w:rFonts w:asciiTheme="minorHAnsi" w:eastAsiaTheme="minorEastAsia" w:hAnsiTheme="minorHAnsi" w:cstheme="minorBidi"/>
          <w:noProof/>
          <w:sz w:val="22"/>
          <w:szCs w:val="22"/>
        </w:rPr>
      </w:pPr>
      <w:del w:id="858" w:author="IKim" w:date="2010-10-27T00:34:00Z">
        <w:r w:rsidRPr="00A90B19" w:rsidDel="00A90B19">
          <w:rPr>
            <w:rStyle w:val="Hyperlink"/>
            <w:noProof/>
          </w:rPr>
          <w:lastRenderedPageBreak/>
          <w:delText>Table 3</w:delText>
        </w:r>
        <w:r w:rsidRPr="00A90B19" w:rsidDel="00A90B19">
          <w:rPr>
            <w:rStyle w:val="Hyperlink"/>
            <w:noProof/>
          </w:rPr>
          <w:noBreakHyphen/>
          <w:delText>38: Shaded Pole to PSC Deemed Savings</w:delText>
        </w:r>
        <w:r w:rsidDel="00A90B19">
          <w:rPr>
            <w:noProof/>
            <w:webHidden/>
          </w:rPr>
          <w:tab/>
        </w:r>
      </w:del>
      <w:del w:id="859" w:author="IKim" w:date="2010-10-26T18:28:00Z">
        <w:r w:rsidDel="00DA645E">
          <w:rPr>
            <w:noProof/>
            <w:webHidden/>
          </w:rPr>
          <w:delText>181</w:delText>
        </w:r>
      </w:del>
    </w:p>
    <w:p w:rsidR="00C3144A" w:rsidDel="00A90B19" w:rsidRDefault="00C3144A">
      <w:pPr>
        <w:pStyle w:val="TableofFigures"/>
        <w:tabs>
          <w:tab w:val="right" w:leader="dot" w:pos="8630"/>
        </w:tabs>
        <w:rPr>
          <w:del w:id="860" w:author="IKim" w:date="2010-10-27T00:34:00Z"/>
          <w:rFonts w:asciiTheme="minorHAnsi" w:eastAsiaTheme="minorEastAsia" w:hAnsiTheme="minorHAnsi" w:cstheme="minorBidi"/>
          <w:noProof/>
          <w:sz w:val="22"/>
          <w:szCs w:val="22"/>
        </w:rPr>
      </w:pPr>
      <w:del w:id="861" w:author="IKim" w:date="2010-10-27T00:34:00Z">
        <w:r w:rsidRPr="00A90B19" w:rsidDel="00A90B19">
          <w:rPr>
            <w:rStyle w:val="Hyperlink"/>
            <w:noProof/>
          </w:rPr>
          <w:delText>Table 3</w:delText>
        </w:r>
        <w:r w:rsidRPr="00A90B19" w:rsidDel="00A90B19">
          <w:rPr>
            <w:rStyle w:val="Hyperlink"/>
            <w:noProof/>
          </w:rPr>
          <w:noBreakHyphen/>
          <w:delText>39: PSC to ECM Deemed Savings</w:delText>
        </w:r>
        <w:r w:rsidDel="00A90B19">
          <w:rPr>
            <w:noProof/>
            <w:webHidden/>
          </w:rPr>
          <w:tab/>
        </w:r>
      </w:del>
      <w:del w:id="862" w:author="IKim" w:date="2010-10-26T18:28:00Z">
        <w:r w:rsidDel="00DA645E">
          <w:rPr>
            <w:noProof/>
            <w:webHidden/>
          </w:rPr>
          <w:delText>181</w:delText>
        </w:r>
      </w:del>
    </w:p>
    <w:p w:rsidR="00C3144A" w:rsidDel="00A90B19" w:rsidRDefault="00C3144A">
      <w:pPr>
        <w:pStyle w:val="TableofFigures"/>
        <w:tabs>
          <w:tab w:val="right" w:leader="dot" w:pos="8630"/>
        </w:tabs>
        <w:rPr>
          <w:del w:id="863" w:author="IKim" w:date="2010-10-27T00:34:00Z"/>
          <w:rFonts w:asciiTheme="minorHAnsi" w:eastAsiaTheme="minorEastAsia" w:hAnsiTheme="minorHAnsi" w:cstheme="minorBidi"/>
          <w:noProof/>
          <w:sz w:val="22"/>
          <w:szCs w:val="22"/>
        </w:rPr>
      </w:pPr>
      <w:del w:id="864" w:author="IKim" w:date="2010-10-27T00:34:00Z">
        <w:r w:rsidRPr="00A90B19" w:rsidDel="00A90B19">
          <w:rPr>
            <w:rStyle w:val="Hyperlink"/>
            <w:noProof/>
          </w:rPr>
          <w:delText>Table 3</w:delText>
        </w:r>
        <w:r w:rsidRPr="00A90B19" w:rsidDel="00A90B19">
          <w:rPr>
            <w:rStyle w:val="Hyperlink"/>
            <w:noProof/>
          </w:rPr>
          <w:noBreakHyphen/>
          <w:delText>40: Shaded Pole to ECM Deemed Savings</w:delText>
        </w:r>
        <w:r w:rsidDel="00A90B19">
          <w:rPr>
            <w:noProof/>
            <w:webHidden/>
          </w:rPr>
          <w:tab/>
        </w:r>
      </w:del>
      <w:del w:id="865" w:author="IKim" w:date="2010-10-26T18:28:00Z">
        <w:r w:rsidDel="00DA645E">
          <w:rPr>
            <w:noProof/>
            <w:webHidden/>
          </w:rPr>
          <w:delText>182</w:delText>
        </w:r>
      </w:del>
    </w:p>
    <w:p w:rsidR="00C3144A" w:rsidDel="00A90B19" w:rsidRDefault="00C3144A">
      <w:pPr>
        <w:pStyle w:val="TableofFigures"/>
        <w:tabs>
          <w:tab w:val="right" w:leader="dot" w:pos="8630"/>
        </w:tabs>
        <w:rPr>
          <w:del w:id="866" w:author="IKim" w:date="2010-10-27T00:34:00Z"/>
          <w:rFonts w:asciiTheme="minorHAnsi" w:eastAsiaTheme="minorEastAsia" w:hAnsiTheme="minorHAnsi" w:cstheme="minorBidi"/>
          <w:noProof/>
          <w:sz w:val="22"/>
          <w:szCs w:val="22"/>
        </w:rPr>
      </w:pPr>
      <w:del w:id="867" w:author="IKim" w:date="2010-10-27T00:34:00Z">
        <w:r w:rsidRPr="00A90B19" w:rsidDel="00A90B19">
          <w:rPr>
            <w:rStyle w:val="Hyperlink"/>
            <w:noProof/>
          </w:rPr>
          <w:delText>Table 3</w:delText>
        </w:r>
        <w:r w:rsidRPr="00A90B19" w:rsidDel="00A90B19">
          <w:rPr>
            <w:rStyle w:val="Hyperlink"/>
            <w:noProof/>
          </w:rPr>
          <w:noBreakHyphen/>
          <w:delText>41: Default High-Efficiency Evaporator Fan Motor Deemed Savings</w:delText>
        </w:r>
        <w:r w:rsidDel="00A90B19">
          <w:rPr>
            <w:noProof/>
            <w:webHidden/>
          </w:rPr>
          <w:tab/>
        </w:r>
      </w:del>
      <w:del w:id="868" w:author="IKim" w:date="2010-10-26T18:28:00Z">
        <w:r w:rsidDel="00DA645E">
          <w:rPr>
            <w:noProof/>
            <w:webHidden/>
          </w:rPr>
          <w:delText>183</w:delText>
        </w:r>
      </w:del>
    </w:p>
    <w:p w:rsidR="00C3144A" w:rsidDel="00A90B19" w:rsidRDefault="00C3144A">
      <w:pPr>
        <w:pStyle w:val="TableofFigures"/>
        <w:tabs>
          <w:tab w:val="right" w:leader="dot" w:pos="8630"/>
        </w:tabs>
        <w:rPr>
          <w:del w:id="869" w:author="IKim" w:date="2010-10-27T00:34:00Z"/>
          <w:rFonts w:asciiTheme="minorHAnsi" w:eastAsiaTheme="minorEastAsia" w:hAnsiTheme="minorHAnsi" w:cstheme="minorBidi"/>
          <w:noProof/>
          <w:sz w:val="22"/>
          <w:szCs w:val="22"/>
        </w:rPr>
      </w:pPr>
      <w:del w:id="870" w:author="IKim" w:date="2010-10-27T00:34:00Z">
        <w:r w:rsidRPr="00A90B19" w:rsidDel="00A90B19">
          <w:rPr>
            <w:rStyle w:val="Hyperlink"/>
            <w:noProof/>
          </w:rPr>
          <w:delText>Table 3</w:delText>
        </w:r>
        <w:r w:rsidRPr="00A90B19" w:rsidDel="00A90B19">
          <w:rPr>
            <w:rStyle w:val="Hyperlink"/>
            <w:noProof/>
          </w:rPr>
          <w:noBreakHyphen/>
          <w:delText>42: Variables for High-Efficiency Evaporator Fan Motor</w:delText>
        </w:r>
        <w:r w:rsidDel="00A90B19">
          <w:rPr>
            <w:noProof/>
            <w:webHidden/>
          </w:rPr>
          <w:tab/>
        </w:r>
      </w:del>
      <w:del w:id="871" w:author="IKim" w:date="2010-10-26T18:28:00Z">
        <w:r w:rsidDel="00DA645E">
          <w:rPr>
            <w:noProof/>
            <w:webHidden/>
          </w:rPr>
          <w:delText>185</w:delText>
        </w:r>
      </w:del>
    </w:p>
    <w:p w:rsidR="00C3144A" w:rsidDel="00A90B19" w:rsidRDefault="00C3144A">
      <w:pPr>
        <w:pStyle w:val="TableofFigures"/>
        <w:tabs>
          <w:tab w:val="right" w:leader="dot" w:pos="8630"/>
        </w:tabs>
        <w:rPr>
          <w:del w:id="872" w:author="IKim" w:date="2010-10-27T00:34:00Z"/>
          <w:rFonts w:asciiTheme="minorHAnsi" w:eastAsiaTheme="minorEastAsia" w:hAnsiTheme="minorHAnsi" w:cstheme="minorBidi"/>
          <w:noProof/>
          <w:sz w:val="22"/>
          <w:szCs w:val="22"/>
        </w:rPr>
      </w:pPr>
      <w:del w:id="873" w:author="IKim" w:date="2010-10-27T00:34:00Z">
        <w:r w:rsidRPr="00A90B19" w:rsidDel="00A90B19">
          <w:rPr>
            <w:rStyle w:val="Hyperlink"/>
            <w:noProof/>
          </w:rPr>
          <w:delText>Table 3</w:delText>
        </w:r>
        <w:r w:rsidRPr="00A90B19" w:rsidDel="00A90B19">
          <w:rPr>
            <w:rStyle w:val="Hyperlink"/>
            <w:noProof/>
          </w:rPr>
          <w:noBreakHyphen/>
          <w:delText>43: Variables for HE Evaporator Fan Motor</w:delText>
        </w:r>
        <w:r w:rsidDel="00A90B19">
          <w:rPr>
            <w:noProof/>
            <w:webHidden/>
          </w:rPr>
          <w:tab/>
        </w:r>
      </w:del>
      <w:del w:id="874" w:author="IKim" w:date="2010-10-26T18:28:00Z">
        <w:r w:rsidDel="00DA645E">
          <w:rPr>
            <w:noProof/>
            <w:webHidden/>
          </w:rPr>
          <w:delText>186</w:delText>
        </w:r>
      </w:del>
    </w:p>
    <w:p w:rsidR="00C3144A" w:rsidDel="00A90B19" w:rsidRDefault="00C3144A">
      <w:pPr>
        <w:pStyle w:val="TableofFigures"/>
        <w:tabs>
          <w:tab w:val="right" w:leader="dot" w:pos="8630"/>
        </w:tabs>
        <w:rPr>
          <w:del w:id="875" w:author="IKim" w:date="2010-10-27T00:34:00Z"/>
          <w:rFonts w:asciiTheme="minorHAnsi" w:eastAsiaTheme="minorEastAsia" w:hAnsiTheme="minorHAnsi" w:cstheme="minorBidi"/>
          <w:noProof/>
          <w:sz w:val="22"/>
          <w:szCs w:val="22"/>
        </w:rPr>
      </w:pPr>
      <w:del w:id="876" w:author="IKim" w:date="2010-10-27T00:34:00Z">
        <w:r w:rsidRPr="00A90B19" w:rsidDel="00A90B19">
          <w:rPr>
            <w:rStyle w:val="Hyperlink"/>
            <w:noProof/>
          </w:rPr>
          <w:delText>Table 3</w:delText>
        </w:r>
        <w:r w:rsidRPr="00A90B19" w:rsidDel="00A90B19">
          <w:rPr>
            <w:rStyle w:val="Hyperlink"/>
            <w:noProof/>
          </w:rPr>
          <w:noBreakHyphen/>
          <w:delText>44: PSC to ECM Deemed Savings</w:delText>
        </w:r>
        <w:r w:rsidDel="00A90B19">
          <w:rPr>
            <w:noProof/>
            <w:webHidden/>
          </w:rPr>
          <w:tab/>
        </w:r>
      </w:del>
      <w:del w:id="877" w:author="IKim" w:date="2010-10-26T18:28:00Z">
        <w:r w:rsidDel="00DA645E">
          <w:rPr>
            <w:noProof/>
            <w:webHidden/>
          </w:rPr>
          <w:delText>187</w:delText>
        </w:r>
      </w:del>
    </w:p>
    <w:p w:rsidR="00C3144A" w:rsidDel="00A90B19" w:rsidRDefault="00C3144A">
      <w:pPr>
        <w:pStyle w:val="TableofFigures"/>
        <w:tabs>
          <w:tab w:val="right" w:leader="dot" w:pos="8630"/>
        </w:tabs>
        <w:rPr>
          <w:del w:id="878" w:author="IKim" w:date="2010-10-27T00:34:00Z"/>
          <w:rFonts w:asciiTheme="minorHAnsi" w:eastAsiaTheme="minorEastAsia" w:hAnsiTheme="minorHAnsi" w:cstheme="minorBidi"/>
          <w:noProof/>
          <w:sz w:val="22"/>
          <w:szCs w:val="22"/>
        </w:rPr>
      </w:pPr>
      <w:del w:id="879" w:author="IKim" w:date="2010-10-27T00:34:00Z">
        <w:r w:rsidRPr="00A90B19" w:rsidDel="00A90B19">
          <w:rPr>
            <w:rStyle w:val="Hyperlink"/>
            <w:noProof/>
          </w:rPr>
          <w:delText>Table 3</w:delText>
        </w:r>
        <w:r w:rsidRPr="00A90B19" w:rsidDel="00A90B19">
          <w:rPr>
            <w:rStyle w:val="Hyperlink"/>
            <w:noProof/>
          </w:rPr>
          <w:noBreakHyphen/>
          <w:delText>45: Shaded Pole to ECM Deemed Savings</w:delText>
        </w:r>
        <w:r w:rsidDel="00A90B19">
          <w:rPr>
            <w:noProof/>
            <w:webHidden/>
          </w:rPr>
          <w:tab/>
        </w:r>
      </w:del>
      <w:del w:id="880" w:author="IKim" w:date="2010-10-26T18:28:00Z">
        <w:r w:rsidDel="00DA645E">
          <w:rPr>
            <w:noProof/>
            <w:webHidden/>
          </w:rPr>
          <w:delText>188</w:delText>
        </w:r>
      </w:del>
    </w:p>
    <w:p w:rsidR="00C3144A" w:rsidDel="00A90B19" w:rsidRDefault="00C3144A">
      <w:pPr>
        <w:pStyle w:val="TableofFigures"/>
        <w:tabs>
          <w:tab w:val="right" w:leader="dot" w:pos="8630"/>
        </w:tabs>
        <w:rPr>
          <w:del w:id="881" w:author="IKim" w:date="2010-10-27T00:34:00Z"/>
          <w:rFonts w:asciiTheme="minorHAnsi" w:eastAsiaTheme="minorEastAsia" w:hAnsiTheme="minorHAnsi" w:cstheme="minorBidi"/>
          <w:noProof/>
          <w:sz w:val="22"/>
          <w:szCs w:val="22"/>
        </w:rPr>
      </w:pPr>
      <w:del w:id="882" w:author="IKim" w:date="2010-10-27T00:34:00Z">
        <w:r w:rsidRPr="00A90B19" w:rsidDel="00A90B19">
          <w:rPr>
            <w:rStyle w:val="Hyperlink"/>
            <w:noProof/>
          </w:rPr>
          <w:delText>Table 3</w:delText>
        </w:r>
        <w:r w:rsidRPr="00A90B19" w:rsidDel="00A90B19">
          <w:rPr>
            <w:rStyle w:val="Hyperlink"/>
            <w:noProof/>
          </w:rPr>
          <w:noBreakHyphen/>
          <w:delText>46: Default High-Efficiency Evaporator Fan Motor Deemed Savings</w:delText>
        </w:r>
        <w:r w:rsidDel="00A90B19">
          <w:rPr>
            <w:noProof/>
            <w:webHidden/>
          </w:rPr>
          <w:tab/>
        </w:r>
      </w:del>
      <w:del w:id="883" w:author="IKim" w:date="2010-10-26T18:28:00Z">
        <w:r w:rsidDel="00DA645E">
          <w:rPr>
            <w:noProof/>
            <w:webHidden/>
          </w:rPr>
          <w:delText>188</w:delText>
        </w:r>
      </w:del>
    </w:p>
    <w:p w:rsidR="00C3144A" w:rsidDel="00A90B19" w:rsidRDefault="00C3144A">
      <w:pPr>
        <w:pStyle w:val="TableofFigures"/>
        <w:tabs>
          <w:tab w:val="right" w:leader="dot" w:pos="8630"/>
        </w:tabs>
        <w:rPr>
          <w:del w:id="884" w:author="IKim" w:date="2010-10-27T00:34:00Z"/>
          <w:rFonts w:asciiTheme="minorHAnsi" w:eastAsiaTheme="minorEastAsia" w:hAnsiTheme="minorHAnsi" w:cstheme="minorBidi"/>
          <w:noProof/>
          <w:sz w:val="22"/>
          <w:szCs w:val="22"/>
        </w:rPr>
      </w:pPr>
      <w:del w:id="885" w:author="IKim" w:date="2010-10-27T00:34:00Z">
        <w:r w:rsidRPr="00A90B19" w:rsidDel="00A90B19">
          <w:rPr>
            <w:rStyle w:val="Hyperlink"/>
            <w:noProof/>
          </w:rPr>
          <w:delText>Table 3</w:delText>
        </w:r>
        <w:r w:rsidRPr="00A90B19" w:rsidDel="00A90B19">
          <w:rPr>
            <w:rStyle w:val="Hyperlink"/>
            <w:noProof/>
          </w:rPr>
          <w:noBreakHyphen/>
          <w:delText>47: Energy Star Office Equipment - References</w:delText>
        </w:r>
        <w:r w:rsidDel="00A90B19">
          <w:rPr>
            <w:noProof/>
            <w:webHidden/>
          </w:rPr>
          <w:tab/>
        </w:r>
      </w:del>
      <w:del w:id="886" w:author="IKim" w:date="2010-10-26T18:28:00Z">
        <w:r w:rsidDel="00DA645E">
          <w:rPr>
            <w:noProof/>
            <w:webHidden/>
          </w:rPr>
          <w:delText>191</w:delText>
        </w:r>
      </w:del>
    </w:p>
    <w:p w:rsidR="00C3144A" w:rsidDel="00A90B19" w:rsidRDefault="00C3144A">
      <w:pPr>
        <w:pStyle w:val="TableofFigures"/>
        <w:tabs>
          <w:tab w:val="right" w:leader="dot" w:pos="8630"/>
        </w:tabs>
        <w:rPr>
          <w:del w:id="887" w:author="IKim" w:date="2010-10-27T00:34:00Z"/>
          <w:rFonts w:asciiTheme="minorHAnsi" w:eastAsiaTheme="minorEastAsia" w:hAnsiTheme="minorHAnsi" w:cstheme="minorBidi"/>
          <w:noProof/>
          <w:sz w:val="22"/>
          <w:szCs w:val="22"/>
        </w:rPr>
      </w:pPr>
      <w:del w:id="888" w:author="IKim" w:date="2010-10-27T00:34:00Z">
        <w:r w:rsidRPr="00A90B19" w:rsidDel="00A90B19">
          <w:rPr>
            <w:rStyle w:val="Hyperlink"/>
            <w:noProof/>
          </w:rPr>
          <w:delText>Table 3</w:delText>
        </w:r>
        <w:r w:rsidRPr="00A90B19" w:rsidDel="00A90B19">
          <w:rPr>
            <w:rStyle w:val="Hyperlink"/>
            <w:noProof/>
          </w:rPr>
          <w:noBreakHyphen/>
          <w:delText>49: Effective Useful Life</w:delText>
        </w:r>
        <w:r w:rsidDel="00A90B19">
          <w:rPr>
            <w:noProof/>
            <w:webHidden/>
          </w:rPr>
          <w:tab/>
        </w:r>
      </w:del>
      <w:del w:id="889" w:author="IKim" w:date="2010-10-26T18:28:00Z">
        <w:r w:rsidDel="00DA645E">
          <w:rPr>
            <w:noProof/>
            <w:webHidden/>
          </w:rPr>
          <w:delText>193</w:delText>
        </w:r>
      </w:del>
    </w:p>
    <w:p w:rsidR="00C3144A" w:rsidDel="00A90B19" w:rsidRDefault="00C3144A">
      <w:pPr>
        <w:pStyle w:val="TableofFigures"/>
        <w:tabs>
          <w:tab w:val="right" w:leader="dot" w:pos="8630"/>
        </w:tabs>
        <w:rPr>
          <w:del w:id="890" w:author="IKim" w:date="2010-10-27T00:34:00Z"/>
          <w:rFonts w:asciiTheme="minorHAnsi" w:eastAsiaTheme="minorEastAsia" w:hAnsiTheme="minorHAnsi" w:cstheme="minorBidi"/>
          <w:noProof/>
          <w:sz w:val="22"/>
          <w:szCs w:val="22"/>
        </w:rPr>
      </w:pPr>
      <w:del w:id="891" w:author="IKim" w:date="2010-10-27T00:34:00Z">
        <w:r w:rsidRPr="00A90B19" w:rsidDel="00A90B19">
          <w:rPr>
            <w:rStyle w:val="Hyperlink"/>
            <w:noProof/>
          </w:rPr>
          <w:delText>Table 3</w:delText>
        </w:r>
        <w:r w:rsidRPr="00A90B19" w:rsidDel="00A90B19">
          <w:rPr>
            <w:rStyle w:val="Hyperlink"/>
            <w:noProof/>
          </w:rPr>
          <w:noBreakHyphen/>
          <w:delText>50: Smart Strip Calculation Assumptions</w:delText>
        </w:r>
        <w:r w:rsidDel="00A90B19">
          <w:rPr>
            <w:noProof/>
            <w:webHidden/>
          </w:rPr>
          <w:tab/>
        </w:r>
      </w:del>
      <w:del w:id="892" w:author="IKim" w:date="2010-10-26T18:28:00Z">
        <w:r w:rsidDel="00DA645E">
          <w:rPr>
            <w:noProof/>
            <w:webHidden/>
          </w:rPr>
          <w:delText>194</w:delText>
        </w:r>
      </w:del>
    </w:p>
    <w:p w:rsidR="00DF5EF8" w:rsidRDefault="005B4AFB" w:rsidP="00DF5EF8">
      <w:r>
        <w:fldChar w:fldCharType="end"/>
      </w:r>
    </w:p>
    <w:p w:rsidR="00DF5EF8" w:rsidRDefault="00DF5EF8" w:rsidP="00DF5EF8"/>
    <w:p w:rsidR="00DF5EF8" w:rsidRPr="00DF5EF8" w:rsidRDefault="00DF5EF8" w:rsidP="00DF5EF8">
      <w:pPr>
        <w:sectPr w:rsidR="00DF5EF8" w:rsidRPr="00DF5EF8" w:rsidSect="004762A3">
          <w:headerReference w:type="default" r:id="rId10"/>
          <w:footerReference w:type="default" r:id="rId11"/>
          <w:type w:val="oddPage"/>
          <w:pgSz w:w="12240" w:h="15840"/>
          <w:pgMar w:top="1440" w:right="1800" w:bottom="1440" w:left="1800" w:header="720" w:footer="576" w:gutter="0"/>
          <w:pgNumType w:fmt="lowerRoman" w:start="1"/>
          <w:cols w:space="720"/>
          <w:docGrid w:linePitch="272"/>
        </w:sectPr>
      </w:pPr>
    </w:p>
    <w:p w:rsidR="00A22E85" w:rsidRDefault="00A22E85" w:rsidP="00751C57">
      <w:pPr>
        <w:pStyle w:val="Heading1"/>
      </w:pPr>
      <w:bookmarkStart w:id="893" w:name="_Toc276631515"/>
      <w:r>
        <w:lastRenderedPageBreak/>
        <w:t>I</w:t>
      </w:r>
      <w:r w:rsidR="004D25CF">
        <w:t>nt</w:t>
      </w:r>
      <w:r w:rsidR="00EF27A5">
        <w:t>r</w:t>
      </w:r>
      <w:r w:rsidR="004D25CF">
        <w:t>oduction</w:t>
      </w:r>
      <w:r>
        <w:rPr>
          <w:rStyle w:val="FootnoteReference"/>
          <w:rFonts w:cs="Arial"/>
        </w:rPr>
        <w:footnoteReference w:id="1"/>
      </w:r>
      <w:bookmarkEnd w:id="893"/>
    </w:p>
    <w:p w:rsidR="00A22E85" w:rsidRDefault="00A22E85"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3D4A40">
        <w:rPr>
          <w:highlight w:val="lightGray"/>
        </w:rPr>
        <w:t>A</w:t>
      </w:r>
      <w:ins w:id="897" w:author="aheatley" w:date="2010-10-18T13:55:00Z">
        <w:r w:rsidR="00665F36">
          <w:rPr>
            <w:highlight w:val="lightGray"/>
          </w:rPr>
          <w:t xml:space="preserve">lternative </w:t>
        </w:r>
      </w:ins>
      <w:r w:rsidRPr="003D4A40">
        <w:rPr>
          <w:highlight w:val="lightGray"/>
        </w:rPr>
        <w:t>E</w:t>
      </w:r>
      <w:ins w:id="898" w:author="aheatley" w:date="2010-10-18T13:55:00Z">
        <w:r w:rsidR="00665F36">
          <w:rPr>
            <w:highlight w:val="lightGray"/>
          </w:rPr>
          <w:t xml:space="preserve">nergy </w:t>
        </w:r>
      </w:ins>
      <w:r w:rsidRPr="003D4A40">
        <w:rPr>
          <w:highlight w:val="lightGray"/>
        </w:rPr>
        <w:t>P</w:t>
      </w:r>
      <w:ins w:id="899" w:author="aheatley" w:date="2010-10-18T13:55:00Z">
        <w:r w:rsidR="00665F36">
          <w:rPr>
            <w:highlight w:val="lightGray"/>
          </w:rPr>
          <w:t xml:space="preserve">ortfolio </w:t>
        </w:r>
      </w:ins>
      <w:r w:rsidRPr="003D4A40">
        <w:rPr>
          <w:highlight w:val="lightGray"/>
        </w:rPr>
        <w:t>S</w:t>
      </w:r>
      <w:ins w:id="900" w:author="aheatley" w:date="2010-10-18T13:55:00Z">
        <w:r w:rsidR="00665F36">
          <w:rPr>
            <w:highlight w:val="lightGray"/>
          </w:rPr>
          <w:t>tandards (AEPS)</w:t>
        </w:r>
      </w:ins>
      <w:r w:rsidRPr="003D4A40">
        <w:rPr>
          <w:highlight w:val="lightGray"/>
        </w:rPr>
        <w:t xml:space="preserve"> application forms</w:t>
      </w:r>
      <w:ins w:id="901" w:author="IKim" w:date="2010-10-26T09:51:00Z">
        <w:r w:rsidR="00F36A9A">
          <w:t>, EDC program application forms</w:t>
        </w:r>
      </w:ins>
      <w:r>
        <w:t xml:space="preserve">, </w:t>
      </w:r>
      <w:ins w:id="902" w:author="IKim" w:date="2010-10-26T09:52:00Z">
        <w:r w:rsidR="00F36A9A">
          <w:t xml:space="preserve">industry accepted </w:t>
        </w:r>
      </w:ins>
      <w:r>
        <w:t>standard values</w:t>
      </w:r>
      <w:del w:id="903" w:author="IKim" w:date="2010-10-26T09:52:00Z">
        <w:r w:rsidDel="00F36A9A">
          <w:delText xml:space="preserve"> including </w:delText>
        </w:r>
      </w:del>
      <w:ins w:id="904" w:author="IKim" w:date="2010-10-26T09:52:00Z">
        <w:r w:rsidR="00F36A9A">
          <w:t xml:space="preserve"> (e.g. </w:t>
        </w:r>
      </w:ins>
      <w:del w:id="905" w:author="IKim" w:date="2010-11-04T09:43:00Z">
        <w:r w:rsidDel="00325EF4">
          <w:delText>Energy Star</w:delText>
        </w:r>
      </w:del>
      <w:ins w:id="906" w:author="IKim" w:date="2010-11-04T09:43:00Z">
        <w:r w:rsidR="00325EF4">
          <w:t>ENERGY STAR</w:t>
        </w:r>
      </w:ins>
      <w:r>
        <w:t xml:space="preserve"> standards</w:t>
      </w:r>
      <w:ins w:id="907" w:author="IKim" w:date="2010-10-26T09:52:00Z">
        <w:r w:rsidR="00F36A9A">
          <w:t>)</w:t>
        </w:r>
      </w:ins>
      <w:r>
        <w:t>, or data gathered by Electric Distribution Companies (EDCs).  The standard input values are based on the best available measured or industry data.</w:t>
      </w:r>
    </w:p>
    <w:p w:rsidR="00A22E85" w:rsidDel="00F36A9A" w:rsidRDefault="00A22E85" w:rsidP="005D7F62">
      <w:pPr>
        <w:rPr>
          <w:del w:id="908" w:author="IKim" w:date="2010-10-26T09:54:00Z"/>
        </w:rPr>
      </w:pPr>
      <w:del w:id="909" w:author="IKim" w:date="2010-10-26T09:54:00Z">
        <w:r w:rsidDel="00F36A9A">
          <w:delText>The standard values for most commercial and industrial (C&amp;I) measures are supported by end- use metering for key parameters</w:delText>
        </w:r>
      </w:del>
      <w:del w:id="910" w:author="IKim" w:date="2010-10-26T09:52:00Z">
        <w:r w:rsidDel="00F36A9A">
          <w:delText xml:space="preserve"> for a sample of facilities and circuits</w:delText>
        </w:r>
      </w:del>
      <w:del w:id="911" w:author="IKim" w:date="2010-10-26T09:54:00Z">
        <w:r w:rsidDel="00F36A9A">
          <w:delText xml:space="preserve">, based on the metered data from past applications in other states.  These C&amp;I standard values are based on five years of data for most measures and two years of data for lighting.  </w:delText>
        </w:r>
      </w:del>
    </w:p>
    <w:p w:rsidR="00A22E85" w:rsidRDefault="00A22E85"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A22E85" w:rsidRPr="004A7A9B" w:rsidRDefault="00A22E85" w:rsidP="00C33AAB">
      <w:pPr>
        <w:pStyle w:val="Heading2"/>
      </w:pPr>
      <w:bookmarkStart w:id="912" w:name="_Toc276631516"/>
      <w:r w:rsidRPr="004A7A9B">
        <w:t>Purpose</w:t>
      </w:r>
      <w:bookmarkEnd w:id="912"/>
    </w:p>
    <w:p w:rsidR="00A22E85" w:rsidRDefault="00A22E85" w:rsidP="005D7F62">
      <w:r>
        <w:rPr>
          <w:szCs w:val="24"/>
        </w:rPr>
        <w:t>T</w:t>
      </w:r>
      <w:r>
        <w:t xml:space="preserve">he TRM was developed for the purpose of estimating annual </w:t>
      </w:r>
      <w:ins w:id="913" w:author="IKim" w:date="2010-10-26T10:38:00Z">
        <w:r w:rsidR="006A4344">
          <w:t xml:space="preserve">electric </w:t>
        </w:r>
      </w:ins>
      <w:r>
        <w:t>energy savings</w:t>
      </w:r>
      <w:ins w:id="914" w:author="IKim" w:date="2010-10-26T09:55:00Z">
        <w:r w:rsidR="00C40712">
          <w:t xml:space="preserve"> and </w:t>
        </w:r>
      </w:ins>
      <w:ins w:id="915" w:author="IKim" w:date="2010-10-26T10:38:00Z">
        <w:r w:rsidR="006A4344">
          <w:t xml:space="preserve">coincident </w:t>
        </w:r>
      </w:ins>
      <w:ins w:id="916" w:author="IKim" w:date="2010-10-26T09:55:00Z">
        <w:r w:rsidR="00C40712">
          <w:t>peak demand reductions</w:t>
        </w:r>
      </w:ins>
      <w:r>
        <w:t xml:space="preserve"> for a selection of energy efficient technologies and measures.  </w:t>
      </w:r>
      <w:r w:rsidRPr="003D4A40">
        <w:rPr>
          <w:highlight w:val="lightGray"/>
        </w:rPr>
        <w:t>The TRM provides guidance to the</w:t>
      </w:r>
      <w:r w:rsidRPr="00483F70">
        <w:t xml:space="preserve"> </w:t>
      </w:r>
      <w:r w:rsidRPr="003D4A40">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A22E85" w:rsidRDefault="00A22E85" w:rsidP="005D7F62">
      <w:r>
        <w:t xml:space="preserve">Resource savings to be measured include electric energy (kWh) and </w:t>
      </w:r>
      <w:ins w:id="917" w:author="IKim" w:date="2010-10-26T10:38:00Z">
        <w:r w:rsidR="006A4344">
          <w:t xml:space="preserve">electric </w:t>
        </w:r>
      </w:ins>
      <w:r>
        <w:t xml:space="preserve">capacity (kW) savings.  The algorithms in this document focus on the determination of the per unit savings for the energy efficiency and demand response measures.  </w:t>
      </w:r>
      <w:ins w:id="918" w:author="IKim" w:date="2010-10-26T09:54:00Z">
        <w:r w:rsidR="00F36A9A">
          <w:t>Th</w:t>
        </w:r>
      </w:ins>
      <w:ins w:id="919" w:author="IKim" w:date="2010-10-26T10:00:00Z">
        <w:r w:rsidR="00C40712">
          <w:t xml:space="preserve">e algorithms </w:t>
        </w:r>
      </w:ins>
      <w:ins w:id="920" w:author="IKim" w:date="2010-10-26T10:01:00Z">
        <w:r w:rsidR="00C40712">
          <w:t xml:space="preserve">and methodologies set forth in this document </w:t>
        </w:r>
      </w:ins>
      <w:ins w:id="921" w:author="IKim" w:date="2010-10-26T10:00:00Z">
        <w:r w:rsidR="00C40712">
          <w:t xml:space="preserve">must be used to determine </w:t>
        </w:r>
      </w:ins>
      <w:ins w:id="922" w:author="IKim" w:date="2010-10-26T10:06:00Z">
        <w:r w:rsidR="00306A98">
          <w:t xml:space="preserve">EDC </w:t>
        </w:r>
      </w:ins>
      <w:ins w:id="923" w:author="IKim" w:date="2010-10-26T10:00:00Z">
        <w:r w:rsidR="00306A98">
          <w:t xml:space="preserve">Reported Gross Savings and </w:t>
        </w:r>
      </w:ins>
      <w:ins w:id="924" w:author="IKim" w:date="2010-11-01T15:04:00Z">
        <w:r w:rsidR="00B12E0B">
          <w:t>Evaluation Measurement and Verification (</w:t>
        </w:r>
      </w:ins>
      <w:commentRangeStart w:id="925"/>
      <w:ins w:id="926" w:author="IKim" w:date="2010-10-26T10:00:00Z">
        <w:r w:rsidR="00306A98">
          <w:t>EM&amp;V</w:t>
        </w:r>
      </w:ins>
      <w:ins w:id="927" w:author="IKim" w:date="2010-11-01T15:04:00Z">
        <w:r w:rsidR="00B12E0B">
          <w:t>)</w:t>
        </w:r>
      </w:ins>
      <w:ins w:id="928" w:author="IKim" w:date="2010-10-26T10:00:00Z">
        <w:r w:rsidR="00306A98">
          <w:t xml:space="preserve"> </w:t>
        </w:r>
      </w:ins>
      <w:commentRangeEnd w:id="925"/>
      <w:r w:rsidR="00C875F4">
        <w:rPr>
          <w:rStyle w:val="CommentReference"/>
        </w:rPr>
        <w:commentReference w:id="925"/>
      </w:r>
      <w:ins w:id="929" w:author="IKim" w:date="2010-10-26T10:00:00Z">
        <w:r w:rsidR="00306A98">
          <w:t>Verified</w:t>
        </w:r>
      </w:ins>
      <w:ins w:id="930" w:author="IKim" w:date="2010-10-26T10:07:00Z">
        <w:r w:rsidR="00306A98">
          <w:t xml:space="preserve"> Savings.</w:t>
        </w:r>
      </w:ins>
    </w:p>
    <w:p w:rsidR="00A22E85" w:rsidRDefault="00A22E85" w:rsidP="00C33AAB">
      <w:pPr>
        <w:pStyle w:val="Heading2"/>
        <w:rPr>
          <w:szCs w:val="24"/>
        </w:rPr>
      </w:pPr>
      <w:bookmarkStart w:id="931" w:name="_Toc276631517"/>
      <w:r>
        <w:t>Definitions</w:t>
      </w:r>
      <w:bookmarkEnd w:id="931"/>
    </w:p>
    <w:p w:rsidR="00A22E85" w:rsidRPr="00100BD3" w:rsidRDefault="00A22E85"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3D4A40">
        <w:rPr>
          <w:szCs w:val="24"/>
          <w:highlight w:val="lightGray"/>
        </w:rPr>
        <w:t xml:space="preserve">The </w:t>
      </w:r>
      <w:commentRangeStart w:id="932"/>
      <w:r w:rsidRPr="003D4A40">
        <w:rPr>
          <w:szCs w:val="24"/>
          <w:highlight w:val="lightGray"/>
        </w:rPr>
        <w:t xml:space="preserve">following definitions </w:t>
      </w:r>
      <w:commentRangeEnd w:id="932"/>
      <w:r w:rsidR="00C875F4">
        <w:rPr>
          <w:rStyle w:val="CommentReference"/>
        </w:rPr>
        <w:commentReference w:id="932"/>
      </w:r>
      <w:r w:rsidRPr="003D4A40">
        <w:rPr>
          <w:szCs w:val="24"/>
          <w:highlight w:val="lightGray"/>
        </w:rPr>
        <w:t>are provided to identify words and terms that are specific for implementation of the AEPS:</w:t>
      </w:r>
    </w:p>
    <w:p w:rsidR="00A22E85" w:rsidRDefault="00A22E85" w:rsidP="00457161">
      <w:pPr>
        <w:numPr>
          <w:ilvl w:val="0"/>
          <w:numId w:val="14"/>
        </w:numPr>
        <w:rPr>
          <w:szCs w:val="24"/>
        </w:rPr>
      </w:pPr>
      <w:r w:rsidRPr="003D4A40">
        <w:rPr>
          <w:szCs w:val="24"/>
          <w:highlight w:val="lightGray"/>
          <w:u w:val="single"/>
        </w:rPr>
        <w:t>Administrator/Program Administrator</w:t>
      </w:r>
      <w:ins w:id="933" w:author="aheatley" w:date="2010-10-18T14:01:00Z">
        <w:r w:rsidR="006D1CA8">
          <w:rPr>
            <w:szCs w:val="24"/>
            <w:highlight w:val="lightGray"/>
            <w:u w:val="single"/>
          </w:rPr>
          <w:t xml:space="preserve"> (PA)</w:t>
        </w:r>
      </w:ins>
      <w:r w:rsidRPr="003D4A40">
        <w:rPr>
          <w:szCs w:val="24"/>
          <w:highlight w:val="lightGray"/>
        </w:rPr>
        <w:t xml:space="preserve"> – </w:t>
      </w:r>
      <w:r w:rsidRPr="003D4A40">
        <w:rPr>
          <w:highlight w:val="lightGray"/>
        </w:rPr>
        <w:t>The Credit Administrator of the AEPS program that receives and processes, and approves AEPS Credit applications.</w:t>
      </w:r>
      <w:r>
        <w:t xml:space="preserve"> </w:t>
      </w:r>
    </w:p>
    <w:p w:rsidR="00A22E85" w:rsidRDefault="00A22E85" w:rsidP="00457161">
      <w:pPr>
        <w:numPr>
          <w:ilvl w:val="0"/>
          <w:numId w:val="14"/>
        </w:numPr>
        <w:rPr>
          <w:szCs w:val="24"/>
          <w:highlight w:val="lightGray"/>
        </w:rPr>
      </w:pPr>
      <w:r w:rsidRPr="003D4A40">
        <w:rPr>
          <w:szCs w:val="24"/>
          <w:highlight w:val="lightGray"/>
          <w:u w:val="single"/>
        </w:rPr>
        <w:t>AEPS application forms</w:t>
      </w:r>
      <w:r w:rsidRPr="003D4A40">
        <w:rPr>
          <w:szCs w:val="24"/>
          <w:highlight w:val="lightGray"/>
        </w:rPr>
        <w:t xml:space="preserve"> – application forms submitted to qualify and register alternative energy facilities for alternative energy credits. </w:t>
      </w:r>
    </w:p>
    <w:p w:rsidR="00A22E85" w:rsidRDefault="00A22E85" w:rsidP="00457161">
      <w:pPr>
        <w:numPr>
          <w:ilvl w:val="0"/>
          <w:numId w:val="14"/>
        </w:numPr>
        <w:rPr>
          <w:szCs w:val="24"/>
          <w:highlight w:val="lightGray"/>
        </w:rPr>
      </w:pPr>
      <w:r w:rsidRPr="003D4A40">
        <w:rPr>
          <w:szCs w:val="24"/>
          <w:highlight w:val="lightGray"/>
          <w:u w:val="single"/>
        </w:rPr>
        <w:lastRenderedPageBreak/>
        <w:t xml:space="preserve">Application worksheets </w:t>
      </w:r>
      <w:r w:rsidRPr="003D4A40">
        <w:rPr>
          <w:szCs w:val="24"/>
          <w:highlight w:val="lightGray"/>
        </w:rPr>
        <w:t>– part of the AEPS application forms.</w:t>
      </w:r>
    </w:p>
    <w:p w:rsidR="00A22E85" w:rsidRDefault="00A22E85" w:rsidP="00457161">
      <w:pPr>
        <w:numPr>
          <w:ilvl w:val="0"/>
          <w:numId w:val="14"/>
        </w:numPr>
        <w:rPr>
          <w:ins w:id="934" w:author="IKim" w:date="2010-10-20T19:33:00Z"/>
          <w:szCs w:val="24"/>
          <w:highlight w:val="lightGray"/>
        </w:rPr>
      </w:pPr>
      <w:r w:rsidRPr="003D4A40">
        <w:rPr>
          <w:szCs w:val="24"/>
          <w:highlight w:val="lightGray"/>
          <w:u w:val="single"/>
        </w:rPr>
        <w:t>Alternative Energy Credits (AECs)</w:t>
      </w:r>
      <w:r w:rsidRPr="003D4A40">
        <w:rPr>
          <w:szCs w:val="24"/>
          <w:highlight w:val="lightGray"/>
        </w:rPr>
        <w:t xml:space="preserve"> – </w:t>
      </w:r>
      <w:r w:rsidRPr="003D4A40">
        <w:rPr>
          <w:highlight w:val="lightGray"/>
        </w:rPr>
        <w:t>A tradable instrument used to establish, verify, and measure compliance with the AEPS.  One</w:t>
      </w:r>
      <w:r w:rsidRPr="003D4A40">
        <w:rPr>
          <w:szCs w:val="24"/>
          <w:highlight w:val="lightGray"/>
        </w:rPr>
        <w:t xml:space="preserve"> credit is earned for each 1000kWh of electricity generated (or saved from energy efficiency or conservation measures) at a qualified alternative energy facility.</w:t>
      </w:r>
    </w:p>
    <w:p w:rsidR="006A2E12" w:rsidRDefault="0038789E" w:rsidP="006A2E12">
      <w:pPr>
        <w:pStyle w:val="ListParagraph"/>
        <w:numPr>
          <w:ilvl w:val="0"/>
          <w:numId w:val="14"/>
        </w:numPr>
        <w:rPr>
          <w:ins w:id="935" w:author="IKim" w:date="2010-10-20T19:33:00Z"/>
        </w:rPr>
      </w:pPr>
      <w:ins w:id="936" w:author="IKim" w:date="2010-10-20T19:33:00Z">
        <w:r w:rsidRPr="0038789E">
          <w:rPr>
            <w:u w:val="single"/>
          </w:rPr>
          <w:t>EDC Estimated Savings</w:t>
        </w:r>
        <w:r w:rsidRPr="0038789E">
          <w:t xml:space="preserve"> –</w:t>
        </w:r>
        <w:r w:rsidR="006A2E12">
          <w:t xml:space="preserve"> EDC estimated savings for projects and programs of projects which are enrolled in a program, but not yet completed and/or </w:t>
        </w:r>
        <w:commentRangeStart w:id="937"/>
        <w:r w:rsidR="006A2E12">
          <w:t>M</w:t>
        </w:r>
      </w:ins>
      <w:ins w:id="938" w:author="IKim" w:date="2010-11-04T10:29:00Z">
        <w:r w:rsidR="0040294D">
          <w:t xml:space="preserve">easured and </w:t>
        </w:r>
      </w:ins>
      <w:ins w:id="939" w:author="IKim" w:date="2010-10-20T19:33:00Z">
        <w:r w:rsidR="006A2E12">
          <w:t>V</w:t>
        </w:r>
      </w:ins>
      <w:ins w:id="940" w:author="IKim" w:date="2010-11-04T10:29:00Z">
        <w:r w:rsidR="0040294D">
          <w:t xml:space="preserve">erified </w:t>
        </w:r>
      </w:ins>
      <w:commentRangeEnd w:id="937"/>
      <w:r w:rsidR="00C20813">
        <w:rPr>
          <w:rStyle w:val="CommentReference"/>
        </w:rPr>
        <w:commentReference w:id="937"/>
      </w:r>
      <w:ins w:id="941" w:author="IKim" w:date="2010-11-04T10:29:00Z">
        <w:r w:rsidR="0040294D">
          <w:t>(M&amp;Ved)</w:t>
        </w:r>
      </w:ins>
      <w:ins w:id="942" w:author="IKim" w:date="2010-10-20T19:33:00Z">
        <w:r w:rsidR="006A2E12">
          <w:t xml:space="preserve">.  The savings estimates may or may not follow a TRM or CMP method. The savings calculations/estimates may or may not follow algorithms prescribed by the TRM or </w:t>
        </w:r>
      </w:ins>
      <w:ins w:id="943" w:author="IKim" w:date="2010-11-01T15:05:00Z">
        <w:r w:rsidR="00B12E0B">
          <w:t>Custom Measure Protocols (</w:t>
        </w:r>
      </w:ins>
      <w:commentRangeStart w:id="944"/>
      <w:ins w:id="945" w:author="IKim" w:date="2010-10-20T19:33:00Z">
        <w:r w:rsidR="006A2E12">
          <w:t>CMP</w:t>
        </w:r>
      </w:ins>
      <w:commentRangeEnd w:id="944"/>
      <w:r w:rsidR="00C20813">
        <w:rPr>
          <w:rStyle w:val="CommentReference"/>
        </w:rPr>
        <w:commentReference w:id="944"/>
      </w:r>
      <w:ins w:id="946" w:author="IKim" w:date="2010-11-01T15:05:00Z">
        <w:r w:rsidR="00B12E0B">
          <w:t>)</w:t>
        </w:r>
      </w:ins>
      <w:ins w:id="947" w:author="IKim" w:date="2010-10-20T19:33:00Z">
        <w:r w:rsidR="006A2E12">
          <w:t xml:space="preserve"> and are based on non-verified, estimated or stipulated values.  </w:t>
        </w:r>
      </w:ins>
    </w:p>
    <w:p w:rsidR="006A2E12" w:rsidRDefault="0038789E" w:rsidP="006A2E12">
      <w:pPr>
        <w:pStyle w:val="ListParagraph"/>
        <w:numPr>
          <w:ilvl w:val="0"/>
          <w:numId w:val="14"/>
        </w:numPr>
        <w:rPr>
          <w:ins w:id="948" w:author="IKim" w:date="2010-10-20T19:33:00Z"/>
        </w:rPr>
      </w:pPr>
      <w:ins w:id="949" w:author="IKim" w:date="2010-10-20T19:33:00Z">
        <w:r w:rsidRPr="0038789E">
          <w:rPr>
            <w:u w:val="single"/>
          </w:rPr>
          <w:t xml:space="preserve">EDC Reported </w:t>
        </w:r>
      </w:ins>
      <w:ins w:id="950" w:author="IKim" w:date="2010-10-26T10:04:00Z">
        <w:r w:rsidR="00C40712">
          <w:rPr>
            <w:u w:val="single"/>
          </w:rPr>
          <w:t xml:space="preserve">Gross </w:t>
        </w:r>
      </w:ins>
      <w:ins w:id="951" w:author="IKim" w:date="2010-10-20T19:33:00Z">
        <w:r w:rsidRPr="0038789E">
          <w:rPr>
            <w:u w:val="single"/>
          </w:rPr>
          <w:t>Savings</w:t>
        </w:r>
      </w:ins>
      <w:ins w:id="952" w:author="IKim" w:date="2010-10-20T19:34:00Z">
        <w:r w:rsidR="006A2E12" w:rsidRPr="006A2E12">
          <w:t xml:space="preserve"> –</w:t>
        </w:r>
      </w:ins>
      <w:ins w:id="953" w:author="IKim" w:date="2010-10-20T19:33:00Z">
        <w:r w:rsidR="006A2E12">
          <w:t> </w:t>
        </w:r>
      </w:ins>
      <w:ins w:id="954" w:author="IKim" w:date="2010-10-26T10:03:00Z">
        <w:r w:rsidR="00C40712">
          <w:t xml:space="preserve">Also known as </w:t>
        </w:r>
      </w:ins>
      <w:ins w:id="955" w:author="IKim" w:date="2010-10-26T10:06:00Z">
        <w:r w:rsidR="00306A98">
          <w:t>“</w:t>
        </w:r>
      </w:ins>
      <w:ins w:id="956" w:author="IKim" w:date="2010-10-26T10:03:00Z">
        <w:r w:rsidR="00C40712">
          <w:t>EDC Claimed Savings</w:t>
        </w:r>
      </w:ins>
      <w:ins w:id="957" w:author="IKim" w:date="2010-10-26T10:06:00Z">
        <w:r w:rsidR="00306A98">
          <w:t>”</w:t>
        </w:r>
      </w:ins>
      <w:ins w:id="958" w:author="IKim" w:date="2010-10-26T10:03:00Z">
        <w:r w:rsidR="00C40712">
          <w:t xml:space="preserve">. </w:t>
        </w:r>
      </w:ins>
      <w:ins w:id="959" w:author="IKim" w:date="2010-10-20T19:33:00Z">
        <w:r w:rsidR="006A2E12">
          <w:t>EDC estimated savings for projects and programs of projects which are completed and/or M</w:t>
        </w:r>
      </w:ins>
      <w:ins w:id="960" w:author="IKim" w:date="2010-11-04T10:29:00Z">
        <w:r w:rsidR="0040294D">
          <w:t>easured and Verified (M&amp;Ved)</w:t>
        </w:r>
      </w:ins>
      <w:ins w:id="961" w:author="IKim" w:date="2010-10-20T19:33:00Z">
        <w:r w:rsidR="006A2E12">
          <w:t xml:space="preserve">.  The estimates follow a TRM or CMP method.  The savings calculations/estimates follow algorithms prescribed by the TRM or CMP and are based non-verified, estimated, stipulated, EDC gathered or measured values of key variables. </w:t>
        </w:r>
      </w:ins>
    </w:p>
    <w:p w:rsidR="006A2E12" w:rsidRDefault="0038789E" w:rsidP="006A2E12">
      <w:pPr>
        <w:pStyle w:val="ListParagraph"/>
        <w:numPr>
          <w:ilvl w:val="0"/>
          <w:numId w:val="14"/>
        </w:numPr>
        <w:rPr>
          <w:ins w:id="962" w:author="IKim" w:date="2010-10-20T19:33:00Z"/>
        </w:rPr>
      </w:pPr>
      <w:ins w:id="963" w:author="IKim" w:date="2010-10-20T19:33:00Z">
        <w:r w:rsidRPr="0038789E">
          <w:rPr>
            <w:u w:val="single"/>
          </w:rPr>
          <w:t>EM&amp;V Verified Savings</w:t>
        </w:r>
      </w:ins>
      <w:ins w:id="964" w:author="IKim" w:date="2010-10-20T19:34:00Z">
        <w:r w:rsidR="006A2E12" w:rsidRPr="006A2E12">
          <w:t xml:space="preserve"> –</w:t>
        </w:r>
        <w:r w:rsidR="006A2E12">
          <w:t xml:space="preserve"> </w:t>
        </w:r>
      </w:ins>
      <w:ins w:id="965" w:author="IKim" w:date="2010-10-20T19:33:00Z">
        <w:r w:rsidR="006A2E12">
          <w:t>Evaluator estimated savings for projects and programs of projects which are completed and for which the impact evaluation and EM&amp;V activities are completed.  The estimates follow a TRM or CMP method.  The savings calculations/estimates follow algorithms prescribed by the TRM or CMP and are based on verified values of stipulated variables, EDC or evaluator gathered data, or measured key variables.</w:t>
        </w:r>
      </w:ins>
    </w:p>
    <w:p w:rsidR="00B12E0B" w:rsidRDefault="00B12E0B" w:rsidP="00B12E0B">
      <w:pPr>
        <w:pStyle w:val="ListParagraph"/>
        <w:numPr>
          <w:ilvl w:val="0"/>
          <w:numId w:val="14"/>
        </w:numPr>
        <w:rPr>
          <w:ins w:id="966" w:author="IKim" w:date="2010-11-01T15:07:00Z"/>
        </w:rPr>
      </w:pPr>
      <w:ins w:id="967" w:author="IKim" w:date="2010-11-01T15:07:00Z">
        <w:r w:rsidRPr="0038789E">
          <w:rPr>
            <w:u w:val="single"/>
          </w:rPr>
          <w:t>Natural Equipment Replacement Measure</w:t>
        </w:r>
        <w:r w:rsidRPr="006A2E12">
          <w:t xml:space="preserve"> –</w:t>
        </w:r>
        <w:r>
          <w:t xml:space="preserve">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  The baseline used for calculating energy savings for natural equipment replacement measures is the applicable code, standard or standard practice.  The incremental cost for natural equipment replacement measures is the difference between the cost of baseline and more efficient equipment.  Examples of projects which fit in this category include replacement due to existing equipment failure, as well as replacement of equipment which may still be in functional condition, but which is operationally obsolete due to industry advances and is no longer cost effective to keep.</w:t>
        </w:r>
      </w:ins>
    </w:p>
    <w:p w:rsidR="006A2E12" w:rsidRDefault="0038789E" w:rsidP="006A2E12">
      <w:pPr>
        <w:pStyle w:val="ListParagraph"/>
        <w:numPr>
          <w:ilvl w:val="0"/>
          <w:numId w:val="14"/>
        </w:numPr>
        <w:rPr>
          <w:ins w:id="968" w:author="IKim" w:date="2010-10-20T19:33:00Z"/>
        </w:rPr>
      </w:pPr>
      <w:ins w:id="969" w:author="IKim" w:date="2010-10-20T19:33:00Z">
        <w:r w:rsidRPr="0038789E">
          <w:rPr>
            <w:u w:val="single"/>
          </w:rPr>
          <w:t>New Construction Measur</w:t>
        </w:r>
      </w:ins>
      <w:ins w:id="970" w:author="IKim" w:date="2010-10-20T19:34:00Z">
        <w:r w:rsidRPr="0038789E">
          <w:rPr>
            <w:u w:val="single"/>
          </w:rPr>
          <w:t>e</w:t>
        </w:r>
        <w:r w:rsidR="006A2E12" w:rsidRPr="006A2E12">
          <w:t xml:space="preserve"> –</w:t>
        </w:r>
        <w:r w:rsidR="006A2E12">
          <w:t xml:space="preserve"> </w:t>
        </w:r>
      </w:ins>
      <w:ins w:id="971" w:author="IKim" w:date="2010-10-20T19:33:00Z">
        <w:r w:rsidR="006A2E12">
          <w:t>The substitution of efficient equipment for standard baseline equipment which the customer does not yet own.  The baseline used for calculating energy savings is the construction of a new building or installation of new equipment that complies with applicable code, standard and standard practice in place at the time of construction/installation.  The incremental cost for a new construction measure is the difference between the cost of the baseline and more efficient equipment.  Examples of projects which fit in this category include installation of a new production line, construction of a new building, or an addition to an existing facility.</w:t>
        </w:r>
      </w:ins>
    </w:p>
    <w:p w:rsidR="00B12E0B" w:rsidRDefault="00B12E0B" w:rsidP="00B12E0B">
      <w:pPr>
        <w:pStyle w:val="ListParagraph"/>
        <w:numPr>
          <w:ilvl w:val="0"/>
          <w:numId w:val="14"/>
        </w:numPr>
        <w:rPr>
          <w:ins w:id="972" w:author="IKim" w:date="2010-11-01T15:07:00Z"/>
        </w:rPr>
      </w:pPr>
      <w:ins w:id="973" w:author="IKim" w:date="2010-11-01T15:07:00Z">
        <w:r w:rsidRPr="0038789E">
          <w:rPr>
            <w:u w:val="single"/>
          </w:rPr>
          <w:t>Realization Rate</w:t>
        </w:r>
        <w:r w:rsidRPr="006A2E12">
          <w:t xml:space="preserve"> –</w:t>
        </w:r>
        <w:r>
          <w:t xml:space="preserve"> The ratio of “EM&amp;V Verified Savings” to “EDC Reported Gross Savings”.</w:t>
        </w:r>
      </w:ins>
    </w:p>
    <w:p w:rsidR="006A2E12" w:rsidRDefault="0038789E" w:rsidP="006A2E12">
      <w:pPr>
        <w:pStyle w:val="ListParagraph"/>
        <w:numPr>
          <w:ilvl w:val="0"/>
          <w:numId w:val="14"/>
        </w:numPr>
        <w:rPr>
          <w:ins w:id="974" w:author="IKim" w:date="2010-10-20T19:33:00Z"/>
        </w:rPr>
      </w:pPr>
      <w:ins w:id="975" w:author="IKim" w:date="2010-10-20T19:33:00Z">
        <w:r w:rsidRPr="0038789E">
          <w:rPr>
            <w:u w:val="single"/>
          </w:rPr>
          <w:t>Retrofit Measure (Early Replacement Measure)</w:t>
        </w:r>
      </w:ins>
      <w:ins w:id="976" w:author="IKim" w:date="2010-10-20T19:34:00Z">
        <w:r w:rsidR="006A2E12" w:rsidRPr="006A2E12">
          <w:t xml:space="preserve"> –</w:t>
        </w:r>
        <w:r w:rsidR="006A2E12">
          <w:t xml:space="preserve"> </w:t>
        </w:r>
      </w:ins>
      <w:ins w:id="977" w:author="IKim" w:date="2010-10-20T19:33:00Z">
        <w:r w:rsidR="006A2E12">
          <w:t xml:space="preserve"> The replacement of existing equipment, which is functioning as intended and is not operationally obsolete, with a more efficient model primarily for purposes of increased efficiency.   Retrofit measures have a dual baseline: for </w:t>
        </w:r>
        <w:r w:rsidR="006A2E12">
          <w:lastRenderedPageBreak/>
          <w:t xml:space="preserve">the estimated remaining useful life of the existing equipment the baseline is the existing equipment; afterwards the baseline is the applicable code, standard and standard practice expected to be in place at the time the unit would have been naturally replaced.  If there are no known or expected changes to the baseline standards, the standard in effect at the time of retrofit is to be used.  The incremental cost is the full cost of equipment replacement.  In practice in order to avoid the uncertainty surrounding the determination of “remaining useful life” early replacement measure savings and costs sometimes follow natural equipment replacement baseline and incremental cost definitions.  Examples of projects which fit in this category include upgrade of an existing production line to gain efficiency, upgrade of an existing, but functional lighting or HVAC system that is not part of a renovation/remodeling project, replacement of an operational chiller, or installation of a supplemental measure such as adding a </w:t>
        </w:r>
      </w:ins>
      <w:ins w:id="978" w:author="IKim" w:date="2010-11-04T10:30:00Z">
        <w:r w:rsidR="0040294D">
          <w:t>Variable Frequency Drive (</w:t>
        </w:r>
      </w:ins>
      <w:commentRangeStart w:id="979"/>
      <w:ins w:id="980" w:author="IKim" w:date="2010-10-20T19:33:00Z">
        <w:r w:rsidR="006A2E12">
          <w:t>VFD</w:t>
        </w:r>
      </w:ins>
      <w:commentRangeEnd w:id="979"/>
      <w:r w:rsidR="00C20813">
        <w:rPr>
          <w:rStyle w:val="CommentReference"/>
        </w:rPr>
        <w:commentReference w:id="979"/>
      </w:r>
      <w:ins w:id="981" w:author="IKim" w:date="2010-11-04T10:30:00Z">
        <w:r w:rsidR="0040294D">
          <w:t>)</w:t>
        </w:r>
      </w:ins>
      <w:ins w:id="982" w:author="IKim" w:date="2010-10-20T19:33:00Z">
        <w:r w:rsidR="006A2E12">
          <w:t xml:space="preserve"> to an existing constant speed motor.</w:t>
        </w:r>
      </w:ins>
    </w:p>
    <w:p w:rsidR="00B12E0B" w:rsidRDefault="00B12E0B" w:rsidP="00B12E0B">
      <w:pPr>
        <w:pStyle w:val="ListParagraph"/>
        <w:numPr>
          <w:ilvl w:val="0"/>
          <w:numId w:val="14"/>
        </w:numPr>
        <w:rPr>
          <w:ins w:id="983" w:author="IKim" w:date="2010-11-01T15:08:00Z"/>
        </w:rPr>
      </w:pPr>
      <w:ins w:id="984" w:author="IKim" w:date="2010-11-01T15:08:00Z">
        <w:r w:rsidRPr="0038789E">
          <w:rPr>
            <w:u w:val="single"/>
          </w:rPr>
          <w:t>Substantial Renovation Measure</w:t>
        </w:r>
        <w:r w:rsidRPr="006A2E12">
          <w:t xml:space="preserve"> –</w:t>
        </w:r>
        <w:r>
          <w:t xml:space="preserve"> The substitution of efficient equipment for standard baseline equipment during the course of a major renovation project which removes existing, but operationally functional equipment.  The baseline used for calculating energy savings is the installation of new equipment that complies with applicable code, standard and standard practice in place at the time of the substantial renovation.  The incremental cost for a substantial renovation measure is the difference between the cost of the baseline and more efficient equipment.  Examples include renovation of a plant which replaces an existing production line with a production line for a different product, substantial renovation of an existing building interior, replacement of an existing standard HVAC system with a ground source heat pump system.</w:t>
        </w:r>
      </w:ins>
    </w:p>
    <w:p w:rsidR="006A2E12" w:rsidDel="006A2E12" w:rsidRDefault="006A2E12" w:rsidP="00457161">
      <w:pPr>
        <w:numPr>
          <w:ilvl w:val="0"/>
          <w:numId w:val="14"/>
        </w:numPr>
        <w:rPr>
          <w:del w:id="985" w:author="IKim" w:date="2010-10-20T19:33:00Z"/>
          <w:szCs w:val="24"/>
          <w:highlight w:val="lightGray"/>
        </w:rPr>
      </w:pPr>
    </w:p>
    <w:p w:rsidR="00A22E85" w:rsidRDefault="00A22E85" w:rsidP="005D7F62">
      <w:pPr>
        <w:rPr>
          <w:szCs w:val="24"/>
        </w:rPr>
      </w:pPr>
      <w:del w:id="986" w:author="IKim" w:date="2010-10-26T10:39:00Z">
        <w:r w:rsidDel="006A4344">
          <w:delText xml:space="preserve"> </w:delText>
        </w:r>
      </w:del>
      <w:r>
        <w:rPr>
          <w:szCs w:val="24"/>
        </w:rPr>
        <w:t>For the Act 129 program, EDCs may, as an alternative to using the energy savings’ values for standard measures contained in the TRM, submit documentation of alternative measurement methods to support different energy savings’ values.  The alternative measurement methods are subject to review and approval by the Commission to ensure their accuracy.</w:t>
      </w:r>
    </w:p>
    <w:p w:rsidR="00A22E85" w:rsidRDefault="00A22E85" w:rsidP="00C33AAB">
      <w:pPr>
        <w:pStyle w:val="Heading2"/>
      </w:pPr>
      <w:bookmarkStart w:id="987" w:name="_Toc276631518"/>
      <w:r>
        <w:t>General Framework</w:t>
      </w:r>
      <w:bookmarkEnd w:id="987"/>
    </w:p>
    <w:p w:rsidR="00A22E85" w:rsidRDefault="00A22E85" w:rsidP="005D7F62">
      <w:r>
        <w:t xml:space="preserve">In general, energy and demand savings will be </w:t>
      </w:r>
      <w:del w:id="988" w:author="IKim" w:date="2010-10-26T10:21:00Z">
        <w:r w:rsidDel="00634D7D">
          <w:delText xml:space="preserve">measured </w:delText>
        </w:r>
      </w:del>
      <w:ins w:id="989" w:author="IKim" w:date="2010-10-26T10:21:00Z">
        <w:r w:rsidR="00634D7D">
          <w:t xml:space="preserve">estimated </w:t>
        </w:r>
      </w:ins>
      <w:r>
        <w:t xml:space="preserve">using measured and customer data as input values in algorithms in the TRM, </w:t>
      </w:r>
      <w:r w:rsidRPr="003D4A40">
        <w:rPr>
          <w:highlight w:val="lightGray"/>
        </w:rPr>
        <w:t>and information from the</w:t>
      </w:r>
      <w:r>
        <w:t xml:space="preserve"> </w:t>
      </w:r>
      <w:r w:rsidRPr="003D4A40">
        <w:rPr>
          <w:highlight w:val="lightGray"/>
        </w:rPr>
        <w:t>AEPS application forms</w:t>
      </w:r>
      <w:r>
        <w:t xml:space="preserve">, </w:t>
      </w:r>
      <w:r w:rsidRPr="003D4A40">
        <w:rPr>
          <w:highlight w:val="lightGray"/>
        </w:rPr>
        <w:t>worksheets and field tools.</w:t>
      </w:r>
    </w:p>
    <w:p w:rsidR="00A22E85" w:rsidRDefault="00A22E85" w:rsidP="005D7F62">
      <w:pPr>
        <w:keepNext/>
        <w:numPr>
          <w:ilvl w:val="12"/>
          <w:numId w:val="0"/>
        </w:numPr>
      </w:pPr>
      <w:r>
        <w:t>Three systems will work together to ensure accurate data on a given measure:</w:t>
      </w:r>
    </w:p>
    <w:p w:rsidR="00A22E85" w:rsidRPr="004D03A2" w:rsidRDefault="00A22E85" w:rsidP="00457161">
      <w:pPr>
        <w:numPr>
          <w:ilvl w:val="0"/>
          <w:numId w:val="1"/>
        </w:numPr>
        <w:rPr>
          <w:highlight w:val="lightGray"/>
        </w:rPr>
      </w:pPr>
      <w:r w:rsidRPr="003D4A40">
        <w:rPr>
          <w:highlight w:val="lightGray"/>
        </w:rPr>
        <w:t>The application form that the customer or customer’s agent submits with basic information.</w:t>
      </w:r>
    </w:p>
    <w:p w:rsidR="00A22E85" w:rsidRPr="004D03A2" w:rsidRDefault="00A22E85" w:rsidP="00457161">
      <w:pPr>
        <w:numPr>
          <w:ilvl w:val="0"/>
          <w:numId w:val="1"/>
        </w:numPr>
        <w:rPr>
          <w:highlight w:val="lightGray"/>
        </w:rPr>
      </w:pPr>
      <w:r w:rsidRPr="003D4A40">
        <w:rPr>
          <w:highlight w:val="lightGray"/>
        </w:rPr>
        <w:t>Application worksheets and field tools with more detailed</w:t>
      </w:r>
      <w:r>
        <w:rPr>
          <w:highlight w:val="lightGray"/>
        </w:rPr>
        <w:t>,</w:t>
      </w:r>
      <w:r w:rsidRPr="003D4A40">
        <w:rPr>
          <w:highlight w:val="lightGray"/>
        </w:rPr>
        <w:t xml:space="preserve"> site-specific data, input values and calculations.</w:t>
      </w:r>
    </w:p>
    <w:p w:rsidR="00A22E85" w:rsidRDefault="00A22E85" w:rsidP="00457161">
      <w:pPr>
        <w:numPr>
          <w:ilvl w:val="0"/>
          <w:numId w:val="1"/>
        </w:numPr>
      </w:pPr>
      <w:r>
        <w:t>Algorithms that rely on standard or site-specific input values based on measured data.  Parts or all of the algorithms may ultimately be implemented within the tracking system, application forms and worksheets and field tools.</w:t>
      </w:r>
    </w:p>
    <w:p w:rsidR="00A22E85" w:rsidRDefault="00A22E85" w:rsidP="00C33AAB">
      <w:pPr>
        <w:pStyle w:val="Heading2"/>
      </w:pPr>
      <w:bookmarkStart w:id="990" w:name="_Toc276631519"/>
      <w:r>
        <w:lastRenderedPageBreak/>
        <w:t>Algorithms</w:t>
      </w:r>
      <w:bookmarkEnd w:id="990"/>
    </w:p>
    <w:p w:rsidR="00A22E85" w:rsidRDefault="00A22E85" w:rsidP="005D7F62">
      <w:r>
        <w:t xml:space="preserve">The algorithms that have been developed to calculate the energy and or demand savings are </w:t>
      </w:r>
      <w:ins w:id="991" w:author="IKim" w:date="2010-10-26T10:22:00Z">
        <w:r w:rsidR="00634D7D">
          <w:t xml:space="preserve">typically </w:t>
        </w:r>
      </w:ins>
      <w:r>
        <w:t xml:space="preserve">driven by a change in efficiency level </w:t>
      </w:r>
      <w:del w:id="992" w:author="IKim" w:date="2010-10-26T10:32:00Z">
        <w:r w:rsidDel="006A4344">
          <w:delText xml:space="preserve">for </w:delText>
        </w:r>
      </w:del>
      <w:ins w:id="993" w:author="IKim" w:date="2010-10-26T10:32:00Z">
        <w:r w:rsidR="006A4344">
          <w:t xml:space="preserve">between </w:t>
        </w:r>
      </w:ins>
      <w:r>
        <w:t xml:space="preserve">the </w:t>
      </w:r>
      <w:del w:id="994" w:author="IKim" w:date="2010-10-26T10:32:00Z">
        <w:r w:rsidDel="006A4344">
          <w:delText xml:space="preserve">installed </w:delText>
        </w:r>
      </w:del>
      <w:ins w:id="995" w:author="IKim" w:date="2010-10-26T10:32:00Z">
        <w:r w:rsidR="006A4344">
          <w:t xml:space="preserve">energy efficient </w:t>
        </w:r>
      </w:ins>
      <w:r>
        <w:t xml:space="preserve">measure </w:t>
      </w:r>
      <w:del w:id="996" w:author="IKim" w:date="2010-10-26T10:32:00Z">
        <w:r w:rsidDel="006A4344">
          <w:delText>compared to a</w:delText>
        </w:r>
      </w:del>
      <w:ins w:id="997" w:author="IKim" w:date="2010-10-26T10:32:00Z">
        <w:r w:rsidR="006A4344">
          <w:t>and the</w:t>
        </w:r>
      </w:ins>
      <w:r>
        <w:t xml:space="preserve"> baseline level of efficiency.</w:t>
      </w:r>
      <w:del w:id="998" w:author="IKim" w:date="2010-10-26T10:32:00Z">
        <w:r w:rsidDel="006A4344">
          <w:delText xml:space="preserve">  This change in efficiency is reflected in both demand and energy savings for electric measures</w:delText>
        </w:r>
      </w:del>
      <w:del w:id="999" w:author="IKim" w:date="2010-10-26T10:23:00Z">
        <w:r w:rsidDel="00634D7D">
          <w:delText xml:space="preserve"> and energy savings for gas</w:delText>
        </w:r>
      </w:del>
      <w:del w:id="1000" w:author="IKim" w:date="2010-10-26T10:32:00Z">
        <w:r w:rsidDel="006A4344">
          <w:delText>.</w:delText>
        </w:r>
      </w:del>
      <w:r>
        <w:t xml:space="preserve">  The following are the basic algorithms.</w:t>
      </w:r>
    </w:p>
    <w:p w:rsidR="00A22E85" w:rsidRDefault="00181A87" w:rsidP="00181A87">
      <w:pPr>
        <w:pStyle w:val="Equation"/>
        <w:ind w:left="1440" w:hanging="1440"/>
      </w:pPr>
      <w:ins w:id="1001" w:author="IKim" w:date="2010-10-26T14:48:00Z">
        <w:r>
          <w:rPr>
            <w:szCs w:val="24"/>
          </w:rPr>
          <w:sym w:font="Symbol" w:char="F044"/>
        </w:r>
        <w:r>
          <w:t xml:space="preserve">kW </w:t>
        </w:r>
        <w:r>
          <w:tab/>
        </w:r>
      </w:ins>
      <w:ins w:id="1002" w:author="IKim" w:date="2010-10-26T14:49:00Z">
        <w:r>
          <w:tab/>
        </w:r>
      </w:ins>
      <w:del w:id="1003" w:author="IKim" w:date="2010-10-26T10:24:00Z">
        <w:r w:rsidR="00A22E85" w:rsidDel="00634D7D">
          <w:delText xml:space="preserve">Electric </w:delText>
        </w:r>
      </w:del>
      <w:del w:id="1004" w:author="IKim" w:date="2010-10-26T14:50:00Z">
        <w:r w:rsidR="00A22E85" w:rsidDel="00181A87">
          <w:delText>Demand Savings</w:delText>
        </w:r>
      </w:del>
      <w:del w:id="1005" w:author="IKim" w:date="2010-10-26T14:49:00Z">
        <w:r w:rsidR="00A22E85" w:rsidDel="00181A87">
          <w:delText xml:space="preserve"> </w:delText>
        </w:r>
        <w:r w:rsidR="006E1B95" w:rsidDel="00181A87">
          <w:tab/>
        </w:r>
        <w:r w:rsidR="00A22E85" w:rsidDel="00181A87">
          <w:delText xml:space="preserve">= </w:delText>
        </w:r>
        <w:r w:rsidR="00A22E85" w:rsidDel="00181A87">
          <w:rPr>
            <w:szCs w:val="24"/>
          </w:rPr>
          <w:sym w:font="Symbol" w:char="F044"/>
        </w:r>
        <w:r w:rsidR="00A22E85" w:rsidDel="00181A87">
          <w:delText>kW</w:delText>
        </w:r>
      </w:del>
      <w:del w:id="1006" w:author="IKim" w:date="2010-10-26T14:50:00Z">
        <w:r w:rsidR="00A22E85" w:rsidDel="00181A87">
          <w:delText xml:space="preserve"> </w:delText>
        </w:r>
      </w:del>
      <w:r w:rsidR="00A22E85">
        <w:t>= kW</w:t>
      </w:r>
      <w:r w:rsidR="00A22E85">
        <w:rPr>
          <w:sz w:val="16"/>
        </w:rPr>
        <w:t>base</w:t>
      </w:r>
      <w:del w:id="1007" w:author="IKim" w:date="2010-10-26T10:25:00Z">
        <w:r w:rsidR="00A22E85" w:rsidDel="00634D7D">
          <w:rPr>
            <w:sz w:val="16"/>
          </w:rPr>
          <w:delText>line</w:delText>
        </w:r>
      </w:del>
      <w:r w:rsidR="00A22E85">
        <w:t xml:space="preserve"> - kW</w:t>
      </w:r>
      <w:r w:rsidR="00A22E85">
        <w:rPr>
          <w:sz w:val="16"/>
        </w:rPr>
        <w:t>e</w:t>
      </w:r>
      <w:del w:id="1008" w:author="IKim" w:date="2010-10-26T10:25:00Z">
        <w:r w:rsidR="00A22E85" w:rsidDel="00634D7D">
          <w:rPr>
            <w:sz w:val="16"/>
          </w:rPr>
          <w:delText>nergy efficient measur</w:delText>
        </w:r>
      </w:del>
      <w:r w:rsidR="00A22E85">
        <w:rPr>
          <w:sz w:val="16"/>
        </w:rPr>
        <w:t>e</w:t>
      </w:r>
      <w:ins w:id="1009" w:author="IKim" w:date="2010-10-26T14:50:00Z">
        <w:r>
          <w:rPr>
            <w:sz w:val="16"/>
          </w:rPr>
          <w:tab/>
        </w:r>
        <w:r>
          <w:t>= Demand Savings</w:t>
        </w:r>
      </w:ins>
    </w:p>
    <w:p w:rsidR="00634D7D" w:rsidRDefault="00181A87" w:rsidP="00181A87">
      <w:pPr>
        <w:pStyle w:val="Equation"/>
        <w:ind w:left="1440" w:hanging="1440"/>
        <w:rPr>
          <w:ins w:id="1010" w:author="IKim" w:date="2010-10-26T10:24:00Z"/>
        </w:rPr>
      </w:pPr>
      <w:ins w:id="1011" w:author="IKim" w:date="2010-10-26T14:48:00Z">
        <w:r>
          <w:rPr>
            <w:szCs w:val="24"/>
          </w:rPr>
          <w:sym w:font="Symbol" w:char="F044"/>
        </w:r>
        <w:r>
          <w:t>kW</w:t>
        </w:r>
        <w:r w:rsidRPr="00634D7D">
          <w:rPr>
            <w:vertAlign w:val="subscript"/>
          </w:rPr>
          <w:t>peak</w:t>
        </w:r>
        <w:r>
          <w:t xml:space="preserve"> </w:t>
        </w:r>
      </w:ins>
      <w:ins w:id="1012" w:author="IKim" w:date="2010-10-26T14:49:00Z">
        <w:r>
          <w:tab/>
        </w:r>
      </w:ins>
      <w:ins w:id="1013" w:author="IKim" w:date="2010-10-26T10:25:00Z">
        <w:r w:rsidR="006A4344">
          <w:t>=</w:t>
        </w:r>
      </w:ins>
      <w:ins w:id="1014" w:author="IKim" w:date="2010-10-26T10:37:00Z">
        <w:r w:rsidR="006A4344">
          <w:t xml:space="preserve"> </w:t>
        </w:r>
      </w:ins>
      <w:ins w:id="1015" w:author="IKim" w:date="2010-10-26T10:24:00Z">
        <w:r w:rsidR="00634D7D">
          <w:rPr>
            <w:szCs w:val="24"/>
          </w:rPr>
          <w:sym w:font="Symbol" w:char="F044"/>
        </w:r>
        <w:r w:rsidR="00634D7D">
          <w:t>kW X C</w:t>
        </w:r>
      </w:ins>
      <w:ins w:id="1016" w:author="IKim" w:date="2010-10-26T10:34:00Z">
        <w:r w:rsidR="006A4344">
          <w:t>F</w:t>
        </w:r>
      </w:ins>
      <w:ins w:id="1017" w:author="IKim" w:date="2010-10-26T14:50:00Z">
        <w:r>
          <w:tab/>
        </w:r>
        <w:r>
          <w:tab/>
          <w:t>= Coincident Peak Demand Savings</w:t>
        </w:r>
      </w:ins>
    </w:p>
    <w:p w:rsidR="00A22E85" w:rsidRDefault="00181A87" w:rsidP="00181A87">
      <w:pPr>
        <w:pStyle w:val="Equation"/>
        <w:ind w:left="1440" w:hanging="1440"/>
      </w:pPr>
      <w:ins w:id="1018" w:author="IKim" w:date="2010-10-26T14:48:00Z">
        <w:r>
          <w:rPr>
            <w:szCs w:val="24"/>
          </w:rPr>
          <w:sym w:font="Symbol" w:char="F044"/>
        </w:r>
        <w:r>
          <w:t>kWh</w:t>
        </w:r>
        <w:r>
          <w:tab/>
        </w:r>
      </w:ins>
      <w:ins w:id="1019" w:author="IKim" w:date="2010-10-26T14:49:00Z">
        <w:r>
          <w:tab/>
        </w:r>
      </w:ins>
      <w:ins w:id="1020" w:author="IKim" w:date="2010-10-26T14:50:00Z">
        <w:r>
          <w:t xml:space="preserve">= </w:t>
        </w:r>
        <w:r>
          <w:rPr>
            <w:szCs w:val="24"/>
          </w:rPr>
          <w:sym w:font="Symbol" w:char="F044"/>
        </w:r>
        <w:r>
          <w:t xml:space="preserve">kW X EFLH </w:t>
        </w:r>
        <w:r>
          <w:tab/>
        </w:r>
        <w:r>
          <w:tab/>
        </w:r>
      </w:ins>
      <w:ins w:id="1021" w:author="IKim" w:date="2010-10-26T14:48:00Z">
        <w:r>
          <w:t>=</w:t>
        </w:r>
      </w:ins>
      <w:ins w:id="1022" w:author="IKim" w:date="2010-10-26T14:49:00Z">
        <w:r>
          <w:t xml:space="preserve"> </w:t>
        </w:r>
      </w:ins>
      <w:del w:id="1023" w:author="IKim" w:date="2010-10-26T10:24:00Z">
        <w:r w:rsidR="00A22E85" w:rsidDel="00634D7D">
          <w:delText xml:space="preserve">Electric </w:delText>
        </w:r>
      </w:del>
      <w:ins w:id="1024" w:author="IKim" w:date="2010-10-26T13:38:00Z">
        <w:r w:rsidR="00675C56">
          <w:t xml:space="preserve">Annual </w:t>
        </w:r>
      </w:ins>
      <w:r w:rsidR="00A22E85">
        <w:t xml:space="preserve">Energy Savings </w:t>
      </w:r>
      <w:del w:id="1025" w:author="IKim" w:date="2010-10-26T14:50:00Z">
        <w:r w:rsidR="006E1B95" w:rsidDel="00181A87">
          <w:tab/>
        </w:r>
      </w:del>
      <w:del w:id="1026" w:author="IKim" w:date="2010-10-26T14:49:00Z">
        <w:r w:rsidR="00A22E85" w:rsidDel="00181A87">
          <w:delText xml:space="preserve">= </w:delText>
        </w:r>
      </w:del>
      <w:del w:id="1027" w:author="IKim" w:date="2010-10-26T14:50:00Z">
        <w:r w:rsidR="00A22E85" w:rsidDel="00181A87">
          <w:rPr>
            <w:szCs w:val="24"/>
          </w:rPr>
          <w:sym w:font="Symbol" w:char="F044"/>
        </w:r>
        <w:r w:rsidR="00A22E85" w:rsidDel="00181A87">
          <w:delText>kW X EFLH</w:delText>
        </w:r>
      </w:del>
    </w:p>
    <w:p w:rsidR="00A22E85" w:rsidDel="00634D7D" w:rsidRDefault="00A22E85" w:rsidP="00F7332F">
      <w:pPr>
        <w:pStyle w:val="Equation"/>
        <w:rPr>
          <w:del w:id="1028" w:author="IKim" w:date="2010-10-26T10:24:00Z"/>
        </w:rPr>
      </w:pPr>
      <w:del w:id="1029" w:author="IKim" w:date="2010-10-26T10:24:00Z">
        <w:r w:rsidDel="00634D7D">
          <w:delText xml:space="preserve">Electric Peak Coincident Demand Savings </w:delText>
        </w:r>
        <w:r w:rsidR="006E1B95" w:rsidDel="00634D7D">
          <w:tab/>
        </w:r>
        <w:r w:rsidDel="00634D7D">
          <w:delText xml:space="preserve">= </w:delText>
        </w:r>
        <w:r w:rsidDel="00634D7D">
          <w:rPr>
            <w:szCs w:val="24"/>
          </w:rPr>
          <w:sym w:font="Symbol" w:char="F044"/>
        </w:r>
        <w:r w:rsidDel="00634D7D">
          <w:delText>kW X Coincidence Factor</w:delText>
        </w:r>
      </w:del>
    </w:p>
    <w:p w:rsidR="00A22E85" w:rsidRPr="006E1B95" w:rsidRDefault="00A22E85" w:rsidP="006E1B95">
      <w:pPr>
        <w:pStyle w:val="BodyText"/>
        <w:rPr>
          <w:b/>
        </w:rPr>
      </w:pPr>
      <w:r w:rsidRPr="006E1B95">
        <w:rPr>
          <w:b/>
        </w:rPr>
        <w:t>Where:</w:t>
      </w:r>
      <w:r w:rsidRPr="006E1B95">
        <w:rPr>
          <w:b/>
        </w:rPr>
        <w:tab/>
      </w:r>
    </w:p>
    <w:p w:rsidR="00A22E85" w:rsidRPr="00644220" w:rsidRDefault="006E1B95" w:rsidP="00F7332F">
      <w:pPr>
        <w:pStyle w:val="Equation"/>
      </w:pPr>
      <w:r>
        <w:tab/>
      </w:r>
      <w:r w:rsidR="00A22E85" w:rsidRPr="00644220">
        <w:t>kW</w:t>
      </w:r>
      <w:r w:rsidR="00A22E85" w:rsidRPr="00634D7D">
        <w:rPr>
          <w:vertAlign w:val="subscript"/>
        </w:rPr>
        <w:t>base</w:t>
      </w:r>
      <w:r>
        <w:tab/>
      </w:r>
      <w:r w:rsidR="00A22E85" w:rsidRPr="00644220">
        <w:t xml:space="preserve"> = </w:t>
      </w:r>
      <w:ins w:id="1030" w:author="IKim" w:date="2010-10-26T10:33:00Z">
        <w:r w:rsidR="006A4344">
          <w:t xml:space="preserve">Connected </w:t>
        </w:r>
      </w:ins>
      <w:ins w:id="1031" w:author="IKim" w:date="2010-10-26T10:34:00Z">
        <w:r w:rsidR="006A4344">
          <w:t>l</w:t>
        </w:r>
      </w:ins>
      <w:ins w:id="1032" w:author="IKim" w:date="2010-10-26T10:33:00Z">
        <w:r w:rsidR="006A4344">
          <w:t xml:space="preserve">oad </w:t>
        </w:r>
      </w:ins>
      <w:r w:rsidR="00A22E85" w:rsidRPr="00644220">
        <w:t>kW of baseline case.</w:t>
      </w:r>
    </w:p>
    <w:p w:rsidR="00A22E85" w:rsidRPr="00644220" w:rsidRDefault="006E1B95" w:rsidP="00F7332F">
      <w:pPr>
        <w:pStyle w:val="Equation"/>
      </w:pPr>
      <w:r>
        <w:tab/>
      </w:r>
      <w:r w:rsidR="00A22E85" w:rsidRPr="00644220">
        <w:t>kW</w:t>
      </w:r>
      <w:r w:rsidR="00A22E85" w:rsidRPr="00634D7D">
        <w:rPr>
          <w:vertAlign w:val="subscript"/>
        </w:rPr>
        <w:t>ee</w:t>
      </w:r>
      <w:r w:rsidR="00A22E85" w:rsidRPr="00644220">
        <w:t xml:space="preserve"> </w:t>
      </w:r>
      <w:r>
        <w:tab/>
      </w:r>
      <w:r w:rsidR="00A22E85" w:rsidRPr="00644220">
        <w:t xml:space="preserve">= </w:t>
      </w:r>
      <w:ins w:id="1033" w:author="IKim" w:date="2010-10-26T10:34:00Z">
        <w:r w:rsidR="006A4344">
          <w:t xml:space="preserve">Connected load </w:t>
        </w:r>
      </w:ins>
      <w:r w:rsidR="00A22E85" w:rsidRPr="00644220">
        <w:t>kW of energy efficient case.</w:t>
      </w:r>
      <w:r w:rsidR="00A22E85" w:rsidRPr="00644220">
        <w:tab/>
      </w:r>
    </w:p>
    <w:p w:rsidR="00A22E85" w:rsidRDefault="006E1B95" w:rsidP="00F7332F">
      <w:pPr>
        <w:pStyle w:val="Equation"/>
      </w:pPr>
      <w:r>
        <w:tab/>
      </w:r>
      <w:r w:rsidR="00A22E85">
        <w:t xml:space="preserve">EFLH </w:t>
      </w:r>
      <w:r>
        <w:tab/>
      </w:r>
      <w:r w:rsidR="00A22E85">
        <w:t>= Equivalent Full Load Hours of operation for the installed measure.</w:t>
      </w:r>
    </w:p>
    <w:p w:rsidR="00A22E85" w:rsidRPr="00644220" w:rsidRDefault="006E1B95" w:rsidP="00F7332F">
      <w:pPr>
        <w:pStyle w:val="Equation"/>
      </w:pPr>
      <w:r>
        <w:tab/>
      </w:r>
      <w:r w:rsidR="00A22E85" w:rsidRPr="00644220">
        <w:t>CF</w:t>
      </w:r>
      <w:r>
        <w:tab/>
      </w:r>
      <w:r w:rsidR="00A22E85" w:rsidRPr="00644220">
        <w:t xml:space="preserve"> = Demand Coincidence Factor, percentage of load connected during peak hours.</w:t>
      </w:r>
    </w:p>
    <w:p w:rsidR="00A22E85" w:rsidRDefault="00A22E85" w:rsidP="005D7F62">
      <w:r>
        <w:t>Other resource savings will be calculated as appropriate.</w:t>
      </w:r>
    </w:p>
    <w:p w:rsidR="00A22E85" w:rsidRDefault="00A22E85"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A22E85" w:rsidRDefault="00A22E85" w:rsidP="00C33AAB">
      <w:pPr>
        <w:pStyle w:val="Heading2"/>
      </w:pPr>
      <w:bookmarkStart w:id="1034" w:name="_Toc276631520"/>
      <w:r>
        <w:t>Data and Input Values</w:t>
      </w:r>
      <w:bookmarkEnd w:id="1034"/>
    </w:p>
    <w:p w:rsidR="00A22E85" w:rsidRDefault="00A22E85" w:rsidP="005D7F62">
      <w:r>
        <w:t xml:space="preserve">The input values and algorithms are based on the best available and applicable data.  The input values for the algorithms come from the </w:t>
      </w:r>
      <w:r w:rsidRPr="003D4A40">
        <w:rPr>
          <w:highlight w:val="lightGray"/>
        </w:rPr>
        <w:t>AEPS application forms</w:t>
      </w:r>
      <w:r>
        <w:t xml:space="preserve">, EDC data gathering, or from standard values based on measured or industry data.  </w:t>
      </w:r>
    </w:p>
    <w:p w:rsidR="00A22E85" w:rsidRDefault="00A22E85" w:rsidP="005D7F62">
      <w:r>
        <w:t xml:space="preserve">Many input values, including site-specific data, come directly from the </w:t>
      </w:r>
      <w:r w:rsidRPr="003D4A40">
        <w:rPr>
          <w:highlight w:val="lightGray"/>
        </w:rPr>
        <w:t>AEPS application forms</w:t>
      </w:r>
      <w:r>
        <w:t xml:space="preserve">, EDC data gathering, worksheets and field tools.  Site-specific data on the </w:t>
      </w:r>
      <w:r w:rsidRPr="003D4A40">
        <w:rPr>
          <w:highlight w:val="lightGray"/>
        </w:rPr>
        <w:t>AEPS application forms</w:t>
      </w:r>
      <w:r>
        <w:t xml:space="preserve"> and EDC data gathering are used for measures with important variations in one or more input values (e.g., delta watts, efficiency level, capacity, etc.).</w:t>
      </w:r>
    </w:p>
    <w:p w:rsidR="00A22E85" w:rsidRDefault="00A22E85" w:rsidP="005D7F62">
      <w:r>
        <w:t xml:space="preserve">Standard input values are based on the best available measured or industry data, including metered data, measured data from other state evaluations (applied prospectively), field data, and standards from industry associations.  The standard values for most commercial and industrial </w:t>
      </w:r>
      <w:r>
        <w:lastRenderedPageBreak/>
        <w:t>measures are supported by end-use metering for key parameters for a sample of facilities and circuits.  These standard values are based on five years of metered data for most measures</w:t>
      </w:r>
      <w:commentRangeStart w:id="1035"/>
      <w:r>
        <w:rPr>
          <w:rStyle w:val="FootnoteReference"/>
        </w:rPr>
        <w:footnoteReference w:id="2"/>
      </w:r>
      <w:commentRangeEnd w:id="1035"/>
      <w:r w:rsidR="003661F1">
        <w:rPr>
          <w:rStyle w:val="CommentReference"/>
        </w:rPr>
        <w:commentReference w:id="1035"/>
      </w:r>
      <w:r>
        <w:t xml:space="preserve">.  Data that were metered over that time period are from measures that were installed over an eight-year period.  </w:t>
      </w:r>
      <w:ins w:id="1036" w:author="IKim" w:date="2010-10-26T10:40:00Z">
        <w:r w:rsidR="006A4344">
          <w:t xml:space="preserve">The original TRM included </w:t>
        </w:r>
      </w:ins>
      <w:del w:id="1037" w:author="IKim" w:date="2010-10-26T10:40:00Z">
        <w:r w:rsidDel="006A4344">
          <w:delText>M</w:delText>
        </w:r>
      </w:del>
      <w:ins w:id="1038" w:author="IKim" w:date="2010-10-26T10:40:00Z">
        <w:r w:rsidR="006A4344">
          <w:t>m</w:t>
        </w:r>
      </w:ins>
      <w:r>
        <w:t xml:space="preserve">any input values </w:t>
      </w:r>
      <w:del w:id="1039" w:author="IKim" w:date="2010-10-26T10:40:00Z">
        <w:r w:rsidDel="006A4344">
          <w:delText xml:space="preserve">are </w:delText>
        </w:r>
      </w:del>
      <w:r>
        <w:t xml:space="preserve">based on program evaluations of New Jersey’s Clean Energy Programs </w:t>
      </w:r>
      <w:del w:id="1040" w:author="IKim" w:date="2010-10-26T10:40:00Z">
        <w:r w:rsidDel="006A4344">
          <w:delText xml:space="preserve">or </w:delText>
        </w:r>
      </w:del>
      <w:ins w:id="1041" w:author="IKim" w:date="2010-10-26T10:40:00Z">
        <w:r w:rsidR="006A4344">
          <w:t xml:space="preserve">and other </w:t>
        </w:r>
      </w:ins>
      <w:r>
        <w:t>similar programs in the northeast region.</w:t>
      </w:r>
    </w:p>
    <w:p w:rsidR="00A22E85" w:rsidRDefault="00A22E85" w:rsidP="005D7F62">
      <w:r>
        <w:t xml:space="preserve">For the standard input assumptions for which metered or measured data were not available, the input values (e.g., delta watts, delta efficiency, equipment capacity, operating hours, coincidence factors) were </w:t>
      </w:r>
      <w:ins w:id="1042" w:author="IKim" w:date="2010-10-26T10:40:00Z">
        <w:r w:rsidR="006A4344">
          <w:t xml:space="preserve">assumed </w:t>
        </w:r>
      </w:ins>
      <w:r>
        <w:t xml:space="preserve">based on </w:t>
      </w:r>
      <w:del w:id="1043" w:author="IKim" w:date="2010-10-26T10:40:00Z">
        <w:r w:rsidDel="006A4344">
          <w:delText xml:space="preserve">the </w:delText>
        </w:r>
      </w:del>
      <w:r>
        <w:t>best available industry data or standards.  These input values were based on a review of literature from various industry organizations, equipment manufacturers and suppliers.</w:t>
      </w:r>
    </w:p>
    <w:p w:rsidR="00A22E85" w:rsidRDefault="00A22E85" w:rsidP="00C33AAB">
      <w:pPr>
        <w:pStyle w:val="Heading2"/>
      </w:pPr>
      <w:bookmarkStart w:id="1044" w:name="_Toc276631521"/>
      <w:r>
        <w:t>Baseline Estimates</w:t>
      </w:r>
      <w:bookmarkEnd w:id="1044"/>
    </w:p>
    <w:p w:rsidR="00A22E85" w:rsidRDefault="00A22E85" w:rsidP="005D7F62">
      <w:r>
        <w:t xml:space="preserve">For all new construction and </w:t>
      </w:r>
      <w:del w:id="1045" w:author="IKim" w:date="2010-10-26T10:42:00Z">
        <w:r w:rsidDel="004675C9">
          <w:delText xml:space="preserve">any </w:delText>
        </w:r>
      </w:del>
      <w:r>
        <w:t>replacement of non-working equipment</w:t>
      </w:r>
      <w:del w:id="1046" w:author="IKim" w:date="2010-10-26T10:42:00Z">
        <w:r w:rsidDel="004675C9">
          <w:delText xml:space="preserve"> appliance</w:delText>
        </w:r>
      </w:del>
      <w:r>
        <w:t xml:space="preserve">, the </w:t>
      </w:r>
      <w:r>
        <w:rPr>
          <w:szCs w:val="24"/>
        </w:rPr>
        <w:sym w:font="Symbol" w:char="F044"/>
      </w:r>
      <w:r>
        <w:t xml:space="preserve">kW and </w:t>
      </w:r>
      <w:r>
        <w:rPr>
          <w:szCs w:val="24"/>
        </w:rPr>
        <w:sym w:font="Symbol" w:char="F044"/>
      </w:r>
      <w:r>
        <w:t xml:space="preserve">kWh values are based on </w:t>
      </w:r>
      <w:del w:id="1047" w:author="IKim" w:date="2010-10-26T10:48:00Z">
        <w:r w:rsidDel="004675C9">
          <w:delText>the vintage efficiency of the items being replaced</w:delText>
        </w:r>
      </w:del>
      <w:ins w:id="1048" w:author="IKim" w:date="2010-10-26T10:48:00Z">
        <w:r w:rsidR="004675C9">
          <w:t xml:space="preserve">standard efficiency </w:t>
        </w:r>
      </w:ins>
      <w:ins w:id="1049" w:author="IKim" w:date="2010-10-26T10:49:00Z">
        <w:r w:rsidR="004675C9">
          <w:t>equipment</w:t>
        </w:r>
      </w:ins>
      <w:r>
        <w:t xml:space="preserve"> versus new high-efficiency </w:t>
      </w:r>
      <w:del w:id="1050" w:author="IKim" w:date="2010-10-26T10:50:00Z">
        <w:r w:rsidDel="004675C9">
          <w:delText>products</w:delText>
        </w:r>
      </w:del>
      <w:ins w:id="1051" w:author="IKim" w:date="2010-10-26T10:50:00Z">
        <w:r w:rsidR="004675C9">
          <w:t>equipment</w:t>
        </w:r>
      </w:ins>
      <w:r>
        <w:t xml:space="preserve">.  </w:t>
      </w:r>
      <w:del w:id="1052" w:author="IKim" w:date="2010-10-26T10:47:00Z">
        <w:r w:rsidDel="004675C9">
          <w:delText xml:space="preserve"> </w:delText>
        </w:r>
      </w:del>
      <w:del w:id="1053" w:author="IKim" w:date="2010-10-26T10:48:00Z">
        <w:r w:rsidDel="004675C9">
          <w:delText>The approach used f</w:delText>
        </w:r>
      </w:del>
      <w:ins w:id="1054" w:author="IKim" w:date="2010-10-26T10:48:00Z">
        <w:r w:rsidR="004675C9">
          <w:t>F</w:t>
        </w:r>
      </w:ins>
      <w:r>
        <w:t xml:space="preserve">or </w:t>
      </w:r>
      <w:ins w:id="1055" w:author="IKim" w:date="2010-10-26T10:49:00Z">
        <w:r w:rsidR="004675C9">
          <w:t xml:space="preserve">early </w:t>
        </w:r>
      </w:ins>
      <w:del w:id="1056" w:author="IKim" w:date="2010-10-26T10:48:00Z">
        <w:r w:rsidDel="004675C9">
          <w:delText xml:space="preserve">the </w:delText>
        </w:r>
      </w:del>
      <w:r>
        <w:t>replacement measures</w:t>
      </w:r>
      <w:ins w:id="1057" w:author="IKim" w:date="2010-10-26T10:48:00Z">
        <w:r w:rsidR="004675C9">
          <w:t>,</w:t>
        </w:r>
      </w:ins>
      <w:ins w:id="1058" w:author="IKim" w:date="2010-10-26T10:49:00Z">
        <w:r w:rsidR="004675C9" w:rsidRPr="004675C9">
          <w:t xml:space="preserve"> </w:t>
        </w:r>
        <w:r w:rsidR="004675C9">
          <w:t xml:space="preserve">the </w:t>
        </w:r>
        <w:r w:rsidR="004675C9">
          <w:rPr>
            <w:szCs w:val="24"/>
          </w:rPr>
          <w:sym w:font="Symbol" w:char="F044"/>
        </w:r>
        <w:r w:rsidR="004675C9">
          <w:t xml:space="preserve">kW and </w:t>
        </w:r>
        <w:r w:rsidR="004675C9">
          <w:rPr>
            <w:szCs w:val="24"/>
          </w:rPr>
          <w:sym w:font="Symbol" w:char="F044"/>
        </w:r>
        <w:r w:rsidR="004675C9">
          <w:t xml:space="preserve">kWh values are based on existing equipment versus new high-efficiency </w:t>
        </w:r>
      </w:ins>
      <w:ins w:id="1059" w:author="IKim" w:date="2010-10-26T10:50:00Z">
        <w:r w:rsidR="004675C9">
          <w:t>equipment</w:t>
        </w:r>
      </w:ins>
      <w:ins w:id="1060" w:author="IKim" w:date="2010-10-26T10:49:00Z">
        <w:r w:rsidR="004675C9">
          <w:t>.</w:t>
        </w:r>
      </w:ins>
      <w:ins w:id="1061" w:author="IKim" w:date="2010-10-26T10:48:00Z">
        <w:r w:rsidR="004675C9">
          <w:t xml:space="preserve"> </w:t>
        </w:r>
      </w:ins>
      <w:ins w:id="1062" w:author="IKim" w:date="2010-10-26T10:49:00Z">
        <w:r w:rsidR="004675C9">
          <w:t>This approach</w:t>
        </w:r>
      </w:ins>
      <w:r>
        <w:t xml:space="preserve">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3F46A5" w:rsidDel="004675C9" w:rsidRDefault="003F46A5" w:rsidP="005D7F62">
      <w:pPr>
        <w:rPr>
          <w:del w:id="1063" w:author="IKim" w:date="2010-10-26T10:41:00Z"/>
        </w:rPr>
      </w:pPr>
      <w:bookmarkStart w:id="1064" w:name="_Toc275857132"/>
      <w:bookmarkStart w:id="1065" w:name="_Toc275864150"/>
      <w:bookmarkStart w:id="1066" w:name="_Toc275867017"/>
      <w:bookmarkStart w:id="1067" w:name="_Toc275867512"/>
      <w:bookmarkStart w:id="1068" w:name="_Toc275878759"/>
      <w:bookmarkStart w:id="1069" w:name="_Toc275902898"/>
      <w:bookmarkStart w:id="1070" w:name="_Toc275942672"/>
      <w:bookmarkStart w:id="1071" w:name="_Toc275942955"/>
      <w:bookmarkStart w:id="1072" w:name="_Toc275943338"/>
      <w:bookmarkStart w:id="1073" w:name="_Toc276630860"/>
      <w:bookmarkStart w:id="1074" w:name="_Toc276631079"/>
      <w:bookmarkStart w:id="1075" w:name="_Toc276631303"/>
      <w:bookmarkStart w:id="1076" w:name="_Toc276631522"/>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A22E85" w:rsidRDefault="00A22E85" w:rsidP="00C33AAB">
      <w:pPr>
        <w:pStyle w:val="Heading2"/>
      </w:pPr>
      <w:bookmarkStart w:id="1077" w:name="_Toc276631523"/>
      <w:r>
        <w:t>Resource Savings in Current and Future Program Years</w:t>
      </w:r>
      <w:bookmarkEnd w:id="1077"/>
    </w:p>
    <w:p w:rsidR="00A22E85" w:rsidRDefault="00A22E85" w:rsidP="005D7F62">
      <w:commentRangeStart w:id="1078"/>
      <w:r w:rsidRPr="003D4A40">
        <w:rPr>
          <w:highlight w:val="lightGray"/>
        </w:rPr>
        <w:t>A</w:t>
      </w:r>
      <w:del w:id="1079" w:author="IKim" w:date="2010-10-26T10:51:00Z">
        <w:r w:rsidRPr="003D4A40" w:rsidDel="00CB6106">
          <w:rPr>
            <w:highlight w:val="lightGray"/>
          </w:rPr>
          <w:delText xml:space="preserve"> </w:delText>
        </w:r>
      </w:del>
      <w:r w:rsidRPr="003D4A40">
        <w:rPr>
          <w:highlight w:val="lightGray"/>
        </w:rPr>
        <w:t>E</w:t>
      </w:r>
      <w:del w:id="1080" w:author="IKim" w:date="2010-10-26T10:51:00Z">
        <w:r w:rsidRPr="003D4A40" w:rsidDel="00CB6106">
          <w:rPr>
            <w:highlight w:val="lightGray"/>
          </w:rPr>
          <w:delText xml:space="preserve"> </w:delText>
        </w:r>
      </w:del>
      <w:r w:rsidRPr="003D4A40">
        <w:rPr>
          <w:highlight w:val="lightGray"/>
        </w:rPr>
        <w:t>Cs</w:t>
      </w:r>
      <w:commentRangeEnd w:id="1078"/>
      <w:r w:rsidR="003661F1">
        <w:rPr>
          <w:rStyle w:val="CommentReference"/>
        </w:rPr>
        <w:commentReference w:id="1078"/>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3D4A40">
        <w:rPr>
          <w:highlight w:val="lightGray"/>
        </w:rPr>
        <w:t>deemed appropriate by the Administrator, and lasting for the approved life of the measure</w:t>
      </w:r>
      <w:r>
        <w:rPr>
          <w:highlight w:val="lightGray"/>
        </w:rPr>
        <w:t xml:space="preserve"> for AEPS Credits</w:t>
      </w:r>
      <w:r w:rsidRPr="003D4A40">
        <w:rPr>
          <w:highlight w:val="lightGray"/>
        </w:rPr>
        <w:t>.</w:t>
      </w:r>
      <w:r>
        <w:t xml:space="preserve">  Energy efficiency and demand response savings associated with Act 129 can claim savings for up to fifteen years.</w:t>
      </w:r>
    </w:p>
    <w:p w:rsidR="00A22E85" w:rsidRDefault="00A22E85" w:rsidP="00C33AAB">
      <w:pPr>
        <w:pStyle w:val="Heading2"/>
      </w:pPr>
      <w:bookmarkStart w:id="1081" w:name="_Toc276631524"/>
      <w:r>
        <w:t>Prospective Application of the TRM</w:t>
      </w:r>
      <w:bookmarkEnd w:id="1081"/>
    </w:p>
    <w:p w:rsidR="00A22E85" w:rsidRDefault="00A22E85" w:rsidP="005D7F62">
      <w:r>
        <w:t xml:space="preserve">The TRM will be applied prospectively.  The input values are from the </w:t>
      </w:r>
      <w:r w:rsidRPr="003D4A40">
        <w:rPr>
          <w:highlight w:val="lightGray"/>
        </w:rPr>
        <w:t>AEPS application forms</w:t>
      </w:r>
      <w:ins w:id="1082" w:author="IKim" w:date="2010-10-26T10:52:00Z">
        <w:r w:rsidR="00CB6106">
          <w:t xml:space="preserve">, EDC program application forms, </w:t>
        </w:r>
      </w:ins>
      <w:del w:id="1083" w:author="IKim" w:date="2010-10-26T11:12:00Z">
        <w:r w:rsidDel="00983B90">
          <w:delText xml:space="preserve"> </w:delText>
        </w:r>
      </w:del>
      <w:del w:id="1084" w:author="IKim" w:date="2010-10-26T10:51:00Z">
        <w:r w:rsidDel="00CB6106">
          <w:delText xml:space="preserve">and </w:delText>
        </w:r>
      </w:del>
      <w:r>
        <w:t>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3D4A40">
        <w:rPr>
          <w:highlight w:val="lightGray"/>
        </w:rPr>
        <w:t xml:space="preserve">AEPS </w:t>
      </w:r>
      <w:r>
        <w:rPr>
          <w:highlight w:val="lightGray"/>
        </w:rPr>
        <w:t>C</w:t>
      </w:r>
      <w:r w:rsidRPr="003D4A40">
        <w:rPr>
          <w:highlight w:val="lightGray"/>
        </w:rPr>
        <w:t>redits, once awarded, by the Administrator</w:t>
      </w:r>
      <w:r>
        <w:t>, nor will it alter any energy savings or demand reductions already in service and within measure life.</w:t>
      </w:r>
    </w:p>
    <w:p w:rsidR="00A22E85" w:rsidRDefault="00A22E85" w:rsidP="00C33AAB">
      <w:pPr>
        <w:pStyle w:val="Heading2"/>
      </w:pPr>
      <w:bookmarkStart w:id="1085" w:name="_Toc276631525"/>
      <w:r>
        <w:lastRenderedPageBreak/>
        <w:t>Electric Resource Savings</w:t>
      </w:r>
      <w:bookmarkEnd w:id="1085"/>
    </w:p>
    <w:p w:rsidR="00A22E85" w:rsidRPr="001900AE" w:rsidRDefault="00A22E85" w:rsidP="005D7F62">
      <w:del w:id="1086" w:author="aheatley" w:date="2010-10-18T14:30:00Z">
        <w:r w:rsidDel="001900AE">
          <w:delText>Algorithms have been developed to determine the electric energy and coincident peak demand savings.</w:delText>
        </w:r>
      </w:del>
      <w:ins w:id="1087" w:author="aheatley" w:date="2010-10-18T14:30:00Z">
        <w:r w:rsidR="001900AE" w:rsidRPr="001900AE">
          <w:t>Algorithms have been developed to determine the annual electric energy and electric coincident-peak demand savings.</w:t>
        </w:r>
      </w:ins>
    </w:p>
    <w:p w:rsidR="00A22E85" w:rsidRDefault="00A22E85" w:rsidP="005D7F62">
      <w:r>
        <w:t xml:space="preserve">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 to demand savings that is expected to occur during the </w:t>
      </w:r>
      <w:del w:id="1088" w:author="IKim" w:date="2010-10-26T11:15:00Z">
        <w:r w:rsidDel="00783E78">
          <w:delText>Summer On-Peak period</w:delText>
        </w:r>
      </w:del>
      <w:ins w:id="1089" w:author="IKim" w:date="2010-10-26T11:15:00Z">
        <w:r w:rsidR="00783E78">
          <w:t>top 100 hours</w:t>
        </w:r>
      </w:ins>
      <w:r>
        <w:t xml:space="preserve">.  </w:t>
      </w:r>
      <w:r w:rsidR="00BF6D1C">
        <w:t>This coincidence factor applies to the top 100 hours as defined in the Implementation Order as long as the EE&amp;C measure class is operable during the summer peak hours.</w:t>
      </w:r>
    </w:p>
    <w:p w:rsidR="00D00E58" w:rsidRDefault="00D00E58" w:rsidP="00B54168">
      <w:pPr>
        <w:pStyle w:val="StyleCaptionCentered"/>
      </w:pPr>
      <w:bookmarkStart w:id="1090" w:name="_Ref274653019"/>
      <w:bookmarkStart w:id="1091" w:name="_Toc276631640"/>
      <w:r>
        <w:t xml:space="preserve">Table </w:t>
      </w:r>
      <w:ins w:id="1092" w:author="IKim" w:date="2010-10-27T11:30:00Z">
        <w:r w:rsidR="005B4AFB">
          <w:fldChar w:fldCharType="begin"/>
        </w:r>
        <w:r w:rsidR="003A40FA">
          <w:instrText xml:space="preserve"> STYLEREF 1 \s </w:instrText>
        </w:r>
      </w:ins>
      <w:r w:rsidR="005B4AFB">
        <w:fldChar w:fldCharType="separate"/>
      </w:r>
      <w:r w:rsidR="00BA6B8F">
        <w:rPr>
          <w:noProof/>
        </w:rPr>
        <w:t>1</w:t>
      </w:r>
      <w:ins w:id="109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094" w:author="IKim" w:date="2010-11-04T10:53:00Z">
        <w:r w:rsidR="00BA6B8F">
          <w:rPr>
            <w:noProof/>
          </w:rPr>
          <w:t>1</w:t>
        </w:r>
      </w:ins>
      <w:ins w:id="1095" w:author="IKim" w:date="2010-10-27T11:30:00Z">
        <w:r w:rsidR="005B4AFB">
          <w:fldChar w:fldCharType="end"/>
        </w:r>
      </w:ins>
      <w:del w:id="109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1</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w:delText>
        </w:r>
        <w:r w:rsidR="005B4AFB" w:rsidDel="00F47DC4">
          <w:fldChar w:fldCharType="end"/>
        </w:r>
      </w:del>
      <w:del w:id="109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1</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w:delText>
        </w:r>
        <w:r w:rsidR="005B4AFB" w:rsidDel="009D314F">
          <w:fldChar w:fldCharType="end"/>
        </w:r>
      </w:del>
      <w:del w:id="1098"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1</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w:delText>
        </w:r>
        <w:r w:rsidR="005B4AFB" w:rsidDel="00070716">
          <w:fldChar w:fldCharType="end"/>
        </w:r>
      </w:del>
      <w:bookmarkEnd w:id="1090"/>
      <w:r>
        <w:t>: Periods For Energy Savings and Coincident Peak Demand Savings</w:t>
      </w:r>
      <w:bookmarkEnd w:id="10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3420"/>
        <w:gridCol w:w="3257"/>
      </w:tblGrid>
      <w:tr w:rsidR="00D00E58" w:rsidRPr="006E1B95" w:rsidTr="00983B90">
        <w:trPr>
          <w:trHeight w:val="317"/>
          <w:jc w:val="center"/>
        </w:trPr>
        <w:tc>
          <w:tcPr>
            <w:tcW w:w="1230" w:type="pct"/>
            <w:shd w:val="clear" w:color="auto" w:fill="BFBFBF"/>
            <w:vAlign w:val="center"/>
          </w:tcPr>
          <w:p w:rsidR="00D00E58" w:rsidRPr="006E1B95" w:rsidRDefault="00D00E58" w:rsidP="00CA4BE3">
            <w:pPr>
              <w:pStyle w:val="TableCell"/>
              <w:spacing w:before="60" w:after="60"/>
              <w:rPr>
                <w:b/>
              </w:rPr>
            </w:pPr>
            <w:r w:rsidRPr="006E1B95">
              <w:rPr>
                <w:b/>
              </w:rPr>
              <w:t>Period</w:t>
            </w:r>
          </w:p>
        </w:tc>
        <w:tc>
          <w:tcPr>
            <w:tcW w:w="1931" w:type="pct"/>
            <w:shd w:val="clear" w:color="auto" w:fill="BFBFBF"/>
            <w:vAlign w:val="center"/>
          </w:tcPr>
          <w:p w:rsidR="00D00E58" w:rsidRPr="006E1B95" w:rsidRDefault="00D00E58" w:rsidP="00CA4BE3">
            <w:pPr>
              <w:pStyle w:val="TableCell"/>
              <w:spacing w:before="60" w:after="60"/>
              <w:rPr>
                <w:b/>
              </w:rPr>
            </w:pPr>
            <w:r w:rsidRPr="006E1B95">
              <w:rPr>
                <w:b/>
              </w:rPr>
              <w:t>Energy Savings</w:t>
            </w:r>
          </w:p>
        </w:tc>
        <w:tc>
          <w:tcPr>
            <w:tcW w:w="1839" w:type="pct"/>
            <w:shd w:val="clear" w:color="auto" w:fill="BFBFBF"/>
            <w:vAlign w:val="center"/>
          </w:tcPr>
          <w:p w:rsidR="00D00E58" w:rsidRPr="006E1B95" w:rsidRDefault="00D00E58" w:rsidP="00CA4BE3">
            <w:pPr>
              <w:pStyle w:val="TableCell"/>
              <w:spacing w:before="60" w:after="60"/>
              <w:rPr>
                <w:b/>
              </w:rPr>
            </w:pPr>
            <w:r w:rsidRPr="006E1B95">
              <w:rPr>
                <w:b/>
              </w:rPr>
              <w:t>Coincident Peak Demand Savings</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Summer</w:t>
            </w:r>
          </w:p>
        </w:tc>
        <w:tc>
          <w:tcPr>
            <w:tcW w:w="1931" w:type="pct"/>
            <w:vAlign w:val="center"/>
          </w:tcPr>
          <w:p w:rsidR="00D00E58" w:rsidRPr="00C96336" w:rsidRDefault="00D00E58" w:rsidP="00CA4BE3">
            <w:pPr>
              <w:pStyle w:val="TableCell"/>
              <w:spacing w:before="60" w:after="60"/>
            </w:pPr>
            <w:r w:rsidRPr="00C96336">
              <w:t>May through September</w:t>
            </w:r>
          </w:p>
        </w:tc>
        <w:tc>
          <w:tcPr>
            <w:tcW w:w="1839" w:type="pct"/>
            <w:vAlign w:val="center"/>
          </w:tcPr>
          <w:p w:rsidR="00D00E58" w:rsidRPr="00C96336" w:rsidRDefault="00D00E58" w:rsidP="00CA4BE3">
            <w:pPr>
              <w:pStyle w:val="TableCell"/>
              <w:spacing w:before="60" w:after="60"/>
            </w:pPr>
            <w:r w:rsidRPr="00C96336">
              <w:t>June through September</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Winter</w:t>
            </w:r>
          </w:p>
        </w:tc>
        <w:tc>
          <w:tcPr>
            <w:tcW w:w="1931" w:type="pct"/>
            <w:vAlign w:val="center"/>
          </w:tcPr>
          <w:p w:rsidR="00D00E58" w:rsidRPr="00C96336" w:rsidRDefault="00D00E58" w:rsidP="00CA4BE3">
            <w:pPr>
              <w:pStyle w:val="TableCell"/>
              <w:spacing w:before="60" w:after="60"/>
            </w:pPr>
            <w:r w:rsidRPr="00C96336">
              <w:t>October through April</w:t>
            </w:r>
          </w:p>
        </w:tc>
        <w:tc>
          <w:tcPr>
            <w:tcW w:w="1839" w:type="pct"/>
            <w:vAlign w:val="center"/>
          </w:tcPr>
          <w:p w:rsidR="00D00E58" w:rsidRPr="00C96336" w:rsidRDefault="00D00E58" w:rsidP="00CA4BE3">
            <w:pPr>
              <w:pStyle w:val="TableCell"/>
              <w:spacing w:before="60" w:after="60"/>
            </w:pPr>
            <w:r w:rsidRPr="00C96336">
              <w:t>N</w:t>
            </w:r>
            <w:r>
              <w:t>/</w:t>
            </w:r>
            <w:r w:rsidRPr="00C96336">
              <w:t>A</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Peak</w:t>
            </w:r>
            <w:r>
              <w:rPr>
                <w:rStyle w:val="FootnoteReference"/>
                <w:rFonts w:cs="Arial"/>
              </w:rPr>
              <w:footnoteReference w:id="3"/>
            </w:r>
          </w:p>
        </w:tc>
        <w:tc>
          <w:tcPr>
            <w:tcW w:w="1931" w:type="pct"/>
            <w:vAlign w:val="center"/>
          </w:tcPr>
          <w:p w:rsidR="00D00E58" w:rsidRPr="00C96336" w:rsidRDefault="00D00E58" w:rsidP="00CA4BE3">
            <w:pPr>
              <w:pStyle w:val="TableCell"/>
              <w:spacing w:before="60" w:after="60"/>
            </w:pPr>
            <w:r w:rsidRPr="00C96336">
              <w:t>8:00 a.m. to 8:00 p.m.</w:t>
            </w:r>
            <w:ins w:id="1099" w:author="aheatley" w:date="2010-10-18T14:32:00Z">
              <w:r w:rsidR="001900AE">
                <w:t xml:space="preserve"> Mon.-Fri.</w:t>
              </w:r>
            </w:ins>
          </w:p>
        </w:tc>
        <w:tc>
          <w:tcPr>
            <w:tcW w:w="1839" w:type="pct"/>
            <w:vAlign w:val="center"/>
          </w:tcPr>
          <w:p w:rsidR="00D00E58" w:rsidRPr="00C96336" w:rsidRDefault="00D00E58" w:rsidP="00CA4BE3">
            <w:pPr>
              <w:pStyle w:val="TableCell"/>
              <w:spacing w:before="60" w:after="60"/>
            </w:pPr>
            <w:r w:rsidRPr="00C96336">
              <w:t>12:00 p.m. to 8:00 p.m.</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t>Off-</w:t>
            </w:r>
            <w:r w:rsidRPr="00C96336">
              <w:t>Peak</w:t>
            </w:r>
            <w:r>
              <w:rPr>
                <w:rStyle w:val="FootnoteReference"/>
                <w:rFonts w:cs="Arial"/>
              </w:rPr>
              <w:footnoteReference w:id="4"/>
            </w:r>
          </w:p>
        </w:tc>
        <w:tc>
          <w:tcPr>
            <w:tcW w:w="1931" w:type="pct"/>
            <w:vAlign w:val="center"/>
          </w:tcPr>
          <w:p w:rsidR="00D00E58" w:rsidRDefault="00D00E58" w:rsidP="00CA4BE3">
            <w:pPr>
              <w:pStyle w:val="TableCell"/>
              <w:spacing w:before="60" w:after="60"/>
              <w:rPr>
                <w:ins w:id="1100" w:author="aheatley" w:date="2010-10-18T14:33:00Z"/>
              </w:rPr>
            </w:pPr>
            <w:r w:rsidRPr="00C96336">
              <w:t>8:00 p.m. to 8:00 a.m.</w:t>
            </w:r>
            <w:ins w:id="1101" w:author="aheatley" w:date="2010-10-18T14:32:00Z">
              <w:r w:rsidR="001900AE">
                <w:t xml:space="preserve"> Mon.-Fri.</w:t>
              </w:r>
            </w:ins>
            <w:ins w:id="1102" w:author="aheatley" w:date="2010-10-18T14:33:00Z">
              <w:r w:rsidR="001900AE">
                <w:t>,</w:t>
              </w:r>
            </w:ins>
          </w:p>
          <w:p w:rsidR="001900AE" w:rsidRPr="00C96336" w:rsidRDefault="001900AE" w:rsidP="00CA4BE3">
            <w:pPr>
              <w:pStyle w:val="TableCell"/>
              <w:numPr>
                <w:ins w:id="1103" w:author="aheatley" w:date="2010-10-18T14:33:00Z"/>
              </w:numPr>
              <w:spacing w:before="60" w:after="60"/>
            </w:pPr>
            <w:ins w:id="1104" w:author="aheatley" w:date="2010-10-18T14:33:00Z">
              <w:r>
                <w:t>12 a.m. to 12p.m. Sat/Sun &amp; holidays</w:t>
              </w:r>
            </w:ins>
          </w:p>
        </w:tc>
        <w:tc>
          <w:tcPr>
            <w:tcW w:w="1839" w:type="pct"/>
            <w:vAlign w:val="center"/>
          </w:tcPr>
          <w:p w:rsidR="00D00E58" w:rsidRPr="00C96336" w:rsidRDefault="00D00E58" w:rsidP="00CA4BE3">
            <w:pPr>
              <w:pStyle w:val="TableCell"/>
              <w:spacing w:before="60" w:after="60"/>
            </w:pPr>
            <w:r w:rsidRPr="00C96336">
              <w:t>N</w:t>
            </w:r>
            <w:r>
              <w:t>/</w:t>
            </w:r>
            <w:r w:rsidRPr="00C96336">
              <w:t>A</w:t>
            </w:r>
          </w:p>
        </w:tc>
      </w:tr>
    </w:tbl>
    <w:p w:rsidR="00A22E85" w:rsidRDefault="00A22E85" w:rsidP="005D7F62"/>
    <w:p w:rsidR="00A22E85" w:rsidRDefault="00A22E85"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A22E85" w:rsidRDefault="00A22E85"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A22E85" w:rsidRDefault="00A22E85" w:rsidP="00C33AAB">
      <w:pPr>
        <w:pStyle w:val="Heading2"/>
      </w:pPr>
      <w:bookmarkStart w:id="1105" w:name="_Toc276631526"/>
      <w:r>
        <w:t>Post-Implementation Review</w:t>
      </w:r>
      <w:bookmarkEnd w:id="1105"/>
    </w:p>
    <w:p w:rsidR="00A22E85" w:rsidRDefault="00A22E85" w:rsidP="005D7F62">
      <w:r w:rsidRPr="003D4A40">
        <w:rPr>
          <w:highlight w:val="lightGray"/>
        </w:rPr>
        <w:t xml:space="preserve">The Administrator will review AEPS application forms and tracking systems for all measures and conduct field inspections on a sample of installations.  For some programs and </w:t>
      </w:r>
      <w:del w:id="1106" w:author="aheatley" w:date="2010-10-18T14:35:00Z">
        <w:r w:rsidRPr="003D4A40" w:rsidDel="001900AE">
          <w:rPr>
            <w:highlight w:val="lightGray"/>
          </w:rPr>
          <w:delText xml:space="preserve">jobs </w:delText>
        </w:r>
      </w:del>
      <w:ins w:id="1107" w:author="aheatley" w:date="2010-10-18T14:35:00Z">
        <w:r w:rsidR="001900AE">
          <w:rPr>
            <w:highlight w:val="lightGray"/>
          </w:rPr>
          <w:t>projects</w:t>
        </w:r>
        <w:r w:rsidR="001900AE" w:rsidRPr="003D4A40">
          <w:rPr>
            <w:highlight w:val="lightGray"/>
          </w:rPr>
          <w:t xml:space="preserve"> </w:t>
        </w:r>
      </w:ins>
      <w:r w:rsidRPr="003D4A40">
        <w:rPr>
          <w:highlight w:val="lightGray"/>
        </w:rPr>
        <w:t xml:space="preserve">(e.g., </w:t>
      </w:r>
      <w:r w:rsidRPr="003D4A40">
        <w:rPr>
          <w:highlight w:val="lightGray"/>
        </w:rPr>
        <w:lastRenderedPageBreak/>
        <w:t xml:space="preserve">custom, large process, large and complex comprehensive design), post-installation review and on-site verification of a sample of </w:t>
      </w:r>
      <w:r>
        <w:rPr>
          <w:highlight w:val="lightGray"/>
        </w:rPr>
        <w:t xml:space="preserve">AEPS </w:t>
      </w:r>
      <w:r w:rsidRPr="003D4A40">
        <w:rPr>
          <w:highlight w:val="lightGray"/>
        </w:rPr>
        <w:t>application forms and installations will be used to ensure the reliability of site-specific savings</w:t>
      </w:r>
      <w:r>
        <w:rPr>
          <w:highlight w:val="lightGray"/>
        </w:rPr>
        <w:t>’</w:t>
      </w:r>
      <w:r w:rsidRPr="003D4A40">
        <w:rPr>
          <w:highlight w:val="lightGray"/>
        </w:rPr>
        <w:t xml:space="preserve"> estimates.</w:t>
      </w:r>
    </w:p>
    <w:p w:rsidR="00A22E85" w:rsidRDefault="00A22E85" w:rsidP="00C33AAB">
      <w:pPr>
        <w:pStyle w:val="Heading2"/>
      </w:pPr>
      <w:bookmarkStart w:id="1108" w:name="_Toc276631527"/>
      <w:r>
        <w:t>Adjustments to Energy and Resource Savings</w:t>
      </w:r>
      <w:bookmarkEnd w:id="1108"/>
    </w:p>
    <w:p w:rsidR="00A22E85" w:rsidRDefault="00A22E85" w:rsidP="007A0424">
      <w:pPr>
        <w:pStyle w:val="Heading3"/>
      </w:pPr>
      <w:r w:rsidRPr="007A0424">
        <w:t>Coincidence</w:t>
      </w:r>
      <w:r>
        <w:t xml:space="preserve"> with Electric System Peak</w:t>
      </w:r>
    </w:p>
    <w:p w:rsidR="00A22E85" w:rsidRDefault="00A22E85" w:rsidP="005D7F62">
      <w:r>
        <w:t xml:space="preserve">Coincidence factors are used to reflect the portion of the connected load savings or generation that is coincident with the </w:t>
      </w:r>
      <w:del w:id="1109" w:author="IKim" w:date="2010-10-26T09:49:00Z">
        <w:r w:rsidDel="00F36A9A">
          <w:delText>electric system peak</w:delText>
        </w:r>
      </w:del>
      <w:ins w:id="1110" w:author="IKim" w:date="2010-10-26T09:49:00Z">
        <w:r w:rsidR="00F36A9A">
          <w:t>top 100 hours</w:t>
        </w:r>
      </w:ins>
      <w:r>
        <w:t>.</w:t>
      </w:r>
    </w:p>
    <w:p w:rsidR="00A22E85" w:rsidRDefault="00A22E85" w:rsidP="007A0424">
      <w:pPr>
        <w:pStyle w:val="Heading3"/>
      </w:pPr>
      <w:r>
        <w:t>Measure Retention and Persistence of Savings</w:t>
      </w:r>
    </w:p>
    <w:p w:rsidR="00A22E85" w:rsidRDefault="00A22E85" w:rsidP="005D7F62">
      <w:r>
        <w:t>The combined effect of measure retention and persistence is the ability of installed measures to maintain the initial level of energy savings or generation over the measure life.  Measure retention and persistence effects were accounted for in the metered data that were based on C&amp;I 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1900AE" w:rsidRDefault="001900AE" w:rsidP="007A0424">
      <w:pPr>
        <w:pStyle w:val="Heading3"/>
        <w:rPr>
          <w:ins w:id="1111" w:author="aheatley" w:date="2010-10-18T14:37:00Z"/>
        </w:rPr>
      </w:pPr>
      <w:ins w:id="1112" w:author="aheatley" w:date="2010-10-18T14:37:00Z">
        <w:r w:rsidRPr="001900AE">
          <w:t>Interactive Measure Energy Savings</w:t>
        </w:r>
      </w:ins>
    </w:p>
    <w:p w:rsidR="00A22E85" w:rsidRDefault="001900AE" w:rsidP="005D7F62">
      <w:ins w:id="1113" w:author="aheatley" w:date="2010-10-18T14:37:00Z">
        <w:r w:rsidRPr="001900AE">
          <w:t>Interaction of energy savings is accounted for specific measures as appropriate</w:t>
        </w:r>
      </w:ins>
      <w:del w:id="1114" w:author="aheatley" w:date="2010-10-18T14:37:00Z">
        <w:r w:rsidR="00A22E85" w:rsidDel="001900AE">
          <w:delText>Interaction of energy savings is accounted for as appropriate</w:delText>
        </w:r>
      </w:del>
      <w:r w:rsidR="00A22E85">
        <w:t>.  For all other measures, interaction of energy savings is zero.</w:t>
      </w:r>
    </w:p>
    <w:p w:rsidR="00A22E85" w:rsidRDefault="00A22E85" w:rsidP="005D7F62">
      <w:r>
        <w:t>For Residential New Construction, the interaction of energy savings is accounted for in the home energy rating tool that compares the efficient building to the baseline or reference building and calculates savings.</w:t>
      </w:r>
    </w:p>
    <w:p w:rsidR="00A22E85" w:rsidRDefault="00A22E85" w:rsidP="005D7F62">
      <w:r>
        <w:t xml:space="preserve">For Commercial and Industrial Efficient Construction, the energy savings for lighting is increased by an amount specified in the algorithm to account for HVAC interaction. </w:t>
      </w:r>
    </w:p>
    <w:p w:rsidR="00A22E85" w:rsidRDefault="00A22E85" w:rsidP="005D7F62">
      <w:r>
        <w:t>For commercial and industrial custom measures, interaction where relevant is accounted for in the site-specific analysis.</w:t>
      </w:r>
    </w:p>
    <w:p w:rsidR="00A22E85" w:rsidRDefault="00A22E85" w:rsidP="00C33AAB">
      <w:pPr>
        <w:pStyle w:val="Heading2"/>
      </w:pPr>
      <w:bookmarkStart w:id="1115" w:name="_Toc276631528"/>
      <w:r>
        <w:t>Calculation of the Value of Resource Savings</w:t>
      </w:r>
      <w:bookmarkEnd w:id="1115"/>
    </w:p>
    <w:p w:rsidR="00A22E85" w:rsidRDefault="00A22E85" w:rsidP="005D7F62">
      <w:r>
        <w:t>The calculation of the value of the resources saved is not part of the TRM.  The TRM is limited to the determination of the per unit resource savings in physical terms</w:t>
      </w:r>
      <w:ins w:id="1116" w:author="IKim" w:date="2010-10-26T11:17:00Z">
        <w:r w:rsidR="00783E78">
          <w:t xml:space="preserve"> at the customer meter</w:t>
        </w:r>
      </w:ins>
      <w:r>
        <w:t>.</w:t>
      </w:r>
    </w:p>
    <w:p w:rsidR="00A22E85" w:rsidRDefault="00A22E85" w:rsidP="0095622C">
      <w:r>
        <w:t>In order to calculate the value of the energy savings for reporting</w:t>
      </w:r>
      <w:ins w:id="1117" w:author="IKim" w:date="2010-10-26T11:18:00Z">
        <w:r w:rsidR="00783E78">
          <w:t xml:space="preserve"> cost-benefit analyses</w:t>
        </w:r>
      </w:ins>
      <w:r>
        <w:t xml:space="preserve">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A22E85" w:rsidRDefault="00A22E85" w:rsidP="00F7332F">
      <w:pPr>
        <w:pStyle w:val="Equation"/>
      </w:pPr>
      <w:r>
        <w:t xml:space="preserve">System Savings </w:t>
      </w:r>
      <w:r w:rsidR="006E1B95">
        <w:tab/>
      </w:r>
      <w:r>
        <w:t>= (Savings at Customer) X (T&amp;D Loss Factor)</w:t>
      </w:r>
    </w:p>
    <w:p w:rsidR="00A22E85" w:rsidRDefault="00A22E85" w:rsidP="00F7332F">
      <w:pPr>
        <w:pStyle w:val="Equation"/>
      </w:pPr>
      <w:r>
        <w:lastRenderedPageBreak/>
        <w:t>Value of Resource Savings</w:t>
      </w:r>
      <w:r w:rsidR="006E1B95">
        <w:tab/>
      </w:r>
      <w:r>
        <w:t xml:space="preserve"> = (System Savings) X (System Avoided Costs ) + (Value of Other Resource Savings)</w:t>
      </w:r>
    </w:p>
    <w:p w:rsidR="00A22E85" w:rsidRDefault="00A22E85" w:rsidP="005D7F62">
      <w:r>
        <w:t>The value of the benefits for a particular measure will also include other resource savings where appropriate.  Maintenance savings will be estimated in annual dollars levelized over the life of the measure.</w:t>
      </w:r>
      <w:ins w:id="1118" w:author="IKim" w:date="2010-10-26T11:18:00Z">
        <w:r w:rsidR="00783E78">
          <w:t xml:space="preserve"> </w:t>
        </w:r>
      </w:ins>
      <w:ins w:id="1119" w:author="IKim" w:date="2010-10-26T11:19:00Z">
        <w:r w:rsidR="00783E78">
          <w:t>The details of this methodology are subject to change by</w:t>
        </w:r>
        <w:commentRangeStart w:id="1120"/>
        <w:r w:rsidR="00783E78">
          <w:t xml:space="preserve"> </w:t>
        </w:r>
      </w:ins>
      <w:commentRangeEnd w:id="1120"/>
      <w:r w:rsidR="003661F1">
        <w:rPr>
          <w:rStyle w:val="CommentReference"/>
        </w:rPr>
        <w:commentReference w:id="1120"/>
      </w:r>
      <w:ins w:id="1121" w:author="IKim" w:date="2010-11-01T15:09:00Z">
        <w:r w:rsidR="00B12E0B">
          <w:t xml:space="preserve">the </w:t>
        </w:r>
      </w:ins>
      <w:ins w:id="1122" w:author="IKim" w:date="2010-10-26T11:19:00Z">
        <w:r w:rsidR="00783E78">
          <w:t>TRC Working Group</w:t>
        </w:r>
      </w:ins>
      <w:del w:id="1123" w:author="IKim" w:date="2010-11-01T15:14:00Z">
        <w:r w:rsidR="003661F1" w:rsidDel="003574D1">
          <w:rPr>
            <w:rStyle w:val="CommentReference"/>
          </w:rPr>
          <w:commentReference w:id="1124"/>
        </w:r>
      </w:del>
      <w:ins w:id="1125" w:author="IKim" w:date="2010-10-26T11:18:00Z">
        <w:r w:rsidR="00783E78">
          <w:t>.</w:t>
        </w:r>
      </w:ins>
    </w:p>
    <w:p w:rsidR="00A22E85" w:rsidRDefault="00A22E85" w:rsidP="00C33AAB">
      <w:pPr>
        <w:pStyle w:val="Heading2"/>
      </w:pPr>
      <w:bookmarkStart w:id="1126" w:name="_Toc276631529"/>
      <w:r>
        <w:t>Transmission and Distribution System Losses</w:t>
      </w:r>
      <w:bookmarkEnd w:id="1126"/>
    </w:p>
    <w:p w:rsidR="00A22E85" w:rsidRPr="00ED6975" w:rsidRDefault="00A22E85" w:rsidP="005D7F62">
      <w:pPr>
        <w:rPr>
          <w:highlight w:val="lightGray"/>
        </w:rPr>
      </w:pPr>
      <w:r w:rsidRPr="003D4A40">
        <w:rPr>
          <w:highlight w:val="lightGray"/>
        </w:rPr>
        <w:t xml:space="preserve">The TRM calculates the energy savings at the customer </w:t>
      </w:r>
      <w:ins w:id="1127" w:author="IKim" w:date="2010-10-26T09:46:00Z">
        <w:r w:rsidR="00F36A9A">
          <w:rPr>
            <w:highlight w:val="lightGray"/>
          </w:rPr>
          <w:t xml:space="preserve">meter </w:t>
        </w:r>
      </w:ins>
      <w:r w:rsidRPr="003D4A40">
        <w:rPr>
          <w:highlight w:val="lightGray"/>
        </w:rPr>
        <w:t>level.  These savings need to be increased by the amount of transmission and distribution system losses in order to determine the energy savings at the system level</w:t>
      </w:r>
      <w:ins w:id="1128" w:author="IKim" w:date="2010-10-26T09:47:00Z">
        <w:r w:rsidR="00F36A9A">
          <w:rPr>
            <w:highlight w:val="lightGray"/>
          </w:rPr>
          <w:t xml:space="preserve">, </w:t>
        </w:r>
        <w:commentRangeStart w:id="1129"/>
        <w:r w:rsidR="00F36A9A" w:rsidRPr="0040294D">
          <w:t>which is required for value of resource calculations</w:t>
        </w:r>
      </w:ins>
      <w:commentRangeEnd w:id="1129"/>
      <w:r w:rsidR="00777987" w:rsidRPr="0040294D">
        <w:rPr>
          <w:rStyle w:val="CommentReference"/>
        </w:rPr>
        <w:commentReference w:id="1129"/>
      </w:r>
      <w:r w:rsidRPr="003D4A40">
        <w:rPr>
          <w:highlight w:val="lightGray"/>
        </w:rPr>
        <w:t xml:space="preserve">.  The electric loss factor multiplied by the savings calculated from the algorithms will result in savings at the </w:t>
      </w:r>
      <w:del w:id="1130" w:author="IKim" w:date="2010-10-26T09:48:00Z">
        <w:r w:rsidRPr="003D4A40" w:rsidDel="00F36A9A">
          <w:rPr>
            <w:highlight w:val="lightGray"/>
          </w:rPr>
          <w:delText xml:space="preserve">supply </w:delText>
        </w:r>
      </w:del>
      <w:ins w:id="1131" w:author="IKim" w:date="2010-10-26T09:48:00Z">
        <w:r w:rsidR="00F36A9A">
          <w:rPr>
            <w:highlight w:val="lightGray"/>
          </w:rPr>
          <w:t>system</w:t>
        </w:r>
        <w:r w:rsidR="00F36A9A" w:rsidRPr="003D4A40">
          <w:rPr>
            <w:highlight w:val="lightGray"/>
          </w:rPr>
          <w:t xml:space="preserve"> </w:t>
        </w:r>
      </w:ins>
      <w:r w:rsidRPr="003D4A40">
        <w:rPr>
          <w:highlight w:val="lightGray"/>
        </w:rPr>
        <w:t>level.</w:t>
      </w:r>
    </w:p>
    <w:p w:rsidR="00A22E85" w:rsidRDefault="00A22E85" w:rsidP="005D7F62">
      <w:r w:rsidRPr="003D4A40">
        <w:rPr>
          <w:highlight w:val="lightGray"/>
        </w:rPr>
        <w:t>The electric loss factor applied to savings at the customer meter is 1.11 for both energy and demand.  The electric system loss factor was developed to be applicable to statewide programs.  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A22E85" w:rsidRDefault="00A22E85" w:rsidP="00C33AAB">
      <w:pPr>
        <w:pStyle w:val="Heading2"/>
      </w:pPr>
      <w:bookmarkStart w:id="1132" w:name="_Toc276631530"/>
      <w:r>
        <w:t>Measure Lives</w:t>
      </w:r>
      <w:bookmarkEnd w:id="1132"/>
    </w:p>
    <w:p w:rsidR="00A22E85" w:rsidRDefault="00A22E85" w:rsidP="005D7F62">
      <w:r>
        <w:t xml:space="preserve">Measure lives are provided in Appendix A for informational purposes and for use in other applications such as reporting lifetime savings or in benefit cost studies that span more than one year.  For the purpose of calculating the </w:t>
      </w:r>
      <w:del w:id="1133" w:author="IKim" w:date="2010-10-26T11:20:00Z">
        <w:r w:rsidDel="00783E78">
          <w:delText xml:space="preserve">total </w:delText>
        </w:r>
      </w:del>
      <w:ins w:id="1134" w:author="IKim" w:date="2010-10-26T11:20:00Z">
        <w:r w:rsidR="00783E78">
          <w:t xml:space="preserve">Total </w:t>
        </w:r>
      </w:ins>
      <w:r>
        <w:t>Resource</w:t>
      </w:r>
      <w:del w:id="1135" w:author="IKim" w:date="2010-10-26T11:20:00Z">
        <w:r w:rsidDel="00783E78">
          <w:delText>s</w:delText>
        </w:r>
      </w:del>
      <w:r>
        <w:t xml:space="preserve"> Cost Test for Act 129, measures cannot claim savings for more than 15 years.  </w:t>
      </w:r>
    </w:p>
    <w:p w:rsidR="00A22E85" w:rsidRDefault="00A22E85" w:rsidP="00C33AAB">
      <w:pPr>
        <w:pStyle w:val="Heading2"/>
      </w:pPr>
      <w:bookmarkStart w:id="1136" w:name="_Toc276631531"/>
      <w:r>
        <w:t>Custom Measures</w:t>
      </w:r>
      <w:r>
        <w:rPr>
          <w:rStyle w:val="FootnoteReference"/>
          <w:rFonts w:cs="Arial"/>
        </w:rPr>
        <w:footnoteReference w:id="5"/>
      </w:r>
      <w:bookmarkEnd w:id="1136"/>
    </w:p>
    <w:p w:rsidR="00A22E85" w:rsidRDefault="00A22E85"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require additional assumptions to arrive at a </w:t>
      </w:r>
      <w:r>
        <w:t>‘typical’</w:t>
      </w:r>
      <w:r w:rsidRPr="001C3B2A">
        <w:t xml:space="preserve"> level of saving</w:t>
      </w:r>
      <w:r>
        <w:t>s</w:t>
      </w:r>
      <w:r w:rsidRPr="001C3B2A">
        <w:t xml:space="preserve"> as opposed to an exact measurement</w:t>
      </w:r>
      <w:r>
        <w:t xml:space="preserve">. </w:t>
      </w:r>
      <w:ins w:id="1137" w:author="IKim" w:date="2010-10-26T09:41:00Z">
        <w:r w:rsidR="003C4785">
          <w:t xml:space="preserve">To quantify savings for custom measures, a custom measure protocol must be followed. </w:t>
        </w:r>
      </w:ins>
      <w:r w:rsidRPr="001C3B2A">
        <w:t xml:space="preserve">The qualification for and availability of </w:t>
      </w:r>
      <w:r w:rsidRPr="003D4A40">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A22E85" w:rsidRPr="001C3B2A" w:rsidRDefault="00A22E85" w:rsidP="005D7F62">
      <w:r w:rsidRPr="003D4A40">
        <w:rPr>
          <w:highlight w:val="lightGray"/>
        </w:rPr>
        <w:t xml:space="preserve">An </w:t>
      </w:r>
      <w:r>
        <w:rPr>
          <w:highlight w:val="lightGray"/>
        </w:rPr>
        <w:t xml:space="preserve">AEPS </w:t>
      </w:r>
      <w:r w:rsidRPr="003D4A40">
        <w:rPr>
          <w:highlight w:val="lightGray"/>
        </w:rPr>
        <w:t xml:space="preserve">application must be submitted, containing adequate documentation fully describing the energy efficiency measures installed or proposed and an explanation of how the installed facilities qualify for </w:t>
      </w:r>
      <w:commentRangeStart w:id="1138"/>
      <w:r w:rsidRPr="003D4A40">
        <w:rPr>
          <w:highlight w:val="lightGray"/>
        </w:rPr>
        <w:t>A</w:t>
      </w:r>
      <w:del w:id="1139" w:author="IKim" w:date="2010-11-01T15:14:00Z">
        <w:r w:rsidRPr="003D4A40" w:rsidDel="003574D1">
          <w:rPr>
            <w:highlight w:val="lightGray"/>
          </w:rPr>
          <w:delText xml:space="preserve"> </w:delText>
        </w:r>
      </w:del>
      <w:r w:rsidRPr="003D4A40">
        <w:rPr>
          <w:highlight w:val="lightGray"/>
        </w:rPr>
        <w:t>E</w:t>
      </w:r>
      <w:del w:id="1140" w:author="IKim" w:date="2010-11-01T15:14:00Z">
        <w:r w:rsidRPr="003D4A40" w:rsidDel="003574D1">
          <w:rPr>
            <w:highlight w:val="lightGray"/>
          </w:rPr>
          <w:delText xml:space="preserve"> </w:delText>
        </w:r>
      </w:del>
      <w:r w:rsidRPr="003D4A40">
        <w:rPr>
          <w:highlight w:val="lightGray"/>
        </w:rPr>
        <w:t>Cs</w:t>
      </w:r>
      <w:commentRangeEnd w:id="1138"/>
      <w:r w:rsidR="00777987">
        <w:rPr>
          <w:rStyle w:val="CommentReference"/>
        </w:rPr>
        <w:commentReference w:id="1138"/>
      </w:r>
      <w:r w:rsidRPr="003D4A40">
        <w:rPr>
          <w:highlight w:val="lightGray"/>
        </w:rPr>
        <w:t xml:space="preserve">. The </w:t>
      </w:r>
      <w:r>
        <w:rPr>
          <w:highlight w:val="lightGray"/>
        </w:rPr>
        <w:t xml:space="preserve">AEPS </w:t>
      </w:r>
      <w:r w:rsidRPr="003D4A40">
        <w:rPr>
          <w:highlight w:val="lightGray"/>
        </w:rPr>
        <w:t xml:space="preserve">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w:t>
      </w:r>
      <w:r w:rsidRPr="003D4A40">
        <w:rPr>
          <w:highlight w:val="lightGray"/>
        </w:rPr>
        <w:lastRenderedPageBreak/>
        <w:t>evaluation measures using existing data streams currently in use provided that they permit the Administrator to evaluate the program using the reported data.</w:t>
      </w:r>
    </w:p>
    <w:p w:rsidR="00A22E85" w:rsidRDefault="00A22E85" w:rsidP="005D7F62">
      <w:r w:rsidRPr="003D4A40">
        <w:rPr>
          <w:highlight w:val="lightGray"/>
        </w:rPr>
        <w:t xml:space="preserve">To the extent possible, the energy efficiency measures identified in the </w:t>
      </w:r>
      <w:r>
        <w:rPr>
          <w:highlight w:val="lightGray"/>
        </w:rPr>
        <w:t xml:space="preserve">AEPS </w:t>
      </w:r>
      <w:r w:rsidRPr="003D4A40">
        <w:rPr>
          <w:highlight w:val="lightGray"/>
        </w:rPr>
        <w:t>application should be verified by the meter readings submitted to the Administrator.</w:t>
      </w:r>
    </w:p>
    <w:p w:rsidR="00A6746B" w:rsidRDefault="00A6746B" w:rsidP="005D7F62">
      <w:r>
        <w:t>For further discussion, please see Appendix B.</w:t>
      </w:r>
    </w:p>
    <w:p w:rsidR="00A22E85" w:rsidRDefault="00A22E85" w:rsidP="00C33AAB">
      <w:pPr>
        <w:pStyle w:val="Heading2"/>
      </w:pPr>
      <w:bookmarkStart w:id="1141" w:name="_Toc276631532"/>
      <w:r>
        <w:t>Impact of Weather</w:t>
      </w:r>
      <w:bookmarkEnd w:id="1141"/>
    </w:p>
    <w:p w:rsidR="00A22E85" w:rsidRDefault="00A22E85" w:rsidP="005D7F62">
      <w:pPr>
        <w:rPr>
          <w:szCs w:val="24"/>
        </w:rPr>
      </w:pPr>
      <w:r w:rsidRPr="008B4D6E">
        <w:rPr>
          <w:szCs w:val="24"/>
        </w:rPr>
        <w:t xml:space="preserve"> </w:t>
      </w:r>
      <w:r>
        <w:rPr>
          <w:szCs w:val="24"/>
        </w:rPr>
        <w:t>To account for weather differences within Pennsylvania Equivalent Full</w:t>
      </w:r>
      <w:ins w:id="1142" w:author="IKim" w:date="2010-10-26T09:42:00Z">
        <w:r w:rsidR="003C4785">
          <w:rPr>
            <w:szCs w:val="24"/>
          </w:rPr>
          <w:t xml:space="preserve"> </w:t>
        </w:r>
      </w:ins>
      <w:r>
        <w:rPr>
          <w:szCs w:val="24"/>
        </w:rPr>
        <w:t xml:space="preserve">Load Hours (ELFH) were taken from the US Department of Energy’s </w:t>
      </w:r>
      <w:del w:id="1143" w:author="IKim" w:date="2010-11-04T09:44:00Z">
        <w:r w:rsidDel="00325EF4">
          <w:rPr>
            <w:szCs w:val="24"/>
          </w:rPr>
          <w:delText>Energy Star</w:delText>
        </w:r>
      </w:del>
      <w:ins w:id="1144" w:author="IKim" w:date="2010-11-04T09:44:00Z">
        <w:r w:rsidR="00325EF4">
          <w:rPr>
            <w:szCs w:val="24"/>
          </w:rPr>
          <w:t>ENERGY STAR</w:t>
        </w:r>
      </w:ins>
      <w:r>
        <w:rPr>
          <w:szCs w:val="24"/>
        </w:rPr>
        <w:t xml:space="preserve"> Calculator that provides ELFH values for seven Pennsylvania cities:  Allentown, Erie, Harrisburg, Philadelphia, Pittsburgh, Scranton, and Williamsport.  These cities provide a representative sample of the various climate and utility regions in </w:t>
      </w:r>
      <w:smartTag w:uri="urn:schemas-microsoft-com:office:smarttags" w:element="State">
        <w:smartTag w:uri="urn:schemas-microsoft-com:office:smarttags" w:element="place">
          <w:r>
            <w:rPr>
              <w:szCs w:val="24"/>
            </w:rPr>
            <w:t>Pennsylvania</w:t>
          </w:r>
        </w:smartTag>
      </w:smartTag>
      <w:r>
        <w:rPr>
          <w:szCs w:val="24"/>
        </w:rPr>
        <w:t xml:space="preserve">.    </w:t>
      </w:r>
    </w:p>
    <w:p w:rsidR="00A22E85" w:rsidRDefault="00A22E85" w:rsidP="00C33AAB">
      <w:pPr>
        <w:pStyle w:val="Heading2"/>
      </w:pPr>
      <w:bookmarkStart w:id="1145" w:name="_Toc276631533"/>
      <w:r>
        <w:t>Algorithms for Energy Efficient Measures</w:t>
      </w:r>
      <w:bookmarkEnd w:id="1145"/>
    </w:p>
    <w:p w:rsidR="00923423" w:rsidRDefault="00A22E85" w:rsidP="00923423">
      <w:r>
        <w:t xml:space="preserve">The following </w:t>
      </w:r>
      <w:del w:id="1146" w:author="IKim" w:date="2010-10-26T11:25:00Z">
        <w:r w:rsidDel="00C939D6">
          <w:delText xml:space="preserve">pages </w:delText>
        </w:r>
      </w:del>
      <w:ins w:id="1147" w:author="IKim" w:date="2010-10-26T11:25:00Z">
        <w:r w:rsidR="00C939D6">
          <w:t xml:space="preserve">sections </w:t>
        </w:r>
      </w:ins>
      <w:r>
        <w:t>present measure-specific algorithms.</w:t>
      </w:r>
    </w:p>
    <w:p w:rsidR="00923423" w:rsidRDefault="00923423" w:rsidP="00923423">
      <w:pPr>
        <w:sectPr w:rsidR="00923423" w:rsidSect="004762A3">
          <w:footerReference w:type="default" r:id="rId13"/>
          <w:type w:val="oddPage"/>
          <w:pgSz w:w="12240" w:h="15840"/>
          <w:pgMar w:top="1440" w:right="1800" w:bottom="1440" w:left="1800" w:header="720" w:footer="576" w:gutter="0"/>
          <w:pgNumType w:start="1"/>
          <w:cols w:space="720"/>
          <w:docGrid w:linePitch="272"/>
        </w:sectPr>
      </w:pPr>
    </w:p>
    <w:p w:rsidR="00C3144A" w:rsidRDefault="00C3144A">
      <w:pPr>
        <w:overflowPunct/>
        <w:autoSpaceDE/>
        <w:autoSpaceDN/>
        <w:adjustRightInd/>
        <w:spacing w:after="0" w:line="240" w:lineRule="auto"/>
        <w:textAlignment w:val="auto"/>
        <w:rPr>
          <w:ins w:id="1148" w:author="IKim" w:date="2010-10-26T17:49:00Z"/>
        </w:rPr>
      </w:pPr>
    </w:p>
    <w:p w:rsidR="00C3144A" w:rsidRDefault="00C3144A">
      <w:pPr>
        <w:overflowPunct/>
        <w:autoSpaceDE/>
        <w:autoSpaceDN/>
        <w:adjustRightInd/>
        <w:spacing w:after="0" w:line="240" w:lineRule="auto"/>
        <w:textAlignment w:val="auto"/>
        <w:rPr>
          <w:ins w:id="1149" w:author="IKim" w:date="2010-10-26T17:49:00Z"/>
        </w:rPr>
      </w:pPr>
    </w:p>
    <w:p w:rsidR="00C3144A" w:rsidRDefault="00C3144A">
      <w:pPr>
        <w:overflowPunct/>
        <w:autoSpaceDE/>
        <w:autoSpaceDN/>
        <w:adjustRightInd/>
        <w:spacing w:after="0" w:line="240" w:lineRule="auto"/>
        <w:textAlignment w:val="auto"/>
        <w:rPr>
          <w:ins w:id="1150" w:author="IKim" w:date="2010-10-26T17:49:00Z"/>
        </w:rPr>
      </w:pPr>
    </w:p>
    <w:p w:rsidR="00C3144A" w:rsidRDefault="00C3144A">
      <w:pPr>
        <w:overflowPunct/>
        <w:autoSpaceDE/>
        <w:autoSpaceDN/>
        <w:adjustRightInd/>
        <w:spacing w:after="0" w:line="240" w:lineRule="auto"/>
        <w:textAlignment w:val="auto"/>
        <w:rPr>
          <w:ins w:id="1151" w:author="IKim" w:date="2010-10-26T17:49:00Z"/>
        </w:rPr>
      </w:pPr>
    </w:p>
    <w:p w:rsidR="00C3144A" w:rsidRDefault="00C3144A">
      <w:pPr>
        <w:overflowPunct/>
        <w:autoSpaceDE/>
        <w:autoSpaceDN/>
        <w:adjustRightInd/>
        <w:spacing w:after="0" w:line="240" w:lineRule="auto"/>
        <w:textAlignment w:val="auto"/>
        <w:rPr>
          <w:ins w:id="1152" w:author="IKim" w:date="2010-10-26T17:49:00Z"/>
        </w:rPr>
      </w:pPr>
    </w:p>
    <w:p w:rsidR="00C3144A" w:rsidRDefault="00C3144A">
      <w:pPr>
        <w:overflowPunct/>
        <w:autoSpaceDE/>
        <w:autoSpaceDN/>
        <w:adjustRightInd/>
        <w:spacing w:after="0" w:line="240" w:lineRule="auto"/>
        <w:textAlignment w:val="auto"/>
        <w:rPr>
          <w:ins w:id="1153" w:author="IKim" w:date="2010-10-26T17:49:00Z"/>
        </w:rPr>
      </w:pPr>
    </w:p>
    <w:p w:rsidR="00C3144A" w:rsidRDefault="00C3144A">
      <w:pPr>
        <w:overflowPunct/>
        <w:autoSpaceDE/>
        <w:autoSpaceDN/>
        <w:adjustRightInd/>
        <w:spacing w:after="0" w:line="240" w:lineRule="auto"/>
        <w:textAlignment w:val="auto"/>
        <w:rPr>
          <w:ins w:id="1154" w:author="IKim" w:date="2010-10-26T17:49:00Z"/>
        </w:rPr>
      </w:pPr>
    </w:p>
    <w:p w:rsidR="00C3144A" w:rsidRDefault="00C3144A">
      <w:pPr>
        <w:overflowPunct/>
        <w:autoSpaceDE/>
        <w:autoSpaceDN/>
        <w:adjustRightInd/>
        <w:spacing w:after="0" w:line="240" w:lineRule="auto"/>
        <w:textAlignment w:val="auto"/>
        <w:rPr>
          <w:ins w:id="1155" w:author="IKim" w:date="2010-10-26T17:49:00Z"/>
        </w:rPr>
      </w:pPr>
    </w:p>
    <w:p w:rsidR="00C3144A" w:rsidRDefault="00C3144A">
      <w:pPr>
        <w:overflowPunct/>
        <w:autoSpaceDE/>
        <w:autoSpaceDN/>
        <w:adjustRightInd/>
        <w:spacing w:after="0" w:line="240" w:lineRule="auto"/>
        <w:textAlignment w:val="auto"/>
        <w:rPr>
          <w:ins w:id="1156" w:author="IKim" w:date="2010-10-26T17:49:00Z"/>
        </w:rPr>
      </w:pPr>
    </w:p>
    <w:p w:rsidR="00C3144A" w:rsidRDefault="00C3144A">
      <w:pPr>
        <w:overflowPunct/>
        <w:autoSpaceDE/>
        <w:autoSpaceDN/>
        <w:adjustRightInd/>
        <w:spacing w:after="0" w:line="240" w:lineRule="auto"/>
        <w:textAlignment w:val="auto"/>
        <w:rPr>
          <w:ins w:id="1157" w:author="IKim" w:date="2010-10-26T17:49:00Z"/>
        </w:rPr>
      </w:pPr>
    </w:p>
    <w:p w:rsidR="00C3144A" w:rsidRDefault="00C3144A">
      <w:pPr>
        <w:overflowPunct/>
        <w:autoSpaceDE/>
        <w:autoSpaceDN/>
        <w:adjustRightInd/>
        <w:spacing w:after="0" w:line="240" w:lineRule="auto"/>
        <w:textAlignment w:val="auto"/>
        <w:rPr>
          <w:ins w:id="1158" w:author="IKim" w:date="2010-10-26T17:49:00Z"/>
        </w:rPr>
      </w:pPr>
    </w:p>
    <w:p w:rsidR="00C3144A" w:rsidRDefault="00C3144A">
      <w:pPr>
        <w:overflowPunct/>
        <w:autoSpaceDE/>
        <w:autoSpaceDN/>
        <w:adjustRightInd/>
        <w:spacing w:after="0" w:line="240" w:lineRule="auto"/>
        <w:textAlignment w:val="auto"/>
        <w:rPr>
          <w:ins w:id="1159" w:author="IKim" w:date="2010-10-26T17:49:00Z"/>
        </w:rPr>
      </w:pPr>
    </w:p>
    <w:p w:rsidR="00C3144A" w:rsidRDefault="00C3144A">
      <w:pPr>
        <w:overflowPunct/>
        <w:autoSpaceDE/>
        <w:autoSpaceDN/>
        <w:adjustRightInd/>
        <w:spacing w:after="0" w:line="240" w:lineRule="auto"/>
        <w:textAlignment w:val="auto"/>
        <w:rPr>
          <w:ins w:id="1160" w:author="IKim" w:date="2010-10-26T17:49:00Z"/>
        </w:rPr>
      </w:pPr>
    </w:p>
    <w:p w:rsidR="00C3144A" w:rsidRDefault="00C3144A">
      <w:pPr>
        <w:overflowPunct/>
        <w:autoSpaceDE/>
        <w:autoSpaceDN/>
        <w:adjustRightInd/>
        <w:spacing w:after="0" w:line="240" w:lineRule="auto"/>
        <w:textAlignment w:val="auto"/>
        <w:rPr>
          <w:ins w:id="1161" w:author="IKim" w:date="2010-10-26T17:49:00Z"/>
        </w:rPr>
      </w:pPr>
    </w:p>
    <w:p w:rsidR="00C3144A" w:rsidRDefault="00C3144A">
      <w:pPr>
        <w:overflowPunct/>
        <w:autoSpaceDE/>
        <w:autoSpaceDN/>
        <w:adjustRightInd/>
        <w:spacing w:after="0" w:line="240" w:lineRule="auto"/>
        <w:textAlignment w:val="auto"/>
        <w:rPr>
          <w:ins w:id="1162" w:author="IKim" w:date="2010-10-26T17:49:00Z"/>
        </w:rPr>
      </w:pPr>
    </w:p>
    <w:p w:rsidR="00C3144A" w:rsidRDefault="00C3144A">
      <w:pPr>
        <w:overflowPunct/>
        <w:autoSpaceDE/>
        <w:autoSpaceDN/>
        <w:adjustRightInd/>
        <w:spacing w:after="0" w:line="240" w:lineRule="auto"/>
        <w:textAlignment w:val="auto"/>
        <w:rPr>
          <w:ins w:id="1163" w:author="IKim" w:date="2010-10-26T17:49:00Z"/>
        </w:rPr>
      </w:pPr>
    </w:p>
    <w:p w:rsidR="00C3144A" w:rsidRDefault="00C3144A">
      <w:pPr>
        <w:overflowPunct/>
        <w:autoSpaceDE/>
        <w:autoSpaceDN/>
        <w:adjustRightInd/>
        <w:spacing w:after="0" w:line="240" w:lineRule="auto"/>
        <w:textAlignment w:val="auto"/>
        <w:rPr>
          <w:ins w:id="1164" w:author="IKim" w:date="2010-10-26T17:49:00Z"/>
        </w:rPr>
      </w:pPr>
    </w:p>
    <w:p w:rsidR="00C3144A" w:rsidRDefault="00C3144A">
      <w:pPr>
        <w:overflowPunct/>
        <w:autoSpaceDE/>
        <w:autoSpaceDN/>
        <w:adjustRightInd/>
        <w:spacing w:after="0" w:line="240" w:lineRule="auto"/>
        <w:textAlignment w:val="auto"/>
        <w:rPr>
          <w:ins w:id="1165" w:author="IKim" w:date="2010-10-26T17:49:00Z"/>
        </w:rPr>
      </w:pPr>
    </w:p>
    <w:p w:rsidR="00C3144A" w:rsidRDefault="00C3144A">
      <w:pPr>
        <w:overflowPunct/>
        <w:autoSpaceDE/>
        <w:autoSpaceDN/>
        <w:adjustRightInd/>
        <w:spacing w:after="0" w:line="240" w:lineRule="auto"/>
        <w:textAlignment w:val="auto"/>
        <w:rPr>
          <w:ins w:id="1166" w:author="IKim" w:date="2010-10-26T17:49:00Z"/>
        </w:rPr>
      </w:pPr>
    </w:p>
    <w:p w:rsidR="00C3144A" w:rsidRDefault="00C3144A">
      <w:pPr>
        <w:overflowPunct/>
        <w:autoSpaceDE/>
        <w:autoSpaceDN/>
        <w:adjustRightInd/>
        <w:spacing w:after="0" w:line="240" w:lineRule="auto"/>
        <w:textAlignment w:val="auto"/>
        <w:rPr>
          <w:ins w:id="1167" w:author="IKim" w:date="2010-10-26T17:49:00Z"/>
        </w:rPr>
      </w:pPr>
    </w:p>
    <w:p w:rsidR="00C3144A" w:rsidRDefault="00C3144A">
      <w:pPr>
        <w:overflowPunct/>
        <w:autoSpaceDE/>
        <w:autoSpaceDN/>
        <w:adjustRightInd/>
        <w:spacing w:after="0" w:line="240" w:lineRule="auto"/>
        <w:textAlignment w:val="auto"/>
        <w:rPr>
          <w:ins w:id="1168" w:author="IKim" w:date="2010-10-26T17:49:00Z"/>
        </w:rPr>
      </w:pPr>
    </w:p>
    <w:p w:rsidR="00C3144A" w:rsidRDefault="00C3144A">
      <w:pPr>
        <w:overflowPunct/>
        <w:autoSpaceDE/>
        <w:autoSpaceDN/>
        <w:adjustRightInd/>
        <w:spacing w:after="0" w:line="240" w:lineRule="auto"/>
        <w:textAlignment w:val="auto"/>
        <w:rPr>
          <w:ins w:id="1169" w:author="IKim" w:date="2010-10-26T17:49:00Z"/>
        </w:rPr>
      </w:pPr>
    </w:p>
    <w:p w:rsidR="00C3144A" w:rsidRDefault="00C3144A">
      <w:pPr>
        <w:overflowPunct/>
        <w:autoSpaceDE/>
        <w:autoSpaceDN/>
        <w:adjustRightInd/>
        <w:spacing w:after="0" w:line="240" w:lineRule="auto"/>
        <w:textAlignment w:val="auto"/>
        <w:rPr>
          <w:ins w:id="1170" w:author="IKim" w:date="2010-10-26T17:49:00Z"/>
        </w:rPr>
      </w:pPr>
    </w:p>
    <w:p w:rsidR="00C3144A" w:rsidRDefault="00C3144A">
      <w:pPr>
        <w:overflowPunct/>
        <w:autoSpaceDE/>
        <w:autoSpaceDN/>
        <w:adjustRightInd/>
        <w:spacing w:after="0" w:line="240" w:lineRule="auto"/>
        <w:textAlignment w:val="auto"/>
        <w:rPr>
          <w:ins w:id="1171" w:author="IKim" w:date="2010-10-26T17:49:00Z"/>
        </w:rPr>
      </w:pPr>
    </w:p>
    <w:p w:rsidR="00C3144A" w:rsidRDefault="00C3144A">
      <w:pPr>
        <w:overflowPunct/>
        <w:autoSpaceDE/>
        <w:autoSpaceDN/>
        <w:adjustRightInd/>
        <w:spacing w:after="0" w:line="240" w:lineRule="auto"/>
        <w:textAlignment w:val="auto"/>
        <w:rPr>
          <w:ins w:id="1172" w:author="IKim" w:date="2010-10-26T17:49:00Z"/>
        </w:rPr>
      </w:pPr>
    </w:p>
    <w:p w:rsidR="00C3144A" w:rsidRPr="00C3144A" w:rsidRDefault="00C3144A" w:rsidP="00C3144A">
      <w:pPr>
        <w:overflowPunct/>
        <w:autoSpaceDE/>
        <w:autoSpaceDN/>
        <w:adjustRightInd/>
        <w:spacing w:after="0" w:line="240" w:lineRule="auto"/>
        <w:jc w:val="center"/>
        <w:textAlignment w:val="auto"/>
        <w:rPr>
          <w:ins w:id="1173" w:author="IKim" w:date="2010-10-26T17:49:00Z"/>
          <w:rFonts w:ascii="Arial Bold" w:hAnsi="Arial Bold" w:cs="Arial"/>
          <w:b/>
          <w:bCs/>
          <w:i/>
          <w:smallCaps/>
          <w:kern w:val="32"/>
          <w:sz w:val="30"/>
          <w:szCs w:val="32"/>
        </w:rPr>
      </w:pPr>
      <w:ins w:id="1174" w:author="IKim" w:date="2010-10-26T17:49:00Z">
        <w:r w:rsidRPr="00C3144A">
          <w:rPr>
            <w:i/>
          </w:rPr>
          <w:t>This Page Intentionally Left Blank</w:t>
        </w:r>
        <w:r w:rsidRPr="00C3144A">
          <w:rPr>
            <w:i/>
          </w:rPr>
          <w:br w:type="page"/>
        </w:r>
      </w:ins>
    </w:p>
    <w:p w:rsidR="00A22E85" w:rsidRPr="003F46A5" w:rsidRDefault="00A22E85" w:rsidP="00751C57">
      <w:pPr>
        <w:pStyle w:val="Heading1"/>
      </w:pPr>
      <w:bookmarkStart w:id="1175" w:name="_Toc276631534"/>
      <w:r w:rsidRPr="003F46A5">
        <w:lastRenderedPageBreak/>
        <w:t>R</w:t>
      </w:r>
      <w:r w:rsidR="004D25CF">
        <w:t>esidential Measures</w:t>
      </w:r>
      <w:bookmarkEnd w:id="1175"/>
    </w:p>
    <w:p w:rsidR="00A22E85" w:rsidRDefault="00A22E85" w:rsidP="005D7F62">
      <w:r>
        <w:t xml:space="preserve">The </w:t>
      </w:r>
      <w:del w:id="1176" w:author="aheatley" w:date="2010-10-18T14:46:00Z">
        <w:r w:rsidDel="00B848C4">
          <w:delText xml:space="preserve">measurement </w:delText>
        </w:r>
      </w:del>
      <w:ins w:id="1177" w:author="aheatley" w:date="2010-10-18T14:47:00Z">
        <w:r w:rsidR="00B848C4">
          <w:t>method</w:t>
        </w:r>
      </w:ins>
      <w:ins w:id="1178" w:author="aheatley" w:date="2010-10-18T14:46:00Z">
        <w:r w:rsidR="00B848C4">
          <w:t xml:space="preserve"> </w:t>
        </w:r>
      </w:ins>
      <w:del w:id="1179" w:author="aheatley" w:date="2010-10-18T14:47:00Z">
        <w:r w:rsidDel="00B848C4">
          <w:delText xml:space="preserve">plan </w:delText>
        </w:r>
      </w:del>
      <w:r>
        <w:t>for</w:t>
      </w:r>
      <w:ins w:id="1180" w:author="aheatley" w:date="2010-10-18T14:46:00Z">
        <w:r w:rsidR="00B848C4">
          <w:t xml:space="preserve"> determining</w:t>
        </w:r>
      </w:ins>
      <w:r>
        <w:t xml:space="preserve"> residential high-efficiency cooling and heating equipment </w:t>
      </w:r>
      <w:ins w:id="1181" w:author="aheatley" w:date="2010-10-18T14:46:00Z">
        <w:r w:rsidR="00B848C4">
          <w:t xml:space="preserve">energy impact savings </w:t>
        </w:r>
      </w:ins>
      <w:r>
        <w:t>is based on algorithms that determine a central air conditioner’s or heat pump’s cooling/heating energy use and peak demand</w:t>
      </w:r>
      <w:ins w:id="1182" w:author="aheatley" w:date="2010-10-18T14:48:00Z">
        <w:r w:rsidR="00B848C4">
          <w:t xml:space="preserve"> contribution</w:t>
        </w:r>
      </w:ins>
      <w:r>
        <w:t xml:space="preserve">.  Input data is based both on fixed assumptions and data supplied from the high efficiency equipment </w:t>
      </w:r>
      <w:r w:rsidRPr="003D4A40">
        <w:rPr>
          <w:highlight w:val="lightGray"/>
        </w:rPr>
        <w:t>AEPS application form</w:t>
      </w:r>
      <w:r>
        <w:t xml:space="preserve"> or EDC data gathering.  The algorithms also include the calculation of additional energy and demand savings due to the required proper sizing of high-efficiency units.</w:t>
      </w:r>
    </w:p>
    <w:p w:rsidR="00A22E85" w:rsidRDefault="00A22E85" w:rsidP="005D7F62">
      <w:r>
        <w:t>The savings will be allocated to summer/winter and on-peak/off-peak time periods based on load shapes from measured data and industry sources.  The allocation factors are documented below in the input value table.</w:t>
      </w:r>
    </w:p>
    <w:p w:rsidR="00A22E85" w:rsidRDefault="00A22E85" w:rsidP="005D7F62">
      <w:pPr>
        <w:numPr>
          <w:ilvl w:val="12"/>
          <w:numId w:val="0"/>
        </w:numPr>
      </w:pPr>
      <w:r>
        <w:t>The algorithms applicable for this program measure the energy savings directly related to the more efficient hardware installation.  Estimates of energy savings due to the proper sizing of the equipment are also included.</w:t>
      </w:r>
    </w:p>
    <w:p w:rsidR="00A22E85" w:rsidRDefault="00A22E85" w:rsidP="005D7F62">
      <w:r>
        <w:t>The following is an explanation of the algorithms used and the nature and source of all required input data.</w:t>
      </w:r>
    </w:p>
    <w:p w:rsidR="00C939D6" w:rsidRDefault="00C939D6">
      <w:pPr>
        <w:overflowPunct/>
        <w:autoSpaceDE/>
        <w:autoSpaceDN/>
        <w:adjustRightInd/>
        <w:spacing w:after="0" w:line="240" w:lineRule="auto"/>
        <w:textAlignment w:val="auto"/>
        <w:rPr>
          <w:ins w:id="1183" w:author="IKim" w:date="2010-10-26T11:33:00Z"/>
          <w:rFonts w:cs="Arial"/>
          <w:b/>
          <w:bCs/>
          <w:iCs/>
          <w:sz w:val="24"/>
          <w:szCs w:val="28"/>
        </w:rPr>
      </w:pPr>
    </w:p>
    <w:p w:rsidR="00125333" w:rsidRDefault="00125333" w:rsidP="00125333">
      <w:pPr>
        <w:rPr>
          <w:ins w:id="1184" w:author="IKim" w:date="2010-10-26T11:49:00Z"/>
          <w:rFonts w:cs="Arial"/>
          <w:sz w:val="24"/>
          <w:szCs w:val="28"/>
        </w:rPr>
      </w:pPr>
      <w:ins w:id="1185" w:author="IKim" w:date="2010-10-26T11:49:00Z">
        <w:r>
          <w:br w:type="page"/>
        </w:r>
      </w:ins>
    </w:p>
    <w:p w:rsidR="00A22E85" w:rsidRDefault="00D05823" w:rsidP="00C33AAB">
      <w:pPr>
        <w:pStyle w:val="Heading2"/>
      </w:pPr>
      <w:del w:id="1186" w:author="IKim" w:date="2010-10-26T11:49:00Z">
        <w:r w:rsidRPr="002C55F6" w:rsidDel="00125333">
          <w:lastRenderedPageBreak/>
          <w:delText>Residential</w:delText>
        </w:r>
        <w:r w:rsidDel="00125333">
          <w:delText xml:space="preserve"> </w:delText>
        </w:r>
      </w:del>
      <w:bookmarkStart w:id="1187" w:name="_Toc276631535"/>
      <w:r>
        <w:t>Electric HVAC</w:t>
      </w:r>
      <w:bookmarkEnd w:id="1187"/>
    </w:p>
    <w:p w:rsidR="00236446" w:rsidRDefault="00236446" w:rsidP="007A0424">
      <w:pPr>
        <w:pStyle w:val="Heading3"/>
        <w:rPr>
          <w:ins w:id="1188" w:author="IKim" w:date="2010-10-26T14:04:00Z"/>
        </w:rPr>
      </w:pPr>
      <w:ins w:id="1189" w:author="IKim" w:date="2010-10-26T14:04:00Z">
        <w:r>
          <w:t>Algorithms</w:t>
        </w:r>
      </w:ins>
    </w:p>
    <w:p w:rsidR="00A22E85" w:rsidRDefault="00A22E85" w:rsidP="00236446">
      <w:pPr>
        <w:pStyle w:val="Heading4"/>
      </w:pPr>
      <w:del w:id="1190" w:author="IKim" w:date="2010-10-26T14:08:00Z">
        <w:r w:rsidRPr="00526FC4" w:rsidDel="00236446">
          <w:delText xml:space="preserve">Cooling Energy Consumption and Peak Demand </w:delText>
        </w:r>
        <w:r w:rsidR="003F46A5" w:rsidDel="00236446">
          <w:delText xml:space="preserve">Savings – </w:delText>
        </w:r>
      </w:del>
      <w:r w:rsidR="003F46A5">
        <w:t xml:space="preserve">Central A/C and </w:t>
      </w:r>
      <w:r w:rsidR="00D05823">
        <w:t>Air Source Heat Pump (ASHP)</w:t>
      </w:r>
      <w:r w:rsidRPr="00D37642">
        <w:t xml:space="preserve"> (High Efficiency</w:t>
      </w:r>
      <w:r w:rsidR="003F46A5">
        <w:t xml:space="preserve"> </w:t>
      </w:r>
      <w:r w:rsidRPr="00D37642">
        <w:t>Equipment Only)</w:t>
      </w:r>
    </w:p>
    <w:p w:rsidR="00236446" w:rsidRDefault="00236446" w:rsidP="00F7332F">
      <w:pPr>
        <w:pStyle w:val="Equation"/>
        <w:rPr>
          <w:ins w:id="1191" w:author="IKim" w:date="2010-10-26T14:06:00Z"/>
          <w:szCs w:val="24"/>
        </w:rPr>
      </w:pPr>
      <w:ins w:id="1192" w:author="IKim" w:date="2010-10-26T14:06:00Z">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ins>
    </w:p>
    <w:p w:rsidR="00A22E85" w:rsidRDefault="00675C56" w:rsidP="00F7332F">
      <w:pPr>
        <w:pStyle w:val="Equation"/>
        <w:rPr>
          <w:ins w:id="1193" w:author="IKim" w:date="2010-10-26T14:06:00Z"/>
        </w:rPr>
      </w:pPr>
      <w:ins w:id="1194" w:author="IKim" w:date="2010-10-26T13:38:00Z">
        <w:r>
          <w:rPr>
            <w:szCs w:val="24"/>
          </w:rPr>
          <w:sym w:font="Symbol" w:char="F044"/>
        </w:r>
        <w:r>
          <w:t>kWh</w:t>
        </w:r>
      </w:ins>
      <w:ins w:id="1195" w:author="IKim" w:date="2010-10-26T14:05:00Z">
        <w:r w:rsidR="00236446" w:rsidRPr="00236446">
          <w:rPr>
            <w:vertAlign w:val="subscript"/>
          </w:rPr>
          <w:t>cool</w:t>
        </w:r>
      </w:ins>
      <w:ins w:id="1196" w:author="IKim" w:date="2010-10-26T13:38:00Z">
        <w:r>
          <w:tab/>
        </w:r>
      </w:ins>
      <w:del w:id="1197" w:author="IKim" w:date="2010-10-26T13:38:00Z">
        <w:r w:rsidR="00A22E85" w:rsidDel="00675C56">
          <w:delText xml:space="preserve">Energy Impact (kWh) </w:delText>
        </w:r>
      </w:del>
      <w:del w:id="1198" w:author="IKim" w:date="2010-10-26T14:06:00Z">
        <w:r w:rsidR="006E1B95" w:rsidDel="00236446">
          <w:tab/>
        </w:r>
      </w:del>
      <w:r w:rsidR="00A22E85">
        <w:t>= CAPY/1000 X (1/SEER</w:t>
      </w:r>
      <w:r w:rsidR="00A22E85">
        <w:rPr>
          <w:sz w:val="16"/>
        </w:rPr>
        <w:t xml:space="preserve">b – </w:t>
      </w:r>
      <w:r w:rsidR="00A22E85">
        <w:t>1/SEER</w:t>
      </w:r>
      <w:r w:rsidR="00A22E85">
        <w:rPr>
          <w:sz w:val="16"/>
        </w:rPr>
        <w:t xml:space="preserve">q </w:t>
      </w:r>
      <w:r w:rsidR="00A22E85">
        <w:t xml:space="preserve">) X EFLH </w:t>
      </w:r>
    </w:p>
    <w:p w:rsidR="00236446" w:rsidRPr="00BE0D4B" w:rsidRDefault="00236446" w:rsidP="00F7332F">
      <w:pPr>
        <w:pStyle w:val="Equation"/>
      </w:pPr>
      <w:ins w:id="1199" w:author="IKim" w:date="2010-10-26T14:06:00Z">
        <w:r>
          <w:rPr>
            <w:szCs w:val="24"/>
          </w:rPr>
          <w:sym w:font="Symbol" w:char="F044"/>
        </w:r>
        <w:r>
          <w:t>kWh</w:t>
        </w:r>
        <w:r>
          <w:rPr>
            <w:vertAlign w:val="subscript"/>
          </w:rPr>
          <w:t>heat</w:t>
        </w:r>
        <w:r>
          <w:rPr>
            <w:i w:val="0"/>
          </w:rPr>
          <w:t xml:space="preserve"> </w:t>
        </w:r>
      </w:ins>
      <w:ins w:id="1200" w:author="IKim" w:date="2010-10-26T14:07:00Z">
        <w:r>
          <w:t>(ASHP Only)</w:t>
        </w:r>
      </w:ins>
      <w:ins w:id="1201" w:author="IKim" w:date="2010-10-26T14:06:00Z">
        <w:r>
          <w:rPr>
            <w:vertAlign w:val="subscript"/>
          </w:rPr>
          <w:tab/>
        </w:r>
        <w:r w:rsidRPr="00682FEB">
          <w:t>= CAPY/1000 X (1/HSPF</w:t>
        </w:r>
        <w:r w:rsidRPr="00682FEB">
          <w:rPr>
            <w:sz w:val="16"/>
          </w:rPr>
          <w:t xml:space="preserve">b  </w:t>
        </w:r>
        <w:r w:rsidRPr="00682FEB">
          <w:t>- 1/HSPF</w:t>
        </w:r>
        <w:r w:rsidRPr="00682FEB">
          <w:rPr>
            <w:sz w:val="16"/>
          </w:rPr>
          <w:t xml:space="preserve">q </w:t>
        </w:r>
        <w:r w:rsidRPr="00682FEB">
          <w:t>) X EFLH</w:t>
        </w:r>
      </w:ins>
    </w:p>
    <w:p w:rsidR="00A22E85" w:rsidRPr="00682FEB" w:rsidRDefault="00675C56" w:rsidP="00F7332F">
      <w:pPr>
        <w:pStyle w:val="Equation"/>
        <w:rPr>
          <w:kern w:val="36"/>
          <w:position w:val="6"/>
        </w:rPr>
      </w:pPr>
      <w:ins w:id="1202" w:author="IKim" w:date="2010-10-26T13:39:00Z">
        <w:r>
          <w:rPr>
            <w:szCs w:val="24"/>
          </w:rPr>
          <w:sym w:font="Symbol" w:char="F044"/>
        </w:r>
        <w:r>
          <w:t>kW</w:t>
        </w:r>
        <w:r w:rsidRPr="00675C56">
          <w:rPr>
            <w:vertAlign w:val="subscript"/>
          </w:rPr>
          <w:t>peak</w:t>
        </w:r>
        <w:r>
          <w:tab/>
        </w:r>
      </w:ins>
      <w:del w:id="1203" w:author="IKim" w:date="2010-10-26T13:39:00Z">
        <w:r w:rsidR="00A22E85" w:rsidRPr="00682FEB" w:rsidDel="00675C56">
          <w:delText xml:space="preserve">Peak Demand Impact (kW) </w:delText>
        </w:r>
        <w:r w:rsidR="006E1B95" w:rsidDel="00675C56">
          <w:tab/>
        </w:r>
      </w:del>
      <w:ins w:id="1204" w:author="IKim" w:date="2010-10-26T13:39:00Z">
        <w:r>
          <w:tab/>
        </w:r>
      </w:ins>
      <w:r w:rsidR="00A22E85" w:rsidRPr="00682FEB">
        <w:t>= CAPY/1000 X (1/EER</w:t>
      </w:r>
      <w:r w:rsidR="00A22E85" w:rsidRPr="00682FEB">
        <w:rPr>
          <w:sz w:val="16"/>
        </w:rPr>
        <w:t xml:space="preserve">b – </w:t>
      </w:r>
      <w:r w:rsidR="00A22E85" w:rsidRPr="00682FEB">
        <w:t>1/EER</w:t>
      </w:r>
      <w:r w:rsidR="00A22E85" w:rsidRPr="00682FEB">
        <w:rPr>
          <w:sz w:val="16"/>
        </w:rPr>
        <w:t xml:space="preserve">q </w:t>
      </w:r>
      <w:r w:rsidR="00A22E85" w:rsidRPr="00682FEB">
        <w:t xml:space="preserve">) X CF </w:t>
      </w:r>
    </w:p>
    <w:p w:rsidR="00A22E85" w:rsidRPr="00783E78" w:rsidDel="00236446" w:rsidRDefault="00A22E85" w:rsidP="00236446">
      <w:pPr>
        <w:pStyle w:val="Heading4"/>
        <w:rPr>
          <w:del w:id="1205" w:author="IKim" w:date="2010-10-26T14:06:00Z"/>
          <w:rPrChange w:id="1206" w:author="IKim" w:date="2010-10-26T11:23:00Z">
            <w:rPr>
              <w:del w:id="1207" w:author="IKim" w:date="2010-10-26T14:06:00Z"/>
              <w:i/>
            </w:rPr>
          </w:rPrChange>
        </w:rPr>
      </w:pPr>
      <w:del w:id="1208" w:author="IKim" w:date="2010-10-26T14:06:00Z">
        <w:r w:rsidRPr="00526FC4" w:rsidDel="00236446">
          <w:delText>Heating Energy Savings – ASHP</w:delText>
        </w:r>
      </w:del>
    </w:p>
    <w:p w:rsidR="00A22E85" w:rsidRPr="00682FEB" w:rsidDel="00236446" w:rsidRDefault="00A22E85" w:rsidP="00236446">
      <w:pPr>
        <w:pStyle w:val="Heading4"/>
        <w:rPr>
          <w:del w:id="1209" w:author="IKim" w:date="2010-10-26T14:06:00Z"/>
        </w:rPr>
      </w:pPr>
      <w:del w:id="1210" w:author="IKim" w:date="2010-10-26T13:38:00Z">
        <w:r w:rsidRPr="00682FEB" w:rsidDel="00675C56">
          <w:delText xml:space="preserve">Energy Impact (kWh) </w:delText>
        </w:r>
      </w:del>
      <w:del w:id="1211" w:author="IKim" w:date="2010-10-26T14:06:00Z">
        <w:r w:rsidR="006E1B95" w:rsidDel="00236446">
          <w:tab/>
        </w:r>
        <w:r w:rsidRPr="00682FEB" w:rsidDel="00236446">
          <w:delText>= CAPY/1000 X (1/HSPF</w:delText>
        </w:r>
        <w:r w:rsidRPr="00682FEB" w:rsidDel="00236446">
          <w:rPr>
            <w:sz w:val="16"/>
          </w:rPr>
          <w:delText xml:space="preserve">b  </w:delText>
        </w:r>
        <w:r w:rsidRPr="00682FEB" w:rsidDel="00236446">
          <w:delText>- 1/HSPF</w:delText>
        </w:r>
        <w:r w:rsidRPr="00682FEB" w:rsidDel="00236446">
          <w:rPr>
            <w:sz w:val="16"/>
          </w:rPr>
          <w:delText xml:space="preserve">q </w:delText>
        </w:r>
        <w:r w:rsidRPr="00682FEB" w:rsidDel="00236446">
          <w:delText xml:space="preserve">) X EFLH </w:delText>
        </w:r>
      </w:del>
    </w:p>
    <w:p w:rsidR="00A22E85" w:rsidRPr="00783E78" w:rsidRDefault="00A22E85" w:rsidP="00236446">
      <w:pPr>
        <w:pStyle w:val="Heading4"/>
        <w:rPr>
          <w:rPrChange w:id="1212" w:author="IKim" w:date="2010-10-26T11:23:00Z">
            <w:rPr>
              <w:i/>
            </w:rPr>
          </w:rPrChange>
        </w:rPr>
      </w:pPr>
      <w:del w:id="1213" w:author="IKim" w:date="2010-10-26T14:08:00Z">
        <w:r w:rsidRPr="00526FC4" w:rsidDel="00236446">
          <w:delText xml:space="preserve">Cooling Energy </w:delText>
        </w:r>
        <w:r w:rsidR="00D00E58" w:rsidDel="00236446">
          <w:delText xml:space="preserve">Consumption and Demand Savings </w:delText>
        </w:r>
        <w:r w:rsidRPr="00526FC4" w:rsidDel="00236446">
          <w:delText xml:space="preserve">– </w:delText>
        </w:r>
      </w:del>
      <w:r w:rsidRPr="00526FC4">
        <w:t>Central A/C and ASHP (Proper Sizing)</w:t>
      </w:r>
    </w:p>
    <w:p w:rsidR="00236446" w:rsidRDefault="00236446" w:rsidP="00236446">
      <w:pPr>
        <w:pStyle w:val="Equation"/>
        <w:rPr>
          <w:ins w:id="1214" w:author="IKim" w:date="2010-10-26T14:08:00Z"/>
          <w:szCs w:val="24"/>
        </w:rPr>
      </w:pPr>
      <w:ins w:id="1215" w:author="IKim" w:date="2010-10-26T14:08:00Z">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ins>
    </w:p>
    <w:p w:rsidR="00A22E85" w:rsidRDefault="00675C56" w:rsidP="00F7332F">
      <w:pPr>
        <w:pStyle w:val="Equation"/>
        <w:rPr>
          <w:ins w:id="1216" w:author="IKim" w:date="2010-10-26T14:09:00Z"/>
        </w:rPr>
      </w:pPr>
      <w:ins w:id="1217" w:author="IKim" w:date="2010-10-26T13:38:00Z">
        <w:r>
          <w:rPr>
            <w:szCs w:val="24"/>
          </w:rPr>
          <w:sym w:font="Symbol" w:char="F044"/>
        </w:r>
        <w:r>
          <w:t>kWh</w:t>
        </w:r>
      </w:ins>
      <w:ins w:id="1218" w:author="IKim" w:date="2010-10-26T14:09:00Z">
        <w:r w:rsidR="00236446">
          <w:rPr>
            <w:vertAlign w:val="subscript"/>
          </w:rPr>
          <w:t>cool</w:t>
        </w:r>
      </w:ins>
      <w:del w:id="1219" w:author="IKim" w:date="2010-10-26T13:38:00Z">
        <w:r w:rsidR="00A22E85" w:rsidDel="00675C56">
          <w:delText xml:space="preserve">Energy Impact (kWh) </w:delText>
        </w:r>
      </w:del>
      <w:r w:rsidR="006E1B95">
        <w:tab/>
        <w:t>=</w:t>
      </w:r>
      <w:r w:rsidR="00A22E85">
        <w:t xml:space="preserve"> (CAPY/(SEER</w:t>
      </w:r>
      <w:r w:rsidR="00A22E85" w:rsidRPr="0097355A">
        <w:rPr>
          <w:szCs w:val="24"/>
          <w:vertAlign w:val="subscript"/>
        </w:rPr>
        <w:t>q</w:t>
      </w:r>
      <w:r w:rsidR="00A22E85">
        <w:rPr>
          <w:szCs w:val="24"/>
        </w:rPr>
        <w:t xml:space="preserve"> X 1000)) X EFLH</w:t>
      </w:r>
      <w:r w:rsidR="00A22E85">
        <w:t xml:space="preserve"> X PSF</w:t>
      </w:r>
    </w:p>
    <w:p w:rsidR="00236446" w:rsidRPr="00BE0D4B" w:rsidDel="00236446" w:rsidRDefault="00236446" w:rsidP="00F7332F">
      <w:pPr>
        <w:pStyle w:val="Equation"/>
        <w:rPr>
          <w:del w:id="1220" w:author="IKim" w:date="2010-10-26T14:09:00Z"/>
          <w:szCs w:val="24"/>
        </w:rPr>
      </w:pPr>
    </w:p>
    <w:p w:rsidR="00A22E85" w:rsidRPr="00682FEB" w:rsidRDefault="00675C56" w:rsidP="00F7332F">
      <w:pPr>
        <w:pStyle w:val="Equation"/>
      </w:pPr>
      <w:ins w:id="1221" w:author="IKim" w:date="2010-10-26T13:43:00Z">
        <w:r>
          <w:rPr>
            <w:szCs w:val="24"/>
          </w:rPr>
          <w:sym w:font="Symbol" w:char="F044"/>
        </w:r>
        <w:r>
          <w:t>kW</w:t>
        </w:r>
        <w:r w:rsidRPr="00675C56">
          <w:rPr>
            <w:vertAlign w:val="subscript"/>
          </w:rPr>
          <w:t>peak</w:t>
        </w:r>
        <w:r>
          <w:tab/>
        </w:r>
      </w:ins>
      <w:del w:id="1222" w:author="IKim" w:date="2010-10-26T13:43:00Z">
        <w:r w:rsidR="00A22E85" w:rsidRPr="00682FEB" w:rsidDel="00675C56">
          <w:delText xml:space="preserve">Peak Demand Impact (kW) </w:delText>
        </w:r>
      </w:del>
      <w:r w:rsidR="006E1B95">
        <w:tab/>
      </w:r>
      <w:r w:rsidR="00A22E85" w:rsidRPr="00682FEB">
        <w:t>= ((CAPY/(EER</w:t>
      </w:r>
      <w:r w:rsidR="00A22E85" w:rsidRPr="00682FEB">
        <w:rPr>
          <w:szCs w:val="24"/>
          <w:vertAlign w:val="subscript"/>
        </w:rPr>
        <w:t>q</w:t>
      </w:r>
      <w:r w:rsidR="00A22E85" w:rsidRPr="00682FEB">
        <w:rPr>
          <w:szCs w:val="24"/>
        </w:rPr>
        <w:t xml:space="preserve"> X 1000)) X CF) </w:t>
      </w:r>
      <w:r w:rsidR="00A22E85" w:rsidRPr="00682FEB">
        <w:t xml:space="preserve">X PSF     </w:t>
      </w:r>
    </w:p>
    <w:p w:rsidR="00A22E85" w:rsidRPr="00783E78" w:rsidRDefault="00A22E85" w:rsidP="00236446">
      <w:pPr>
        <w:pStyle w:val="Heading4"/>
        <w:rPr>
          <w:rPrChange w:id="1223" w:author="IKim" w:date="2010-10-26T11:23:00Z">
            <w:rPr>
              <w:i/>
            </w:rPr>
          </w:rPrChange>
        </w:rPr>
      </w:pPr>
      <w:del w:id="1224" w:author="IKim" w:date="2010-10-26T14:09:00Z">
        <w:r w:rsidRPr="00526FC4" w:rsidDel="00236446">
          <w:delText>Cooling Energy Consumption and Demand Savings –</w:delText>
        </w:r>
        <w:r w:rsidR="00D00E58" w:rsidDel="00236446">
          <w:delText xml:space="preserve"> </w:delText>
        </w:r>
      </w:del>
      <w:r w:rsidRPr="00526FC4">
        <w:t>Central A/C and ASHP (</w:t>
      </w:r>
      <w:commentRangeStart w:id="1225"/>
      <w:del w:id="1226" w:author="IKim" w:date="2010-11-01T15:16:00Z">
        <w:r w:rsidRPr="00526FC4" w:rsidDel="003574D1">
          <w:delText>QIV</w:delText>
        </w:r>
        <w:commentRangeEnd w:id="1225"/>
        <w:r w:rsidR="00777987" w:rsidDel="003574D1">
          <w:rPr>
            <w:rStyle w:val="CommentReference"/>
            <w:b w:val="0"/>
            <w:bCs w:val="0"/>
          </w:rPr>
          <w:commentReference w:id="1225"/>
        </w:r>
      </w:del>
      <w:ins w:id="1227" w:author="IKim" w:date="2010-11-01T15:16:00Z">
        <w:r w:rsidR="003574D1">
          <w:t>Quality Installation</w:t>
        </w:r>
      </w:ins>
      <w:r w:rsidRPr="00526FC4">
        <w:t>)</w:t>
      </w:r>
    </w:p>
    <w:p w:rsidR="00236446" w:rsidRDefault="00236446" w:rsidP="00F7332F">
      <w:pPr>
        <w:pStyle w:val="Equation"/>
        <w:rPr>
          <w:ins w:id="1228" w:author="IKim" w:date="2010-10-26T14:09:00Z"/>
          <w:szCs w:val="24"/>
        </w:rPr>
      </w:pPr>
      <w:ins w:id="1229" w:author="IKim" w:date="2010-10-26T14:09:00Z">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ins>
    </w:p>
    <w:p w:rsidR="00A22E85" w:rsidRDefault="00236446" w:rsidP="00F7332F">
      <w:pPr>
        <w:pStyle w:val="Equation"/>
        <w:rPr>
          <w:ins w:id="1230" w:author="IKim" w:date="2010-10-26T14:09:00Z"/>
        </w:rPr>
      </w:pPr>
      <w:ins w:id="1231" w:author="IKim" w:date="2010-10-26T14:10:00Z">
        <w:r>
          <w:rPr>
            <w:szCs w:val="24"/>
          </w:rPr>
          <w:sym w:font="Symbol" w:char="F044"/>
        </w:r>
        <w:r>
          <w:t>kWh</w:t>
        </w:r>
        <w:r>
          <w:rPr>
            <w:vertAlign w:val="subscript"/>
          </w:rPr>
          <w:t>cool</w:t>
        </w:r>
        <w:r w:rsidDel="00675C56">
          <w:t xml:space="preserve"> </w:t>
        </w:r>
      </w:ins>
      <w:del w:id="1232" w:author="IKim" w:date="2010-10-26T13:38:00Z">
        <w:r w:rsidR="00A22E85" w:rsidDel="00675C56">
          <w:delText xml:space="preserve">Energy Impact (kWh) </w:delText>
        </w:r>
      </w:del>
      <w:r w:rsidR="006E1B95">
        <w:tab/>
      </w:r>
      <w:r w:rsidR="00A22E85">
        <w:t>=</w:t>
      </w:r>
      <w:r w:rsidR="00A22E85" w:rsidRPr="00EF2681">
        <w:t xml:space="preserve"> (((CAPY/(1000 X SEERq)) X EFLH)</w:t>
      </w:r>
      <w:r w:rsidR="00A22E85">
        <w:t xml:space="preserve"> X</w:t>
      </w:r>
      <w:r w:rsidR="00A22E85" w:rsidRPr="00EF2681">
        <w:t xml:space="preserve"> (</w:t>
      </w:r>
      <w:r w:rsidR="00A22E85">
        <w:t>1-PSF</w:t>
      </w:r>
      <w:r w:rsidR="00A22E85" w:rsidRPr="00EF2681">
        <w:t>) X QIF</w:t>
      </w:r>
    </w:p>
    <w:p w:rsidR="00236446" w:rsidDel="00236446" w:rsidRDefault="00236446" w:rsidP="00F7332F">
      <w:pPr>
        <w:pStyle w:val="Equation"/>
        <w:rPr>
          <w:del w:id="1233" w:author="IKim" w:date="2010-10-26T14:09:00Z"/>
        </w:rPr>
      </w:pPr>
    </w:p>
    <w:p w:rsidR="00A22E85" w:rsidRPr="00682FEB" w:rsidRDefault="00675C56" w:rsidP="00F7332F">
      <w:pPr>
        <w:pStyle w:val="Equation"/>
      </w:pPr>
      <w:ins w:id="1234" w:author="IKim" w:date="2010-10-26T13:43:00Z">
        <w:r>
          <w:rPr>
            <w:szCs w:val="24"/>
          </w:rPr>
          <w:sym w:font="Symbol" w:char="F044"/>
        </w:r>
        <w:r>
          <w:t>kW</w:t>
        </w:r>
        <w:r w:rsidRPr="00675C56">
          <w:rPr>
            <w:vertAlign w:val="subscript"/>
          </w:rPr>
          <w:t>peak</w:t>
        </w:r>
        <w:r>
          <w:tab/>
        </w:r>
      </w:ins>
      <w:del w:id="1235" w:author="IKim" w:date="2010-10-26T13:43:00Z">
        <w:r w:rsidR="00A22E85" w:rsidRPr="00682FEB" w:rsidDel="00675C56">
          <w:delText xml:space="preserve">Peak Demand Impact (kW) </w:delText>
        </w:r>
      </w:del>
      <w:r w:rsidR="006E1B95">
        <w:tab/>
      </w:r>
      <w:r w:rsidR="00A22E85" w:rsidRPr="00682FEB">
        <w:t>= ((CAPY/(1000 X EERq)) X CF) X (1-PSF) X QIF</w:t>
      </w:r>
    </w:p>
    <w:p w:rsidR="00A22E85" w:rsidRDefault="00A22E85" w:rsidP="00236446">
      <w:pPr>
        <w:pStyle w:val="Heading4"/>
      </w:pPr>
      <w:del w:id="1236" w:author="IKim" w:date="2010-10-26T14:09:00Z">
        <w:r w:rsidRPr="00526FC4" w:rsidDel="00236446">
          <w:delText xml:space="preserve">Cooling Energy </w:delText>
        </w:r>
        <w:r w:rsidR="00D00E58" w:rsidDel="00236446">
          <w:delText xml:space="preserve">Consumption and Demand Savings </w:delText>
        </w:r>
        <w:r w:rsidRPr="00526FC4" w:rsidDel="00236446">
          <w:delText>–</w:delText>
        </w:r>
        <w:r w:rsidR="00D00E58" w:rsidDel="00236446">
          <w:delText xml:space="preserve"> </w:delText>
        </w:r>
      </w:del>
      <w:r w:rsidRPr="00526FC4">
        <w:t>Central A/C and ASHP (Maintenance)</w:t>
      </w:r>
    </w:p>
    <w:p w:rsidR="00236446" w:rsidRDefault="00236446" w:rsidP="00F7332F">
      <w:pPr>
        <w:pStyle w:val="Equation"/>
        <w:rPr>
          <w:ins w:id="1237" w:author="IKim" w:date="2010-10-26T14:09:00Z"/>
          <w:szCs w:val="24"/>
        </w:rPr>
      </w:pPr>
      <w:ins w:id="1238" w:author="IKim" w:date="2010-10-26T14:09:00Z">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ins>
    </w:p>
    <w:p w:rsidR="00A22E85" w:rsidRDefault="00236446" w:rsidP="00F7332F">
      <w:pPr>
        <w:pStyle w:val="Equation"/>
        <w:rPr>
          <w:ins w:id="1239" w:author="IKim" w:date="2010-10-26T14:09:00Z"/>
        </w:rPr>
      </w:pPr>
      <w:ins w:id="1240" w:author="IKim" w:date="2010-10-26T14:10:00Z">
        <w:r>
          <w:rPr>
            <w:szCs w:val="24"/>
          </w:rPr>
          <w:sym w:font="Symbol" w:char="F044"/>
        </w:r>
        <w:r>
          <w:t>kWh</w:t>
        </w:r>
        <w:r>
          <w:rPr>
            <w:vertAlign w:val="subscript"/>
          </w:rPr>
          <w:t>cool</w:t>
        </w:r>
        <w:r w:rsidDel="00675C56">
          <w:t xml:space="preserve"> </w:t>
        </w:r>
      </w:ins>
      <w:del w:id="1241" w:author="IKim" w:date="2010-10-26T13:38:00Z">
        <w:r w:rsidR="00A22E85" w:rsidDel="00675C56">
          <w:delText xml:space="preserve">Energy Impact (kWh) </w:delText>
        </w:r>
      </w:del>
      <w:r w:rsidR="006E1B95">
        <w:tab/>
      </w:r>
      <w:r w:rsidR="00A22E85">
        <w:t xml:space="preserve">=  </w:t>
      </w:r>
      <w:r w:rsidR="00A22E85" w:rsidRPr="00EF2681">
        <w:t>((CAPY/(1000 X SEERm)) X EFLH) X MF</w:t>
      </w:r>
    </w:p>
    <w:p w:rsidR="00236446" w:rsidRPr="00EF2681" w:rsidDel="00236446" w:rsidRDefault="00236446" w:rsidP="00F7332F">
      <w:pPr>
        <w:pStyle w:val="Equation"/>
        <w:rPr>
          <w:del w:id="1242" w:author="IKim" w:date="2010-10-26T14:09:00Z"/>
        </w:rPr>
      </w:pPr>
    </w:p>
    <w:p w:rsidR="00A22E85" w:rsidRPr="00682FEB" w:rsidRDefault="00675C56" w:rsidP="00F7332F">
      <w:pPr>
        <w:pStyle w:val="Equation"/>
      </w:pPr>
      <w:ins w:id="1243" w:author="IKim" w:date="2010-10-26T13:43:00Z">
        <w:r>
          <w:rPr>
            <w:szCs w:val="24"/>
          </w:rPr>
          <w:sym w:font="Symbol" w:char="F044"/>
        </w:r>
        <w:r>
          <w:t>kW</w:t>
        </w:r>
        <w:r w:rsidRPr="00675C56">
          <w:rPr>
            <w:vertAlign w:val="subscript"/>
          </w:rPr>
          <w:t>peak</w:t>
        </w:r>
        <w:r>
          <w:tab/>
        </w:r>
      </w:ins>
      <w:del w:id="1244" w:author="IKim" w:date="2010-10-26T13:43:00Z">
        <w:r w:rsidR="00A22E85" w:rsidRPr="00682FEB" w:rsidDel="00675C56">
          <w:delText xml:space="preserve">Peak Demand Impact (kW) </w:delText>
        </w:r>
      </w:del>
      <w:r w:rsidR="006E1B95">
        <w:tab/>
      </w:r>
      <w:r w:rsidR="00A22E85" w:rsidRPr="00682FEB">
        <w:t>= ((CAPY/(1000 X EERm)) X CF) X MF</w:t>
      </w:r>
    </w:p>
    <w:p w:rsidR="00A22E85" w:rsidRDefault="00A22E85" w:rsidP="00236446">
      <w:pPr>
        <w:pStyle w:val="Heading4"/>
      </w:pPr>
      <w:del w:id="1245" w:author="IKim" w:date="2010-10-26T14:09:00Z">
        <w:r w:rsidRPr="00526FC4" w:rsidDel="00236446">
          <w:delText>Cooling Energy Consumption and Deman</w:delText>
        </w:r>
        <w:r w:rsidR="00D00E58" w:rsidDel="00236446">
          <w:delText xml:space="preserve">d Savings – </w:delText>
        </w:r>
      </w:del>
      <w:r w:rsidRPr="00526FC4">
        <w:t>Central A/C and ASHP (Duct Sealing)</w:t>
      </w:r>
    </w:p>
    <w:p w:rsidR="00236446" w:rsidRDefault="00236446" w:rsidP="00F7332F">
      <w:pPr>
        <w:pStyle w:val="Equation"/>
        <w:rPr>
          <w:ins w:id="1246" w:author="IKim" w:date="2010-10-26T14:09:00Z"/>
          <w:szCs w:val="24"/>
        </w:rPr>
      </w:pPr>
      <w:ins w:id="1247" w:author="IKim" w:date="2010-10-26T14:09:00Z">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ins>
    </w:p>
    <w:p w:rsidR="00A22E85" w:rsidRDefault="00236446" w:rsidP="00F7332F">
      <w:pPr>
        <w:pStyle w:val="Equation"/>
        <w:rPr>
          <w:ins w:id="1248" w:author="IKim" w:date="2010-10-26T14:09:00Z"/>
        </w:rPr>
      </w:pPr>
      <w:ins w:id="1249" w:author="IKim" w:date="2010-10-26T14:10:00Z">
        <w:r>
          <w:rPr>
            <w:szCs w:val="24"/>
          </w:rPr>
          <w:sym w:font="Symbol" w:char="F044"/>
        </w:r>
        <w:r>
          <w:t>kWh</w:t>
        </w:r>
        <w:r>
          <w:rPr>
            <w:vertAlign w:val="subscript"/>
          </w:rPr>
          <w:t>cool</w:t>
        </w:r>
        <w:r w:rsidDel="00675C56">
          <w:t xml:space="preserve"> </w:t>
        </w:r>
      </w:ins>
      <w:del w:id="1250" w:author="IKim" w:date="2010-10-26T13:38:00Z">
        <w:r w:rsidR="00A22E85" w:rsidDel="00675C56">
          <w:delText xml:space="preserve">Energy Impact (kWh) </w:delText>
        </w:r>
      </w:del>
      <w:r w:rsidR="006E1B95">
        <w:tab/>
      </w:r>
      <w:r w:rsidR="00A22E85">
        <w:t>= (</w:t>
      </w:r>
      <w:r w:rsidR="00A22E85" w:rsidRPr="0038660B">
        <w:t>CAPY/(1000 X SEERq)) X EFLH X DuctSF</w:t>
      </w:r>
    </w:p>
    <w:p w:rsidR="00236446" w:rsidDel="00236446" w:rsidRDefault="00236446" w:rsidP="00F7332F">
      <w:pPr>
        <w:pStyle w:val="Equation"/>
        <w:rPr>
          <w:del w:id="1251" w:author="IKim" w:date="2010-10-26T14:10:00Z"/>
        </w:rPr>
      </w:pPr>
    </w:p>
    <w:p w:rsidR="00A22E85" w:rsidRPr="00682FEB" w:rsidRDefault="00675C56" w:rsidP="00F7332F">
      <w:pPr>
        <w:pStyle w:val="Equation"/>
      </w:pPr>
      <w:ins w:id="1252" w:author="IKim" w:date="2010-10-26T13:43:00Z">
        <w:r>
          <w:rPr>
            <w:szCs w:val="24"/>
          </w:rPr>
          <w:lastRenderedPageBreak/>
          <w:sym w:font="Symbol" w:char="F044"/>
        </w:r>
        <w:r>
          <w:t>kW</w:t>
        </w:r>
        <w:r w:rsidRPr="00675C56">
          <w:rPr>
            <w:vertAlign w:val="subscript"/>
          </w:rPr>
          <w:t>peak</w:t>
        </w:r>
        <w:r>
          <w:tab/>
        </w:r>
      </w:ins>
      <w:del w:id="1253" w:author="IKim" w:date="2010-10-26T13:43:00Z">
        <w:r w:rsidR="00A22E85" w:rsidRPr="00682FEB" w:rsidDel="00675C56">
          <w:delText xml:space="preserve">Peak Demand Impact (kW) </w:delText>
        </w:r>
      </w:del>
      <w:r w:rsidR="006E1B95">
        <w:tab/>
      </w:r>
      <w:r w:rsidR="00A22E85" w:rsidRPr="00682FEB">
        <w:t>= ((CAPY/(1000 X EERq)) X CF) X DuctSF</w:t>
      </w:r>
    </w:p>
    <w:p w:rsidR="00A22E85" w:rsidRPr="00D00E58" w:rsidRDefault="00A22E85" w:rsidP="00236446">
      <w:pPr>
        <w:pStyle w:val="Heading4"/>
      </w:pPr>
      <w:r w:rsidRPr="00D00E58">
        <w:t>Ground Source Heat Pumps (GSHP)</w:t>
      </w:r>
    </w:p>
    <w:p w:rsidR="00675C56" w:rsidRDefault="00675C56" w:rsidP="00F7332F">
      <w:pPr>
        <w:pStyle w:val="Equation"/>
        <w:rPr>
          <w:ins w:id="1254" w:author="IKim" w:date="2010-10-26T13:38:00Z"/>
        </w:rPr>
      </w:pPr>
      <w:ins w:id="1255" w:author="IKim" w:date="2010-10-26T13:38:00Z">
        <w:r>
          <w:rPr>
            <w:szCs w:val="24"/>
          </w:rPr>
          <w:sym w:font="Symbol" w:char="F044"/>
        </w:r>
        <w:r>
          <w:t>kWh</w:t>
        </w:r>
        <w:r>
          <w:tab/>
        </w:r>
      </w:ins>
      <w:ins w:id="1256" w:author="IKim" w:date="2010-10-26T13:43:00Z">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ins>
    </w:p>
    <w:p w:rsidR="00A22E85" w:rsidRDefault="00A22E85" w:rsidP="00F7332F">
      <w:pPr>
        <w:pStyle w:val="Equation"/>
      </w:pPr>
      <w:del w:id="1257" w:author="IKim" w:date="2010-10-26T13:43:00Z">
        <w:r w:rsidDel="00675C56">
          <w:delText>Cooling Energy (kWh) Savings</w:delText>
        </w:r>
      </w:del>
      <w:ins w:id="1258" w:author="IKim" w:date="2010-10-26T13:44:00Z">
        <w:r w:rsidR="00675C56">
          <w:rPr>
            <w:szCs w:val="24"/>
          </w:rPr>
          <w:sym w:font="Symbol" w:char="F044"/>
        </w:r>
        <w:r w:rsidR="00675C56">
          <w:t>kWh</w:t>
        </w:r>
        <w:r w:rsidR="00675C56" w:rsidRPr="00675C56">
          <w:rPr>
            <w:vertAlign w:val="subscript"/>
          </w:rPr>
          <w:t>cool</w:t>
        </w:r>
      </w:ins>
      <w:del w:id="1259" w:author="IKim" w:date="2010-10-26T13:43:00Z">
        <w:r w:rsidDel="00675C56">
          <w:delText xml:space="preserve"> </w:delText>
        </w:r>
      </w:del>
      <w:r w:rsidR="006E1B95">
        <w:tab/>
      </w:r>
      <w:r>
        <w:t>= CAPY/1000 X (1/SEER</w:t>
      </w:r>
      <w:r>
        <w:rPr>
          <w:sz w:val="16"/>
        </w:rPr>
        <w:t xml:space="preserve">b – </w:t>
      </w:r>
      <w:r>
        <w:t>(1/(EER</w:t>
      </w:r>
      <w:r>
        <w:rPr>
          <w:sz w:val="16"/>
        </w:rPr>
        <w:t xml:space="preserve">g </w:t>
      </w:r>
      <w:r>
        <w:t xml:space="preserve">X GSER))) X EFLH </w:t>
      </w:r>
    </w:p>
    <w:p w:rsidR="00A22E85" w:rsidRDefault="00675C56" w:rsidP="00F7332F">
      <w:pPr>
        <w:pStyle w:val="Equation"/>
      </w:pPr>
      <w:ins w:id="1260" w:author="IKim" w:date="2010-10-26T13:44:00Z">
        <w:r>
          <w:rPr>
            <w:szCs w:val="24"/>
          </w:rPr>
          <w:sym w:font="Symbol" w:char="F044"/>
        </w:r>
        <w:r>
          <w:t>kWh</w:t>
        </w:r>
        <w:r>
          <w:rPr>
            <w:vertAlign w:val="subscript"/>
          </w:rPr>
          <w:t>heat</w:t>
        </w:r>
      </w:ins>
      <w:del w:id="1261" w:author="IKim" w:date="2010-10-26T13:44:00Z">
        <w:r w:rsidR="00A22E85" w:rsidDel="00675C56">
          <w:delText>Heating Energy (kWh) Savings</w:delText>
        </w:r>
      </w:del>
      <w:r w:rsidR="00A22E85">
        <w:t xml:space="preserve"> </w:t>
      </w:r>
      <w:ins w:id="1262" w:author="IKim" w:date="2010-10-26T13:44:00Z">
        <w:r>
          <w:tab/>
        </w:r>
      </w:ins>
      <w:r w:rsidR="00A22E85">
        <w:t>= CAPY/1000 X (1/HSPF</w:t>
      </w:r>
      <w:r w:rsidR="00A22E85">
        <w:rPr>
          <w:sz w:val="16"/>
        </w:rPr>
        <w:t xml:space="preserve">b – </w:t>
      </w:r>
      <w:r w:rsidR="00A22E85">
        <w:t>(1/(COP</w:t>
      </w:r>
      <w:r w:rsidR="00A22E85">
        <w:rPr>
          <w:sz w:val="16"/>
        </w:rPr>
        <w:t xml:space="preserve">g </w:t>
      </w:r>
      <w:r w:rsidR="00A22E85">
        <w:t xml:space="preserve">X GSOP))) X EFLH </w:t>
      </w:r>
    </w:p>
    <w:p w:rsidR="00D00E58" w:rsidRPr="00682FEB" w:rsidRDefault="00675C56" w:rsidP="00F7332F">
      <w:pPr>
        <w:pStyle w:val="Equation"/>
        <w:rPr>
          <w:kern w:val="36"/>
          <w:position w:val="6"/>
          <w:sz w:val="16"/>
        </w:rPr>
      </w:pPr>
      <w:ins w:id="1263" w:author="IKim" w:date="2010-10-26T13:44:00Z">
        <w:r>
          <w:rPr>
            <w:szCs w:val="24"/>
          </w:rPr>
          <w:sym w:font="Symbol" w:char="F044"/>
        </w:r>
        <w:r>
          <w:t>kW</w:t>
        </w:r>
      </w:ins>
      <w:del w:id="1264" w:author="IKim" w:date="2010-10-26T13:44:00Z">
        <w:r w:rsidR="00A22E85" w:rsidRPr="00682FEB" w:rsidDel="00675C56">
          <w:delText>Peak Demand Impact (kW)</w:delText>
        </w:r>
      </w:del>
      <w:ins w:id="1265" w:author="IKim" w:date="2010-10-26T13:44:00Z">
        <w:r>
          <w:tab/>
        </w:r>
      </w:ins>
      <w:r w:rsidR="00A22E85" w:rsidRPr="00682FEB">
        <w:t xml:space="preserve"> </w:t>
      </w:r>
      <w:r w:rsidR="006E1B95">
        <w:tab/>
      </w:r>
      <w:r w:rsidR="00A22E85" w:rsidRPr="00682FEB">
        <w:t>= CAPY/1000 X (1/EER</w:t>
      </w:r>
      <w:r w:rsidR="00A22E85" w:rsidRPr="00682FEB">
        <w:rPr>
          <w:sz w:val="16"/>
        </w:rPr>
        <w:t xml:space="preserve">b – </w:t>
      </w:r>
      <w:r w:rsidR="00A22E85" w:rsidRPr="00682FEB">
        <w:t>(1/(EER</w:t>
      </w:r>
      <w:r w:rsidR="00A22E85" w:rsidRPr="00682FEB">
        <w:rPr>
          <w:sz w:val="16"/>
        </w:rPr>
        <w:t xml:space="preserve">g </w:t>
      </w:r>
      <w:r w:rsidR="00A22E85" w:rsidRPr="00682FEB">
        <w:t>X GSPK))) X CF</w:t>
      </w:r>
      <w:r w:rsidR="00A22E85" w:rsidRPr="00682FEB">
        <w:rPr>
          <w:kern w:val="36"/>
          <w:position w:val="6"/>
          <w:sz w:val="16"/>
        </w:rPr>
        <w:t xml:space="preserve"> </w:t>
      </w:r>
    </w:p>
    <w:p w:rsidR="00A22E85" w:rsidRPr="00D00E58" w:rsidRDefault="00A22E85" w:rsidP="00236446">
      <w:pPr>
        <w:pStyle w:val="Heading4"/>
      </w:pPr>
      <w:r w:rsidRPr="00D00E58">
        <w:t>GSHP Desuperheater</w:t>
      </w:r>
    </w:p>
    <w:p w:rsidR="00A22E85" w:rsidRDefault="00675C56" w:rsidP="00F7332F">
      <w:pPr>
        <w:pStyle w:val="Equation"/>
      </w:pPr>
      <w:ins w:id="1266" w:author="IKim" w:date="2010-10-26T13:44:00Z">
        <w:r>
          <w:rPr>
            <w:szCs w:val="24"/>
          </w:rPr>
          <w:sym w:font="Symbol" w:char="F044"/>
        </w:r>
        <w:r>
          <w:t>kWh</w:t>
        </w:r>
        <w:r>
          <w:tab/>
        </w:r>
      </w:ins>
      <w:del w:id="1267" w:author="IKim" w:date="2010-10-26T13:44:00Z">
        <w:r w:rsidR="00A22E85" w:rsidDel="00675C56">
          <w:delText xml:space="preserve">Energy (kWh) Savings </w:delText>
        </w:r>
      </w:del>
      <w:r w:rsidR="006E1B95">
        <w:tab/>
      </w:r>
      <w:r w:rsidR="00A22E85">
        <w:t xml:space="preserve">= EDSH </w:t>
      </w:r>
    </w:p>
    <w:p w:rsidR="00A22E85" w:rsidRPr="00682FEB" w:rsidRDefault="00236446" w:rsidP="00F7332F">
      <w:pPr>
        <w:pStyle w:val="Equation"/>
      </w:pPr>
      <w:ins w:id="1268" w:author="IKim" w:date="2010-10-26T14:10:00Z">
        <w:r>
          <w:rPr>
            <w:szCs w:val="24"/>
          </w:rPr>
          <w:sym w:font="Symbol" w:char="F044"/>
        </w:r>
        <w:r>
          <w:t>kW</w:t>
        </w:r>
        <w:r>
          <w:tab/>
        </w:r>
      </w:ins>
      <w:del w:id="1269" w:author="IKim" w:date="2010-10-26T14:10:00Z">
        <w:r w:rsidR="00A22E85" w:rsidRPr="00682FEB" w:rsidDel="00236446">
          <w:delText xml:space="preserve">Peak Demand Impact (kW) </w:delText>
        </w:r>
      </w:del>
      <w:r w:rsidR="006E1B95">
        <w:tab/>
      </w:r>
      <w:r w:rsidR="00A22E85" w:rsidRPr="00682FEB">
        <w:t xml:space="preserve">= PDSH </w:t>
      </w:r>
    </w:p>
    <w:p w:rsidR="00A22E85" w:rsidRPr="00D00E58" w:rsidRDefault="00A22E85" w:rsidP="00236446">
      <w:pPr>
        <w:pStyle w:val="Heading4"/>
      </w:pPr>
      <w:r w:rsidRPr="00D00E58">
        <w:t>Furnace High Efficiency Fan</w:t>
      </w:r>
    </w:p>
    <w:p w:rsidR="00675C56" w:rsidRDefault="00675C56" w:rsidP="00F7332F">
      <w:pPr>
        <w:pStyle w:val="Equation"/>
        <w:rPr>
          <w:ins w:id="1270" w:author="IKim" w:date="2010-10-26T13:44:00Z"/>
        </w:rPr>
      </w:pPr>
      <w:ins w:id="1271" w:author="IKim" w:date="2010-10-26T13:44:00Z">
        <w:r>
          <w:rPr>
            <w:szCs w:val="24"/>
          </w:rPr>
          <w:sym w:font="Symbol" w:char="F044"/>
        </w:r>
        <w:r>
          <w:t>kWh</w:t>
        </w:r>
        <w:r>
          <w:tab/>
        </w:r>
        <w:r>
          <w:tab/>
          <w:t xml:space="preserve">= </w:t>
        </w:r>
      </w:ins>
      <w:ins w:id="1272" w:author="IKim" w:date="2010-10-26T13:45:00Z">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ins>
    </w:p>
    <w:p w:rsidR="00675C56" w:rsidRPr="00682FEB" w:rsidRDefault="00675C56" w:rsidP="00675C56">
      <w:pPr>
        <w:pStyle w:val="Equation"/>
        <w:rPr>
          <w:ins w:id="1273" w:author="IKim" w:date="2010-10-26T13:44:00Z"/>
          <w:szCs w:val="24"/>
          <w:vertAlign w:val="subscript"/>
        </w:rPr>
      </w:pPr>
      <w:ins w:id="1274" w:author="IKim" w:date="2010-10-26T13:44:00Z">
        <w:r>
          <w:rPr>
            <w:szCs w:val="24"/>
          </w:rPr>
          <w:sym w:font="Symbol" w:char="F044"/>
        </w:r>
        <w:r>
          <w:t>kWh</w:t>
        </w:r>
        <w:r w:rsidRPr="00675C56">
          <w:rPr>
            <w:vertAlign w:val="subscript"/>
          </w:rPr>
          <w:t>cool</w:t>
        </w:r>
        <w:r>
          <w:tab/>
        </w:r>
        <w:r w:rsidRPr="00682FEB">
          <w:t>= CFS</w:t>
        </w:r>
      </w:ins>
    </w:p>
    <w:p w:rsidR="00A22E85" w:rsidRDefault="00675C56" w:rsidP="00F7332F">
      <w:pPr>
        <w:pStyle w:val="Equation"/>
        <w:rPr>
          <w:szCs w:val="24"/>
        </w:rPr>
      </w:pPr>
      <w:ins w:id="1275" w:author="IKim" w:date="2010-10-26T13:44:00Z">
        <w:r>
          <w:rPr>
            <w:szCs w:val="24"/>
          </w:rPr>
          <w:sym w:font="Symbol" w:char="F044"/>
        </w:r>
        <w:r>
          <w:t>kWh</w:t>
        </w:r>
        <w:r>
          <w:rPr>
            <w:vertAlign w:val="subscript"/>
          </w:rPr>
          <w:t>heat</w:t>
        </w:r>
      </w:ins>
      <w:del w:id="1276" w:author="IKim" w:date="2010-10-26T13:44:00Z">
        <w:r w:rsidR="00A22E85" w:rsidDel="00675C56">
          <w:delText xml:space="preserve">Heating Energy (kWh) Savings </w:delText>
        </w:r>
      </w:del>
      <w:r w:rsidR="006E1B95">
        <w:tab/>
      </w:r>
      <w:r w:rsidR="00A22E85">
        <w:t>= ((Capy</w:t>
      </w:r>
      <w:r w:rsidR="00A22E85">
        <w:rPr>
          <w:vertAlign w:val="subscript"/>
        </w:rPr>
        <w:t>t</w:t>
      </w:r>
      <w:r w:rsidR="00A22E85">
        <w:rPr>
          <w:szCs w:val="24"/>
        </w:rPr>
        <w:t xml:space="preserve"> X EFLH</w:t>
      </w:r>
      <w:r w:rsidR="00A22E85">
        <w:rPr>
          <w:szCs w:val="24"/>
          <w:vertAlign w:val="subscript"/>
        </w:rPr>
        <w:t>HT</w:t>
      </w:r>
      <w:r w:rsidR="00A22E85">
        <w:rPr>
          <w:szCs w:val="24"/>
        </w:rPr>
        <w:t>)/100,000 BTU/therm) X HFS</w:t>
      </w:r>
    </w:p>
    <w:p w:rsidR="00A22E85" w:rsidRPr="00682FEB" w:rsidDel="00675C56" w:rsidRDefault="00A22E85" w:rsidP="00F7332F">
      <w:pPr>
        <w:pStyle w:val="Equation"/>
        <w:rPr>
          <w:del w:id="1277" w:author="IKim" w:date="2010-10-26T13:44:00Z"/>
          <w:szCs w:val="24"/>
          <w:vertAlign w:val="subscript"/>
        </w:rPr>
      </w:pPr>
      <w:del w:id="1278" w:author="IKim" w:date="2010-10-26T13:44:00Z">
        <w:r w:rsidRPr="00682FEB" w:rsidDel="00675C56">
          <w:delText xml:space="preserve">Cooling Energy (kWh) Savings </w:delText>
        </w:r>
        <w:r w:rsidR="006E1B95" w:rsidDel="00675C56">
          <w:tab/>
        </w:r>
        <w:r w:rsidRPr="00682FEB" w:rsidDel="00675C56">
          <w:delText>= CFS</w:delText>
        </w:r>
      </w:del>
    </w:p>
    <w:p w:rsidR="00D847CD" w:rsidRDefault="00D847CD" w:rsidP="007A0424">
      <w:pPr>
        <w:pStyle w:val="Heading3"/>
      </w:pPr>
      <w:r>
        <w:t>Definition of Terms</w:t>
      </w:r>
    </w:p>
    <w:p w:rsidR="00D847CD" w:rsidRDefault="006E1B95" w:rsidP="00F7332F">
      <w:pPr>
        <w:pStyle w:val="Equation"/>
      </w:pPr>
      <w:r>
        <w:tab/>
      </w:r>
      <w:r w:rsidR="00D847CD">
        <w:t xml:space="preserve">CAPY </w:t>
      </w:r>
      <w:r>
        <w:tab/>
      </w:r>
      <w:r w:rsidR="00D847CD">
        <w:t xml:space="preserve">= The cooling capacity (output in Btuh) of the central air conditioner or heat pump being installed.  </w:t>
      </w:r>
      <w:r w:rsidR="00D847CD" w:rsidRPr="003D4A40">
        <w:rPr>
          <w:highlight w:val="lightGray"/>
        </w:rPr>
        <w:t xml:space="preserve">This data is obtained from the </w:t>
      </w:r>
      <w:r w:rsidR="00D847CD">
        <w:rPr>
          <w:highlight w:val="lightGray"/>
        </w:rPr>
        <w:t xml:space="preserve">AEPS </w:t>
      </w:r>
      <w:r w:rsidR="00D847CD" w:rsidRPr="003D4A40">
        <w:rPr>
          <w:highlight w:val="lightGray"/>
        </w:rPr>
        <w:t>Application Form based on the model number</w:t>
      </w:r>
      <w:r w:rsidR="00D847CD">
        <w:t xml:space="preserve"> or from EDC data gathering.</w:t>
      </w:r>
    </w:p>
    <w:p w:rsidR="00D847CD" w:rsidRDefault="006E1B95" w:rsidP="00F7332F">
      <w:pPr>
        <w:pStyle w:val="Equation"/>
      </w:pPr>
      <w:r>
        <w:tab/>
      </w:r>
      <w:r w:rsidR="00D847CD">
        <w:t>SEER</w:t>
      </w:r>
      <w:r w:rsidR="00D847CD">
        <w:rPr>
          <w:sz w:val="16"/>
        </w:rPr>
        <w:t xml:space="preserve">b </w:t>
      </w:r>
      <w:r>
        <w:rPr>
          <w:sz w:val="16"/>
        </w:rPr>
        <w:tab/>
      </w:r>
      <w:r w:rsidR="00D847CD">
        <w:rPr>
          <w:sz w:val="16"/>
        </w:rPr>
        <w:t xml:space="preserve">= </w:t>
      </w:r>
      <w:del w:id="1279" w:author="IKim" w:date="2010-10-26T14:16:00Z">
        <w:r w:rsidR="00D847CD" w:rsidDel="000E2049">
          <w:delText xml:space="preserve">The </w:delText>
        </w:r>
      </w:del>
      <w:r w:rsidR="00D847CD">
        <w:t>Seasonal Energy Efficiency Ratio</w:t>
      </w:r>
      <w:commentRangeStart w:id="1280"/>
      <w:r w:rsidR="00D847CD">
        <w:t xml:space="preserve"> </w:t>
      </w:r>
      <w:commentRangeEnd w:id="1280"/>
      <w:r w:rsidR="002C02EC">
        <w:rPr>
          <w:rStyle w:val="CommentReference"/>
          <w:rFonts w:eastAsia="Times New Roman"/>
          <w:i w:val="0"/>
        </w:rPr>
        <w:commentReference w:id="1280"/>
      </w:r>
      <w:r w:rsidR="00D847CD">
        <w:t>of the Baseline Unit.</w:t>
      </w:r>
    </w:p>
    <w:p w:rsidR="00D847CD" w:rsidRDefault="006E1B95" w:rsidP="00F7332F">
      <w:pPr>
        <w:pStyle w:val="Equation"/>
      </w:pPr>
      <w:r>
        <w:tab/>
      </w:r>
      <w:r w:rsidR="00D847CD">
        <w:t>SEER</w:t>
      </w:r>
      <w:r w:rsidR="00D847CD">
        <w:rPr>
          <w:sz w:val="16"/>
        </w:rPr>
        <w:t>q</w:t>
      </w:r>
      <w:r w:rsidR="00D847CD">
        <w:t xml:space="preserve"> </w:t>
      </w:r>
      <w:r>
        <w:tab/>
      </w:r>
      <w:r w:rsidR="00D847CD">
        <w:t xml:space="preserve">= </w:t>
      </w:r>
      <w:del w:id="1281" w:author="IKim" w:date="2010-10-26T14:16:00Z">
        <w:r w:rsidR="00D847CD" w:rsidDel="000E2049">
          <w:delText xml:space="preserve">The </w:delText>
        </w:r>
      </w:del>
      <w:r w:rsidR="00D847CD">
        <w:t xml:space="preserve">Seasonal Energy Efficiency Ratio of the qualifying unit being installed. This data is obtained from the </w:t>
      </w:r>
      <w:r w:rsidR="00D847CD" w:rsidRPr="003D4A40">
        <w:rPr>
          <w:highlight w:val="lightGray"/>
        </w:rPr>
        <w:t>AEPS Application Form</w:t>
      </w:r>
      <w:r w:rsidR="00D847CD">
        <w:t xml:space="preserve"> or EDC’s data gathering based on the model number.</w:t>
      </w:r>
    </w:p>
    <w:p w:rsidR="00D847CD" w:rsidRDefault="006E1B95" w:rsidP="00F7332F">
      <w:pPr>
        <w:pStyle w:val="Equation"/>
      </w:pPr>
      <w:r>
        <w:tab/>
      </w:r>
      <w:r w:rsidR="00D847CD">
        <w:t>SEER</w:t>
      </w:r>
      <w:r w:rsidR="00D847CD" w:rsidRPr="00EF2681">
        <w:rPr>
          <w:szCs w:val="24"/>
          <w:vertAlign w:val="subscript"/>
        </w:rPr>
        <w:t>m</w:t>
      </w:r>
      <w:r w:rsidR="00D847CD">
        <w:rPr>
          <w:szCs w:val="24"/>
        </w:rPr>
        <w:t xml:space="preserve"> </w:t>
      </w:r>
      <w:r>
        <w:rPr>
          <w:szCs w:val="24"/>
        </w:rPr>
        <w:tab/>
      </w:r>
      <w:r w:rsidR="00D847CD">
        <w:rPr>
          <w:szCs w:val="24"/>
        </w:rPr>
        <w:t xml:space="preserve">= </w:t>
      </w:r>
      <w:del w:id="1282" w:author="IKim" w:date="2010-10-26T14:16:00Z">
        <w:r w:rsidR="00D847CD" w:rsidDel="000E2049">
          <w:rPr>
            <w:szCs w:val="24"/>
          </w:rPr>
          <w:delText xml:space="preserve">The </w:delText>
        </w:r>
      </w:del>
      <w:r w:rsidR="00D847CD">
        <w:t>Seasonal Energy Efficiency Ratio of the Unit receiving maintenance</w:t>
      </w:r>
    </w:p>
    <w:p w:rsidR="00D847CD" w:rsidRDefault="006E1B95" w:rsidP="00F7332F">
      <w:pPr>
        <w:pStyle w:val="Equation"/>
      </w:pPr>
      <w:r>
        <w:tab/>
      </w:r>
      <w:r w:rsidR="00D847CD">
        <w:t>EER</w:t>
      </w:r>
      <w:r w:rsidR="00D847CD">
        <w:rPr>
          <w:sz w:val="16"/>
        </w:rPr>
        <w:t>b</w:t>
      </w:r>
      <w:r w:rsidR="00D847CD">
        <w:t xml:space="preserve"> </w:t>
      </w:r>
      <w:r>
        <w:tab/>
      </w:r>
      <w:r w:rsidR="00D847CD">
        <w:t xml:space="preserve">= </w:t>
      </w:r>
      <w:del w:id="1283" w:author="IKim" w:date="2010-10-26T14:16:00Z">
        <w:r w:rsidR="00D847CD" w:rsidDel="000E2049">
          <w:delText xml:space="preserve">The </w:delText>
        </w:r>
      </w:del>
      <w:r w:rsidR="00D847CD">
        <w:t>Energy Efficiency Ratio of the Baseline Unit.</w:t>
      </w:r>
    </w:p>
    <w:p w:rsidR="00D847CD" w:rsidRDefault="006E1B95" w:rsidP="00F7332F">
      <w:pPr>
        <w:pStyle w:val="Equation"/>
      </w:pPr>
      <w:r>
        <w:tab/>
      </w:r>
      <w:r w:rsidR="00D847CD">
        <w:t>EER</w:t>
      </w:r>
      <w:r w:rsidR="00D847CD">
        <w:rPr>
          <w:sz w:val="16"/>
        </w:rPr>
        <w:t>q</w:t>
      </w:r>
      <w:r w:rsidR="00D847CD">
        <w:t xml:space="preserve"> </w:t>
      </w:r>
      <w:r>
        <w:tab/>
      </w:r>
      <w:r w:rsidR="00D847CD">
        <w:t xml:space="preserve">= </w:t>
      </w:r>
      <w:del w:id="1284" w:author="IKim" w:date="2010-10-26T14:16:00Z">
        <w:r w:rsidR="00D847CD" w:rsidDel="000E2049">
          <w:delText xml:space="preserve">The </w:delText>
        </w:r>
      </w:del>
      <w:r w:rsidR="00D847CD">
        <w:t xml:space="preserve">Energy Efficiency Ratio of the unit being installed. This data is obtained from the </w:t>
      </w:r>
      <w:r w:rsidR="00D847CD" w:rsidRPr="003D4A40">
        <w:rPr>
          <w:highlight w:val="lightGray"/>
        </w:rPr>
        <w:t>AEPS Application Form</w:t>
      </w:r>
      <w:r w:rsidR="00D847CD">
        <w:t xml:space="preserve"> or EDC data gathering based on the model number.</w:t>
      </w:r>
    </w:p>
    <w:p w:rsidR="00D847CD" w:rsidRDefault="006E1B95" w:rsidP="00F7332F">
      <w:pPr>
        <w:pStyle w:val="Equation"/>
      </w:pPr>
      <w:r>
        <w:tab/>
      </w:r>
      <w:r w:rsidR="00D847CD">
        <w:t>EER</w:t>
      </w:r>
      <w:r w:rsidR="00D847CD">
        <w:rPr>
          <w:sz w:val="16"/>
        </w:rPr>
        <w:t>g</w:t>
      </w:r>
      <w:r>
        <w:rPr>
          <w:sz w:val="16"/>
        </w:rPr>
        <w:tab/>
      </w:r>
      <w:r w:rsidR="00D847CD">
        <w:t xml:space="preserve"> = </w:t>
      </w:r>
      <w:del w:id="1285" w:author="IKim" w:date="2010-10-26T14:16:00Z">
        <w:r w:rsidR="00D847CD" w:rsidDel="000E2049">
          <w:delText xml:space="preserve">The </w:delText>
        </w:r>
      </w:del>
      <w:r w:rsidR="00D847CD">
        <w:t xml:space="preserve">EER of the ground source heat pump being installed.  Note that EERs of GSHPs are measured differently than EERs </w:t>
      </w:r>
      <w:r w:rsidR="00D847CD">
        <w:lastRenderedPageBreak/>
        <w:t>of air source heat pumps (focusing on entering water temperatures rather than ambient air temperatures).  The equivalent SEER of a GSHP can be estimated by multiplying EER</w:t>
      </w:r>
      <w:r w:rsidR="00D847CD">
        <w:rPr>
          <w:sz w:val="16"/>
        </w:rPr>
        <w:t>g</w:t>
      </w:r>
      <w:r w:rsidR="00D847CD">
        <w:t xml:space="preserve"> by 1.02. </w:t>
      </w:r>
    </w:p>
    <w:p w:rsidR="00D847CD" w:rsidRDefault="006E1B95" w:rsidP="00F7332F">
      <w:pPr>
        <w:pStyle w:val="Equation"/>
      </w:pPr>
      <w:r>
        <w:tab/>
      </w:r>
      <w:r w:rsidR="00D847CD">
        <w:t xml:space="preserve">GSER </w:t>
      </w:r>
      <w:r>
        <w:tab/>
      </w:r>
      <w:r w:rsidR="00D847CD">
        <w:t>= The factor to determine the SEER of a GSHP based on its EER</w:t>
      </w:r>
      <w:r w:rsidR="00D847CD">
        <w:rPr>
          <w:sz w:val="16"/>
        </w:rPr>
        <w:t xml:space="preserve">g. </w:t>
      </w:r>
    </w:p>
    <w:p w:rsidR="00D847CD" w:rsidRDefault="006E1B95" w:rsidP="00F7332F">
      <w:pPr>
        <w:pStyle w:val="Equation"/>
      </w:pPr>
      <w:r>
        <w:tab/>
      </w:r>
      <w:r w:rsidR="00D847CD">
        <w:t xml:space="preserve">EFLH </w:t>
      </w:r>
      <w:r>
        <w:tab/>
      </w:r>
      <w:r w:rsidR="00D847CD">
        <w:t xml:space="preserve">= </w:t>
      </w:r>
      <w:del w:id="1286" w:author="IKim" w:date="2010-10-26T14:16:00Z">
        <w:r w:rsidR="00D847CD" w:rsidDel="000E2049">
          <w:delText xml:space="preserve">The </w:delText>
        </w:r>
      </w:del>
      <w:r w:rsidR="00D847CD">
        <w:t xml:space="preserve">Equivalent Full Load Hours of operation for the average unit. </w:t>
      </w:r>
    </w:p>
    <w:p w:rsidR="00D847CD" w:rsidRDefault="006E1B95" w:rsidP="00F7332F">
      <w:pPr>
        <w:pStyle w:val="Equation"/>
      </w:pPr>
      <w:r>
        <w:tab/>
      </w:r>
      <w:r w:rsidR="00D847CD">
        <w:t>ESF</w:t>
      </w:r>
      <w:r>
        <w:tab/>
      </w:r>
      <w:r w:rsidR="00D847CD">
        <w:t xml:space="preserve"> = </w:t>
      </w:r>
      <w:del w:id="1287" w:author="IKim" w:date="2010-10-26T14:16:00Z">
        <w:r w:rsidR="00D847CD" w:rsidDel="000E2049">
          <w:delText xml:space="preserve">The </w:delText>
        </w:r>
      </w:del>
      <w:r w:rsidR="00D847CD">
        <w:t xml:space="preserve">Energy Sizing Factor or the assumed saving due to proper sizing and proper installation. </w:t>
      </w:r>
    </w:p>
    <w:p w:rsidR="00D847CD" w:rsidRDefault="006E1B95" w:rsidP="00F7332F">
      <w:pPr>
        <w:pStyle w:val="Equation"/>
      </w:pPr>
      <w:r>
        <w:tab/>
      </w:r>
      <w:r w:rsidR="00D847CD">
        <w:t xml:space="preserve">PSF </w:t>
      </w:r>
      <w:r>
        <w:tab/>
      </w:r>
      <w:r w:rsidR="00D847CD">
        <w:t xml:space="preserve">= </w:t>
      </w:r>
      <w:del w:id="1288" w:author="IKim" w:date="2010-10-26T14:16:00Z">
        <w:r w:rsidR="00D847CD" w:rsidDel="000E2049">
          <w:delText xml:space="preserve">The </w:delText>
        </w:r>
      </w:del>
      <w:r w:rsidR="00D847CD">
        <w:t>Proper Sizing Factor or the assumed savings due to proper sizing of cooling equipment.</w:t>
      </w:r>
    </w:p>
    <w:p w:rsidR="00D847CD" w:rsidRDefault="006E1B95" w:rsidP="00F7332F">
      <w:pPr>
        <w:pStyle w:val="Equation"/>
      </w:pPr>
      <w:r>
        <w:tab/>
      </w:r>
      <w:r w:rsidR="00D847CD">
        <w:t xml:space="preserve">QIF </w:t>
      </w:r>
      <w:r>
        <w:tab/>
      </w:r>
      <w:r w:rsidR="00D847CD">
        <w:t xml:space="preserve">= </w:t>
      </w:r>
      <w:del w:id="1289" w:author="IKim" w:date="2010-10-26T14:16:00Z">
        <w:r w:rsidR="00D847CD" w:rsidDel="000E2049">
          <w:delText xml:space="preserve">The </w:delText>
        </w:r>
      </w:del>
      <w:r w:rsidR="00D847CD">
        <w:t>Quality Installation factor or assumed savings due to a verified quality installation of cooling equipment.</w:t>
      </w:r>
    </w:p>
    <w:p w:rsidR="00D847CD" w:rsidRDefault="006E1B95" w:rsidP="00F7332F">
      <w:pPr>
        <w:pStyle w:val="Equation"/>
      </w:pPr>
      <w:r>
        <w:tab/>
      </w:r>
      <w:r w:rsidR="00D847CD">
        <w:t xml:space="preserve">MF </w:t>
      </w:r>
      <w:r>
        <w:tab/>
      </w:r>
      <w:r w:rsidR="00D847CD">
        <w:t xml:space="preserve">= </w:t>
      </w:r>
      <w:del w:id="1290" w:author="IKim" w:date="2010-10-26T14:16:00Z">
        <w:r w:rsidR="00D847CD" w:rsidDel="000E2049">
          <w:delText xml:space="preserve">The </w:delText>
        </w:r>
      </w:del>
      <w:r w:rsidR="00D847CD">
        <w:t>Maintenance Factor or assumed savings due to completing recommended maintenance on installed cooling equipment.</w:t>
      </w:r>
    </w:p>
    <w:p w:rsidR="00D847CD" w:rsidRDefault="006E1B95" w:rsidP="00F7332F">
      <w:pPr>
        <w:pStyle w:val="Equation"/>
      </w:pPr>
      <w:r>
        <w:tab/>
      </w:r>
      <w:r w:rsidR="00D847CD">
        <w:t xml:space="preserve">DuctSF </w:t>
      </w:r>
      <w:r>
        <w:tab/>
      </w:r>
      <w:r w:rsidR="00D847CD">
        <w:t xml:space="preserve">= </w:t>
      </w:r>
      <w:del w:id="1291" w:author="IKim" w:date="2010-10-26T14:16:00Z">
        <w:r w:rsidR="00D847CD" w:rsidDel="000E2049">
          <w:delText xml:space="preserve">The </w:delText>
        </w:r>
      </w:del>
      <w:r w:rsidR="00D847CD">
        <w:t>Duct Sealing Factor or the assumed savings due to proper sealing of all cooling ducts.</w:t>
      </w:r>
    </w:p>
    <w:p w:rsidR="008B32DF" w:rsidRPr="001C4AD5" w:rsidRDefault="006E1B95" w:rsidP="00F7332F">
      <w:pPr>
        <w:pStyle w:val="Equation"/>
        <w:numPr>
          <w:ins w:id="1292" w:author="aheatley" w:date="2010-10-18T15:44:00Z"/>
        </w:numPr>
        <w:rPr>
          <w:ins w:id="1293" w:author="aheatley" w:date="2010-10-18T15:44:00Z"/>
        </w:rPr>
      </w:pPr>
      <w:r>
        <w:tab/>
      </w:r>
      <w:r w:rsidR="00D847CD">
        <w:t xml:space="preserve">CF </w:t>
      </w:r>
      <w:ins w:id="1294" w:author="aheatley" w:date="2010-10-18T16:05:00Z">
        <w:del w:id="1295" w:author="IKim" w:date="2010-10-26T11:52:00Z">
          <w:r w:rsidR="008B04AA" w:rsidRPr="00DA6F5F" w:rsidDel="00125333">
            <w:delText>Demand Coincidence Factor</w:delText>
          </w:r>
        </w:del>
      </w:ins>
      <w:ins w:id="1296" w:author="IKim" w:date="2010-10-26T11:52:00Z">
        <w:r w:rsidR="00125333">
          <w:tab/>
          <w:t>=</w:t>
        </w:r>
      </w:ins>
      <w:del w:id="1297" w:author="IKim" w:date="2010-10-26T11:52:00Z">
        <w:r w:rsidDel="00125333">
          <w:br/>
        </w:r>
      </w:del>
      <w:ins w:id="1298" w:author="aheatley" w:date="2010-10-18T16:05:00Z">
        <w:del w:id="1299" w:author="IKim" w:date="2010-10-26T11:52:00Z">
          <w:r w:rsidR="008B04AA" w:rsidRPr="00DA6F5F" w:rsidDel="00125333">
            <w:delText xml:space="preserve"> –</w:delText>
          </w:r>
        </w:del>
      </w:ins>
      <w:ins w:id="1300" w:author="IKim" w:date="2010-10-26T11:52:00Z">
        <w:r w:rsidR="00125333">
          <w:t xml:space="preserve"> Coincidence Factor. </w:t>
        </w:r>
      </w:ins>
      <w:ins w:id="1301" w:author="aheatley" w:date="2010-10-18T16:05:00Z">
        <w:del w:id="1302" w:author="IKim" w:date="2010-10-26T11:52:00Z">
          <w:r w:rsidR="008B04AA" w:rsidRPr="00DA6F5F" w:rsidDel="00125333">
            <w:delText xml:space="preserve"> t</w:delText>
          </w:r>
        </w:del>
      </w:ins>
      <w:ins w:id="1303" w:author="IKim" w:date="2010-10-26T11:52:00Z">
        <w:r w:rsidR="00125333">
          <w:t>T</w:t>
        </w:r>
      </w:ins>
      <w:ins w:id="1304" w:author="aheatley" w:date="2010-10-18T16:05:00Z">
        <w:r w:rsidR="008B04AA" w:rsidRPr="00DA6F5F">
          <w:t xml:space="preserve">he percentage of the total </w:t>
        </w:r>
      </w:ins>
      <w:ins w:id="1305" w:author="aheatley" w:date="2010-10-18T16:06:00Z">
        <w:r w:rsidR="008B04AA">
          <w:t xml:space="preserve">HVAC </w:t>
        </w:r>
      </w:ins>
      <w:ins w:id="1306" w:author="aheatley" w:date="2010-10-18T16:05:00Z">
        <w:r w:rsidR="008B04AA" w:rsidRPr="00DA6F5F">
          <w:t xml:space="preserve">connected load that is on during electric system’s </w:t>
        </w:r>
        <w:r w:rsidR="008B04AA">
          <w:t>pe</w:t>
        </w:r>
        <w:r w:rsidR="008B04AA" w:rsidRPr="00DA6F5F">
          <w:t>ak window</w:t>
        </w:r>
        <w:del w:id="1307" w:author="IKim" w:date="2010-10-26T13:48:00Z">
          <w:r w:rsidR="008B04AA" w:rsidRPr="00DA6F5F" w:rsidDel="00675C56">
            <w:delText xml:space="preserve"> as defined in </w:delText>
          </w:r>
          <w:r w:rsidR="008B04AA" w:rsidDel="00675C56">
            <w:delText>Section 1- Electric Resource Savings</w:delText>
          </w:r>
        </w:del>
        <w:r w:rsidR="008B04AA" w:rsidRPr="00DA6F5F">
          <w:t>.</w:t>
        </w:r>
      </w:ins>
      <w:del w:id="1308" w:author="aheatley" w:date="2010-10-18T16:05:00Z">
        <w:r w:rsidR="00D847CD" w:rsidDel="008B04AA">
          <w:delText xml:space="preserve">= </w:delText>
        </w:r>
      </w:del>
    </w:p>
    <w:p w:rsidR="00D847CD" w:rsidRDefault="006E1B95" w:rsidP="00F7332F">
      <w:pPr>
        <w:pStyle w:val="Equation"/>
      </w:pPr>
      <w:r>
        <w:tab/>
      </w:r>
      <w:del w:id="1309" w:author="aheatley" w:date="2010-10-18T15:44:00Z">
        <w:r w:rsidR="00D847CD" w:rsidDel="008B32DF">
          <w:delText xml:space="preserve">The coincidence factor which equates the installed unit’s connected load to its demand at time of system peak. </w:delText>
        </w:r>
      </w:del>
      <w:r w:rsidR="00D847CD">
        <w:t xml:space="preserve">DSF </w:t>
      </w:r>
      <w:r>
        <w:tab/>
      </w:r>
      <w:r w:rsidR="00D847CD">
        <w:t xml:space="preserve">= </w:t>
      </w:r>
      <w:del w:id="1310" w:author="IKim" w:date="2010-10-26T14:16:00Z">
        <w:r w:rsidR="00D847CD" w:rsidDel="000E2049">
          <w:delText xml:space="preserve">The </w:delText>
        </w:r>
      </w:del>
      <w:r w:rsidR="00D847CD">
        <w:t xml:space="preserve">Demand Sizing Factor or the assumed peak-demand capacity saved due to proper sizing and proper installation. </w:t>
      </w:r>
    </w:p>
    <w:p w:rsidR="00D847CD" w:rsidRDefault="006E1B95" w:rsidP="00F7332F">
      <w:pPr>
        <w:pStyle w:val="Equation"/>
      </w:pPr>
      <w:r>
        <w:tab/>
      </w:r>
      <w:r w:rsidR="00D847CD">
        <w:t>HSPF</w:t>
      </w:r>
      <w:r w:rsidR="00D847CD">
        <w:rPr>
          <w:sz w:val="16"/>
        </w:rPr>
        <w:t>b</w:t>
      </w:r>
      <w:r w:rsidR="00D847CD">
        <w:t xml:space="preserve"> </w:t>
      </w:r>
      <w:r>
        <w:tab/>
      </w:r>
      <w:r w:rsidR="00D847CD">
        <w:t xml:space="preserve">= </w:t>
      </w:r>
      <w:del w:id="1311" w:author="IKim" w:date="2010-10-26T14:16:00Z">
        <w:r w:rsidR="00D847CD" w:rsidDel="000E2049">
          <w:delText xml:space="preserve">The </w:delText>
        </w:r>
      </w:del>
      <w:r w:rsidR="00D847CD">
        <w:t>Heating Seasonal Performance Factor of the Baseline Unit.</w:t>
      </w:r>
    </w:p>
    <w:p w:rsidR="00D847CD" w:rsidRDefault="006E1B95" w:rsidP="00F7332F">
      <w:pPr>
        <w:pStyle w:val="Equation"/>
      </w:pPr>
      <w:r>
        <w:tab/>
      </w:r>
      <w:r w:rsidR="00D847CD">
        <w:t>HSPF</w:t>
      </w:r>
      <w:r w:rsidR="00D847CD">
        <w:rPr>
          <w:sz w:val="16"/>
        </w:rPr>
        <w:t>q</w:t>
      </w:r>
      <w:r w:rsidR="00D847CD">
        <w:t xml:space="preserve"> </w:t>
      </w:r>
      <w:r>
        <w:tab/>
      </w:r>
      <w:r w:rsidR="00D847CD">
        <w:t xml:space="preserve">= </w:t>
      </w:r>
      <w:del w:id="1312" w:author="IKim" w:date="2010-10-26T14:16:00Z">
        <w:r w:rsidR="00D847CD" w:rsidDel="000E2049">
          <w:delText xml:space="preserve">The </w:delText>
        </w:r>
      </w:del>
      <w:r w:rsidR="00D847CD">
        <w:t xml:space="preserve">Heating Seasonal Performance Factor of the unit being installed. This data is obtained from the </w:t>
      </w:r>
      <w:r w:rsidR="00D847CD" w:rsidRPr="003D4A40">
        <w:rPr>
          <w:highlight w:val="lightGray"/>
        </w:rPr>
        <w:t>AEPS Application Form</w:t>
      </w:r>
      <w:r w:rsidR="00D847CD">
        <w:t xml:space="preserve"> or EDC’s data gathering.</w:t>
      </w:r>
    </w:p>
    <w:p w:rsidR="00D847CD" w:rsidRDefault="006E1B95" w:rsidP="00F7332F">
      <w:pPr>
        <w:pStyle w:val="Equation"/>
      </w:pPr>
      <w:r>
        <w:tab/>
      </w:r>
      <w:r w:rsidR="00D847CD">
        <w:t>COP</w:t>
      </w:r>
      <w:r w:rsidR="00D847CD">
        <w:rPr>
          <w:sz w:val="16"/>
        </w:rPr>
        <w:t>g</w:t>
      </w:r>
      <w:r>
        <w:rPr>
          <w:sz w:val="16"/>
        </w:rPr>
        <w:tab/>
      </w:r>
      <w:r w:rsidR="00D847CD">
        <w:t xml:space="preserve"> = Coefficient of Performance.  This is a measure of the efficiency of a heat pump.</w:t>
      </w:r>
    </w:p>
    <w:p w:rsidR="00D847CD" w:rsidRDefault="006E1B95" w:rsidP="00F7332F">
      <w:pPr>
        <w:pStyle w:val="Equation"/>
      </w:pPr>
      <w:r>
        <w:tab/>
      </w:r>
      <w:r w:rsidR="00D847CD">
        <w:t xml:space="preserve">GSOP </w:t>
      </w:r>
      <w:r>
        <w:tab/>
      </w:r>
      <w:r w:rsidR="00D847CD">
        <w:t xml:space="preserve">= </w:t>
      </w:r>
      <w:del w:id="1313" w:author="IKim" w:date="2010-10-26T14:16:00Z">
        <w:r w:rsidR="00D847CD" w:rsidDel="000E2049">
          <w:delText>The f</w:delText>
        </w:r>
      </w:del>
      <w:ins w:id="1314" w:author="IKim" w:date="2010-10-26T14:16:00Z">
        <w:r w:rsidR="000E2049">
          <w:t>F</w:t>
        </w:r>
      </w:ins>
      <w:r w:rsidR="00D847CD">
        <w:t>actor to determine the HSPF of a GSHP based on its COP</w:t>
      </w:r>
      <w:r w:rsidR="00D847CD">
        <w:rPr>
          <w:sz w:val="16"/>
        </w:rPr>
        <w:t xml:space="preserve">g. </w:t>
      </w:r>
    </w:p>
    <w:p w:rsidR="00D847CD" w:rsidRDefault="006E1B95" w:rsidP="00F7332F">
      <w:pPr>
        <w:pStyle w:val="Equation"/>
      </w:pPr>
      <w:r>
        <w:lastRenderedPageBreak/>
        <w:tab/>
      </w:r>
      <w:r w:rsidR="00D847CD">
        <w:t xml:space="preserve">GSPK </w:t>
      </w:r>
      <w:r>
        <w:tab/>
      </w:r>
      <w:r w:rsidR="00D847CD">
        <w:t xml:space="preserve">= </w:t>
      </w:r>
      <w:del w:id="1315" w:author="IKim" w:date="2010-10-26T14:16:00Z">
        <w:r w:rsidR="00D847CD" w:rsidDel="000E2049">
          <w:delText>The f</w:delText>
        </w:r>
      </w:del>
      <w:ins w:id="1316" w:author="IKim" w:date="2010-10-26T14:16:00Z">
        <w:r w:rsidR="000E2049">
          <w:t>F</w:t>
        </w:r>
      </w:ins>
      <w:r w:rsidR="00D847CD">
        <w:t>actor to convert EER</w:t>
      </w:r>
      <w:r w:rsidR="00D847CD">
        <w:rPr>
          <w:sz w:val="16"/>
        </w:rPr>
        <w:t>g</w:t>
      </w:r>
      <w:r w:rsidR="00D847CD">
        <w:t xml:space="preserve"> to the equivalent EER of an air conditioner to enable comparisons to the baseline unit.  </w:t>
      </w:r>
    </w:p>
    <w:p w:rsidR="00D847CD" w:rsidRDefault="006E1B95" w:rsidP="00F7332F">
      <w:pPr>
        <w:pStyle w:val="Equation"/>
      </w:pPr>
      <w:r>
        <w:tab/>
      </w:r>
      <w:r w:rsidR="00D847CD">
        <w:t xml:space="preserve">EDSH </w:t>
      </w:r>
      <w:r>
        <w:tab/>
      </w:r>
      <w:r w:rsidR="00D847CD">
        <w:t>= Assumed savings per desuperheater.</w:t>
      </w:r>
      <w:r w:rsidR="00D847CD">
        <w:rPr>
          <w:rStyle w:val="FootnoteReference"/>
        </w:rPr>
        <w:footnoteReference w:id="6"/>
      </w:r>
      <w:r w:rsidR="00D847CD">
        <w:t xml:space="preserve"> </w:t>
      </w:r>
    </w:p>
    <w:p w:rsidR="00D847CD" w:rsidRDefault="006E1B95" w:rsidP="00F7332F">
      <w:pPr>
        <w:pStyle w:val="Equation"/>
      </w:pPr>
      <w:r>
        <w:tab/>
      </w:r>
      <w:r w:rsidR="00D847CD">
        <w:t xml:space="preserve">PDSH </w:t>
      </w:r>
      <w:r>
        <w:tab/>
      </w:r>
      <w:r w:rsidR="00D847CD">
        <w:t xml:space="preserve">= Assumed peak-demand savings per desuperheater. </w:t>
      </w:r>
    </w:p>
    <w:p w:rsidR="00D847CD" w:rsidRDefault="006E1B95" w:rsidP="00F7332F">
      <w:pPr>
        <w:pStyle w:val="Equation"/>
      </w:pPr>
      <w:r>
        <w:tab/>
      </w:r>
      <w:r w:rsidR="00D847CD">
        <w:t>Capy</w:t>
      </w:r>
      <w:r w:rsidR="00D847CD">
        <w:rPr>
          <w:vertAlign w:val="subscript"/>
        </w:rPr>
        <w:t>q</w:t>
      </w:r>
      <w:r w:rsidR="00D847CD">
        <w:t xml:space="preserve"> </w:t>
      </w:r>
      <w:r>
        <w:tab/>
      </w:r>
      <w:r w:rsidR="00D847CD">
        <w:t>= Output capacity of the qualifying heating unit in BTUs/hour.</w:t>
      </w:r>
    </w:p>
    <w:p w:rsidR="00D847CD" w:rsidRDefault="006E1B95" w:rsidP="00F7332F">
      <w:pPr>
        <w:pStyle w:val="Equation"/>
      </w:pPr>
      <w:r>
        <w:rPr>
          <w:szCs w:val="24"/>
        </w:rPr>
        <w:tab/>
      </w:r>
      <w:r w:rsidR="00D847CD" w:rsidRPr="0090258A">
        <w:rPr>
          <w:szCs w:val="24"/>
        </w:rPr>
        <w:t>EFLH</w:t>
      </w:r>
      <w:r w:rsidR="00D847CD" w:rsidRPr="0090258A">
        <w:rPr>
          <w:szCs w:val="24"/>
          <w:vertAlign w:val="subscript"/>
        </w:rPr>
        <w:t>HT</w:t>
      </w:r>
      <w:r w:rsidR="00D847CD">
        <w:rPr>
          <w:szCs w:val="24"/>
        </w:rPr>
        <w:t xml:space="preserve"> </w:t>
      </w:r>
      <w:r>
        <w:rPr>
          <w:szCs w:val="24"/>
        </w:rPr>
        <w:tab/>
      </w:r>
      <w:r w:rsidR="00D847CD">
        <w:rPr>
          <w:szCs w:val="24"/>
        </w:rPr>
        <w:t xml:space="preserve">= </w:t>
      </w:r>
      <w:del w:id="1328" w:author="IKim" w:date="2010-10-26T14:16:00Z">
        <w:r w:rsidR="00D847CD" w:rsidDel="000E2049">
          <w:delText xml:space="preserve">The </w:delText>
        </w:r>
      </w:del>
      <w:r w:rsidR="00D847CD">
        <w:t>Equivalent Full Load Hours of operation for the average heating unit.</w:t>
      </w:r>
    </w:p>
    <w:p w:rsidR="00D847CD" w:rsidRPr="002042D1" w:rsidRDefault="006E1B95" w:rsidP="00F7332F">
      <w:pPr>
        <w:pStyle w:val="Equation"/>
        <w:rPr>
          <w:rFonts w:ascii="Arial Black" w:hAnsi="Arial Black"/>
        </w:rPr>
      </w:pPr>
      <w:r>
        <w:tab/>
      </w:r>
      <w:r w:rsidR="00D847CD">
        <w:t>HFS</w:t>
      </w:r>
      <w:r w:rsidR="00D847CD" w:rsidRPr="004709E5">
        <w:t xml:space="preserve"> </w:t>
      </w:r>
      <w:r>
        <w:tab/>
      </w:r>
      <w:r w:rsidR="00D847CD">
        <w:t>= Heating fan savings.</w:t>
      </w:r>
    </w:p>
    <w:p w:rsidR="00D847CD" w:rsidRPr="0090258A" w:rsidRDefault="006E1B95" w:rsidP="00F7332F">
      <w:pPr>
        <w:pStyle w:val="Equation"/>
      </w:pPr>
      <w:r>
        <w:tab/>
      </w:r>
      <w:r w:rsidR="00D847CD">
        <w:t xml:space="preserve">CFS </w:t>
      </w:r>
      <w:r>
        <w:tab/>
      </w:r>
      <w:r w:rsidR="00D847CD">
        <w:t>= Cooling fan savings.</w:t>
      </w:r>
    </w:p>
    <w:p w:rsidR="00D847CD" w:rsidRDefault="006E1B95" w:rsidP="00F7332F">
      <w:pPr>
        <w:pStyle w:val="Equation"/>
      </w:pPr>
      <w:r>
        <w:tab/>
      </w:r>
      <w:r w:rsidR="00D847CD">
        <w:t>The 1000 used in the denominator is used to convert watts to kilowatts.</w:t>
      </w:r>
    </w:p>
    <w:p w:rsidR="00D847CD" w:rsidRDefault="00D847CD" w:rsidP="00321935">
      <w:pPr>
        <w:pStyle w:val="StyleCaptionCentered"/>
      </w:pPr>
      <w:bookmarkStart w:id="1329" w:name="_Ref274915225"/>
      <w:bookmarkStart w:id="1330" w:name="_Toc276631641"/>
      <w:r>
        <w:t xml:space="preserve">Table </w:t>
      </w:r>
      <w:ins w:id="1331" w:author="IKim" w:date="2010-10-27T11:30:00Z">
        <w:r w:rsidR="005B4AFB">
          <w:fldChar w:fldCharType="begin"/>
        </w:r>
        <w:r w:rsidR="003A40FA">
          <w:instrText xml:space="preserve"> STYLEREF 1 \s </w:instrText>
        </w:r>
      </w:ins>
      <w:r w:rsidR="005B4AFB">
        <w:fldChar w:fldCharType="separate"/>
      </w:r>
      <w:r w:rsidR="00BA6B8F">
        <w:rPr>
          <w:noProof/>
        </w:rPr>
        <w:t>2</w:t>
      </w:r>
      <w:ins w:id="133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333" w:author="IKim" w:date="2010-11-04T10:53:00Z">
        <w:r w:rsidR="00BA6B8F">
          <w:rPr>
            <w:noProof/>
          </w:rPr>
          <w:t>1</w:t>
        </w:r>
      </w:ins>
      <w:ins w:id="1334" w:author="IKim" w:date="2010-10-27T11:30:00Z">
        <w:r w:rsidR="005B4AFB">
          <w:fldChar w:fldCharType="end"/>
        </w:r>
      </w:ins>
      <w:del w:id="133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w:delText>
        </w:r>
        <w:r w:rsidR="005B4AFB" w:rsidDel="00F47DC4">
          <w:fldChar w:fldCharType="end"/>
        </w:r>
      </w:del>
      <w:del w:id="133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w:delText>
        </w:r>
        <w:r w:rsidR="005B4AFB" w:rsidDel="009D314F">
          <w:fldChar w:fldCharType="end"/>
        </w:r>
      </w:del>
      <w:del w:id="133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w:delText>
        </w:r>
        <w:r w:rsidR="005B4AFB" w:rsidDel="00070716">
          <w:fldChar w:fldCharType="end"/>
        </w:r>
      </w:del>
      <w:bookmarkEnd w:id="1329"/>
      <w:r>
        <w:t>: Residential Electric HVAC - References</w:t>
      </w:r>
      <w:bookmarkEnd w:id="13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438"/>
        <w:gridCol w:w="3511"/>
        <w:gridCol w:w="1998"/>
      </w:tblGrid>
      <w:tr w:rsidR="00D847CD" w:rsidRPr="00F046C6" w:rsidTr="00F44BB0">
        <w:trPr>
          <w:cantSplit/>
          <w:trHeight w:val="317"/>
          <w:tblHeader/>
          <w:jc w:val="center"/>
        </w:trPr>
        <w:tc>
          <w:tcPr>
            <w:tcW w:w="1078" w:type="pct"/>
            <w:shd w:val="clear" w:color="auto" w:fill="BFBFBF"/>
            <w:vAlign w:val="center"/>
          </w:tcPr>
          <w:p w:rsidR="00D847CD" w:rsidRPr="00675C56" w:rsidRDefault="00D847CD" w:rsidP="00321935">
            <w:pPr>
              <w:pStyle w:val="TableCell"/>
              <w:spacing w:before="60" w:after="60"/>
              <w:rPr>
                <w:b/>
              </w:rPr>
            </w:pPr>
            <w:r w:rsidRPr="00675C56">
              <w:rPr>
                <w:b/>
              </w:rPr>
              <w:t>Component</w:t>
            </w:r>
          </w:p>
        </w:tc>
        <w:tc>
          <w:tcPr>
            <w:tcW w:w="812" w:type="pct"/>
            <w:shd w:val="clear" w:color="auto" w:fill="BFBFBF"/>
            <w:vAlign w:val="center"/>
          </w:tcPr>
          <w:p w:rsidR="00D847CD" w:rsidRPr="00675C56" w:rsidRDefault="00D847CD" w:rsidP="00321935">
            <w:pPr>
              <w:pStyle w:val="TableCell"/>
              <w:spacing w:before="60" w:after="60"/>
              <w:rPr>
                <w:b/>
              </w:rPr>
            </w:pPr>
            <w:r w:rsidRPr="00675C56">
              <w:rPr>
                <w:b/>
              </w:rPr>
              <w:t>Type</w:t>
            </w:r>
          </w:p>
        </w:tc>
        <w:tc>
          <w:tcPr>
            <w:tcW w:w="1982" w:type="pct"/>
            <w:shd w:val="clear" w:color="auto" w:fill="BFBFBF"/>
            <w:vAlign w:val="center"/>
          </w:tcPr>
          <w:p w:rsidR="00D847CD" w:rsidRPr="00675C56" w:rsidRDefault="00D847CD" w:rsidP="00321935">
            <w:pPr>
              <w:pStyle w:val="TableCell"/>
              <w:spacing w:before="60" w:after="60"/>
              <w:rPr>
                <w:b/>
              </w:rPr>
            </w:pPr>
            <w:r w:rsidRPr="00675C56">
              <w:rPr>
                <w:b/>
              </w:rPr>
              <w:t>Value</w:t>
            </w:r>
          </w:p>
        </w:tc>
        <w:tc>
          <w:tcPr>
            <w:tcW w:w="1128" w:type="pct"/>
            <w:shd w:val="clear" w:color="auto" w:fill="BFBFBF"/>
            <w:vAlign w:val="center"/>
          </w:tcPr>
          <w:p w:rsidR="00D847CD" w:rsidRPr="00675C56" w:rsidRDefault="00D847CD" w:rsidP="00321935">
            <w:pPr>
              <w:pStyle w:val="TableCell"/>
              <w:spacing w:before="60" w:after="60"/>
              <w:rPr>
                <w:b/>
              </w:rPr>
            </w:pPr>
            <w:r w:rsidRPr="00675C56">
              <w:rPr>
                <w:b/>
              </w:rPr>
              <w:t>Sources</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CAPY</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ins w:id="1338" w:author="IKim" w:date="2010-10-26T14:17:00Z">
              <w:r>
                <w:t>EDC Data Gathering</w:t>
              </w:r>
            </w:ins>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b</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Baseline = 13</w:t>
            </w:r>
          </w:p>
        </w:tc>
        <w:tc>
          <w:tcPr>
            <w:tcW w:w="1128" w:type="pct"/>
            <w:vAlign w:val="center"/>
          </w:tcPr>
          <w:p w:rsidR="00D847CD" w:rsidRPr="00F046C6" w:rsidRDefault="00D847CD" w:rsidP="00321935">
            <w:pPr>
              <w:pStyle w:val="TableCell"/>
              <w:spacing w:before="60" w:after="60"/>
            </w:pPr>
            <w:r w:rsidRPr="00F046C6">
              <w:t>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q</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ins w:id="1339" w:author="IKim" w:date="2010-10-26T14:17:00Z">
              <w:r>
                <w:t>EDC Data Gathering</w:t>
              </w:r>
            </w:ins>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m</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10</w:t>
            </w:r>
          </w:p>
        </w:tc>
        <w:tc>
          <w:tcPr>
            <w:tcW w:w="1128" w:type="pct"/>
            <w:vAlign w:val="center"/>
          </w:tcPr>
          <w:p w:rsidR="00D847CD" w:rsidRPr="00F046C6" w:rsidRDefault="00D847CD" w:rsidP="00321935">
            <w:pPr>
              <w:pStyle w:val="TableCell"/>
              <w:spacing w:before="60" w:after="60"/>
            </w:pPr>
            <w:r w:rsidRPr="00F046C6">
              <w:t>15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11.3</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(11.3/13) X SEER</w:t>
            </w:r>
            <w:r w:rsidRPr="00F046C6">
              <w:rPr>
                <w:vertAlign w:val="subscript"/>
              </w:rPr>
              <w:t>q</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ins w:id="1340" w:author="IKim" w:date="2010-10-26T14:17:00Z">
              <w:r>
                <w:t>EDC Data Gathering</w:t>
              </w:r>
            </w:ins>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vertAlign w:val="subscript"/>
              </w:rPr>
              <w:t>m</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8.69</w:t>
            </w:r>
          </w:p>
        </w:tc>
        <w:tc>
          <w:tcPr>
            <w:tcW w:w="1128" w:type="pct"/>
            <w:vAlign w:val="center"/>
          </w:tcPr>
          <w:p w:rsidR="00D847CD" w:rsidRPr="00F046C6" w:rsidRDefault="00D847CD" w:rsidP="00321935">
            <w:pPr>
              <w:pStyle w:val="TableCell"/>
              <w:keepNext w:val="0"/>
              <w:spacing w:before="60" w:after="60"/>
            </w:pPr>
            <w:r w:rsidRPr="00F046C6">
              <w:t>19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GSER</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1.02</w:t>
            </w:r>
          </w:p>
        </w:tc>
        <w:tc>
          <w:tcPr>
            <w:tcW w:w="1128" w:type="pct"/>
            <w:vAlign w:val="center"/>
          </w:tcPr>
          <w:p w:rsidR="00D847CD" w:rsidRPr="00F046C6" w:rsidRDefault="00D847CD" w:rsidP="00321935">
            <w:pPr>
              <w:pStyle w:val="TableCell"/>
              <w:keepNext w:val="0"/>
              <w:spacing w:before="60" w:after="60"/>
            </w:pPr>
            <w:r w:rsidRPr="00F046C6">
              <w:t>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lastRenderedPageBreak/>
              <w:t>EFLH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Allentown Cooling = 784 Hours</w:t>
            </w:r>
          </w:p>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Cooling = 482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Cooling = 929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Cooling = 1,032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Cooling = 737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Cooling = 621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Cooling = 659 Hours</w:t>
            </w:r>
          </w:p>
          <w:p w:rsidR="00D847CD" w:rsidRPr="00F046C6" w:rsidRDefault="00D847CD" w:rsidP="00321935">
            <w:pPr>
              <w:pStyle w:val="TableCell"/>
              <w:keepNext w:val="0"/>
              <w:spacing w:before="60" w:after="60"/>
            </w:pPr>
            <w:r w:rsidRPr="00F046C6">
              <w:t>Williamsport Heating = 2,502</w:t>
            </w:r>
            <w:r>
              <w:t xml:space="preserve"> Hours</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5%</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QIF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9.2%</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MF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w:t>
            </w:r>
          </w:p>
        </w:tc>
        <w:tc>
          <w:tcPr>
            <w:tcW w:w="1128" w:type="pct"/>
            <w:vAlign w:val="center"/>
          </w:tcPr>
          <w:p w:rsidR="00D847CD" w:rsidRPr="00F046C6" w:rsidRDefault="00D847CD" w:rsidP="00321935">
            <w:pPr>
              <w:pStyle w:val="TableCell"/>
              <w:keepNext w:val="0"/>
              <w:spacing w:before="60" w:after="60"/>
            </w:pPr>
            <w:r w:rsidRPr="00F046C6">
              <w:t>20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DuctSF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70%</w:t>
            </w:r>
          </w:p>
        </w:tc>
        <w:tc>
          <w:tcPr>
            <w:tcW w:w="1128" w:type="pct"/>
            <w:vAlign w:val="center"/>
          </w:tcPr>
          <w:p w:rsidR="00D847CD" w:rsidRPr="00F046C6" w:rsidRDefault="00D847CD" w:rsidP="00321935">
            <w:pPr>
              <w:pStyle w:val="TableCell"/>
              <w:keepNext w:val="0"/>
              <w:spacing w:before="60" w:after="60"/>
            </w:pPr>
            <w:r w:rsidRPr="00F046C6">
              <w:t>6</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7</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HSPF</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7.7</w:t>
            </w:r>
          </w:p>
        </w:tc>
        <w:tc>
          <w:tcPr>
            <w:tcW w:w="1128" w:type="pct"/>
            <w:vAlign w:val="center"/>
          </w:tcPr>
          <w:p w:rsidR="00D847CD" w:rsidRPr="00F046C6" w:rsidRDefault="00D847CD" w:rsidP="00321935">
            <w:pPr>
              <w:pStyle w:val="TableCell"/>
              <w:keepNext w:val="0"/>
              <w:spacing w:before="60" w:after="60"/>
            </w:pPr>
            <w:r w:rsidRPr="00F046C6">
              <w:t>8</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HSPF</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ins w:id="1341" w:author="IKim" w:date="2010-10-26T14:17:00Z">
              <w:r>
                <w:t>EDC Data Gathering</w:t>
              </w:r>
            </w:ins>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COP</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ins w:id="1342" w:author="IKim" w:date="2010-10-26T14:17:00Z">
              <w:r>
                <w:t>EDC Data Gathering</w:t>
              </w:r>
            </w:ins>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GSOP</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3.413</w:t>
            </w:r>
          </w:p>
        </w:tc>
        <w:tc>
          <w:tcPr>
            <w:tcW w:w="1128" w:type="pct"/>
            <w:vAlign w:val="center"/>
          </w:tcPr>
          <w:p w:rsidR="00D847CD" w:rsidRPr="00F046C6" w:rsidRDefault="00D847CD" w:rsidP="00321935">
            <w:pPr>
              <w:pStyle w:val="TableCell"/>
              <w:keepNext w:val="0"/>
              <w:spacing w:before="60" w:after="60"/>
            </w:pPr>
            <w:r w:rsidRPr="00F046C6">
              <w:t>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GSPK</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0.8416</w:t>
            </w:r>
          </w:p>
        </w:tc>
        <w:tc>
          <w:tcPr>
            <w:tcW w:w="1128" w:type="pct"/>
            <w:vAlign w:val="center"/>
          </w:tcPr>
          <w:p w:rsidR="00D847CD" w:rsidRPr="00F046C6" w:rsidRDefault="00D847CD" w:rsidP="00321935">
            <w:pPr>
              <w:pStyle w:val="TableCell"/>
              <w:keepNext w:val="0"/>
              <w:spacing w:before="60" w:after="60"/>
            </w:pPr>
            <w:r w:rsidRPr="00F046C6">
              <w:t>10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1842 kWh</w:t>
            </w:r>
          </w:p>
        </w:tc>
        <w:tc>
          <w:tcPr>
            <w:tcW w:w="1128" w:type="pct"/>
            <w:vAlign w:val="center"/>
          </w:tcPr>
          <w:p w:rsidR="00D847CD" w:rsidRPr="00F046C6" w:rsidRDefault="00D847CD" w:rsidP="00321935">
            <w:pPr>
              <w:pStyle w:val="TableCell"/>
              <w:keepNext w:val="0"/>
              <w:spacing w:before="60" w:after="60"/>
            </w:pPr>
            <w:r w:rsidRPr="00F046C6">
              <w:t>11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0.34 kW</w:t>
            </w:r>
          </w:p>
        </w:tc>
        <w:tc>
          <w:tcPr>
            <w:tcW w:w="1128" w:type="pct"/>
            <w:vAlign w:val="center"/>
          </w:tcPr>
          <w:p w:rsidR="00D847CD" w:rsidRPr="00F046C6" w:rsidRDefault="00D847CD" w:rsidP="00321935">
            <w:pPr>
              <w:pStyle w:val="TableCell"/>
              <w:keepNext w:val="0"/>
              <w:spacing w:before="60" w:after="60"/>
            </w:pPr>
            <w:r w:rsidRPr="00F046C6">
              <w:t>12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CAC</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64.9%</w:t>
            </w:r>
          </w:p>
          <w:p w:rsidR="00D847CD" w:rsidRPr="00F046C6" w:rsidRDefault="00D847CD" w:rsidP="00321935">
            <w:pPr>
              <w:pStyle w:val="TableCell"/>
              <w:keepNext w:val="0"/>
              <w:spacing w:before="60" w:after="60"/>
            </w:pPr>
            <w:r w:rsidRPr="00F046C6">
              <w:t>Summer/Off-Peak 35.1%</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lastRenderedPageBreak/>
              <w:t>Cooling – ASHP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59.8%</w:t>
            </w:r>
          </w:p>
          <w:p w:rsidR="00D847CD" w:rsidRPr="00F046C6" w:rsidRDefault="00D847CD" w:rsidP="00321935">
            <w:pPr>
              <w:pStyle w:val="TableCell"/>
              <w:keepNext w:val="0"/>
              <w:spacing w:before="60" w:after="60"/>
            </w:pPr>
            <w:r w:rsidRPr="00F046C6">
              <w:t>Summer/Off-Peak 40.2%</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51.7%</w:t>
            </w:r>
          </w:p>
          <w:p w:rsidR="00D847CD" w:rsidRPr="00F046C6" w:rsidRDefault="00D847CD" w:rsidP="00321935">
            <w:pPr>
              <w:pStyle w:val="TableCell"/>
              <w:keepNext w:val="0"/>
              <w:spacing w:before="60" w:after="60"/>
            </w:pPr>
            <w:r w:rsidRPr="00F046C6">
              <w:t>Summer/Off-Peak 48.3%</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Heating – ASHP &amp;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0.0%</w:t>
            </w:r>
          </w:p>
          <w:p w:rsidR="00D847CD" w:rsidRPr="00F046C6" w:rsidRDefault="00D847CD" w:rsidP="00321935">
            <w:pPr>
              <w:pStyle w:val="TableCell"/>
              <w:keepNext w:val="0"/>
              <w:spacing w:before="60" w:after="60"/>
            </w:pPr>
            <w:r w:rsidRPr="00F046C6">
              <w:t>Summer/Off-Peak 0.0%</w:t>
            </w:r>
          </w:p>
          <w:p w:rsidR="00D847CD" w:rsidRPr="00F046C6" w:rsidRDefault="00D847CD" w:rsidP="00321935">
            <w:pPr>
              <w:pStyle w:val="TableCell"/>
              <w:keepNext w:val="0"/>
              <w:spacing w:before="60" w:after="60"/>
            </w:pPr>
            <w:r w:rsidRPr="00F046C6">
              <w:t>Winter/On-Peak 47.9%</w:t>
            </w:r>
          </w:p>
          <w:p w:rsidR="00D847CD" w:rsidRPr="00F046C6" w:rsidRDefault="00D847CD" w:rsidP="00321935">
            <w:pPr>
              <w:pStyle w:val="TableCell"/>
              <w:keepNext w:val="0"/>
              <w:spacing w:before="60" w:after="60"/>
            </w:pPr>
            <w:r w:rsidRPr="00F046C6">
              <w:t>Winter/Off-Peak 52.1%</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GSHP Desuperheater 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4.5%</w:t>
            </w:r>
          </w:p>
          <w:p w:rsidR="00D847CD" w:rsidRPr="00F046C6" w:rsidRDefault="00D847CD" w:rsidP="00321935">
            <w:pPr>
              <w:pStyle w:val="TableCell"/>
              <w:keepNext w:val="0"/>
              <w:spacing w:before="60" w:after="60"/>
            </w:pPr>
            <w:r w:rsidRPr="00F046C6">
              <w:t>Summer/Off-Peak 4.2%</w:t>
            </w:r>
          </w:p>
          <w:p w:rsidR="00D847CD" w:rsidRPr="00F046C6" w:rsidRDefault="00D847CD" w:rsidP="00321935">
            <w:pPr>
              <w:pStyle w:val="TableCell"/>
              <w:keepNext w:val="0"/>
              <w:spacing w:before="60" w:after="60"/>
            </w:pPr>
            <w:r w:rsidRPr="00F046C6">
              <w:t>Winter/On-Peak 43.7%</w:t>
            </w:r>
          </w:p>
          <w:p w:rsidR="00D847CD" w:rsidRPr="00F046C6" w:rsidRDefault="00D847CD" w:rsidP="00321935">
            <w:pPr>
              <w:pStyle w:val="TableCell"/>
              <w:keepNext w:val="0"/>
              <w:spacing w:before="60" w:after="60"/>
            </w:pPr>
            <w:r w:rsidRPr="00F046C6">
              <w:t>Winter/Off-Peak 47.6%</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Capy</w:t>
            </w:r>
            <w:r w:rsidRPr="00F046C6">
              <w:rPr>
                <w:vertAlign w:val="subscript"/>
              </w:rPr>
              <w:t>q</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Variable</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0E2049" w:rsidP="00321935">
            <w:pPr>
              <w:pStyle w:val="TableCell"/>
              <w:keepNext w:val="0"/>
              <w:spacing w:before="60" w:after="60"/>
            </w:pPr>
            <w:ins w:id="1343" w:author="IKim" w:date="2010-10-26T14:17:00Z">
              <w:r>
                <w:t>EDC Data Gathering</w:t>
              </w:r>
            </w:ins>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EFLH</w:t>
            </w:r>
            <w:r w:rsidRPr="00F046C6">
              <w:rPr>
                <w:vertAlign w:val="subscript"/>
              </w:rPr>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Heating = 2,502</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17</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CFS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18</w:t>
            </w:r>
          </w:p>
        </w:tc>
      </w:tr>
    </w:tbl>
    <w:p w:rsidR="00D847CD" w:rsidRDefault="00D847CD" w:rsidP="00D847CD"/>
    <w:p w:rsidR="00D847CD" w:rsidRPr="000F6E91" w:rsidRDefault="00D847CD" w:rsidP="00D847CD">
      <w:pPr>
        <w:rPr>
          <w:b/>
        </w:rPr>
      </w:pPr>
      <w:r w:rsidRPr="000F6E91">
        <w:rPr>
          <w:b/>
        </w:rPr>
        <w:t>Sources:</w:t>
      </w:r>
    </w:p>
    <w:p w:rsidR="00D847CD" w:rsidRDefault="00D847CD" w:rsidP="002513E3">
      <w:pPr>
        <w:pStyle w:val="source1"/>
      </w:pPr>
      <w:r w:rsidRPr="00E165C7">
        <w:t>Federal Register, Vol. 66, No. 14, Monday, January 22, 2001/Rules and Regulations, p. 7170-7200</w:t>
      </w:r>
      <w:r w:rsidRPr="0065042C">
        <w:rPr>
          <w:sz w:val="18"/>
          <w:szCs w:val="18"/>
        </w:rPr>
        <w:t>.</w:t>
      </w:r>
    </w:p>
    <w:p w:rsidR="00D847CD" w:rsidRDefault="00D847CD" w:rsidP="008A2558">
      <w:pPr>
        <w:pStyle w:val="source1"/>
      </w:pPr>
      <w:r>
        <w:t>Average EER for SEER 13 units.</w:t>
      </w:r>
    </w:p>
    <w:p w:rsidR="00D847CD" w:rsidRDefault="00D847CD" w:rsidP="008A2558">
      <w:pPr>
        <w:pStyle w:val="source1"/>
      </w:pPr>
      <w:r>
        <w:t>VEIC estimate.  Extrapolation of manufacturer data.</w:t>
      </w:r>
    </w:p>
    <w:p w:rsidR="00D847CD" w:rsidRDefault="00D847CD" w:rsidP="008A2558">
      <w:pPr>
        <w:pStyle w:val="source1"/>
      </w:pPr>
      <w:r>
        <w:t xml:space="preserve">US Department of Energy, </w:t>
      </w:r>
      <w:del w:id="1344" w:author="IKim" w:date="2010-11-04T09:44:00Z">
        <w:r w:rsidDel="00325EF4">
          <w:delText>Energy Star</w:delText>
        </w:r>
      </w:del>
      <w:ins w:id="1345" w:author="IKim" w:date="2010-11-04T09:44:00Z">
        <w:r w:rsidR="00325EF4">
          <w:t>ENERGY STAR</w:t>
        </w:r>
      </w:ins>
      <w:r>
        <w:t xml:space="preserve"> Calculator.  Accessed 3/16/2009.</w:t>
      </w:r>
    </w:p>
    <w:p w:rsidR="00D847CD" w:rsidRPr="00E165C7" w:rsidRDefault="00D847CD" w:rsidP="008A2558">
      <w:pPr>
        <w:pStyle w:val="source1"/>
        <w:rPr>
          <w:szCs w:val="24"/>
        </w:rPr>
      </w:pPr>
      <w:r w:rsidRPr="00E165C7">
        <w:rPr>
          <w:szCs w:val="24"/>
        </w:rPr>
        <w:t xml:space="preserve">Xenergy, “New Jersey Residential HVAC Baseline Study”, (Xenergy, Washington, D.C., November 16, 2001). </w:t>
      </w:r>
    </w:p>
    <w:p w:rsidR="00D847CD" w:rsidRDefault="00D847CD" w:rsidP="008A2558">
      <w:pPr>
        <w:pStyle w:val="source1"/>
      </w:pPr>
      <w:r>
        <w:t>Based on an analysis of six different utilities by Proctor Engineering.</w:t>
      </w:r>
    </w:p>
    <w:p w:rsidR="00D847CD" w:rsidRPr="00E165C7" w:rsidRDefault="00D847CD" w:rsidP="008A2558">
      <w:pPr>
        <w:pStyle w:val="source1"/>
        <w:rPr>
          <w:szCs w:val="24"/>
        </w:rPr>
      </w:pPr>
      <w:r>
        <w:lastRenderedPageBreak/>
        <w:t xml:space="preserve"> </w:t>
      </w:r>
      <w:r w:rsidRPr="00E165C7">
        <w:rPr>
          <w:szCs w:val="24"/>
        </w:rPr>
        <w:t>Xenergy, “New Jersey Residential HVAC Baseline Study”, (Xenergy, Washington, D.C., November 16, 2001)</w:t>
      </w:r>
      <w:r>
        <w:rPr>
          <w:szCs w:val="24"/>
        </w:rPr>
        <w:t>.</w:t>
      </w:r>
    </w:p>
    <w:p w:rsidR="00D847CD" w:rsidRDefault="00D847CD" w:rsidP="008A2558">
      <w:pPr>
        <w:pStyle w:val="source1"/>
      </w:pPr>
      <w:r w:rsidRPr="00E165C7">
        <w:rPr>
          <w:szCs w:val="24"/>
        </w:rPr>
        <w:t>Federal Register, Vol. 66, No. 14, Monday, January 22, 2001/Rules and Regulations, p. 7170-7200</w:t>
      </w:r>
      <w:r w:rsidRPr="0065042C">
        <w:rPr>
          <w:sz w:val="18"/>
          <w:szCs w:val="18"/>
        </w:rPr>
        <w:t>.</w:t>
      </w:r>
      <w:r>
        <w:t xml:space="preserve"> </w:t>
      </w:r>
    </w:p>
    <w:p w:rsidR="00D847CD" w:rsidRDefault="00D847CD" w:rsidP="008A2558">
      <w:pPr>
        <w:pStyle w:val="source1"/>
      </w:pPr>
      <w:r>
        <w:t>Engineering calculation, HSPF/COP=3.413.</w:t>
      </w:r>
    </w:p>
    <w:p w:rsidR="00D847CD" w:rsidRDefault="00D847CD" w:rsidP="008A2558">
      <w:pPr>
        <w:pStyle w:val="source1"/>
      </w:pPr>
      <w:r>
        <w:t>VEIC Estimate.  Extrapolation of manufacturer data.</w:t>
      </w:r>
    </w:p>
    <w:p w:rsidR="00D847CD" w:rsidRDefault="00D847CD" w:rsidP="008A2558">
      <w:pPr>
        <w:pStyle w:val="source1"/>
      </w:pPr>
      <w:r>
        <w:t>VEIC estimate, based on PEPCo assumptions.</w:t>
      </w:r>
    </w:p>
    <w:p w:rsidR="00D847CD" w:rsidRDefault="00D847CD" w:rsidP="008A2558">
      <w:pPr>
        <w:pStyle w:val="source1"/>
      </w:pPr>
      <w:r>
        <w:t>VEIC estimate, based on PEPCo assumptions.</w:t>
      </w:r>
    </w:p>
    <w:p w:rsidR="00D847CD" w:rsidRDefault="00D847CD" w:rsidP="008A2558">
      <w:pPr>
        <w:pStyle w:val="source1"/>
      </w:pPr>
      <w:r>
        <w:t>Time period allocation factors used in cost-effectiveness analysis.</w:t>
      </w:r>
    </w:p>
    <w:p w:rsidR="00D847CD" w:rsidRDefault="00D847CD" w:rsidP="008A2558">
      <w:pPr>
        <w:pStyle w:val="source1"/>
      </w:pPr>
      <w:r>
        <w:t>Northeast Energy Efficiency Partnerships, Inc., “Benefits of HVAC Contractor Training”, (February 2006): Appendix C Benefits of HVAC Contractor Training: Field Research Results 03-STAC-01.</w:t>
      </w:r>
    </w:p>
    <w:p w:rsidR="00D847CD" w:rsidRDefault="00D847CD" w:rsidP="008A2558">
      <w:pPr>
        <w:pStyle w:val="source1"/>
      </w:pPr>
      <w:r>
        <w:t>Minimum Federal Standard for new Central Air Conditioners between 1990 and 2006.</w:t>
      </w:r>
    </w:p>
    <w:p w:rsidR="00D847CD" w:rsidRDefault="00D847CD" w:rsidP="008A2558">
      <w:pPr>
        <w:pStyle w:val="source1"/>
      </w:pPr>
      <w:r>
        <w:t>NJ utility analysis of heating customers, annual gas heating usage.</w:t>
      </w:r>
    </w:p>
    <w:p w:rsidR="00D847CD" w:rsidRDefault="00D847CD" w:rsidP="008A2558">
      <w:pPr>
        <w:pStyle w:val="source1"/>
      </w:pPr>
      <w:r>
        <w:t>Scott Pigg (Energy Center of Wisconsin), “Electricity Use by New Furnaces:  A Wisconsin Field Study”, Technical Report 230-1, October 2003.</w:t>
      </w:r>
    </w:p>
    <w:p w:rsidR="00D847CD" w:rsidRDefault="00D847CD" w:rsidP="008A2558">
      <w:pPr>
        <w:pStyle w:val="source1"/>
      </w:pPr>
      <w:r>
        <w:t>Ibid., p. 34.  ARI charts suggest there are about 20% more full load cooling hours in NJ than southern WI.  Thus, average cooling savings in NJ are estimated at 95 to 115.</w:t>
      </w:r>
    </w:p>
    <w:p w:rsidR="00D847CD" w:rsidRDefault="00D847CD" w:rsidP="008A2558">
      <w:pPr>
        <w:pStyle w:val="source1"/>
      </w:pPr>
      <w:r>
        <w:t>The same EER to SEER ratio used for SEER 13 units applied to SEER 10 units.  EER</w:t>
      </w:r>
      <w:r w:rsidRPr="00437B66">
        <w:rPr>
          <w:szCs w:val="24"/>
          <w:vertAlign w:val="subscript"/>
        </w:rPr>
        <w:t>m</w:t>
      </w:r>
      <w:r>
        <w:t xml:space="preserve"> = (11.3/13) * 10.</w:t>
      </w:r>
    </w:p>
    <w:p w:rsidR="00D847CD" w:rsidRDefault="00D847CD" w:rsidP="008A2558">
      <w:pPr>
        <w:pStyle w:val="source1"/>
        <w:spacing w:after="200"/>
      </w:pPr>
      <w:r>
        <w:t>VEIC estimate. Conservatively assumes less savings than for QIV because of the retrofit context.</w:t>
      </w:r>
    </w:p>
    <w:p w:rsidR="00321935" w:rsidRDefault="00321935">
      <w:pPr>
        <w:overflowPunct/>
        <w:autoSpaceDE/>
        <w:autoSpaceDN/>
        <w:adjustRightInd/>
        <w:spacing w:after="0" w:line="240" w:lineRule="auto"/>
        <w:textAlignment w:val="auto"/>
        <w:rPr>
          <w:ins w:id="1346" w:author="IKim" w:date="2010-10-26T12:41:00Z"/>
          <w:rFonts w:cs="Arial"/>
          <w:b/>
          <w:bCs/>
          <w:iCs/>
          <w:sz w:val="24"/>
          <w:szCs w:val="28"/>
        </w:rPr>
      </w:pPr>
      <w:ins w:id="1347" w:author="IKim" w:date="2010-10-26T12:41:00Z">
        <w:r>
          <w:br w:type="page"/>
        </w:r>
      </w:ins>
    </w:p>
    <w:p w:rsidR="008D4C91" w:rsidRPr="000B75B1" w:rsidRDefault="008D4C91" w:rsidP="00C33AAB">
      <w:pPr>
        <w:pStyle w:val="Heading2"/>
        <w:rPr>
          <w:ins w:id="1348" w:author="anjohnston" w:date="2010-10-14T15:36:00Z"/>
        </w:rPr>
      </w:pPr>
      <w:bookmarkStart w:id="1349" w:name="_Toc276631536"/>
      <w:ins w:id="1350" w:author="anjohnston" w:date="2010-10-14T15:36:00Z">
        <w:r>
          <w:lastRenderedPageBreak/>
          <w:t>Electric Clothes Dryer with Moisture Sensor</w:t>
        </w:r>
        <w:bookmarkEnd w:id="1349"/>
      </w:ins>
    </w:p>
    <w:p w:rsidR="008D4C91" w:rsidDel="00321935" w:rsidRDefault="008D4C91" w:rsidP="008D4C91">
      <w:pPr>
        <w:rPr>
          <w:ins w:id="1351" w:author="anjohnston" w:date="2010-10-14T15:36:00Z"/>
          <w:del w:id="1352" w:author="IKim" w:date="2010-10-26T12:41:00Z"/>
        </w:rPr>
      </w:pPr>
    </w:p>
    <w:tbl>
      <w:tblPr>
        <w:tblStyle w:val="PATable2"/>
        <w:tblW w:w="5000" w:type="pct"/>
        <w:tblLook w:val="04A0"/>
      </w:tblPr>
      <w:tblGrid>
        <w:gridCol w:w="3601"/>
        <w:gridCol w:w="5255"/>
      </w:tblGrid>
      <w:tr w:rsidR="008D4C91" w:rsidRPr="006E0899" w:rsidTr="00675C56">
        <w:trPr>
          <w:cnfStyle w:val="100000000000"/>
          <w:ins w:id="1353" w:author="anjohnston" w:date="2010-10-14T15:36:00Z"/>
        </w:trPr>
        <w:tc>
          <w:tcPr>
            <w:tcW w:w="2033" w:type="pct"/>
            <w:vAlign w:val="center"/>
          </w:tcPr>
          <w:p w:rsidR="008D4C91" w:rsidRPr="00DC57D4" w:rsidRDefault="008D4C91" w:rsidP="00675C56">
            <w:pPr>
              <w:pStyle w:val="TableCell"/>
              <w:spacing w:before="60" w:after="60"/>
              <w:rPr>
                <w:ins w:id="1354" w:author="anjohnston" w:date="2010-10-14T15:36:00Z"/>
                <w:b w:val="0"/>
              </w:rPr>
            </w:pPr>
            <w:ins w:id="1355" w:author="anjohnston" w:date="2010-10-14T15:36:00Z">
              <w:r w:rsidRPr="00DC57D4">
                <w:rPr>
                  <w:b w:val="0"/>
                </w:rPr>
                <w:t>Measure Name</w:t>
              </w:r>
            </w:ins>
          </w:p>
        </w:tc>
        <w:tc>
          <w:tcPr>
            <w:tcW w:w="2967" w:type="pct"/>
            <w:vAlign w:val="center"/>
          </w:tcPr>
          <w:p w:rsidR="008D4C91" w:rsidRPr="00DC57D4" w:rsidRDefault="008D4C91" w:rsidP="000E2049">
            <w:pPr>
              <w:pStyle w:val="TableCell"/>
              <w:spacing w:before="60" w:after="60"/>
              <w:rPr>
                <w:ins w:id="1356" w:author="anjohnston" w:date="2010-10-14T15:36:00Z"/>
                <w:b w:val="0"/>
              </w:rPr>
            </w:pPr>
            <w:ins w:id="1357" w:author="anjohnston" w:date="2010-10-14T15:36:00Z">
              <w:r w:rsidRPr="00DC57D4">
                <w:rPr>
                  <w:b w:val="0"/>
                </w:rPr>
                <w:t xml:space="preserve">Electric Clothes Dryer with Moisture Sensor </w:t>
              </w:r>
              <w:del w:id="1358" w:author="IKim" w:date="2010-10-26T14:20:00Z">
                <w:r w:rsidRPr="00DC57D4" w:rsidDel="000E2049">
                  <w:rPr>
                    <w:b w:val="0"/>
                  </w:rPr>
                  <w:delText>Rebate</w:delText>
                </w:r>
              </w:del>
            </w:ins>
          </w:p>
        </w:tc>
      </w:tr>
      <w:tr w:rsidR="008D4C91" w:rsidRPr="006E0899" w:rsidTr="00675C56">
        <w:trPr>
          <w:ins w:id="1359" w:author="anjohnston" w:date="2010-10-14T15:36:00Z"/>
        </w:trPr>
        <w:tc>
          <w:tcPr>
            <w:tcW w:w="2033" w:type="pct"/>
            <w:vAlign w:val="center"/>
          </w:tcPr>
          <w:p w:rsidR="008D4C91" w:rsidRPr="00DC57D4" w:rsidRDefault="00DE180A" w:rsidP="00675C56">
            <w:pPr>
              <w:pStyle w:val="TableCell"/>
              <w:spacing w:before="60" w:after="60"/>
              <w:rPr>
                <w:ins w:id="1360" w:author="anjohnston" w:date="2010-10-14T15:36:00Z"/>
              </w:rPr>
            </w:pPr>
            <w:ins w:id="1361" w:author="anjohnston" w:date="2010-10-14T15:36:00Z">
              <w:r w:rsidRPr="00DC57D4">
                <w:t>Target Sector</w:t>
              </w:r>
            </w:ins>
          </w:p>
        </w:tc>
        <w:tc>
          <w:tcPr>
            <w:tcW w:w="2967" w:type="pct"/>
            <w:vAlign w:val="center"/>
          </w:tcPr>
          <w:p w:rsidR="008D4C91" w:rsidRPr="00DC57D4" w:rsidRDefault="00DE180A" w:rsidP="00675C56">
            <w:pPr>
              <w:pStyle w:val="TableCell"/>
              <w:spacing w:before="60" w:after="60"/>
              <w:rPr>
                <w:ins w:id="1362" w:author="anjohnston" w:date="2010-10-14T15:36:00Z"/>
              </w:rPr>
            </w:pPr>
            <w:ins w:id="1363" w:author="anjohnston" w:date="2010-10-14T15:36:00Z">
              <w:r w:rsidRPr="00DC57D4">
                <w:t>Residential Establishments</w:t>
              </w:r>
            </w:ins>
          </w:p>
        </w:tc>
      </w:tr>
      <w:tr w:rsidR="008D4C91" w:rsidRPr="006E0899" w:rsidTr="00675C56">
        <w:trPr>
          <w:cnfStyle w:val="000000010000"/>
          <w:ins w:id="1364" w:author="anjohnston" w:date="2010-10-14T15:36:00Z"/>
        </w:trPr>
        <w:tc>
          <w:tcPr>
            <w:tcW w:w="2033" w:type="pct"/>
            <w:vAlign w:val="center"/>
          </w:tcPr>
          <w:p w:rsidR="008D4C91" w:rsidRPr="00DC57D4" w:rsidRDefault="00DE180A" w:rsidP="00675C56">
            <w:pPr>
              <w:pStyle w:val="TableCell"/>
              <w:spacing w:before="60" w:after="60"/>
              <w:rPr>
                <w:ins w:id="1365" w:author="anjohnston" w:date="2010-10-14T15:36:00Z"/>
              </w:rPr>
            </w:pPr>
            <w:ins w:id="1366" w:author="anjohnston" w:date="2010-10-14T15:36:00Z">
              <w:r w:rsidRPr="00DC57D4">
                <w:t>Measure Unit</w:t>
              </w:r>
            </w:ins>
          </w:p>
        </w:tc>
        <w:tc>
          <w:tcPr>
            <w:tcW w:w="2967" w:type="pct"/>
            <w:vAlign w:val="center"/>
          </w:tcPr>
          <w:p w:rsidR="008D4C91" w:rsidRPr="00DC57D4" w:rsidRDefault="00DE180A" w:rsidP="00675C56">
            <w:pPr>
              <w:pStyle w:val="TableCell"/>
              <w:spacing w:before="60" w:after="60"/>
              <w:rPr>
                <w:ins w:id="1367" w:author="anjohnston" w:date="2010-10-14T15:36:00Z"/>
              </w:rPr>
            </w:pPr>
            <w:ins w:id="1368" w:author="anjohnston" w:date="2010-10-14T15:36:00Z">
              <w:r w:rsidRPr="00DC57D4">
                <w:t>Clothes Dryer</w:t>
              </w:r>
            </w:ins>
          </w:p>
        </w:tc>
      </w:tr>
      <w:tr w:rsidR="008D4C91" w:rsidRPr="006E0899" w:rsidTr="00675C56">
        <w:trPr>
          <w:ins w:id="1369" w:author="anjohnston" w:date="2010-10-14T15:36:00Z"/>
        </w:trPr>
        <w:tc>
          <w:tcPr>
            <w:tcW w:w="2033" w:type="pct"/>
            <w:vAlign w:val="center"/>
          </w:tcPr>
          <w:p w:rsidR="008D4C91" w:rsidRPr="00DC57D4" w:rsidRDefault="00DE180A" w:rsidP="00675C56">
            <w:pPr>
              <w:pStyle w:val="TableCell"/>
              <w:spacing w:before="60" w:after="60"/>
              <w:rPr>
                <w:ins w:id="1370" w:author="anjohnston" w:date="2010-10-14T15:36:00Z"/>
              </w:rPr>
            </w:pPr>
            <w:ins w:id="1371" w:author="anjohnston" w:date="2010-10-14T15:36:00Z">
              <w:r w:rsidRPr="00DC57D4">
                <w:t>Unit Energy Savings</w:t>
              </w:r>
            </w:ins>
          </w:p>
        </w:tc>
        <w:tc>
          <w:tcPr>
            <w:tcW w:w="2967" w:type="pct"/>
            <w:vAlign w:val="center"/>
          </w:tcPr>
          <w:p w:rsidR="008D4C91" w:rsidRPr="00DC57D4" w:rsidRDefault="00DE180A" w:rsidP="00675C56">
            <w:pPr>
              <w:pStyle w:val="TableCell"/>
              <w:spacing w:before="60" w:after="60"/>
              <w:rPr>
                <w:ins w:id="1372" w:author="anjohnston" w:date="2010-10-14T15:36:00Z"/>
              </w:rPr>
            </w:pPr>
            <w:ins w:id="1373" w:author="anjohnston" w:date="2010-10-14T15:36:00Z">
              <w:r w:rsidRPr="00DC57D4">
                <w:t>136 kWh</w:t>
              </w:r>
            </w:ins>
          </w:p>
        </w:tc>
      </w:tr>
      <w:tr w:rsidR="008D4C91" w:rsidRPr="006E0899" w:rsidTr="00675C56">
        <w:trPr>
          <w:cnfStyle w:val="000000010000"/>
          <w:ins w:id="1374" w:author="anjohnston" w:date="2010-10-14T15:36:00Z"/>
        </w:trPr>
        <w:tc>
          <w:tcPr>
            <w:tcW w:w="2033" w:type="pct"/>
            <w:vAlign w:val="center"/>
          </w:tcPr>
          <w:p w:rsidR="008D4C91" w:rsidRPr="00DC57D4" w:rsidRDefault="00DE180A" w:rsidP="00675C56">
            <w:pPr>
              <w:pStyle w:val="TableCell"/>
              <w:spacing w:before="60" w:after="60"/>
              <w:rPr>
                <w:ins w:id="1375" w:author="anjohnston" w:date="2010-10-14T15:36:00Z"/>
              </w:rPr>
            </w:pPr>
            <w:ins w:id="1376" w:author="anjohnston" w:date="2010-10-14T15:36:00Z">
              <w:r w:rsidRPr="00DC57D4">
                <w:t>Unit Peak Demand Reduction</w:t>
              </w:r>
            </w:ins>
          </w:p>
        </w:tc>
        <w:tc>
          <w:tcPr>
            <w:tcW w:w="2967" w:type="pct"/>
            <w:vAlign w:val="center"/>
          </w:tcPr>
          <w:p w:rsidR="008D4C91" w:rsidRPr="00DC57D4" w:rsidRDefault="00DE180A" w:rsidP="00181A87">
            <w:pPr>
              <w:pStyle w:val="TableCell"/>
              <w:spacing w:before="60" w:after="60"/>
              <w:rPr>
                <w:ins w:id="1377" w:author="anjohnston" w:date="2010-10-14T15:36:00Z"/>
              </w:rPr>
            </w:pPr>
            <w:ins w:id="1378" w:author="anjohnston" w:date="2010-10-14T15:36:00Z">
              <w:r w:rsidRPr="00DC57D4">
                <w:t>0.</w:t>
              </w:r>
              <w:del w:id="1379" w:author="IKim" w:date="2010-10-26T14:53:00Z">
                <w:r w:rsidRPr="00DC57D4" w:rsidDel="00181A87">
                  <w:delText>324</w:delText>
                </w:r>
              </w:del>
            </w:ins>
            <w:ins w:id="1380" w:author="IKim" w:date="2010-10-26T14:53:00Z">
              <w:r w:rsidR="00181A87">
                <w:t>047</w:t>
              </w:r>
            </w:ins>
            <w:ins w:id="1381" w:author="anjohnston" w:date="2010-10-14T15:36:00Z">
              <w:r w:rsidRPr="00DC57D4">
                <w:t xml:space="preserve"> kW</w:t>
              </w:r>
            </w:ins>
          </w:p>
        </w:tc>
      </w:tr>
      <w:tr w:rsidR="008D4C91" w:rsidRPr="006E0899" w:rsidTr="00675C56">
        <w:trPr>
          <w:ins w:id="1382" w:author="anjohnston" w:date="2010-10-14T15:36:00Z"/>
        </w:trPr>
        <w:tc>
          <w:tcPr>
            <w:tcW w:w="2033" w:type="pct"/>
            <w:vAlign w:val="center"/>
          </w:tcPr>
          <w:p w:rsidR="008D4C91" w:rsidRPr="00DC57D4" w:rsidRDefault="00DE180A" w:rsidP="00675C56">
            <w:pPr>
              <w:pStyle w:val="TableCell"/>
              <w:spacing w:before="60" w:after="60"/>
              <w:rPr>
                <w:ins w:id="1383" w:author="anjohnston" w:date="2010-10-14T15:36:00Z"/>
              </w:rPr>
            </w:pPr>
            <w:ins w:id="1384" w:author="anjohnston" w:date="2010-10-14T15:36:00Z">
              <w:r w:rsidRPr="00DC57D4">
                <w:t>Measure Life</w:t>
              </w:r>
            </w:ins>
          </w:p>
        </w:tc>
        <w:tc>
          <w:tcPr>
            <w:tcW w:w="2967" w:type="pct"/>
            <w:vAlign w:val="center"/>
          </w:tcPr>
          <w:p w:rsidR="008D4C91" w:rsidRPr="00DC57D4" w:rsidRDefault="00DE180A" w:rsidP="00675C56">
            <w:pPr>
              <w:pStyle w:val="TableCell"/>
              <w:spacing w:before="60" w:after="60"/>
              <w:rPr>
                <w:ins w:id="1385" w:author="anjohnston" w:date="2010-10-14T15:36:00Z"/>
              </w:rPr>
            </w:pPr>
            <w:ins w:id="1386" w:author="anjohnston" w:date="2010-10-14T15:36:00Z">
              <w:r w:rsidRPr="00DC57D4">
                <w:t>11 years</w:t>
              </w:r>
            </w:ins>
          </w:p>
        </w:tc>
      </w:tr>
    </w:tbl>
    <w:p w:rsidR="000E2049" w:rsidRDefault="000E2049" w:rsidP="008D4C91">
      <w:pPr>
        <w:pStyle w:val="BodyText"/>
        <w:rPr>
          <w:ins w:id="1387" w:author="IKim" w:date="2010-10-26T14:17:00Z"/>
        </w:rPr>
      </w:pPr>
    </w:p>
    <w:p w:rsidR="008D4C91" w:rsidRPr="00876AD2" w:rsidDel="000E2049" w:rsidRDefault="008D4C91" w:rsidP="007A0424">
      <w:pPr>
        <w:pStyle w:val="Heading3"/>
        <w:rPr>
          <w:ins w:id="1388" w:author="anjohnston" w:date="2010-10-14T15:36:00Z"/>
          <w:del w:id="1389" w:author="IKim" w:date="2010-10-26T14:17:00Z"/>
        </w:rPr>
      </w:pPr>
      <w:ins w:id="1390" w:author="anjohnston" w:date="2010-10-14T15:36:00Z">
        <w:del w:id="1391" w:author="IKim" w:date="2010-10-26T14:17:00Z">
          <w:r w:rsidRPr="00876AD2" w:rsidDel="000E2049">
            <w:delText>Introduction</w:delText>
          </w:r>
        </w:del>
      </w:ins>
    </w:p>
    <w:p w:rsidR="008D4C91" w:rsidRDefault="008D4C91" w:rsidP="008D4C91">
      <w:pPr>
        <w:pStyle w:val="BodyText"/>
        <w:rPr>
          <w:ins w:id="1392" w:author="anjohnston" w:date="2010-10-14T15:36:00Z"/>
        </w:rPr>
      </w:pPr>
      <w:ins w:id="1393" w:author="anjohnston" w:date="2010-10-14T15:36:00Z">
        <w:r w:rsidRPr="00322B7D">
          <w:t>Clothes dryers with drum moisture sensors and associated moisture</w:t>
        </w:r>
        <w:r>
          <w:t>-</w:t>
        </w:r>
        <w:r w:rsidRPr="00322B7D">
          <w:t xml:space="preserve">sensing controls achieve </w:t>
        </w:r>
        <w:r>
          <w:t>energy savings over clothes dryers that do not have moisture sensors.</w:t>
        </w:r>
      </w:ins>
    </w:p>
    <w:p w:rsidR="008D4C91" w:rsidRDefault="000F6E91" w:rsidP="007A0424">
      <w:pPr>
        <w:pStyle w:val="Heading3"/>
        <w:rPr>
          <w:ins w:id="1394" w:author="anjohnston" w:date="2010-10-14T15:36:00Z"/>
        </w:rPr>
      </w:pPr>
      <w:ins w:id="1395" w:author="IKim" w:date="2010-10-26T14:24:00Z">
        <w:r>
          <w:t>Eligibility</w:t>
        </w:r>
      </w:ins>
      <w:ins w:id="1396" w:author="anjohnston" w:date="2010-10-14T15:36:00Z">
        <w:del w:id="1397" w:author="IKim" w:date="2010-10-26T14:24:00Z">
          <w:r w:rsidR="008D4C91" w:rsidDel="000F6E91">
            <w:delText>Measure Applicability</w:delText>
          </w:r>
        </w:del>
      </w:ins>
    </w:p>
    <w:p w:rsidR="008D4C91" w:rsidRDefault="008D4C91" w:rsidP="008D4C91">
      <w:pPr>
        <w:pStyle w:val="BodyText"/>
        <w:rPr>
          <w:ins w:id="1398" w:author="anjohnston" w:date="2010-10-14T15:36:00Z"/>
        </w:rPr>
      </w:pPr>
      <w:ins w:id="1399" w:author="anjohnston" w:date="2010-10-14T15:36:00Z">
        <w:r>
          <w:t>This me</w:t>
        </w:r>
        <w:r w:rsidR="00EB2CEA">
          <w:t xml:space="preserve">asure requires the purchase of </w:t>
        </w:r>
        <w:r>
          <w:t xml:space="preserve">an electric clothes dryer with a drum moisture sensor and associated moisture-sensing controls.  </w:t>
        </w:r>
        <w:del w:id="1400" w:author="IKim" w:date="2010-11-04T09:44:00Z">
          <w:r w:rsidDel="00325EF4">
            <w:delText>Energy Star</w:delText>
          </w:r>
        </w:del>
      </w:ins>
      <w:ins w:id="1401" w:author="IKim" w:date="2010-11-04T09:44:00Z">
        <w:r w:rsidR="00325EF4">
          <w:t>ENERGY STAR</w:t>
        </w:r>
      </w:ins>
      <w:ins w:id="1402" w:author="anjohnston" w:date="2010-10-14T15:36:00Z">
        <w:r>
          <w:t xml:space="preserve"> currently does not rate or certify electric clothes dryers.</w:t>
        </w:r>
      </w:ins>
    </w:p>
    <w:p w:rsidR="008D4C91" w:rsidRDefault="008D4C91" w:rsidP="008D4C91">
      <w:pPr>
        <w:pStyle w:val="BodyText"/>
        <w:rPr>
          <w:ins w:id="1403" w:author="anjohnston" w:date="2010-10-14T15:36:00Z"/>
        </w:rPr>
      </w:pPr>
      <w:ins w:id="1404" w:author="anjohnston" w:date="2010-10-14T15:36:00Z">
        <w:r>
          <w:t>The TRM does not provide energy and demand savings for electric clothes dryers.  The following sections detail how this measure’s energy and demand savings were determined.</w:t>
        </w:r>
      </w:ins>
    </w:p>
    <w:p w:rsidR="008D4C91" w:rsidRPr="00322B7D" w:rsidRDefault="008D4C91" w:rsidP="007A0424">
      <w:pPr>
        <w:pStyle w:val="Heading3"/>
        <w:rPr>
          <w:ins w:id="1405" w:author="anjohnston" w:date="2010-10-14T15:36:00Z"/>
        </w:rPr>
      </w:pPr>
      <w:ins w:id="1406" w:author="anjohnston" w:date="2010-10-14T15:36:00Z">
        <w:del w:id="1407" w:author="IKim" w:date="2010-10-26T14:18:00Z">
          <w:r w:rsidDel="000E2049">
            <w:delText>Savings Calculations</w:delText>
          </w:r>
        </w:del>
      </w:ins>
      <w:ins w:id="1408" w:author="IKim" w:date="2010-10-26T14:18:00Z">
        <w:r w:rsidR="000E2049">
          <w:t>Algorithms</w:t>
        </w:r>
      </w:ins>
    </w:p>
    <w:p w:rsidR="008D4C91" w:rsidRPr="00876AD2" w:rsidRDefault="008D4C91" w:rsidP="00AA4BB4">
      <w:pPr>
        <w:pStyle w:val="Heading4"/>
        <w:rPr>
          <w:ins w:id="1409" w:author="anjohnston" w:date="2010-10-14T15:36:00Z"/>
        </w:rPr>
      </w:pPr>
      <w:ins w:id="1410" w:author="anjohnston" w:date="2010-10-14T15:36:00Z">
        <w:r w:rsidRPr="00876AD2">
          <w:t>Energy Savings</w:t>
        </w:r>
      </w:ins>
    </w:p>
    <w:p w:rsidR="008D4C91" w:rsidRPr="00405818" w:rsidRDefault="008D4C91" w:rsidP="006E1B95">
      <w:pPr>
        <w:pStyle w:val="BodyText"/>
        <w:rPr>
          <w:ins w:id="1411" w:author="anjohnston" w:date="2010-10-14T15:36:00Z"/>
        </w:rPr>
      </w:pPr>
      <w:ins w:id="1412" w:author="anjohnston" w:date="2010-10-14T15:36:00Z">
        <w:r w:rsidRPr="00405818">
          <w:t xml:space="preserve">The annual energy savings of this measure was determined to be </w:t>
        </w:r>
        <w:r w:rsidRPr="00405818">
          <w:rPr>
            <w:b/>
          </w:rPr>
          <w:t>136 kWh</w:t>
        </w:r>
        <w:r w:rsidRPr="00405818">
          <w:t>.  This value was based on the difference between the annual estimated consumption of a standard unit without a moisture sensor as compared to a standard unit with a moisture sensor.  This calculation is shown below:</w:t>
        </w:r>
      </w:ins>
    </w:p>
    <w:p w:rsidR="008D4C91" w:rsidRPr="00405818" w:rsidRDefault="00181A87" w:rsidP="00F7332F">
      <w:pPr>
        <w:pStyle w:val="Equation"/>
        <w:rPr>
          <w:ins w:id="1413" w:author="anjohnston" w:date="2010-10-14T15:36:00Z"/>
        </w:rPr>
      </w:pPr>
      <w:ins w:id="1414" w:author="IKim" w:date="2010-10-26T14:51:00Z">
        <w:r>
          <w:rPr>
            <w:szCs w:val="24"/>
          </w:rPr>
          <w:sym w:font="Symbol" w:char="F044"/>
        </w:r>
        <w:r>
          <w:t>kWh</w:t>
        </w:r>
        <w:r>
          <w:tab/>
        </w:r>
        <w:r>
          <w:tab/>
          <w:t xml:space="preserve">= </w:t>
        </w:r>
      </w:ins>
      <w:ins w:id="1415" w:author="anjohnston" w:date="2010-10-14T15:36:00Z">
        <w:r w:rsidR="008D4C91" w:rsidRPr="00405818">
          <w:t>905 - 769 = 136 kWh</w:t>
        </w:r>
      </w:ins>
    </w:p>
    <w:p w:rsidR="008D4C91" w:rsidRPr="00405818" w:rsidRDefault="008D4C91" w:rsidP="006E1B95">
      <w:pPr>
        <w:pStyle w:val="BodyText"/>
        <w:rPr>
          <w:ins w:id="1416" w:author="anjohnston" w:date="2010-10-14T15:36:00Z"/>
          <w:b/>
        </w:rPr>
      </w:pPr>
      <w:ins w:id="1417" w:author="anjohnston" w:date="2010-10-14T15:36:00Z">
        <w:r w:rsidRPr="00405818">
          <w:t>The annual consumption of a standard unit without a moisture sensor (905 kWh) was based on 2008 estimates from Natural Resources Canada</w:t>
        </w:r>
        <w:r>
          <w:t>.</w:t>
        </w:r>
        <w:r>
          <w:rPr>
            <w:rStyle w:val="FootnoteReference"/>
            <w:sz w:val="22"/>
            <w:szCs w:val="22"/>
          </w:rPr>
          <w:footnoteReference w:id="7"/>
        </w:r>
        <w:r w:rsidRPr="00405818">
          <w:t xml:space="preserve">  </w:t>
        </w:r>
      </w:ins>
    </w:p>
    <w:p w:rsidR="008D4C91" w:rsidRPr="00405818" w:rsidRDefault="008D4C91" w:rsidP="006E1B95">
      <w:pPr>
        <w:pStyle w:val="BodyText"/>
        <w:rPr>
          <w:ins w:id="1420" w:author="anjohnston" w:date="2010-10-14T15:36:00Z"/>
        </w:rPr>
      </w:pPr>
      <w:ins w:id="1421" w:author="anjohnston" w:date="2010-10-14T15:36:00Z">
        <w:r w:rsidRPr="00405818">
          <w:t>The annual consumption of a standard unit with a moisture sensor (769 kWh) was based on estimates from EPRI</w:t>
        </w:r>
        <w:r>
          <w:rPr>
            <w:rStyle w:val="FootnoteReference"/>
            <w:sz w:val="22"/>
            <w:szCs w:val="22"/>
          </w:rPr>
          <w:footnoteReference w:id="8"/>
        </w:r>
        <w:r>
          <w:t xml:space="preserve"> </w:t>
        </w:r>
        <w:r w:rsidRPr="00405818">
          <w:t>and</w:t>
        </w:r>
        <w:r>
          <w:t xml:space="preserve"> the Consumer Energy Center</w:t>
        </w:r>
        <w:r>
          <w:rPr>
            <w:rStyle w:val="FootnoteReference"/>
            <w:sz w:val="22"/>
            <w:szCs w:val="22"/>
          </w:rPr>
          <w:footnoteReference w:id="9"/>
        </w:r>
        <w:r w:rsidRPr="00405818">
          <w:t xml:space="preserve"> that units equipped with moisture sensors (and energy efficient motors, EPRI) are about 15% more efficient than units without.</w:t>
        </w:r>
      </w:ins>
    </w:p>
    <w:p w:rsidR="008D4C91" w:rsidRPr="00405818" w:rsidRDefault="00181A87" w:rsidP="00F7332F">
      <w:pPr>
        <w:pStyle w:val="Equation"/>
        <w:rPr>
          <w:ins w:id="1426" w:author="anjohnston" w:date="2010-10-14T15:36:00Z"/>
        </w:rPr>
      </w:pPr>
      <w:ins w:id="1427" w:author="IKim" w:date="2010-10-26T14:51:00Z">
        <w:r>
          <w:rPr>
            <w:szCs w:val="24"/>
          </w:rPr>
          <w:sym w:font="Symbol" w:char="F044"/>
        </w:r>
        <w:r>
          <w:t>kWh</w:t>
        </w:r>
        <w:r w:rsidRPr="00405818">
          <w:t xml:space="preserve"> </w:t>
        </w:r>
        <w:r>
          <w:tab/>
        </w:r>
        <w:r>
          <w:tab/>
          <w:t xml:space="preserve">= </w:t>
        </w:r>
      </w:ins>
      <w:ins w:id="1428" w:author="anjohnston" w:date="2010-10-14T15:36:00Z">
        <w:r w:rsidR="008D4C91" w:rsidRPr="00405818">
          <w:t>905 - (905 * 0.15) = 769 kWh</w:t>
        </w:r>
      </w:ins>
    </w:p>
    <w:p w:rsidR="008D4C91" w:rsidRPr="00785FD2" w:rsidRDefault="008D4C91" w:rsidP="00AA4BB4">
      <w:pPr>
        <w:pStyle w:val="Heading4"/>
        <w:rPr>
          <w:ins w:id="1429" w:author="anjohnston" w:date="2010-10-14T15:36:00Z"/>
        </w:rPr>
      </w:pPr>
      <w:ins w:id="1430" w:author="anjohnston" w:date="2010-10-14T15:36:00Z">
        <w:r w:rsidRPr="00E21DDA">
          <w:lastRenderedPageBreak/>
          <w:t>Demand Savings</w:t>
        </w:r>
      </w:ins>
    </w:p>
    <w:p w:rsidR="008D4C91" w:rsidRPr="008D4C91" w:rsidRDefault="008D4C91" w:rsidP="006E1B95">
      <w:pPr>
        <w:pStyle w:val="BodyText"/>
        <w:rPr>
          <w:ins w:id="1431" w:author="anjohnston" w:date="2010-10-14T15:36:00Z"/>
        </w:rPr>
      </w:pPr>
      <w:ins w:id="1432" w:author="anjohnston" w:date="2010-10-14T15:36:00Z">
        <w:r w:rsidRPr="008D4C91">
          <w:t xml:space="preserve">The </w:t>
        </w:r>
        <w:del w:id="1433" w:author="IKim" w:date="2010-10-26T14:51:00Z">
          <w:r w:rsidRPr="008D4C91" w:rsidDel="00181A87">
            <w:delText xml:space="preserve">annual </w:delText>
          </w:r>
        </w:del>
        <w:r w:rsidRPr="008D4C91">
          <w:t>demand savings of this measure was determined to be 0.346 kW.  This value was based on the estimated energy savings divided by the estimated of annual hours of use.  The estimated of annual hours of use was based on 392</w:t>
        </w:r>
        <w:r w:rsidRPr="008D4C91">
          <w:rPr>
            <w:rStyle w:val="FootnoteReference"/>
            <w:sz w:val="22"/>
            <w:szCs w:val="22"/>
          </w:rPr>
          <w:footnoteReference w:id="10"/>
        </w:r>
        <w:r w:rsidRPr="008D4C91">
          <w:t xml:space="preserve"> loads per year with a 1 hour dry cycle.  This calculation is shown below:</w:t>
        </w:r>
      </w:ins>
    </w:p>
    <w:p w:rsidR="008D4C91" w:rsidRPr="00405818" w:rsidRDefault="00181A87" w:rsidP="00F7332F">
      <w:pPr>
        <w:pStyle w:val="Equation"/>
        <w:rPr>
          <w:ins w:id="1436" w:author="anjohnston" w:date="2010-10-14T15:36:00Z"/>
        </w:rPr>
      </w:pPr>
      <w:ins w:id="1437" w:author="IKim" w:date="2010-10-26T14:51:00Z">
        <w:r>
          <w:rPr>
            <w:szCs w:val="24"/>
          </w:rPr>
          <w:sym w:font="Symbol" w:char="F044"/>
        </w:r>
        <w:r>
          <w:t>kW</w:t>
        </w:r>
      </w:ins>
      <w:ins w:id="1438" w:author="IKim" w:date="2010-10-26T14:52:00Z">
        <w:r>
          <w:rPr>
            <w:vertAlign w:val="subscript"/>
          </w:rPr>
          <w:tab/>
        </w:r>
      </w:ins>
      <w:ins w:id="1439" w:author="IKim" w:date="2010-10-26T14:51:00Z">
        <w:r w:rsidRPr="00405818">
          <w:t xml:space="preserve"> </w:t>
        </w:r>
        <w:r>
          <w:tab/>
          <w:t xml:space="preserve">= </w:t>
        </w:r>
      </w:ins>
      <w:ins w:id="1440" w:author="anjohnston" w:date="2010-10-14T15:36:00Z">
        <w:r w:rsidR="008D4C91" w:rsidRPr="00405818">
          <w:t xml:space="preserve">136 / 392 </w:t>
        </w:r>
      </w:ins>
      <w:r w:rsidR="00CF56BD">
        <w:tab/>
      </w:r>
      <w:ins w:id="1441" w:author="anjohnston" w:date="2010-10-14T15:36:00Z">
        <w:r w:rsidR="008D4C91" w:rsidRPr="00405818">
          <w:t>= 0.346 kW</w:t>
        </w:r>
      </w:ins>
    </w:p>
    <w:p w:rsidR="008D4C91" w:rsidRPr="00405818" w:rsidRDefault="008D4C91" w:rsidP="006E1B95">
      <w:pPr>
        <w:pStyle w:val="BodyText"/>
        <w:rPr>
          <w:ins w:id="1442" w:author="anjohnston" w:date="2010-10-14T15:36:00Z"/>
        </w:rPr>
      </w:pPr>
      <w:ins w:id="1443" w:author="anjohnston" w:date="2010-10-14T15:36:00Z">
        <w:r w:rsidRPr="00405818">
          <w:t xml:space="preserve">The demand coincidence factor of this measure was determined to be </w:t>
        </w:r>
        <w:r w:rsidRPr="00405818">
          <w:rPr>
            <w:b/>
          </w:rPr>
          <w:t>0.136</w:t>
        </w:r>
        <w:r w:rsidRPr="00405818">
          <w:t>.  This value was based on the assumption that 5 of 7 loads are run on peak days, 5 of 7 days the peak can occur on, 1.07 loads per day (7.5 per week, Reference #4), 45 minutes loads, and 3 available daily peak hours.  This calculation is shown below:</w:t>
        </w:r>
      </w:ins>
    </w:p>
    <w:p w:rsidR="008D4C91" w:rsidRPr="00405818" w:rsidRDefault="00181A87" w:rsidP="00F7332F">
      <w:pPr>
        <w:pStyle w:val="Equation"/>
        <w:rPr>
          <w:ins w:id="1444" w:author="anjohnston" w:date="2010-10-14T15:36:00Z"/>
        </w:rPr>
      </w:pPr>
      <w:ins w:id="1445" w:author="IKim" w:date="2010-10-26T14:52:00Z">
        <w:r>
          <w:rPr>
            <w:szCs w:val="24"/>
          </w:rPr>
          <w:t>CF</w:t>
        </w:r>
        <w:r>
          <w:rPr>
            <w:szCs w:val="24"/>
          </w:rPr>
          <w:tab/>
        </w:r>
      </w:ins>
      <w:ins w:id="1446" w:author="IKim" w:date="2010-10-26T14:51:00Z">
        <w:r w:rsidRPr="00405818">
          <w:t xml:space="preserve"> </w:t>
        </w:r>
        <w:r>
          <w:tab/>
          <w:t xml:space="preserve">= </w:t>
        </w:r>
      </w:ins>
      <w:ins w:id="1447" w:author="anjohnston" w:date="2010-10-14T15:36:00Z">
        <w:r w:rsidR="008D4C91" w:rsidRPr="00405818">
          <w:t>(5/7) * (5/7) * (1.07) * (0.75) * (1/3) = 0.136</w:t>
        </w:r>
      </w:ins>
    </w:p>
    <w:p w:rsidR="008D4C91" w:rsidRPr="00405818" w:rsidRDefault="008D4C91" w:rsidP="00CF56BD">
      <w:pPr>
        <w:pStyle w:val="BodyText"/>
        <w:rPr>
          <w:ins w:id="1448" w:author="anjohnston" w:date="2010-10-14T15:36:00Z"/>
        </w:rPr>
      </w:pPr>
      <w:ins w:id="1449" w:author="anjohnston" w:date="2010-10-14T15:36:00Z">
        <w:r w:rsidRPr="00405818">
          <w:t xml:space="preserve">The resulting demand savings based on this coincidence factor was determined to be </w:t>
        </w:r>
        <w:r w:rsidRPr="00405818">
          <w:rPr>
            <w:b/>
          </w:rPr>
          <w:t>0.047 kW</w:t>
        </w:r>
        <w:r w:rsidRPr="00405818">
          <w:t>.  This calculation is shown below:</w:t>
        </w:r>
      </w:ins>
    </w:p>
    <w:p w:rsidR="008D4C91" w:rsidRPr="00405818" w:rsidRDefault="00181A87" w:rsidP="00F7332F">
      <w:pPr>
        <w:pStyle w:val="Equation"/>
        <w:rPr>
          <w:ins w:id="1450" w:author="anjohnston" w:date="2010-10-14T15:36:00Z"/>
        </w:rPr>
      </w:pPr>
      <w:ins w:id="1451" w:author="IKim" w:date="2010-10-26T14:52:00Z">
        <w:r>
          <w:rPr>
            <w:szCs w:val="24"/>
          </w:rPr>
          <w:sym w:font="Symbol" w:char="F044"/>
        </w:r>
        <w:r>
          <w:t>kW</w:t>
        </w:r>
      </w:ins>
      <w:ins w:id="1452" w:author="IKim" w:date="2010-10-26T14:53:00Z">
        <w:r>
          <w:rPr>
            <w:vertAlign w:val="subscript"/>
          </w:rPr>
          <w:t>peak</w:t>
        </w:r>
        <w:r>
          <w:tab/>
        </w:r>
      </w:ins>
      <w:ins w:id="1453" w:author="IKim" w:date="2010-10-26T14:52:00Z">
        <w:r>
          <w:rPr>
            <w:vertAlign w:val="subscript"/>
          </w:rPr>
          <w:tab/>
        </w:r>
      </w:ins>
      <w:ins w:id="1454" w:author="IKim" w:date="2010-10-26T14:53:00Z">
        <w:r>
          <w:t xml:space="preserve">= </w:t>
        </w:r>
      </w:ins>
      <w:ins w:id="1455" w:author="anjohnston" w:date="2010-10-14T15:36:00Z">
        <w:r w:rsidR="008D4C91" w:rsidRPr="00405818">
          <w:t xml:space="preserve">0.346 * 0.136 </w:t>
        </w:r>
      </w:ins>
      <w:r w:rsidR="00CF56BD">
        <w:tab/>
      </w:r>
      <w:ins w:id="1456" w:author="anjohnston" w:date="2010-10-14T15:36:00Z">
        <w:r w:rsidR="008D4C91" w:rsidRPr="00405818">
          <w:t>= 0.047 kW</w:t>
        </w:r>
      </w:ins>
    </w:p>
    <w:p w:rsidR="008D4C91" w:rsidRPr="00405818" w:rsidRDefault="008D4C91" w:rsidP="00CF56BD">
      <w:pPr>
        <w:pStyle w:val="BodyText"/>
        <w:rPr>
          <w:ins w:id="1457" w:author="anjohnston" w:date="2010-10-14T15:36:00Z"/>
        </w:rPr>
      </w:pPr>
      <w:ins w:id="1458" w:author="anjohnston" w:date="2010-10-14T15:36:00Z">
        <w:r w:rsidRPr="00405818">
          <w:t>The assumptions used to determine this measure’s net demand value are listed below:</w:t>
        </w:r>
      </w:ins>
    </w:p>
    <w:p w:rsidR="008D4C91" w:rsidRPr="00405818" w:rsidRDefault="008D4C91" w:rsidP="00F7332F">
      <w:pPr>
        <w:pStyle w:val="Equation"/>
        <w:rPr>
          <w:ins w:id="1459" w:author="anjohnston" w:date="2010-10-14T15:36:00Z"/>
        </w:rPr>
      </w:pPr>
      <w:ins w:id="1460" w:author="anjohnston" w:date="2010-10-14T15:36:00Z">
        <w:r w:rsidRPr="00405818">
          <w:t>On-peak Annual Hours of Operation Assumption =</w:t>
        </w:r>
      </w:ins>
      <w:r w:rsidR="00CF56BD">
        <w:br/>
      </w:r>
      <w:ins w:id="1461" w:author="anjohnston" w:date="2010-10-14T15:36:00Z">
        <w:r w:rsidRPr="00405818">
          <w:t>66.2% (May 2009 TRM)</w:t>
        </w:r>
      </w:ins>
    </w:p>
    <w:p w:rsidR="008D4C91" w:rsidRPr="00405818" w:rsidRDefault="008D4C91" w:rsidP="00F7332F">
      <w:pPr>
        <w:pStyle w:val="Equation"/>
        <w:rPr>
          <w:ins w:id="1462" w:author="anjohnston" w:date="2010-10-14T15:36:00Z"/>
        </w:rPr>
      </w:pPr>
      <w:ins w:id="1463" w:author="anjohnston" w:date="2010-10-14T15:36:00Z">
        <w:r w:rsidRPr="00405818">
          <w:t>Summer Annual Hours of Operation Assumption =</w:t>
        </w:r>
      </w:ins>
      <w:r w:rsidR="00CF56BD">
        <w:br/>
      </w:r>
      <w:ins w:id="1464" w:author="anjohnston" w:date="2010-10-14T15:36:00Z">
        <w:r w:rsidRPr="00405818">
          <w:t>37.3% (May 2009 TRM)</w:t>
        </w:r>
      </w:ins>
    </w:p>
    <w:p w:rsidR="008D4C91" w:rsidRPr="00876AD2" w:rsidRDefault="008D4C91" w:rsidP="007A0424">
      <w:pPr>
        <w:pStyle w:val="Heading3"/>
        <w:rPr>
          <w:ins w:id="1465" w:author="anjohnston" w:date="2010-10-14T15:36:00Z"/>
        </w:rPr>
      </w:pPr>
      <w:ins w:id="1466" w:author="anjohnston" w:date="2010-10-14T15:36:00Z">
        <w:r w:rsidRPr="00876AD2">
          <w:t>Measure Life</w:t>
        </w:r>
      </w:ins>
    </w:p>
    <w:p w:rsidR="008D4C91" w:rsidRDefault="008D4C91" w:rsidP="008D4C91">
      <w:pPr>
        <w:pStyle w:val="BodyText"/>
        <w:rPr>
          <w:ins w:id="1467" w:author="anjohnston" w:date="2010-10-14T15:36:00Z"/>
        </w:rPr>
      </w:pPr>
      <w:ins w:id="1468" w:author="anjohnston" w:date="2010-10-14T15:36:00Z">
        <w:r>
          <w:t>We have assumed the measure life to be that of a clothes washer.  The Database for Energy Efficiency Resources estimates the measure life of clothes washers at 11</w:t>
        </w:r>
        <w:r w:rsidRPr="00AE14BA">
          <w:t xml:space="preserve"> years</w:t>
        </w:r>
        <w:r>
          <w:t>.</w:t>
        </w:r>
        <w:r>
          <w:rPr>
            <w:rStyle w:val="FootnoteReference"/>
            <w:sz w:val="22"/>
          </w:rPr>
          <w:footnoteReference w:id="11"/>
        </w:r>
      </w:ins>
    </w:p>
    <w:p w:rsidR="008D4C91" w:rsidRDefault="008D4C91" w:rsidP="007A0424">
      <w:pPr>
        <w:pStyle w:val="Heading3"/>
        <w:rPr>
          <w:ins w:id="1471" w:author="anjohnston" w:date="2010-10-14T15:36:00Z"/>
        </w:rPr>
      </w:pPr>
      <w:ins w:id="1472" w:author="anjohnston" w:date="2010-10-14T15:36:00Z">
        <w:r>
          <w:t>Evaluation Protocol</w:t>
        </w:r>
      </w:ins>
    </w:p>
    <w:p w:rsidR="008D4C91" w:rsidRDefault="008D4C91" w:rsidP="008D4C91">
      <w:pPr>
        <w:pStyle w:val="BodyText"/>
        <w:rPr>
          <w:ins w:id="1473" w:author="anjohnston" w:date="2010-10-14T15:36:00Z"/>
        </w:rPr>
      </w:pPr>
      <w:ins w:id="1474" w:author="anjohnston" w:date="2010-10-14T15:36:00Z">
        <w:r w:rsidRPr="00D01C69">
          <w:t>Th</w:t>
        </w:r>
        <w:r>
          <w:t>e most appropriate evaluation protocol for this measure</w:t>
        </w:r>
        <w:r w:rsidRPr="00D01C69">
          <w:t xml:space="preserve"> </w:t>
        </w:r>
        <w:r>
          <w:t>is verification of installation coupled with assignment of stipulated energy savings.</w:t>
        </w:r>
      </w:ins>
    </w:p>
    <w:p w:rsidR="00A22E85" w:rsidRDefault="00A22E85" w:rsidP="005D7F62"/>
    <w:p w:rsidR="00876AD2" w:rsidRDefault="006C690D" w:rsidP="005D7F62">
      <w:pPr>
        <w:rPr>
          <w:ins w:id="1475" w:author="anjohnston" w:date="2010-10-14T15:39:00Z"/>
        </w:rPr>
      </w:pPr>
      <w:r>
        <w:br w:type="page"/>
      </w:r>
    </w:p>
    <w:p w:rsidR="00EB6106" w:rsidRPr="00C465DB" w:rsidRDefault="00EB6106" w:rsidP="00C33AAB">
      <w:pPr>
        <w:pStyle w:val="Heading2"/>
        <w:rPr>
          <w:ins w:id="1476" w:author="anjohnston" w:date="2010-10-14T15:52:00Z"/>
        </w:rPr>
      </w:pPr>
      <w:ins w:id="1477" w:author="anjohnston" w:date="2010-10-14T15:52:00Z">
        <w:del w:id="1478" w:author="IKim" w:date="2010-10-26T14:20:00Z">
          <w:r w:rsidRPr="00837206" w:rsidDel="000E2049">
            <w:lastRenderedPageBreak/>
            <w:delText xml:space="preserve">Residential </w:delText>
          </w:r>
        </w:del>
        <w:bookmarkStart w:id="1479" w:name="_Toc276631537"/>
        <w:r>
          <w:t>Efficient Electric</w:t>
        </w:r>
        <w:r w:rsidRPr="00837206">
          <w:t xml:space="preserve"> Water Heaters</w:t>
        </w:r>
        <w:bookmarkEnd w:id="1479"/>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B6106" w:rsidRPr="00DC57D4" w:rsidTr="006E1B95">
        <w:trPr>
          <w:jc w:val="center"/>
          <w:ins w:id="1480" w:author="anjohnston" w:date="2010-10-14T15:52:00Z"/>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rPr>
                <w:ins w:id="1481" w:author="anjohnston" w:date="2010-10-14T15:52:00Z"/>
              </w:rPr>
            </w:pPr>
            <w:ins w:id="1482" w:author="anjohnston" w:date="2010-10-14T15:52:00Z">
              <w:r w:rsidRPr="00DC57D4">
                <w:t>Measure Name</w:t>
              </w:r>
            </w:ins>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rPr>
                <w:ins w:id="1483" w:author="anjohnston" w:date="2010-10-14T15:52:00Z"/>
              </w:rPr>
            </w:pPr>
            <w:ins w:id="1484" w:author="anjohnston" w:date="2010-10-14T15:52:00Z">
              <w:del w:id="1485" w:author="IKim" w:date="2010-10-26T14:20:00Z">
                <w:r w:rsidRPr="00DC57D4" w:rsidDel="000E2049">
                  <w:delText xml:space="preserve">Residential </w:delText>
                </w:r>
              </w:del>
              <w:r w:rsidRPr="00DC57D4">
                <w:t>Efficient Electric Water Heaters</w:t>
              </w:r>
            </w:ins>
          </w:p>
        </w:tc>
      </w:tr>
      <w:tr w:rsidR="00EB6106" w:rsidRPr="00DC57D4" w:rsidTr="006E1B95">
        <w:trPr>
          <w:jc w:val="center"/>
          <w:ins w:id="1486" w:author="anjohnston" w:date="2010-10-14T15:52:00Z"/>
        </w:trPr>
        <w:tc>
          <w:tcPr>
            <w:tcW w:w="2700" w:type="dxa"/>
          </w:tcPr>
          <w:p w:rsidR="00EB6106" w:rsidRPr="00DC57D4" w:rsidRDefault="00EB6106" w:rsidP="00321935">
            <w:pPr>
              <w:pStyle w:val="TableCell"/>
              <w:spacing w:before="60" w:after="60"/>
              <w:rPr>
                <w:ins w:id="1487" w:author="anjohnston" w:date="2010-10-14T15:52:00Z"/>
              </w:rPr>
            </w:pPr>
            <w:ins w:id="1488" w:author="anjohnston" w:date="2010-10-14T15:52:00Z">
              <w:r w:rsidRPr="00DC57D4">
                <w:t>Target Sector</w:t>
              </w:r>
            </w:ins>
          </w:p>
        </w:tc>
        <w:tc>
          <w:tcPr>
            <w:tcW w:w="4590" w:type="dxa"/>
          </w:tcPr>
          <w:p w:rsidR="00EB6106" w:rsidRPr="00DC57D4" w:rsidRDefault="00EB6106" w:rsidP="00321935">
            <w:pPr>
              <w:pStyle w:val="TableCell"/>
              <w:spacing w:before="60" w:after="60"/>
              <w:rPr>
                <w:ins w:id="1489" w:author="anjohnston" w:date="2010-10-14T15:52:00Z"/>
              </w:rPr>
            </w:pPr>
            <w:ins w:id="1490" w:author="anjohnston" w:date="2010-10-14T15:52:00Z">
              <w:r w:rsidRPr="00DC57D4">
                <w:t>Residential Establishments</w:t>
              </w:r>
            </w:ins>
          </w:p>
        </w:tc>
      </w:tr>
      <w:tr w:rsidR="00EB6106" w:rsidRPr="00DC57D4" w:rsidTr="006E1B95">
        <w:trPr>
          <w:jc w:val="center"/>
          <w:ins w:id="1491" w:author="anjohnston" w:date="2010-10-14T15:52:00Z"/>
        </w:trPr>
        <w:tc>
          <w:tcPr>
            <w:tcW w:w="2700" w:type="dxa"/>
          </w:tcPr>
          <w:p w:rsidR="00EB6106" w:rsidRPr="00DC57D4" w:rsidRDefault="00EB6106" w:rsidP="00321935">
            <w:pPr>
              <w:pStyle w:val="TableCell"/>
              <w:spacing w:before="60" w:after="60"/>
              <w:rPr>
                <w:ins w:id="1492" w:author="anjohnston" w:date="2010-10-14T15:52:00Z"/>
              </w:rPr>
            </w:pPr>
            <w:ins w:id="1493" w:author="anjohnston" w:date="2010-10-14T15:52:00Z">
              <w:r w:rsidRPr="00DC57D4">
                <w:t>Measure Unit</w:t>
              </w:r>
            </w:ins>
          </w:p>
        </w:tc>
        <w:tc>
          <w:tcPr>
            <w:tcW w:w="4590" w:type="dxa"/>
          </w:tcPr>
          <w:p w:rsidR="00EB6106" w:rsidRPr="00DC57D4" w:rsidRDefault="00EB6106" w:rsidP="00321935">
            <w:pPr>
              <w:pStyle w:val="TableCell"/>
              <w:spacing w:before="60" w:after="60"/>
              <w:rPr>
                <w:ins w:id="1494" w:author="anjohnston" w:date="2010-10-14T15:52:00Z"/>
              </w:rPr>
            </w:pPr>
            <w:ins w:id="1495" w:author="anjohnston" w:date="2010-10-14T15:52:00Z">
              <w:r w:rsidRPr="00DC57D4">
                <w:t>Water Heater</w:t>
              </w:r>
            </w:ins>
          </w:p>
        </w:tc>
      </w:tr>
      <w:tr w:rsidR="00EB6106" w:rsidRPr="00DC57D4" w:rsidTr="006E1B95">
        <w:trPr>
          <w:jc w:val="center"/>
          <w:ins w:id="1496" w:author="anjohnston" w:date="2010-10-14T15:52:00Z"/>
        </w:trPr>
        <w:tc>
          <w:tcPr>
            <w:tcW w:w="2700" w:type="dxa"/>
          </w:tcPr>
          <w:p w:rsidR="00EB6106" w:rsidRPr="00DC57D4" w:rsidRDefault="00EB6106" w:rsidP="00321935">
            <w:pPr>
              <w:pStyle w:val="TableCell"/>
              <w:spacing w:before="60" w:after="60"/>
              <w:rPr>
                <w:ins w:id="1497" w:author="anjohnston" w:date="2010-10-14T15:52:00Z"/>
              </w:rPr>
            </w:pPr>
            <w:ins w:id="1498" w:author="anjohnston" w:date="2010-10-14T15:52:00Z">
              <w:r w:rsidRPr="00DC57D4">
                <w:t>Unit Energy Savings</w:t>
              </w:r>
            </w:ins>
          </w:p>
        </w:tc>
        <w:tc>
          <w:tcPr>
            <w:tcW w:w="4590" w:type="dxa"/>
          </w:tcPr>
          <w:p w:rsidR="000F6E91" w:rsidRDefault="00EB6106" w:rsidP="000F6E91">
            <w:pPr>
              <w:pStyle w:val="TableCell"/>
              <w:spacing w:before="60" w:after="60"/>
              <w:rPr>
                <w:ins w:id="1499" w:author="IKim" w:date="2010-10-26T14:23:00Z"/>
              </w:rPr>
            </w:pPr>
            <w:ins w:id="1500" w:author="anjohnston" w:date="2010-10-14T15:52:00Z">
              <w:r w:rsidRPr="00DC57D4">
                <w:t>133</w:t>
              </w:r>
            </w:ins>
            <w:ins w:id="1501" w:author="IKim" w:date="2010-10-26T14:23:00Z">
              <w:r w:rsidR="000F6E91">
                <w:t xml:space="preserve"> kWh for 0.93 Energy Factor</w:t>
              </w:r>
            </w:ins>
            <w:ins w:id="1502" w:author="anjohnston" w:date="2010-10-14T15:52:00Z">
              <w:del w:id="1503" w:author="IKim" w:date="2010-10-26T14:23:00Z">
                <w:r w:rsidRPr="00DC57D4" w:rsidDel="000F6E91">
                  <w:delText xml:space="preserve">, </w:delText>
                </w:r>
              </w:del>
            </w:ins>
          </w:p>
          <w:p w:rsidR="000F6E91" w:rsidRDefault="00EB6106" w:rsidP="000F6E91">
            <w:pPr>
              <w:pStyle w:val="TableCell"/>
              <w:spacing w:before="60" w:after="60"/>
              <w:rPr>
                <w:ins w:id="1504" w:author="IKim" w:date="2010-10-26T14:23:00Z"/>
              </w:rPr>
            </w:pPr>
            <w:ins w:id="1505" w:author="anjohnston" w:date="2010-10-14T15:52:00Z">
              <w:r w:rsidRPr="00DC57D4">
                <w:t>175</w:t>
              </w:r>
            </w:ins>
            <w:ins w:id="1506" w:author="IKim" w:date="2010-10-26T14:23:00Z">
              <w:r w:rsidR="000F6E91">
                <w:t xml:space="preserve"> kWh</w:t>
              </w:r>
            </w:ins>
            <w:ins w:id="1507" w:author="anjohnston" w:date="2010-10-14T15:52:00Z">
              <w:del w:id="1508" w:author="IKim" w:date="2010-10-26T14:23:00Z">
                <w:r w:rsidRPr="00DC57D4" w:rsidDel="000F6E91">
                  <w:delText>,</w:delText>
                </w:r>
              </w:del>
            </w:ins>
            <w:ins w:id="1509" w:author="IKim" w:date="2010-10-26T14:23:00Z">
              <w:r w:rsidR="000F6E91">
                <w:t xml:space="preserve"> for 0.94 Energy Factor</w:t>
              </w:r>
            </w:ins>
            <w:ins w:id="1510" w:author="anjohnston" w:date="2010-10-14T15:52:00Z">
              <w:del w:id="1511" w:author="IKim" w:date="2010-10-26T14:23:00Z">
                <w:r w:rsidRPr="00DC57D4" w:rsidDel="000F6E91">
                  <w:delText xml:space="preserve"> 217 kWh for 0.93,</w:delText>
                </w:r>
              </w:del>
              <w:r w:rsidRPr="00DC57D4">
                <w:t xml:space="preserve"> </w:t>
              </w:r>
            </w:ins>
          </w:p>
          <w:p w:rsidR="00EB6106" w:rsidRPr="00DC57D4" w:rsidRDefault="000F6E91" w:rsidP="000F6E91">
            <w:pPr>
              <w:pStyle w:val="TableCell"/>
              <w:spacing w:before="60" w:after="60"/>
              <w:rPr>
                <w:ins w:id="1512" w:author="anjohnston" w:date="2010-10-14T15:52:00Z"/>
              </w:rPr>
            </w:pPr>
            <w:ins w:id="1513" w:author="IKim" w:date="2010-10-26T14:23:00Z">
              <w:r>
                <w:t>217 kWh for 0.95 Energy Factor</w:t>
              </w:r>
            </w:ins>
            <w:ins w:id="1514" w:author="anjohnston" w:date="2010-10-14T15:52:00Z">
              <w:del w:id="1515" w:author="IKim" w:date="2010-10-26T14:24:00Z">
                <w:r w:rsidR="00EB6106" w:rsidRPr="00DC57D4" w:rsidDel="000F6E91">
                  <w:delText>0.94,0.95 Energy Factor</w:delText>
                </w:r>
              </w:del>
            </w:ins>
          </w:p>
        </w:tc>
      </w:tr>
      <w:tr w:rsidR="00EB6106" w:rsidRPr="00DC57D4" w:rsidTr="006E1B95">
        <w:trPr>
          <w:jc w:val="center"/>
          <w:ins w:id="1516" w:author="anjohnston" w:date="2010-10-14T15:52:00Z"/>
        </w:trPr>
        <w:tc>
          <w:tcPr>
            <w:tcW w:w="2700" w:type="dxa"/>
          </w:tcPr>
          <w:p w:rsidR="00EB6106" w:rsidRPr="00DC57D4" w:rsidRDefault="00EB6106" w:rsidP="00321935">
            <w:pPr>
              <w:pStyle w:val="TableCell"/>
              <w:spacing w:before="60" w:after="60"/>
              <w:rPr>
                <w:ins w:id="1517" w:author="anjohnston" w:date="2010-10-14T15:52:00Z"/>
              </w:rPr>
            </w:pPr>
            <w:ins w:id="1518" w:author="anjohnston" w:date="2010-10-14T15:52:00Z">
              <w:r w:rsidRPr="00DC57D4">
                <w:t>Unit Peak Demand Reduction</w:t>
              </w:r>
            </w:ins>
          </w:p>
        </w:tc>
        <w:tc>
          <w:tcPr>
            <w:tcW w:w="4590" w:type="dxa"/>
          </w:tcPr>
          <w:p w:rsidR="000F6E91" w:rsidRDefault="00EB6106" w:rsidP="00321935">
            <w:pPr>
              <w:pStyle w:val="TableCell"/>
              <w:spacing w:before="60" w:after="60"/>
              <w:rPr>
                <w:ins w:id="1519" w:author="IKim" w:date="2010-10-26T14:24:00Z"/>
              </w:rPr>
            </w:pPr>
            <w:ins w:id="1520" w:author="anjohnston" w:date="2010-10-14T15:52:00Z">
              <w:del w:id="1521" w:author="IKim" w:date="2010-10-26T14:24:00Z">
                <w:r w:rsidRPr="00DC57D4" w:rsidDel="000F6E91">
                  <w:delText xml:space="preserve"> </w:delText>
                </w:r>
              </w:del>
              <w:r w:rsidRPr="00DC57D4">
                <w:t>0.0122</w:t>
              </w:r>
            </w:ins>
            <w:ins w:id="1522" w:author="IKim" w:date="2010-10-26T14:24:00Z">
              <w:r w:rsidR="000F6E91">
                <w:t xml:space="preserve"> kW for 0.93 Energy Factor</w:t>
              </w:r>
            </w:ins>
          </w:p>
          <w:p w:rsidR="000F6E91" w:rsidRDefault="00EB6106" w:rsidP="000F6E91">
            <w:pPr>
              <w:pStyle w:val="TableCell"/>
              <w:spacing w:before="60" w:after="60"/>
              <w:rPr>
                <w:ins w:id="1523" w:author="IKim" w:date="2010-10-26T14:24:00Z"/>
              </w:rPr>
            </w:pPr>
            <w:ins w:id="1524" w:author="anjohnston" w:date="2010-10-14T15:52:00Z">
              <w:del w:id="1525" w:author="IKim" w:date="2010-10-26T14:24:00Z">
                <w:r w:rsidRPr="00DC57D4" w:rsidDel="000F6E91">
                  <w:delText xml:space="preserve">, </w:delText>
                </w:r>
              </w:del>
              <w:r w:rsidRPr="00DC57D4">
                <w:t>0.0161</w:t>
              </w:r>
            </w:ins>
            <w:ins w:id="1526" w:author="IKim" w:date="2010-10-26T14:24:00Z">
              <w:r w:rsidR="000F6E91">
                <w:t xml:space="preserve"> kW for 0.94 Energy Factor</w:t>
              </w:r>
            </w:ins>
            <w:ins w:id="1527" w:author="anjohnston" w:date="2010-10-14T15:52:00Z">
              <w:del w:id="1528" w:author="IKim" w:date="2010-10-26T14:24:00Z">
                <w:r w:rsidRPr="00DC57D4" w:rsidDel="000F6E91">
                  <w:delText xml:space="preserve">, </w:delText>
                </w:r>
              </w:del>
            </w:ins>
          </w:p>
          <w:p w:rsidR="00EB6106" w:rsidRPr="00DC57D4" w:rsidRDefault="00EB6106" w:rsidP="000F6E91">
            <w:pPr>
              <w:pStyle w:val="TableCell"/>
              <w:spacing w:before="60" w:after="60"/>
              <w:rPr>
                <w:ins w:id="1529" w:author="anjohnston" w:date="2010-10-14T15:52:00Z"/>
              </w:rPr>
            </w:pPr>
            <w:ins w:id="1530" w:author="anjohnston" w:date="2010-10-14T15:52:00Z">
              <w:r w:rsidRPr="00DC57D4">
                <w:t>0.0199 kW for 0.</w:t>
              </w:r>
              <w:del w:id="1531" w:author="IKim" w:date="2010-10-26T14:24:00Z">
                <w:r w:rsidRPr="00DC57D4" w:rsidDel="000F6E91">
                  <w:delText>93, 0.94,0.</w:delText>
                </w:r>
              </w:del>
              <w:r w:rsidRPr="00DC57D4">
                <w:t>95 Energy Factor</w:t>
              </w:r>
            </w:ins>
          </w:p>
        </w:tc>
      </w:tr>
      <w:tr w:rsidR="00EB6106" w:rsidRPr="00DC57D4" w:rsidTr="006E1B95">
        <w:trPr>
          <w:jc w:val="center"/>
          <w:ins w:id="1532" w:author="anjohnston" w:date="2010-10-14T15:52:00Z"/>
        </w:trPr>
        <w:tc>
          <w:tcPr>
            <w:tcW w:w="2700" w:type="dxa"/>
          </w:tcPr>
          <w:p w:rsidR="00EB6106" w:rsidRPr="00DC57D4" w:rsidRDefault="00EB6106" w:rsidP="00321935">
            <w:pPr>
              <w:pStyle w:val="TableCell"/>
              <w:spacing w:before="60" w:after="60"/>
              <w:rPr>
                <w:ins w:id="1533" w:author="anjohnston" w:date="2010-10-14T15:52:00Z"/>
              </w:rPr>
            </w:pPr>
            <w:ins w:id="1534" w:author="anjohnston" w:date="2010-10-14T15:52:00Z">
              <w:r w:rsidRPr="00DC57D4">
                <w:t>Measure Life</w:t>
              </w:r>
            </w:ins>
          </w:p>
        </w:tc>
        <w:tc>
          <w:tcPr>
            <w:tcW w:w="4590" w:type="dxa"/>
          </w:tcPr>
          <w:p w:rsidR="00EB6106" w:rsidRPr="00DC57D4" w:rsidRDefault="00EB6106" w:rsidP="00321935">
            <w:pPr>
              <w:pStyle w:val="TableCell"/>
              <w:spacing w:before="60" w:after="60"/>
              <w:rPr>
                <w:ins w:id="1535" w:author="anjohnston" w:date="2010-10-14T15:52:00Z"/>
              </w:rPr>
            </w:pPr>
            <w:ins w:id="1536" w:author="anjohnston" w:date="2010-10-14T15:52:00Z">
              <w:r w:rsidRPr="00DC57D4">
                <w:t>14 years</w:t>
              </w:r>
            </w:ins>
          </w:p>
        </w:tc>
      </w:tr>
    </w:tbl>
    <w:p w:rsidR="004B282D" w:rsidDel="000E2049" w:rsidRDefault="004B282D" w:rsidP="00EB6106">
      <w:pPr>
        <w:pStyle w:val="BodyText"/>
        <w:rPr>
          <w:del w:id="1537" w:author="IKim" w:date="2010-10-26T14:19:00Z"/>
        </w:rPr>
      </w:pPr>
    </w:p>
    <w:p w:rsidR="000E2049" w:rsidRDefault="000E2049" w:rsidP="00EB6106">
      <w:pPr>
        <w:pStyle w:val="BodyText"/>
        <w:rPr>
          <w:ins w:id="1538" w:author="IKim" w:date="2010-10-26T14:20:00Z"/>
        </w:rPr>
      </w:pPr>
    </w:p>
    <w:p w:rsidR="00EB6106" w:rsidRPr="00C465DB" w:rsidDel="000E2049" w:rsidRDefault="00EB6106" w:rsidP="007A0424">
      <w:pPr>
        <w:pStyle w:val="Heading3"/>
        <w:rPr>
          <w:ins w:id="1539" w:author="anjohnston" w:date="2010-10-14T15:52:00Z"/>
          <w:del w:id="1540" w:author="IKim" w:date="2010-10-26T14:19:00Z"/>
        </w:rPr>
      </w:pPr>
      <w:ins w:id="1541" w:author="anjohnston" w:date="2010-10-14T15:52:00Z">
        <w:del w:id="1542" w:author="IKim" w:date="2010-10-26T14:19:00Z">
          <w:r w:rsidDel="000E2049">
            <w:delText>Introduction</w:delText>
          </w:r>
        </w:del>
      </w:ins>
    </w:p>
    <w:p w:rsidR="00EB6106" w:rsidRPr="001D75B9" w:rsidRDefault="00EB6106" w:rsidP="00EB6106">
      <w:pPr>
        <w:pStyle w:val="BodyText"/>
        <w:rPr>
          <w:ins w:id="1543" w:author="anjohnston" w:date="2010-10-14T15:52:00Z"/>
        </w:rPr>
      </w:pPr>
      <w:ins w:id="1544" w:author="anjohnston" w:date="2010-10-14T15:52:00Z">
        <w:r>
          <w:t>Efficient electric</w:t>
        </w:r>
        <w:r w:rsidRPr="001D75B9">
          <w:t xml:space="preserve"> water heaters</w:t>
        </w:r>
        <w:r>
          <w:t xml:space="preserve"> utilize superior insulation to achieve energy factors of 0.93 or above. Standard electric water heaters have energy factors of 0.9.  </w:t>
        </w:r>
      </w:ins>
    </w:p>
    <w:p w:rsidR="00EB6106" w:rsidRPr="00C465DB" w:rsidRDefault="00EB6106" w:rsidP="007A0424">
      <w:pPr>
        <w:pStyle w:val="Heading3"/>
        <w:rPr>
          <w:ins w:id="1545" w:author="anjohnston" w:date="2010-10-14T15:52:00Z"/>
        </w:rPr>
      </w:pPr>
      <w:ins w:id="1546" w:author="anjohnston" w:date="2010-10-14T15:52:00Z">
        <w:del w:id="1547" w:author="IKim" w:date="2010-10-26T14:24:00Z">
          <w:r w:rsidDel="000F6E91">
            <w:delText>Measure Applicability</w:delText>
          </w:r>
        </w:del>
      </w:ins>
      <w:ins w:id="1548" w:author="IKim" w:date="2010-10-26T14:24:00Z">
        <w:r w:rsidR="000F6E91">
          <w:t>Eligibility</w:t>
        </w:r>
      </w:ins>
    </w:p>
    <w:p w:rsidR="00EB6106" w:rsidRPr="00C465DB" w:rsidRDefault="00EB6106" w:rsidP="00EB6106">
      <w:pPr>
        <w:pStyle w:val="BodyText"/>
        <w:rPr>
          <w:ins w:id="1549" w:author="anjohnston" w:date="2010-10-14T15:52:00Z"/>
        </w:rPr>
      </w:pPr>
      <w:ins w:id="1550" w:author="anjohnston" w:date="2010-10-14T15:52:00Z">
        <w:r w:rsidRPr="00837206">
          <w:t xml:space="preserve">This </w:t>
        </w:r>
        <w:commentRangeStart w:id="1551"/>
        <w:del w:id="1552" w:author="IKim" w:date="2010-11-01T15:20:00Z">
          <w:r w:rsidRPr="00837206" w:rsidDel="003574D1">
            <w:delText>work paper</w:delText>
          </w:r>
        </w:del>
      </w:ins>
      <w:commentRangeEnd w:id="1551"/>
      <w:ins w:id="1553" w:author="IKim" w:date="2010-11-01T15:20:00Z">
        <w:r w:rsidR="003574D1">
          <w:t>protocol</w:t>
        </w:r>
      </w:ins>
      <w:r w:rsidR="003B29F7">
        <w:rPr>
          <w:rStyle w:val="CommentReference"/>
        </w:rPr>
        <w:commentReference w:id="1551"/>
      </w:r>
      <w:ins w:id="1554" w:author="anjohnston" w:date="2010-10-14T15:52:00Z">
        <w:r w:rsidRPr="00837206">
          <w:t xml:space="preserve"> documents the energy savings attributed to </w:t>
        </w:r>
        <w:r>
          <w:t>electric</w:t>
        </w:r>
        <w:r w:rsidRPr="00837206">
          <w:t xml:space="preserve"> water heater</w:t>
        </w:r>
        <w:r>
          <w:t>s</w:t>
        </w:r>
        <w:r w:rsidRPr="00837206">
          <w:t xml:space="preserve"> with Energy Factor of </w:t>
        </w:r>
        <w:r>
          <w:t>0.93</w:t>
        </w:r>
        <w:r w:rsidRPr="00837206">
          <w:t xml:space="preserve"> or greater</w:t>
        </w:r>
        <w:r>
          <w:t>.</w:t>
        </w:r>
        <w:r w:rsidRPr="00837206">
          <w:t xml:space="preserve"> </w:t>
        </w:r>
        <w:r>
          <w:t xml:space="preserve"> The target sector primarily consists of single-family residences.</w:t>
        </w:r>
      </w:ins>
    </w:p>
    <w:p w:rsidR="00EB6106" w:rsidRPr="00C465DB" w:rsidRDefault="00EB6106" w:rsidP="007A0424">
      <w:pPr>
        <w:pStyle w:val="Heading3"/>
        <w:rPr>
          <w:ins w:id="1555" w:author="anjohnston" w:date="2010-10-14T15:52:00Z"/>
        </w:rPr>
      </w:pPr>
      <w:ins w:id="1556" w:author="anjohnston" w:date="2010-10-14T15:52:00Z">
        <w:del w:id="1557" w:author="IKim" w:date="2010-10-26T14:20:00Z">
          <w:r w:rsidDel="000E2049">
            <w:delText>Savings Calculations</w:delText>
          </w:r>
        </w:del>
      </w:ins>
      <w:ins w:id="1558" w:author="IKim" w:date="2010-10-26T14:20:00Z">
        <w:r w:rsidR="000E2049">
          <w:t>Algorithms</w:t>
        </w:r>
      </w:ins>
    </w:p>
    <w:p w:rsidR="00EB6106" w:rsidRDefault="00EB6106" w:rsidP="00EB6106">
      <w:pPr>
        <w:pStyle w:val="BodyText"/>
        <w:rPr>
          <w:ins w:id="1559" w:author="anjohnston" w:date="2010-10-14T15:54:00Z"/>
        </w:rPr>
      </w:pPr>
      <w:ins w:id="1560" w:author="anjohnston" w:date="2010-10-14T15:52:00Z">
        <w:r>
          <w:t>The energy savings calculation utilizes average</w:t>
        </w:r>
        <w:r w:rsidRPr="00837206">
          <w:t xml:space="preserve"> performance data for available residential </w:t>
        </w:r>
        <w:r>
          <w:t>efficient</w:t>
        </w:r>
        <w:r w:rsidRPr="00837206">
          <w:t xml:space="preserve"> </w:t>
        </w:r>
        <w:r>
          <w:t xml:space="preserve">and standard </w:t>
        </w:r>
        <w:r w:rsidRPr="00837206">
          <w:t>water heaters and typical water usage for residential homes</w:t>
        </w:r>
        <w:r>
          <w:t>.</w:t>
        </w:r>
        <w:r w:rsidRPr="00837206">
          <w:t xml:space="preserve"> The energy savings </w:t>
        </w:r>
        <w:r>
          <w:t>are</w:t>
        </w:r>
        <w:r w:rsidRPr="00837206">
          <w:t xml:space="preserve"> obtained through the following </w:t>
        </w:r>
        <w:r>
          <w:t>formula</w:t>
        </w:r>
        <w:r w:rsidRPr="00837206">
          <w:t>:</w:t>
        </w:r>
      </w:ins>
    </w:p>
    <w:p w:rsidR="00EB6106" w:rsidRPr="00CF56BD" w:rsidRDefault="000E2049" w:rsidP="006E1B95">
      <w:pPr>
        <w:pStyle w:val="Equation"/>
        <w:ind w:left="0" w:firstLine="0"/>
        <w:rPr>
          <w:ins w:id="1561" w:author="anjohnston" w:date="2010-10-14T15:52:00Z"/>
          <w:oMath/>
          <w:rFonts w:ascii="Arial Narrow" w:cs="Arial"/>
        </w:rPr>
      </w:pPr>
      <m:oMathPara>
        <m:oMathParaPr>
          <m:jc m:val="left"/>
        </m:oMathParaPr>
        <m:oMath>
          <w:ins w:id="1562" w:author="IKim" w:date="2010-10-26T14:21:00Z">
            <m:r>
              <m:rPr>
                <m:nor/>
              </m:rPr>
              <w:rPr>
                <w:szCs w:val="24"/>
              </w:rPr>
              <w:sym w:font="Symbol" w:char="F044"/>
            </m:r>
            <m:r>
              <m:rPr>
                <m:nor/>
              </m:rPr>
              <m:t xml:space="preserve">kWh </m:t>
            </m:r>
          </w:ins>
          <w:del w:id="1563" w:author="IKim" w:date="2010-10-26T14:21:00Z">
            <m:r>
              <m:rPr>
                <m:nor/>
              </m:rPr>
              <w:rPr>
                <w:rFonts w:cs="Arial"/>
                <w:iCs/>
              </w:rPr>
              <m:t>Energy</m:t>
            </m:r>
            <m:r>
              <m:rPr>
                <m:nor/>
              </m:rPr>
              <w:rPr>
                <w:rFonts w:cs="Arial"/>
              </w:rPr>
              <m:t xml:space="preserve"> </m:t>
            </m:r>
            <m:r>
              <m:rPr>
                <m:nor/>
              </m:rPr>
              <w:rPr>
                <w:rFonts w:cs="Arial"/>
                <w:iCs/>
              </w:rPr>
              <m:t>Savings</m:t>
            </m:r>
          </w:del>
          <m:r>
            <m:rPr>
              <m:nor/>
            </m:rPr>
            <w:rPr>
              <w:rFonts w:cs="Arial"/>
              <w:iCs/>
            </w:rPr>
            <m:t xml:space="preserve">                            </m:t>
          </m:r>
          <w:ins w:id="1564" w:author="IKim" w:date="2010-10-26T14:21:00Z">
            <m:r>
              <m:rPr>
                <m:nor/>
              </m:rPr>
              <w:rPr>
                <w:rFonts w:ascii="Cambria Math" w:cs="Arial"/>
                <w:iCs/>
              </w:rPr>
              <m:t xml:space="preserve">                </m:t>
            </m:r>
          </w:ins>
          <m:r>
            <m:rPr>
              <m:nor/>
            </m:rPr>
            <w:rPr>
              <w:rFonts w:cs="Arial"/>
              <w:iCs/>
            </w:rPr>
            <m:t xml:space="preserve"> </m:t>
          </m:r>
          <m:r>
            <m:rPr>
              <m:nor/>
            </m:rPr>
            <w:rPr>
              <w:rFonts w:cs="Arial"/>
            </w:rPr>
            <m:t xml:space="preserve">=   </m:t>
          </m:r>
          <m:f>
            <m:fPr>
              <m:ctrlPr>
                <w:ins w:id="1565" w:author="anjohnston" w:date="2010-10-22T13:28:00Z">
                  <w:rPr>
                    <w:rFonts w:ascii="Cambria Math" w:hAnsi="Cambria Math" w:cs="Arial"/>
                  </w:rPr>
                </w:ins>
              </m:ctrlPr>
            </m:fPr>
            <m:num>
              <m:d>
                <m:dPr>
                  <m:begChr m:val="{"/>
                  <m:endChr m:val="}"/>
                  <m:ctrlPr>
                    <w:ins w:id="1566" w:author="anjohnston" w:date="2010-10-22T13:28:00Z">
                      <w:rPr>
                        <w:rFonts w:ascii="Cambria Math" w:hAnsi="Cambria Math" w:cs="Arial"/>
                      </w:rPr>
                    </w:ins>
                  </m:ctrlPr>
                </m:dPr>
                <m:e>
                  <m:d>
                    <m:dPr>
                      <m:ctrlPr>
                        <w:ins w:id="1567" w:author="anjohnston" w:date="2010-10-22T13:28:00Z">
                          <w:rPr>
                            <w:rFonts w:ascii="Cambria Math" w:hAnsi="Cambria Math" w:cs="Arial"/>
                          </w:rPr>
                        </w:ins>
                      </m:ctrlPr>
                    </m:dPr>
                    <m:e>
                      <m:f>
                        <m:fPr>
                          <m:ctrlPr>
                            <w:ins w:id="1568" w:author="anjohnston" w:date="2010-10-22T13:28:00Z">
                              <w:rPr>
                                <w:rFonts w:ascii="Cambria Math" w:hAnsi="Cambria Math" w:cs="Arial"/>
                              </w:rPr>
                            </w:ins>
                          </m:ctrlPr>
                        </m:fPr>
                        <m:num>
                          <m:r>
                            <m:rPr>
                              <m:nor/>
                            </m:rPr>
                            <w:rPr>
                              <w:rFonts w:cs="Arial"/>
                            </w:rPr>
                            <m:t>1</m:t>
                          </m:r>
                        </m:num>
                        <m:den>
                          <m:sSub>
                            <m:sSubPr>
                              <m:ctrlPr>
                                <w:ins w:id="1569" w:author="anjohnston" w:date="2010-10-22T13:28:00Z">
                                  <w:rPr>
                                    <w:rFonts w:ascii="Cambria Math" w:hAnsi="Cambria Math" w:cs="Arial"/>
                                  </w:rPr>
                                </w:ins>
                              </m:ctrlPr>
                            </m:sSubPr>
                            <m:e>
                              <m:r>
                                <m:rPr>
                                  <m:nor/>
                                </m:rPr>
                                <w:rPr>
                                  <w:rFonts w:cs="Arial"/>
                                  <w:iCs/>
                                </w:rPr>
                                <m:t>EF</m:t>
                              </m:r>
                            </m:e>
                            <m:sub>
                              <m:r>
                                <m:rPr>
                                  <m:nor/>
                                </m:rPr>
                                <w:rPr>
                                  <w:rFonts w:cs="Arial"/>
                                  <w:iCs/>
                                </w:rPr>
                                <m:t>Base</m:t>
                              </m:r>
                            </m:sub>
                          </m:sSub>
                        </m:den>
                      </m:f>
                      <m:r>
                        <m:rPr>
                          <m:nor/>
                        </m:rPr>
                        <w:rPr>
                          <w:rFonts w:cs="Arial"/>
                        </w:rPr>
                        <m:t>-</m:t>
                      </m:r>
                      <m:f>
                        <m:fPr>
                          <m:ctrlPr>
                            <w:ins w:id="1570" w:author="anjohnston" w:date="2010-10-22T13:28:00Z">
                              <w:rPr>
                                <w:rFonts w:ascii="Cambria Math" w:hAnsi="Cambria Math" w:cs="Arial"/>
                              </w:rPr>
                            </w:ins>
                          </m:ctrlPr>
                        </m:fPr>
                        <m:num>
                          <m:r>
                            <m:rPr>
                              <m:nor/>
                            </m:rPr>
                            <w:rPr>
                              <w:rFonts w:cs="Arial"/>
                            </w:rPr>
                            <m:t>1</m:t>
                          </m:r>
                        </m:num>
                        <m:den>
                          <m:sSub>
                            <m:sSubPr>
                              <m:ctrlPr>
                                <w:ins w:id="1571" w:author="anjohnston" w:date="2010-10-22T13:28:00Z">
                                  <w:rPr>
                                    <w:rFonts w:ascii="Cambria Math" w:hAnsi="Cambria Math" w:cs="Arial"/>
                                  </w:rPr>
                                </w:ins>
                              </m:ctrlPr>
                            </m:sSubPr>
                            <m:e>
                              <m:r>
                                <m:rPr>
                                  <m:nor/>
                                </m:rPr>
                                <w:rPr>
                                  <w:rFonts w:cs="Arial"/>
                                  <w:iCs/>
                                </w:rPr>
                                <m:t>EF</m:t>
                              </m:r>
                            </m:e>
                            <m:sub>
                              <m:r>
                                <m:rPr>
                                  <m:nor/>
                                </m:rPr>
                                <w:rPr>
                                  <w:rFonts w:cs="Arial"/>
                                  <w:iCs/>
                                </w:rPr>
                                <m:t>Proposed</m:t>
                              </m:r>
                            </m:sub>
                          </m:sSub>
                        </m:den>
                      </m:f>
                    </m:e>
                  </m:d>
                  <m:r>
                    <m:rPr>
                      <m:nor/>
                    </m:rPr>
                    <w:rPr>
                      <w:rFonts w:cs="Arial"/>
                    </w:rPr>
                    <m:t>×</m:t>
                  </m:r>
                  <m:d>
                    <m:dPr>
                      <m:ctrlPr>
                        <w:ins w:id="1572" w:author="anjohnston" w:date="2010-10-22T13:28:00Z">
                          <w:rPr>
                            <w:rFonts w:ascii="Cambria Math" w:hAnsi="Cambria Math" w:cs="Arial"/>
                          </w:rPr>
                        </w:ins>
                      </m:ctrlPr>
                    </m:dPr>
                    <m:e>
                      <m:r>
                        <m:rPr>
                          <m:nor/>
                        </m:rPr>
                        <w:rPr>
                          <w:rFonts w:cs="Arial"/>
                          <w:iCs/>
                        </w:rPr>
                        <m:t>HW</m:t>
                      </m:r>
                      <m:r>
                        <m:rPr>
                          <m:nor/>
                        </m:rPr>
                        <w:rPr>
                          <w:rFonts w:cs="Arial"/>
                        </w:rPr>
                        <m:t>×365×8.3</m:t>
                      </m:r>
                      <m:f>
                        <m:fPr>
                          <m:ctrlPr>
                            <w:ins w:id="1573" w:author="anjohnston" w:date="2010-10-22T13:28:00Z">
                              <w:rPr>
                                <w:rFonts w:ascii="Cambria Math" w:hAnsi="Cambria Math" w:cs="Arial"/>
                              </w:rPr>
                            </w:ins>
                          </m:ctrlPr>
                        </m:fPr>
                        <m:num>
                          <m:r>
                            <m:rPr>
                              <m:nor/>
                            </m:rPr>
                            <w:rPr>
                              <w:rFonts w:cs="Arial"/>
                              <w:iCs/>
                            </w:rPr>
                            <m:t>lb</m:t>
                          </m:r>
                        </m:num>
                        <m:den>
                          <m:r>
                            <m:rPr>
                              <m:nor/>
                            </m:rPr>
                            <w:rPr>
                              <w:rFonts w:cs="Arial"/>
                              <w:iCs/>
                            </w:rPr>
                            <m:t>gal</m:t>
                          </m:r>
                        </m:den>
                      </m:f>
                      <m:r>
                        <m:rPr>
                          <m:nor/>
                        </m:rPr>
                        <w:rPr>
                          <w:rFonts w:cs="Arial"/>
                        </w:rPr>
                        <m:t>×</m:t>
                      </m:r>
                      <m:d>
                        <m:dPr>
                          <m:ctrlPr>
                            <w:ins w:id="1574" w:author="anjohnston" w:date="2010-10-22T13:28:00Z">
                              <w:rPr>
                                <w:rFonts w:ascii="Cambria Math" w:hAnsi="Cambria Math" w:cs="Arial"/>
                              </w:rPr>
                            </w:ins>
                          </m:ctrlPr>
                        </m:dPr>
                        <m:e>
                          <m:sSub>
                            <m:sSubPr>
                              <m:ctrlPr>
                                <w:ins w:id="1575" w:author="anjohnston" w:date="2010-10-22T13:28:00Z">
                                  <w:rPr>
                                    <w:rFonts w:ascii="Cambria Math" w:hAnsi="Cambria Math" w:cs="Arial"/>
                                  </w:rPr>
                                </w:ins>
                              </m:ctrlPr>
                            </m:sSubPr>
                            <m:e>
                              <m:r>
                                <m:rPr>
                                  <m:nor/>
                                </m:rPr>
                                <w:rPr>
                                  <w:rFonts w:cs="Arial"/>
                                  <w:iCs/>
                                </w:rPr>
                                <m:t>T</m:t>
                              </m:r>
                            </m:e>
                            <m:sub>
                              <m:r>
                                <m:rPr>
                                  <m:nor/>
                                </m:rPr>
                                <w:rPr>
                                  <w:rFonts w:cs="Arial"/>
                                  <w:iCs/>
                                </w:rPr>
                                <m:t>hot</m:t>
                              </m:r>
                            </m:sub>
                          </m:sSub>
                          <m:r>
                            <m:rPr>
                              <m:nor/>
                            </m:rPr>
                            <w:rPr>
                              <w:rFonts w:cs="Arial"/>
                            </w:rPr>
                            <m:t>-</m:t>
                          </m:r>
                          <m:sSub>
                            <m:sSubPr>
                              <m:ctrlPr>
                                <w:ins w:id="1576" w:author="anjohnston" w:date="2010-10-22T13:28:00Z">
                                  <w:rPr>
                                    <w:rFonts w:ascii="Cambria Math" w:hAnsi="Cambria Math" w:cs="Arial"/>
                                  </w:rPr>
                                </w:ins>
                              </m:ctrlPr>
                            </m:sSubPr>
                            <m:e>
                              <m:r>
                                <m:rPr>
                                  <m:nor/>
                                </m:rPr>
                                <w:rPr>
                                  <w:rFonts w:cs="Arial"/>
                                  <w:iCs/>
                                </w:rPr>
                                <m:t>T</m:t>
                              </m:r>
                            </m:e>
                            <m:sub>
                              <m:r>
                                <m:rPr>
                                  <m:nor/>
                                </m:rPr>
                                <w:rPr>
                                  <w:rFonts w:cs="Arial"/>
                                  <w:iCs/>
                                </w:rPr>
                                <m:t>cold</m:t>
                              </m:r>
                            </m:sub>
                          </m:sSub>
                        </m:e>
                      </m:d>
                    </m:e>
                  </m:d>
                </m:e>
              </m:d>
            </m:num>
            <m:den>
              <m:r>
                <m:rPr>
                  <m:nor/>
                </m:rPr>
                <w:rPr>
                  <w:rFonts w:cs="Arial"/>
                </w:rPr>
                <m:t>3413</m:t>
              </m:r>
              <m:f>
                <m:fPr>
                  <m:ctrlPr>
                    <w:ins w:id="1577" w:author="anjohnston" w:date="2010-10-22T13:28:00Z">
                      <w:rPr>
                        <w:rFonts w:ascii="Cambria Math" w:hAnsi="Cambria Math" w:cs="Arial"/>
                      </w:rPr>
                    </w:ins>
                  </m:ctrlPr>
                </m:fPr>
                <m:num>
                  <m:r>
                    <m:rPr>
                      <m:nor/>
                    </m:rPr>
                    <w:rPr>
                      <w:rFonts w:cs="Arial"/>
                      <w:iCs/>
                    </w:rPr>
                    <m:t>Btu</m:t>
                  </m:r>
                </m:num>
                <m:den>
                  <m:r>
                    <m:rPr>
                      <m:nor/>
                    </m:rPr>
                    <w:rPr>
                      <w:rFonts w:cs="Arial"/>
                      <w:iCs/>
                    </w:rPr>
                    <m:t>kWh</m:t>
                  </m:r>
                </m:den>
              </m:f>
            </m:den>
          </m:f>
        </m:oMath>
      </m:oMathPara>
    </w:p>
    <w:p w:rsidR="00EB6106" w:rsidRDefault="00EB6106" w:rsidP="00EB6106">
      <w:pPr>
        <w:pStyle w:val="BodyText"/>
      </w:pPr>
      <w:ins w:id="1578" w:author="anjohnston" w:date="2010-10-14T15:52:00Z">
        <w:r>
          <w:t xml:space="preserve">Demand savings result from reduced hours of operation of the heating element, rather than a reduced connected load. </w:t>
        </w:r>
        <w:r w:rsidRPr="00DC5816">
          <w:t xml:space="preserve">The demand reduction is taken </w:t>
        </w:r>
        <w:r>
          <w:t>as the annual energy savings multiplied by the ratio of the average energy usage during noon and 8PM on summer weekdays to the total annual energy usage.</w:t>
        </w:r>
      </w:ins>
    </w:p>
    <w:p w:rsidR="006E1B95" w:rsidRDefault="000F6E91" w:rsidP="006E1B95">
      <w:pPr>
        <w:pStyle w:val="Equation"/>
        <w:rPr>
          <w:ins w:id="1579" w:author="anjohnston" w:date="2010-10-14T15:55:00Z"/>
        </w:rPr>
      </w:pPr>
      <w:ins w:id="1580" w:author="IKim" w:date="2010-10-26T14:21:00Z">
        <w:r>
          <w:rPr>
            <w:szCs w:val="24"/>
          </w:rPr>
          <w:sym w:font="Symbol" w:char="F044"/>
        </w:r>
        <w:r>
          <w:t>kW</w:t>
        </w:r>
        <w:r>
          <w:rPr>
            <w:vertAlign w:val="subscript"/>
          </w:rPr>
          <w:t>peak</w:t>
        </w:r>
        <w:r>
          <w:tab/>
        </w:r>
      </w:ins>
      <w:del w:id="1581" w:author="IKim" w:date="2010-10-26T14:21:00Z">
        <w:r w:rsidR="006E1B95" w:rsidRPr="006E1B95" w:rsidDel="000F6E91">
          <w:delText>Demand Savings</w:delText>
        </w:r>
        <w:r w:rsidR="006E1B95" w:rsidDel="000F6E91">
          <w:delText xml:space="preserve"> </w:delText>
        </w:r>
      </w:del>
      <w:r w:rsidR="006E1B95">
        <w:tab/>
      </w:r>
      <w:r w:rsidR="006E1B95" w:rsidRPr="006E1B95">
        <w:t>=</w:t>
      </w:r>
      <w:r w:rsidR="00CF56BD">
        <w:t xml:space="preserve"> </w:t>
      </w:r>
      <w:r w:rsidR="006E1B95" w:rsidRPr="006E1B95">
        <w:t>EnergyToDemandFactor×Energy Savings</w:t>
      </w:r>
    </w:p>
    <w:p w:rsidR="00EB6106" w:rsidRPr="002E6E9C" w:rsidRDefault="00EB6106" w:rsidP="00EB6106">
      <w:pPr>
        <w:pStyle w:val="BodyText"/>
        <w:rPr>
          <w:ins w:id="1582" w:author="anjohnston" w:date="2010-10-14T15:52:00Z"/>
        </w:rPr>
      </w:pPr>
      <w:ins w:id="1583" w:author="anjohnston" w:date="2010-10-14T15:52:00Z">
        <w:r w:rsidRPr="002E6E9C">
          <w:t>The Energy to Demand Factor is defined below:</w:t>
        </w:r>
      </w:ins>
    </w:p>
    <w:p w:rsidR="00EB6106" w:rsidRPr="006E1B95" w:rsidRDefault="006E1B95" w:rsidP="006E1B95">
      <w:pPr>
        <w:pStyle w:val="Equation"/>
        <w:ind w:left="0" w:firstLine="0"/>
        <w:rPr>
          <w:ins w:id="1584" w:author="anjohnston" w:date="2010-10-14T15:52:00Z"/>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ins w:id="1585" w:author="anjohnston" w:date="2010-10-22T13:28:00Z">
                  <w:rPr>
                    <w:rFonts w:ascii="Cambria Math" w:hAnsi="Cambria Math"/>
                  </w:rPr>
                </w:ins>
              </m:ctrlPr>
            </m:fPr>
            <m:num>
              <m:sSub>
                <m:sSubPr>
                  <m:ctrlPr>
                    <w:ins w:id="1586" w:author="anjohnston" w:date="2010-10-22T13:28:00Z">
                      <w:rPr>
                        <w:rFonts w:ascii="Cambria Math" w:hAnsi="Cambria Math"/>
                      </w:rPr>
                    </w:ins>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EB6106" w:rsidRDefault="00EB6106" w:rsidP="00EB6106">
      <w:pPr>
        <w:tabs>
          <w:tab w:val="left" w:pos="720"/>
        </w:tabs>
        <w:spacing w:before="120"/>
        <w:jc w:val="both"/>
        <w:rPr>
          <w:ins w:id="1587" w:author="anjohnston" w:date="2010-10-14T15:52:00Z"/>
          <w:sz w:val="22"/>
        </w:rPr>
      </w:pPr>
    </w:p>
    <w:p w:rsidR="00EB6106" w:rsidRDefault="00EB6106" w:rsidP="00474F42">
      <w:pPr>
        <w:pStyle w:val="BodyText"/>
        <w:rPr>
          <w:ins w:id="1588" w:author="anjohnston" w:date="2010-10-14T15:55:00Z"/>
        </w:rPr>
      </w:pPr>
      <w:ins w:id="1589" w:author="anjohnston" w:date="2010-10-14T15:52:00Z">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ins>
      <w:ins w:id="1590" w:author="anjohnston" w:date="2010-10-14T16:25:00Z">
        <w:r w:rsidR="00EB2CEA">
          <w:rPr>
            <w:rStyle w:val="FootnoteReference"/>
          </w:rPr>
          <w:footnoteReference w:id="12"/>
        </w:r>
      </w:ins>
      <w:ins w:id="1592" w:author="anjohnston" w:date="2010-10-14T15:52:00Z">
        <w:r w:rsidRPr="00EB2CEA">
          <w:t>.</w:t>
        </w:r>
        <w:r w:rsidRPr="00E678F0">
          <w:t xml:space="preserve">  </w:t>
        </w:r>
        <w:r>
          <w:t>The factor is constructed as follows:</w:t>
        </w:r>
      </w:ins>
    </w:p>
    <w:p w:rsidR="00EB6106" w:rsidRDefault="00EB6106" w:rsidP="00EB6106">
      <w:pPr>
        <w:pStyle w:val="BodyText"/>
        <w:rPr>
          <w:ins w:id="1593" w:author="anjohnston" w:date="2010-10-14T15:55:00Z"/>
        </w:rPr>
      </w:pPr>
      <w:ins w:id="1594" w:author="anjohnston" w:date="2010-10-14T15:52:00Z">
        <w:r>
          <w:t>1) Obtain the average kW, as monitored for 82 water heaters in PJM territory</w:t>
        </w:r>
      </w:ins>
      <w:ins w:id="1595" w:author="anjohnston" w:date="2010-10-14T16:26:00Z">
        <w:r w:rsidR="00EB2CEA">
          <w:rPr>
            <w:rStyle w:val="FootnoteReference"/>
          </w:rPr>
          <w:footnoteReference w:id="13"/>
        </w:r>
      </w:ins>
      <w:ins w:id="1597" w:author="anjohnston" w:date="2010-10-14T15:52:00Z">
        <w:r>
          <w:t>, for each hour of the typical day summer, winter, and spring/fall days.  Weight the results (91 summer days, 91 winter days, 183 spring/fall days) to obtain annual energy usage.</w:t>
        </w:r>
      </w:ins>
    </w:p>
    <w:p w:rsidR="00EB6106" w:rsidRDefault="00EB6106" w:rsidP="00EB6106">
      <w:pPr>
        <w:pStyle w:val="BodyText"/>
        <w:rPr>
          <w:ins w:id="1598" w:author="anjohnston" w:date="2010-10-14T15:55:00Z"/>
        </w:rPr>
      </w:pPr>
      <w:ins w:id="1599" w:author="anjohnston" w:date="2010-10-14T15:52:00Z">
        <w:r>
          <w:t xml:space="preserve">2) Obtain the average kW during noon to 8 PM on summer days from the same data.  </w:t>
        </w:r>
      </w:ins>
    </w:p>
    <w:p w:rsidR="00EB6106" w:rsidRDefault="00EB6106" w:rsidP="00EB6106">
      <w:pPr>
        <w:pStyle w:val="BodyText"/>
        <w:rPr>
          <w:ins w:id="1600" w:author="anjohnston" w:date="2010-10-14T15:52:00Z"/>
        </w:rPr>
      </w:pPr>
      <w:ins w:id="1601" w:author="anjohnston" w:date="2010-10-14T15:52:00Z">
        <w:r>
          <w:t xml:space="preserve">3) The average noon to 8 PM demand is converted to average </w:t>
        </w:r>
        <w:r w:rsidRPr="004933EA">
          <w:rPr>
            <w:i/>
          </w:rPr>
          <w:t>weekday</w:t>
        </w:r>
        <w:r>
          <w:t xml:space="preserve"> noon to 8 PM demand through comparison of weekday and weekend monitored loads from the same PJM study</w:t>
        </w:r>
      </w:ins>
      <w:ins w:id="1602" w:author="anjohnston" w:date="2010-10-14T16:26:00Z">
        <w:r w:rsidR="00EB2CEA">
          <w:rPr>
            <w:rStyle w:val="FootnoteReference"/>
          </w:rPr>
          <w:footnoteReference w:id="14"/>
        </w:r>
      </w:ins>
      <w:ins w:id="1605" w:author="anjohnston" w:date="2010-10-14T15:52:00Z">
        <w:r>
          <w:t xml:space="preserve">.  </w:t>
        </w:r>
      </w:ins>
    </w:p>
    <w:p w:rsidR="00EB6106" w:rsidRPr="002C6DCE" w:rsidRDefault="00EB6106" w:rsidP="00EB6106">
      <w:pPr>
        <w:pStyle w:val="BodyText"/>
        <w:rPr>
          <w:ins w:id="1606" w:author="anjohnston" w:date="2010-10-14T15:52:00Z"/>
          <w:sz w:val="24"/>
        </w:rPr>
      </w:pPr>
      <w:ins w:id="1607" w:author="anjohnston" w:date="2010-10-14T15:52:00Z">
        <w:r>
          <w:t xml:space="preserve">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p w:rsidR="00EB6106" w:rsidRDefault="00EB6106" w:rsidP="00EB6106">
      <w:pPr>
        <w:pStyle w:val="BodyText"/>
        <w:rPr>
          <w:ins w:id="1608" w:author="anjohnston" w:date="2010-10-14T15:55:00Z"/>
        </w:rPr>
      </w:pPr>
      <w:ins w:id="1609" w:author="anjohnston" w:date="2010-10-14T15:52:00Z">
        <w:r>
          <w:t xml:space="preserve">The load shapes (fractions of annual energy usage that occur within each hour) during summer week days are plotted in </w:t>
        </w:r>
      </w:ins>
      <w:r w:rsidR="005B4AFB">
        <w:fldChar w:fldCharType="begin"/>
      </w:r>
      <w:r w:rsidR="00CF56BD">
        <w:instrText xml:space="preserve"> REF _Ref275542456 \h </w:instrText>
      </w:r>
      <w:r w:rsidR="005B4AFB">
        <w:fldChar w:fldCharType="separate"/>
      </w:r>
      <w:r w:rsidR="00BA6B8F">
        <w:t xml:space="preserve">Figure </w:t>
      </w:r>
      <w:r w:rsidR="00BA6B8F">
        <w:rPr>
          <w:noProof/>
        </w:rPr>
        <w:t>2</w:t>
      </w:r>
      <w:r w:rsidR="00BA6B8F">
        <w:noBreakHyphen/>
      </w:r>
      <w:r w:rsidR="00BA6B8F">
        <w:rPr>
          <w:noProof/>
        </w:rPr>
        <w:t>1</w:t>
      </w:r>
      <w:r w:rsidR="005B4AFB">
        <w:fldChar w:fldCharType="end"/>
      </w:r>
      <w:r w:rsidR="00CF56BD">
        <w:t xml:space="preserve"> </w:t>
      </w:r>
      <w:ins w:id="1610" w:author="anjohnston" w:date="2010-10-14T15:52:00Z">
        <w:r>
          <w:t>below.</w:t>
        </w:r>
      </w:ins>
    </w:p>
    <w:p w:rsidR="00EB6106" w:rsidRDefault="00EB6106" w:rsidP="00EB6106">
      <w:pPr>
        <w:pStyle w:val="BodyText"/>
        <w:rPr>
          <w:ins w:id="1611" w:author="anjohnston" w:date="2010-10-14T15:52:00Z"/>
        </w:rPr>
      </w:pPr>
    </w:p>
    <w:p w:rsidR="00CF56BD" w:rsidRDefault="004F7FC9" w:rsidP="00CF56BD">
      <w:pPr>
        <w:keepNext/>
        <w:tabs>
          <w:tab w:val="left" w:pos="720"/>
        </w:tabs>
        <w:spacing w:before="120"/>
        <w:jc w:val="both"/>
      </w:pPr>
      <w:ins w:id="1612" w:author="anjohnston" w:date="2010-10-14T15:52:00Z">
        <w:r>
          <w:rPr>
            <w:noProof/>
            <w:sz w:val="22"/>
            <w:szCs w:val="22"/>
            <w:rPrChange w:id="1613">
              <w:rPr>
                <w:noProof/>
              </w:rPr>
            </w:rPrChange>
          </w:rPr>
          <w:drawing>
            <wp:inline distT="0" distB="0" distL="0" distR="0">
              <wp:extent cx="5486400" cy="230314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CF56BD" w:rsidRPr="00EE43AC" w:rsidRDefault="00CF56BD" w:rsidP="00CF56BD">
      <w:pPr>
        <w:pStyle w:val="StyleCaptionCentered"/>
        <w:keepNext w:val="0"/>
        <w:rPr>
          <w:ins w:id="1614" w:author="anjohnston" w:date="2010-10-14T15:52:00Z"/>
        </w:rPr>
      </w:pPr>
      <w:bookmarkStart w:id="1615" w:name="_Ref275542456"/>
      <w:r>
        <w:t xml:space="preserve">Figure </w:t>
      </w:r>
      <w:ins w:id="1616" w:author="IKim" w:date="2010-11-04T10:42:00Z">
        <w:r w:rsidR="005B4AFB">
          <w:fldChar w:fldCharType="begin"/>
        </w:r>
        <w:r w:rsidR="00BA6B8F">
          <w:instrText xml:space="preserve"> STYLEREF 1 \s </w:instrText>
        </w:r>
      </w:ins>
      <w:r w:rsidR="005B4AFB">
        <w:fldChar w:fldCharType="separate"/>
      </w:r>
      <w:r w:rsidR="00BA6B8F">
        <w:rPr>
          <w:noProof/>
        </w:rPr>
        <w:t>2</w:t>
      </w:r>
      <w:ins w:id="1617"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1618" w:author="IKim" w:date="2010-11-04T10:53:00Z">
        <w:r w:rsidR="00BA6B8F">
          <w:rPr>
            <w:noProof/>
          </w:rPr>
          <w:t>1</w:t>
        </w:r>
      </w:ins>
      <w:ins w:id="1619" w:author="IKim" w:date="2010-11-04T10:42:00Z">
        <w:r w:rsidR="005B4AFB">
          <w:fldChar w:fldCharType="end"/>
        </w:r>
      </w:ins>
      <w:del w:id="1620"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1</w:delText>
        </w:r>
        <w:r w:rsidR="005B4AFB" w:rsidDel="00BA6B8F">
          <w:fldChar w:fldCharType="end"/>
        </w:r>
      </w:del>
      <w:bookmarkEnd w:id="1615"/>
      <w:r>
        <w:t xml:space="preserve">: </w:t>
      </w:r>
      <w:ins w:id="1621" w:author="anjohnston" w:date="2010-10-14T15:52:00Z">
        <w:r w:rsidRPr="00EE43AC">
          <w:t>Load shapes for hot water in residential buildings taken from a PJM study.</w:t>
        </w:r>
      </w:ins>
    </w:p>
    <w:p w:rsidR="00181A87" w:rsidRPr="00C465DB" w:rsidRDefault="00181A87" w:rsidP="00181A87">
      <w:pPr>
        <w:pStyle w:val="Heading3"/>
        <w:rPr>
          <w:ins w:id="1622" w:author="IKim" w:date="2010-10-26T14:53:00Z"/>
        </w:rPr>
      </w:pPr>
      <w:ins w:id="1623" w:author="IKim" w:date="2010-10-26T14:53:00Z">
        <w:r>
          <w:lastRenderedPageBreak/>
          <w:t>Definition of Terms</w:t>
        </w:r>
      </w:ins>
    </w:p>
    <w:p w:rsidR="00EB6106" w:rsidRDefault="00EB6106" w:rsidP="00181A87">
      <w:pPr>
        <w:pStyle w:val="BodyText"/>
        <w:keepNext/>
        <w:rPr>
          <w:ins w:id="1624" w:author="anjohnston" w:date="2010-10-14T15:52:00Z"/>
        </w:rPr>
      </w:pPr>
      <w:ins w:id="1625" w:author="anjohnston" w:date="2010-10-14T15:52:00Z">
        <w:r>
          <w:t xml:space="preserve">The parameters in the above equation are listed in </w:t>
        </w:r>
      </w:ins>
      <w:del w:id="1626" w:author="IKim" w:date="2010-10-26T14:22:00Z">
        <w:r w:rsidR="005B4AFB" w:rsidDel="000F6E91">
          <w:fldChar w:fldCharType="begin"/>
        </w:r>
        <w:r w:rsidR="00763570" w:rsidDel="000F6E91">
          <w:delInstrText xml:space="preserve"> REF _Ref274915225 \h </w:delInstrText>
        </w:r>
        <w:r w:rsidR="005B4AFB" w:rsidDel="000F6E91">
          <w:fldChar w:fldCharType="separate"/>
        </w:r>
        <w:r w:rsidR="00791069" w:rsidDel="000F6E91">
          <w:delText xml:space="preserve">Table </w:delText>
        </w:r>
        <w:r w:rsidR="00791069" w:rsidDel="000F6E91">
          <w:rPr>
            <w:noProof/>
          </w:rPr>
          <w:delText>2</w:delText>
        </w:r>
        <w:r w:rsidR="00791069" w:rsidDel="000F6E91">
          <w:noBreakHyphen/>
        </w:r>
        <w:r w:rsidR="00791069" w:rsidDel="000F6E91">
          <w:rPr>
            <w:noProof/>
          </w:rPr>
          <w:delText>1</w:delText>
        </w:r>
        <w:r w:rsidR="005B4AFB" w:rsidDel="000F6E91">
          <w:fldChar w:fldCharType="end"/>
        </w:r>
      </w:del>
      <w:r w:rsidR="005B4AFB">
        <w:fldChar w:fldCharType="begin"/>
      </w:r>
      <w:r w:rsidR="00763570">
        <w:instrText xml:space="preserve"> REF _Ref274915232 \h </w:instrText>
      </w:r>
      <w:r w:rsidR="005B4AFB">
        <w:fldChar w:fldCharType="separate"/>
      </w:r>
      <w:r w:rsidR="00BA6B8F">
        <w:t xml:space="preserve">Table </w:t>
      </w:r>
      <w:r w:rsidR="00BA6B8F">
        <w:rPr>
          <w:noProof/>
        </w:rPr>
        <w:t>2</w:t>
      </w:r>
      <w:r w:rsidR="00BA6B8F">
        <w:noBreakHyphen/>
      </w:r>
      <w:r w:rsidR="00BA6B8F">
        <w:rPr>
          <w:noProof/>
        </w:rPr>
        <w:t>2</w:t>
      </w:r>
      <w:r w:rsidR="005B4AFB">
        <w:fldChar w:fldCharType="end"/>
      </w:r>
      <w:r w:rsidR="00763570">
        <w:rPr>
          <w:b/>
        </w:rPr>
        <w:t xml:space="preserve"> </w:t>
      </w:r>
      <w:ins w:id="1627" w:author="anjohnston" w:date="2010-10-14T15:52:00Z">
        <w:r>
          <w:t>below.</w:t>
        </w:r>
      </w:ins>
    </w:p>
    <w:p w:rsidR="00B54168" w:rsidRDefault="00B54168" w:rsidP="00B54168">
      <w:pPr>
        <w:pStyle w:val="Caption"/>
      </w:pPr>
      <w:bookmarkStart w:id="1628" w:name="_Ref274915232"/>
      <w:bookmarkStart w:id="1629" w:name="_Toc276631642"/>
      <w:r>
        <w:t xml:space="preserve">Table </w:t>
      </w:r>
      <w:ins w:id="1630" w:author="IKim" w:date="2010-10-27T11:30:00Z">
        <w:r w:rsidR="005B4AFB">
          <w:fldChar w:fldCharType="begin"/>
        </w:r>
        <w:r w:rsidR="003A40FA">
          <w:instrText xml:space="preserve"> STYLEREF 1 \s </w:instrText>
        </w:r>
      </w:ins>
      <w:r w:rsidR="005B4AFB">
        <w:fldChar w:fldCharType="separate"/>
      </w:r>
      <w:r w:rsidR="00BA6B8F">
        <w:rPr>
          <w:noProof/>
        </w:rPr>
        <w:t>2</w:t>
      </w:r>
      <w:ins w:id="163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32" w:author="IKim" w:date="2010-11-04T10:53:00Z">
        <w:r w:rsidR="00BA6B8F">
          <w:rPr>
            <w:noProof/>
          </w:rPr>
          <w:t>2</w:t>
        </w:r>
      </w:ins>
      <w:ins w:id="1633" w:author="IKim" w:date="2010-10-27T11:30:00Z">
        <w:r w:rsidR="005B4AFB">
          <w:fldChar w:fldCharType="end"/>
        </w:r>
      </w:ins>
      <w:del w:id="163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w:delText>
        </w:r>
        <w:r w:rsidR="005B4AFB" w:rsidDel="00F47DC4">
          <w:fldChar w:fldCharType="end"/>
        </w:r>
      </w:del>
      <w:del w:id="163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w:delText>
        </w:r>
        <w:r w:rsidR="005B4AFB" w:rsidDel="009D314F">
          <w:fldChar w:fldCharType="end"/>
        </w:r>
      </w:del>
      <w:del w:id="1636"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w:delText>
        </w:r>
        <w:r w:rsidR="005B4AFB" w:rsidDel="00070716">
          <w:fldChar w:fldCharType="end"/>
        </w:r>
      </w:del>
      <w:bookmarkEnd w:id="1628"/>
      <w:r>
        <w:t>: Calculation Assumptions</w:t>
      </w:r>
      <w:bookmarkEnd w:id="1629"/>
    </w:p>
    <w:tbl>
      <w:tblPr>
        <w:tblStyle w:val="PATable2"/>
        <w:tblW w:w="5000" w:type="pct"/>
        <w:tblLook w:val="04A0"/>
      </w:tblPr>
      <w:tblGrid>
        <w:gridCol w:w="4248"/>
        <w:gridCol w:w="1261"/>
        <w:gridCol w:w="1709"/>
        <w:gridCol w:w="1638"/>
      </w:tblGrid>
      <w:tr w:rsidR="00EB6106" w:rsidRPr="006E0899" w:rsidTr="000F6E91">
        <w:trPr>
          <w:cnfStyle w:val="100000000000"/>
          <w:ins w:id="1637" w:author="anjohnston" w:date="2010-10-14T15:52:00Z"/>
        </w:trPr>
        <w:tc>
          <w:tcPr>
            <w:tcW w:w="2398" w:type="pct"/>
          </w:tcPr>
          <w:p w:rsidR="00EB6106" w:rsidRPr="000F6E91" w:rsidRDefault="00EB6106" w:rsidP="00321935">
            <w:pPr>
              <w:pStyle w:val="TableCell"/>
              <w:spacing w:before="60" w:after="60"/>
              <w:rPr>
                <w:ins w:id="1638" w:author="anjohnston" w:date="2010-10-14T15:52:00Z"/>
                <w:rFonts w:cs="Arial"/>
              </w:rPr>
            </w:pPr>
            <w:ins w:id="1639" w:author="anjohnston" w:date="2010-10-14T15:52:00Z">
              <w:r w:rsidRPr="000F6E91">
                <w:rPr>
                  <w:rFonts w:cs="Arial"/>
                </w:rPr>
                <w:t>Component</w:t>
              </w:r>
            </w:ins>
          </w:p>
        </w:tc>
        <w:tc>
          <w:tcPr>
            <w:tcW w:w="712" w:type="pct"/>
          </w:tcPr>
          <w:p w:rsidR="00EB6106" w:rsidRPr="000F6E91" w:rsidRDefault="00EB6106" w:rsidP="00321935">
            <w:pPr>
              <w:pStyle w:val="TableCell"/>
              <w:spacing w:before="60" w:after="60"/>
              <w:rPr>
                <w:ins w:id="1640" w:author="anjohnston" w:date="2010-10-14T15:52:00Z"/>
                <w:rFonts w:cs="Arial"/>
              </w:rPr>
            </w:pPr>
            <w:ins w:id="1641" w:author="anjohnston" w:date="2010-10-14T15:52:00Z">
              <w:r w:rsidRPr="000F6E91">
                <w:rPr>
                  <w:rFonts w:cs="Arial"/>
                </w:rPr>
                <w:t>Type</w:t>
              </w:r>
            </w:ins>
          </w:p>
        </w:tc>
        <w:tc>
          <w:tcPr>
            <w:tcW w:w="965" w:type="pct"/>
          </w:tcPr>
          <w:p w:rsidR="00EB6106" w:rsidRPr="000F6E91" w:rsidRDefault="00EB6106" w:rsidP="00321935">
            <w:pPr>
              <w:pStyle w:val="TableCell"/>
              <w:spacing w:before="60" w:after="60"/>
              <w:rPr>
                <w:ins w:id="1642" w:author="anjohnston" w:date="2010-10-14T15:52:00Z"/>
                <w:rFonts w:cs="Arial"/>
              </w:rPr>
            </w:pPr>
            <w:ins w:id="1643" w:author="anjohnston" w:date="2010-10-14T15:52:00Z">
              <w:r w:rsidRPr="000F6E91">
                <w:rPr>
                  <w:rFonts w:cs="Arial"/>
                </w:rPr>
                <w:t>Values</w:t>
              </w:r>
            </w:ins>
          </w:p>
        </w:tc>
        <w:tc>
          <w:tcPr>
            <w:tcW w:w="925" w:type="pct"/>
          </w:tcPr>
          <w:p w:rsidR="00EB6106" w:rsidRPr="000F6E91" w:rsidRDefault="00EB6106" w:rsidP="00321935">
            <w:pPr>
              <w:pStyle w:val="TableCell"/>
              <w:spacing w:before="60" w:after="60"/>
              <w:rPr>
                <w:ins w:id="1644" w:author="anjohnston" w:date="2010-10-14T15:52:00Z"/>
                <w:rFonts w:cs="Arial"/>
              </w:rPr>
            </w:pPr>
            <w:ins w:id="1645" w:author="anjohnston" w:date="2010-10-14T15:52:00Z">
              <w:r w:rsidRPr="000F6E91">
                <w:rPr>
                  <w:rFonts w:cs="Arial"/>
                </w:rPr>
                <w:t xml:space="preserve">Source </w:t>
              </w:r>
            </w:ins>
          </w:p>
        </w:tc>
      </w:tr>
      <w:tr w:rsidR="00EB6106" w:rsidRPr="006E0899" w:rsidTr="000F6E91">
        <w:trPr>
          <w:ins w:id="1646" w:author="anjohnston" w:date="2010-10-14T15:52:00Z"/>
        </w:trPr>
        <w:tc>
          <w:tcPr>
            <w:tcW w:w="2398" w:type="pct"/>
          </w:tcPr>
          <w:p w:rsidR="00EB6106" w:rsidRPr="000F6E91" w:rsidRDefault="00DE180A" w:rsidP="00321935">
            <w:pPr>
              <w:pStyle w:val="TableCell"/>
              <w:spacing w:before="60" w:after="60"/>
              <w:rPr>
                <w:ins w:id="1647" w:author="anjohnston" w:date="2010-10-14T15:52:00Z"/>
                <w:rFonts w:cs="Arial"/>
              </w:rPr>
            </w:pPr>
            <w:ins w:id="1648" w:author="anjohnston" w:date="2010-10-14T15:52:00Z">
              <w:r w:rsidRPr="000F6E91">
                <w:rPr>
                  <w:rFonts w:cs="Arial"/>
                </w:rPr>
                <w:t>EF</w:t>
              </w:r>
              <w:r w:rsidRPr="000F6E91">
                <w:rPr>
                  <w:rFonts w:cs="Arial"/>
                  <w:vertAlign w:val="subscript"/>
                </w:rPr>
                <w:t>base</w:t>
              </w:r>
              <w:r w:rsidRPr="000F6E91">
                <w:rPr>
                  <w:rFonts w:cs="Arial"/>
                </w:rPr>
                <w:t xml:space="preserve"> , Energy Factor of baseline water heater</w:t>
              </w:r>
            </w:ins>
          </w:p>
        </w:tc>
        <w:tc>
          <w:tcPr>
            <w:tcW w:w="712" w:type="pct"/>
          </w:tcPr>
          <w:p w:rsidR="00EB6106" w:rsidRPr="000F6E91" w:rsidRDefault="00DE180A" w:rsidP="00321935">
            <w:pPr>
              <w:pStyle w:val="TableCell"/>
              <w:spacing w:before="60" w:after="60"/>
              <w:rPr>
                <w:ins w:id="1649" w:author="anjohnston" w:date="2010-10-14T15:52:00Z"/>
                <w:rFonts w:cs="Arial"/>
              </w:rPr>
            </w:pPr>
            <w:ins w:id="1650" w:author="anjohnston" w:date="2010-10-14T15:52:00Z">
              <w:r w:rsidRPr="000F6E91">
                <w:rPr>
                  <w:rFonts w:cs="Arial"/>
                </w:rPr>
                <w:t>Fixed</w:t>
              </w:r>
            </w:ins>
          </w:p>
        </w:tc>
        <w:tc>
          <w:tcPr>
            <w:tcW w:w="965" w:type="pct"/>
          </w:tcPr>
          <w:p w:rsidR="00EB6106" w:rsidRPr="000F6E91" w:rsidRDefault="00DE180A" w:rsidP="00321935">
            <w:pPr>
              <w:pStyle w:val="TableCell"/>
              <w:spacing w:before="60" w:after="60"/>
              <w:rPr>
                <w:ins w:id="1651" w:author="anjohnston" w:date="2010-10-14T15:52:00Z"/>
                <w:rFonts w:cs="Arial"/>
              </w:rPr>
            </w:pPr>
            <w:ins w:id="1652" w:author="anjohnston" w:date="2010-10-14T15:52:00Z">
              <w:r w:rsidRPr="000F6E91">
                <w:rPr>
                  <w:rFonts w:cs="Arial"/>
                </w:rPr>
                <w:t>0.90</w:t>
              </w:r>
            </w:ins>
          </w:p>
        </w:tc>
        <w:tc>
          <w:tcPr>
            <w:tcW w:w="925" w:type="pct"/>
          </w:tcPr>
          <w:p w:rsidR="00EB6106" w:rsidRPr="000F6E91" w:rsidRDefault="00DE180A" w:rsidP="00321935">
            <w:pPr>
              <w:pStyle w:val="TableCell"/>
              <w:spacing w:before="60" w:after="60"/>
              <w:rPr>
                <w:ins w:id="1653" w:author="anjohnston" w:date="2010-10-14T15:52:00Z"/>
                <w:rFonts w:cs="Arial"/>
              </w:rPr>
            </w:pPr>
            <w:ins w:id="1654" w:author="anjohnston" w:date="2010-10-14T16:51:00Z">
              <w:r w:rsidRPr="000F6E91">
                <w:rPr>
                  <w:rStyle w:val="FootnoteReference"/>
                  <w:rFonts w:cs="Arial"/>
                  <w:vertAlign w:val="baseline"/>
                </w:rPr>
                <w:t>1</w:t>
              </w:r>
            </w:ins>
          </w:p>
        </w:tc>
      </w:tr>
      <w:tr w:rsidR="00EB6106" w:rsidRPr="006E0899" w:rsidTr="000F6E91">
        <w:trPr>
          <w:cnfStyle w:val="000000010000"/>
          <w:ins w:id="1655" w:author="anjohnston" w:date="2010-10-14T15:52:00Z"/>
        </w:trPr>
        <w:tc>
          <w:tcPr>
            <w:tcW w:w="2398" w:type="pct"/>
          </w:tcPr>
          <w:p w:rsidR="00EB6106" w:rsidRPr="000F6E91" w:rsidRDefault="00C11560" w:rsidP="00321935">
            <w:pPr>
              <w:pStyle w:val="TableCell"/>
              <w:spacing w:before="60" w:after="60"/>
              <w:rPr>
                <w:ins w:id="1656" w:author="anjohnston" w:date="2010-10-14T15:52:00Z"/>
                <w:rFonts w:cs="Arial"/>
              </w:rPr>
            </w:pPr>
            <w:ins w:id="1657" w:author="anjohnston" w:date="2010-10-14T15:52:00Z">
              <w:r w:rsidRPr="00C11560">
                <w:rPr>
                  <w:rFonts w:cs="Arial"/>
                </w:rPr>
                <w:t>EF</w:t>
              </w:r>
              <w:r w:rsidR="00DE180A" w:rsidRPr="000F6E91">
                <w:rPr>
                  <w:rFonts w:cs="Arial"/>
                  <w:vertAlign w:val="subscript"/>
                </w:rPr>
                <w:t>proposed</w:t>
              </w:r>
              <w:r w:rsidRPr="00C11560">
                <w:rPr>
                  <w:rFonts w:cs="Arial"/>
                </w:rPr>
                <w:t xml:space="preserve"> . Energy Factor of proposed efficient water heater</w:t>
              </w:r>
            </w:ins>
          </w:p>
        </w:tc>
        <w:tc>
          <w:tcPr>
            <w:tcW w:w="712" w:type="pct"/>
          </w:tcPr>
          <w:p w:rsidR="00EB6106" w:rsidRPr="000F6E91" w:rsidRDefault="00C11560" w:rsidP="00321935">
            <w:pPr>
              <w:pStyle w:val="TableCell"/>
              <w:spacing w:before="60" w:after="60"/>
              <w:rPr>
                <w:ins w:id="1658" w:author="anjohnston" w:date="2010-10-14T15:52:00Z"/>
                <w:rFonts w:cs="Arial"/>
              </w:rPr>
            </w:pPr>
            <w:ins w:id="1659" w:author="anjohnston" w:date="2010-10-14T15:52:00Z">
              <w:r w:rsidRPr="00C11560">
                <w:rPr>
                  <w:rFonts w:cs="Arial"/>
                </w:rPr>
                <w:t>Variable</w:t>
              </w:r>
            </w:ins>
          </w:p>
        </w:tc>
        <w:tc>
          <w:tcPr>
            <w:tcW w:w="965" w:type="pct"/>
          </w:tcPr>
          <w:p w:rsidR="00EB6106" w:rsidRPr="000F6E91" w:rsidRDefault="00C11560" w:rsidP="00321935">
            <w:pPr>
              <w:pStyle w:val="TableCell"/>
              <w:spacing w:before="60" w:after="60"/>
              <w:rPr>
                <w:ins w:id="1660" w:author="anjohnston" w:date="2010-10-14T15:52:00Z"/>
                <w:rFonts w:cs="Arial"/>
              </w:rPr>
            </w:pPr>
            <w:ins w:id="1661" w:author="anjohnston" w:date="2010-10-14T15:52:00Z">
              <w:r w:rsidRPr="00C11560">
                <w:rPr>
                  <w:rFonts w:cs="Arial"/>
                </w:rPr>
                <w:t>&gt;=.93</w:t>
              </w:r>
            </w:ins>
          </w:p>
        </w:tc>
        <w:tc>
          <w:tcPr>
            <w:tcW w:w="925" w:type="pct"/>
          </w:tcPr>
          <w:p w:rsidR="00EB6106" w:rsidRPr="000F6E91" w:rsidRDefault="00C11560" w:rsidP="00321935">
            <w:pPr>
              <w:pStyle w:val="TableCell"/>
              <w:spacing w:before="60" w:after="60"/>
              <w:rPr>
                <w:ins w:id="1662" w:author="anjohnston" w:date="2010-10-14T15:52:00Z"/>
                <w:rFonts w:cs="Arial"/>
              </w:rPr>
            </w:pPr>
            <w:ins w:id="1663" w:author="anjohnston" w:date="2010-10-14T15:52:00Z">
              <w:r w:rsidRPr="00C11560">
                <w:rPr>
                  <w:rFonts w:cs="Arial"/>
                </w:rPr>
                <w:t>Program Design</w:t>
              </w:r>
            </w:ins>
          </w:p>
        </w:tc>
      </w:tr>
      <w:tr w:rsidR="00EB6106" w:rsidRPr="006E0899" w:rsidTr="000F6E91">
        <w:trPr>
          <w:ins w:id="1664" w:author="anjohnston" w:date="2010-10-14T15:52:00Z"/>
        </w:trPr>
        <w:tc>
          <w:tcPr>
            <w:tcW w:w="2398" w:type="pct"/>
          </w:tcPr>
          <w:p w:rsidR="00EB6106" w:rsidRPr="000F6E91" w:rsidRDefault="00C11560" w:rsidP="00321935">
            <w:pPr>
              <w:pStyle w:val="TableCell"/>
              <w:spacing w:before="60" w:after="60"/>
              <w:rPr>
                <w:ins w:id="1665" w:author="anjohnston" w:date="2010-10-14T15:52:00Z"/>
                <w:rFonts w:cs="Arial"/>
              </w:rPr>
            </w:pPr>
            <w:ins w:id="1666" w:author="anjohnston" w:date="2010-10-14T15:52:00Z">
              <w:r w:rsidRPr="00C11560">
                <w:rPr>
                  <w:rFonts w:cs="Arial"/>
                </w:rPr>
                <w:t>HW , Hot water used per day in gallons</w:t>
              </w:r>
            </w:ins>
          </w:p>
        </w:tc>
        <w:tc>
          <w:tcPr>
            <w:tcW w:w="712" w:type="pct"/>
          </w:tcPr>
          <w:p w:rsidR="00EB6106" w:rsidRPr="000F6E91" w:rsidRDefault="00C11560" w:rsidP="00321935">
            <w:pPr>
              <w:pStyle w:val="TableCell"/>
              <w:spacing w:before="60" w:after="60"/>
              <w:rPr>
                <w:ins w:id="1667" w:author="anjohnston" w:date="2010-10-14T15:52:00Z"/>
                <w:rFonts w:cs="Arial"/>
              </w:rPr>
            </w:pPr>
            <w:ins w:id="1668" w:author="anjohnston" w:date="2010-10-14T15:52:00Z">
              <w:r w:rsidRPr="00C11560">
                <w:rPr>
                  <w:rFonts w:cs="Arial"/>
                </w:rPr>
                <w:t>Fixed</w:t>
              </w:r>
            </w:ins>
          </w:p>
        </w:tc>
        <w:tc>
          <w:tcPr>
            <w:tcW w:w="965" w:type="pct"/>
          </w:tcPr>
          <w:p w:rsidR="00EB6106" w:rsidRPr="000F6E91" w:rsidRDefault="00C11560" w:rsidP="00321935">
            <w:pPr>
              <w:pStyle w:val="TableCell"/>
              <w:spacing w:before="60" w:after="60"/>
              <w:rPr>
                <w:ins w:id="1669" w:author="anjohnston" w:date="2010-10-14T15:52:00Z"/>
                <w:rFonts w:cs="Arial"/>
              </w:rPr>
            </w:pPr>
            <w:ins w:id="1670" w:author="anjohnston" w:date="2010-10-14T15:52:00Z">
              <w:r w:rsidRPr="00C11560">
                <w:rPr>
                  <w:rFonts w:cs="Arial"/>
                </w:rPr>
                <w:t>64.3 gallon/day</w:t>
              </w:r>
            </w:ins>
          </w:p>
        </w:tc>
        <w:tc>
          <w:tcPr>
            <w:tcW w:w="925" w:type="pct"/>
          </w:tcPr>
          <w:p w:rsidR="00EB6106" w:rsidRPr="000F6E91" w:rsidRDefault="00DE180A" w:rsidP="00321935">
            <w:pPr>
              <w:pStyle w:val="TableCell"/>
              <w:spacing w:before="60" w:after="60"/>
              <w:rPr>
                <w:ins w:id="1671" w:author="anjohnston" w:date="2010-10-14T15:52:00Z"/>
                <w:rFonts w:cs="Arial"/>
              </w:rPr>
            </w:pPr>
            <w:ins w:id="1672" w:author="anjohnston" w:date="2010-10-14T16:51:00Z">
              <w:r w:rsidRPr="000F6E91">
                <w:rPr>
                  <w:rStyle w:val="FootnoteReference"/>
                  <w:rFonts w:cs="Arial"/>
                  <w:vertAlign w:val="baseline"/>
                </w:rPr>
                <w:t>2</w:t>
              </w:r>
            </w:ins>
          </w:p>
        </w:tc>
      </w:tr>
      <w:tr w:rsidR="00EB6106" w:rsidRPr="006E0899" w:rsidTr="000F6E91">
        <w:trPr>
          <w:cnfStyle w:val="000000010000"/>
          <w:trHeight w:val="77"/>
          <w:ins w:id="1673" w:author="anjohnston" w:date="2010-10-14T15:52:00Z"/>
        </w:trPr>
        <w:tc>
          <w:tcPr>
            <w:tcW w:w="2398" w:type="pct"/>
          </w:tcPr>
          <w:p w:rsidR="00EB6106" w:rsidRPr="000F6E91" w:rsidRDefault="00C11560" w:rsidP="00321935">
            <w:pPr>
              <w:pStyle w:val="TableCell"/>
              <w:spacing w:before="60" w:after="60"/>
              <w:rPr>
                <w:ins w:id="1674" w:author="anjohnston" w:date="2010-10-14T15:52:00Z"/>
                <w:rFonts w:cs="Arial"/>
              </w:rPr>
            </w:pPr>
            <w:ins w:id="1675" w:author="anjohnston" w:date="2010-10-14T15:52:00Z">
              <w:r w:rsidRPr="00C11560">
                <w:rPr>
                  <w:rFonts w:cs="Arial"/>
                </w:rPr>
                <w:t>T</w:t>
              </w:r>
              <w:r w:rsidR="00DE180A" w:rsidRPr="000F6E91">
                <w:rPr>
                  <w:rFonts w:cs="Arial"/>
                  <w:vertAlign w:val="subscript"/>
                </w:rPr>
                <w:t>hot</w:t>
              </w:r>
              <w:r w:rsidRPr="00C11560">
                <w:rPr>
                  <w:rFonts w:cs="Arial"/>
                </w:rPr>
                <w:t xml:space="preserve"> , Temperature of hot water</w:t>
              </w:r>
            </w:ins>
          </w:p>
        </w:tc>
        <w:tc>
          <w:tcPr>
            <w:tcW w:w="712" w:type="pct"/>
          </w:tcPr>
          <w:p w:rsidR="00EB6106" w:rsidRPr="000F6E91" w:rsidRDefault="00C11560" w:rsidP="00321935">
            <w:pPr>
              <w:pStyle w:val="TableCell"/>
              <w:spacing w:before="60" w:after="60"/>
              <w:rPr>
                <w:ins w:id="1676" w:author="anjohnston" w:date="2010-10-14T15:52:00Z"/>
                <w:rFonts w:cs="Arial"/>
              </w:rPr>
            </w:pPr>
            <w:ins w:id="1677" w:author="anjohnston" w:date="2010-10-14T15:52:00Z">
              <w:r w:rsidRPr="00C11560">
                <w:rPr>
                  <w:rFonts w:cs="Arial"/>
                </w:rPr>
                <w:t>Fixed</w:t>
              </w:r>
            </w:ins>
          </w:p>
        </w:tc>
        <w:tc>
          <w:tcPr>
            <w:tcW w:w="965" w:type="pct"/>
          </w:tcPr>
          <w:p w:rsidR="00EB6106" w:rsidRPr="000F6E91" w:rsidRDefault="00C11560" w:rsidP="00321935">
            <w:pPr>
              <w:pStyle w:val="TableCell"/>
              <w:spacing w:before="60" w:after="60"/>
              <w:rPr>
                <w:ins w:id="1678" w:author="anjohnston" w:date="2010-10-14T15:52:00Z"/>
                <w:rFonts w:cs="Arial"/>
              </w:rPr>
            </w:pPr>
            <w:ins w:id="1679" w:author="anjohnston" w:date="2010-10-14T15:52:00Z">
              <w:r w:rsidRPr="00C11560">
                <w:rPr>
                  <w:rFonts w:cs="Arial"/>
                </w:rPr>
                <w:t>120 °F</w:t>
              </w:r>
            </w:ins>
          </w:p>
        </w:tc>
        <w:tc>
          <w:tcPr>
            <w:tcW w:w="925" w:type="pct"/>
          </w:tcPr>
          <w:p w:rsidR="00EB6106" w:rsidRPr="000F6E91" w:rsidRDefault="00DE180A" w:rsidP="00321935">
            <w:pPr>
              <w:pStyle w:val="TableCell"/>
              <w:spacing w:before="60" w:after="60"/>
              <w:rPr>
                <w:ins w:id="1680" w:author="anjohnston" w:date="2010-10-14T15:52:00Z"/>
                <w:rFonts w:cs="Arial"/>
              </w:rPr>
            </w:pPr>
            <w:ins w:id="1681" w:author="anjohnston" w:date="2010-10-14T16:51:00Z">
              <w:r w:rsidRPr="000F6E91">
                <w:rPr>
                  <w:rStyle w:val="FootnoteReference"/>
                  <w:rFonts w:cs="Arial"/>
                  <w:vertAlign w:val="baseline"/>
                </w:rPr>
                <w:t>3</w:t>
              </w:r>
            </w:ins>
          </w:p>
        </w:tc>
      </w:tr>
      <w:tr w:rsidR="00EB6106" w:rsidRPr="006E0899" w:rsidTr="000F6E91">
        <w:trPr>
          <w:ins w:id="1682" w:author="anjohnston" w:date="2010-10-14T15:52:00Z"/>
        </w:trPr>
        <w:tc>
          <w:tcPr>
            <w:tcW w:w="2398" w:type="pct"/>
          </w:tcPr>
          <w:p w:rsidR="00EB6106" w:rsidRPr="000F6E91" w:rsidRDefault="00C11560" w:rsidP="00321935">
            <w:pPr>
              <w:pStyle w:val="TableCell"/>
              <w:spacing w:before="60" w:after="60"/>
              <w:rPr>
                <w:ins w:id="1683" w:author="anjohnston" w:date="2010-10-14T15:52:00Z"/>
                <w:rFonts w:cs="Arial"/>
              </w:rPr>
            </w:pPr>
            <w:ins w:id="1684" w:author="anjohnston" w:date="2010-10-14T15:52:00Z">
              <w:r w:rsidRPr="00C11560">
                <w:rPr>
                  <w:rFonts w:cs="Arial"/>
                </w:rPr>
                <w:t>T</w:t>
              </w:r>
              <w:r w:rsidR="00DE180A" w:rsidRPr="000F6E91">
                <w:rPr>
                  <w:rFonts w:cs="Arial"/>
                  <w:vertAlign w:val="subscript"/>
                </w:rPr>
                <w:t>cold</w:t>
              </w:r>
              <w:r w:rsidRPr="00C11560">
                <w:rPr>
                  <w:rFonts w:cs="Arial"/>
                </w:rPr>
                <w:t xml:space="preserve"> , Temperature of cold water supply</w:t>
              </w:r>
            </w:ins>
          </w:p>
        </w:tc>
        <w:tc>
          <w:tcPr>
            <w:tcW w:w="712" w:type="pct"/>
          </w:tcPr>
          <w:p w:rsidR="00EB6106" w:rsidRPr="000F6E91" w:rsidRDefault="00C11560" w:rsidP="00321935">
            <w:pPr>
              <w:pStyle w:val="TableCell"/>
              <w:spacing w:before="60" w:after="60"/>
              <w:rPr>
                <w:ins w:id="1685" w:author="anjohnston" w:date="2010-10-14T15:52:00Z"/>
                <w:rFonts w:cs="Arial"/>
              </w:rPr>
            </w:pPr>
            <w:ins w:id="1686" w:author="anjohnston" w:date="2010-10-14T15:52:00Z">
              <w:r w:rsidRPr="00C11560">
                <w:rPr>
                  <w:rFonts w:cs="Arial"/>
                </w:rPr>
                <w:t>Fixed</w:t>
              </w:r>
            </w:ins>
          </w:p>
        </w:tc>
        <w:tc>
          <w:tcPr>
            <w:tcW w:w="965" w:type="pct"/>
          </w:tcPr>
          <w:p w:rsidR="00EB6106" w:rsidRPr="000F6E91" w:rsidRDefault="00C11560" w:rsidP="00321935">
            <w:pPr>
              <w:pStyle w:val="TableCell"/>
              <w:spacing w:before="60" w:after="60"/>
              <w:rPr>
                <w:ins w:id="1687" w:author="anjohnston" w:date="2010-10-14T15:52:00Z"/>
                <w:rFonts w:cs="Arial"/>
              </w:rPr>
            </w:pPr>
            <w:ins w:id="1688" w:author="anjohnston" w:date="2010-10-14T15:52:00Z">
              <w:r w:rsidRPr="00C11560">
                <w:rPr>
                  <w:rFonts w:cs="Arial"/>
                </w:rPr>
                <w:t>55 °F</w:t>
              </w:r>
            </w:ins>
          </w:p>
        </w:tc>
        <w:tc>
          <w:tcPr>
            <w:tcW w:w="925" w:type="pct"/>
          </w:tcPr>
          <w:p w:rsidR="00EB6106" w:rsidRPr="000F6E91" w:rsidRDefault="00DE180A" w:rsidP="00321935">
            <w:pPr>
              <w:pStyle w:val="TableCell"/>
              <w:spacing w:before="60" w:after="60"/>
              <w:rPr>
                <w:ins w:id="1689" w:author="anjohnston" w:date="2010-10-14T15:52:00Z"/>
                <w:rFonts w:cs="Arial"/>
              </w:rPr>
            </w:pPr>
            <w:ins w:id="1690" w:author="anjohnston" w:date="2010-10-14T16:51:00Z">
              <w:r w:rsidRPr="000F6E91">
                <w:rPr>
                  <w:rStyle w:val="FootnoteReference"/>
                  <w:rFonts w:cs="Arial"/>
                  <w:vertAlign w:val="baseline"/>
                </w:rPr>
                <w:t>4</w:t>
              </w:r>
            </w:ins>
          </w:p>
        </w:tc>
      </w:tr>
      <w:tr w:rsidR="00EB6106" w:rsidRPr="006E0899" w:rsidTr="000F6E91">
        <w:trPr>
          <w:cnfStyle w:val="000000010000"/>
          <w:ins w:id="1691" w:author="anjohnston" w:date="2010-10-14T15:52:00Z"/>
        </w:trPr>
        <w:tc>
          <w:tcPr>
            <w:tcW w:w="2398" w:type="pct"/>
          </w:tcPr>
          <w:p w:rsidR="00EB6106" w:rsidRPr="000F6E91" w:rsidRDefault="00C11560" w:rsidP="00321935">
            <w:pPr>
              <w:pStyle w:val="TableCell"/>
              <w:spacing w:before="60" w:after="60"/>
              <w:rPr>
                <w:ins w:id="1692" w:author="anjohnston" w:date="2010-10-14T15:52:00Z"/>
                <w:rFonts w:cs="Arial"/>
              </w:rPr>
            </w:pPr>
            <w:ins w:id="1693" w:author="anjohnston" w:date="2010-10-14T15:52:00Z">
              <w:r w:rsidRPr="00C11560">
                <w:rPr>
                  <w:rFonts w:cs="Arial"/>
                </w:rPr>
                <w:t>EnergyToDemandFactor</w:t>
              </w:r>
            </w:ins>
          </w:p>
        </w:tc>
        <w:tc>
          <w:tcPr>
            <w:tcW w:w="712" w:type="pct"/>
          </w:tcPr>
          <w:p w:rsidR="00EB6106" w:rsidRPr="000F6E91" w:rsidRDefault="00C11560" w:rsidP="00321935">
            <w:pPr>
              <w:pStyle w:val="TableCell"/>
              <w:spacing w:before="60" w:after="60"/>
              <w:rPr>
                <w:ins w:id="1694" w:author="anjohnston" w:date="2010-10-14T15:52:00Z"/>
                <w:rFonts w:cs="Arial"/>
              </w:rPr>
            </w:pPr>
            <w:ins w:id="1695" w:author="anjohnston" w:date="2010-10-14T15:52:00Z">
              <w:r w:rsidRPr="00C11560">
                <w:rPr>
                  <w:rFonts w:cs="Arial"/>
                </w:rPr>
                <w:t>Fixed</w:t>
              </w:r>
            </w:ins>
          </w:p>
        </w:tc>
        <w:tc>
          <w:tcPr>
            <w:tcW w:w="965" w:type="pct"/>
          </w:tcPr>
          <w:p w:rsidR="00EB6106" w:rsidRPr="000F6E91" w:rsidRDefault="00C11560" w:rsidP="00321935">
            <w:pPr>
              <w:pStyle w:val="TableCell"/>
              <w:spacing w:before="60" w:after="60"/>
              <w:rPr>
                <w:ins w:id="1696" w:author="anjohnston" w:date="2010-10-14T15:52:00Z"/>
                <w:rFonts w:cs="Arial"/>
              </w:rPr>
            </w:pPr>
            <w:ins w:id="1697" w:author="anjohnston" w:date="2010-10-14T15:52:00Z">
              <w:r w:rsidRPr="00C11560">
                <w:rPr>
                  <w:rFonts w:cs="Arial"/>
                </w:rPr>
                <w:t>0.00009172</w:t>
              </w:r>
            </w:ins>
          </w:p>
        </w:tc>
        <w:tc>
          <w:tcPr>
            <w:tcW w:w="925" w:type="pct"/>
          </w:tcPr>
          <w:p w:rsidR="00EB6106" w:rsidRPr="000F6E91" w:rsidRDefault="00C11560" w:rsidP="00321935">
            <w:pPr>
              <w:pStyle w:val="TableCell"/>
              <w:spacing w:before="60" w:after="60"/>
              <w:rPr>
                <w:ins w:id="1698" w:author="anjohnston" w:date="2010-10-14T15:52:00Z"/>
                <w:rFonts w:cs="Arial"/>
              </w:rPr>
            </w:pPr>
            <w:ins w:id="1699" w:author="anjohnston" w:date="2010-10-14T15:52:00Z">
              <w:r w:rsidRPr="00C11560">
                <w:rPr>
                  <w:rFonts w:cs="Arial"/>
                </w:rPr>
                <w:t>1-4</w:t>
              </w:r>
            </w:ins>
          </w:p>
        </w:tc>
      </w:tr>
    </w:tbl>
    <w:p w:rsidR="00E912F1" w:rsidRDefault="00E912F1" w:rsidP="00E912F1">
      <w:pPr>
        <w:pStyle w:val="BodyText"/>
        <w:rPr>
          <w:ins w:id="1700" w:author="anjohnston" w:date="2010-10-14T16:49:00Z"/>
          <w:b/>
        </w:rPr>
      </w:pPr>
    </w:p>
    <w:p w:rsidR="00E912F1" w:rsidRPr="00E912F1" w:rsidRDefault="00E912F1" w:rsidP="00E912F1">
      <w:pPr>
        <w:pStyle w:val="BodyText"/>
        <w:rPr>
          <w:ins w:id="1701" w:author="anjohnston" w:date="2010-10-14T16:49:00Z"/>
          <w:b/>
        </w:rPr>
      </w:pPr>
      <w:ins w:id="1702" w:author="anjohnston" w:date="2010-10-14T16:49:00Z">
        <w:r w:rsidRPr="00E912F1">
          <w:rPr>
            <w:b/>
          </w:rPr>
          <w:t>Sources:</w:t>
        </w:r>
      </w:ins>
    </w:p>
    <w:p w:rsidR="00E912F1" w:rsidRDefault="00E912F1" w:rsidP="006C7B52">
      <w:pPr>
        <w:pStyle w:val="source1"/>
        <w:numPr>
          <w:ilvl w:val="0"/>
          <w:numId w:val="64"/>
        </w:numPr>
        <w:rPr>
          <w:ins w:id="1703" w:author="anjohnston" w:date="2010-10-14T16:50:00Z"/>
        </w:rPr>
      </w:pPr>
      <w:ins w:id="1704" w:author="anjohnston" w:date="2010-10-14T16:50:00Z">
        <w:r w:rsidRPr="00E912F1">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ins>
    </w:p>
    <w:p w:rsidR="00E912F1" w:rsidRDefault="00E912F1" w:rsidP="00E912F1">
      <w:pPr>
        <w:pStyle w:val="source1"/>
        <w:rPr>
          <w:ins w:id="1705" w:author="anjohnston" w:date="2010-10-14T16:50:00Z"/>
        </w:rPr>
      </w:pPr>
      <w:ins w:id="1706" w:author="anjohnston" w:date="2010-10-14T16:50:00Z">
        <w:r w:rsidRPr="00E912F1">
          <w:t>Energy Conservation Program for Consumer Products: Test Procedure for Water Heaters”, Federal Register / Vol. 63, No. 90, p. 25996</w:t>
        </w:r>
      </w:ins>
    </w:p>
    <w:p w:rsidR="00E912F1" w:rsidRDefault="00E912F1" w:rsidP="00E912F1">
      <w:pPr>
        <w:pStyle w:val="source1"/>
        <w:rPr>
          <w:ins w:id="1707" w:author="anjohnston" w:date="2010-10-14T16:51:00Z"/>
        </w:rPr>
      </w:pPr>
      <w:ins w:id="1708" w:author="anjohnston" w:date="2010-10-14T16:50:00Z">
        <w:r w:rsidRPr="00E912F1">
          <w:t>Many states have plumbing codes that limit shower and bathtub water temperature to 120 °F.</w:t>
        </w:r>
      </w:ins>
    </w:p>
    <w:p w:rsidR="00E912F1" w:rsidRDefault="00E912F1" w:rsidP="00E912F1">
      <w:pPr>
        <w:pStyle w:val="source1"/>
        <w:rPr>
          <w:ins w:id="1709" w:author="anjohnston" w:date="2010-10-14T16:49:00Z"/>
        </w:rPr>
      </w:pPr>
      <w:ins w:id="1710" w:author="anjohnston" w:date="2010-10-14T16:51:00Z">
        <w:r w:rsidRPr="00E912F1">
          <w:t>Mid-Atlantic TRM, footnote #24</w:t>
        </w:r>
      </w:ins>
    </w:p>
    <w:p w:rsidR="00EB6106" w:rsidRPr="00C465DB" w:rsidRDefault="00EB6106" w:rsidP="007A0424">
      <w:pPr>
        <w:pStyle w:val="Heading3"/>
        <w:rPr>
          <w:ins w:id="1711" w:author="anjohnston" w:date="2010-10-14T15:52:00Z"/>
        </w:rPr>
      </w:pPr>
      <w:ins w:id="1712" w:author="anjohnston" w:date="2010-10-14T15:52:00Z">
        <w:r w:rsidRPr="00837206">
          <w:t>Deemed Savings</w:t>
        </w:r>
      </w:ins>
    </w:p>
    <w:p w:rsidR="00EB6106" w:rsidRDefault="00EB6106" w:rsidP="00EB6106">
      <w:pPr>
        <w:pStyle w:val="BodyText"/>
        <w:rPr>
          <w:ins w:id="1713" w:author="anjohnston" w:date="2010-10-14T15:52:00Z"/>
        </w:rPr>
      </w:pPr>
      <w:ins w:id="1714" w:author="anjohnston" w:date="2010-10-14T15:52:00Z">
        <w:r w:rsidRPr="00837206">
          <w:t xml:space="preserve">The deemed savings for the installation of </w:t>
        </w:r>
        <w:r>
          <w:t>efficient electric</w:t>
        </w:r>
        <w:r w:rsidRPr="00837206">
          <w:t xml:space="preserve"> water heaters with</w:t>
        </w:r>
        <w:r>
          <w:t xml:space="preserve"> various</w:t>
        </w:r>
        <w:r w:rsidRPr="00837206">
          <w:t xml:space="preserve"> Energy Factor</w:t>
        </w:r>
        <w:r>
          <w:t>s are listed below.</w:t>
        </w:r>
      </w:ins>
    </w:p>
    <w:p w:rsidR="00B54168" w:rsidRPr="00B54168" w:rsidRDefault="00B54168" w:rsidP="00B54168">
      <w:pPr>
        <w:pStyle w:val="Caption"/>
      </w:pPr>
      <w:bookmarkStart w:id="1715" w:name="_Toc276631643"/>
      <w:r w:rsidRPr="00B54168">
        <w:t xml:space="preserve">Table </w:t>
      </w:r>
      <w:ins w:id="1716" w:author="IKim" w:date="2010-10-27T11:30:00Z">
        <w:r w:rsidR="005B4AFB">
          <w:fldChar w:fldCharType="begin"/>
        </w:r>
        <w:r w:rsidR="003A40FA">
          <w:instrText xml:space="preserve"> STYLEREF 1 \s </w:instrText>
        </w:r>
      </w:ins>
      <w:r w:rsidR="005B4AFB">
        <w:fldChar w:fldCharType="separate"/>
      </w:r>
      <w:r w:rsidR="00BA6B8F">
        <w:rPr>
          <w:noProof/>
        </w:rPr>
        <w:t>2</w:t>
      </w:r>
      <w:ins w:id="171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18" w:author="IKim" w:date="2010-11-04T10:53:00Z">
        <w:r w:rsidR="00BA6B8F">
          <w:rPr>
            <w:noProof/>
          </w:rPr>
          <w:t>3</w:t>
        </w:r>
      </w:ins>
      <w:ins w:id="1719" w:author="IKim" w:date="2010-10-27T11:30:00Z">
        <w:r w:rsidR="005B4AFB">
          <w:fldChar w:fldCharType="end"/>
        </w:r>
      </w:ins>
      <w:del w:id="172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w:delText>
        </w:r>
        <w:r w:rsidR="005B4AFB" w:rsidDel="00F47DC4">
          <w:fldChar w:fldCharType="end"/>
        </w:r>
      </w:del>
      <w:del w:id="1721"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w:delText>
        </w:r>
        <w:r w:rsidR="005B4AFB" w:rsidDel="009D314F">
          <w:fldChar w:fldCharType="end"/>
        </w:r>
      </w:del>
      <w:del w:id="1722"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3</w:delText>
        </w:r>
        <w:r w:rsidR="005B4AFB" w:rsidDel="00070716">
          <w:fldChar w:fldCharType="end"/>
        </w:r>
      </w:del>
      <w:r w:rsidRPr="00B54168">
        <w:t>: Energy Savings and Demand Reductions</w:t>
      </w:r>
      <w:bookmarkEnd w:id="1715"/>
    </w:p>
    <w:tbl>
      <w:tblPr>
        <w:tblStyle w:val="MediumShading11"/>
        <w:tblW w:w="5000" w:type="pct"/>
        <w:tblLook w:val="0420"/>
      </w:tblPr>
      <w:tblGrid>
        <w:gridCol w:w="2952"/>
        <w:gridCol w:w="2953"/>
        <w:gridCol w:w="2951"/>
      </w:tblGrid>
      <w:tr w:rsidR="00EB6106" w:rsidRPr="006E0899" w:rsidTr="006C7B52">
        <w:trPr>
          <w:cnfStyle w:val="100000000000"/>
          <w:ins w:id="1723" w:author="anjohnston" w:date="2010-10-14T15:52:00Z"/>
        </w:trPr>
        <w:tc>
          <w:tcPr>
            <w:tcW w:w="1667" w:type="pct"/>
          </w:tcPr>
          <w:p w:rsidR="00EB6106" w:rsidRPr="006E1B95" w:rsidRDefault="00EB6106" w:rsidP="00321935">
            <w:pPr>
              <w:pStyle w:val="TableCell"/>
              <w:spacing w:before="60" w:after="60"/>
              <w:rPr>
                <w:ins w:id="1724" w:author="anjohnston" w:date="2010-10-14T15:52:00Z"/>
              </w:rPr>
            </w:pPr>
            <w:ins w:id="1725" w:author="anjohnston" w:date="2010-10-14T15:52:00Z">
              <w:r w:rsidRPr="006E1B95">
                <w:t>Energy Factor</w:t>
              </w:r>
            </w:ins>
          </w:p>
        </w:tc>
        <w:tc>
          <w:tcPr>
            <w:tcW w:w="1667" w:type="pct"/>
          </w:tcPr>
          <w:p w:rsidR="00EB6106" w:rsidRPr="006E1B95" w:rsidRDefault="00EB6106" w:rsidP="00321935">
            <w:pPr>
              <w:pStyle w:val="TableCell"/>
              <w:spacing w:before="60" w:after="60"/>
              <w:rPr>
                <w:ins w:id="1726" w:author="anjohnston" w:date="2010-10-14T15:52:00Z"/>
              </w:rPr>
            </w:pPr>
            <w:ins w:id="1727" w:author="anjohnston" w:date="2010-10-14T15:52:00Z">
              <w:r w:rsidRPr="006E1B95">
                <w:t>Energy Savings (kWh)</w:t>
              </w:r>
            </w:ins>
          </w:p>
        </w:tc>
        <w:tc>
          <w:tcPr>
            <w:tcW w:w="1666" w:type="pct"/>
          </w:tcPr>
          <w:p w:rsidR="00EB6106" w:rsidRPr="006E1B95" w:rsidRDefault="00EB6106" w:rsidP="00321935">
            <w:pPr>
              <w:pStyle w:val="TableCell"/>
              <w:spacing w:before="60" w:after="60"/>
              <w:rPr>
                <w:ins w:id="1728" w:author="anjohnston" w:date="2010-10-14T15:52:00Z"/>
              </w:rPr>
            </w:pPr>
            <w:ins w:id="1729" w:author="anjohnston" w:date="2010-10-14T15:52:00Z">
              <w:r w:rsidRPr="006E1B95">
                <w:t>Demand Reduction (kW)</w:t>
              </w:r>
            </w:ins>
          </w:p>
        </w:tc>
      </w:tr>
      <w:tr w:rsidR="00EB6106" w:rsidRPr="006E0899" w:rsidTr="006C7B52">
        <w:trPr>
          <w:cnfStyle w:val="000000100000"/>
          <w:ins w:id="1730" w:author="anjohnston" w:date="2010-10-14T15:52:00Z"/>
        </w:trPr>
        <w:tc>
          <w:tcPr>
            <w:tcW w:w="1667" w:type="pct"/>
          </w:tcPr>
          <w:p w:rsidR="00EB6106" w:rsidRPr="006E0899" w:rsidRDefault="00C11560" w:rsidP="00321935">
            <w:pPr>
              <w:pStyle w:val="TableCell"/>
              <w:spacing w:before="60" w:after="60"/>
              <w:rPr>
                <w:ins w:id="1731" w:author="anjohnston" w:date="2010-10-14T15:52:00Z"/>
              </w:rPr>
            </w:pPr>
            <w:ins w:id="1732" w:author="anjohnston" w:date="2010-10-14T15:52:00Z">
              <w:r w:rsidRPr="00C11560">
                <w:t xml:space="preserve">0.95 </w:t>
              </w:r>
            </w:ins>
          </w:p>
        </w:tc>
        <w:tc>
          <w:tcPr>
            <w:tcW w:w="1667" w:type="pct"/>
          </w:tcPr>
          <w:p w:rsidR="00EB6106" w:rsidRPr="006E0899" w:rsidRDefault="00C11560" w:rsidP="00321935">
            <w:pPr>
              <w:pStyle w:val="TableCell"/>
              <w:spacing w:before="60" w:after="60"/>
              <w:rPr>
                <w:ins w:id="1733" w:author="anjohnston" w:date="2010-10-14T15:52:00Z"/>
              </w:rPr>
            </w:pPr>
            <w:ins w:id="1734" w:author="anjohnston" w:date="2010-10-14T15:52:00Z">
              <w:r w:rsidRPr="00C11560">
                <w:t xml:space="preserve">217 </w:t>
              </w:r>
            </w:ins>
          </w:p>
        </w:tc>
        <w:tc>
          <w:tcPr>
            <w:tcW w:w="1666" w:type="pct"/>
          </w:tcPr>
          <w:p w:rsidR="00EB6106" w:rsidRPr="006E0899" w:rsidRDefault="00C11560" w:rsidP="00321935">
            <w:pPr>
              <w:pStyle w:val="TableCell"/>
              <w:spacing w:before="60" w:after="60"/>
              <w:rPr>
                <w:ins w:id="1735" w:author="anjohnston" w:date="2010-10-14T15:52:00Z"/>
              </w:rPr>
            </w:pPr>
            <w:ins w:id="1736" w:author="anjohnston" w:date="2010-10-14T15:52:00Z">
              <w:r w:rsidRPr="00C11560">
                <w:t xml:space="preserve"> 0.0199 </w:t>
              </w:r>
            </w:ins>
          </w:p>
        </w:tc>
      </w:tr>
      <w:tr w:rsidR="00EB6106" w:rsidRPr="006E0899" w:rsidTr="006C7B52">
        <w:trPr>
          <w:cnfStyle w:val="000000010000"/>
          <w:ins w:id="1737" w:author="anjohnston" w:date="2010-10-14T15:52:00Z"/>
        </w:trPr>
        <w:tc>
          <w:tcPr>
            <w:tcW w:w="1667" w:type="pct"/>
          </w:tcPr>
          <w:p w:rsidR="00EB6106" w:rsidRPr="006E0899" w:rsidRDefault="00C11560" w:rsidP="00321935">
            <w:pPr>
              <w:pStyle w:val="TableCell"/>
              <w:spacing w:before="60" w:after="60"/>
              <w:rPr>
                <w:ins w:id="1738" w:author="anjohnston" w:date="2010-10-14T15:52:00Z"/>
              </w:rPr>
            </w:pPr>
            <w:ins w:id="1739" w:author="anjohnston" w:date="2010-10-14T15:52:00Z">
              <w:r w:rsidRPr="00C11560">
                <w:t xml:space="preserve">0.94 </w:t>
              </w:r>
            </w:ins>
          </w:p>
        </w:tc>
        <w:tc>
          <w:tcPr>
            <w:tcW w:w="1667" w:type="pct"/>
          </w:tcPr>
          <w:p w:rsidR="00EB6106" w:rsidRPr="006E0899" w:rsidRDefault="00C11560" w:rsidP="00321935">
            <w:pPr>
              <w:pStyle w:val="TableCell"/>
              <w:spacing w:before="60" w:after="60"/>
              <w:rPr>
                <w:ins w:id="1740" w:author="anjohnston" w:date="2010-10-14T15:52:00Z"/>
              </w:rPr>
            </w:pPr>
            <w:ins w:id="1741" w:author="anjohnston" w:date="2010-10-14T15:52:00Z">
              <w:r w:rsidRPr="00C11560">
                <w:t xml:space="preserve">175 </w:t>
              </w:r>
            </w:ins>
          </w:p>
        </w:tc>
        <w:tc>
          <w:tcPr>
            <w:tcW w:w="1666" w:type="pct"/>
          </w:tcPr>
          <w:p w:rsidR="00EB6106" w:rsidRPr="006E0899" w:rsidRDefault="00C11560" w:rsidP="00321935">
            <w:pPr>
              <w:pStyle w:val="TableCell"/>
              <w:spacing w:before="60" w:after="60"/>
              <w:rPr>
                <w:ins w:id="1742" w:author="anjohnston" w:date="2010-10-14T15:52:00Z"/>
              </w:rPr>
            </w:pPr>
            <w:ins w:id="1743" w:author="anjohnston" w:date="2010-10-14T15:52:00Z">
              <w:r w:rsidRPr="00C11560">
                <w:t xml:space="preserve">0.0161 </w:t>
              </w:r>
            </w:ins>
          </w:p>
        </w:tc>
      </w:tr>
      <w:tr w:rsidR="00EB6106" w:rsidRPr="006E0899" w:rsidTr="006C7B52">
        <w:trPr>
          <w:cnfStyle w:val="000000100000"/>
          <w:ins w:id="1744" w:author="anjohnston" w:date="2010-10-14T15:52:00Z"/>
        </w:trPr>
        <w:tc>
          <w:tcPr>
            <w:tcW w:w="1667" w:type="pct"/>
          </w:tcPr>
          <w:p w:rsidR="00EB6106" w:rsidRPr="006E0899" w:rsidRDefault="00C11560" w:rsidP="00321935">
            <w:pPr>
              <w:pStyle w:val="TableCell"/>
              <w:spacing w:before="60" w:after="60"/>
              <w:rPr>
                <w:ins w:id="1745" w:author="anjohnston" w:date="2010-10-14T15:52:00Z"/>
              </w:rPr>
            </w:pPr>
            <w:ins w:id="1746" w:author="anjohnston" w:date="2010-10-14T15:52:00Z">
              <w:r w:rsidRPr="00C11560">
                <w:t xml:space="preserve">0.93 </w:t>
              </w:r>
            </w:ins>
          </w:p>
        </w:tc>
        <w:tc>
          <w:tcPr>
            <w:tcW w:w="1667" w:type="pct"/>
          </w:tcPr>
          <w:p w:rsidR="00EB6106" w:rsidRPr="006E0899" w:rsidRDefault="006C7B52" w:rsidP="00321935">
            <w:pPr>
              <w:pStyle w:val="TableCell"/>
              <w:spacing w:before="60" w:after="60"/>
              <w:rPr>
                <w:ins w:id="1747" w:author="anjohnston" w:date="2010-10-14T15:52:00Z"/>
              </w:rPr>
            </w:pPr>
            <w:r>
              <w:t>1</w:t>
            </w:r>
            <w:ins w:id="1748" w:author="anjohnston" w:date="2010-10-14T15:52:00Z">
              <w:r w:rsidR="00C11560" w:rsidRPr="00C11560">
                <w:t xml:space="preserve">33 </w:t>
              </w:r>
            </w:ins>
          </w:p>
        </w:tc>
        <w:tc>
          <w:tcPr>
            <w:tcW w:w="1666" w:type="pct"/>
          </w:tcPr>
          <w:p w:rsidR="00EB6106" w:rsidRPr="006E0899" w:rsidRDefault="00C11560" w:rsidP="00321935">
            <w:pPr>
              <w:pStyle w:val="TableCell"/>
              <w:spacing w:before="60" w:after="60"/>
              <w:rPr>
                <w:ins w:id="1749" w:author="anjohnston" w:date="2010-10-14T15:52:00Z"/>
              </w:rPr>
            </w:pPr>
            <w:ins w:id="1750" w:author="anjohnston" w:date="2010-10-14T15:52:00Z">
              <w:r w:rsidRPr="00C11560">
                <w:t xml:space="preserve">0.0122 </w:t>
              </w:r>
            </w:ins>
          </w:p>
        </w:tc>
      </w:tr>
    </w:tbl>
    <w:p w:rsidR="00EB6106" w:rsidRDefault="00EB6106" w:rsidP="00EB6106">
      <w:pPr>
        <w:pStyle w:val="BodyText"/>
        <w:rPr>
          <w:ins w:id="1751" w:author="anjohnston" w:date="2010-10-14T15:57:00Z"/>
        </w:rPr>
      </w:pPr>
    </w:p>
    <w:p w:rsidR="00EB6106" w:rsidRPr="00C465DB" w:rsidRDefault="00EB6106" w:rsidP="007A0424">
      <w:pPr>
        <w:pStyle w:val="Heading3"/>
        <w:rPr>
          <w:ins w:id="1752" w:author="anjohnston" w:date="2010-10-14T15:52:00Z"/>
        </w:rPr>
      </w:pPr>
      <w:ins w:id="1753" w:author="anjohnston" w:date="2010-10-14T15:52:00Z">
        <w:r w:rsidRPr="00837206">
          <w:lastRenderedPageBreak/>
          <w:t>Measure Life</w:t>
        </w:r>
      </w:ins>
    </w:p>
    <w:p w:rsidR="00EB6106" w:rsidRPr="00C465DB" w:rsidRDefault="00EB6106" w:rsidP="00EB6106">
      <w:pPr>
        <w:pStyle w:val="BodyText"/>
        <w:rPr>
          <w:ins w:id="1754" w:author="anjohnston" w:date="2010-10-14T15:52:00Z"/>
        </w:rPr>
      </w:pPr>
      <w:ins w:id="1755" w:author="anjohnston" w:date="2010-10-14T15:52:00Z">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ins>
      <w:ins w:id="1756" w:author="anjohnston" w:date="2010-10-14T16:35:00Z">
        <w:r w:rsidR="00D43D38" w:rsidRPr="00CC745B">
          <w:rPr>
            <w:rStyle w:val="FootnoteReference"/>
          </w:rPr>
          <w:footnoteReference w:id="15"/>
        </w:r>
      </w:ins>
    </w:p>
    <w:p w:rsidR="00EB6106" w:rsidRPr="00C465DB" w:rsidRDefault="00EB6106" w:rsidP="007A0424">
      <w:pPr>
        <w:pStyle w:val="Heading3"/>
        <w:rPr>
          <w:ins w:id="1761" w:author="anjohnston" w:date="2010-10-14T15:52:00Z"/>
        </w:rPr>
      </w:pPr>
      <w:ins w:id="1762" w:author="anjohnston" w:date="2010-10-14T15:52:00Z">
        <w:r w:rsidRPr="00837206">
          <w:t>Evaluation Protocols</w:t>
        </w:r>
      </w:ins>
    </w:p>
    <w:p w:rsidR="00EB6106" w:rsidRDefault="00EB6106" w:rsidP="00EB6106">
      <w:pPr>
        <w:pStyle w:val="BodyText"/>
        <w:rPr>
          <w:ins w:id="1763" w:author="anjohnston" w:date="2010-10-14T15:58:00Z"/>
        </w:rPr>
      </w:pPr>
      <w:ins w:id="1764" w:author="anjohnston" w:date="2010-10-14T15:52:00Z">
        <w:r w:rsidRPr="00837206">
          <w:t>The most appropriate evaluation protocol for this measure is verification of installation coupled with assignment of stipulated energy savings.</w:t>
        </w:r>
      </w:ins>
    </w:p>
    <w:p w:rsidR="00791069" w:rsidRDefault="00791069">
      <w:pPr>
        <w:overflowPunct/>
        <w:autoSpaceDE/>
        <w:autoSpaceDN/>
        <w:adjustRightInd/>
        <w:spacing w:after="0" w:line="240" w:lineRule="auto"/>
        <w:textAlignment w:val="auto"/>
        <w:rPr>
          <w:ins w:id="1765" w:author="IKim" w:date="2010-10-26T13:50:00Z"/>
          <w:rFonts w:cs="Arial"/>
          <w:b/>
          <w:bCs/>
          <w:iCs/>
          <w:sz w:val="24"/>
          <w:szCs w:val="28"/>
        </w:rPr>
      </w:pPr>
      <w:bookmarkStart w:id="1766" w:name="_Toc271723504"/>
      <w:ins w:id="1767" w:author="IKim" w:date="2010-10-26T13:50:00Z">
        <w:r>
          <w:br w:type="page"/>
        </w:r>
      </w:ins>
    </w:p>
    <w:p w:rsidR="00E912F1" w:rsidRPr="00BE0D4B" w:rsidRDefault="00E912F1" w:rsidP="00C33AAB">
      <w:pPr>
        <w:pStyle w:val="Heading2"/>
        <w:rPr>
          <w:ins w:id="1768" w:author="anjohnston" w:date="2010-10-14T16:47:00Z"/>
        </w:rPr>
      </w:pPr>
      <w:bookmarkStart w:id="1769" w:name="_Toc276631538"/>
      <w:ins w:id="1770" w:author="anjohnston" w:date="2010-10-14T16:47:00Z">
        <w:r w:rsidRPr="00F563CA">
          <w:lastRenderedPageBreak/>
          <w:t>Electroluminescent Nightlight</w:t>
        </w:r>
        <w:bookmarkEnd w:id="1766"/>
        <w:bookmarkEnd w:id="1769"/>
      </w:ins>
    </w:p>
    <w:p w:rsidR="000F6E91" w:rsidRPr="00F563CA" w:rsidRDefault="000F6E91" w:rsidP="000F6E91">
      <w:moveToRangeStart w:id="1771" w:author="IKim" w:date="2010-10-26T14:25:00Z" w:name="move275866447"/>
      <w:moveTo w:id="1772" w:author="IKim" w:date="2010-10-26T14:25:00Z">
        <w:r w:rsidRPr="00F563CA">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moveTo>
    </w:p>
    <w:moveToRangeEnd w:id="1771"/>
    <w:p w:rsidR="00E912F1" w:rsidRPr="00FE4EB3" w:rsidRDefault="00E912F1" w:rsidP="007A0424">
      <w:pPr>
        <w:pStyle w:val="Heading3"/>
        <w:rPr>
          <w:ins w:id="1773" w:author="anjohnston" w:date="2010-10-14T16:47:00Z"/>
        </w:rPr>
      </w:pPr>
      <w:ins w:id="1774" w:author="anjohnston" w:date="2010-10-14T16:47:00Z">
        <w:r w:rsidRPr="00FE4EB3">
          <w:t>Algorithms</w:t>
        </w:r>
      </w:ins>
    </w:p>
    <w:p w:rsidR="00E912F1" w:rsidRPr="00F563CA" w:rsidDel="000F6E91" w:rsidRDefault="00E912F1" w:rsidP="008A64EF">
      <w:pPr>
        <w:rPr>
          <w:ins w:id="1775" w:author="anjohnston" w:date="2010-10-14T16:47:00Z"/>
        </w:rPr>
      </w:pPr>
      <w:moveFromRangeStart w:id="1776" w:author="IKim" w:date="2010-10-26T14:25:00Z" w:name="move275866447"/>
      <w:moveFrom w:id="1777" w:author="IKim" w:date="2010-10-26T14:25:00Z">
        <w:ins w:id="1778" w:author="anjohnston" w:date="2010-10-14T16:47:00Z">
          <w:r w:rsidRPr="00F563CA" w:rsidDel="000F6E91">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ins>
      </w:moveFrom>
    </w:p>
    <w:moveFromRangeEnd w:id="1776"/>
    <w:p w:rsidR="00E912F1" w:rsidRPr="00F563CA" w:rsidRDefault="00E912F1" w:rsidP="008A64EF">
      <w:pPr>
        <w:rPr>
          <w:ins w:id="1779" w:author="anjohnston" w:date="2010-10-14T16:47:00Z"/>
        </w:rPr>
      </w:pPr>
      <w:ins w:id="1780" w:author="anjohnston" w:date="2010-10-14T16:47:00Z">
        <w:r w:rsidRPr="00F563CA">
          <w:t>The general form of the equation for the electroluminescent nightlight energy savings algorithm is:</w:t>
        </w:r>
      </w:ins>
    </w:p>
    <w:p w:rsidR="00E912F1" w:rsidRPr="00F563CA" w:rsidDel="000F6E91" w:rsidRDefault="000F6E91" w:rsidP="00F7332F">
      <w:pPr>
        <w:pStyle w:val="Equation"/>
        <w:rPr>
          <w:ins w:id="1781" w:author="anjohnston" w:date="2010-10-14T16:47:00Z"/>
          <w:del w:id="1782" w:author="IKim" w:date="2010-10-26T14:25:00Z"/>
        </w:rPr>
      </w:pPr>
      <w:ins w:id="1783" w:author="IKim" w:date="2010-10-26T14:25:00Z">
        <w:r>
          <w:rPr>
            <w:szCs w:val="24"/>
          </w:rPr>
          <w:sym w:font="Symbol" w:char="F044"/>
        </w:r>
        <w:r>
          <w:t>kWh</w:t>
        </w:r>
        <w:r>
          <w:tab/>
        </w:r>
      </w:ins>
      <w:ins w:id="1784" w:author="mkaar" w:date="2010-10-15T14:12:00Z">
        <w:del w:id="1785" w:author="IKim" w:date="2010-10-26T14:25:00Z">
          <w:r w:rsidR="00763570" w:rsidDel="000F6E91">
            <w:delText xml:space="preserve">Total Savings </w:delText>
          </w:r>
        </w:del>
      </w:ins>
      <w:del w:id="1786" w:author="IKim" w:date="2010-10-26T14:25:00Z">
        <w:r w:rsidR="008A64EF" w:rsidDel="000F6E91">
          <w:tab/>
        </w:r>
      </w:del>
      <w:ins w:id="1787" w:author="mkaar" w:date="2010-10-15T14:12:00Z">
        <w:del w:id="1788" w:author="IKim" w:date="2010-10-26T14:25:00Z">
          <w:r w:rsidR="00763570" w:rsidDel="000F6E91">
            <w:delText xml:space="preserve">= </w:delText>
          </w:r>
        </w:del>
      </w:ins>
      <w:ins w:id="1789" w:author="anjohnston" w:date="2010-10-14T16:47:00Z">
        <w:del w:id="1790" w:author="IKim" w:date="2010-10-26T14:25:00Z">
          <w:r w:rsidR="00E912F1" w:rsidRPr="008A64EF" w:rsidDel="000F6E91">
            <w:delText>Number</w:delText>
          </w:r>
          <w:r w:rsidR="00E912F1" w:rsidRPr="00F563CA" w:rsidDel="000F6E91">
            <w:delText xml:space="preserve"> of </w:delText>
          </w:r>
          <w:r w:rsidR="00E912F1" w:rsidRPr="008A64EF" w:rsidDel="000F6E91">
            <w:delText>Units</w:delText>
          </w:r>
          <w:r w:rsidR="00E912F1" w:rsidRPr="00F563CA" w:rsidDel="000F6E91">
            <w:delText xml:space="preserve"> X Savings per Unit</w:delText>
          </w:r>
        </w:del>
      </w:ins>
    </w:p>
    <w:p w:rsidR="00E912F1" w:rsidRPr="00F563CA" w:rsidRDefault="00E912F1" w:rsidP="00F7332F">
      <w:pPr>
        <w:pStyle w:val="Equation"/>
        <w:rPr>
          <w:ins w:id="1791" w:author="anjohnston" w:date="2010-10-14T16:47:00Z"/>
        </w:rPr>
      </w:pPr>
      <w:ins w:id="1792" w:author="anjohnston" w:date="2010-10-14T16:47:00Z">
        <w:del w:id="1793" w:author="IKim" w:date="2010-10-26T14:25:00Z">
          <w:r w:rsidRPr="00F563CA" w:rsidDel="000F6E91">
            <w:delText>Electricity Impact (kWh)</w:delText>
          </w:r>
        </w:del>
      </w:ins>
      <w:r w:rsidR="008A64EF">
        <w:tab/>
      </w:r>
      <w:ins w:id="1794" w:author="anjohnston" w:date="2010-10-14T16:47:00Z">
        <w:r w:rsidRPr="00F563CA">
          <w:t>= ((Winc * hinc) – (WNL * hNL)) * 365 / 1000 * ISRNL</w:t>
        </w:r>
      </w:ins>
    </w:p>
    <w:p w:rsidR="00E912F1" w:rsidRPr="00F563CA" w:rsidRDefault="000F6E91" w:rsidP="00F7332F">
      <w:pPr>
        <w:pStyle w:val="Equation"/>
        <w:rPr>
          <w:ins w:id="1795" w:author="anjohnston" w:date="2010-10-14T16:47:00Z"/>
        </w:rPr>
      </w:pPr>
      <w:ins w:id="1796" w:author="IKim" w:date="2010-10-26T14:25:00Z">
        <w:r>
          <w:rPr>
            <w:szCs w:val="24"/>
          </w:rPr>
          <w:sym w:font="Symbol" w:char="F044"/>
        </w:r>
        <w:r>
          <w:t>kW</w:t>
        </w:r>
      </w:ins>
      <w:ins w:id="1797" w:author="IKim" w:date="2010-10-26T14:26:00Z">
        <w:r>
          <w:rPr>
            <w:vertAlign w:val="subscript"/>
          </w:rPr>
          <w:t>peak</w:t>
        </w:r>
      </w:ins>
      <w:ins w:id="1798" w:author="IKim" w:date="2010-10-26T14:25:00Z">
        <w:r>
          <w:tab/>
        </w:r>
      </w:ins>
      <w:ins w:id="1799" w:author="anjohnston" w:date="2010-10-14T16:47:00Z">
        <w:del w:id="1800" w:author="IKim" w:date="2010-10-26T14:25:00Z">
          <w:r w:rsidR="00E912F1" w:rsidRPr="00F563CA" w:rsidDel="000F6E91">
            <w:delText xml:space="preserve">Demand Impact (kW) </w:delText>
          </w:r>
        </w:del>
      </w:ins>
      <w:r w:rsidR="008A64EF">
        <w:tab/>
      </w:r>
      <w:ins w:id="1801" w:author="anjohnston" w:date="2010-10-14T16:47:00Z">
        <w:r w:rsidR="00E912F1" w:rsidRPr="00F563CA">
          <w:t>= 0 (assumed)</w:t>
        </w:r>
      </w:ins>
    </w:p>
    <w:p w:rsidR="00E912F1" w:rsidRPr="00F563CA" w:rsidRDefault="00E912F1" w:rsidP="00F7332F">
      <w:pPr>
        <w:pStyle w:val="Equation"/>
        <w:rPr>
          <w:ins w:id="1802" w:author="anjohnston" w:date="2010-10-14T16:47:00Z"/>
        </w:rPr>
      </w:pPr>
      <w:ins w:id="1803" w:author="anjohnston" w:date="2010-10-14T16:47:00Z">
        <w:r w:rsidRPr="00F563CA">
          <w:t xml:space="preserve">Deemed Energy Savings </w:t>
        </w:r>
      </w:ins>
      <w:r w:rsidR="008A64EF">
        <w:tab/>
      </w:r>
      <w:ins w:id="1804" w:author="anjohnston" w:date="2010-10-14T16:47:00Z">
        <w:r w:rsidRPr="00F563CA">
          <w:t>= ((7*12)–(0.03*24))*365/1000*0.84 = 25.53 kWh</w:t>
        </w:r>
      </w:ins>
    </w:p>
    <w:p w:rsidR="00E912F1" w:rsidRPr="00F563CA" w:rsidRDefault="008A64EF" w:rsidP="00F7332F">
      <w:pPr>
        <w:pStyle w:val="Equation"/>
        <w:rPr>
          <w:ins w:id="1805" w:author="anjohnston" w:date="2010-10-14T16:47:00Z"/>
        </w:rPr>
      </w:pPr>
      <w:r>
        <w:tab/>
      </w:r>
      <w:r>
        <w:tab/>
      </w:r>
      <w:ins w:id="1806" w:author="anjohnston" w:date="2010-10-14T16:47:00Z">
        <w:r w:rsidR="00E912F1" w:rsidRPr="00F563CA">
          <w:t>(Rounded to 26 kWh)</w:t>
        </w:r>
      </w:ins>
    </w:p>
    <w:p w:rsidR="00E912F1" w:rsidRPr="000319E5" w:rsidRDefault="008A64EF" w:rsidP="007A0424">
      <w:pPr>
        <w:pStyle w:val="Heading3"/>
        <w:rPr>
          <w:ins w:id="1807" w:author="anjohnston" w:date="2010-10-14T16:47:00Z"/>
        </w:rPr>
      </w:pPr>
      <w:del w:id="1808" w:author="IKim" w:date="2010-10-26T14:25:00Z">
        <w:r w:rsidDel="000F6E91">
          <w:delText>Where</w:delText>
        </w:r>
      </w:del>
      <w:ins w:id="1809" w:author="IKim" w:date="2010-10-26T14:25:00Z">
        <w:r w:rsidR="000F6E91">
          <w:t>Definition of Terms</w:t>
        </w:r>
      </w:ins>
      <w:del w:id="1810" w:author="IKim" w:date="2010-10-26T14:25:00Z">
        <w:r w:rsidDel="000F6E91">
          <w:delText>:</w:delText>
        </w:r>
      </w:del>
    </w:p>
    <w:p w:rsidR="00E912F1" w:rsidRPr="00F563CA" w:rsidRDefault="006E1B95" w:rsidP="00F7332F">
      <w:pPr>
        <w:pStyle w:val="Equation"/>
        <w:rPr>
          <w:ins w:id="1811" w:author="anjohnston" w:date="2010-10-14T16:47:00Z"/>
        </w:rPr>
      </w:pPr>
      <w:r>
        <w:tab/>
      </w:r>
      <w:ins w:id="1812" w:author="anjohnston" w:date="2010-10-14T16:47:00Z">
        <w:r w:rsidR="00E912F1" w:rsidRPr="00F563CA">
          <w:t>W</w:t>
        </w:r>
        <w:r w:rsidR="00E912F1" w:rsidRPr="00F563CA">
          <w:rPr>
            <w:vertAlign w:val="subscript"/>
          </w:rPr>
          <w:t>NL</w:t>
        </w:r>
        <w:r w:rsidR="00E912F1" w:rsidRPr="00F563CA">
          <w:t xml:space="preserve"> </w:t>
        </w:r>
      </w:ins>
      <w:r>
        <w:tab/>
      </w:r>
      <w:ins w:id="1813" w:author="anjohnston" w:date="2010-10-14T16:47:00Z">
        <w:r w:rsidR="00E912F1" w:rsidRPr="00F563CA">
          <w:t>= Watts per electroluminescent nightlight</w:t>
        </w:r>
      </w:ins>
    </w:p>
    <w:p w:rsidR="00E912F1" w:rsidRPr="00F563CA" w:rsidRDefault="006E1B95" w:rsidP="00F7332F">
      <w:pPr>
        <w:pStyle w:val="Equation"/>
        <w:rPr>
          <w:ins w:id="1814" w:author="anjohnston" w:date="2010-10-14T16:47:00Z"/>
        </w:rPr>
      </w:pPr>
      <w:r>
        <w:tab/>
      </w:r>
      <w:ins w:id="1815" w:author="anjohnston" w:date="2010-10-14T16:47:00Z">
        <w:r w:rsidR="00E912F1" w:rsidRPr="00F563CA">
          <w:t xml:space="preserve">Winc </w:t>
        </w:r>
      </w:ins>
      <w:r>
        <w:tab/>
      </w:r>
      <w:ins w:id="1816" w:author="anjohnston" w:date="2010-10-14T16:47:00Z">
        <w:r w:rsidR="00E912F1" w:rsidRPr="00F563CA">
          <w:t>= Watts per incandescent nightlight</w:t>
        </w:r>
      </w:ins>
    </w:p>
    <w:p w:rsidR="00E912F1" w:rsidRPr="00F563CA" w:rsidRDefault="006E1B95" w:rsidP="00F7332F">
      <w:pPr>
        <w:pStyle w:val="Equation"/>
        <w:rPr>
          <w:ins w:id="1817" w:author="anjohnston" w:date="2010-10-14T16:47:00Z"/>
        </w:rPr>
      </w:pPr>
      <w:r>
        <w:tab/>
      </w:r>
      <w:ins w:id="1818" w:author="anjohnston" w:date="2010-10-14T16:47:00Z">
        <w:r w:rsidR="00E912F1" w:rsidRPr="00F563CA">
          <w:t>h</w:t>
        </w:r>
        <w:r w:rsidR="00E912F1" w:rsidRPr="00F563CA">
          <w:rPr>
            <w:vertAlign w:val="subscript"/>
          </w:rPr>
          <w:t>NL</w:t>
        </w:r>
        <w:r w:rsidR="00E912F1" w:rsidRPr="00F563CA">
          <w:t xml:space="preserve"> </w:t>
        </w:r>
      </w:ins>
      <w:r>
        <w:tab/>
      </w:r>
      <w:ins w:id="1819" w:author="anjohnston" w:date="2010-10-14T16:47:00Z">
        <w:r w:rsidR="00E912F1" w:rsidRPr="00F563CA">
          <w:t>= Average hours of use per day per electroluminescent nightlight</w:t>
        </w:r>
      </w:ins>
    </w:p>
    <w:p w:rsidR="00E912F1" w:rsidRPr="00F563CA" w:rsidRDefault="006E1B95" w:rsidP="00F7332F">
      <w:pPr>
        <w:pStyle w:val="Equation"/>
        <w:rPr>
          <w:ins w:id="1820" w:author="anjohnston" w:date="2010-10-14T16:47:00Z"/>
        </w:rPr>
      </w:pPr>
      <w:r>
        <w:tab/>
      </w:r>
      <w:ins w:id="1821" w:author="anjohnston" w:date="2010-10-14T16:47:00Z">
        <w:r w:rsidR="00E912F1" w:rsidRPr="00F563CA">
          <w:t>h</w:t>
        </w:r>
        <w:r w:rsidR="00E912F1" w:rsidRPr="00F563CA">
          <w:rPr>
            <w:vertAlign w:val="subscript"/>
          </w:rPr>
          <w:t>inc</w:t>
        </w:r>
        <w:r w:rsidR="00E912F1" w:rsidRPr="00F563CA">
          <w:t xml:space="preserve"> </w:t>
        </w:r>
      </w:ins>
      <w:r>
        <w:tab/>
      </w:r>
      <w:ins w:id="1822" w:author="anjohnston" w:date="2010-10-14T16:47:00Z">
        <w:r w:rsidR="00E912F1" w:rsidRPr="00F563CA">
          <w:t>= Average hours of use per day per incandescent nightlight</w:t>
        </w:r>
      </w:ins>
    </w:p>
    <w:p w:rsidR="00E912F1" w:rsidRPr="00F563CA" w:rsidRDefault="006E1B95" w:rsidP="00F7332F">
      <w:pPr>
        <w:pStyle w:val="Equation"/>
        <w:rPr>
          <w:ins w:id="1823" w:author="anjohnston" w:date="2010-10-14T16:47:00Z"/>
        </w:rPr>
      </w:pPr>
      <w:r>
        <w:tab/>
      </w:r>
      <w:ins w:id="1824" w:author="anjohnston" w:date="2010-10-14T16:47:00Z">
        <w:r w:rsidR="00E912F1" w:rsidRPr="00F563CA">
          <w:t>ISR</w:t>
        </w:r>
        <w:r w:rsidR="00E912F1" w:rsidRPr="00F563CA">
          <w:rPr>
            <w:vertAlign w:val="subscript"/>
          </w:rPr>
          <w:t>NL</w:t>
        </w:r>
        <w:r w:rsidR="00E912F1" w:rsidRPr="00F563CA">
          <w:t xml:space="preserve"> </w:t>
        </w:r>
      </w:ins>
      <w:r>
        <w:tab/>
      </w:r>
      <w:ins w:id="1825" w:author="anjohnston" w:date="2010-10-14T16:47:00Z">
        <w:r w:rsidR="00E912F1" w:rsidRPr="00F563CA">
          <w:t>= In-service rate per electroluminescent nightlight, to be revised through surveys</w:t>
        </w:r>
      </w:ins>
    </w:p>
    <w:p w:rsidR="00E912F1" w:rsidRPr="00F563CA" w:rsidRDefault="00E912F1" w:rsidP="00B54168">
      <w:pPr>
        <w:pStyle w:val="Caption"/>
        <w:rPr>
          <w:ins w:id="1826" w:author="anjohnston" w:date="2010-10-14T16:47:00Z"/>
        </w:rPr>
      </w:pPr>
      <w:bookmarkStart w:id="1827" w:name="_Toc276631644"/>
      <w:ins w:id="1828" w:author="anjohnston" w:date="2010-10-14T16:47:00Z">
        <w:r w:rsidRPr="00F563CA">
          <w:lastRenderedPageBreak/>
          <w:t xml:space="preserve">Table </w:t>
        </w:r>
      </w:ins>
      <w:ins w:id="1829" w:author="IKim" w:date="2010-10-27T11:30:00Z">
        <w:r w:rsidR="005B4AFB">
          <w:fldChar w:fldCharType="begin"/>
        </w:r>
        <w:r w:rsidR="003A40FA">
          <w:instrText xml:space="preserve"> STYLEREF 1 \s </w:instrText>
        </w:r>
      </w:ins>
      <w:r w:rsidR="005B4AFB">
        <w:fldChar w:fldCharType="separate"/>
      </w:r>
      <w:r w:rsidR="00BA6B8F">
        <w:rPr>
          <w:noProof/>
        </w:rPr>
        <w:t>2</w:t>
      </w:r>
      <w:ins w:id="183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831" w:author="IKim" w:date="2010-11-04T10:53:00Z">
        <w:r w:rsidR="00BA6B8F">
          <w:rPr>
            <w:noProof/>
          </w:rPr>
          <w:t>4</w:t>
        </w:r>
      </w:ins>
      <w:ins w:id="1832" w:author="IKim" w:date="2010-10-27T11:30:00Z">
        <w:r w:rsidR="005B4AFB">
          <w:fldChar w:fldCharType="end"/>
        </w:r>
      </w:ins>
      <w:del w:id="183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w:delText>
        </w:r>
        <w:r w:rsidR="005B4AFB" w:rsidDel="00F47DC4">
          <w:fldChar w:fldCharType="end"/>
        </w:r>
      </w:del>
      <w:del w:id="1834"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w:delText>
        </w:r>
        <w:r w:rsidR="005B4AFB" w:rsidDel="009D314F">
          <w:fldChar w:fldCharType="end"/>
        </w:r>
      </w:del>
      <w:del w:id="1835"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4</w:delText>
        </w:r>
        <w:r w:rsidR="005B4AFB" w:rsidDel="00070716">
          <w:fldChar w:fldCharType="end"/>
        </w:r>
      </w:del>
      <w:ins w:id="1836" w:author="anjohnston" w:date="2010-10-14T16:47:00Z">
        <w:r w:rsidRPr="00F563CA">
          <w:t>: Electroluminescent Nightlight - References</w:t>
        </w:r>
        <w:bookmarkEnd w:id="1827"/>
      </w:ins>
    </w:p>
    <w:tbl>
      <w:tblPr>
        <w:tblStyle w:val="PATable2"/>
        <w:tblW w:w="5000" w:type="pct"/>
        <w:tblLayout w:type="fixed"/>
        <w:tblLook w:val="0620"/>
        <w:tblPrChange w:id="1837" w:author="anjohnston" w:date="2010-10-22T12:4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2988"/>
        <w:gridCol w:w="1683"/>
        <w:gridCol w:w="2297"/>
        <w:gridCol w:w="1888"/>
        <w:tblGridChange w:id="1838">
          <w:tblGrid>
            <w:gridCol w:w="1710"/>
            <w:gridCol w:w="1716"/>
            <w:gridCol w:w="1686"/>
            <w:gridCol w:w="1386"/>
          </w:tblGrid>
        </w:tblGridChange>
      </w:tblGrid>
      <w:tr w:rsidR="00E912F1" w:rsidRPr="00E912F1" w:rsidTr="000F6E91">
        <w:trPr>
          <w:cnfStyle w:val="100000000000"/>
          <w:trHeight w:val="317"/>
          <w:ins w:id="1839" w:author="anjohnston" w:date="2010-10-14T16:47:00Z"/>
          <w:trPrChange w:id="1840" w:author="anjohnston" w:date="2010-10-22T12:46:00Z">
            <w:trPr>
              <w:cantSplit/>
              <w:trHeight w:val="317"/>
              <w:tblHeader/>
              <w:jc w:val="center"/>
            </w:trPr>
          </w:trPrChange>
        </w:trPr>
        <w:tc>
          <w:tcPr>
            <w:tcW w:w="1687" w:type="pct"/>
            <w:tcPrChange w:id="1841" w:author="anjohnston" w:date="2010-10-22T12:46:00Z">
              <w:tcPr>
                <w:tcW w:w="1710" w:type="dxa"/>
                <w:vAlign w:val="center"/>
              </w:tcPr>
            </w:tcPrChange>
          </w:tcPr>
          <w:p w:rsidR="00000000" w:rsidRDefault="00E912F1">
            <w:pPr>
              <w:pStyle w:val="TableCell"/>
              <w:spacing w:before="60" w:after="60"/>
              <w:cnfStyle w:val="100000000000"/>
              <w:rPr>
                <w:ins w:id="1842" w:author="anjohnston" w:date="2010-10-14T16:47:00Z"/>
                <w:b w:val="0"/>
                <w:sz w:val="20"/>
              </w:rPr>
              <w:pPrChange w:id="1843" w:author="anjohnston" w:date="2010-10-22T12:46:00Z">
                <w:pPr>
                  <w:keepNext w:val="0"/>
                  <w:cnfStyle w:val="100000000000"/>
                </w:pPr>
              </w:pPrChange>
            </w:pPr>
            <w:ins w:id="1844" w:author="anjohnston" w:date="2010-10-14T16:47:00Z">
              <w:r w:rsidRPr="00E912F1">
                <w:t>Component</w:t>
              </w:r>
            </w:ins>
          </w:p>
        </w:tc>
        <w:tc>
          <w:tcPr>
            <w:tcW w:w="950" w:type="pct"/>
            <w:tcPrChange w:id="1845" w:author="anjohnston" w:date="2010-10-22T12:46:00Z">
              <w:tcPr>
                <w:tcW w:w="1716" w:type="dxa"/>
                <w:vAlign w:val="center"/>
              </w:tcPr>
            </w:tcPrChange>
          </w:tcPr>
          <w:p w:rsidR="00B0005F" w:rsidRDefault="00E912F1">
            <w:pPr>
              <w:pStyle w:val="TableCell"/>
              <w:spacing w:before="60" w:after="60"/>
              <w:cnfStyle w:val="100000000000"/>
              <w:rPr>
                <w:ins w:id="1846" w:author="anjohnston" w:date="2010-10-14T16:47:00Z"/>
                <w:b w:val="0"/>
                <w:sz w:val="20"/>
              </w:rPr>
            </w:pPr>
            <w:ins w:id="1847" w:author="anjohnston" w:date="2010-10-14T16:47:00Z">
              <w:r w:rsidRPr="00E912F1">
                <w:t>Type</w:t>
              </w:r>
            </w:ins>
          </w:p>
        </w:tc>
        <w:tc>
          <w:tcPr>
            <w:tcW w:w="1297" w:type="pct"/>
            <w:tcPrChange w:id="1848" w:author="anjohnston" w:date="2010-10-22T12:46:00Z">
              <w:tcPr>
                <w:tcW w:w="1686" w:type="dxa"/>
                <w:vAlign w:val="center"/>
              </w:tcPr>
            </w:tcPrChange>
          </w:tcPr>
          <w:p w:rsidR="00B0005F" w:rsidRDefault="00E912F1">
            <w:pPr>
              <w:pStyle w:val="TableCell"/>
              <w:spacing w:before="60" w:after="60"/>
              <w:cnfStyle w:val="100000000000"/>
              <w:rPr>
                <w:ins w:id="1849" w:author="anjohnston" w:date="2010-10-14T16:47:00Z"/>
                <w:b w:val="0"/>
                <w:sz w:val="20"/>
              </w:rPr>
            </w:pPr>
            <w:ins w:id="1850" w:author="anjohnston" w:date="2010-10-14T16:47:00Z">
              <w:r w:rsidRPr="00E912F1">
                <w:t>Value</w:t>
              </w:r>
            </w:ins>
          </w:p>
        </w:tc>
        <w:tc>
          <w:tcPr>
            <w:tcW w:w="1066" w:type="pct"/>
            <w:tcPrChange w:id="1851" w:author="anjohnston" w:date="2010-10-22T12:46:00Z">
              <w:tcPr>
                <w:tcW w:w="1386" w:type="dxa"/>
                <w:vAlign w:val="center"/>
              </w:tcPr>
            </w:tcPrChange>
          </w:tcPr>
          <w:p w:rsidR="00B0005F" w:rsidRDefault="00E912F1">
            <w:pPr>
              <w:pStyle w:val="TableCell"/>
              <w:spacing w:before="60" w:after="60"/>
              <w:cnfStyle w:val="100000000000"/>
              <w:rPr>
                <w:ins w:id="1852" w:author="anjohnston" w:date="2010-10-14T16:47:00Z"/>
                <w:b w:val="0"/>
                <w:sz w:val="20"/>
              </w:rPr>
            </w:pPr>
            <w:ins w:id="1853" w:author="anjohnston" w:date="2010-10-14T16:47:00Z">
              <w:r w:rsidRPr="00E912F1">
                <w:t>Sources</w:t>
              </w:r>
            </w:ins>
          </w:p>
        </w:tc>
      </w:tr>
      <w:tr w:rsidR="00E912F1" w:rsidRPr="00E912F1" w:rsidTr="000F6E91">
        <w:trPr>
          <w:trHeight w:val="317"/>
          <w:ins w:id="1854" w:author="anjohnston" w:date="2010-10-14T16:47:00Z"/>
          <w:trPrChange w:id="1855" w:author="anjohnston" w:date="2010-10-22T12:46:00Z">
            <w:trPr>
              <w:cantSplit/>
              <w:trHeight w:val="317"/>
              <w:jc w:val="center"/>
            </w:trPr>
          </w:trPrChange>
        </w:trPr>
        <w:tc>
          <w:tcPr>
            <w:tcW w:w="1687" w:type="pct"/>
            <w:tcPrChange w:id="1856" w:author="anjohnston" w:date="2010-10-22T12:46:00Z">
              <w:tcPr>
                <w:tcW w:w="1710" w:type="dxa"/>
                <w:vAlign w:val="center"/>
              </w:tcPr>
            </w:tcPrChange>
          </w:tcPr>
          <w:p w:rsidR="00000000" w:rsidRDefault="005B4AFB">
            <w:pPr>
              <w:pStyle w:val="TableCell"/>
              <w:spacing w:before="60" w:after="60"/>
              <w:rPr>
                <w:ins w:id="1857" w:author="anjohnston" w:date="2010-10-14T16:47:00Z"/>
                <w:rPrChange w:id="1858" w:author="anjohnston" w:date="2010-10-14T16:49:00Z">
                  <w:rPr>
                    <w:ins w:id="1859" w:author="anjohnston" w:date="2010-10-14T16:47:00Z"/>
                    <w:rFonts w:ascii="Calibri" w:hAnsi="Calibri" w:cs="Arial"/>
                    <w:sz w:val="20"/>
                  </w:rPr>
                </w:rPrChange>
              </w:rPr>
              <w:pPrChange w:id="1860" w:author="anjohnston" w:date="2010-10-22T12:46:00Z">
                <w:pPr>
                  <w:pStyle w:val="Footer"/>
                  <w:keepNext w:val="0"/>
                  <w:tabs>
                    <w:tab w:val="clear" w:pos="4320"/>
                    <w:tab w:val="clear" w:pos="8640"/>
                  </w:tabs>
                </w:pPr>
              </w:pPrChange>
            </w:pPr>
            <w:ins w:id="1861" w:author="anjohnston" w:date="2010-10-14T16:47:00Z">
              <w:r w:rsidRPr="005B4AFB">
                <w:rPr>
                  <w:rPrChange w:id="1862" w:author="anjohnston" w:date="2010-10-14T16:49:00Z">
                    <w:rPr>
                      <w:rFonts w:ascii="Calibri" w:hAnsi="Calibri" w:cs="Arial"/>
                      <w:sz w:val="20"/>
                      <w:vertAlign w:val="superscript"/>
                    </w:rPr>
                  </w:rPrChange>
                </w:rPr>
                <w:t>W</w:t>
              </w:r>
              <w:r w:rsidRPr="005B4AFB">
                <w:rPr>
                  <w:vertAlign w:val="subscript"/>
                  <w:rPrChange w:id="1863" w:author="anjohnston" w:date="2010-10-14T16:49:00Z">
                    <w:rPr>
                      <w:rFonts w:ascii="Calibri" w:hAnsi="Calibri" w:cs="Arial"/>
                      <w:sz w:val="20"/>
                      <w:vertAlign w:val="subscript"/>
                    </w:rPr>
                  </w:rPrChange>
                </w:rPr>
                <w:t>NL</w:t>
              </w:r>
            </w:ins>
          </w:p>
        </w:tc>
        <w:tc>
          <w:tcPr>
            <w:tcW w:w="950" w:type="pct"/>
            <w:tcPrChange w:id="1864" w:author="anjohnston" w:date="2010-10-22T12:46:00Z">
              <w:tcPr>
                <w:tcW w:w="1716" w:type="dxa"/>
                <w:vAlign w:val="center"/>
              </w:tcPr>
            </w:tcPrChange>
          </w:tcPr>
          <w:p w:rsidR="00000000" w:rsidRDefault="00C11560">
            <w:pPr>
              <w:pStyle w:val="TableCell"/>
              <w:spacing w:before="60" w:after="60"/>
              <w:rPr>
                <w:ins w:id="1865" w:author="anjohnston" w:date="2010-10-14T16:47:00Z"/>
                <w:rPrChange w:id="1866" w:author="anjohnston" w:date="2010-10-14T16:49:00Z">
                  <w:rPr>
                    <w:ins w:id="1867" w:author="anjohnston" w:date="2010-10-14T16:47:00Z"/>
                    <w:rFonts w:ascii="Calibri" w:hAnsi="Calibri" w:cs="Arial"/>
                    <w:sz w:val="20"/>
                  </w:rPr>
                </w:rPrChange>
              </w:rPr>
              <w:pPrChange w:id="1868" w:author="anjohnston" w:date="2010-10-22T12:46:00Z">
                <w:pPr>
                  <w:keepNext w:val="0"/>
                  <w:jc w:val="center"/>
                </w:pPr>
              </w:pPrChange>
            </w:pPr>
            <w:ins w:id="1869" w:author="anjohnston" w:date="2010-10-14T16:47:00Z">
              <w:r w:rsidRPr="00C11560">
                <w:t>Fixed</w:t>
              </w:r>
            </w:ins>
          </w:p>
        </w:tc>
        <w:tc>
          <w:tcPr>
            <w:tcW w:w="1297" w:type="pct"/>
            <w:tcPrChange w:id="1870" w:author="anjohnston" w:date="2010-10-22T12:46:00Z">
              <w:tcPr>
                <w:tcW w:w="1686" w:type="dxa"/>
                <w:vAlign w:val="center"/>
              </w:tcPr>
            </w:tcPrChange>
          </w:tcPr>
          <w:p w:rsidR="00000000" w:rsidRDefault="005B4AFB">
            <w:pPr>
              <w:pStyle w:val="TableCell"/>
              <w:spacing w:before="60" w:after="60"/>
              <w:rPr>
                <w:ins w:id="1871" w:author="anjohnston" w:date="2010-10-14T16:47:00Z"/>
                <w:rPrChange w:id="1872" w:author="anjohnston" w:date="2010-10-14T16:49:00Z">
                  <w:rPr>
                    <w:ins w:id="1873" w:author="anjohnston" w:date="2010-10-14T16:47:00Z"/>
                    <w:rFonts w:ascii="Calibri" w:hAnsi="Calibri" w:cs="Arial"/>
                    <w:sz w:val="20"/>
                  </w:rPr>
                </w:rPrChange>
              </w:rPr>
              <w:pPrChange w:id="1874" w:author="anjohnston" w:date="2010-10-22T12:46:00Z">
                <w:pPr>
                  <w:keepNext w:val="0"/>
                  <w:jc w:val="center"/>
                </w:pPr>
              </w:pPrChange>
            </w:pPr>
            <w:ins w:id="1875" w:author="anjohnston" w:date="2010-10-14T16:47:00Z">
              <w:r w:rsidRPr="005B4AFB">
                <w:rPr>
                  <w:rPrChange w:id="1876" w:author="anjohnston" w:date="2010-10-14T16:49:00Z">
                    <w:rPr>
                      <w:rFonts w:ascii="Calibri" w:hAnsi="Calibri" w:cs="Arial"/>
                      <w:sz w:val="20"/>
                      <w:vertAlign w:val="superscript"/>
                    </w:rPr>
                  </w:rPrChange>
                </w:rPr>
                <w:t>0.03</w:t>
              </w:r>
            </w:ins>
          </w:p>
        </w:tc>
        <w:tc>
          <w:tcPr>
            <w:tcW w:w="1066" w:type="pct"/>
            <w:tcPrChange w:id="1877" w:author="anjohnston" w:date="2010-10-22T12:46:00Z">
              <w:tcPr>
                <w:tcW w:w="1386" w:type="dxa"/>
                <w:vAlign w:val="center"/>
              </w:tcPr>
            </w:tcPrChange>
          </w:tcPr>
          <w:p w:rsidR="00000000" w:rsidRDefault="00C11560">
            <w:pPr>
              <w:pStyle w:val="TableCell"/>
              <w:spacing w:before="60" w:after="60"/>
              <w:rPr>
                <w:ins w:id="1878" w:author="anjohnston" w:date="2010-10-14T16:47:00Z"/>
                <w:rPrChange w:id="1879" w:author="anjohnston" w:date="2010-10-14T16:49:00Z">
                  <w:rPr>
                    <w:ins w:id="1880" w:author="anjohnston" w:date="2010-10-14T16:47:00Z"/>
                    <w:rFonts w:ascii="Calibri" w:hAnsi="Calibri" w:cs="Arial"/>
                    <w:sz w:val="20"/>
                  </w:rPr>
                </w:rPrChange>
              </w:rPr>
              <w:pPrChange w:id="1881" w:author="anjohnston" w:date="2010-10-22T12:46:00Z">
                <w:pPr>
                  <w:keepNext w:val="0"/>
                  <w:ind w:left="72"/>
                  <w:jc w:val="center"/>
                </w:pPr>
              </w:pPrChange>
            </w:pPr>
            <w:ins w:id="1882" w:author="anjohnston" w:date="2010-10-14T16:47:00Z">
              <w:r w:rsidRPr="00C11560">
                <w:t>1</w:t>
              </w:r>
            </w:ins>
          </w:p>
        </w:tc>
      </w:tr>
      <w:tr w:rsidR="00E912F1" w:rsidRPr="00E912F1" w:rsidTr="000F6E91">
        <w:trPr>
          <w:trHeight w:val="317"/>
          <w:ins w:id="1883" w:author="anjohnston" w:date="2010-10-14T16:47:00Z"/>
          <w:trPrChange w:id="1884" w:author="anjohnston" w:date="2010-10-22T12:46:00Z">
            <w:trPr>
              <w:cantSplit/>
              <w:trHeight w:val="317"/>
              <w:jc w:val="center"/>
            </w:trPr>
          </w:trPrChange>
        </w:trPr>
        <w:tc>
          <w:tcPr>
            <w:tcW w:w="1687" w:type="pct"/>
            <w:tcPrChange w:id="1885" w:author="anjohnston" w:date="2010-10-22T12:46:00Z">
              <w:tcPr>
                <w:tcW w:w="1710" w:type="dxa"/>
                <w:vAlign w:val="center"/>
              </w:tcPr>
            </w:tcPrChange>
          </w:tcPr>
          <w:p w:rsidR="00000000" w:rsidRDefault="00C11560">
            <w:pPr>
              <w:pStyle w:val="TableCell"/>
              <w:spacing w:before="60" w:after="60"/>
              <w:rPr>
                <w:ins w:id="1886" w:author="anjohnston" w:date="2010-10-14T16:47:00Z"/>
                <w:rPrChange w:id="1887" w:author="anjohnston" w:date="2010-10-14T16:49:00Z">
                  <w:rPr>
                    <w:ins w:id="1888" w:author="anjohnston" w:date="2010-10-14T16:47:00Z"/>
                    <w:rFonts w:ascii="Calibri" w:hAnsi="Calibri" w:cs="Arial"/>
                    <w:sz w:val="20"/>
                  </w:rPr>
                </w:rPrChange>
              </w:rPr>
              <w:pPrChange w:id="1889" w:author="anjohnston" w:date="2010-10-22T12:46:00Z">
                <w:pPr>
                  <w:pStyle w:val="Footer"/>
                  <w:keepNext w:val="0"/>
                  <w:tabs>
                    <w:tab w:val="clear" w:pos="4320"/>
                    <w:tab w:val="clear" w:pos="8640"/>
                  </w:tabs>
                </w:pPr>
              </w:pPrChange>
            </w:pPr>
            <w:ins w:id="1890" w:author="anjohnston" w:date="2010-10-14T16:47:00Z">
              <w:r w:rsidRPr="00C11560">
                <w:t>Winc</w:t>
              </w:r>
            </w:ins>
          </w:p>
        </w:tc>
        <w:tc>
          <w:tcPr>
            <w:tcW w:w="950" w:type="pct"/>
            <w:tcPrChange w:id="1891" w:author="anjohnston" w:date="2010-10-22T12:46:00Z">
              <w:tcPr>
                <w:tcW w:w="1716" w:type="dxa"/>
                <w:vAlign w:val="center"/>
              </w:tcPr>
            </w:tcPrChange>
          </w:tcPr>
          <w:p w:rsidR="00000000" w:rsidRDefault="005B4AFB">
            <w:pPr>
              <w:pStyle w:val="TableCell"/>
              <w:spacing w:before="60" w:after="60"/>
              <w:rPr>
                <w:ins w:id="1892" w:author="anjohnston" w:date="2010-10-14T16:47:00Z"/>
                <w:rPrChange w:id="1893" w:author="anjohnston" w:date="2010-10-14T16:49:00Z">
                  <w:rPr>
                    <w:ins w:id="1894" w:author="anjohnston" w:date="2010-10-14T16:47:00Z"/>
                    <w:rFonts w:ascii="Calibri" w:hAnsi="Calibri" w:cs="Arial"/>
                    <w:sz w:val="20"/>
                  </w:rPr>
                </w:rPrChange>
              </w:rPr>
              <w:pPrChange w:id="1895" w:author="anjohnston" w:date="2010-10-22T12:46:00Z">
                <w:pPr>
                  <w:keepNext w:val="0"/>
                  <w:jc w:val="center"/>
                </w:pPr>
              </w:pPrChange>
            </w:pPr>
            <w:ins w:id="1896" w:author="anjohnston" w:date="2010-10-14T16:47:00Z">
              <w:r w:rsidRPr="005B4AFB">
                <w:rPr>
                  <w:rPrChange w:id="1897" w:author="anjohnston" w:date="2010-10-14T16:49:00Z">
                    <w:rPr>
                      <w:rFonts w:ascii="Calibri" w:hAnsi="Calibri" w:cs="Arial"/>
                      <w:sz w:val="20"/>
                      <w:vertAlign w:val="superscript"/>
                    </w:rPr>
                  </w:rPrChange>
                </w:rPr>
                <w:t>Fixed</w:t>
              </w:r>
            </w:ins>
          </w:p>
        </w:tc>
        <w:tc>
          <w:tcPr>
            <w:tcW w:w="1297" w:type="pct"/>
            <w:tcPrChange w:id="1898" w:author="anjohnston" w:date="2010-10-22T12:46:00Z">
              <w:tcPr>
                <w:tcW w:w="1686" w:type="dxa"/>
                <w:vAlign w:val="center"/>
              </w:tcPr>
            </w:tcPrChange>
          </w:tcPr>
          <w:p w:rsidR="00000000" w:rsidRDefault="005B4AFB">
            <w:pPr>
              <w:pStyle w:val="TableCell"/>
              <w:spacing w:before="60" w:after="60"/>
              <w:rPr>
                <w:ins w:id="1899" w:author="anjohnston" w:date="2010-10-14T16:47:00Z"/>
                <w:rPrChange w:id="1900" w:author="anjohnston" w:date="2010-10-14T16:49:00Z">
                  <w:rPr>
                    <w:ins w:id="1901" w:author="anjohnston" w:date="2010-10-14T16:47:00Z"/>
                    <w:rFonts w:ascii="Calibri" w:hAnsi="Calibri" w:cs="Arial"/>
                    <w:sz w:val="20"/>
                  </w:rPr>
                </w:rPrChange>
              </w:rPr>
              <w:pPrChange w:id="1902" w:author="anjohnston" w:date="2010-10-22T12:46:00Z">
                <w:pPr>
                  <w:keepNext w:val="0"/>
                  <w:jc w:val="center"/>
                </w:pPr>
              </w:pPrChange>
            </w:pPr>
            <w:ins w:id="1903" w:author="anjohnston" w:date="2010-10-14T16:47:00Z">
              <w:r w:rsidRPr="005B4AFB">
                <w:rPr>
                  <w:rPrChange w:id="1904" w:author="anjohnston" w:date="2010-10-14T16:49:00Z">
                    <w:rPr>
                      <w:rFonts w:ascii="Calibri" w:hAnsi="Calibri" w:cs="Arial"/>
                      <w:sz w:val="20"/>
                      <w:vertAlign w:val="superscript"/>
                    </w:rPr>
                  </w:rPrChange>
                </w:rPr>
                <w:t>7</w:t>
              </w:r>
            </w:ins>
          </w:p>
        </w:tc>
        <w:tc>
          <w:tcPr>
            <w:tcW w:w="1066" w:type="pct"/>
            <w:tcPrChange w:id="1905" w:author="anjohnston" w:date="2010-10-22T12:46:00Z">
              <w:tcPr>
                <w:tcW w:w="1386" w:type="dxa"/>
                <w:vAlign w:val="center"/>
              </w:tcPr>
            </w:tcPrChange>
          </w:tcPr>
          <w:p w:rsidR="00000000" w:rsidRDefault="005B4AFB">
            <w:pPr>
              <w:pStyle w:val="TableCell"/>
              <w:spacing w:before="60" w:after="60"/>
              <w:rPr>
                <w:ins w:id="1906" w:author="anjohnston" w:date="2010-10-14T16:47:00Z"/>
                <w:rPrChange w:id="1907" w:author="anjohnston" w:date="2010-10-14T16:49:00Z">
                  <w:rPr>
                    <w:ins w:id="1908" w:author="anjohnston" w:date="2010-10-14T16:47:00Z"/>
                    <w:rFonts w:ascii="Calibri" w:hAnsi="Calibri" w:cs="Arial"/>
                    <w:sz w:val="20"/>
                  </w:rPr>
                </w:rPrChange>
              </w:rPr>
              <w:pPrChange w:id="1909" w:author="anjohnston" w:date="2010-10-22T12:46:00Z">
                <w:pPr>
                  <w:keepNext w:val="0"/>
                  <w:ind w:left="72"/>
                  <w:jc w:val="center"/>
                </w:pPr>
              </w:pPrChange>
            </w:pPr>
            <w:ins w:id="1910" w:author="anjohnston" w:date="2010-10-14T16:47:00Z">
              <w:r w:rsidRPr="005B4AFB">
                <w:rPr>
                  <w:rPrChange w:id="1911" w:author="anjohnston" w:date="2010-10-14T16:49:00Z">
                    <w:rPr>
                      <w:rFonts w:ascii="Calibri" w:hAnsi="Calibri" w:cs="Arial"/>
                      <w:sz w:val="20"/>
                      <w:vertAlign w:val="superscript"/>
                    </w:rPr>
                  </w:rPrChange>
                </w:rPr>
                <w:t>2</w:t>
              </w:r>
            </w:ins>
          </w:p>
        </w:tc>
      </w:tr>
      <w:tr w:rsidR="00E912F1" w:rsidRPr="00E912F1" w:rsidTr="000F6E91">
        <w:trPr>
          <w:trHeight w:val="287"/>
          <w:ins w:id="1912" w:author="anjohnston" w:date="2010-10-14T16:47:00Z"/>
          <w:trPrChange w:id="1913" w:author="anjohnston" w:date="2010-10-22T12:46:00Z">
            <w:trPr>
              <w:cantSplit/>
              <w:trHeight w:val="287"/>
              <w:jc w:val="center"/>
            </w:trPr>
          </w:trPrChange>
        </w:trPr>
        <w:tc>
          <w:tcPr>
            <w:tcW w:w="1687" w:type="pct"/>
            <w:tcPrChange w:id="1914" w:author="anjohnston" w:date="2010-10-22T12:46:00Z">
              <w:tcPr>
                <w:tcW w:w="1710" w:type="dxa"/>
                <w:shd w:val="clear" w:color="auto" w:fill="auto"/>
                <w:vAlign w:val="center"/>
              </w:tcPr>
            </w:tcPrChange>
          </w:tcPr>
          <w:p w:rsidR="00000000" w:rsidRDefault="005B4AFB">
            <w:pPr>
              <w:pStyle w:val="TableCell"/>
              <w:spacing w:before="60" w:after="60"/>
              <w:rPr>
                <w:ins w:id="1915" w:author="anjohnston" w:date="2010-10-14T16:47:00Z"/>
                <w:rPrChange w:id="1916" w:author="anjohnston" w:date="2010-10-14T16:49:00Z">
                  <w:rPr>
                    <w:ins w:id="1917" w:author="anjohnston" w:date="2010-10-14T16:47:00Z"/>
                    <w:rFonts w:ascii="Calibri" w:hAnsi="Calibri" w:cs="Arial"/>
                    <w:sz w:val="20"/>
                  </w:rPr>
                </w:rPrChange>
              </w:rPr>
              <w:pPrChange w:id="1918" w:author="anjohnston" w:date="2010-10-22T12:46:00Z">
                <w:pPr>
                  <w:keepNext w:val="0"/>
                </w:pPr>
              </w:pPrChange>
            </w:pPr>
            <w:ins w:id="1919" w:author="anjohnston" w:date="2010-10-14T16:47:00Z">
              <w:r w:rsidRPr="005B4AFB">
                <w:rPr>
                  <w:rPrChange w:id="1920" w:author="anjohnston" w:date="2010-10-14T16:49:00Z">
                    <w:rPr>
                      <w:rFonts w:ascii="Calibri" w:hAnsi="Calibri" w:cs="Arial"/>
                      <w:sz w:val="20"/>
                      <w:vertAlign w:val="superscript"/>
                    </w:rPr>
                  </w:rPrChange>
                </w:rPr>
                <w:t>h</w:t>
              </w:r>
              <w:r w:rsidRPr="005B4AFB">
                <w:rPr>
                  <w:vertAlign w:val="subscript"/>
                  <w:rPrChange w:id="1921" w:author="anjohnston" w:date="2010-10-14T16:49:00Z">
                    <w:rPr>
                      <w:rFonts w:ascii="Calibri" w:hAnsi="Calibri" w:cs="Arial"/>
                      <w:sz w:val="20"/>
                      <w:vertAlign w:val="subscript"/>
                    </w:rPr>
                  </w:rPrChange>
                </w:rPr>
                <w:t>NL</w:t>
              </w:r>
            </w:ins>
          </w:p>
        </w:tc>
        <w:tc>
          <w:tcPr>
            <w:tcW w:w="950" w:type="pct"/>
            <w:tcPrChange w:id="1922" w:author="anjohnston" w:date="2010-10-22T12:46:00Z">
              <w:tcPr>
                <w:tcW w:w="1716" w:type="dxa"/>
                <w:shd w:val="clear" w:color="auto" w:fill="auto"/>
                <w:vAlign w:val="center"/>
              </w:tcPr>
            </w:tcPrChange>
          </w:tcPr>
          <w:p w:rsidR="00000000" w:rsidRDefault="005B4AFB">
            <w:pPr>
              <w:pStyle w:val="TableCell"/>
              <w:spacing w:before="60" w:after="60"/>
              <w:rPr>
                <w:ins w:id="1923" w:author="anjohnston" w:date="2010-10-14T16:47:00Z"/>
                <w:rPrChange w:id="1924" w:author="anjohnston" w:date="2010-10-14T16:49:00Z">
                  <w:rPr>
                    <w:ins w:id="1925" w:author="anjohnston" w:date="2010-10-14T16:47:00Z"/>
                    <w:rFonts w:ascii="Calibri" w:hAnsi="Calibri" w:cs="Arial"/>
                    <w:sz w:val="20"/>
                  </w:rPr>
                </w:rPrChange>
              </w:rPr>
              <w:pPrChange w:id="1926" w:author="anjohnston" w:date="2010-10-22T12:46:00Z">
                <w:pPr>
                  <w:pStyle w:val="Footer"/>
                  <w:keepNext w:val="0"/>
                  <w:tabs>
                    <w:tab w:val="clear" w:pos="4320"/>
                    <w:tab w:val="clear" w:pos="8640"/>
                  </w:tabs>
                  <w:jc w:val="center"/>
                </w:pPr>
              </w:pPrChange>
            </w:pPr>
            <w:ins w:id="1927" w:author="anjohnston" w:date="2010-10-14T16:47:00Z">
              <w:r w:rsidRPr="005B4AFB">
                <w:rPr>
                  <w:rPrChange w:id="1928" w:author="anjohnston" w:date="2010-10-14T16:49:00Z">
                    <w:rPr>
                      <w:rFonts w:ascii="Calibri" w:hAnsi="Calibri" w:cs="Arial"/>
                      <w:sz w:val="20"/>
                      <w:vertAlign w:val="superscript"/>
                    </w:rPr>
                  </w:rPrChange>
                </w:rPr>
                <w:t>Fixed</w:t>
              </w:r>
            </w:ins>
          </w:p>
        </w:tc>
        <w:tc>
          <w:tcPr>
            <w:tcW w:w="1297" w:type="pct"/>
            <w:tcPrChange w:id="1929" w:author="anjohnston" w:date="2010-10-22T12:46:00Z">
              <w:tcPr>
                <w:tcW w:w="1686" w:type="dxa"/>
                <w:shd w:val="clear" w:color="auto" w:fill="auto"/>
                <w:vAlign w:val="center"/>
              </w:tcPr>
            </w:tcPrChange>
          </w:tcPr>
          <w:p w:rsidR="00000000" w:rsidRDefault="005B4AFB">
            <w:pPr>
              <w:pStyle w:val="TableCell"/>
              <w:spacing w:before="60" w:after="60"/>
              <w:rPr>
                <w:ins w:id="1930" w:author="anjohnston" w:date="2010-10-14T16:47:00Z"/>
                <w:rPrChange w:id="1931" w:author="anjohnston" w:date="2010-10-14T16:49:00Z">
                  <w:rPr>
                    <w:ins w:id="1932" w:author="anjohnston" w:date="2010-10-14T16:47:00Z"/>
                    <w:rFonts w:ascii="Calibri" w:hAnsi="Calibri" w:cs="Arial"/>
                    <w:sz w:val="20"/>
                  </w:rPr>
                </w:rPrChange>
              </w:rPr>
              <w:pPrChange w:id="1933" w:author="anjohnston" w:date="2010-10-22T12:46:00Z">
                <w:pPr>
                  <w:keepNext w:val="0"/>
                  <w:jc w:val="center"/>
                </w:pPr>
              </w:pPrChange>
            </w:pPr>
            <w:ins w:id="1934" w:author="anjohnston" w:date="2010-10-14T16:47:00Z">
              <w:r w:rsidRPr="005B4AFB">
                <w:rPr>
                  <w:rPrChange w:id="1935" w:author="anjohnston" w:date="2010-10-14T16:49:00Z">
                    <w:rPr>
                      <w:rFonts w:ascii="Calibri" w:hAnsi="Calibri" w:cs="Arial"/>
                      <w:sz w:val="20"/>
                      <w:vertAlign w:val="superscript"/>
                    </w:rPr>
                  </w:rPrChange>
                </w:rPr>
                <w:t>24</w:t>
              </w:r>
            </w:ins>
          </w:p>
        </w:tc>
        <w:tc>
          <w:tcPr>
            <w:tcW w:w="1066" w:type="pct"/>
            <w:tcPrChange w:id="1936" w:author="anjohnston" w:date="2010-10-22T12:46:00Z">
              <w:tcPr>
                <w:tcW w:w="1386" w:type="dxa"/>
                <w:shd w:val="clear" w:color="auto" w:fill="auto"/>
                <w:vAlign w:val="center"/>
              </w:tcPr>
            </w:tcPrChange>
          </w:tcPr>
          <w:p w:rsidR="00000000" w:rsidRDefault="005B4AFB">
            <w:pPr>
              <w:pStyle w:val="TableCell"/>
              <w:spacing w:before="60" w:after="60"/>
              <w:rPr>
                <w:ins w:id="1937" w:author="anjohnston" w:date="2010-10-14T16:47:00Z"/>
                <w:rPrChange w:id="1938" w:author="anjohnston" w:date="2010-10-14T16:49:00Z">
                  <w:rPr>
                    <w:ins w:id="1939" w:author="anjohnston" w:date="2010-10-14T16:47:00Z"/>
                    <w:rFonts w:ascii="Calibri" w:hAnsi="Calibri" w:cs="Arial"/>
                    <w:sz w:val="20"/>
                  </w:rPr>
                </w:rPrChange>
              </w:rPr>
              <w:pPrChange w:id="1940" w:author="anjohnston" w:date="2010-10-22T12:46:00Z">
                <w:pPr>
                  <w:keepNext w:val="0"/>
                  <w:ind w:left="72"/>
                  <w:jc w:val="center"/>
                </w:pPr>
              </w:pPrChange>
            </w:pPr>
            <w:ins w:id="1941" w:author="anjohnston" w:date="2010-10-14T16:47:00Z">
              <w:r w:rsidRPr="005B4AFB">
                <w:rPr>
                  <w:rPrChange w:id="1942" w:author="anjohnston" w:date="2010-10-14T16:49:00Z">
                    <w:rPr>
                      <w:rFonts w:ascii="Calibri" w:hAnsi="Calibri" w:cs="Arial"/>
                      <w:sz w:val="20"/>
                      <w:vertAlign w:val="superscript"/>
                    </w:rPr>
                  </w:rPrChange>
                </w:rPr>
                <w:t>3</w:t>
              </w:r>
            </w:ins>
          </w:p>
        </w:tc>
      </w:tr>
      <w:tr w:rsidR="00E912F1" w:rsidRPr="00E912F1" w:rsidTr="000F6E91">
        <w:trPr>
          <w:trHeight w:val="287"/>
          <w:ins w:id="1943" w:author="anjohnston" w:date="2010-10-14T16:47:00Z"/>
          <w:trPrChange w:id="1944" w:author="anjohnston" w:date="2010-10-22T12:46:00Z">
            <w:trPr>
              <w:cantSplit/>
              <w:trHeight w:val="287"/>
              <w:jc w:val="center"/>
            </w:trPr>
          </w:trPrChange>
        </w:trPr>
        <w:tc>
          <w:tcPr>
            <w:tcW w:w="1687" w:type="pct"/>
            <w:tcPrChange w:id="1945" w:author="anjohnston" w:date="2010-10-22T12:46:00Z">
              <w:tcPr>
                <w:tcW w:w="1710" w:type="dxa"/>
                <w:shd w:val="clear" w:color="auto" w:fill="auto"/>
                <w:vAlign w:val="center"/>
              </w:tcPr>
            </w:tcPrChange>
          </w:tcPr>
          <w:p w:rsidR="00000000" w:rsidRDefault="005B4AFB">
            <w:pPr>
              <w:pStyle w:val="TableCell"/>
              <w:spacing w:before="60" w:after="60"/>
              <w:rPr>
                <w:ins w:id="1946" w:author="anjohnston" w:date="2010-10-14T16:47:00Z"/>
                <w:rPrChange w:id="1947" w:author="anjohnston" w:date="2010-10-14T16:49:00Z">
                  <w:rPr>
                    <w:ins w:id="1948" w:author="anjohnston" w:date="2010-10-14T16:47:00Z"/>
                    <w:rFonts w:ascii="Calibri" w:hAnsi="Calibri" w:cs="Arial"/>
                    <w:sz w:val="20"/>
                  </w:rPr>
                </w:rPrChange>
              </w:rPr>
              <w:pPrChange w:id="1949" w:author="anjohnston" w:date="2010-10-22T12:46:00Z">
                <w:pPr>
                  <w:keepNext w:val="0"/>
                </w:pPr>
              </w:pPrChange>
            </w:pPr>
            <w:ins w:id="1950" w:author="anjohnston" w:date="2010-10-14T16:47:00Z">
              <w:r w:rsidRPr="005B4AFB">
                <w:rPr>
                  <w:rPrChange w:id="1951" w:author="anjohnston" w:date="2010-10-14T16:49:00Z">
                    <w:rPr>
                      <w:rFonts w:ascii="Calibri" w:hAnsi="Calibri" w:cs="Arial"/>
                      <w:sz w:val="20"/>
                      <w:vertAlign w:val="superscript"/>
                    </w:rPr>
                  </w:rPrChange>
                </w:rPr>
                <w:t>h</w:t>
              </w:r>
              <w:r w:rsidRPr="005B4AFB">
                <w:rPr>
                  <w:vertAlign w:val="subscript"/>
                  <w:rPrChange w:id="1952" w:author="anjohnston" w:date="2010-10-14T16:49:00Z">
                    <w:rPr>
                      <w:rFonts w:ascii="Calibri" w:hAnsi="Calibri" w:cs="Arial"/>
                      <w:sz w:val="20"/>
                      <w:vertAlign w:val="subscript"/>
                    </w:rPr>
                  </w:rPrChange>
                </w:rPr>
                <w:t>inc</w:t>
              </w:r>
            </w:ins>
          </w:p>
        </w:tc>
        <w:tc>
          <w:tcPr>
            <w:tcW w:w="950" w:type="pct"/>
            <w:tcPrChange w:id="1953" w:author="anjohnston" w:date="2010-10-22T12:46:00Z">
              <w:tcPr>
                <w:tcW w:w="1716" w:type="dxa"/>
                <w:shd w:val="clear" w:color="auto" w:fill="auto"/>
                <w:vAlign w:val="center"/>
              </w:tcPr>
            </w:tcPrChange>
          </w:tcPr>
          <w:p w:rsidR="00000000" w:rsidRDefault="005B4AFB">
            <w:pPr>
              <w:pStyle w:val="TableCell"/>
              <w:spacing w:before="60" w:after="60"/>
              <w:rPr>
                <w:ins w:id="1954" w:author="anjohnston" w:date="2010-10-14T16:47:00Z"/>
                <w:rPrChange w:id="1955" w:author="anjohnston" w:date="2010-10-14T16:49:00Z">
                  <w:rPr>
                    <w:ins w:id="1956" w:author="anjohnston" w:date="2010-10-14T16:47:00Z"/>
                    <w:rFonts w:ascii="Calibri" w:hAnsi="Calibri" w:cs="Arial"/>
                    <w:sz w:val="20"/>
                  </w:rPr>
                </w:rPrChange>
              </w:rPr>
              <w:pPrChange w:id="1957" w:author="anjohnston" w:date="2010-10-22T12:46:00Z">
                <w:pPr>
                  <w:pStyle w:val="Footer"/>
                  <w:keepNext w:val="0"/>
                  <w:tabs>
                    <w:tab w:val="clear" w:pos="4320"/>
                    <w:tab w:val="clear" w:pos="8640"/>
                  </w:tabs>
                  <w:jc w:val="center"/>
                </w:pPr>
              </w:pPrChange>
            </w:pPr>
            <w:ins w:id="1958" w:author="anjohnston" w:date="2010-10-14T16:47:00Z">
              <w:r w:rsidRPr="005B4AFB">
                <w:rPr>
                  <w:rPrChange w:id="1959" w:author="anjohnston" w:date="2010-10-14T16:49:00Z">
                    <w:rPr>
                      <w:rFonts w:ascii="Calibri" w:hAnsi="Calibri" w:cs="Arial"/>
                      <w:sz w:val="20"/>
                      <w:vertAlign w:val="superscript"/>
                    </w:rPr>
                  </w:rPrChange>
                </w:rPr>
                <w:t>Fixed</w:t>
              </w:r>
            </w:ins>
          </w:p>
        </w:tc>
        <w:tc>
          <w:tcPr>
            <w:tcW w:w="1297" w:type="pct"/>
            <w:tcPrChange w:id="1960" w:author="anjohnston" w:date="2010-10-22T12:46:00Z">
              <w:tcPr>
                <w:tcW w:w="1686" w:type="dxa"/>
                <w:shd w:val="clear" w:color="auto" w:fill="auto"/>
                <w:vAlign w:val="center"/>
              </w:tcPr>
            </w:tcPrChange>
          </w:tcPr>
          <w:p w:rsidR="00000000" w:rsidRDefault="005B4AFB">
            <w:pPr>
              <w:pStyle w:val="TableCell"/>
              <w:spacing w:before="60" w:after="60"/>
              <w:rPr>
                <w:ins w:id="1961" w:author="anjohnston" w:date="2010-10-14T16:47:00Z"/>
                <w:rPrChange w:id="1962" w:author="anjohnston" w:date="2010-10-14T16:49:00Z">
                  <w:rPr>
                    <w:ins w:id="1963" w:author="anjohnston" w:date="2010-10-14T16:47:00Z"/>
                    <w:rFonts w:ascii="Calibri" w:hAnsi="Calibri" w:cs="Arial"/>
                    <w:sz w:val="20"/>
                  </w:rPr>
                </w:rPrChange>
              </w:rPr>
              <w:pPrChange w:id="1964" w:author="anjohnston" w:date="2010-10-22T12:46:00Z">
                <w:pPr>
                  <w:keepNext w:val="0"/>
                  <w:jc w:val="center"/>
                </w:pPr>
              </w:pPrChange>
            </w:pPr>
            <w:ins w:id="1965" w:author="anjohnston" w:date="2010-10-14T16:47:00Z">
              <w:r w:rsidRPr="005B4AFB">
                <w:rPr>
                  <w:rPrChange w:id="1966" w:author="anjohnston" w:date="2010-10-14T16:49:00Z">
                    <w:rPr>
                      <w:rFonts w:ascii="Calibri" w:hAnsi="Calibri" w:cs="Arial"/>
                      <w:sz w:val="20"/>
                      <w:vertAlign w:val="superscript"/>
                    </w:rPr>
                  </w:rPrChange>
                </w:rPr>
                <w:t>12</w:t>
              </w:r>
            </w:ins>
          </w:p>
        </w:tc>
        <w:tc>
          <w:tcPr>
            <w:tcW w:w="1066" w:type="pct"/>
            <w:tcPrChange w:id="1967" w:author="anjohnston" w:date="2010-10-22T12:46:00Z">
              <w:tcPr>
                <w:tcW w:w="1386" w:type="dxa"/>
                <w:shd w:val="clear" w:color="auto" w:fill="auto"/>
                <w:vAlign w:val="center"/>
              </w:tcPr>
            </w:tcPrChange>
          </w:tcPr>
          <w:p w:rsidR="00000000" w:rsidRDefault="005B4AFB">
            <w:pPr>
              <w:pStyle w:val="TableCell"/>
              <w:spacing w:before="60" w:after="60"/>
              <w:rPr>
                <w:ins w:id="1968" w:author="anjohnston" w:date="2010-10-14T16:47:00Z"/>
                <w:rPrChange w:id="1969" w:author="anjohnston" w:date="2010-10-14T16:49:00Z">
                  <w:rPr>
                    <w:ins w:id="1970" w:author="anjohnston" w:date="2010-10-14T16:47:00Z"/>
                    <w:rFonts w:ascii="Calibri" w:hAnsi="Calibri" w:cs="Arial"/>
                    <w:sz w:val="20"/>
                  </w:rPr>
                </w:rPrChange>
              </w:rPr>
              <w:pPrChange w:id="1971" w:author="anjohnston" w:date="2010-10-22T12:46:00Z">
                <w:pPr>
                  <w:keepNext w:val="0"/>
                  <w:ind w:left="72"/>
                  <w:jc w:val="center"/>
                </w:pPr>
              </w:pPrChange>
            </w:pPr>
            <w:ins w:id="1972" w:author="anjohnston" w:date="2010-10-14T16:47:00Z">
              <w:r w:rsidRPr="005B4AFB">
                <w:rPr>
                  <w:rPrChange w:id="1973" w:author="anjohnston" w:date="2010-10-14T16:49:00Z">
                    <w:rPr>
                      <w:rFonts w:ascii="Calibri" w:hAnsi="Calibri" w:cs="Arial"/>
                      <w:sz w:val="20"/>
                      <w:vertAlign w:val="superscript"/>
                    </w:rPr>
                  </w:rPrChange>
                </w:rPr>
                <w:t>2</w:t>
              </w:r>
            </w:ins>
          </w:p>
        </w:tc>
      </w:tr>
      <w:tr w:rsidR="00E912F1" w:rsidRPr="00E912F1" w:rsidTr="000F6E91">
        <w:trPr>
          <w:trHeight w:val="317"/>
          <w:ins w:id="1974" w:author="anjohnston" w:date="2010-10-14T16:47:00Z"/>
          <w:trPrChange w:id="1975" w:author="anjohnston" w:date="2010-10-22T12:46:00Z">
            <w:trPr>
              <w:cantSplit/>
              <w:trHeight w:val="317"/>
              <w:jc w:val="center"/>
            </w:trPr>
          </w:trPrChange>
        </w:trPr>
        <w:tc>
          <w:tcPr>
            <w:tcW w:w="1687" w:type="pct"/>
            <w:tcPrChange w:id="1976" w:author="anjohnston" w:date="2010-10-22T12:46:00Z">
              <w:tcPr>
                <w:tcW w:w="1710" w:type="dxa"/>
                <w:vAlign w:val="center"/>
              </w:tcPr>
            </w:tcPrChange>
          </w:tcPr>
          <w:p w:rsidR="00000000" w:rsidRDefault="005B4AFB">
            <w:pPr>
              <w:pStyle w:val="TableCell"/>
              <w:spacing w:before="60" w:after="60"/>
              <w:rPr>
                <w:ins w:id="1977" w:author="anjohnston" w:date="2010-10-14T16:47:00Z"/>
                <w:rPrChange w:id="1978" w:author="anjohnston" w:date="2010-10-14T16:49:00Z">
                  <w:rPr>
                    <w:ins w:id="1979" w:author="anjohnston" w:date="2010-10-14T16:47:00Z"/>
                    <w:rFonts w:ascii="Calibri" w:hAnsi="Calibri" w:cs="Arial"/>
                    <w:sz w:val="20"/>
                  </w:rPr>
                </w:rPrChange>
              </w:rPr>
              <w:pPrChange w:id="1980" w:author="anjohnston" w:date="2010-10-22T12:46:00Z">
                <w:pPr>
                  <w:keepNext w:val="0"/>
                </w:pPr>
              </w:pPrChange>
            </w:pPr>
            <w:ins w:id="1981" w:author="anjohnston" w:date="2010-10-14T16:47:00Z">
              <w:r w:rsidRPr="005B4AFB">
                <w:rPr>
                  <w:rPrChange w:id="1982" w:author="anjohnston" w:date="2010-10-14T16:49:00Z">
                    <w:rPr>
                      <w:rFonts w:ascii="Calibri" w:hAnsi="Calibri" w:cs="Arial"/>
                      <w:sz w:val="20"/>
                      <w:vertAlign w:val="superscript"/>
                    </w:rPr>
                  </w:rPrChange>
                </w:rPr>
                <w:t>ISR</w:t>
              </w:r>
              <w:r w:rsidRPr="005B4AFB">
                <w:rPr>
                  <w:vertAlign w:val="subscript"/>
                  <w:rPrChange w:id="1983" w:author="anjohnston" w:date="2010-10-14T16:49:00Z">
                    <w:rPr>
                      <w:rFonts w:ascii="Calibri" w:hAnsi="Calibri" w:cs="Arial"/>
                      <w:sz w:val="20"/>
                      <w:vertAlign w:val="subscript"/>
                    </w:rPr>
                  </w:rPrChange>
                </w:rPr>
                <w:t>NL</w:t>
              </w:r>
            </w:ins>
          </w:p>
        </w:tc>
        <w:tc>
          <w:tcPr>
            <w:tcW w:w="950" w:type="pct"/>
            <w:tcPrChange w:id="1984" w:author="anjohnston" w:date="2010-10-22T12:46:00Z">
              <w:tcPr>
                <w:tcW w:w="1716" w:type="dxa"/>
                <w:vAlign w:val="center"/>
              </w:tcPr>
            </w:tcPrChange>
          </w:tcPr>
          <w:p w:rsidR="00000000" w:rsidRDefault="005B4AFB">
            <w:pPr>
              <w:pStyle w:val="TableCell"/>
              <w:spacing w:before="60" w:after="60"/>
              <w:rPr>
                <w:ins w:id="1985" w:author="anjohnston" w:date="2010-10-14T16:47:00Z"/>
                <w:rPrChange w:id="1986" w:author="anjohnston" w:date="2010-10-14T16:49:00Z">
                  <w:rPr>
                    <w:ins w:id="1987" w:author="anjohnston" w:date="2010-10-14T16:47:00Z"/>
                    <w:rFonts w:ascii="Calibri" w:hAnsi="Calibri" w:cs="Arial"/>
                    <w:sz w:val="20"/>
                  </w:rPr>
                </w:rPrChange>
              </w:rPr>
              <w:pPrChange w:id="1988" w:author="anjohnston" w:date="2010-10-22T12:46:00Z">
                <w:pPr>
                  <w:pStyle w:val="Footer"/>
                  <w:keepNext w:val="0"/>
                  <w:tabs>
                    <w:tab w:val="clear" w:pos="4320"/>
                    <w:tab w:val="clear" w:pos="8640"/>
                  </w:tabs>
                  <w:jc w:val="center"/>
                </w:pPr>
              </w:pPrChange>
            </w:pPr>
            <w:ins w:id="1989" w:author="anjohnston" w:date="2010-10-14T16:47:00Z">
              <w:r w:rsidRPr="005B4AFB">
                <w:rPr>
                  <w:rPrChange w:id="1990" w:author="anjohnston" w:date="2010-10-14T16:49:00Z">
                    <w:rPr>
                      <w:rFonts w:ascii="Calibri" w:hAnsi="Calibri" w:cs="Arial"/>
                      <w:sz w:val="20"/>
                      <w:vertAlign w:val="superscript"/>
                    </w:rPr>
                  </w:rPrChange>
                </w:rPr>
                <w:t>Variable</w:t>
              </w:r>
            </w:ins>
          </w:p>
        </w:tc>
        <w:tc>
          <w:tcPr>
            <w:tcW w:w="1297" w:type="pct"/>
            <w:tcPrChange w:id="1991" w:author="anjohnston" w:date="2010-10-22T12:46:00Z">
              <w:tcPr>
                <w:tcW w:w="1686" w:type="dxa"/>
                <w:vAlign w:val="center"/>
              </w:tcPr>
            </w:tcPrChange>
          </w:tcPr>
          <w:p w:rsidR="00000000" w:rsidRDefault="005B4AFB">
            <w:pPr>
              <w:pStyle w:val="TableCell"/>
              <w:spacing w:before="60" w:after="60"/>
              <w:rPr>
                <w:ins w:id="1992" w:author="anjohnston" w:date="2010-10-14T16:47:00Z"/>
                <w:rPrChange w:id="1993" w:author="anjohnston" w:date="2010-10-14T16:49:00Z">
                  <w:rPr>
                    <w:ins w:id="1994" w:author="anjohnston" w:date="2010-10-14T16:47:00Z"/>
                    <w:rFonts w:ascii="Calibri" w:hAnsi="Calibri" w:cs="Arial"/>
                    <w:sz w:val="20"/>
                  </w:rPr>
                </w:rPrChange>
              </w:rPr>
              <w:pPrChange w:id="1995" w:author="anjohnston" w:date="2010-10-22T12:46:00Z">
                <w:pPr>
                  <w:keepNext w:val="0"/>
                  <w:jc w:val="center"/>
                </w:pPr>
              </w:pPrChange>
            </w:pPr>
            <w:ins w:id="1996" w:author="anjohnston" w:date="2010-10-14T16:47:00Z">
              <w:r w:rsidRPr="005B4AFB">
                <w:rPr>
                  <w:rPrChange w:id="1997" w:author="anjohnston" w:date="2010-10-14T16:49:00Z">
                    <w:rPr>
                      <w:rFonts w:ascii="Calibri" w:hAnsi="Calibri" w:cs="Arial"/>
                      <w:sz w:val="20"/>
                      <w:vertAlign w:val="superscript"/>
                    </w:rPr>
                  </w:rPrChange>
                </w:rPr>
                <w:t>0.84</w:t>
              </w:r>
            </w:ins>
          </w:p>
        </w:tc>
        <w:tc>
          <w:tcPr>
            <w:tcW w:w="1066" w:type="pct"/>
            <w:tcPrChange w:id="1998" w:author="anjohnston" w:date="2010-10-22T12:46:00Z">
              <w:tcPr>
                <w:tcW w:w="1386" w:type="dxa"/>
                <w:vAlign w:val="center"/>
              </w:tcPr>
            </w:tcPrChange>
          </w:tcPr>
          <w:p w:rsidR="00000000" w:rsidRDefault="005B4AFB">
            <w:pPr>
              <w:pStyle w:val="TableCell"/>
              <w:spacing w:before="60" w:after="60"/>
              <w:rPr>
                <w:ins w:id="1999" w:author="anjohnston" w:date="2010-10-14T16:47:00Z"/>
                <w:rPrChange w:id="2000" w:author="anjohnston" w:date="2010-10-14T16:49:00Z">
                  <w:rPr>
                    <w:ins w:id="2001" w:author="anjohnston" w:date="2010-10-14T16:47:00Z"/>
                    <w:rFonts w:ascii="Calibri" w:hAnsi="Calibri" w:cs="Arial"/>
                    <w:sz w:val="20"/>
                  </w:rPr>
                </w:rPrChange>
              </w:rPr>
              <w:pPrChange w:id="2002" w:author="anjohnston" w:date="2010-10-22T12:46:00Z">
                <w:pPr>
                  <w:keepNext w:val="0"/>
                  <w:ind w:left="72"/>
                  <w:jc w:val="center"/>
                </w:pPr>
              </w:pPrChange>
            </w:pPr>
            <w:ins w:id="2003" w:author="anjohnston" w:date="2010-10-14T16:47:00Z">
              <w:r w:rsidRPr="005B4AFB">
                <w:rPr>
                  <w:rFonts w:eastAsia="Calibri"/>
                  <w:rPrChange w:id="2004" w:author="anjohnston" w:date="2010-10-14T16:49:00Z">
                    <w:rPr>
                      <w:rFonts w:ascii="Calibri" w:eastAsia="Calibri" w:hAnsi="Calibri"/>
                      <w:sz w:val="22"/>
                      <w:szCs w:val="22"/>
                      <w:vertAlign w:val="superscript"/>
                    </w:rPr>
                  </w:rPrChange>
                </w:rPr>
                <w:t>PA CFL ISR value</w:t>
              </w:r>
            </w:ins>
          </w:p>
        </w:tc>
      </w:tr>
      <w:tr w:rsidR="00E912F1" w:rsidRPr="00E912F1" w:rsidTr="000F6E91">
        <w:trPr>
          <w:trHeight w:val="317"/>
          <w:ins w:id="2005" w:author="anjohnston" w:date="2010-10-14T16:47:00Z"/>
          <w:trPrChange w:id="2006" w:author="anjohnston" w:date="2010-10-22T12:46:00Z">
            <w:trPr>
              <w:cantSplit/>
              <w:trHeight w:val="317"/>
              <w:jc w:val="center"/>
            </w:trPr>
          </w:trPrChange>
        </w:trPr>
        <w:tc>
          <w:tcPr>
            <w:tcW w:w="1687" w:type="pct"/>
            <w:tcPrChange w:id="2007" w:author="anjohnston" w:date="2010-10-22T12:46:00Z">
              <w:tcPr>
                <w:tcW w:w="1710" w:type="dxa"/>
                <w:vAlign w:val="center"/>
              </w:tcPr>
            </w:tcPrChange>
          </w:tcPr>
          <w:p w:rsidR="00000000" w:rsidRDefault="005B4AFB">
            <w:pPr>
              <w:pStyle w:val="TableCell"/>
              <w:spacing w:before="60" w:after="60"/>
              <w:rPr>
                <w:ins w:id="2008" w:author="anjohnston" w:date="2010-10-14T16:47:00Z"/>
                <w:rPrChange w:id="2009" w:author="anjohnston" w:date="2010-10-14T16:49:00Z">
                  <w:rPr>
                    <w:ins w:id="2010" w:author="anjohnston" w:date="2010-10-14T16:47:00Z"/>
                    <w:rFonts w:ascii="Calibri" w:hAnsi="Calibri" w:cs="Arial"/>
                    <w:sz w:val="20"/>
                  </w:rPr>
                </w:rPrChange>
              </w:rPr>
              <w:pPrChange w:id="2011" w:author="anjohnston" w:date="2010-10-22T12:46:00Z">
                <w:pPr>
                  <w:keepNext w:val="0"/>
                </w:pPr>
              </w:pPrChange>
            </w:pPr>
            <w:ins w:id="2012" w:author="anjohnston" w:date="2010-10-14T16:47:00Z">
              <w:r w:rsidRPr="005B4AFB">
                <w:rPr>
                  <w:rPrChange w:id="2013" w:author="anjohnston" w:date="2010-10-14T16:49:00Z">
                    <w:rPr>
                      <w:rFonts w:ascii="Calibri" w:hAnsi="Calibri" w:cs="Arial"/>
                      <w:sz w:val="20"/>
                      <w:vertAlign w:val="superscript"/>
                    </w:rPr>
                  </w:rPrChange>
                </w:rPr>
                <w:t>Measure Life (EUL)</w:t>
              </w:r>
            </w:ins>
          </w:p>
        </w:tc>
        <w:tc>
          <w:tcPr>
            <w:tcW w:w="950" w:type="pct"/>
            <w:tcPrChange w:id="2014" w:author="anjohnston" w:date="2010-10-22T12:46:00Z">
              <w:tcPr>
                <w:tcW w:w="1716" w:type="dxa"/>
                <w:vAlign w:val="center"/>
              </w:tcPr>
            </w:tcPrChange>
          </w:tcPr>
          <w:p w:rsidR="00000000" w:rsidRDefault="005B4AFB">
            <w:pPr>
              <w:pStyle w:val="TableCell"/>
              <w:spacing w:before="60" w:after="60"/>
              <w:rPr>
                <w:ins w:id="2015" w:author="anjohnston" w:date="2010-10-14T16:47:00Z"/>
                <w:rPrChange w:id="2016" w:author="anjohnston" w:date="2010-10-14T16:49:00Z">
                  <w:rPr>
                    <w:ins w:id="2017" w:author="anjohnston" w:date="2010-10-14T16:47:00Z"/>
                    <w:rFonts w:ascii="Calibri" w:hAnsi="Calibri" w:cs="Arial"/>
                    <w:sz w:val="20"/>
                  </w:rPr>
                </w:rPrChange>
              </w:rPr>
              <w:pPrChange w:id="2018" w:author="anjohnston" w:date="2010-10-22T12:46:00Z">
                <w:pPr>
                  <w:pStyle w:val="Footer"/>
                  <w:keepNext w:val="0"/>
                  <w:tabs>
                    <w:tab w:val="clear" w:pos="4320"/>
                    <w:tab w:val="clear" w:pos="8640"/>
                  </w:tabs>
                  <w:jc w:val="center"/>
                </w:pPr>
              </w:pPrChange>
            </w:pPr>
            <w:ins w:id="2019" w:author="anjohnston" w:date="2010-10-14T16:47:00Z">
              <w:r w:rsidRPr="005B4AFB">
                <w:rPr>
                  <w:rPrChange w:id="2020" w:author="anjohnston" w:date="2010-10-14T16:49:00Z">
                    <w:rPr>
                      <w:rFonts w:ascii="Calibri" w:hAnsi="Calibri" w:cs="Arial"/>
                      <w:sz w:val="20"/>
                      <w:vertAlign w:val="superscript"/>
                    </w:rPr>
                  </w:rPrChange>
                </w:rPr>
                <w:t>Fixed</w:t>
              </w:r>
            </w:ins>
          </w:p>
        </w:tc>
        <w:tc>
          <w:tcPr>
            <w:tcW w:w="1297" w:type="pct"/>
            <w:tcPrChange w:id="2021" w:author="anjohnston" w:date="2010-10-22T12:46:00Z">
              <w:tcPr>
                <w:tcW w:w="1686" w:type="dxa"/>
                <w:vAlign w:val="center"/>
              </w:tcPr>
            </w:tcPrChange>
          </w:tcPr>
          <w:p w:rsidR="00000000" w:rsidRDefault="005B4AFB">
            <w:pPr>
              <w:pStyle w:val="TableCell"/>
              <w:spacing w:before="60" w:after="60"/>
              <w:rPr>
                <w:ins w:id="2022" w:author="anjohnston" w:date="2010-10-14T16:47:00Z"/>
                <w:rPrChange w:id="2023" w:author="anjohnston" w:date="2010-10-14T16:49:00Z">
                  <w:rPr>
                    <w:ins w:id="2024" w:author="anjohnston" w:date="2010-10-14T16:47:00Z"/>
                    <w:rFonts w:ascii="Calibri" w:hAnsi="Calibri" w:cs="Arial"/>
                    <w:sz w:val="20"/>
                  </w:rPr>
                </w:rPrChange>
              </w:rPr>
              <w:pPrChange w:id="2025" w:author="anjohnston" w:date="2010-10-22T12:46:00Z">
                <w:pPr>
                  <w:keepNext w:val="0"/>
                  <w:jc w:val="center"/>
                </w:pPr>
              </w:pPrChange>
            </w:pPr>
            <w:ins w:id="2026" w:author="anjohnston" w:date="2010-10-14T16:47:00Z">
              <w:r w:rsidRPr="005B4AFB">
                <w:rPr>
                  <w:rPrChange w:id="2027" w:author="anjohnston" w:date="2010-10-14T16:49:00Z">
                    <w:rPr>
                      <w:rFonts w:ascii="Calibri" w:hAnsi="Calibri" w:cs="Arial"/>
                      <w:sz w:val="20"/>
                      <w:vertAlign w:val="superscript"/>
                    </w:rPr>
                  </w:rPrChange>
                </w:rPr>
                <w:t>8</w:t>
              </w:r>
            </w:ins>
          </w:p>
        </w:tc>
        <w:tc>
          <w:tcPr>
            <w:tcW w:w="1066" w:type="pct"/>
            <w:tcPrChange w:id="2028" w:author="anjohnston" w:date="2010-10-22T12:46:00Z">
              <w:tcPr>
                <w:tcW w:w="1386" w:type="dxa"/>
                <w:vAlign w:val="center"/>
              </w:tcPr>
            </w:tcPrChange>
          </w:tcPr>
          <w:p w:rsidR="00000000" w:rsidRDefault="005B4AFB">
            <w:pPr>
              <w:pStyle w:val="TableCell"/>
              <w:spacing w:before="60" w:after="60"/>
              <w:rPr>
                <w:ins w:id="2029" w:author="anjohnston" w:date="2010-10-14T16:47:00Z"/>
                <w:rFonts w:eastAsia="Calibri"/>
                <w:rPrChange w:id="2030" w:author="anjohnston" w:date="2010-10-14T16:49:00Z">
                  <w:rPr>
                    <w:ins w:id="2031" w:author="anjohnston" w:date="2010-10-14T16:47:00Z"/>
                    <w:rFonts w:ascii="Calibri" w:eastAsia="Calibri" w:hAnsi="Calibri"/>
                    <w:sz w:val="22"/>
                    <w:szCs w:val="22"/>
                  </w:rPr>
                </w:rPrChange>
              </w:rPr>
              <w:pPrChange w:id="2032" w:author="anjohnston" w:date="2010-10-22T12:46:00Z">
                <w:pPr>
                  <w:keepNext w:val="0"/>
                  <w:ind w:left="72"/>
                  <w:jc w:val="center"/>
                </w:pPr>
              </w:pPrChange>
            </w:pPr>
            <w:ins w:id="2033" w:author="anjohnston" w:date="2010-10-14T16:47:00Z">
              <w:r w:rsidRPr="005B4AFB">
                <w:rPr>
                  <w:rFonts w:eastAsia="Calibri"/>
                  <w:rPrChange w:id="2034" w:author="anjohnston" w:date="2010-10-14T16:49:00Z">
                    <w:rPr>
                      <w:rFonts w:ascii="Calibri" w:eastAsia="Calibri" w:hAnsi="Calibri"/>
                      <w:sz w:val="22"/>
                      <w:szCs w:val="22"/>
                      <w:vertAlign w:val="superscript"/>
                    </w:rPr>
                  </w:rPrChange>
                </w:rPr>
                <w:t>4</w:t>
              </w:r>
            </w:ins>
          </w:p>
        </w:tc>
      </w:tr>
    </w:tbl>
    <w:p w:rsidR="00E912F1" w:rsidRDefault="00E912F1" w:rsidP="00E912F1">
      <w:pPr>
        <w:pStyle w:val="BodyText"/>
        <w:rPr>
          <w:ins w:id="2035" w:author="anjohnston" w:date="2010-10-14T16:49:00Z"/>
          <w:b/>
        </w:rPr>
      </w:pPr>
    </w:p>
    <w:p w:rsidR="00E912F1" w:rsidRPr="000F6E91" w:rsidRDefault="00E912F1" w:rsidP="00E912F1">
      <w:pPr>
        <w:pStyle w:val="BodyText"/>
        <w:rPr>
          <w:ins w:id="2036" w:author="anjohnston" w:date="2010-10-14T16:47:00Z"/>
          <w:b/>
        </w:rPr>
      </w:pPr>
      <w:ins w:id="2037" w:author="anjohnston" w:date="2010-10-14T16:47:00Z">
        <w:r w:rsidRPr="000F6E91">
          <w:rPr>
            <w:b/>
          </w:rPr>
          <w:t>Sources:</w:t>
        </w:r>
      </w:ins>
    </w:p>
    <w:p w:rsidR="00E912F1" w:rsidRPr="00E912F1" w:rsidRDefault="00E912F1" w:rsidP="00D15164">
      <w:pPr>
        <w:pStyle w:val="source1"/>
        <w:numPr>
          <w:ilvl w:val="0"/>
          <w:numId w:val="90"/>
        </w:numPr>
        <w:rPr>
          <w:ins w:id="2038" w:author="anjohnston" w:date="2010-10-14T16:47:00Z"/>
        </w:rPr>
      </w:pPr>
      <w:ins w:id="2039" w:author="anjohnston" w:date="2010-10-14T16:47:00Z">
        <w:r w:rsidRPr="00E912F1">
          <w:t>Limelite Equipment Specification</w:t>
        </w:r>
        <w:del w:id="2040" w:author="IKim" w:date="2010-11-01T15:21:00Z">
          <w:r w:rsidRPr="00E912F1" w:rsidDel="003574D1">
            <w:delText xml:space="preserve">, </w:delText>
          </w:r>
          <w:commentRangeStart w:id="2041"/>
          <w:r w:rsidRPr="00E912F1" w:rsidDel="003574D1">
            <w:delText>Attached</w:delText>
          </w:r>
        </w:del>
      </w:ins>
      <w:commentRangeEnd w:id="2041"/>
      <w:del w:id="2042" w:author="IKim" w:date="2010-11-01T15:21:00Z">
        <w:r w:rsidR="000C247E" w:rsidDel="003574D1">
          <w:rPr>
            <w:rStyle w:val="CommentReference"/>
          </w:rPr>
          <w:commentReference w:id="2041"/>
        </w:r>
      </w:del>
      <w:ins w:id="2043" w:author="anjohnston" w:date="2010-10-14T16:47:00Z">
        <w:r w:rsidRPr="00E912F1">
          <w:t>. Personal Communication, Ralph Ruffin, EI Products, 512-357-2776/ ralph@limelite.com.</w:t>
        </w:r>
      </w:ins>
    </w:p>
    <w:p w:rsidR="00E912F1" w:rsidRPr="00E912F1" w:rsidRDefault="00E912F1" w:rsidP="00D15164">
      <w:pPr>
        <w:pStyle w:val="source1"/>
        <w:rPr>
          <w:ins w:id="2044" w:author="anjohnston" w:date="2010-10-14T16:47:00Z"/>
        </w:rPr>
      </w:pPr>
      <w:ins w:id="2045" w:author="anjohnston" w:date="2010-10-14T16:47:00Z">
        <w:r w:rsidRPr="00E912F1">
          <w:t>Southern California Edison Company, “LED, Electroluminescent &amp; Fluorescent Night Lights”, Work Paper WPSCRELG0029 Rev. 1, February 2009, p. 2 &amp; p. 3.</w:t>
        </w:r>
      </w:ins>
    </w:p>
    <w:p w:rsidR="00E912F1" w:rsidRPr="00E912F1" w:rsidRDefault="00E912F1" w:rsidP="00D15164">
      <w:pPr>
        <w:pStyle w:val="source1"/>
        <w:rPr>
          <w:ins w:id="2046" w:author="anjohnston" w:date="2010-10-14T16:47:00Z"/>
        </w:rPr>
      </w:pPr>
      <w:ins w:id="2047" w:author="anjohnston" w:date="2010-10-14T16:47:00Z">
        <w:r w:rsidRPr="00E912F1">
          <w:t>As these nightlights are plugged in without a switch, the assumption is they will operate 24 hours per day.</w:t>
        </w:r>
      </w:ins>
    </w:p>
    <w:p w:rsidR="00E912F1" w:rsidRPr="00E912F1" w:rsidRDefault="00E912F1" w:rsidP="00D15164">
      <w:pPr>
        <w:pStyle w:val="source1"/>
        <w:rPr>
          <w:ins w:id="2048" w:author="anjohnston" w:date="2010-10-14T16:47:00Z"/>
        </w:rPr>
      </w:pPr>
      <w:ins w:id="2049" w:author="anjohnston" w:date="2010-10-14T16:47:00Z">
        <w:r w:rsidRPr="00E912F1">
          <w:t>Southern California Edison Company, “LED, Electroluminescent &amp; Fluorescent Night Lights”, Work Paper WPSCRELG0029 Rev. 1, February 2009, p. 2 &amp; p. 3.</w:t>
        </w:r>
      </w:ins>
    </w:p>
    <w:p w:rsidR="00E912F1" w:rsidRDefault="00E912F1" w:rsidP="00EB6106">
      <w:pPr>
        <w:pStyle w:val="BodyText"/>
        <w:rPr>
          <w:ins w:id="2050" w:author="anjohnston" w:date="2010-10-14T15:58:00Z"/>
        </w:rPr>
      </w:pPr>
    </w:p>
    <w:p w:rsidR="00E912F1" w:rsidRPr="00F563CA" w:rsidRDefault="00E912F1" w:rsidP="00C33AAB">
      <w:pPr>
        <w:pStyle w:val="Heading2"/>
        <w:rPr>
          <w:ins w:id="2051" w:author="anjohnston" w:date="2010-10-14T16:53:00Z"/>
        </w:rPr>
      </w:pPr>
      <w:ins w:id="2052" w:author="anjohnston" w:date="2010-10-14T16:52:00Z">
        <w:r>
          <w:br w:type="page"/>
        </w:r>
      </w:ins>
      <w:bookmarkStart w:id="2053" w:name="_Toc271723505"/>
      <w:bookmarkStart w:id="2054" w:name="_Toc276631539"/>
      <w:ins w:id="2055" w:author="anjohnston" w:date="2010-10-14T16:53:00Z">
        <w:r w:rsidRPr="00F563CA">
          <w:lastRenderedPageBreak/>
          <w:t>Furnace Whistle</w:t>
        </w:r>
        <w:bookmarkEnd w:id="2053"/>
        <w:bookmarkEnd w:id="2054"/>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725"/>
      </w:tblGrid>
      <w:tr w:rsidR="00E912F1" w:rsidRPr="006E0899" w:rsidTr="006E0899">
        <w:trPr>
          <w:ins w:id="2056" w:author="anjohnston" w:date="2010-10-14T16:53:00Z"/>
        </w:trPr>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ins w:id="2057" w:author="anjohnston" w:date="2010-10-14T16:53:00Z"/>
                <w:rFonts w:eastAsia="Calibri"/>
              </w:rPr>
            </w:pPr>
            <w:ins w:id="2058" w:author="anjohnston" w:date="2010-10-14T16:53:00Z">
              <w:r w:rsidRPr="006E0899">
                <w:rPr>
                  <w:rFonts w:eastAsia="Calibri"/>
                </w:rPr>
                <w:t>Measure Name</w:t>
              </w:r>
            </w:ins>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ins w:id="2059" w:author="anjohnston" w:date="2010-10-14T16:53:00Z"/>
                <w:rFonts w:eastAsia="Calibri"/>
              </w:rPr>
            </w:pPr>
            <w:ins w:id="2060" w:author="anjohnston" w:date="2010-10-14T16:53:00Z">
              <w:del w:id="2061" w:author="IKim" w:date="2010-10-26T14:27:00Z">
                <w:r w:rsidRPr="006E0899" w:rsidDel="000F6E91">
                  <w:rPr>
                    <w:rFonts w:eastAsia="Calibri"/>
                  </w:rPr>
                  <w:delText xml:space="preserve">Residential </w:delText>
                </w:r>
              </w:del>
              <w:r w:rsidRPr="006E0899">
                <w:rPr>
                  <w:rFonts w:eastAsia="Calibri"/>
                </w:rPr>
                <w:t>Furnace Whistle</w:t>
              </w:r>
            </w:ins>
          </w:p>
        </w:tc>
      </w:tr>
      <w:tr w:rsidR="00E912F1" w:rsidRPr="00C465DB" w:rsidTr="006E0899">
        <w:trPr>
          <w:ins w:id="2062" w:author="anjohnston" w:date="2010-10-14T16:53:00Z"/>
        </w:trPr>
        <w:tc>
          <w:tcPr>
            <w:tcW w:w="4428" w:type="dxa"/>
          </w:tcPr>
          <w:p w:rsidR="00E912F1" w:rsidRPr="008A64EF" w:rsidRDefault="005B4AFB" w:rsidP="00321935">
            <w:pPr>
              <w:pStyle w:val="TableCell"/>
              <w:spacing w:before="60" w:after="60"/>
              <w:rPr>
                <w:ins w:id="2063" w:author="anjohnston" w:date="2010-10-14T16:53:00Z"/>
                <w:rFonts w:eastAsia="Calibri"/>
              </w:rPr>
            </w:pPr>
            <w:ins w:id="2064" w:author="anjohnston" w:date="2010-10-14T16:53:00Z">
              <w:r w:rsidRPr="005B4AFB">
                <w:rPr>
                  <w:rFonts w:eastAsia="Calibri"/>
                  <w:rPrChange w:id="2065" w:author="anjohnston" w:date="2010-10-14T16:54:00Z">
                    <w:rPr>
                      <w:rFonts w:ascii="Garamond" w:eastAsia="Calibri" w:hAnsi="Garamond" w:cs="Tahoma"/>
                      <w:sz w:val="20"/>
                      <w:szCs w:val="18"/>
                      <w:vertAlign w:val="superscript"/>
                    </w:rPr>
                  </w:rPrChange>
                </w:rPr>
                <w:t>Target Sector</w:t>
              </w:r>
            </w:ins>
          </w:p>
        </w:tc>
        <w:tc>
          <w:tcPr>
            <w:tcW w:w="5040" w:type="dxa"/>
          </w:tcPr>
          <w:p w:rsidR="00E912F1" w:rsidRPr="008A64EF" w:rsidRDefault="005B4AFB" w:rsidP="00321935">
            <w:pPr>
              <w:pStyle w:val="TableCell"/>
              <w:spacing w:before="60" w:after="60"/>
              <w:rPr>
                <w:ins w:id="2066" w:author="anjohnston" w:date="2010-10-14T16:53:00Z"/>
                <w:rFonts w:eastAsia="Calibri"/>
              </w:rPr>
            </w:pPr>
            <w:ins w:id="2067" w:author="anjohnston" w:date="2010-10-14T16:53:00Z">
              <w:r w:rsidRPr="005B4AFB">
                <w:rPr>
                  <w:rFonts w:eastAsia="Calibri"/>
                  <w:rPrChange w:id="2068" w:author="anjohnston" w:date="2010-10-14T16:54:00Z">
                    <w:rPr>
                      <w:rFonts w:ascii="Garamond" w:eastAsia="Calibri" w:hAnsi="Garamond" w:cs="Tahoma"/>
                      <w:sz w:val="20"/>
                      <w:szCs w:val="18"/>
                      <w:vertAlign w:val="superscript"/>
                    </w:rPr>
                  </w:rPrChange>
                </w:rPr>
                <w:t>Residential Establishments</w:t>
              </w:r>
            </w:ins>
          </w:p>
        </w:tc>
      </w:tr>
      <w:tr w:rsidR="00E912F1" w:rsidRPr="00C465DB" w:rsidTr="006E0899">
        <w:trPr>
          <w:ins w:id="2069" w:author="anjohnston" w:date="2010-10-14T16:53:00Z"/>
        </w:trPr>
        <w:tc>
          <w:tcPr>
            <w:tcW w:w="4428" w:type="dxa"/>
          </w:tcPr>
          <w:p w:rsidR="00E912F1" w:rsidRPr="008A64EF" w:rsidRDefault="00E912F1" w:rsidP="00321935">
            <w:pPr>
              <w:pStyle w:val="TableCell"/>
              <w:spacing w:before="60" w:after="60"/>
              <w:rPr>
                <w:ins w:id="2070" w:author="anjohnston" w:date="2010-10-14T16:53:00Z"/>
                <w:rFonts w:eastAsia="Calibri"/>
              </w:rPr>
            </w:pPr>
            <w:ins w:id="2071" w:author="anjohnston" w:date="2010-10-14T16:53:00Z">
              <w:r w:rsidRPr="008A64EF">
                <w:rPr>
                  <w:rFonts w:eastAsia="Calibri"/>
                </w:rPr>
                <w:t>Measure Unit</w:t>
              </w:r>
            </w:ins>
          </w:p>
        </w:tc>
        <w:tc>
          <w:tcPr>
            <w:tcW w:w="5040" w:type="dxa"/>
          </w:tcPr>
          <w:p w:rsidR="00E912F1" w:rsidRPr="008A64EF" w:rsidRDefault="00E912F1" w:rsidP="00321935">
            <w:pPr>
              <w:pStyle w:val="TableCell"/>
              <w:spacing w:before="60" w:after="60"/>
              <w:rPr>
                <w:ins w:id="2072" w:author="anjohnston" w:date="2010-10-14T16:53:00Z"/>
                <w:rFonts w:eastAsia="Calibri"/>
              </w:rPr>
            </w:pPr>
            <w:ins w:id="2073" w:author="anjohnston" w:date="2010-10-14T16:53:00Z">
              <w:r w:rsidRPr="008A64EF">
                <w:rPr>
                  <w:rFonts w:eastAsia="Calibri"/>
                </w:rPr>
                <w:t>Furnace whistle (promote regular filter change-out)</w:t>
              </w:r>
            </w:ins>
          </w:p>
        </w:tc>
      </w:tr>
      <w:tr w:rsidR="00E912F1" w:rsidRPr="00C465DB" w:rsidTr="006E0899">
        <w:trPr>
          <w:ins w:id="2074" w:author="anjohnston" w:date="2010-10-14T16:53:00Z"/>
        </w:trPr>
        <w:tc>
          <w:tcPr>
            <w:tcW w:w="4428" w:type="dxa"/>
          </w:tcPr>
          <w:p w:rsidR="00E912F1" w:rsidRPr="008A64EF" w:rsidRDefault="00E912F1" w:rsidP="00321935">
            <w:pPr>
              <w:pStyle w:val="TableCell"/>
              <w:spacing w:before="60" w:after="60"/>
              <w:rPr>
                <w:ins w:id="2075" w:author="anjohnston" w:date="2010-10-14T16:53:00Z"/>
                <w:rFonts w:eastAsia="Calibri"/>
              </w:rPr>
            </w:pPr>
            <w:ins w:id="2076" w:author="anjohnston" w:date="2010-10-14T16:53:00Z">
              <w:r w:rsidRPr="008A64EF">
                <w:rPr>
                  <w:rFonts w:eastAsia="Calibri"/>
                </w:rPr>
                <w:t>Unit Energy Savings</w:t>
              </w:r>
            </w:ins>
          </w:p>
        </w:tc>
        <w:tc>
          <w:tcPr>
            <w:tcW w:w="5040" w:type="dxa"/>
          </w:tcPr>
          <w:p w:rsidR="00E912F1" w:rsidRPr="008A64EF" w:rsidRDefault="00E912F1" w:rsidP="00321935">
            <w:pPr>
              <w:pStyle w:val="TableCell"/>
              <w:spacing w:before="60" w:after="60"/>
              <w:rPr>
                <w:ins w:id="2077" w:author="anjohnston" w:date="2010-10-14T16:53:00Z"/>
                <w:rFonts w:eastAsia="Calibri"/>
              </w:rPr>
            </w:pPr>
            <w:ins w:id="2078" w:author="anjohnston" w:date="2010-10-14T16:53:00Z">
              <w:r w:rsidRPr="008A64EF">
                <w:rPr>
                  <w:rFonts w:eastAsia="Calibri"/>
                </w:rPr>
                <w:t>Varies</w:t>
              </w:r>
            </w:ins>
          </w:p>
        </w:tc>
      </w:tr>
      <w:tr w:rsidR="00E912F1" w:rsidRPr="00C465DB" w:rsidTr="006E0899">
        <w:trPr>
          <w:ins w:id="2079" w:author="anjohnston" w:date="2010-10-14T16:53:00Z"/>
        </w:trPr>
        <w:tc>
          <w:tcPr>
            <w:tcW w:w="4428" w:type="dxa"/>
          </w:tcPr>
          <w:p w:rsidR="00E912F1" w:rsidRPr="008A64EF" w:rsidRDefault="00E912F1" w:rsidP="00321935">
            <w:pPr>
              <w:pStyle w:val="TableCell"/>
              <w:spacing w:before="60" w:after="60"/>
              <w:rPr>
                <w:ins w:id="2080" w:author="anjohnston" w:date="2010-10-14T16:53:00Z"/>
                <w:rFonts w:eastAsia="Calibri"/>
              </w:rPr>
            </w:pPr>
            <w:ins w:id="2081" w:author="anjohnston" w:date="2010-10-14T16:53:00Z">
              <w:r w:rsidRPr="008A64EF">
                <w:rPr>
                  <w:rFonts w:eastAsia="Calibri"/>
                </w:rPr>
                <w:t>Unit Peak Demand Reduction</w:t>
              </w:r>
            </w:ins>
          </w:p>
        </w:tc>
        <w:tc>
          <w:tcPr>
            <w:tcW w:w="5040" w:type="dxa"/>
          </w:tcPr>
          <w:p w:rsidR="00E912F1" w:rsidRPr="008A64EF" w:rsidRDefault="00E912F1" w:rsidP="00321935">
            <w:pPr>
              <w:pStyle w:val="TableCell"/>
              <w:spacing w:before="60" w:after="60"/>
              <w:rPr>
                <w:ins w:id="2082" w:author="anjohnston" w:date="2010-10-14T16:53:00Z"/>
                <w:rFonts w:eastAsia="Calibri"/>
              </w:rPr>
            </w:pPr>
            <w:ins w:id="2083" w:author="anjohnston" w:date="2010-10-14T16:53:00Z">
              <w:r w:rsidRPr="008A64EF">
                <w:rPr>
                  <w:rFonts w:eastAsia="Calibri"/>
                </w:rPr>
                <w:t>0</w:t>
              </w:r>
            </w:ins>
          </w:p>
        </w:tc>
      </w:tr>
      <w:tr w:rsidR="00E912F1" w:rsidRPr="00C465DB" w:rsidTr="006E0899">
        <w:trPr>
          <w:ins w:id="2084" w:author="anjohnston" w:date="2010-10-14T16:53:00Z"/>
        </w:trPr>
        <w:tc>
          <w:tcPr>
            <w:tcW w:w="4428" w:type="dxa"/>
          </w:tcPr>
          <w:p w:rsidR="00E912F1" w:rsidRPr="008A64EF" w:rsidRDefault="00E912F1" w:rsidP="00321935">
            <w:pPr>
              <w:pStyle w:val="TableCell"/>
              <w:spacing w:before="60" w:after="60"/>
              <w:rPr>
                <w:ins w:id="2085" w:author="anjohnston" w:date="2010-10-14T16:53:00Z"/>
                <w:rFonts w:eastAsia="Calibri"/>
              </w:rPr>
            </w:pPr>
            <w:ins w:id="2086" w:author="anjohnston" w:date="2010-10-14T16:53:00Z">
              <w:r w:rsidRPr="008A64EF">
                <w:rPr>
                  <w:rFonts w:eastAsia="Calibri"/>
                </w:rPr>
                <w:t>Measure Life</w:t>
              </w:r>
            </w:ins>
          </w:p>
        </w:tc>
        <w:tc>
          <w:tcPr>
            <w:tcW w:w="5040" w:type="dxa"/>
          </w:tcPr>
          <w:p w:rsidR="00E912F1" w:rsidRPr="008A64EF" w:rsidRDefault="00E912F1" w:rsidP="00321935">
            <w:pPr>
              <w:pStyle w:val="TableCell"/>
              <w:spacing w:before="60" w:after="60"/>
              <w:rPr>
                <w:ins w:id="2087" w:author="anjohnston" w:date="2010-10-14T16:53:00Z"/>
                <w:rFonts w:eastAsia="Calibri"/>
              </w:rPr>
            </w:pPr>
            <w:ins w:id="2088" w:author="anjohnston" w:date="2010-10-14T16:53:00Z">
              <w:r w:rsidRPr="008A64EF">
                <w:rPr>
                  <w:rFonts w:eastAsia="Calibri"/>
                </w:rPr>
                <w:t>15</w:t>
              </w:r>
            </w:ins>
          </w:p>
        </w:tc>
      </w:tr>
    </w:tbl>
    <w:p w:rsidR="00E912F1" w:rsidRDefault="00E912F1" w:rsidP="00E912F1">
      <w:pPr>
        <w:rPr>
          <w:ins w:id="2089" w:author="anjohnston" w:date="2010-10-14T16:53:00Z"/>
          <w:rFonts w:ascii="Calibri" w:eastAsia="Calibri" w:hAnsi="Calibri" w:cs="Tahoma"/>
          <w:sz w:val="22"/>
          <w:szCs w:val="22"/>
        </w:rPr>
      </w:pPr>
    </w:p>
    <w:p w:rsidR="00E912F1" w:rsidRPr="00F563CA" w:rsidRDefault="00E912F1" w:rsidP="00E912F1">
      <w:pPr>
        <w:pStyle w:val="BodyText"/>
        <w:rPr>
          <w:ins w:id="2090" w:author="anjohnston" w:date="2010-10-14T16:53:00Z"/>
          <w:rFonts w:eastAsia="Calibri"/>
        </w:rPr>
      </w:pPr>
      <w:ins w:id="2091" w:author="anjohnston" w:date="2010-10-14T16:53:00Z">
        <w:r w:rsidRPr="00F563CA">
          <w:rPr>
            <w:rFonts w:eastAsia="Calibri"/>
          </w:rPr>
          <w:t>Savings estimates are based on reduced furnace blo</w:t>
        </w:r>
        <w:r>
          <w:rPr>
            <w:rFonts w:eastAsia="Calibri"/>
          </w:rPr>
          <w:t xml:space="preserve">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w:t>
        </w:r>
        <w:smartTag w:uri="urn:schemas-microsoft-com:office:smarttags" w:element="State">
          <w:smartTag w:uri="urn:schemas-microsoft-com:office:smarttags" w:element="place">
            <w:r>
              <w:rPr>
                <w:rFonts w:eastAsia="Calibri"/>
              </w:rPr>
              <w:t>Pennsylvania</w:t>
            </w:r>
          </w:smartTag>
        </w:smartTag>
        <w:r>
          <w:rPr>
            <w:rFonts w:eastAsia="Calibri"/>
          </w:rPr>
          <w:t xml:space="preserve"> based on their respective estimated full load hours (EFLH). Where homes do not have A/C or heat pump systems for cooling, only the annual heating savings will apply.</w:t>
        </w:r>
      </w:ins>
    </w:p>
    <w:p w:rsidR="000F6E91" w:rsidRPr="00FE4EB3" w:rsidRDefault="000F6E91" w:rsidP="000F6E91">
      <w:pPr>
        <w:pStyle w:val="Heading3"/>
        <w:rPr>
          <w:ins w:id="2092" w:author="IKim" w:date="2010-10-26T14:27:00Z"/>
        </w:rPr>
      </w:pPr>
      <w:ins w:id="2093" w:author="IKim" w:date="2010-10-26T14:27:00Z">
        <w:r>
          <w:t>Algorithms</w:t>
        </w:r>
      </w:ins>
    </w:p>
    <w:p w:rsidR="00E912F1" w:rsidRPr="00F563CA" w:rsidRDefault="000F6E91" w:rsidP="00F7332F">
      <w:pPr>
        <w:pStyle w:val="Equation"/>
        <w:rPr>
          <w:ins w:id="2094" w:author="anjohnston" w:date="2010-10-14T16:53:00Z"/>
        </w:rPr>
      </w:pPr>
      <w:ins w:id="2095" w:author="IKim" w:date="2010-10-26T14:27:00Z">
        <w:r>
          <w:rPr>
            <w:szCs w:val="24"/>
          </w:rPr>
          <w:sym w:font="Symbol" w:char="F044"/>
        </w:r>
        <w:r>
          <w:t>kWh</w:t>
        </w:r>
        <w:r>
          <w:tab/>
        </w:r>
      </w:ins>
      <w:ins w:id="2096" w:author="anjohnston" w:date="2010-10-14T16:53:00Z">
        <w:del w:id="2097" w:author="IKim" w:date="2010-10-26T14:27:00Z">
          <w:r w:rsidR="00E912F1" w:rsidRPr="00F563CA" w:rsidDel="000F6E91">
            <w:delText xml:space="preserve">Electricity Impact (kWh) </w:delText>
          </w:r>
        </w:del>
      </w:ins>
      <w:r w:rsidR="00D15164">
        <w:tab/>
      </w:r>
      <w:ins w:id="2098" w:author="anjohnston" w:date="2010-10-14T16:53:00Z">
        <w:r w:rsidR="00E912F1" w:rsidRPr="00F563CA">
          <w:t>= MkW X EFLH X EI X ISR</w:t>
        </w:r>
      </w:ins>
    </w:p>
    <w:p w:rsidR="00E912F1" w:rsidRPr="00F563CA" w:rsidRDefault="000F6E91" w:rsidP="00F7332F">
      <w:pPr>
        <w:pStyle w:val="Equation"/>
        <w:rPr>
          <w:ins w:id="2099" w:author="anjohnston" w:date="2010-10-14T16:53:00Z"/>
        </w:rPr>
      </w:pPr>
      <w:ins w:id="2100" w:author="IKim" w:date="2010-10-26T14:27:00Z">
        <w:r>
          <w:rPr>
            <w:szCs w:val="24"/>
          </w:rPr>
          <w:sym w:font="Symbol" w:char="F044"/>
        </w:r>
        <w:r>
          <w:t>kW</w:t>
        </w:r>
        <w:r>
          <w:rPr>
            <w:vertAlign w:val="subscript"/>
          </w:rPr>
          <w:t>peak</w:t>
        </w:r>
        <w:r>
          <w:tab/>
        </w:r>
      </w:ins>
      <w:ins w:id="2101" w:author="anjohnston" w:date="2010-10-14T16:53:00Z">
        <w:del w:id="2102" w:author="IKim" w:date="2010-10-26T14:27:00Z">
          <w:r w:rsidR="00E912F1" w:rsidRPr="00F563CA" w:rsidDel="000F6E91">
            <w:delText>Demand Savings (kW)</w:delText>
          </w:r>
        </w:del>
      </w:ins>
      <w:r w:rsidR="00D15164">
        <w:tab/>
      </w:r>
      <w:ins w:id="2103" w:author="anjohnston" w:date="2010-10-14T16:53:00Z">
        <w:r w:rsidR="00E912F1" w:rsidRPr="00F563CA">
          <w:t xml:space="preserve"> = 0</w:t>
        </w:r>
      </w:ins>
    </w:p>
    <w:p w:rsidR="00E912F1" w:rsidRPr="00FE4EB3" w:rsidRDefault="000F6E91" w:rsidP="007A0424">
      <w:pPr>
        <w:pStyle w:val="Heading3"/>
        <w:rPr>
          <w:ins w:id="2104" w:author="anjohnston" w:date="2010-10-14T16:53:00Z"/>
        </w:rPr>
      </w:pPr>
      <w:ins w:id="2105" w:author="IKim" w:date="2010-10-26T14:27:00Z">
        <w:r>
          <w:t>Definition of Terms</w:t>
        </w:r>
      </w:ins>
      <w:del w:id="2106" w:author="IKim" w:date="2010-10-26T14:27:00Z">
        <w:r w:rsidR="008A64EF" w:rsidDel="000F6E91">
          <w:delText>Where:</w:delText>
        </w:r>
      </w:del>
    </w:p>
    <w:p w:rsidR="00E912F1" w:rsidRDefault="008A64EF" w:rsidP="00F7332F">
      <w:pPr>
        <w:pStyle w:val="Equation"/>
      </w:pPr>
      <w:r>
        <w:tab/>
      </w:r>
      <w:ins w:id="2107" w:author="anjohnston" w:date="2010-10-14T16:53:00Z">
        <w:r w:rsidR="00E912F1" w:rsidRPr="00F563CA">
          <w:t xml:space="preserve">MkW </w:t>
        </w:r>
      </w:ins>
      <w:r w:rsidR="00D15164">
        <w:tab/>
      </w:r>
      <w:ins w:id="2108" w:author="anjohnston" w:date="2010-10-14T16:53:00Z">
        <w:r w:rsidR="00E912F1" w:rsidRPr="00F563CA">
          <w:t>= Average motor full load electric demand (kW)</w:t>
        </w:r>
      </w:ins>
    </w:p>
    <w:p w:rsidR="00E912F1" w:rsidRDefault="008A64EF" w:rsidP="00F7332F">
      <w:pPr>
        <w:pStyle w:val="Equation"/>
      </w:pPr>
      <w:r>
        <w:tab/>
      </w:r>
      <w:ins w:id="2109" w:author="anjohnston" w:date="2010-10-14T16:53:00Z">
        <w:r w:rsidR="00E912F1" w:rsidRPr="00F563CA">
          <w:t xml:space="preserve">EFLH </w:t>
        </w:r>
      </w:ins>
      <w:r w:rsidR="00D15164">
        <w:tab/>
      </w:r>
      <w:ins w:id="2110" w:author="anjohnston" w:date="2010-10-14T16:53:00Z">
        <w:r w:rsidR="00E912F1" w:rsidRPr="00F563CA">
          <w:t>= Estimated Full</w:t>
        </w:r>
        <w:r w:rsidR="00E912F1">
          <w:t xml:space="preserve"> Load</w:t>
        </w:r>
        <w:r w:rsidR="00E912F1" w:rsidRPr="00F563CA">
          <w:t xml:space="preserve"> Hours (Heating and Cooling) for the EDC region.</w:t>
        </w:r>
      </w:ins>
    </w:p>
    <w:p w:rsidR="00E912F1" w:rsidRDefault="008A64EF" w:rsidP="00F7332F">
      <w:pPr>
        <w:pStyle w:val="Equation"/>
      </w:pPr>
      <w:r>
        <w:tab/>
      </w:r>
      <w:ins w:id="2111" w:author="anjohnston" w:date="2010-10-14T16:53:00Z">
        <w:r w:rsidR="00E912F1" w:rsidRPr="00F563CA">
          <w:t xml:space="preserve">EI </w:t>
        </w:r>
      </w:ins>
      <w:r w:rsidR="00D15164">
        <w:tab/>
      </w:r>
      <w:ins w:id="2112" w:author="anjohnston" w:date="2010-10-14T16:53:00Z">
        <w:r w:rsidR="00E912F1" w:rsidRPr="00F563CA">
          <w:t>– Efficiency Improvement</w:t>
        </w:r>
      </w:ins>
    </w:p>
    <w:p w:rsidR="00E912F1" w:rsidRPr="00F563CA" w:rsidRDefault="008A64EF" w:rsidP="00F7332F">
      <w:pPr>
        <w:pStyle w:val="Equation"/>
        <w:rPr>
          <w:ins w:id="2113" w:author="anjohnston" w:date="2010-10-14T16:53:00Z"/>
        </w:rPr>
      </w:pPr>
      <w:r>
        <w:tab/>
      </w:r>
      <w:ins w:id="2114" w:author="anjohnston" w:date="2010-10-14T16:53:00Z">
        <w:r w:rsidR="00E912F1" w:rsidRPr="00F563CA">
          <w:t xml:space="preserve">ISR </w:t>
        </w:r>
      </w:ins>
      <w:r w:rsidR="00D15164">
        <w:tab/>
      </w:r>
      <w:ins w:id="2115" w:author="anjohnston" w:date="2010-10-14T16:53:00Z">
        <w:r w:rsidR="00E912F1" w:rsidRPr="00F563CA">
          <w:t>= In-service Rate</w:t>
        </w:r>
      </w:ins>
    </w:p>
    <w:p w:rsidR="00B54168" w:rsidRDefault="00B54168" w:rsidP="00B54168">
      <w:pPr>
        <w:pStyle w:val="Caption"/>
      </w:pPr>
      <w:bookmarkStart w:id="2116" w:name="_Toc276631645"/>
      <w:r>
        <w:t xml:space="preserve">Table </w:t>
      </w:r>
      <w:ins w:id="2117" w:author="IKim" w:date="2010-10-27T11:30:00Z">
        <w:r w:rsidR="005B4AFB">
          <w:fldChar w:fldCharType="begin"/>
        </w:r>
        <w:r w:rsidR="003A40FA">
          <w:instrText xml:space="preserve"> STYLEREF 1 \s </w:instrText>
        </w:r>
      </w:ins>
      <w:r w:rsidR="005B4AFB">
        <w:fldChar w:fldCharType="separate"/>
      </w:r>
      <w:r w:rsidR="00BA6B8F">
        <w:rPr>
          <w:noProof/>
        </w:rPr>
        <w:t>2</w:t>
      </w:r>
      <w:ins w:id="211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119" w:author="IKim" w:date="2010-11-04T10:53:00Z">
        <w:r w:rsidR="00BA6B8F">
          <w:rPr>
            <w:noProof/>
          </w:rPr>
          <w:t>5</w:t>
        </w:r>
      </w:ins>
      <w:ins w:id="2120" w:author="IKim" w:date="2010-10-27T11:30:00Z">
        <w:r w:rsidR="005B4AFB">
          <w:fldChar w:fldCharType="end"/>
        </w:r>
      </w:ins>
      <w:del w:id="212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5</w:delText>
        </w:r>
        <w:r w:rsidR="005B4AFB" w:rsidDel="00F47DC4">
          <w:fldChar w:fldCharType="end"/>
        </w:r>
      </w:del>
      <w:del w:id="212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5</w:delText>
        </w:r>
        <w:r w:rsidR="005B4AFB" w:rsidDel="009D314F">
          <w:fldChar w:fldCharType="end"/>
        </w:r>
      </w:del>
      <w:del w:id="2123"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5</w:delText>
        </w:r>
        <w:r w:rsidR="005B4AFB" w:rsidDel="00070716">
          <w:fldChar w:fldCharType="end"/>
        </w:r>
      </w:del>
      <w:r>
        <w:t>: Furnace Whistle - References</w:t>
      </w:r>
      <w:bookmarkEnd w:id="2116"/>
    </w:p>
    <w:tbl>
      <w:tblPr>
        <w:tblStyle w:val="PATable2"/>
        <w:tblW w:w="8640" w:type="dxa"/>
        <w:tblLayout w:type="fixed"/>
        <w:tblLook w:val="0020"/>
      </w:tblPr>
      <w:tblGrid>
        <w:gridCol w:w="2391"/>
        <w:gridCol w:w="1931"/>
        <w:gridCol w:w="2127"/>
        <w:gridCol w:w="2191"/>
      </w:tblGrid>
      <w:tr w:rsidR="00E912F1" w:rsidRPr="006E0899" w:rsidTr="00D15164">
        <w:trPr>
          <w:cnfStyle w:val="100000000000"/>
          <w:ins w:id="2124" w:author="anjohnston" w:date="2010-10-14T16:53:00Z"/>
        </w:trPr>
        <w:tc>
          <w:tcPr>
            <w:tcW w:w="1895" w:type="dxa"/>
          </w:tcPr>
          <w:p w:rsidR="00E912F1" w:rsidRPr="008A64EF" w:rsidRDefault="00E912F1" w:rsidP="00321935">
            <w:pPr>
              <w:pStyle w:val="TableCell"/>
              <w:spacing w:before="60" w:after="60"/>
              <w:rPr>
                <w:ins w:id="2125" w:author="anjohnston" w:date="2010-10-14T16:53:00Z"/>
                <w:rFonts w:eastAsia="Calibri"/>
              </w:rPr>
            </w:pPr>
            <w:ins w:id="2126" w:author="anjohnston" w:date="2010-10-14T16:53:00Z">
              <w:r w:rsidRPr="008A64EF">
                <w:rPr>
                  <w:rFonts w:eastAsia="Calibri"/>
                </w:rPr>
                <w:t>Component</w:t>
              </w:r>
            </w:ins>
          </w:p>
        </w:tc>
        <w:tc>
          <w:tcPr>
            <w:tcW w:w="1531" w:type="dxa"/>
          </w:tcPr>
          <w:p w:rsidR="00E912F1" w:rsidRPr="008A64EF" w:rsidRDefault="00E912F1" w:rsidP="00321935">
            <w:pPr>
              <w:pStyle w:val="TableCell"/>
              <w:spacing w:before="60" w:after="60"/>
              <w:rPr>
                <w:ins w:id="2127" w:author="anjohnston" w:date="2010-10-14T16:53:00Z"/>
                <w:rFonts w:eastAsia="Calibri"/>
              </w:rPr>
            </w:pPr>
            <w:ins w:id="2128" w:author="anjohnston" w:date="2010-10-14T16:53:00Z">
              <w:r w:rsidRPr="008A64EF">
                <w:rPr>
                  <w:rFonts w:eastAsia="Calibri"/>
                </w:rPr>
                <w:t>Type</w:t>
              </w:r>
            </w:ins>
          </w:p>
        </w:tc>
        <w:tc>
          <w:tcPr>
            <w:tcW w:w="1686" w:type="dxa"/>
          </w:tcPr>
          <w:p w:rsidR="00E912F1" w:rsidRPr="008A64EF" w:rsidRDefault="00E912F1" w:rsidP="00321935">
            <w:pPr>
              <w:pStyle w:val="TableCell"/>
              <w:spacing w:before="60" w:after="60"/>
              <w:rPr>
                <w:ins w:id="2129" w:author="anjohnston" w:date="2010-10-14T16:53:00Z"/>
                <w:rFonts w:eastAsia="Calibri"/>
              </w:rPr>
            </w:pPr>
            <w:ins w:id="2130" w:author="anjohnston" w:date="2010-10-14T16:53:00Z">
              <w:r w:rsidRPr="008A64EF">
                <w:rPr>
                  <w:rFonts w:eastAsia="Calibri"/>
                </w:rPr>
                <w:t>Value</w:t>
              </w:r>
            </w:ins>
          </w:p>
        </w:tc>
        <w:tc>
          <w:tcPr>
            <w:tcW w:w="1737" w:type="dxa"/>
          </w:tcPr>
          <w:p w:rsidR="00E912F1" w:rsidRPr="008A64EF" w:rsidRDefault="00E912F1" w:rsidP="00321935">
            <w:pPr>
              <w:pStyle w:val="TableCell"/>
              <w:spacing w:before="60" w:after="60"/>
              <w:rPr>
                <w:ins w:id="2131" w:author="anjohnston" w:date="2010-10-14T16:53:00Z"/>
                <w:rFonts w:eastAsia="Calibri"/>
              </w:rPr>
            </w:pPr>
            <w:ins w:id="2132" w:author="anjohnston" w:date="2010-10-14T16:53:00Z">
              <w:r w:rsidRPr="008A64EF">
                <w:rPr>
                  <w:rFonts w:eastAsia="Calibri"/>
                </w:rPr>
                <w:t>Sources</w:t>
              </w:r>
            </w:ins>
          </w:p>
        </w:tc>
      </w:tr>
      <w:tr w:rsidR="00E912F1" w:rsidRPr="006E0899" w:rsidTr="00D15164">
        <w:trPr>
          <w:ins w:id="2133" w:author="anjohnston" w:date="2010-10-14T16:53:00Z"/>
        </w:trPr>
        <w:tc>
          <w:tcPr>
            <w:tcW w:w="1895" w:type="dxa"/>
          </w:tcPr>
          <w:p w:rsidR="00E912F1" w:rsidRPr="006E0899" w:rsidRDefault="005B4AFB" w:rsidP="00321935">
            <w:pPr>
              <w:pStyle w:val="TableCell"/>
              <w:spacing w:before="60" w:after="60"/>
              <w:rPr>
                <w:ins w:id="2134" w:author="anjohnston" w:date="2010-10-14T16:53:00Z"/>
              </w:rPr>
            </w:pPr>
            <w:ins w:id="2135" w:author="anjohnston" w:date="2010-10-14T16:53:00Z">
              <w:r w:rsidRPr="005B4AFB">
                <w:rPr>
                  <w:rPrChange w:id="2136" w:author="anjohnston" w:date="2010-10-14T16:55:00Z">
                    <w:rPr>
                      <w:rFonts w:ascii="Garamond" w:hAnsi="Garamond"/>
                      <w:sz w:val="20"/>
                      <w:szCs w:val="18"/>
                      <w:vertAlign w:val="superscript"/>
                    </w:rPr>
                  </w:rPrChange>
                </w:rPr>
                <w:t>MkW</w:t>
              </w:r>
            </w:ins>
          </w:p>
        </w:tc>
        <w:tc>
          <w:tcPr>
            <w:tcW w:w="1531" w:type="dxa"/>
          </w:tcPr>
          <w:p w:rsidR="00E912F1" w:rsidRPr="006E0899" w:rsidRDefault="005B4AFB" w:rsidP="00321935">
            <w:pPr>
              <w:pStyle w:val="TableCell"/>
              <w:spacing w:before="60" w:after="60"/>
              <w:rPr>
                <w:ins w:id="2137" w:author="anjohnston" w:date="2010-10-14T16:53:00Z"/>
                <w:rFonts w:eastAsia="Calibri"/>
              </w:rPr>
            </w:pPr>
            <w:ins w:id="2138" w:author="anjohnston" w:date="2010-10-14T16:53:00Z">
              <w:r w:rsidRPr="005B4AFB">
                <w:rPr>
                  <w:rFonts w:eastAsia="Calibri"/>
                  <w:rPrChange w:id="2139" w:author="anjohnston" w:date="2010-10-14T16:55:00Z">
                    <w:rPr>
                      <w:rFonts w:ascii="Garamond" w:eastAsia="Calibri" w:hAnsi="Garamond"/>
                      <w:sz w:val="20"/>
                      <w:szCs w:val="18"/>
                      <w:vertAlign w:val="superscript"/>
                    </w:rPr>
                  </w:rPrChange>
                </w:rPr>
                <w:t>Fixed</w:t>
              </w:r>
            </w:ins>
          </w:p>
        </w:tc>
        <w:tc>
          <w:tcPr>
            <w:tcW w:w="1686" w:type="dxa"/>
          </w:tcPr>
          <w:p w:rsidR="00E912F1" w:rsidRPr="006E0899" w:rsidRDefault="005B4AFB" w:rsidP="00321935">
            <w:pPr>
              <w:pStyle w:val="TableCell"/>
              <w:spacing w:before="60" w:after="60"/>
              <w:rPr>
                <w:ins w:id="2140" w:author="anjohnston" w:date="2010-10-14T16:53:00Z"/>
                <w:rFonts w:eastAsia="Calibri"/>
              </w:rPr>
            </w:pPr>
            <w:ins w:id="2141" w:author="anjohnston" w:date="2010-10-14T16:53:00Z">
              <w:r w:rsidRPr="005B4AFB">
                <w:rPr>
                  <w:rFonts w:eastAsia="Calibri"/>
                  <w:rPrChange w:id="2142" w:author="anjohnston" w:date="2010-10-14T16:55:00Z">
                    <w:rPr>
                      <w:rFonts w:ascii="Garamond" w:eastAsia="Calibri" w:hAnsi="Garamond"/>
                      <w:sz w:val="20"/>
                      <w:szCs w:val="18"/>
                      <w:vertAlign w:val="superscript"/>
                    </w:rPr>
                  </w:rPrChange>
                </w:rPr>
                <w:t>0.5 kW</w:t>
              </w:r>
            </w:ins>
          </w:p>
        </w:tc>
        <w:tc>
          <w:tcPr>
            <w:tcW w:w="1737" w:type="dxa"/>
          </w:tcPr>
          <w:p w:rsidR="00E912F1" w:rsidRPr="006E0899" w:rsidRDefault="005B4AFB" w:rsidP="00321935">
            <w:pPr>
              <w:pStyle w:val="TableCell"/>
              <w:spacing w:before="60" w:after="60"/>
              <w:rPr>
                <w:ins w:id="2143" w:author="anjohnston" w:date="2010-10-14T16:53:00Z"/>
                <w:rFonts w:eastAsia="Calibri"/>
                <w:i/>
              </w:rPr>
            </w:pPr>
            <w:ins w:id="2144" w:author="anjohnston" w:date="2010-10-14T16:58:00Z">
              <w:r w:rsidRPr="005B4AFB">
                <w:rPr>
                  <w:rFonts w:eastAsia="Calibri"/>
                  <w:rPrChange w:id="2145" w:author="anjohnston" w:date="2010-10-14T16:58:00Z">
                    <w:rPr>
                      <w:rFonts w:ascii="Garamond" w:eastAsia="Calibri" w:hAnsi="Garamond"/>
                      <w:sz w:val="20"/>
                      <w:szCs w:val="18"/>
                      <w:vertAlign w:val="superscript"/>
                    </w:rPr>
                  </w:rPrChange>
                </w:rPr>
                <w:t>1, 2</w:t>
              </w:r>
            </w:ins>
          </w:p>
        </w:tc>
      </w:tr>
      <w:tr w:rsidR="00E912F1" w:rsidRPr="006E0899" w:rsidTr="00D15164">
        <w:trPr>
          <w:cnfStyle w:val="000000010000"/>
          <w:ins w:id="2146" w:author="anjohnston" w:date="2010-10-14T16:53:00Z"/>
        </w:trPr>
        <w:tc>
          <w:tcPr>
            <w:tcW w:w="1895" w:type="dxa"/>
          </w:tcPr>
          <w:p w:rsidR="00E912F1" w:rsidRPr="006E0899" w:rsidRDefault="005B4AFB" w:rsidP="00321935">
            <w:pPr>
              <w:pStyle w:val="TableCell"/>
              <w:spacing w:before="60" w:after="60"/>
              <w:rPr>
                <w:ins w:id="2147" w:author="anjohnston" w:date="2010-10-14T16:53:00Z"/>
                <w:rFonts w:eastAsia="Calibri"/>
              </w:rPr>
            </w:pPr>
            <w:ins w:id="2148" w:author="anjohnston" w:date="2010-10-14T16:53:00Z">
              <w:r w:rsidRPr="005B4AFB">
                <w:rPr>
                  <w:rFonts w:eastAsia="Calibri"/>
                  <w:rPrChange w:id="2149" w:author="anjohnston" w:date="2010-10-14T16:55:00Z">
                    <w:rPr>
                      <w:rFonts w:ascii="Garamond" w:eastAsia="Calibri" w:hAnsi="Garamond"/>
                      <w:sz w:val="20"/>
                      <w:szCs w:val="18"/>
                      <w:vertAlign w:val="superscript"/>
                    </w:rPr>
                  </w:rPrChange>
                </w:rPr>
                <w:t>EFLH</w:t>
              </w:r>
            </w:ins>
          </w:p>
        </w:tc>
        <w:tc>
          <w:tcPr>
            <w:tcW w:w="1531" w:type="dxa"/>
          </w:tcPr>
          <w:p w:rsidR="00E912F1" w:rsidRPr="006E0899" w:rsidRDefault="005B4AFB" w:rsidP="00321935">
            <w:pPr>
              <w:pStyle w:val="TableCell"/>
              <w:spacing w:before="60" w:after="60"/>
              <w:rPr>
                <w:ins w:id="2150" w:author="anjohnston" w:date="2010-10-14T16:53:00Z"/>
              </w:rPr>
            </w:pPr>
            <w:ins w:id="2151" w:author="anjohnston" w:date="2010-10-14T16:53:00Z">
              <w:r w:rsidRPr="005B4AFB">
                <w:rPr>
                  <w:rPrChange w:id="2152" w:author="anjohnston" w:date="2010-10-14T16:55:00Z">
                    <w:rPr>
                      <w:rFonts w:ascii="Garamond" w:hAnsi="Garamond"/>
                      <w:sz w:val="20"/>
                      <w:szCs w:val="18"/>
                      <w:vertAlign w:val="superscript"/>
                    </w:rPr>
                  </w:rPrChange>
                </w:rPr>
                <w:t>Fixed</w:t>
              </w:r>
            </w:ins>
          </w:p>
        </w:tc>
        <w:tc>
          <w:tcPr>
            <w:tcW w:w="1686" w:type="dxa"/>
          </w:tcPr>
          <w:p w:rsidR="00E912F1" w:rsidRPr="006E0899" w:rsidRDefault="005B4AFB" w:rsidP="00321935">
            <w:pPr>
              <w:pStyle w:val="TableCell"/>
              <w:spacing w:before="60" w:after="60"/>
              <w:rPr>
                <w:ins w:id="2153" w:author="anjohnston" w:date="2010-10-14T16:53:00Z"/>
                <w:rFonts w:eastAsia="Calibri"/>
              </w:rPr>
            </w:pPr>
            <w:ins w:id="2154" w:author="anjohnston" w:date="2010-10-14T16:53:00Z">
              <w:r w:rsidRPr="005B4AFB">
                <w:rPr>
                  <w:rFonts w:eastAsia="Calibri"/>
                  <w:rPrChange w:id="2155" w:author="anjohnston" w:date="2010-10-14T16:55:00Z">
                    <w:rPr>
                      <w:rFonts w:ascii="Garamond" w:eastAsia="Calibri" w:hAnsi="Garamond"/>
                      <w:sz w:val="20"/>
                      <w:szCs w:val="18"/>
                      <w:vertAlign w:val="superscript"/>
                    </w:rPr>
                  </w:rPrChange>
                </w:rPr>
                <w:t>3117</w:t>
              </w:r>
            </w:ins>
          </w:p>
        </w:tc>
        <w:tc>
          <w:tcPr>
            <w:tcW w:w="1737" w:type="dxa"/>
          </w:tcPr>
          <w:p w:rsidR="00E912F1" w:rsidRPr="006E0899" w:rsidRDefault="005B4AFB" w:rsidP="00321935">
            <w:pPr>
              <w:pStyle w:val="TableCell"/>
              <w:spacing w:before="60" w:after="60"/>
              <w:rPr>
                <w:ins w:id="2156" w:author="anjohnston" w:date="2010-10-14T16:53:00Z"/>
                <w:rFonts w:eastAsia="Calibri"/>
              </w:rPr>
            </w:pPr>
            <w:ins w:id="2157" w:author="anjohnston" w:date="2010-10-14T16:53:00Z">
              <w:r w:rsidRPr="005B4AFB">
                <w:rPr>
                  <w:rFonts w:eastAsia="Calibri" w:cs="Tahoma"/>
                  <w:rPrChange w:id="2158" w:author="anjohnston" w:date="2010-10-14T16:58:00Z">
                    <w:rPr>
                      <w:rFonts w:ascii="Garamond" w:eastAsia="Calibri" w:hAnsi="Garamond" w:cs="Tahoma"/>
                      <w:sz w:val="20"/>
                      <w:szCs w:val="18"/>
                      <w:vertAlign w:val="superscript"/>
                    </w:rPr>
                  </w:rPrChange>
                </w:rPr>
                <w:t>TRM Table 2-1</w:t>
              </w:r>
            </w:ins>
          </w:p>
        </w:tc>
      </w:tr>
      <w:tr w:rsidR="00E912F1" w:rsidRPr="006E0899" w:rsidTr="00D15164">
        <w:trPr>
          <w:ins w:id="2159" w:author="anjohnston" w:date="2010-10-14T16:53:00Z"/>
        </w:trPr>
        <w:tc>
          <w:tcPr>
            <w:tcW w:w="1895" w:type="dxa"/>
          </w:tcPr>
          <w:p w:rsidR="00E912F1" w:rsidRPr="006E0899" w:rsidRDefault="005B4AFB" w:rsidP="00321935">
            <w:pPr>
              <w:pStyle w:val="TableCell"/>
              <w:spacing w:before="60" w:after="60"/>
              <w:rPr>
                <w:ins w:id="2160" w:author="anjohnston" w:date="2010-10-14T16:53:00Z"/>
                <w:rFonts w:eastAsia="Calibri"/>
              </w:rPr>
            </w:pPr>
            <w:ins w:id="2161" w:author="anjohnston" w:date="2010-10-14T16:53:00Z">
              <w:r w:rsidRPr="005B4AFB">
                <w:rPr>
                  <w:rFonts w:eastAsia="Calibri"/>
                  <w:rPrChange w:id="2162" w:author="anjohnston" w:date="2010-10-14T16:55:00Z">
                    <w:rPr>
                      <w:rFonts w:ascii="Garamond" w:eastAsia="Calibri" w:hAnsi="Garamond"/>
                      <w:sz w:val="20"/>
                      <w:szCs w:val="18"/>
                      <w:vertAlign w:val="superscript"/>
                    </w:rPr>
                  </w:rPrChange>
                </w:rPr>
                <w:t>EI</w:t>
              </w:r>
            </w:ins>
          </w:p>
        </w:tc>
        <w:tc>
          <w:tcPr>
            <w:tcW w:w="1531" w:type="dxa"/>
          </w:tcPr>
          <w:p w:rsidR="00E912F1" w:rsidRPr="006E0899" w:rsidRDefault="005B4AFB" w:rsidP="00321935">
            <w:pPr>
              <w:pStyle w:val="TableCell"/>
              <w:spacing w:before="60" w:after="60"/>
              <w:rPr>
                <w:ins w:id="2163" w:author="anjohnston" w:date="2010-10-14T16:53:00Z"/>
              </w:rPr>
            </w:pPr>
            <w:ins w:id="2164" w:author="anjohnston" w:date="2010-10-14T16:53:00Z">
              <w:r w:rsidRPr="005B4AFB">
                <w:rPr>
                  <w:rPrChange w:id="2165" w:author="anjohnston" w:date="2010-10-14T16:55:00Z">
                    <w:rPr>
                      <w:rFonts w:ascii="Garamond" w:hAnsi="Garamond"/>
                      <w:sz w:val="20"/>
                      <w:szCs w:val="18"/>
                      <w:vertAlign w:val="superscript"/>
                    </w:rPr>
                  </w:rPrChange>
                </w:rPr>
                <w:t>Fixed</w:t>
              </w:r>
            </w:ins>
          </w:p>
        </w:tc>
        <w:tc>
          <w:tcPr>
            <w:tcW w:w="1686" w:type="dxa"/>
          </w:tcPr>
          <w:p w:rsidR="00E912F1" w:rsidRPr="006E0899" w:rsidRDefault="005B4AFB" w:rsidP="00321935">
            <w:pPr>
              <w:pStyle w:val="TableCell"/>
              <w:spacing w:before="60" w:after="60"/>
              <w:rPr>
                <w:ins w:id="2166" w:author="anjohnston" w:date="2010-10-14T16:53:00Z"/>
                <w:rFonts w:eastAsia="Calibri"/>
              </w:rPr>
            </w:pPr>
            <w:ins w:id="2167" w:author="anjohnston" w:date="2010-10-14T16:53:00Z">
              <w:r w:rsidRPr="005B4AFB">
                <w:rPr>
                  <w:rFonts w:eastAsia="Calibri"/>
                  <w:rPrChange w:id="2168" w:author="anjohnston" w:date="2010-10-14T16:55:00Z">
                    <w:rPr>
                      <w:rFonts w:ascii="Garamond" w:eastAsia="Calibri" w:hAnsi="Garamond"/>
                      <w:sz w:val="20"/>
                      <w:szCs w:val="18"/>
                      <w:vertAlign w:val="superscript"/>
                    </w:rPr>
                  </w:rPrChange>
                </w:rPr>
                <w:t>15%</w:t>
              </w:r>
            </w:ins>
          </w:p>
        </w:tc>
        <w:tc>
          <w:tcPr>
            <w:tcW w:w="1737" w:type="dxa"/>
          </w:tcPr>
          <w:p w:rsidR="00E912F1" w:rsidRPr="006E0899" w:rsidRDefault="005B4AFB" w:rsidP="00321935">
            <w:pPr>
              <w:pStyle w:val="TableCell"/>
              <w:spacing w:before="60" w:after="60"/>
              <w:rPr>
                <w:ins w:id="2169" w:author="anjohnston" w:date="2010-10-14T16:53:00Z"/>
                <w:rFonts w:eastAsia="Calibri" w:cs="Tahoma"/>
              </w:rPr>
            </w:pPr>
            <w:ins w:id="2170" w:author="anjohnston" w:date="2010-10-14T16:58:00Z">
              <w:r w:rsidRPr="005B4AFB">
                <w:rPr>
                  <w:rFonts w:eastAsia="Calibri" w:cs="Tahoma"/>
                  <w:rPrChange w:id="2171" w:author="anjohnston" w:date="2010-10-14T16:58:00Z">
                    <w:rPr>
                      <w:rFonts w:ascii="Garamond" w:eastAsia="Calibri" w:hAnsi="Garamond" w:cs="Tahoma"/>
                      <w:sz w:val="20"/>
                      <w:szCs w:val="18"/>
                      <w:vertAlign w:val="superscript"/>
                    </w:rPr>
                  </w:rPrChange>
                </w:rPr>
                <w:t>3</w:t>
              </w:r>
            </w:ins>
          </w:p>
        </w:tc>
      </w:tr>
      <w:tr w:rsidR="00E912F1" w:rsidRPr="006E0899" w:rsidTr="00D15164">
        <w:trPr>
          <w:cnfStyle w:val="000000010000"/>
          <w:ins w:id="2172" w:author="anjohnston" w:date="2010-10-14T16:53:00Z"/>
        </w:trPr>
        <w:tc>
          <w:tcPr>
            <w:tcW w:w="1895" w:type="dxa"/>
          </w:tcPr>
          <w:p w:rsidR="00E912F1" w:rsidRPr="006E0899" w:rsidRDefault="005B4AFB" w:rsidP="00321935">
            <w:pPr>
              <w:pStyle w:val="TableCell"/>
              <w:spacing w:before="60" w:after="60"/>
              <w:rPr>
                <w:ins w:id="2173" w:author="anjohnston" w:date="2010-10-14T16:53:00Z"/>
                <w:rFonts w:eastAsia="Calibri"/>
              </w:rPr>
            </w:pPr>
            <w:ins w:id="2174" w:author="anjohnston" w:date="2010-10-14T16:53:00Z">
              <w:r w:rsidRPr="005B4AFB">
                <w:rPr>
                  <w:rFonts w:eastAsia="Calibri"/>
                  <w:rPrChange w:id="2175" w:author="anjohnston" w:date="2010-10-14T16:55:00Z">
                    <w:rPr>
                      <w:rFonts w:ascii="Garamond" w:eastAsia="Calibri" w:hAnsi="Garamond"/>
                      <w:sz w:val="20"/>
                      <w:szCs w:val="18"/>
                      <w:vertAlign w:val="superscript"/>
                    </w:rPr>
                  </w:rPrChange>
                </w:rPr>
                <w:t>ISR</w:t>
              </w:r>
            </w:ins>
          </w:p>
        </w:tc>
        <w:tc>
          <w:tcPr>
            <w:tcW w:w="1531" w:type="dxa"/>
          </w:tcPr>
          <w:p w:rsidR="00E912F1" w:rsidRPr="006E0899" w:rsidRDefault="005B4AFB" w:rsidP="00321935">
            <w:pPr>
              <w:pStyle w:val="TableCell"/>
              <w:spacing w:before="60" w:after="60"/>
              <w:rPr>
                <w:ins w:id="2176" w:author="anjohnston" w:date="2010-10-14T16:53:00Z"/>
              </w:rPr>
            </w:pPr>
            <w:ins w:id="2177" w:author="anjohnston" w:date="2010-10-14T16:53:00Z">
              <w:r w:rsidRPr="005B4AFB">
                <w:rPr>
                  <w:rPrChange w:id="2178" w:author="anjohnston" w:date="2010-10-14T16:55:00Z">
                    <w:rPr>
                      <w:rFonts w:ascii="Garamond" w:hAnsi="Garamond"/>
                      <w:sz w:val="20"/>
                      <w:szCs w:val="18"/>
                      <w:vertAlign w:val="superscript"/>
                    </w:rPr>
                  </w:rPrChange>
                </w:rPr>
                <w:t>Fixed</w:t>
              </w:r>
            </w:ins>
          </w:p>
        </w:tc>
        <w:tc>
          <w:tcPr>
            <w:tcW w:w="1686" w:type="dxa"/>
          </w:tcPr>
          <w:p w:rsidR="00E912F1" w:rsidRPr="006E0899" w:rsidRDefault="005B4AFB" w:rsidP="00321935">
            <w:pPr>
              <w:pStyle w:val="TableCell"/>
              <w:spacing w:before="60" w:after="60"/>
              <w:rPr>
                <w:ins w:id="2179" w:author="anjohnston" w:date="2010-10-14T16:53:00Z"/>
                <w:rFonts w:eastAsia="Calibri"/>
              </w:rPr>
            </w:pPr>
            <w:ins w:id="2180" w:author="anjohnston" w:date="2010-10-14T16:53:00Z">
              <w:r w:rsidRPr="005B4AFB">
                <w:rPr>
                  <w:rFonts w:eastAsia="Calibri"/>
                  <w:rPrChange w:id="2181" w:author="anjohnston" w:date="2010-10-14T16:55:00Z">
                    <w:rPr>
                      <w:rFonts w:ascii="Garamond" w:eastAsia="Calibri" w:hAnsi="Garamond"/>
                      <w:sz w:val="20"/>
                      <w:szCs w:val="18"/>
                      <w:vertAlign w:val="superscript"/>
                    </w:rPr>
                  </w:rPrChange>
                </w:rPr>
                <w:t>.474</w:t>
              </w:r>
            </w:ins>
          </w:p>
        </w:tc>
        <w:tc>
          <w:tcPr>
            <w:tcW w:w="1737" w:type="dxa"/>
          </w:tcPr>
          <w:p w:rsidR="00E912F1" w:rsidRPr="006E0899" w:rsidRDefault="005B4AFB" w:rsidP="00321935">
            <w:pPr>
              <w:pStyle w:val="TableCell"/>
              <w:spacing w:before="60" w:after="60"/>
              <w:rPr>
                <w:ins w:id="2182" w:author="anjohnston" w:date="2010-10-14T16:53:00Z"/>
                <w:rFonts w:eastAsia="Calibri" w:cs="Tahoma"/>
              </w:rPr>
            </w:pPr>
            <w:ins w:id="2183" w:author="anjohnston" w:date="2010-10-14T16:58:00Z">
              <w:r w:rsidRPr="005B4AFB">
                <w:rPr>
                  <w:rFonts w:eastAsia="Calibri" w:cs="Tahoma"/>
                  <w:rPrChange w:id="2184" w:author="anjohnston" w:date="2010-10-14T16:58:00Z">
                    <w:rPr>
                      <w:rFonts w:ascii="Garamond" w:eastAsia="Calibri" w:hAnsi="Garamond" w:cs="Tahoma"/>
                      <w:sz w:val="20"/>
                      <w:szCs w:val="18"/>
                      <w:vertAlign w:val="superscript"/>
                    </w:rPr>
                  </w:rPrChange>
                </w:rPr>
                <w:t>4</w:t>
              </w:r>
            </w:ins>
          </w:p>
        </w:tc>
      </w:tr>
      <w:tr w:rsidR="00E912F1" w:rsidRPr="006E0899" w:rsidTr="00D15164">
        <w:trPr>
          <w:ins w:id="2185" w:author="anjohnston" w:date="2010-10-14T16:53:00Z"/>
        </w:trPr>
        <w:tc>
          <w:tcPr>
            <w:tcW w:w="1895" w:type="dxa"/>
          </w:tcPr>
          <w:p w:rsidR="00E912F1" w:rsidRPr="006E0899" w:rsidRDefault="005B4AFB" w:rsidP="00321935">
            <w:pPr>
              <w:pStyle w:val="TableCell"/>
              <w:keepNext w:val="0"/>
              <w:spacing w:before="60" w:after="60"/>
              <w:rPr>
                <w:ins w:id="2186" w:author="anjohnston" w:date="2010-10-14T16:53:00Z"/>
                <w:rFonts w:eastAsia="Calibri"/>
              </w:rPr>
            </w:pPr>
            <w:ins w:id="2187" w:author="anjohnston" w:date="2010-10-14T16:53:00Z">
              <w:r w:rsidRPr="005B4AFB">
                <w:rPr>
                  <w:rFonts w:eastAsia="Calibri"/>
                  <w:rPrChange w:id="2188" w:author="anjohnston" w:date="2010-10-14T16:55:00Z">
                    <w:rPr>
                      <w:rFonts w:ascii="Garamond" w:eastAsia="Calibri" w:hAnsi="Garamond"/>
                      <w:sz w:val="20"/>
                      <w:szCs w:val="18"/>
                      <w:vertAlign w:val="superscript"/>
                    </w:rPr>
                  </w:rPrChange>
                </w:rPr>
                <w:t xml:space="preserve"> Measure EUL</w:t>
              </w:r>
            </w:ins>
          </w:p>
        </w:tc>
        <w:tc>
          <w:tcPr>
            <w:tcW w:w="1531" w:type="dxa"/>
          </w:tcPr>
          <w:p w:rsidR="00E912F1" w:rsidRPr="006E0899" w:rsidRDefault="005B4AFB" w:rsidP="00321935">
            <w:pPr>
              <w:pStyle w:val="TableCell"/>
              <w:keepNext w:val="0"/>
              <w:spacing w:before="60" w:after="60"/>
              <w:rPr>
                <w:ins w:id="2189" w:author="anjohnston" w:date="2010-10-14T16:53:00Z"/>
              </w:rPr>
            </w:pPr>
            <w:ins w:id="2190" w:author="anjohnston" w:date="2010-10-14T16:53:00Z">
              <w:r w:rsidRPr="005B4AFB">
                <w:rPr>
                  <w:rPrChange w:id="2191" w:author="anjohnston" w:date="2010-10-14T16:55:00Z">
                    <w:rPr>
                      <w:rFonts w:ascii="Garamond" w:hAnsi="Garamond"/>
                      <w:sz w:val="20"/>
                      <w:szCs w:val="18"/>
                      <w:vertAlign w:val="superscript"/>
                    </w:rPr>
                  </w:rPrChange>
                </w:rPr>
                <w:t>Fixed</w:t>
              </w:r>
            </w:ins>
          </w:p>
        </w:tc>
        <w:tc>
          <w:tcPr>
            <w:tcW w:w="1686" w:type="dxa"/>
          </w:tcPr>
          <w:p w:rsidR="00E912F1" w:rsidRPr="006E0899" w:rsidRDefault="005B4AFB" w:rsidP="00321935">
            <w:pPr>
              <w:pStyle w:val="TableCell"/>
              <w:keepNext w:val="0"/>
              <w:spacing w:before="60" w:after="60"/>
              <w:rPr>
                <w:ins w:id="2192" w:author="anjohnston" w:date="2010-10-14T16:53:00Z"/>
                <w:rFonts w:eastAsia="Calibri"/>
              </w:rPr>
            </w:pPr>
            <w:ins w:id="2193" w:author="anjohnston" w:date="2010-10-14T16:53:00Z">
              <w:r w:rsidRPr="005B4AFB">
                <w:rPr>
                  <w:rFonts w:eastAsia="Calibri"/>
                  <w:rPrChange w:id="2194" w:author="anjohnston" w:date="2010-10-14T16:55:00Z">
                    <w:rPr>
                      <w:rFonts w:ascii="Garamond" w:eastAsia="Calibri" w:hAnsi="Garamond"/>
                      <w:sz w:val="20"/>
                      <w:szCs w:val="18"/>
                      <w:vertAlign w:val="superscript"/>
                    </w:rPr>
                  </w:rPrChange>
                </w:rPr>
                <w:t>15</w:t>
              </w:r>
            </w:ins>
          </w:p>
        </w:tc>
        <w:tc>
          <w:tcPr>
            <w:tcW w:w="1737" w:type="dxa"/>
          </w:tcPr>
          <w:p w:rsidR="00E912F1" w:rsidRPr="006E0899" w:rsidRDefault="005B4AFB" w:rsidP="00321935">
            <w:pPr>
              <w:pStyle w:val="TableCell"/>
              <w:keepNext w:val="0"/>
              <w:spacing w:before="60" w:after="60"/>
              <w:rPr>
                <w:ins w:id="2195" w:author="anjohnston" w:date="2010-10-14T16:53:00Z"/>
                <w:rFonts w:eastAsia="Calibri" w:cs="Tahoma"/>
                <w:vertAlign w:val="superscript"/>
              </w:rPr>
            </w:pPr>
            <w:ins w:id="2196" w:author="anjohnston" w:date="2010-10-14T16:53:00Z">
              <w:r w:rsidRPr="005B4AFB">
                <w:rPr>
                  <w:rFonts w:eastAsia="Calibri"/>
                  <w:rPrChange w:id="2197" w:author="anjohnston" w:date="2010-10-14T16:55:00Z">
                    <w:rPr>
                      <w:rFonts w:ascii="Garamond" w:eastAsia="Calibri" w:hAnsi="Garamond"/>
                      <w:sz w:val="20"/>
                      <w:szCs w:val="18"/>
                      <w:vertAlign w:val="superscript"/>
                    </w:rPr>
                  </w:rPrChange>
                </w:rPr>
                <w:t>15</w:t>
              </w:r>
            </w:ins>
          </w:p>
        </w:tc>
      </w:tr>
    </w:tbl>
    <w:p w:rsidR="00E52C6F" w:rsidRDefault="00E52C6F" w:rsidP="00E912F1">
      <w:pPr>
        <w:pStyle w:val="BodyText"/>
        <w:rPr>
          <w:ins w:id="2198" w:author="anjohnston" w:date="2010-10-14T16:59:00Z"/>
          <w:i/>
        </w:rPr>
      </w:pPr>
    </w:p>
    <w:p w:rsidR="00E912F1" w:rsidRPr="000F6E91" w:rsidRDefault="00E912F1" w:rsidP="000F6E91">
      <w:pPr>
        <w:pStyle w:val="BodyText"/>
        <w:keepNext/>
        <w:rPr>
          <w:ins w:id="2199" w:author="anjohnston" w:date="2010-10-14T16:55:00Z"/>
          <w:b/>
        </w:rPr>
      </w:pPr>
      <w:ins w:id="2200" w:author="anjohnston" w:date="2010-10-14T16:55:00Z">
        <w:r w:rsidRPr="000F6E91">
          <w:rPr>
            <w:b/>
          </w:rPr>
          <w:lastRenderedPageBreak/>
          <w:t>Sources:</w:t>
        </w:r>
      </w:ins>
    </w:p>
    <w:p w:rsidR="00E912F1" w:rsidRPr="008A64EF" w:rsidRDefault="00E912F1" w:rsidP="000F6E91">
      <w:pPr>
        <w:pStyle w:val="source1"/>
        <w:keepNext/>
        <w:numPr>
          <w:ilvl w:val="0"/>
          <w:numId w:val="65"/>
        </w:numPr>
        <w:rPr>
          <w:ins w:id="2201" w:author="anjohnston" w:date="2010-10-14T16:57:00Z"/>
          <w:rFonts w:eastAsia="Calibri"/>
        </w:rPr>
      </w:pPr>
      <w:ins w:id="2202" w:author="anjohnston" w:date="2010-10-14T16:57:00Z">
        <w:r w:rsidRPr="008A64EF">
          <w:rPr>
            <w:rFonts w:eastAsia="Calibri"/>
          </w:rPr>
          <w:t xml:space="preserve">The Sheltair Group HIGH EFFICIENCY FURNACE BLOWER MOTORS MARKET BASELINE ASSESSMENT provided BC Hydro cites Wisconsin Department of Energy [2003] analysis of electricity use from furnaces (see </w:t>
        </w:r>
        <w:commentRangeStart w:id="2203"/>
        <w:del w:id="2204" w:author="IKim" w:date="2010-11-01T15:21:00Z">
          <w:r w:rsidRPr="008A64EF" w:rsidDel="003574D1">
            <w:rPr>
              <w:rFonts w:eastAsia="Calibri"/>
            </w:rPr>
            <w:delText>attached</w:delText>
          </w:r>
        </w:del>
      </w:ins>
      <w:commentRangeEnd w:id="2203"/>
      <w:del w:id="2205" w:author="IKim" w:date="2010-11-01T15:21:00Z">
        <w:r w:rsidR="000C247E" w:rsidDel="003574D1">
          <w:rPr>
            <w:rStyle w:val="CommentReference"/>
          </w:rPr>
          <w:commentReference w:id="2203"/>
        </w:r>
      </w:del>
      <w:ins w:id="2206" w:author="anjohnston" w:date="2010-10-14T16:57:00Z">
        <w:del w:id="2207" w:author="IKim" w:date="2010-11-01T15:21:00Z">
          <w:r w:rsidRPr="008A64EF" w:rsidDel="003574D1">
            <w:rPr>
              <w:rFonts w:eastAsia="Calibri"/>
            </w:rPr>
            <w:delText xml:space="preserve"> </w:delText>
          </w:r>
        </w:del>
        <w:r w:rsidRPr="008A64EF">
          <w:rPr>
            <w:rFonts w:eastAsia="Calibri"/>
          </w:rPr>
          <w:t xml:space="preserve">Blower Motor Furnace Study). The attached Blower Motor Study Table 17 (page 38) shows 505 Watts for PSC motors in space heat mode; last sentence of the second paragraph on page 38 states: " . . . multi-speed and single speed furnaces motors drew between 400 and 800 Watts, with 500 being the average value."Submitted to: Fred Liebich BC Hydro Tel. 604 453-6558 Email: fred.liebich@bchydro.com, March 31, 2004. </w:t>
        </w:r>
        <w:r w:rsidRPr="008A64EF">
          <w:rPr>
            <w:rFonts w:eastAsia="Calibri"/>
          </w:rPr>
          <w:br/>
        </w:r>
        <w:r w:rsidRPr="008A64EF">
          <w:rPr>
            <w:rFonts w:eastAsia="Calibri"/>
            <w:sz w:val="10"/>
            <w:szCs w:val="10"/>
          </w:rPr>
          <w:br/>
        </w:r>
        <w:r w:rsidRPr="008A64EF">
          <w:rPr>
            <w:rFonts w:eastAsia="Calibri"/>
          </w:rPr>
          <w:t>500 watts (.5 kW) times Pittsburgh heating and cooling FLH of 3117 = 1,558.5 kWh (we would expect Pittsburgh to have greater heating loads than the US generally, as referred to by the ACEEE through the Appliance Standards Awareness Project "Furnace fan systems blow warmed air through a home, using approximately 1,000 kilowatt hours of electricity per year . . . An estimated 95% of all residential air handlers use relatively inefficient permanent split capacitor (PSC) fan motors."</w:t>
        </w:r>
      </w:ins>
    </w:p>
    <w:p w:rsidR="00E912F1" w:rsidRDefault="00E912F1" w:rsidP="008A64EF">
      <w:pPr>
        <w:pStyle w:val="source1"/>
        <w:rPr>
          <w:ins w:id="2208" w:author="anjohnston" w:date="2010-10-14T16:57:00Z"/>
          <w:rFonts w:eastAsia="Calibri"/>
        </w:rPr>
      </w:pPr>
      <w:ins w:id="2209" w:author="anjohnston" w:date="2010-10-14T16:57:00Z">
        <w:r w:rsidRPr="00E912F1">
          <w:rPr>
            <w:rFonts w:eastAsia="Calibri"/>
          </w:rPr>
          <w:t>FSEC, “Furnace Blower Electricity: National and Regional Savings Potential”, page 98 - Figure 1 (assumptions provided in Table 2, page 97) for a blower motor applied in prototypical 3-Ton HVAC for both PSC and BPM motors, at external static pressure of 0.8 in. w.g., blower motor Watt requirement is 452 Watts.</w:t>
        </w:r>
      </w:ins>
    </w:p>
    <w:p w:rsidR="00E912F1" w:rsidRDefault="00E912F1" w:rsidP="008A64EF">
      <w:pPr>
        <w:pStyle w:val="source1"/>
        <w:rPr>
          <w:ins w:id="2210" w:author="anjohnston" w:date="2010-10-14T16:57:00Z"/>
          <w:rFonts w:eastAsia="Calibri"/>
        </w:rPr>
      </w:pPr>
      <w:ins w:id="2211" w:author="anjohnston" w:date="2010-10-14T16:57:00Z">
        <w:r w:rsidRPr="00E912F1">
          <w:rPr>
            <w:rFonts w:eastAsia="Calibri"/>
          </w:rPr>
          <w:t>US DOE Office of Energy Efficiency and Renewable Energy - "Energy Savers" publication - "Clogged air filters will reduce system efficiency by 30% or more.” Savings estimates assume the 30% quoted is the worst case and typical households will be at the median or 15% that is assumed to be the efficiency improvement when furnace filters are kept clean.</w:t>
        </w:r>
      </w:ins>
    </w:p>
    <w:p w:rsidR="00E912F1" w:rsidRPr="00E912F1" w:rsidRDefault="00E912F1" w:rsidP="008A64EF">
      <w:pPr>
        <w:pStyle w:val="source1"/>
        <w:rPr>
          <w:ins w:id="2212" w:author="anjohnston" w:date="2010-10-14T16:55:00Z"/>
          <w:rFonts w:eastAsia="Calibri"/>
        </w:rPr>
      </w:pPr>
      <w:ins w:id="2213" w:author="anjohnston" w:date="2010-10-14T16:58:00Z">
        <w:r w:rsidRPr="00E912F1">
          <w:rPr>
            <w:rFonts w:eastAsia="Calibri"/>
          </w:rPr>
          <w:t>The In Service Rate is taken from an SCE Evaluation of 2000-2001 Schools Programs, by Ridge &amp; Associates 8-31-2001, Table 5-19 Installation rates, Air Filter Alarm 47.4%.</w:t>
        </w:r>
      </w:ins>
    </w:p>
    <w:p w:rsidR="00E52C6F" w:rsidDel="00791069" w:rsidRDefault="00E52C6F" w:rsidP="00E52C6F">
      <w:pPr>
        <w:tabs>
          <w:tab w:val="center" w:pos="4320"/>
          <w:tab w:val="right" w:pos="8640"/>
        </w:tabs>
        <w:rPr>
          <w:ins w:id="2214" w:author="anjohnston" w:date="2010-10-14T16:59:00Z"/>
          <w:del w:id="2215" w:author="IKim" w:date="2010-10-26T13:50:00Z"/>
          <w:rFonts w:ascii="Calibri" w:hAnsi="Calibri"/>
          <w:b/>
          <w:color w:val="000000"/>
          <w:sz w:val="22"/>
          <w:szCs w:val="22"/>
        </w:rPr>
      </w:pPr>
    </w:p>
    <w:p w:rsidR="00E52C6F" w:rsidDel="00791069" w:rsidRDefault="00E52C6F" w:rsidP="00E52C6F">
      <w:pPr>
        <w:tabs>
          <w:tab w:val="center" w:pos="4320"/>
          <w:tab w:val="right" w:pos="8640"/>
        </w:tabs>
        <w:rPr>
          <w:ins w:id="2216" w:author="anjohnston" w:date="2010-10-14T16:59:00Z"/>
          <w:del w:id="2217" w:author="IKim" w:date="2010-10-26T13:50:00Z"/>
          <w:rFonts w:ascii="Calibri" w:hAnsi="Calibri"/>
          <w:b/>
          <w:color w:val="000000"/>
          <w:sz w:val="22"/>
          <w:szCs w:val="22"/>
        </w:rPr>
      </w:pPr>
    </w:p>
    <w:p w:rsidR="00B54168" w:rsidRDefault="00B54168" w:rsidP="00B54168">
      <w:pPr>
        <w:pStyle w:val="Caption"/>
      </w:pPr>
      <w:bookmarkStart w:id="2218" w:name="_Toc276631646"/>
      <w:r>
        <w:t xml:space="preserve">Table </w:t>
      </w:r>
      <w:ins w:id="2219" w:author="IKim" w:date="2010-10-27T11:30:00Z">
        <w:r w:rsidR="005B4AFB">
          <w:fldChar w:fldCharType="begin"/>
        </w:r>
        <w:r w:rsidR="003A40FA">
          <w:instrText xml:space="preserve"> STYLEREF 1 \s </w:instrText>
        </w:r>
      </w:ins>
      <w:r w:rsidR="005B4AFB">
        <w:fldChar w:fldCharType="separate"/>
      </w:r>
      <w:r w:rsidR="00BA6B8F">
        <w:rPr>
          <w:noProof/>
        </w:rPr>
        <w:t>2</w:t>
      </w:r>
      <w:ins w:id="222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21" w:author="IKim" w:date="2010-11-04T10:53:00Z">
        <w:r w:rsidR="00BA6B8F">
          <w:rPr>
            <w:noProof/>
          </w:rPr>
          <w:t>6</w:t>
        </w:r>
      </w:ins>
      <w:ins w:id="2222" w:author="IKim" w:date="2010-10-27T11:30:00Z">
        <w:r w:rsidR="005B4AFB">
          <w:fldChar w:fldCharType="end"/>
        </w:r>
      </w:ins>
      <w:del w:id="222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6</w:delText>
        </w:r>
        <w:r w:rsidR="005B4AFB" w:rsidDel="00F47DC4">
          <w:fldChar w:fldCharType="end"/>
        </w:r>
      </w:del>
      <w:del w:id="2224"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6</w:delText>
        </w:r>
        <w:r w:rsidR="005B4AFB" w:rsidDel="009D314F">
          <w:fldChar w:fldCharType="end"/>
        </w:r>
      </w:del>
      <w:del w:id="2225"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6</w:delText>
        </w:r>
        <w:r w:rsidR="005B4AFB" w:rsidDel="00070716">
          <w:fldChar w:fldCharType="end"/>
        </w:r>
      </w:del>
      <w:r>
        <w:t xml:space="preserve">: </w:t>
      </w:r>
      <w:r w:rsidRPr="00451972">
        <w:t>EFLH for various cities in Pennsylvania (TRM Data)</w:t>
      </w:r>
      <w:bookmarkEnd w:id="221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2279"/>
        <w:gridCol w:w="2378"/>
        <w:gridCol w:w="2101"/>
      </w:tblGrid>
      <w:tr w:rsidR="00E912F1" w:rsidRPr="00F563CA" w:rsidTr="00D15164">
        <w:trPr>
          <w:trHeight w:val="422"/>
          <w:jc w:val="center"/>
          <w:ins w:id="2226" w:author="anjohnston" w:date="2010-10-14T16:53:00Z"/>
        </w:trPr>
        <w:tc>
          <w:tcPr>
            <w:tcW w:w="1710" w:type="dxa"/>
            <w:shd w:val="clear" w:color="auto" w:fill="BFBFBF"/>
          </w:tcPr>
          <w:p w:rsidR="00E912F1" w:rsidRPr="008A64EF" w:rsidRDefault="00E52C6F" w:rsidP="00321935">
            <w:pPr>
              <w:pStyle w:val="TableCell"/>
              <w:spacing w:before="60" w:after="60"/>
              <w:rPr>
                <w:ins w:id="2227" w:author="anjohnston" w:date="2010-10-14T16:53:00Z"/>
                <w:b/>
              </w:rPr>
            </w:pPr>
            <w:ins w:id="2228" w:author="anjohnston" w:date="2010-10-14T17:00:00Z">
              <w:r w:rsidRPr="008A64EF">
                <w:rPr>
                  <w:b/>
                </w:rPr>
                <w:t>City</w:t>
              </w:r>
            </w:ins>
          </w:p>
        </w:tc>
        <w:tc>
          <w:tcPr>
            <w:tcW w:w="2070" w:type="dxa"/>
            <w:shd w:val="clear" w:color="auto" w:fill="BFBFBF"/>
          </w:tcPr>
          <w:p w:rsidR="00E912F1" w:rsidRPr="008A64EF" w:rsidRDefault="00E912F1" w:rsidP="00321935">
            <w:pPr>
              <w:pStyle w:val="TableCell"/>
              <w:spacing w:before="60" w:after="60"/>
              <w:rPr>
                <w:ins w:id="2229" w:author="anjohnston" w:date="2010-10-14T16:53:00Z"/>
                <w:b/>
              </w:rPr>
            </w:pPr>
            <w:ins w:id="2230" w:author="anjohnston" w:date="2010-10-14T16:53:00Z">
              <w:r w:rsidRPr="008A64EF">
                <w:rPr>
                  <w:b/>
                </w:rPr>
                <w:t>Cooling load hours</w:t>
              </w:r>
            </w:ins>
          </w:p>
        </w:tc>
        <w:tc>
          <w:tcPr>
            <w:tcW w:w="2160" w:type="dxa"/>
            <w:shd w:val="clear" w:color="auto" w:fill="BFBFBF"/>
          </w:tcPr>
          <w:p w:rsidR="00E912F1" w:rsidRPr="008A64EF" w:rsidRDefault="00E912F1" w:rsidP="00321935">
            <w:pPr>
              <w:pStyle w:val="TableCell"/>
              <w:spacing w:before="60" w:after="60"/>
              <w:rPr>
                <w:ins w:id="2231" w:author="anjohnston" w:date="2010-10-14T16:53:00Z"/>
                <w:b/>
              </w:rPr>
            </w:pPr>
            <w:ins w:id="2232" w:author="anjohnston" w:date="2010-10-14T16:53:00Z">
              <w:r w:rsidRPr="008A64EF">
                <w:rPr>
                  <w:b/>
                </w:rPr>
                <w:t>Heating load hours</w:t>
              </w:r>
            </w:ins>
          </w:p>
        </w:tc>
        <w:tc>
          <w:tcPr>
            <w:tcW w:w="1908" w:type="dxa"/>
            <w:shd w:val="clear" w:color="auto" w:fill="BFBFBF"/>
          </w:tcPr>
          <w:p w:rsidR="00E912F1" w:rsidRPr="008A64EF" w:rsidRDefault="00E912F1" w:rsidP="00321935">
            <w:pPr>
              <w:pStyle w:val="TableCell"/>
              <w:spacing w:before="60" w:after="60"/>
              <w:rPr>
                <w:ins w:id="2233" w:author="anjohnston" w:date="2010-10-14T16:53:00Z"/>
                <w:b/>
              </w:rPr>
            </w:pPr>
            <w:ins w:id="2234" w:author="anjohnston" w:date="2010-10-14T16:53:00Z">
              <w:r w:rsidRPr="008A64EF">
                <w:rPr>
                  <w:b/>
                </w:rPr>
                <w:t>Total load hours</w:t>
              </w:r>
            </w:ins>
          </w:p>
        </w:tc>
      </w:tr>
      <w:tr w:rsidR="00E912F1" w:rsidRPr="00F563CA" w:rsidTr="00D15164">
        <w:trPr>
          <w:jc w:val="center"/>
          <w:ins w:id="2235" w:author="anjohnston" w:date="2010-10-14T16:53:00Z"/>
        </w:trPr>
        <w:tc>
          <w:tcPr>
            <w:tcW w:w="1710" w:type="dxa"/>
          </w:tcPr>
          <w:p w:rsidR="00E912F1" w:rsidRPr="006E0899" w:rsidRDefault="00E912F1" w:rsidP="00321935">
            <w:pPr>
              <w:pStyle w:val="TableCell"/>
              <w:spacing w:before="60" w:after="60"/>
              <w:rPr>
                <w:ins w:id="2236" w:author="anjohnston" w:date="2010-10-14T16:53:00Z"/>
              </w:rPr>
            </w:pPr>
            <w:ins w:id="2237" w:author="anjohnston" w:date="2010-10-14T16:53:00Z">
              <w:r w:rsidRPr="006E0899">
                <w:t>Pittsburgh</w:t>
              </w:r>
            </w:ins>
          </w:p>
        </w:tc>
        <w:tc>
          <w:tcPr>
            <w:tcW w:w="2070" w:type="dxa"/>
          </w:tcPr>
          <w:p w:rsidR="00E912F1" w:rsidRPr="006E0899" w:rsidRDefault="00E912F1" w:rsidP="00321935">
            <w:pPr>
              <w:pStyle w:val="TableCell"/>
              <w:spacing w:before="60" w:after="60"/>
              <w:rPr>
                <w:ins w:id="2238" w:author="anjohnston" w:date="2010-10-14T16:53:00Z"/>
              </w:rPr>
            </w:pPr>
            <w:ins w:id="2239" w:author="anjohnston" w:date="2010-10-14T16:53:00Z">
              <w:r w:rsidRPr="006E0899">
                <w:t>737</w:t>
              </w:r>
            </w:ins>
          </w:p>
        </w:tc>
        <w:tc>
          <w:tcPr>
            <w:tcW w:w="2160" w:type="dxa"/>
          </w:tcPr>
          <w:p w:rsidR="00E912F1" w:rsidRPr="006E0899" w:rsidRDefault="00E912F1" w:rsidP="00321935">
            <w:pPr>
              <w:pStyle w:val="TableCell"/>
              <w:spacing w:before="60" w:after="60"/>
              <w:rPr>
                <w:ins w:id="2240" w:author="anjohnston" w:date="2010-10-14T16:53:00Z"/>
              </w:rPr>
            </w:pPr>
            <w:ins w:id="2241" w:author="anjohnston" w:date="2010-10-14T16:53:00Z">
              <w:r w:rsidRPr="006E0899">
                <w:t>2380</w:t>
              </w:r>
            </w:ins>
          </w:p>
        </w:tc>
        <w:tc>
          <w:tcPr>
            <w:tcW w:w="1908" w:type="dxa"/>
          </w:tcPr>
          <w:p w:rsidR="00E912F1" w:rsidRPr="006E0899" w:rsidRDefault="00E912F1" w:rsidP="00321935">
            <w:pPr>
              <w:pStyle w:val="TableCell"/>
              <w:spacing w:before="60" w:after="60"/>
              <w:rPr>
                <w:ins w:id="2242" w:author="anjohnston" w:date="2010-10-14T16:53:00Z"/>
              </w:rPr>
            </w:pPr>
            <w:ins w:id="2243" w:author="anjohnston" w:date="2010-10-14T16:53:00Z">
              <w:r w:rsidRPr="006E0899">
                <w:t>3117</w:t>
              </w:r>
            </w:ins>
          </w:p>
        </w:tc>
      </w:tr>
      <w:tr w:rsidR="00E912F1" w:rsidRPr="00F563CA" w:rsidTr="00D15164">
        <w:trPr>
          <w:jc w:val="center"/>
          <w:ins w:id="2244" w:author="anjohnston" w:date="2010-10-14T16:53:00Z"/>
        </w:trPr>
        <w:tc>
          <w:tcPr>
            <w:tcW w:w="1710" w:type="dxa"/>
          </w:tcPr>
          <w:p w:rsidR="00E912F1" w:rsidRPr="006E0899" w:rsidRDefault="00E912F1" w:rsidP="00321935">
            <w:pPr>
              <w:pStyle w:val="TableCell"/>
              <w:spacing w:before="60" w:after="60"/>
              <w:rPr>
                <w:ins w:id="2245" w:author="anjohnston" w:date="2010-10-14T16:53:00Z"/>
              </w:rPr>
            </w:pPr>
            <w:ins w:id="2246" w:author="anjohnston" w:date="2010-10-14T16:53:00Z">
              <w:r w:rsidRPr="006E0899">
                <w:t>Philadelphia</w:t>
              </w:r>
            </w:ins>
          </w:p>
        </w:tc>
        <w:tc>
          <w:tcPr>
            <w:tcW w:w="2070" w:type="dxa"/>
          </w:tcPr>
          <w:p w:rsidR="00E912F1" w:rsidRPr="006E0899" w:rsidRDefault="00E912F1" w:rsidP="00321935">
            <w:pPr>
              <w:pStyle w:val="TableCell"/>
              <w:spacing w:before="60" w:after="60"/>
              <w:rPr>
                <w:ins w:id="2247" w:author="anjohnston" w:date="2010-10-14T16:53:00Z"/>
              </w:rPr>
            </w:pPr>
            <w:ins w:id="2248" w:author="anjohnston" w:date="2010-10-14T16:53:00Z">
              <w:r w:rsidRPr="006E0899">
                <w:t>1032</w:t>
              </w:r>
            </w:ins>
          </w:p>
        </w:tc>
        <w:tc>
          <w:tcPr>
            <w:tcW w:w="2160" w:type="dxa"/>
          </w:tcPr>
          <w:p w:rsidR="00E912F1" w:rsidRPr="006E0899" w:rsidRDefault="00E912F1" w:rsidP="00321935">
            <w:pPr>
              <w:pStyle w:val="TableCell"/>
              <w:spacing w:before="60" w:after="60"/>
              <w:rPr>
                <w:ins w:id="2249" w:author="anjohnston" w:date="2010-10-14T16:53:00Z"/>
              </w:rPr>
            </w:pPr>
            <w:ins w:id="2250" w:author="anjohnston" w:date="2010-10-14T16:53:00Z">
              <w:r w:rsidRPr="006E0899">
                <w:t>2328</w:t>
              </w:r>
            </w:ins>
          </w:p>
        </w:tc>
        <w:tc>
          <w:tcPr>
            <w:tcW w:w="1908" w:type="dxa"/>
          </w:tcPr>
          <w:p w:rsidR="00E912F1" w:rsidRPr="006E0899" w:rsidRDefault="00E912F1" w:rsidP="00321935">
            <w:pPr>
              <w:pStyle w:val="TableCell"/>
              <w:spacing w:before="60" w:after="60"/>
              <w:rPr>
                <w:ins w:id="2251" w:author="anjohnston" w:date="2010-10-14T16:53:00Z"/>
              </w:rPr>
            </w:pPr>
            <w:ins w:id="2252" w:author="anjohnston" w:date="2010-10-14T16:53:00Z">
              <w:r w:rsidRPr="006E0899">
                <w:t>3360</w:t>
              </w:r>
            </w:ins>
          </w:p>
        </w:tc>
      </w:tr>
      <w:tr w:rsidR="00E912F1" w:rsidRPr="00F563CA" w:rsidTr="00D15164">
        <w:trPr>
          <w:jc w:val="center"/>
          <w:ins w:id="2253" w:author="anjohnston" w:date="2010-10-14T16:53:00Z"/>
        </w:trPr>
        <w:tc>
          <w:tcPr>
            <w:tcW w:w="1710" w:type="dxa"/>
          </w:tcPr>
          <w:p w:rsidR="00E912F1" w:rsidRPr="006E0899" w:rsidRDefault="00E912F1" w:rsidP="00321935">
            <w:pPr>
              <w:pStyle w:val="TableCell"/>
              <w:spacing w:before="60" w:after="60"/>
              <w:rPr>
                <w:ins w:id="2254" w:author="anjohnston" w:date="2010-10-14T16:53:00Z"/>
              </w:rPr>
            </w:pPr>
            <w:ins w:id="2255" w:author="anjohnston" w:date="2010-10-14T16:53:00Z">
              <w:r w:rsidRPr="006E0899">
                <w:t>Allentown</w:t>
              </w:r>
            </w:ins>
          </w:p>
        </w:tc>
        <w:tc>
          <w:tcPr>
            <w:tcW w:w="2070" w:type="dxa"/>
          </w:tcPr>
          <w:p w:rsidR="00E912F1" w:rsidRPr="006E0899" w:rsidRDefault="00E912F1" w:rsidP="00321935">
            <w:pPr>
              <w:pStyle w:val="TableCell"/>
              <w:spacing w:before="60" w:after="60"/>
              <w:rPr>
                <w:ins w:id="2256" w:author="anjohnston" w:date="2010-10-14T16:53:00Z"/>
              </w:rPr>
            </w:pPr>
            <w:ins w:id="2257" w:author="anjohnston" w:date="2010-10-14T16:53:00Z">
              <w:r w:rsidRPr="006E0899">
                <w:t>784</w:t>
              </w:r>
            </w:ins>
          </w:p>
        </w:tc>
        <w:tc>
          <w:tcPr>
            <w:tcW w:w="2160" w:type="dxa"/>
          </w:tcPr>
          <w:p w:rsidR="00E912F1" w:rsidRPr="006E0899" w:rsidRDefault="00E912F1" w:rsidP="00321935">
            <w:pPr>
              <w:pStyle w:val="TableCell"/>
              <w:spacing w:before="60" w:after="60"/>
              <w:rPr>
                <w:ins w:id="2258" w:author="anjohnston" w:date="2010-10-14T16:53:00Z"/>
              </w:rPr>
            </w:pPr>
            <w:ins w:id="2259" w:author="anjohnston" w:date="2010-10-14T16:53:00Z">
              <w:r w:rsidRPr="006E0899">
                <w:t>2492</w:t>
              </w:r>
            </w:ins>
          </w:p>
        </w:tc>
        <w:tc>
          <w:tcPr>
            <w:tcW w:w="1908" w:type="dxa"/>
          </w:tcPr>
          <w:p w:rsidR="00E912F1" w:rsidRPr="006E0899" w:rsidRDefault="00E912F1" w:rsidP="00321935">
            <w:pPr>
              <w:pStyle w:val="TableCell"/>
              <w:spacing w:before="60" w:after="60"/>
              <w:rPr>
                <w:ins w:id="2260" w:author="anjohnston" w:date="2010-10-14T16:53:00Z"/>
              </w:rPr>
            </w:pPr>
            <w:ins w:id="2261" w:author="anjohnston" w:date="2010-10-14T16:53:00Z">
              <w:r w:rsidRPr="006E0899">
                <w:t>3276</w:t>
              </w:r>
            </w:ins>
          </w:p>
        </w:tc>
      </w:tr>
      <w:tr w:rsidR="00E912F1" w:rsidRPr="00F563CA" w:rsidTr="00D15164">
        <w:trPr>
          <w:jc w:val="center"/>
          <w:ins w:id="2262" w:author="anjohnston" w:date="2010-10-14T16:53:00Z"/>
        </w:trPr>
        <w:tc>
          <w:tcPr>
            <w:tcW w:w="1710" w:type="dxa"/>
          </w:tcPr>
          <w:p w:rsidR="00E912F1" w:rsidRPr="006E0899" w:rsidRDefault="00E912F1" w:rsidP="00321935">
            <w:pPr>
              <w:pStyle w:val="TableCell"/>
              <w:spacing w:before="60" w:after="60"/>
              <w:rPr>
                <w:ins w:id="2263" w:author="anjohnston" w:date="2010-10-14T16:53:00Z"/>
              </w:rPr>
            </w:pPr>
            <w:ins w:id="2264" w:author="anjohnston" w:date="2010-10-14T16:53:00Z">
              <w:r w:rsidRPr="006E0899">
                <w:t>Erie</w:t>
              </w:r>
            </w:ins>
          </w:p>
        </w:tc>
        <w:tc>
          <w:tcPr>
            <w:tcW w:w="2070" w:type="dxa"/>
          </w:tcPr>
          <w:p w:rsidR="00E912F1" w:rsidRPr="006E0899" w:rsidRDefault="00E912F1" w:rsidP="00321935">
            <w:pPr>
              <w:pStyle w:val="TableCell"/>
              <w:spacing w:before="60" w:after="60"/>
              <w:rPr>
                <w:ins w:id="2265" w:author="anjohnston" w:date="2010-10-14T16:53:00Z"/>
              </w:rPr>
            </w:pPr>
            <w:ins w:id="2266" w:author="anjohnston" w:date="2010-10-14T16:53:00Z">
              <w:r w:rsidRPr="006E0899">
                <w:t>482</w:t>
              </w:r>
            </w:ins>
          </w:p>
        </w:tc>
        <w:tc>
          <w:tcPr>
            <w:tcW w:w="2160" w:type="dxa"/>
          </w:tcPr>
          <w:p w:rsidR="00E912F1" w:rsidRPr="006E0899" w:rsidRDefault="00E912F1" w:rsidP="00321935">
            <w:pPr>
              <w:pStyle w:val="TableCell"/>
              <w:spacing w:before="60" w:after="60"/>
              <w:rPr>
                <w:ins w:id="2267" w:author="anjohnston" w:date="2010-10-14T16:53:00Z"/>
              </w:rPr>
            </w:pPr>
            <w:ins w:id="2268" w:author="anjohnston" w:date="2010-10-14T16:53:00Z">
              <w:r w:rsidRPr="006E0899">
                <w:t>2901</w:t>
              </w:r>
            </w:ins>
          </w:p>
        </w:tc>
        <w:tc>
          <w:tcPr>
            <w:tcW w:w="1908" w:type="dxa"/>
          </w:tcPr>
          <w:p w:rsidR="00E912F1" w:rsidRPr="006E0899" w:rsidRDefault="00E912F1" w:rsidP="00321935">
            <w:pPr>
              <w:pStyle w:val="TableCell"/>
              <w:spacing w:before="60" w:after="60"/>
              <w:rPr>
                <w:ins w:id="2269" w:author="anjohnston" w:date="2010-10-14T16:53:00Z"/>
              </w:rPr>
            </w:pPr>
            <w:ins w:id="2270" w:author="anjohnston" w:date="2010-10-14T16:53:00Z">
              <w:r w:rsidRPr="006E0899">
                <w:t>3383</w:t>
              </w:r>
            </w:ins>
          </w:p>
        </w:tc>
      </w:tr>
      <w:tr w:rsidR="00E912F1" w:rsidRPr="00F563CA" w:rsidTr="00D15164">
        <w:trPr>
          <w:jc w:val="center"/>
          <w:ins w:id="2271" w:author="anjohnston" w:date="2010-10-14T16:53:00Z"/>
        </w:trPr>
        <w:tc>
          <w:tcPr>
            <w:tcW w:w="1710" w:type="dxa"/>
          </w:tcPr>
          <w:p w:rsidR="00E912F1" w:rsidRPr="006E0899" w:rsidRDefault="00E912F1" w:rsidP="00321935">
            <w:pPr>
              <w:pStyle w:val="TableCell"/>
              <w:spacing w:before="60" w:after="60"/>
              <w:rPr>
                <w:ins w:id="2272" w:author="anjohnston" w:date="2010-10-14T16:53:00Z"/>
              </w:rPr>
            </w:pPr>
            <w:ins w:id="2273" w:author="anjohnston" w:date="2010-10-14T16:53:00Z">
              <w:r w:rsidRPr="006E0899">
                <w:t>Scranton</w:t>
              </w:r>
            </w:ins>
          </w:p>
        </w:tc>
        <w:tc>
          <w:tcPr>
            <w:tcW w:w="2070" w:type="dxa"/>
          </w:tcPr>
          <w:p w:rsidR="00E912F1" w:rsidRPr="006E0899" w:rsidRDefault="00E912F1" w:rsidP="00321935">
            <w:pPr>
              <w:pStyle w:val="TableCell"/>
              <w:spacing w:before="60" w:after="60"/>
              <w:rPr>
                <w:ins w:id="2274" w:author="anjohnston" w:date="2010-10-14T16:53:00Z"/>
              </w:rPr>
            </w:pPr>
            <w:ins w:id="2275" w:author="anjohnston" w:date="2010-10-14T16:53:00Z">
              <w:r w:rsidRPr="006E0899">
                <w:t>621</w:t>
              </w:r>
            </w:ins>
          </w:p>
        </w:tc>
        <w:tc>
          <w:tcPr>
            <w:tcW w:w="2160" w:type="dxa"/>
          </w:tcPr>
          <w:p w:rsidR="00E912F1" w:rsidRPr="006E0899" w:rsidRDefault="00E912F1" w:rsidP="00321935">
            <w:pPr>
              <w:pStyle w:val="TableCell"/>
              <w:spacing w:before="60" w:after="60"/>
              <w:rPr>
                <w:ins w:id="2276" w:author="anjohnston" w:date="2010-10-14T16:53:00Z"/>
              </w:rPr>
            </w:pPr>
            <w:ins w:id="2277" w:author="anjohnston" w:date="2010-10-14T16:53:00Z">
              <w:r w:rsidRPr="006E0899">
                <w:t>2532</w:t>
              </w:r>
            </w:ins>
          </w:p>
        </w:tc>
        <w:tc>
          <w:tcPr>
            <w:tcW w:w="1908" w:type="dxa"/>
          </w:tcPr>
          <w:p w:rsidR="00E912F1" w:rsidRPr="006E0899" w:rsidRDefault="00E912F1" w:rsidP="00321935">
            <w:pPr>
              <w:pStyle w:val="TableCell"/>
              <w:spacing w:before="60" w:after="60"/>
              <w:rPr>
                <w:ins w:id="2278" w:author="anjohnston" w:date="2010-10-14T16:53:00Z"/>
              </w:rPr>
            </w:pPr>
            <w:ins w:id="2279" w:author="anjohnston" w:date="2010-10-14T16:53:00Z">
              <w:r w:rsidRPr="006E0899">
                <w:t>3153</w:t>
              </w:r>
            </w:ins>
          </w:p>
        </w:tc>
      </w:tr>
      <w:tr w:rsidR="00E912F1" w:rsidRPr="00F563CA" w:rsidTr="00D15164">
        <w:trPr>
          <w:jc w:val="center"/>
          <w:ins w:id="2280" w:author="anjohnston" w:date="2010-10-14T16:53:00Z"/>
        </w:trPr>
        <w:tc>
          <w:tcPr>
            <w:tcW w:w="1710" w:type="dxa"/>
          </w:tcPr>
          <w:p w:rsidR="00E912F1" w:rsidRPr="006E0899" w:rsidRDefault="00E912F1" w:rsidP="00321935">
            <w:pPr>
              <w:pStyle w:val="TableCell"/>
              <w:spacing w:before="60" w:after="60"/>
              <w:rPr>
                <w:ins w:id="2281" w:author="anjohnston" w:date="2010-10-14T16:53:00Z"/>
              </w:rPr>
            </w:pPr>
            <w:ins w:id="2282" w:author="anjohnston" w:date="2010-10-14T16:53:00Z">
              <w:r w:rsidRPr="006E0899">
                <w:t>Harrisburg</w:t>
              </w:r>
            </w:ins>
          </w:p>
        </w:tc>
        <w:tc>
          <w:tcPr>
            <w:tcW w:w="2070" w:type="dxa"/>
          </w:tcPr>
          <w:p w:rsidR="00E912F1" w:rsidRPr="006E0899" w:rsidRDefault="00E912F1" w:rsidP="00321935">
            <w:pPr>
              <w:pStyle w:val="TableCell"/>
              <w:spacing w:before="60" w:after="60"/>
              <w:rPr>
                <w:ins w:id="2283" w:author="anjohnston" w:date="2010-10-14T16:53:00Z"/>
              </w:rPr>
            </w:pPr>
            <w:ins w:id="2284" w:author="anjohnston" w:date="2010-10-14T16:53:00Z">
              <w:r w:rsidRPr="006E0899">
                <w:t>929</w:t>
              </w:r>
            </w:ins>
          </w:p>
        </w:tc>
        <w:tc>
          <w:tcPr>
            <w:tcW w:w="2160" w:type="dxa"/>
          </w:tcPr>
          <w:p w:rsidR="00E912F1" w:rsidRPr="006E0899" w:rsidRDefault="00E912F1" w:rsidP="00321935">
            <w:pPr>
              <w:pStyle w:val="TableCell"/>
              <w:spacing w:before="60" w:after="60"/>
              <w:rPr>
                <w:ins w:id="2285" w:author="anjohnston" w:date="2010-10-14T16:53:00Z"/>
              </w:rPr>
            </w:pPr>
            <w:ins w:id="2286" w:author="anjohnston" w:date="2010-10-14T16:53:00Z">
              <w:r w:rsidRPr="006E0899">
                <w:t>2371</w:t>
              </w:r>
            </w:ins>
          </w:p>
        </w:tc>
        <w:tc>
          <w:tcPr>
            <w:tcW w:w="1908" w:type="dxa"/>
          </w:tcPr>
          <w:p w:rsidR="00E912F1" w:rsidRPr="006E0899" w:rsidRDefault="00E912F1" w:rsidP="00321935">
            <w:pPr>
              <w:pStyle w:val="TableCell"/>
              <w:spacing w:before="60" w:after="60"/>
              <w:rPr>
                <w:ins w:id="2287" w:author="anjohnston" w:date="2010-10-14T16:53:00Z"/>
              </w:rPr>
            </w:pPr>
            <w:ins w:id="2288" w:author="anjohnston" w:date="2010-10-14T16:53:00Z">
              <w:r w:rsidRPr="006E0899">
                <w:t>3300</w:t>
              </w:r>
            </w:ins>
          </w:p>
        </w:tc>
      </w:tr>
      <w:tr w:rsidR="00E912F1" w:rsidRPr="00F563CA" w:rsidTr="00D15164">
        <w:trPr>
          <w:jc w:val="center"/>
          <w:ins w:id="2289" w:author="anjohnston" w:date="2010-10-14T16:53:00Z"/>
        </w:trPr>
        <w:tc>
          <w:tcPr>
            <w:tcW w:w="1710" w:type="dxa"/>
          </w:tcPr>
          <w:p w:rsidR="00E912F1" w:rsidRPr="006E0899" w:rsidRDefault="00E912F1" w:rsidP="00321935">
            <w:pPr>
              <w:pStyle w:val="TableCell"/>
              <w:spacing w:before="60" w:after="60"/>
              <w:rPr>
                <w:ins w:id="2290" w:author="anjohnston" w:date="2010-10-14T16:53:00Z"/>
              </w:rPr>
            </w:pPr>
            <w:ins w:id="2291" w:author="anjohnston" w:date="2010-10-14T16:53:00Z">
              <w:r w:rsidRPr="006E0899">
                <w:t>Williamsport</w:t>
              </w:r>
            </w:ins>
          </w:p>
        </w:tc>
        <w:tc>
          <w:tcPr>
            <w:tcW w:w="2070" w:type="dxa"/>
          </w:tcPr>
          <w:p w:rsidR="00E912F1" w:rsidRPr="006E0899" w:rsidRDefault="00E912F1" w:rsidP="00321935">
            <w:pPr>
              <w:pStyle w:val="TableCell"/>
              <w:spacing w:before="60" w:after="60"/>
              <w:rPr>
                <w:ins w:id="2292" w:author="anjohnston" w:date="2010-10-14T16:53:00Z"/>
              </w:rPr>
            </w:pPr>
            <w:ins w:id="2293" w:author="anjohnston" w:date="2010-10-14T16:53:00Z">
              <w:r w:rsidRPr="006E0899">
                <w:t>659</w:t>
              </w:r>
            </w:ins>
          </w:p>
        </w:tc>
        <w:tc>
          <w:tcPr>
            <w:tcW w:w="2160" w:type="dxa"/>
          </w:tcPr>
          <w:p w:rsidR="00E912F1" w:rsidRPr="006E0899" w:rsidRDefault="00E912F1" w:rsidP="00321935">
            <w:pPr>
              <w:pStyle w:val="TableCell"/>
              <w:spacing w:before="60" w:after="60"/>
              <w:rPr>
                <w:ins w:id="2294" w:author="anjohnston" w:date="2010-10-14T16:53:00Z"/>
              </w:rPr>
            </w:pPr>
            <w:ins w:id="2295" w:author="anjohnston" w:date="2010-10-14T16:53:00Z">
              <w:r w:rsidRPr="006E0899">
                <w:t>2502</w:t>
              </w:r>
            </w:ins>
          </w:p>
        </w:tc>
        <w:tc>
          <w:tcPr>
            <w:tcW w:w="1908" w:type="dxa"/>
          </w:tcPr>
          <w:p w:rsidR="00E912F1" w:rsidRPr="006E0899" w:rsidRDefault="00E912F1" w:rsidP="00321935">
            <w:pPr>
              <w:pStyle w:val="TableCell"/>
              <w:spacing w:before="60" w:after="60"/>
              <w:rPr>
                <w:ins w:id="2296" w:author="anjohnston" w:date="2010-10-14T16:53:00Z"/>
              </w:rPr>
            </w:pPr>
            <w:ins w:id="2297" w:author="anjohnston" w:date="2010-10-14T16:53:00Z">
              <w:r w:rsidRPr="006E0899">
                <w:t>3161</w:t>
              </w:r>
            </w:ins>
          </w:p>
        </w:tc>
      </w:tr>
    </w:tbl>
    <w:p w:rsidR="00E912F1" w:rsidRPr="00F563CA" w:rsidRDefault="00E912F1" w:rsidP="00E912F1">
      <w:pPr>
        <w:rPr>
          <w:ins w:id="2298" w:author="anjohnston" w:date="2010-10-14T16:53:00Z"/>
          <w:rFonts w:ascii="Calibri" w:eastAsia="Calibri" w:hAnsi="Calibri"/>
          <w:sz w:val="22"/>
          <w:szCs w:val="22"/>
        </w:rPr>
      </w:pPr>
    </w:p>
    <w:p w:rsidR="00E912F1" w:rsidRDefault="00E912F1" w:rsidP="00E52C6F">
      <w:pPr>
        <w:pStyle w:val="BodyText"/>
        <w:rPr>
          <w:ins w:id="2299" w:author="anjohnston" w:date="2010-10-14T17:00:00Z"/>
          <w:rFonts w:eastAsia="Calibri"/>
        </w:rPr>
      </w:pPr>
      <w:ins w:id="2300" w:author="anjohnston" w:date="2010-10-14T16:53:00Z">
        <w:r w:rsidRPr="00F563CA">
          <w:rPr>
            <w:rFonts w:eastAsia="Calibri"/>
          </w:rPr>
          <w:lastRenderedPageBreak/>
          <w:t>The deemed savings are calculated assuming that an average furnace motor is 500 watts (.5 kW), using the Pittsburgh region as an example, furnace operating hours for Pittsburgh is 2380 hrs/year and cooling system operation is 737 hours/year. A 15% decrease in efficiency is attributed to the dirty furnace filters. The EFLH will depend on the EDC region in which the measure is installed.</w:t>
        </w:r>
      </w:ins>
    </w:p>
    <w:p w:rsidR="00E912F1" w:rsidRDefault="00E912F1" w:rsidP="00E52C6F">
      <w:pPr>
        <w:pStyle w:val="BodyText"/>
        <w:rPr>
          <w:ins w:id="2301" w:author="anjohnston" w:date="2010-10-14T16:53:00Z"/>
          <w:rFonts w:eastAsia="Calibri"/>
        </w:rPr>
      </w:pPr>
      <w:ins w:id="2302" w:author="anjohnston" w:date="2010-10-14T16:53:00Z">
        <w:r w:rsidRPr="00F563CA">
          <w:rPr>
            <w:rFonts w:eastAsia="Calibri"/>
          </w:rPr>
          <w:t>Without including correction for in-service rates, the 15% estimated blower fan annual savings of 178.5 kWh is 2.2% of average customer annual energy consumption of 8,221 kWh. The following table presents the assumptions and the results of the deemed savings calculations for each EDC.</w:t>
        </w:r>
      </w:ins>
    </w:p>
    <w:p w:rsidR="00B54168" w:rsidRDefault="00B54168" w:rsidP="00B54168">
      <w:pPr>
        <w:pStyle w:val="Caption"/>
      </w:pPr>
      <w:bookmarkStart w:id="2303" w:name="_Toc276631647"/>
      <w:r>
        <w:t xml:space="preserve">Table </w:t>
      </w:r>
      <w:ins w:id="2304" w:author="IKim" w:date="2010-10-27T11:30:00Z">
        <w:r w:rsidR="005B4AFB">
          <w:fldChar w:fldCharType="begin"/>
        </w:r>
        <w:r w:rsidR="003A40FA">
          <w:instrText xml:space="preserve"> STYLEREF 1 \s </w:instrText>
        </w:r>
      </w:ins>
      <w:r w:rsidR="005B4AFB">
        <w:fldChar w:fldCharType="separate"/>
      </w:r>
      <w:r w:rsidR="00BA6B8F">
        <w:rPr>
          <w:noProof/>
        </w:rPr>
        <w:t>2</w:t>
      </w:r>
      <w:ins w:id="230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06" w:author="IKim" w:date="2010-11-04T10:53:00Z">
        <w:r w:rsidR="00BA6B8F">
          <w:rPr>
            <w:noProof/>
          </w:rPr>
          <w:t>7</w:t>
        </w:r>
      </w:ins>
      <w:ins w:id="2307" w:author="IKim" w:date="2010-10-27T11:30:00Z">
        <w:r w:rsidR="005B4AFB">
          <w:fldChar w:fldCharType="end"/>
        </w:r>
      </w:ins>
      <w:del w:id="230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7</w:delText>
        </w:r>
        <w:r w:rsidR="005B4AFB" w:rsidDel="00F47DC4">
          <w:fldChar w:fldCharType="end"/>
        </w:r>
      </w:del>
      <w:del w:id="230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7</w:delText>
        </w:r>
        <w:r w:rsidR="005B4AFB" w:rsidDel="009D314F">
          <w:fldChar w:fldCharType="end"/>
        </w:r>
      </w:del>
      <w:del w:id="2310"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7</w:delText>
        </w:r>
        <w:r w:rsidR="005B4AFB" w:rsidDel="00070716">
          <w:fldChar w:fldCharType="end"/>
        </w:r>
      </w:del>
      <w:r>
        <w:t xml:space="preserve">: </w:t>
      </w:r>
      <w:r w:rsidRPr="000E0527">
        <w:t>Assumptions and Results of Deemed Savings Calculations (Pittsburgh, PA)</w:t>
      </w:r>
      <w:bookmarkEnd w:id="2303"/>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16"/>
        <w:gridCol w:w="1060"/>
        <w:gridCol w:w="1060"/>
        <w:gridCol w:w="1060"/>
        <w:gridCol w:w="1060"/>
        <w:gridCol w:w="1077"/>
      </w:tblGrid>
      <w:tr w:rsidR="00E912F1" w:rsidRPr="006E0899" w:rsidTr="006E0899">
        <w:trPr>
          <w:trHeight w:val="795"/>
          <w:jc w:val="center"/>
          <w:ins w:id="2311" w:author="anjohnston" w:date="2010-10-14T16:53:00Z"/>
        </w:trPr>
        <w:tc>
          <w:tcPr>
            <w:tcW w:w="960" w:type="dxa"/>
            <w:shd w:val="clear" w:color="auto" w:fill="BFBFBF"/>
            <w:noWrap/>
          </w:tcPr>
          <w:p w:rsidR="00E912F1" w:rsidRPr="006E0899" w:rsidRDefault="00E912F1" w:rsidP="00321935">
            <w:pPr>
              <w:pStyle w:val="TableCell"/>
              <w:spacing w:before="60" w:after="60"/>
              <w:rPr>
                <w:ins w:id="2312" w:author="anjohnston" w:date="2010-10-14T16:53:00Z"/>
              </w:rPr>
            </w:pPr>
            <w:ins w:id="2313" w:author="anjohnston" w:date="2010-10-14T16:53:00Z">
              <w:r w:rsidRPr="006E0899">
                <w:t> </w:t>
              </w:r>
            </w:ins>
          </w:p>
        </w:tc>
        <w:tc>
          <w:tcPr>
            <w:tcW w:w="1060" w:type="dxa"/>
            <w:shd w:val="clear" w:color="auto" w:fill="BFBFBF"/>
          </w:tcPr>
          <w:p w:rsidR="00E912F1" w:rsidRPr="008A64EF" w:rsidRDefault="00E912F1" w:rsidP="00321935">
            <w:pPr>
              <w:pStyle w:val="TableCell"/>
              <w:spacing w:before="60" w:after="60"/>
              <w:rPr>
                <w:ins w:id="2314" w:author="anjohnston" w:date="2010-10-14T16:53:00Z"/>
                <w:b/>
                <w:bCs/>
              </w:rPr>
            </w:pPr>
            <w:ins w:id="2315" w:author="anjohnston" w:date="2010-10-14T16:53:00Z">
              <w:r w:rsidRPr="008A64EF">
                <w:rPr>
                  <w:b/>
                  <w:bCs/>
                </w:rPr>
                <w:t>Blower Motor kW</w:t>
              </w:r>
            </w:ins>
          </w:p>
        </w:tc>
        <w:tc>
          <w:tcPr>
            <w:tcW w:w="1060" w:type="dxa"/>
            <w:shd w:val="clear" w:color="auto" w:fill="BFBFBF"/>
          </w:tcPr>
          <w:p w:rsidR="00E912F1" w:rsidRPr="008A64EF" w:rsidRDefault="00E912F1" w:rsidP="00321935">
            <w:pPr>
              <w:pStyle w:val="TableCell"/>
              <w:spacing w:before="60" w:after="60"/>
              <w:rPr>
                <w:ins w:id="2316" w:author="anjohnston" w:date="2010-10-14T16:53:00Z"/>
                <w:b/>
                <w:bCs/>
              </w:rPr>
            </w:pPr>
            <w:ins w:id="2317" w:author="anjohnston" w:date="2010-10-14T16:53:00Z">
              <w:r w:rsidRPr="008A64EF">
                <w:rPr>
                  <w:b/>
                  <w:bCs/>
                </w:rPr>
                <w:t>Pittsburgh EFLH</w:t>
              </w:r>
            </w:ins>
          </w:p>
        </w:tc>
        <w:tc>
          <w:tcPr>
            <w:tcW w:w="1060" w:type="dxa"/>
            <w:shd w:val="clear" w:color="auto" w:fill="BFBFBF"/>
          </w:tcPr>
          <w:p w:rsidR="00E912F1" w:rsidRPr="008A64EF" w:rsidRDefault="00E912F1" w:rsidP="00321935">
            <w:pPr>
              <w:pStyle w:val="TableCell"/>
              <w:spacing w:before="60" w:after="60"/>
              <w:rPr>
                <w:ins w:id="2318" w:author="anjohnston" w:date="2010-10-14T16:53:00Z"/>
                <w:b/>
                <w:bCs/>
              </w:rPr>
            </w:pPr>
            <w:ins w:id="2319" w:author="anjohnston" w:date="2010-10-14T16:53:00Z">
              <w:r w:rsidRPr="008A64EF">
                <w:rPr>
                  <w:b/>
                  <w:bCs/>
                </w:rPr>
                <w:t>Clean Annual kWh</w:t>
              </w:r>
            </w:ins>
          </w:p>
        </w:tc>
        <w:tc>
          <w:tcPr>
            <w:tcW w:w="1060" w:type="dxa"/>
            <w:shd w:val="clear" w:color="auto" w:fill="BFBFBF"/>
          </w:tcPr>
          <w:p w:rsidR="00E912F1" w:rsidRPr="008A64EF" w:rsidRDefault="00E912F1" w:rsidP="00321935">
            <w:pPr>
              <w:pStyle w:val="TableCell"/>
              <w:spacing w:before="60" w:after="60"/>
              <w:rPr>
                <w:ins w:id="2320" w:author="anjohnston" w:date="2010-10-14T16:53:00Z"/>
                <w:b/>
                <w:bCs/>
              </w:rPr>
            </w:pPr>
            <w:ins w:id="2321" w:author="anjohnston" w:date="2010-10-14T16:53:00Z">
              <w:r w:rsidRPr="008A64EF">
                <w:rPr>
                  <w:b/>
                  <w:bCs/>
                </w:rPr>
                <w:t xml:space="preserve">Dirty Annual kWh </w:t>
              </w:r>
            </w:ins>
          </w:p>
        </w:tc>
        <w:tc>
          <w:tcPr>
            <w:tcW w:w="1060" w:type="dxa"/>
            <w:shd w:val="clear" w:color="auto" w:fill="BFBFBF"/>
          </w:tcPr>
          <w:p w:rsidR="00E912F1" w:rsidRPr="008A64EF" w:rsidRDefault="00E912F1" w:rsidP="00321935">
            <w:pPr>
              <w:pStyle w:val="TableCell"/>
              <w:spacing w:before="60" w:after="60"/>
              <w:rPr>
                <w:ins w:id="2322" w:author="anjohnston" w:date="2010-10-14T16:53:00Z"/>
                <w:b/>
                <w:bCs/>
              </w:rPr>
            </w:pPr>
            <w:ins w:id="2323" w:author="anjohnston" w:date="2010-10-14T16:53:00Z">
              <w:r w:rsidRPr="008A64EF">
                <w:rPr>
                  <w:b/>
                  <w:bCs/>
                </w:rPr>
                <w:t>Furnace Whistle Savings</w:t>
              </w:r>
            </w:ins>
          </w:p>
        </w:tc>
        <w:tc>
          <w:tcPr>
            <w:tcW w:w="1060" w:type="dxa"/>
            <w:shd w:val="clear" w:color="auto" w:fill="BFBFBF"/>
          </w:tcPr>
          <w:p w:rsidR="00E912F1" w:rsidRPr="008A64EF" w:rsidRDefault="00E912F1" w:rsidP="00321935">
            <w:pPr>
              <w:pStyle w:val="TableCell"/>
              <w:spacing w:before="60" w:after="60"/>
              <w:rPr>
                <w:ins w:id="2324" w:author="anjohnston" w:date="2010-10-14T16:53:00Z"/>
                <w:b/>
                <w:bCs/>
              </w:rPr>
            </w:pPr>
            <w:ins w:id="2325" w:author="anjohnston" w:date="2010-10-14T16:53:00Z">
              <w:r w:rsidRPr="008A64EF">
                <w:rPr>
                  <w:b/>
                  <w:bCs/>
                </w:rPr>
                <w:t>ISR</w:t>
              </w:r>
            </w:ins>
          </w:p>
        </w:tc>
        <w:tc>
          <w:tcPr>
            <w:tcW w:w="1060" w:type="dxa"/>
            <w:shd w:val="clear" w:color="auto" w:fill="BFBFBF"/>
          </w:tcPr>
          <w:p w:rsidR="00E912F1" w:rsidRPr="008A64EF" w:rsidRDefault="00E912F1" w:rsidP="00321935">
            <w:pPr>
              <w:pStyle w:val="TableCell"/>
              <w:spacing w:before="60" w:after="60"/>
              <w:rPr>
                <w:ins w:id="2326" w:author="anjohnston" w:date="2010-10-14T16:53:00Z"/>
                <w:b/>
                <w:bCs/>
              </w:rPr>
            </w:pPr>
            <w:ins w:id="2327" w:author="anjohnston" w:date="2010-10-14T16:53:00Z">
              <w:r w:rsidRPr="008A64EF">
                <w:rPr>
                  <w:b/>
                  <w:bCs/>
                </w:rPr>
                <w:t>Estimated Savings (kWh)</w:t>
              </w:r>
            </w:ins>
          </w:p>
        </w:tc>
      </w:tr>
      <w:tr w:rsidR="00E912F1" w:rsidRPr="006E0899" w:rsidTr="006E0899">
        <w:trPr>
          <w:trHeight w:val="300"/>
          <w:jc w:val="center"/>
          <w:ins w:id="2328" w:author="anjohnston" w:date="2010-10-14T16:53:00Z"/>
        </w:trPr>
        <w:tc>
          <w:tcPr>
            <w:tcW w:w="960" w:type="dxa"/>
            <w:noWrap/>
          </w:tcPr>
          <w:p w:rsidR="00E912F1" w:rsidRPr="006E0899" w:rsidRDefault="005B4AFB" w:rsidP="00321935">
            <w:pPr>
              <w:pStyle w:val="TableCell"/>
              <w:spacing w:before="60" w:after="60"/>
              <w:rPr>
                <w:ins w:id="2329" w:author="anjohnston" w:date="2010-10-14T16:53:00Z"/>
                <w:bCs/>
              </w:rPr>
            </w:pPr>
            <w:ins w:id="2330" w:author="anjohnston" w:date="2010-10-14T16:53:00Z">
              <w:r w:rsidRPr="005B4AFB">
                <w:rPr>
                  <w:bCs/>
                  <w:rPrChange w:id="2331" w:author="anjohnston" w:date="2010-10-14T17:01:00Z">
                    <w:rPr>
                      <w:rFonts w:ascii="Garamond" w:hAnsi="Garamond"/>
                      <w:b/>
                      <w:bCs/>
                      <w:color w:val="000000"/>
                      <w:sz w:val="20"/>
                      <w:szCs w:val="18"/>
                      <w:vertAlign w:val="superscript"/>
                    </w:rPr>
                  </w:rPrChange>
                </w:rPr>
                <w:t>Heating</w:t>
              </w:r>
            </w:ins>
          </w:p>
        </w:tc>
        <w:tc>
          <w:tcPr>
            <w:tcW w:w="1060" w:type="dxa"/>
            <w:noWrap/>
          </w:tcPr>
          <w:p w:rsidR="00E912F1" w:rsidRPr="006E0899" w:rsidRDefault="005B4AFB" w:rsidP="00321935">
            <w:pPr>
              <w:pStyle w:val="TableCell"/>
              <w:spacing w:before="60" w:after="60"/>
              <w:rPr>
                <w:ins w:id="2332" w:author="anjohnston" w:date="2010-10-14T16:53:00Z"/>
              </w:rPr>
            </w:pPr>
            <w:ins w:id="2333" w:author="anjohnston" w:date="2010-10-14T16:53:00Z">
              <w:r w:rsidRPr="005B4AFB">
                <w:rPr>
                  <w:rPrChange w:id="2334" w:author="anjohnston" w:date="2010-10-14T17:01: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335" w:author="anjohnston" w:date="2010-10-14T16:53:00Z"/>
              </w:rPr>
            </w:pPr>
            <w:ins w:id="2336" w:author="anjohnston" w:date="2010-10-14T16:53:00Z">
              <w:r w:rsidRPr="005B4AFB">
                <w:rPr>
                  <w:rPrChange w:id="2337" w:author="anjohnston" w:date="2010-10-14T17:01:00Z">
                    <w:rPr>
                      <w:rFonts w:ascii="Garamond" w:hAnsi="Garamond"/>
                      <w:color w:val="000000"/>
                      <w:sz w:val="20"/>
                      <w:szCs w:val="18"/>
                      <w:vertAlign w:val="superscript"/>
                    </w:rPr>
                  </w:rPrChange>
                </w:rPr>
                <w:t>2380</w:t>
              </w:r>
            </w:ins>
          </w:p>
        </w:tc>
        <w:tc>
          <w:tcPr>
            <w:tcW w:w="1060" w:type="dxa"/>
            <w:noWrap/>
          </w:tcPr>
          <w:p w:rsidR="00E912F1" w:rsidRPr="006E0899" w:rsidRDefault="005B4AFB" w:rsidP="00321935">
            <w:pPr>
              <w:pStyle w:val="TableCell"/>
              <w:spacing w:before="60" w:after="60"/>
              <w:rPr>
                <w:ins w:id="2338" w:author="anjohnston" w:date="2010-10-14T16:53:00Z"/>
              </w:rPr>
            </w:pPr>
            <w:ins w:id="2339" w:author="anjohnston" w:date="2010-10-14T16:53:00Z">
              <w:r w:rsidRPr="005B4AFB">
                <w:rPr>
                  <w:rPrChange w:id="2340" w:author="anjohnston" w:date="2010-10-14T17:01:00Z">
                    <w:rPr>
                      <w:rFonts w:ascii="Garamond" w:hAnsi="Garamond"/>
                      <w:color w:val="000000"/>
                      <w:sz w:val="20"/>
                      <w:szCs w:val="18"/>
                      <w:vertAlign w:val="superscript"/>
                    </w:rPr>
                  </w:rPrChange>
                </w:rPr>
                <w:t>1190</w:t>
              </w:r>
            </w:ins>
          </w:p>
        </w:tc>
        <w:tc>
          <w:tcPr>
            <w:tcW w:w="1060" w:type="dxa"/>
            <w:noWrap/>
          </w:tcPr>
          <w:p w:rsidR="00E912F1" w:rsidRPr="006E0899" w:rsidRDefault="005B4AFB" w:rsidP="00321935">
            <w:pPr>
              <w:pStyle w:val="TableCell"/>
              <w:spacing w:before="60" w:after="60"/>
              <w:rPr>
                <w:ins w:id="2341" w:author="anjohnston" w:date="2010-10-14T16:53:00Z"/>
              </w:rPr>
            </w:pPr>
            <w:ins w:id="2342" w:author="anjohnston" w:date="2010-10-14T16:53:00Z">
              <w:r w:rsidRPr="005B4AFB">
                <w:rPr>
                  <w:rPrChange w:id="2343" w:author="anjohnston" w:date="2010-10-14T17:01:00Z">
                    <w:rPr>
                      <w:rFonts w:ascii="Garamond" w:hAnsi="Garamond"/>
                      <w:color w:val="000000"/>
                      <w:sz w:val="20"/>
                      <w:szCs w:val="18"/>
                      <w:vertAlign w:val="superscript"/>
                    </w:rPr>
                  </w:rPrChange>
                </w:rPr>
                <w:t>1368.5</w:t>
              </w:r>
            </w:ins>
          </w:p>
        </w:tc>
        <w:tc>
          <w:tcPr>
            <w:tcW w:w="1060" w:type="dxa"/>
            <w:noWrap/>
          </w:tcPr>
          <w:p w:rsidR="00E912F1" w:rsidRPr="006E0899" w:rsidRDefault="005B4AFB" w:rsidP="00321935">
            <w:pPr>
              <w:pStyle w:val="TableCell"/>
              <w:spacing w:before="60" w:after="60"/>
              <w:rPr>
                <w:ins w:id="2344" w:author="anjohnston" w:date="2010-10-14T16:53:00Z"/>
              </w:rPr>
            </w:pPr>
            <w:ins w:id="2345" w:author="anjohnston" w:date="2010-10-14T16:53:00Z">
              <w:r w:rsidRPr="005B4AFB">
                <w:rPr>
                  <w:rPrChange w:id="2346" w:author="anjohnston" w:date="2010-10-14T17:01:00Z">
                    <w:rPr>
                      <w:rFonts w:ascii="Garamond" w:hAnsi="Garamond"/>
                      <w:color w:val="000000"/>
                      <w:sz w:val="20"/>
                      <w:szCs w:val="18"/>
                      <w:vertAlign w:val="superscript"/>
                    </w:rPr>
                  </w:rPrChange>
                </w:rPr>
                <w:t>178.5</w:t>
              </w:r>
            </w:ins>
          </w:p>
        </w:tc>
        <w:tc>
          <w:tcPr>
            <w:tcW w:w="1060" w:type="dxa"/>
            <w:noWrap/>
          </w:tcPr>
          <w:p w:rsidR="00E912F1" w:rsidRPr="006E0899" w:rsidRDefault="005B4AFB" w:rsidP="00321935">
            <w:pPr>
              <w:pStyle w:val="TableCell"/>
              <w:spacing w:before="60" w:after="60"/>
              <w:rPr>
                <w:ins w:id="2347" w:author="anjohnston" w:date="2010-10-14T16:53:00Z"/>
              </w:rPr>
            </w:pPr>
            <w:ins w:id="2348" w:author="anjohnston" w:date="2010-10-14T16:53:00Z">
              <w:r w:rsidRPr="005B4AFB">
                <w:rPr>
                  <w:rPrChange w:id="2349" w:author="anjohnston" w:date="2010-10-14T17:01: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350" w:author="anjohnston" w:date="2010-10-14T16:53:00Z"/>
              </w:rPr>
            </w:pPr>
            <w:ins w:id="2351" w:author="anjohnston" w:date="2010-10-14T16:53:00Z">
              <w:r w:rsidRPr="005B4AFB">
                <w:rPr>
                  <w:rPrChange w:id="2352" w:author="anjohnston" w:date="2010-10-14T17:01:00Z">
                    <w:rPr>
                      <w:rFonts w:ascii="Garamond" w:hAnsi="Garamond"/>
                      <w:color w:val="000000"/>
                      <w:sz w:val="20"/>
                      <w:szCs w:val="18"/>
                      <w:vertAlign w:val="superscript"/>
                    </w:rPr>
                  </w:rPrChange>
                </w:rPr>
                <w:t>85</w:t>
              </w:r>
            </w:ins>
          </w:p>
        </w:tc>
      </w:tr>
      <w:tr w:rsidR="00E912F1" w:rsidRPr="006E0899" w:rsidTr="006E0899">
        <w:trPr>
          <w:trHeight w:val="300"/>
          <w:jc w:val="center"/>
          <w:ins w:id="2353" w:author="anjohnston" w:date="2010-10-14T16:53:00Z"/>
        </w:trPr>
        <w:tc>
          <w:tcPr>
            <w:tcW w:w="960" w:type="dxa"/>
            <w:noWrap/>
          </w:tcPr>
          <w:p w:rsidR="00E912F1" w:rsidRPr="006E0899" w:rsidRDefault="005B4AFB" w:rsidP="00321935">
            <w:pPr>
              <w:pStyle w:val="TableCell"/>
              <w:spacing w:before="60" w:after="60"/>
              <w:rPr>
                <w:ins w:id="2354" w:author="anjohnston" w:date="2010-10-14T16:53:00Z"/>
                <w:bCs/>
              </w:rPr>
            </w:pPr>
            <w:ins w:id="2355" w:author="anjohnston" w:date="2010-10-14T16:53:00Z">
              <w:r w:rsidRPr="005B4AFB">
                <w:rPr>
                  <w:bCs/>
                  <w:rPrChange w:id="2356" w:author="anjohnston" w:date="2010-10-14T17:01:00Z">
                    <w:rPr>
                      <w:rFonts w:ascii="Garamond" w:hAnsi="Garamond"/>
                      <w:b/>
                      <w:bCs/>
                      <w:color w:val="000000"/>
                      <w:sz w:val="20"/>
                      <w:szCs w:val="18"/>
                      <w:vertAlign w:val="superscript"/>
                    </w:rPr>
                  </w:rPrChange>
                </w:rPr>
                <w:t>Cooling</w:t>
              </w:r>
            </w:ins>
          </w:p>
        </w:tc>
        <w:tc>
          <w:tcPr>
            <w:tcW w:w="1060" w:type="dxa"/>
            <w:noWrap/>
          </w:tcPr>
          <w:p w:rsidR="00E912F1" w:rsidRPr="006E0899" w:rsidRDefault="005B4AFB" w:rsidP="00321935">
            <w:pPr>
              <w:pStyle w:val="TableCell"/>
              <w:spacing w:before="60" w:after="60"/>
              <w:rPr>
                <w:ins w:id="2357" w:author="anjohnston" w:date="2010-10-14T16:53:00Z"/>
              </w:rPr>
            </w:pPr>
            <w:ins w:id="2358" w:author="anjohnston" w:date="2010-10-14T16:53:00Z">
              <w:r w:rsidRPr="005B4AFB">
                <w:rPr>
                  <w:rPrChange w:id="2359" w:author="anjohnston" w:date="2010-10-14T17:01: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360" w:author="anjohnston" w:date="2010-10-14T16:53:00Z"/>
              </w:rPr>
            </w:pPr>
            <w:ins w:id="2361" w:author="anjohnston" w:date="2010-10-14T16:53:00Z">
              <w:r w:rsidRPr="005B4AFB">
                <w:rPr>
                  <w:rPrChange w:id="2362" w:author="anjohnston" w:date="2010-10-14T17:01:00Z">
                    <w:rPr>
                      <w:rFonts w:ascii="Garamond" w:hAnsi="Garamond"/>
                      <w:color w:val="000000"/>
                      <w:sz w:val="20"/>
                      <w:szCs w:val="18"/>
                      <w:vertAlign w:val="superscript"/>
                    </w:rPr>
                  </w:rPrChange>
                </w:rPr>
                <w:t>737</w:t>
              </w:r>
            </w:ins>
          </w:p>
        </w:tc>
        <w:tc>
          <w:tcPr>
            <w:tcW w:w="1060" w:type="dxa"/>
            <w:noWrap/>
          </w:tcPr>
          <w:p w:rsidR="00E912F1" w:rsidRPr="006E0899" w:rsidRDefault="005B4AFB" w:rsidP="00321935">
            <w:pPr>
              <w:pStyle w:val="TableCell"/>
              <w:spacing w:before="60" w:after="60"/>
              <w:rPr>
                <w:ins w:id="2363" w:author="anjohnston" w:date="2010-10-14T16:53:00Z"/>
              </w:rPr>
            </w:pPr>
            <w:ins w:id="2364" w:author="anjohnston" w:date="2010-10-14T16:53:00Z">
              <w:r w:rsidRPr="005B4AFB">
                <w:rPr>
                  <w:rPrChange w:id="2365" w:author="anjohnston" w:date="2010-10-14T17:01:00Z">
                    <w:rPr>
                      <w:rFonts w:ascii="Garamond" w:hAnsi="Garamond"/>
                      <w:color w:val="000000"/>
                      <w:sz w:val="20"/>
                      <w:szCs w:val="18"/>
                      <w:vertAlign w:val="superscript"/>
                    </w:rPr>
                  </w:rPrChange>
                </w:rPr>
                <w:t>369</w:t>
              </w:r>
            </w:ins>
          </w:p>
        </w:tc>
        <w:tc>
          <w:tcPr>
            <w:tcW w:w="1060" w:type="dxa"/>
            <w:noWrap/>
          </w:tcPr>
          <w:p w:rsidR="00E912F1" w:rsidRPr="006E0899" w:rsidRDefault="005B4AFB" w:rsidP="00321935">
            <w:pPr>
              <w:pStyle w:val="TableCell"/>
              <w:spacing w:before="60" w:after="60"/>
              <w:rPr>
                <w:ins w:id="2366" w:author="anjohnston" w:date="2010-10-14T16:53:00Z"/>
              </w:rPr>
            </w:pPr>
            <w:ins w:id="2367" w:author="anjohnston" w:date="2010-10-14T16:53:00Z">
              <w:r w:rsidRPr="005B4AFB">
                <w:rPr>
                  <w:rPrChange w:id="2368" w:author="anjohnston" w:date="2010-10-14T17:01:00Z">
                    <w:rPr>
                      <w:rFonts w:ascii="Garamond" w:hAnsi="Garamond"/>
                      <w:color w:val="000000"/>
                      <w:sz w:val="20"/>
                      <w:szCs w:val="18"/>
                      <w:vertAlign w:val="superscript"/>
                    </w:rPr>
                  </w:rPrChange>
                </w:rPr>
                <w:t>424</w:t>
              </w:r>
            </w:ins>
          </w:p>
        </w:tc>
        <w:tc>
          <w:tcPr>
            <w:tcW w:w="1060" w:type="dxa"/>
            <w:noWrap/>
          </w:tcPr>
          <w:p w:rsidR="00E912F1" w:rsidRPr="006E0899" w:rsidRDefault="005B4AFB" w:rsidP="00321935">
            <w:pPr>
              <w:pStyle w:val="TableCell"/>
              <w:spacing w:before="60" w:after="60"/>
              <w:rPr>
                <w:ins w:id="2369" w:author="anjohnston" w:date="2010-10-14T16:53:00Z"/>
              </w:rPr>
            </w:pPr>
            <w:ins w:id="2370" w:author="anjohnston" w:date="2010-10-14T16:53:00Z">
              <w:r w:rsidRPr="005B4AFB">
                <w:rPr>
                  <w:rPrChange w:id="2371" w:author="anjohnston" w:date="2010-10-14T17:01:00Z">
                    <w:rPr>
                      <w:rFonts w:ascii="Garamond" w:hAnsi="Garamond"/>
                      <w:color w:val="000000"/>
                      <w:sz w:val="20"/>
                      <w:szCs w:val="18"/>
                      <w:vertAlign w:val="superscript"/>
                    </w:rPr>
                  </w:rPrChange>
                </w:rPr>
                <w:t>55</w:t>
              </w:r>
            </w:ins>
          </w:p>
        </w:tc>
        <w:tc>
          <w:tcPr>
            <w:tcW w:w="1060" w:type="dxa"/>
            <w:noWrap/>
          </w:tcPr>
          <w:p w:rsidR="00E912F1" w:rsidRPr="006E0899" w:rsidRDefault="005B4AFB" w:rsidP="00321935">
            <w:pPr>
              <w:pStyle w:val="TableCell"/>
              <w:spacing w:before="60" w:after="60"/>
              <w:rPr>
                <w:ins w:id="2372" w:author="anjohnston" w:date="2010-10-14T16:53:00Z"/>
              </w:rPr>
            </w:pPr>
            <w:ins w:id="2373" w:author="anjohnston" w:date="2010-10-14T16:53:00Z">
              <w:r w:rsidRPr="005B4AFB">
                <w:rPr>
                  <w:rPrChange w:id="2374" w:author="anjohnston" w:date="2010-10-14T17:01: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375" w:author="anjohnston" w:date="2010-10-14T16:53:00Z"/>
              </w:rPr>
            </w:pPr>
            <w:ins w:id="2376" w:author="anjohnston" w:date="2010-10-14T16:53:00Z">
              <w:r w:rsidRPr="005B4AFB">
                <w:rPr>
                  <w:rPrChange w:id="2377" w:author="anjohnston" w:date="2010-10-14T17:01:00Z">
                    <w:rPr>
                      <w:rFonts w:ascii="Garamond" w:hAnsi="Garamond"/>
                      <w:color w:val="000000"/>
                      <w:sz w:val="20"/>
                      <w:szCs w:val="18"/>
                      <w:vertAlign w:val="superscript"/>
                    </w:rPr>
                  </w:rPrChange>
                </w:rPr>
                <w:t>26</w:t>
              </w:r>
            </w:ins>
          </w:p>
        </w:tc>
      </w:tr>
      <w:tr w:rsidR="00E912F1" w:rsidRPr="006E0899" w:rsidTr="006E0899">
        <w:trPr>
          <w:trHeight w:val="300"/>
          <w:jc w:val="center"/>
          <w:ins w:id="2378" w:author="anjohnston" w:date="2010-10-14T16:53:00Z"/>
        </w:trPr>
        <w:tc>
          <w:tcPr>
            <w:tcW w:w="960" w:type="dxa"/>
            <w:noWrap/>
          </w:tcPr>
          <w:p w:rsidR="00E912F1" w:rsidRPr="006E0899" w:rsidRDefault="005B4AFB" w:rsidP="00321935">
            <w:pPr>
              <w:pStyle w:val="TableCell"/>
              <w:spacing w:before="60" w:after="60"/>
              <w:rPr>
                <w:ins w:id="2379" w:author="anjohnston" w:date="2010-10-14T16:53:00Z"/>
                <w:bCs/>
              </w:rPr>
            </w:pPr>
            <w:ins w:id="2380" w:author="anjohnston" w:date="2010-10-14T16:53:00Z">
              <w:r w:rsidRPr="005B4AFB">
                <w:rPr>
                  <w:bCs/>
                  <w:rPrChange w:id="2381" w:author="anjohnston" w:date="2010-10-14T17:01:00Z">
                    <w:rPr>
                      <w:rFonts w:ascii="Garamond" w:hAnsi="Garamond"/>
                      <w:b/>
                      <w:bCs/>
                      <w:color w:val="000000"/>
                      <w:sz w:val="20"/>
                      <w:szCs w:val="18"/>
                      <w:vertAlign w:val="superscript"/>
                    </w:rPr>
                  </w:rPrChange>
                </w:rPr>
                <w:t>Total</w:t>
              </w:r>
            </w:ins>
          </w:p>
        </w:tc>
        <w:tc>
          <w:tcPr>
            <w:tcW w:w="1060" w:type="dxa"/>
            <w:noWrap/>
          </w:tcPr>
          <w:p w:rsidR="00E912F1" w:rsidRPr="006E0899" w:rsidRDefault="005B4AFB" w:rsidP="00321935">
            <w:pPr>
              <w:pStyle w:val="TableCell"/>
              <w:spacing w:before="60" w:after="60"/>
              <w:rPr>
                <w:ins w:id="2382" w:author="anjohnston" w:date="2010-10-14T16:53:00Z"/>
              </w:rPr>
            </w:pPr>
            <w:ins w:id="2383" w:author="anjohnston" w:date="2010-10-14T16:53:00Z">
              <w:r w:rsidRPr="005B4AFB">
                <w:rPr>
                  <w:rPrChange w:id="2384" w:author="anjohnston" w:date="2010-10-14T17:01: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385" w:author="anjohnston" w:date="2010-10-14T16:53:00Z"/>
              </w:rPr>
            </w:pPr>
            <w:ins w:id="2386" w:author="anjohnston" w:date="2010-10-14T16:53:00Z">
              <w:r w:rsidRPr="005B4AFB">
                <w:rPr>
                  <w:rPrChange w:id="2387" w:author="anjohnston" w:date="2010-10-14T17:01:00Z">
                    <w:rPr>
                      <w:rFonts w:ascii="Garamond" w:hAnsi="Garamond"/>
                      <w:color w:val="000000"/>
                      <w:sz w:val="20"/>
                      <w:szCs w:val="18"/>
                      <w:vertAlign w:val="superscript"/>
                    </w:rPr>
                  </w:rPrChange>
                </w:rPr>
                <w:t>3117</w:t>
              </w:r>
            </w:ins>
          </w:p>
        </w:tc>
        <w:tc>
          <w:tcPr>
            <w:tcW w:w="1060" w:type="dxa"/>
            <w:noWrap/>
          </w:tcPr>
          <w:p w:rsidR="00E912F1" w:rsidRPr="006E0899" w:rsidRDefault="005B4AFB" w:rsidP="00321935">
            <w:pPr>
              <w:pStyle w:val="TableCell"/>
              <w:spacing w:before="60" w:after="60"/>
              <w:rPr>
                <w:ins w:id="2388" w:author="anjohnston" w:date="2010-10-14T16:53:00Z"/>
              </w:rPr>
            </w:pPr>
            <w:ins w:id="2389" w:author="anjohnston" w:date="2010-10-14T16:53:00Z">
              <w:r w:rsidRPr="005B4AFB">
                <w:rPr>
                  <w:rPrChange w:id="2390" w:author="anjohnston" w:date="2010-10-14T17:01:00Z">
                    <w:rPr>
                      <w:rFonts w:ascii="Garamond" w:hAnsi="Garamond"/>
                      <w:color w:val="000000"/>
                      <w:sz w:val="20"/>
                      <w:szCs w:val="18"/>
                      <w:vertAlign w:val="superscript"/>
                    </w:rPr>
                  </w:rPrChange>
                </w:rPr>
                <w:t>1559</w:t>
              </w:r>
            </w:ins>
          </w:p>
        </w:tc>
        <w:tc>
          <w:tcPr>
            <w:tcW w:w="1060" w:type="dxa"/>
            <w:noWrap/>
          </w:tcPr>
          <w:p w:rsidR="00E912F1" w:rsidRPr="006E0899" w:rsidRDefault="005B4AFB" w:rsidP="00321935">
            <w:pPr>
              <w:pStyle w:val="TableCell"/>
              <w:spacing w:before="60" w:after="60"/>
              <w:rPr>
                <w:ins w:id="2391" w:author="anjohnston" w:date="2010-10-14T16:53:00Z"/>
              </w:rPr>
            </w:pPr>
            <w:ins w:id="2392" w:author="anjohnston" w:date="2010-10-14T16:53:00Z">
              <w:r w:rsidRPr="005B4AFB">
                <w:rPr>
                  <w:rPrChange w:id="2393" w:author="anjohnston" w:date="2010-10-14T17:01:00Z">
                    <w:rPr>
                      <w:rFonts w:ascii="Garamond" w:hAnsi="Garamond"/>
                      <w:color w:val="000000"/>
                      <w:sz w:val="20"/>
                      <w:szCs w:val="18"/>
                      <w:vertAlign w:val="superscript"/>
                    </w:rPr>
                  </w:rPrChange>
                </w:rPr>
                <w:t>1792</w:t>
              </w:r>
            </w:ins>
          </w:p>
        </w:tc>
        <w:tc>
          <w:tcPr>
            <w:tcW w:w="1060" w:type="dxa"/>
            <w:noWrap/>
          </w:tcPr>
          <w:p w:rsidR="00E912F1" w:rsidRPr="006E0899" w:rsidRDefault="005B4AFB" w:rsidP="00321935">
            <w:pPr>
              <w:pStyle w:val="TableCell"/>
              <w:spacing w:before="60" w:after="60"/>
              <w:rPr>
                <w:ins w:id="2394" w:author="anjohnston" w:date="2010-10-14T16:53:00Z"/>
              </w:rPr>
            </w:pPr>
            <w:ins w:id="2395" w:author="anjohnston" w:date="2010-10-14T16:53:00Z">
              <w:r w:rsidRPr="005B4AFB">
                <w:rPr>
                  <w:rPrChange w:id="2396" w:author="anjohnston" w:date="2010-10-14T17:01:00Z">
                    <w:rPr>
                      <w:rFonts w:ascii="Garamond" w:hAnsi="Garamond"/>
                      <w:color w:val="000000"/>
                      <w:sz w:val="20"/>
                      <w:szCs w:val="18"/>
                      <w:vertAlign w:val="superscript"/>
                    </w:rPr>
                  </w:rPrChange>
                </w:rPr>
                <w:t>234</w:t>
              </w:r>
            </w:ins>
          </w:p>
        </w:tc>
        <w:tc>
          <w:tcPr>
            <w:tcW w:w="1060" w:type="dxa"/>
            <w:noWrap/>
          </w:tcPr>
          <w:p w:rsidR="00E912F1" w:rsidRPr="006E0899" w:rsidRDefault="005B4AFB" w:rsidP="00321935">
            <w:pPr>
              <w:pStyle w:val="TableCell"/>
              <w:spacing w:before="60" w:after="60"/>
              <w:rPr>
                <w:ins w:id="2397" w:author="anjohnston" w:date="2010-10-14T16:53:00Z"/>
              </w:rPr>
            </w:pPr>
            <w:ins w:id="2398" w:author="anjohnston" w:date="2010-10-14T16:53:00Z">
              <w:r w:rsidRPr="005B4AFB">
                <w:rPr>
                  <w:rPrChange w:id="2399" w:author="anjohnston" w:date="2010-10-14T17:01: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400" w:author="anjohnston" w:date="2010-10-14T16:53:00Z"/>
              </w:rPr>
            </w:pPr>
            <w:ins w:id="2401" w:author="anjohnston" w:date="2010-10-14T16:53:00Z">
              <w:r w:rsidRPr="005B4AFB">
                <w:rPr>
                  <w:rPrChange w:id="2402" w:author="anjohnston" w:date="2010-10-14T17:01:00Z">
                    <w:rPr>
                      <w:rFonts w:ascii="Garamond" w:hAnsi="Garamond"/>
                      <w:color w:val="000000"/>
                      <w:sz w:val="20"/>
                      <w:szCs w:val="18"/>
                      <w:vertAlign w:val="superscript"/>
                    </w:rPr>
                  </w:rPrChange>
                </w:rPr>
                <w:t>111</w:t>
              </w:r>
            </w:ins>
          </w:p>
        </w:tc>
      </w:tr>
    </w:tbl>
    <w:p w:rsidR="00E912F1" w:rsidRPr="00F563CA" w:rsidRDefault="00E912F1" w:rsidP="00E912F1">
      <w:pPr>
        <w:spacing w:before="120"/>
        <w:jc w:val="both"/>
        <w:rPr>
          <w:ins w:id="2403" w:author="anjohnston" w:date="2010-10-14T16:53:00Z"/>
          <w:rFonts w:ascii="Calibri" w:eastAsia="Calibri" w:hAnsi="Calibri"/>
          <w:noProof/>
          <w:sz w:val="21"/>
          <w:szCs w:val="22"/>
        </w:rPr>
      </w:pPr>
    </w:p>
    <w:p w:rsidR="00B54168" w:rsidRDefault="00B54168" w:rsidP="00B54168">
      <w:pPr>
        <w:pStyle w:val="Caption"/>
      </w:pPr>
      <w:bookmarkStart w:id="2404" w:name="_Toc276631648"/>
      <w:r>
        <w:t xml:space="preserve">Table </w:t>
      </w:r>
      <w:ins w:id="2405" w:author="IKim" w:date="2010-10-27T11:30:00Z">
        <w:r w:rsidR="005B4AFB">
          <w:fldChar w:fldCharType="begin"/>
        </w:r>
        <w:r w:rsidR="003A40FA">
          <w:instrText xml:space="preserve"> STYLEREF 1 \s </w:instrText>
        </w:r>
      </w:ins>
      <w:r w:rsidR="005B4AFB">
        <w:fldChar w:fldCharType="separate"/>
      </w:r>
      <w:r w:rsidR="00BA6B8F">
        <w:rPr>
          <w:noProof/>
        </w:rPr>
        <w:t>2</w:t>
      </w:r>
      <w:ins w:id="240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407" w:author="IKim" w:date="2010-11-04T10:53:00Z">
        <w:r w:rsidR="00BA6B8F">
          <w:rPr>
            <w:noProof/>
          </w:rPr>
          <w:t>8</w:t>
        </w:r>
      </w:ins>
      <w:ins w:id="2408" w:author="IKim" w:date="2010-10-27T11:30:00Z">
        <w:r w:rsidR="005B4AFB">
          <w:fldChar w:fldCharType="end"/>
        </w:r>
      </w:ins>
      <w:del w:id="240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8</w:delText>
        </w:r>
        <w:r w:rsidR="005B4AFB" w:rsidDel="00F47DC4">
          <w:fldChar w:fldCharType="end"/>
        </w:r>
      </w:del>
      <w:del w:id="241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8</w:delText>
        </w:r>
        <w:r w:rsidR="005B4AFB" w:rsidDel="009D314F">
          <w:fldChar w:fldCharType="end"/>
        </w:r>
      </w:del>
      <w:del w:id="241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8</w:delText>
        </w:r>
        <w:r w:rsidR="005B4AFB" w:rsidDel="00070716">
          <w:fldChar w:fldCharType="end"/>
        </w:r>
      </w:del>
      <w:r>
        <w:t xml:space="preserve">: </w:t>
      </w:r>
      <w:r w:rsidRPr="004E3734">
        <w:t>Assumptions and Results of Deemed Savings Calculations (</w:t>
      </w:r>
      <w:smartTag w:uri="urn:schemas-microsoft-com:office:smarttags" w:element="place">
        <w:smartTag w:uri="urn:schemas-microsoft-com:office:smarttags" w:element="City">
          <w:r w:rsidRPr="004E3734">
            <w:t>Philadelphia</w:t>
          </w:r>
        </w:smartTag>
        <w:r w:rsidRPr="004E3734">
          <w:t xml:space="preserve">, </w:t>
        </w:r>
        <w:smartTag w:uri="urn:schemas-microsoft-com:office:smarttags" w:element="State">
          <w:r w:rsidRPr="004E3734">
            <w:t>PA</w:t>
          </w:r>
        </w:smartTag>
      </w:smartTag>
      <w:r w:rsidRPr="004E3734">
        <w:t>)</w:t>
      </w:r>
      <w:bookmarkEnd w:id="2404"/>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277"/>
        <w:gridCol w:w="1060"/>
        <w:gridCol w:w="1060"/>
        <w:gridCol w:w="1060"/>
        <w:gridCol w:w="1060"/>
        <w:gridCol w:w="1077"/>
      </w:tblGrid>
      <w:tr w:rsidR="00E912F1" w:rsidRPr="006E0899" w:rsidTr="00B54168">
        <w:trPr>
          <w:trHeight w:val="735"/>
          <w:jc w:val="center"/>
          <w:ins w:id="2412" w:author="anjohnston" w:date="2010-10-14T16:53:00Z"/>
        </w:trPr>
        <w:tc>
          <w:tcPr>
            <w:tcW w:w="960" w:type="dxa"/>
            <w:shd w:val="clear" w:color="auto" w:fill="BFBFBF"/>
            <w:noWrap/>
          </w:tcPr>
          <w:p w:rsidR="00E912F1" w:rsidRPr="008A64EF" w:rsidRDefault="00E912F1" w:rsidP="00321935">
            <w:pPr>
              <w:pStyle w:val="TableCell"/>
              <w:spacing w:before="60" w:after="60"/>
              <w:rPr>
                <w:ins w:id="2413" w:author="anjohnston" w:date="2010-10-14T16:53:00Z"/>
                <w:b/>
              </w:rPr>
            </w:pPr>
            <w:ins w:id="2414" w:author="anjohnston" w:date="2010-10-14T16:53:00Z">
              <w:r w:rsidRPr="008A64EF">
                <w:rPr>
                  <w:b/>
                </w:rPr>
                <w:t> </w:t>
              </w:r>
            </w:ins>
          </w:p>
        </w:tc>
        <w:tc>
          <w:tcPr>
            <w:tcW w:w="1060" w:type="dxa"/>
            <w:shd w:val="clear" w:color="auto" w:fill="BFBFBF"/>
          </w:tcPr>
          <w:p w:rsidR="00E912F1" w:rsidRPr="008A64EF" w:rsidRDefault="00E912F1" w:rsidP="00321935">
            <w:pPr>
              <w:pStyle w:val="TableCell"/>
              <w:spacing w:before="60" w:after="60"/>
              <w:rPr>
                <w:ins w:id="2415" w:author="anjohnston" w:date="2010-10-14T16:53:00Z"/>
                <w:b/>
                <w:bCs/>
              </w:rPr>
            </w:pPr>
            <w:ins w:id="2416" w:author="anjohnston" w:date="2010-10-14T16:53:00Z">
              <w:r w:rsidRPr="008A64EF">
                <w:rPr>
                  <w:b/>
                  <w:bCs/>
                </w:rPr>
                <w:t>Blower Motor kW</w:t>
              </w:r>
            </w:ins>
          </w:p>
        </w:tc>
        <w:tc>
          <w:tcPr>
            <w:tcW w:w="1177" w:type="dxa"/>
            <w:shd w:val="clear" w:color="auto" w:fill="BFBFBF"/>
          </w:tcPr>
          <w:p w:rsidR="00E912F1" w:rsidRPr="008A64EF" w:rsidRDefault="00E912F1" w:rsidP="00321935">
            <w:pPr>
              <w:pStyle w:val="TableCell"/>
              <w:spacing w:before="60" w:after="60"/>
              <w:rPr>
                <w:ins w:id="2417" w:author="anjohnston" w:date="2010-10-14T16:53:00Z"/>
                <w:b/>
                <w:bCs/>
              </w:rPr>
            </w:pPr>
            <w:ins w:id="2418" w:author="anjohnston" w:date="2010-10-14T16:53:00Z">
              <w:r w:rsidRPr="008A64EF">
                <w:rPr>
                  <w:b/>
                  <w:bCs/>
                </w:rPr>
                <w:t>Philadelphia EFLH</w:t>
              </w:r>
            </w:ins>
          </w:p>
        </w:tc>
        <w:tc>
          <w:tcPr>
            <w:tcW w:w="1060" w:type="dxa"/>
            <w:shd w:val="clear" w:color="auto" w:fill="BFBFBF"/>
          </w:tcPr>
          <w:p w:rsidR="00E912F1" w:rsidRPr="008A64EF" w:rsidRDefault="00E912F1" w:rsidP="00321935">
            <w:pPr>
              <w:pStyle w:val="TableCell"/>
              <w:spacing w:before="60" w:after="60"/>
              <w:rPr>
                <w:ins w:id="2419" w:author="anjohnston" w:date="2010-10-14T16:53:00Z"/>
                <w:b/>
                <w:bCs/>
              </w:rPr>
            </w:pPr>
            <w:ins w:id="2420" w:author="anjohnston" w:date="2010-10-14T16:53:00Z">
              <w:r w:rsidRPr="008A64EF">
                <w:rPr>
                  <w:b/>
                  <w:bCs/>
                </w:rPr>
                <w:t>Clean Annual kWh</w:t>
              </w:r>
            </w:ins>
          </w:p>
        </w:tc>
        <w:tc>
          <w:tcPr>
            <w:tcW w:w="1060" w:type="dxa"/>
            <w:shd w:val="clear" w:color="auto" w:fill="BFBFBF"/>
          </w:tcPr>
          <w:p w:rsidR="00E912F1" w:rsidRPr="008A64EF" w:rsidRDefault="00E912F1" w:rsidP="00321935">
            <w:pPr>
              <w:pStyle w:val="TableCell"/>
              <w:spacing w:before="60" w:after="60"/>
              <w:rPr>
                <w:ins w:id="2421" w:author="anjohnston" w:date="2010-10-14T16:53:00Z"/>
                <w:b/>
                <w:bCs/>
              </w:rPr>
            </w:pPr>
            <w:ins w:id="2422" w:author="anjohnston" w:date="2010-10-14T16:53:00Z">
              <w:r w:rsidRPr="008A64EF">
                <w:rPr>
                  <w:b/>
                  <w:bCs/>
                </w:rPr>
                <w:t xml:space="preserve">Dirty Annual kWh </w:t>
              </w:r>
            </w:ins>
          </w:p>
        </w:tc>
        <w:tc>
          <w:tcPr>
            <w:tcW w:w="1060" w:type="dxa"/>
            <w:shd w:val="clear" w:color="auto" w:fill="BFBFBF"/>
          </w:tcPr>
          <w:p w:rsidR="00E912F1" w:rsidRPr="008A64EF" w:rsidRDefault="00E912F1" w:rsidP="00321935">
            <w:pPr>
              <w:pStyle w:val="TableCell"/>
              <w:spacing w:before="60" w:after="60"/>
              <w:rPr>
                <w:ins w:id="2423" w:author="anjohnston" w:date="2010-10-14T16:53:00Z"/>
                <w:b/>
                <w:bCs/>
              </w:rPr>
            </w:pPr>
            <w:ins w:id="2424" w:author="anjohnston" w:date="2010-10-14T16:53:00Z">
              <w:r w:rsidRPr="008A64EF">
                <w:rPr>
                  <w:b/>
                  <w:bCs/>
                </w:rPr>
                <w:t>Furnace Whistle Savings</w:t>
              </w:r>
            </w:ins>
          </w:p>
        </w:tc>
        <w:tc>
          <w:tcPr>
            <w:tcW w:w="1060" w:type="dxa"/>
            <w:shd w:val="clear" w:color="auto" w:fill="BFBFBF"/>
          </w:tcPr>
          <w:p w:rsidR="00E912F1" w:rsidRPr="008A64EF" w:rsidRDefault="00E912F1" w:rsidP="00321935">
            <w:pPr>
              <w:pStyle w:val="TableCell"/>
              <w:spacing w:before="60" w:after="60"/>
              <w:rPr>
                <w:ins w:id="2425" w:author="anjohnston" w:date="2010-10-14T16:53:00Z"/>
                <w:b/>
                <w:bCs/>
              </w:rPr>
            </w:pPr>
            <w:ins w:id="2426" w:author="anjohnston" w:date="2010-10-14T16:53:00Z">
              <w:r w:rsidRPr="008A64EF">
                <w:rPr>
                  <w:b/>
                  <w:bCs/>
                </w:rPr>
                <w:t>ISR</w:t>
              </w:r>
            </w:ins>
          </w:p>
        </w:tc>
        <w:tc>
          <w:tcPr>
            <w:tcW w:w="1060" w:type="dxa"/>
            <w:shd w:val="clear" w:color="auto" w:fill="BFBFBF"/>
          </w:tcPr>
          <w:p w:rsidR="00E912F1" w:rsidRPr="008A64EF" w:rsidRDefault="00E912F1" w:rsidP="00321935">
            <w:pPr>
              <w:pStyle w:val="TableCell"/>
              <w:spacing w:before="60" w:after="60"/>
              <w:rPr>
                <w:ins w:id="2427" w:author="anjohnston" w:date="2010-10-14T16:53:00Z"/>
                <w:b/>
                <w:bCs/>
              </w:rPr>
            </w:pPr>
            <w:ins w:id="2428" w:author="anjohnston" w:date="2010-10-14T16:53:00Z">
              <w:r w:rsidRPr="008A64EF">
                <w:rPr>
                  <w:b/>
                  <w:bCs/>
                </w:rPr>
                <w:t>Estimated Savings (kWh)</w:t>
              </w:r>
            </w:ins>
          </w:p>
        </w:tc>
      </w:tr>
      <w:tr w:rsidR="00E912F1" w:rsidRPr="006E0899" w:rsidTr="00B54168">
        <w:trPr>
          <w:trHeight w:val="300"/>
          <w:jc w:val="center"/>
          <w:ins w:id="2429" w:author="anjohnston" w:date="2010-10-14T16:53:00Z"/>
        </w:trPr>
        <w:tc>
          <w:tcPr>
            <w:tcW w:w="960" w:type="dxa"/>
            <w:noWrap/>
          </w:tcPr>
          <w:p w:rsidR="00E912F1" w:rsidRPr="006E0899" w:rsidRDefault="005B4AFB" w:rsidP="00321935">
            <w:pPr>
              <w:pStyle w:val="TableCell"/>
              <w:spacing w:before="60" w:after="60"/>
              <w:rPr>
                <w:ins w:id="2430" w:author="anjohnston" w:date="2010-10-14T16:53:00Z"/>
                <w:bCs/>
              </w:rPr>
            </w:pPr>
            <w:ins w:id="2431" w:author="anjohnston" w:date="2010-10-14T16:53:00Z">
              <w:r w:rsidRPr="005B4AFB">
                <w:rPr>
                  <w:bCs/>
                  <w:rPrChange w:id="2432" w:author="anjohnston" w:date="2010-10-14T17:01:00Z">
                    <w:rPr>
                      <w:rFonts w:ascii="Garamond" w:hAnsi="Garamond"/>
                      <w:b/>
                      <w:bCs/>
                      <w:color w:val="000000"/>
                      <w:sz w:val="20"/>
                      <w:szCs w:val="18"/>
                      <w:vertAlign w:val="superscript"/>
                    </w:rPr>
                  </w:rPrChange>
                </w:rPr>
                <w:t>Heating</w:t>
              </w:r>
            </w:ins>
          </w:p>
        </w:tc>
        <w:tc>
          <w:tcPr>
            <w:tcW w:w="1060" w:type="dxa"/>
            <w:noWrap/>
          </w:tcPr>
          <w:p w:rsidR="00E912F1" w:rsidRPr="006E0899" w:rsidRDefault="005B4AFB" w:rsidP="00321935">
            <w:pPr>
              <w:pStyle w:val="TableCell"/>
              <w:spacing w:before="60" w:after="60"/>
              <w:rPr>
                <w:ins w:id="2433" w:author="anjohnston" w:date="2010-10-14T16:53:00Z"/>
              </w:rPr>
            </w:pPr>
            <w:ins w:id="2434" w:author="anjohnston" w:date="2010-10-14T16:53:00Z">
              <w:r w:rsidRPr="005B4AFB">
                <w:rPr>
                  <w:rPrChange w:id="2435" w:author="anjohnston" w:date="2010-10-14T17:01:00Z">
                    <w:rPr>
                      <w:rFonts w:ascii="Garamond" w:hAnsi="Garamond"/>
                      <w:color w:val="000000"/>
                      <w:sz w:val="20"/>
                      <w:szCs w:val="18"/>
                      <w:vertAlign w:val="superscript"/>
                    </w:rPr>
                  </w:rPrChange>
                </w:rPr>
                <w:t>0.5</w:t>
              </w:r>
            </w:ins>
          </w:p>
        </w:tc>
        <w:tc>
          <w:tcPr>
            <w:tcW w:w="1177" w:type="dxa"/>
            <w:noWrap/>
          </w:tcPr>
          <w:p w:rsidR="00E912F1" w:rsidRPr="006E0899" w:rsidRDefault="005B4AFB" w:rsidP="00321935">
            <w:pPr>
              <w:pStyle w:val="TableCell"/>
              <w:spacing w:before="60" w:after="60"/>
              <w:rPr>
                <w:ins w:id="2436" w:author="anjohnston" w:date="2010-10-14T16:53:00Z"/>
              </w:rPr>
            </w:pPr>
            <w:ins w:id="2437" w:author="anjohnston" w:date="2010-10-14T16:53:00Z">
              <w:r w:rsidRPr="005B4AFB">
                <w:rPr>
                  <w:rPrChange w:id="2438" w:author="anjohnston" w:date="2010-10-14T17:01:00Z">
                    <w:rPr>
                      <w:rFonts w:ascii="Garamond" w:hAnsi="Garamond"/>
                      <w:color w:val="000000"/>
                      <w:sz w:val="20"/>
                      <w:szCs w:val="18"/>
                      <w:vertAlign w:val="superscript"/>
                    </w:rPr>
                  </w:rPrChange>
                </w:rPr>
                <w:t>2328</w:t>
              </w:r>
            </w:ins>
          </w:p>
        </w:tc>
        <w:tc>
          <w:tcPr>
            <w:tcW w:w="1060" w:type="dxa"/>
            <w:noWrap/>
          </w:tcPr>
          <w:p w:rsidR="00E912F1" w:rsidRPr="006E0899" w:rsidRDefault="005B4AFB" w:rsidP="00321935">
            <w:pPr>
              <w:pStyle w:val="TableCell"/>
              <w:spacing w:before="60" w:after="60"/>
              <w:rPr>
                <w:ins w:id="2439" w:author="anjohnston" w:date="2010-10-14T16:53:00Z"/>
              </w:rPr>
            </w:pPr>
            <w:ins w:id="2440" w:author="anjohnston" w:date="2010-10-14T16:53:00Z">
              <w:r w:rsidRPr="005B4AFB">
                <w:rPr>
                  <w:rPrChange w:id="2441" w:author="anjohnston" w:date="2010-10-14T17:01:00Z">
                    <w:rPr>
                      <w:rFonts w:ascii="Garamond" w:hAnsi="Garamond"/>
                      <w:color w:val="000000"/>
                      <w:sz w:val="20"/>
                      <w:szCs w:val="18"/>
                      <w:vertAlign w:val="superscript"/>
                    </w:rPr>
                  </w:rPrChange>
                </w:rPr>
                <w:t>1164</w:t>
              </w:r>
            </w:ins>
          </w:p>
        </w:tc>
        <w:tc>
          <w:tcPr>
            <w:tcW w:w="1060" w:type="dxa"/>
            <w:noWrap/>
          </w:tcPr>
          <w:p w:rsidR="00E912F1" w:rsidRPr="006E0899" w:rsidRDefault="005B4AFB" w:rsidP="00321935">
            <w:pPr>
              <w:pStyle w:val="TableCell"/>
              <w:spacing w:before="60" w:after="60"/>
              <w:rPr>
                <w:ins w:id="2442" w:author="anjohnston" w:date="2010-10-14T16:53:00Z"/>
              </w:rPr>
            </w:pPr>
            <w:ins w:id="2443" w:author="anjohnston" w:date="2010-10-14T16:53:00Z">
              <w:r w:rsidRPr="005B4AFB">
                <w:rPr>
                  <w:rPrChange w:id="2444" w:author="anjohnston" w:date="2010-10-14T17:01:00Z">
                    <w:rPr>
                      <w:rFonts w:ascii="Garamond" w:hAnsi="Garamond"/>
                      <w:color w:val="000000"/>
                      <w:sz w:val="20"/>
                      <w:szCs w:val="18"/>
                      <w:vertAlign w:val="superscript"/>
                    </w:rPr>
                  </w:rPrChange>
                </w:rPr>
                <w:t>1339</w:t>
              </w:r>
            </w:ins>
          </w:p>
        </w:tc>
        <w:tc>
          <w:tcPr>
            <w:tcW w:w="1060" w:type="dxa"/>
            <w:noWrap/>
          </w:tcPr>
          <w:p w:rsidR="00E912F1" w:rsidRPr="006E0899" w:rsidRDefault="005B4AFB" w:rsidP="00321935">
            <w:pPr>
              <w:pStyle w:val="TableCell"/>
              <w:spacing w:before="60" w:after="60"/>
              <w:rPr>
                <w:ins w:id="2445" w:author="anjohnston" w:date="2010-10-14T16:53:00Z"/>
              </w:rPr>
            </w:pPr>
            <w:ins w:id="2446" w:author="anjohnston" w:date="2010-10-14T16:53:00Z">
              <w:r w:rsidRPr="005B4AFB">
                <w:rPr>
                  <w:rPrChange w:id="2447" w:author="anjohnston" w:date="2010-10-14T17:01:00Z">
                    <w:rPr>
                      <w:rFonts w:ascii="Garamond" w:hAnsi="Garamond"/>
                      <w:color w:val="000000"/>
                      <w:sz w:val="20"/>
                      <w:szCs w:val="18"/>
                      <w:vertAlign w:val="superscript"/>
                    </w:rPr>
                  </w:rPrChange>
                </w:rPr>
                <w:t>175</w:t>
              </w:r>
            </w:ins>
          </w:p>
        </w:tc>
        <w:tc>
          <w:tcPr>
            <w:tcW w:w="1060" w:type="dxa"/>
            <w:noWrap/>
          </w:tcPr>
          <w:p w:rsidR="00E912F1" w:rsidRPr="006E0899" w:rsidRDefault="005B4AFB" w:rsidP="00321935">
            <w:pPr>
              <w:pStyle w:val="TableCell"/>
              <w:spacing w:before="60" w:after="60"/>
              <w:rPr>
                <w:ins w:id="2448" w:author="anjohnston" w:date="2010-10-14T16:53:00Z"/>
              </w:rPr>
            </w:pPr>
            <w:ins w:id="2449" w:author="anjohnston" w:date="2010-10-14T16:53:00Z">
              <w:r w:rsidRPr="005B4AFB">
                <w:rPr>
                  <w:rPrChange w:id="2450" w:author="anjohnston" w:date="2010-10-14T17:01: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451" w:author="anjohnston" w:date="2010-10-14T16:53:00Z"/>
              </w:rPr>
            </w:pPr>
            <w:ins w:id="2452" w:author="anjohnston" w:date="2010-10-14T16:53:00Z">
              <w:r w:rsidRPr="005B4AFB">
                <w:rPr>
                  <w:rPrChange w:id="2453" w:author="anjohnston" w:date="2010-10-14T17:01:00Z">
                    <w:rPr>
                      <w:rFonts w:ascii="Garamond" w:hAnsi="Garamond"/>
                      <w:color w:val="000000"/>
                      <w:sz w:val="20"/>
                      <w:szCs w:val="18"/>
                      <w:vertAlign w:val="superscript"/>
                    </w:rPr>
                  </w:rPrChange>
                </w:rPr>
                <w:t>83</w:t>
              </w:r>
            </w:ins>
          </w:p>
        </w:tc>
      </w:tr>
      <w:tr w:rsidR="00E912F1" w:rsidRPr="006E0899" w:rsidTr="00B54168">
        <w:trPr>
          <w:trHeight w:val="300"/>
          <w:jc w:val="center"/>
          <w:ins w:id="2454" w:author="anjohnston" w:date="2010-10-14T16:53:00Z"/>
        </w:trPr>
        <w:tc>
          <w:tcPr>
            <w:tcW w:w="960" w:type="dxa"/>
            <w:noWrap/>
          </w:tcPr>
          <w:p w:rsidR="00E912F1" w:rsidRPr="006E0899" w:rsidRDefault="005B4AFB" w:rsidP="00321935">
            <w:pPr>
              <w:pStyle w:val="TableCell"/>
              <w:spacing w:before="60" w:after="60"/>
              <w:rPr>
                <w:ins w:id="2455" w:author="anjohnston" w:date="2010-10-14T16:53:00Z"/>
                <w:bCs/>
              </w:rPr>
            </w:pPr>
            <w:ins w:id="2456" w:author="anjohnston" w:date="2010-10-14T16:53:00Z">
              <w:r w:rsidRPr="005B4AFB">
                <w:rPr>
                  <w:bCs/>
                  <w:rPrChange w:id="2457" w:author="anjohnston" w:date="2010-10-14T17:01:00Z">
                    <w:rPr>
                      <w:rFonts w:ascii="Garamond" w:hAnsi="Garamond"/>
                      <w:b/>
                      <w:bCs/>
                      <w:color w:val="000000"/>
                      <w:sz w:val="20"/>
                      <w:szCs w:val="18"/>
                      <w:vertAlign w:val="superscript"/>
                    </w:rPr>
                  </w:rPrChange>
                </w:rPr>
                <w:t>Cooling</w:t>
              </w:r>
            </w:ins>
          </w:p>
        </w:tc>
        <w:tc>
          <w:tcPr>
            <w:tcW w:w="1060" w:type="dxa"/>
            <w:noWrap/>
          </w:tcPr>
          <w:p w:rsidR="00E912F1" w:rsidRPr="006E0899" w:rsidRDefault="005B4AFB" w:rsidP="00321935">
            <w:pPr>
              <w:pStyle w:val="TableCell"/>
              <w:spacing w:before="60" w:after="60"/>
              <w:rPr>
                <w:ins w:id="2458" w:author="anjohnston" w:date="2010-10-14T16:53:00Z"/>
              </w:rPr>
            </w:pPr>
            <w:ins w:id="2459" w:author="anjohnston" w:date="2010-10-14T16:53:00Z">
              <w:r w:rsidRPr="005B4AFB">
                <w:rPr>
                  <w:rPrChange w:id="2460" w:author="anjohnston" w:date="2010-10-14T17:01:00Z">
                    <w:rPr>
                      <w:rFonts w:ascii="Garamond" w:hAnsi="Garamond"/>
                      <w:color w:val="000000"/>
                      <w:sz w:val="20"/>
                      <w:szCs w:val="18"/>
                      <w:vertAlign w:val="superscript"/>
                    </w:rPr>
                  </w:rPrChange>
                </w:rPr>
                <w:t>0.5</w:t>
              </w:r>
            </w:ins>
          </w:p>
        </w:tc>
        <w:tc>
          <w:tcPr>
            <w:tcW w:w="1177" w:type="dxa"/>
            <w:noWrap/>
          </w:tcPr>
          <w:p w:rsidR="00E912F1" w:rsidRPr="006E0899" w:rsidRDefault="005B4AFB" w:rsidP="00321935">
            <w:pPr>
              <w:pStyle w:val="TableCell"/>
              <w:spacing w:before="60" w:after="60"/>
              <w:rPr>
                <w:ins w:id="2461" w:author="anjohnston" w:date="2010-10-14T16:53:00Z"/>
              </w:rPr>
            </w:pPr>
            <w:ins w:id="2462" w:author="anjohnston" w:date="2010-10-14T16:53:00Z">
              <w:r w:rsidRPr="005B4AFB">
                <w:rPr>
                  <w:rPrChange w:id="2463" w:author="anjohnston" w:date="2010-10-14T17:01:00Z">
                    <w:rPr>
                      <w:rFonts w:ascii="Garamond" w:hAnsi="Garamond"/>
                      <w:color w:val="000000"/>
                      <w:sz w:val="20"/>
                      <w:szCs w:val="18"/>
                      <w:vertAlign w:val="superscript"/>
                    </w:rPr>
                  </w:rPrChange>
                </w:rPr>
                <w:t>1032</w:t>
              </w:r>
            </w:ins>
          </w:p>
        </w:tc>
        <w:tc>
          <w:tcPr>
            <w:tcW w:w="1060" w:type="dxa"/>
            <w:noWrap/>
          </w:tcPr>
          <w:p w:rsidR="00E912F1" w:rsidRPr="006E0899" w:rsidRDefault="005B4AFB" w:rsidP="00321935">
            <w:pPr>
              <w:pStyle w:val="TableCell"/>
              <w:spacing w:before="60" w:after="60"/>
              <w:rPr>
                <w:ins w:id="2464" w:author="anjohnston" w:date="2010-10-14T16:53:00Z"/>
              </w:rPr>
            </w:pPr>
            <w:ins w:id="2465" w:author="anjohnston" w:date="2010-10-14T16:53:00Z">
              <w:r w:rsidRPr="005B4AFB">
                <w:rPr>
                  <w:rPrChange w:id="2466" w:author="anjohnston" w:date="2010-10-14T17:01:00Z">
                    <w:rPr>
                      <w:rFonts w:ascii="Garamond" w:hAnsi="Garamond"/>
                      <w:color w:val="000000"/>
                      <w:sz w:val="20"/>
                      <w:szCs w:val="18"/>
                      <w:vertAlign w:val="superscript"/>
                    </w:rPr>
                  </w:rPrChange>
                </w:rPr>
                <w:t>516</w:t>
              </w:r>
            </w:ins>
          </w:p>
        </w:tc>
        <w:tc>
          <w:tcPr>
            <w:tcW w:w="1060" w:type="dxa"/>
            <w:noWrap/>
          </w:tcPr>
          <w:p w:rsidR="00E912F1" w:rsidRPr="006E0899" w:rsidRDefault="005B4AFB" w:rsidP="00321935">
            <w:pPr>
              <w:pStyle w:val="TableCell"/>
              <w:spacing w:before="60" w:after="60"/>
              <w:rPr>
                <w:ins w:id="2467" w:author="anjohnston" w:date="2010-10-14T16:53:00Z"/>
              </w:rPr>
            </w:pPr>
            <w:ins w:id="2468" w:author="anjohnston" w:date="2010-10-14T16:53:00Z">
              <w:r w:rsidRPr="005B4AFB">
                <w:rPr>
                  <w:rPrChange w:id="2469" w:author="anjohnston" w:date="2010-10-14T17:01:00Z">
                    <w:rPr>
                      <w:rFonts w:ascii="Garamond" w:hAnsi="Garamond"/>
                      <w:color w:val="000000"/>
                      <w:sz w:val="20"/>
                      <w:szCs w:val="18"/>
                      <w:vertAlign w:val="superscript"/>
                    </w:rPr>
                  </w:rPrChange>
                </w:rPr>
                <w:t>593</w:t>
              </w:r>
            </w:ins>
          </w:p>
        </w:tc>
        <w:tc>
          <w:tcPr>
            <w:tcW w:w="1060" w:type="dxa"/>
            <w:noWrap/>
          </w:tcPr>
          <w:p w:rsidR="00E912F1" w:rsidRPr="006E0899" w:rsidRDefault="005B4AFB" w:rsidP="00321935">
            <w:pPr>
              <w:pStyle w:val="TableCell"/>
              <w:spacing w:before="60" w:after="60"/>
              <w:rPr>
                <w:ins w:id="2470" w:author="anjohnston" w:date="2010-10-14T16:53:00Z"/>
              </w:rPr>
            </w:pPr>
            <w:ins w:id="2471" w:author="anjohnston" w:date="2010-10-14T16:53:00Z">
              <w:r w:rsidRPr="005B4AFB">
                <w:rPr>
                  <w:rPrChange w:id="2472" w:author="anjohnston" w:date="2010-10-14T17:01:00Z">
                    <w:rPr>
                      <w:rFonts w:ascii="Garamond" w:hAnsi="Garamond"/>
                      <w:color w:val="000000"/>
                      <w:sz w:val="20"/>
                      <w:szCs w:val="18"/>
                      <w:vertAlign w:val="superscript"/>
                    </w:rPr>
                  </w:rPrChange>
                </w:rPr>
                <w:t>77</w:t>
              </w:r>
            </w:ins>
          </w:p>
        </w:tc>
        <w:tc>
          <w:tcPr>
            <w:tcW w:w="1060" w:type="dxa"/>
            <w:noWrap/>
          </w:tcPr>
          <w:p w:rsidR="00E912F1" w:rsidRPr="006E0899" w:rsidRDefault="005B4AFB" w:rsidP="00321935">
            <w:pPr>
              <w:pStyle w:val="TableCell"/>
              <w:spacing w:before="60" w:after="60"/>
              <w:rPr>
                <w:ins w:id="2473" w:author="anjohnston" w:date="2010-10-14T16:53:00Z"/>
              </w:rPr>
            </w:pPr>
            <w:ins w:id="2474" w:author="anjohnston" w:date="2010-10-14T16:53:00Z">
              <w:r w:rsidRPr="005B4AFB">
                <w:rPr>
                  <w:rPrChange w:id="2475" w:author="anjohnston" w:date="2010-10-14T17:01: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476" w:author="anjohnston" w:date="2010-10-14T16:53:00Z"/>
              </w:rPr>
            </w:pPr>
            <w:ins w:id="2477" w:author="anjohnston" w:date="2010-10-14T16:53:00Z">
              <w:r w:rsidRPr="005B4AFB">
                <w:rPr>
                  <w:rPrChange w:id="2478" w:author="anjohnston" w:date="2010-10-14T17:01:00Z">
                    <w:rPr>
                      <w:rFonts w:ascii="Garamond" w:hAnsi="Garamond"/>
                      <w:color w:val="000000"/>
                      <w:sz w:val="20"/>
                      <w:szCs w:val="18"/>
                      <w:vertAlign w:val="superscript"/>
                    </w:rPr>
                  </w:rPrChange>
                </w:rPr>
                <w:t>37</w:t>
              </w:r>
            </w:ins>
          </w:p>
        </w:tc>
      </w:tr>
      <w:tr w:rsidR="00E912F1" w:rsidRPr="006E0899" w:rsidTr="00B54168">
        <w:trPr>
          <w:trHeight w:val="300"/>
          <w:jc w:val="center"/>
          <w:ins w:id="2479" w:author="anjohnston" w:date="2010-10-14T16:53:00Z"/>
        </w:trPr>
        <w:tc>
          <w:tcPr>
            <w:tcW w:w="960" w:type="dxa"/>
            <w:noWrap/>
          </w:tcPr>
          <w:p w:rsidR="00E912F1" w:rsidRPr="006E0899" w:rsidRDefault="005B4AFB" w:rsidP="00321935">
            <w:pPr>
              <w:pStyle w:val="TableCell"/>
              <w:spacing w:before="60" w:after="60"/>
              <w:rPr>
                <w:ins w:id="2480" w:author="anjohnston" w:date="2010-10-14T16:53:00Z"/>
                <w:bCs/>
              </w:rPr>
            </w:pPr>
            <w:ins w:id="2481" w:author="anjohnston" w:date="2010-10-14T16:53:00Z">
              <w:r w:rsidRPr="005B4AFB">
                <w:rPr>
                  <w:bCs/>
                  <w:rPrChange w:id="2482" w:author="anjohnston" w:date="2010-10-14T17:01:00Z">
                    <w:rPr>
                      <w:rFonts w:ascii="Garamond" w:hAnsi="Garamond"/>
                      <w:b/>
                      <w:bCs/>
                      <w:color w:val="000000"/>
                      <w:sz w:val="20"/>
                      <w:szCs w:val="18"/>
                      <w:vertAlign w:val="superscript"/>
                    </w:rPr>
                  </w:rPrChange>
                </w:rPr>
                <w:t>Total</w:t>
              </w:r>
            </w:ins>
          </w:p>
        </w:tc>
        <w:tc>
          <w:tcPr>
            <w:tcW w:w="1060" w:type="dxa"/>
            <w:noWrap/>
          </w:tcPr>
          <w:p w:rsidR="00E912F1" w:rsidRPr="006E0899" w:rsidRDefault="005B4AFB" w:rsidP="00321935">
            <w:pPr>
              <w:pStyle w:val="TableCell"/>
              <w:spacing w:before="60" w:after="60"/>
              <w:rPr>
                <w:ins w:id="2483" w:author="anjohnston" w:date="2010-10-14T16:53:00Z"/>
              </w:rPr>
            </w:pPr>
            <w:ins w:id="2484" w:author="anjohnston" w:date="2010-10-14T16:53:00Z">
              <w:r w:rsidRPr="005B4AFB">
                <w:rPr>
                  <w:rPrChange w:id="2485" w:author="anjohnston" w:date="2010-10-14T17:01:00Z">
                    <w:rPr>
                      <w:rFonts w:ascii="Garamond" w:hAnsi="Garamond"/>
                      <w:color w:val="000000"/>
                      <w:sz w:val="20"/>
                      <w:szCs w:val="18"/>
                      <w:vertAlign w:val="superscript"/>
                    </w:rPr>
                  </w:rPrChange>
                </w:rPr>
                <w:t> </w:t>
              </w:r>
            </w:ins>
          </w:p>
        </w:tc>
        <w:tc>
          <w:tcPr>
            <w:tcW w:w="1177" w:type="dxa"/>
            <w:noWrap/>
          </w:tcPr>
          <w:p w:rsidR="00E912F1" w:rsidRPr="006E0899" w:rsidRDefault="005B4AFB" w:rsidP="00321935">
            <w:pPr>
              <w:pStyle w:val="TableCell"/>
              <w:spacing w:before="60" w:after="60"/>
              <w:rPr>
                <w:ins w:id="2486" w:author="anjohnston" w:date="2010-10-14T16:53:00Z"/>
              </w:rPr>
            </w:pPr>
            <w:ins w:id="2487" w:author="anjohnston" w:date="2010-10-14T16:53:00Z">
              <w:r w:rsidRPr="005B4AFB">
                <w:rPr>
                  <w:rPrChange w:id="2488" w:author="anjohnston" w:date="2010-10-14T17:01:00Z">
                    <w:rPr>
                      <w:rFonts w:ascii="Garamond" w:hAnsi="Garamond"/>
                      <w:color w:val="000000"/>
                      <w:sz w:val="20"/>
                      <w:szCs w:val="18"/>
                      <w:vertAlign w:val="superscript"/>
                    </w:rPr>
                  </w:rPrChange>
                </w:rPr>
                <w:t>3360</w:t>
              </w:r>
            </w:ins>
          </w:p>
        </w:tc>
        <w:tc>
          <w:tcPr>
            <w:tcW w:w="1060" w:type="dxa"/>
            <w:noWrap/>
          </w:tcPr>
          <w:p w:rsidR="00E912F1" w:rsidRPr="006E0899" w:rsidRDefault="005B4AFB" w:rsidP="00321935">
            <w:pPr>
              <w:pStyle w:val="TableCell"/>
              <w:spacing w:before="60" w:after="60"/>
              <w:rPr>
                <w:ins w:id="2489" w:author="anjohnston" w:date="2010-10-14T16:53:00Z"/>
              </w:rPr>
            </w:pPr>
            <w:ins w:id="2490" w:author="anjohnston" w:date="2010-10-14T16:53:00Z">
              <w:r w:rsidRPr="005B4AFB">
                <w:rPr>
                  <w:rPrChange w:id="2491" w:author="anjohnston" w:date="2010-10-14T17:01:00Z">
                    <w:rPr>
                      <w:rFonts w:ascii="Garamond" w:hAnsi="Garamond"/>
                      <w:color w:val="000000"/>
                      <w:sz w:val="20"/>
                      <w:szCs w:val="18"/>
                      <w:vertAlign w:val="superscript"/>
                    </w:rPr>
                  </w:rPrChange>
                </w:rPr>
                <w:t>1680</w:t>
              </w:r>
            </w:ins>
          </w:p>
        </w:tc>
        <w:tc>
          <w:tcPr>
            <w:tcW w:w="1060" w:type="dxa"/>
            <w:noWrap/>
          </w:tcPr>
          <w:p w:rsidR="00E912F1" w:rsidRPr="006E0899" w:rsidRDefault="005B4AFB" w:rsidP="00321935">
            <w:pPr>
              <w:pStyle w:val="TableCell"/>
              <w:spacing w:before="60" w:after="60"/>
              <w:rPr>
                <w:ins w:id="2492" w:author="anjohnston" w:date="2010-10-14T16:53:00Z"/>
              </w:rPr>
            </w:pPr>
            <w:ins w:id="2493" w:author="anjohnston" w:date="2010-10-14T16:53:00Z">
              <w:r w:rsidRPr="005B4AFB">
                <w:rPr>
                  <w:rPrChange w:id="2494" w:author="anjohnston" w:date="2010-10-14T17:01:00Z">
                    <w:rPr>
                      <w:rFonts w:ascii="Garamond" w:hAnsi="Garamond"/>
                      <w:color w:val="000000"/>
                      <w:sz w:val="20"/>
                      <w:szCs w:val="18"/>
                      <w:vertAlign w:val="superscript"/>
                    </w:rPr>
                  </w:rPrChange>
                </w:rPr>
                <w:t>1932</w:t>
              </w:r>
            </w:ins>
          </w:p>
        </w:tc>
        <w:tc>
          <w:tcPr>
            <w:tcW w:w="1060" w:type="dxa"/>
            <w:noWrap/>
          </w:tcPr>
          <w:p w:rsidR="00E912F1" w:rsidRPr="006E0899" w:rsidRDefault="005B4AFB" w:rsidP="00321935">
            <w:pPr>
              <w:pStyle w:val="TableCell"/>
              <w:spacing w:before="60" w:after="60"/>
              <w:rPr>
                <w:ins w:id="2495" w:author="anjohnston" w:date="2010-10-14T16:53:00Z"/>
              </w:rPr>
            </w:pPr>
            <w:ins w:id="2496" w:author="anjohnston" w:date="2010-10-14T16:53:00Z">
              <w:r w:rsidRPr="005B4AFB">
                <w:rPr>
                  <w:rPrChange w:id="2497" w:author="anjohnston" w:date="2010-10-14T17:01:00Z">
                    <w:rPr>
                      <w:rFonts w:ascii="Garamond" w:hAnsi="Garamond"/>
                      <w:color w:val="000000"/>
                      <w:sz w:val="20"/>
                      <w:szCs w:val="18"/>
                      <w:vertAlign w:val="superscript"/>
                    </w:rPr>
                  </w:rPrChange>
                </w:rPr>
                <w:t>252</w:t>
              </w:r>
            </w:ins>
          </w:p>
        </w:tc>
        <w:tc>
          <w:tcPr>
            <w:tcW w:w="1060" w:type="dxa"/>
            <w:noWrap/>
          </w:tcPr>
          <w:p w:rsidR="00E912F1" w:rsidRPr="006E0899" w:rsidRDefault="005B4AFB" w:rsidP="00321935">
            <w:pPr>
              <w:pStyle w:val="TableCell"/>
              <w:spacing w:before="60" w:after="60"/>
              <w:rPr>
                <w:ins w:id="2498" w:author="anjohnston" w:date="2010-10-14T16:53:00Z"/>
              </w:rPr>
            </w:pPr>
            <w:ins w:id="2499" w:author="anjohnston" w:date="2010-10-14T16:53:00Z">
              <w:r w:rsidRPr="005B4AFB">
                <w:rPr>
                  <w:rPrChange w:id="2500" w:author="anjohnston" w:date="2010-10-14T17:01: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501" w:author="anjohnston" w:date="2010-10-14T16:53:00Z"/>
              </w:rPr>
            </w:pPr>
            <w:ins w:id="2502" w:author="anjohnston" w:date="2010-10-14T16:53:00Z">
              <w:r w:rsidRPr="005B4AFB">
                <w:rPr>
                  <w:rPrChange w:id="2503" w:author="anjohnston" w:date="2010-10-14T17:01:00Z">
                    <w:rPr>
                      <w:rFonts w:ascii="Garamond" w:hAnsi="Garamond"/>
                      <w:color w:val="000000"/>
                      <w:sz w:val="20"/>
                      <w:szCs w:val="18"/>
                      <w:vertAlign w:val="superscript"/>
                    </w:rPr>
                  </w:rPrChange>
                </w:rPr>
                <w:t>119</w:t>
              </w:r>
            </w:ins>
          </w:p>
        </w:tc>
      </w:tr>
    </w:tbl>
    <w:p w:rsidR="00CF56BD" w:rsidRPr="00CF56BD" w:rsidRDefault="00CF56BD" w:rsidP="00CF56BD"/>
    <w:p w:rsidR="00B54168" w:rsidRDefault="00B54168" w:rsidP="00B54168">
      <w:pPr>
        <w:pStyle w:val="Caption"/>
      </w:pPr>
      <w:bookmarkStart w:id="2504" w:name="_Toc276631649"/>
      <w:r>
        <w:t xml:space="preserve">Table </w:t>
      </w:r>
      <w:ins w:id="2505" w:author="IKim" w:date="2010-10-27T11:30:00Z">
        <w:r w:rsidR="005B4AFB">
          <w:fldChar w:fldCharType="begin"/>
        </w:r>
        <w:r w:rsidR="003A40FA">
          <w:instrText xml:space="preserve"> STYLEREF 1 \s </w:instrText>
        </w:r>
      </w:ins>
      <w:r w:rsidR="005B4AFB">
        <w:fldChar w:fldCharType="separate"/>
      </w:r>
      <w:r w:rsidR="00BA6B8F">
        <w:rPr>
          <w:noProof/>
        </w:rPr>
        <w:t>2</w:t>
      </w:r>
      <w:ins w:id="250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507" w:author="IKim" w:date="2010-11-04T10:53:00Z">
        <w:r w:rsidR="00BA6B8F">
          <w:rPr>
            <w:noProof/>
          </w:rPr>
          <w:t>9</w:t>
        </w:r>
      </w:ins>
      <w:ins w:id="2508" w:author="IKim" w:date="2010-10-27T11:30:00Z">
        <w:r w:rsidR="005B4AFB">
          <w:fldChar w:fldCharType="end"/>
        </w:r>
      </w:ins>
      <w:del w:id="250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9</w:delText>
        </w:r>
        <w:r w:rsidR="005B4AFB" w:rsidDel="00F47DC4">
          <w:fldChar w:fldCharType="end"/>
        </w:r>
      </w:del>
      <w:del w:id="251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9</w:delText>
        </w:r>
        <w:r w:rsidR="005B4AFB" w:rsidDel="009D314F">
          <w:fldChar w:fldCharType="end"/>
        </w:r>
      </w:del>
      <w:del w:id="251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9</w:delText>
        </w:r>
        <w:r w:rsidR="005B4AFB" w:rsidDel="00070716">
          <w:fldChar w:fldCharType="end"/>
        </w:r>
      </w:del>
      <w:r>
        <w:t xml:space="preserve">: </w:t>
      </w:r>
      <w:r w:rsidRPr="00D0176B">
        <w:t>Assumptions and Results of Deemed Savings Calculations (Harrisburg, PA)</w:t>
      </w:r>
      <w:bookmarkEnd w:id="2504"/>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37"/>
        <w:gridCol w:w="1060"/>
        <w:gridCol w:w="1060"/>
        <w:gridCol w:w="1060"/>
        <w:gridCol w:w="1060"/>
        <w:gridCol w:w="1077"/>
      </w:tblGrid>
      <w:tr w:rsidR="00E912F1" w:rsidRPr="006E0899" w:rsidTr="00B54168">
        <w:trPr>
          <w:trHeight w:val="735"/>
          <w:jc w:val="center"/>
          <w:ins w:id="2512" w:author="anjohnston" w:date="2010-10-14T16:53:00Z"/>
        </w:trPr>
        <w:tc>
          <w:tcPr>
            <w:tcW w:w="960" w:type="dxa"/>
            <w:shd w:val="clear" w:color="auto" w:fill="BFBFBF"/>
            <w:noWrap/>
          </w:tcPr>
          <w:p w:rsidR="00E912F1" w:rsidRPr="008A64EF" w:rsidRDefault="00E912F1" w:rsidP="00321935">
            <w:pPr>
              <w:pStyle w:val="TableCell"/>
              <w:spacing w:before="60" w:after="60"/>
              <w:rPr>
                <w:ins w:id="2513" w:author="anjohnston" w:date="2010-10-14T16:53:00Z"/>
                <w:b/>
              </w:rPr>
            </w:pPr>
            <w:ins w:id="2514" w:author="anjohnston" w:date="2010-10-14T16:53:00Z">
              <w:r w:rsidRPr="008A64EF">
                <w:rPr>
                  <w:b/>
                </w:rPr>
                <w:t> </w:t>
              </w:r>
            </w:ins>
          </w:p>
        </w:tc>
        <w:tc>
          <w:tcPr>
            <w:tcW w:w="1060" w:type="dxa"/>
            <w:shd w:val="clear" w:color="auto" w:fill="BFBFBF"/>
          </w:tcPr>
          <w:p w:rsidR="00E912F1" w:rsidRPr="008A64EF" w:rsidRDefault="00E912F1" w:rsidP="00321935">
            <w:pPr>
              <w:pStyle w:val="TableCell"/>
              <w:spacing w:before="60" w:after="60"/>
              <w:rPr>
                <w:ins w:id="2515" w:author="anjohnston" w:date="2010-10-14T16:53:00Z"/>
                <w:b/>
                <w:bCs/>
              </w:rPr>
            </w:pPr>
            <w:ins w:id="2516" w:author="anjohnston" w:date="2010-10-14T16:53:00Z">
              <w:r w:rsidRPr="008A64EF">
                <w:rPr>
                  <w:b/>
                  <w:bCs/>
                </w:rPr>
                <w:t>Blower Motor kW</w:t>
              </w:r>
            </w:ins>
          </w:p>
        </w:tc>
        <w:tc>
          <w:tcPr>
            <w:tcW w:w="1066" w:type="dxa"/>
            <w:shd w:val="clear" w:color="auto" w:fill="BFBFBF"/>
          </w:tcPr>
          <w:p w:rsidR="00E912F1" w:rsidRPr="008A64EF" w:rsidRDefault="00E912F1" w:rsidP="00321935">
            <w:pPr>
              <w:pStyle w:val="TableCell"/>
              <w:spacing w:before="60" w:after="60"/>
              <w:rPr>
                <w:ins w:id="2517" w:author="anjohnston" w:date="2010-10-14T16:53:00Z"/>
                <w:b/>
                <w:bCs/>
              </w:rPr>
            </w:pPr>
            <w:ins w:id="2518" w:author="anjohnston" w:date="2010-10-14T16:53:00Z">
              <w:r w:rsidRPr="008A64EF">
                <w:rPr>
                  <w:b/>
                  <w:bCs/>
                </w:rPr>
                <w:t>Harrisburg EFLH</w:t>
              </w:r>
            </w:ins>
          </w:p>
        </w:tc>
        <w:tc>
          <w:tcPr>
            <w:tcW w:w="1060" w:type="dxa"/>
            <w:shd w:val="clear" w:color="auto" w:fill="BFBFBF"/>
          </w:tcPr>
          <w:p w:rsidR="00E912F1" w:rsidRPr="008A64EF" w:rsidRDefault="00E912F1" w:rsidP="00321935">
            <w:pPr>
              <w:pStyle w:val="TableCell"/>
              <w:spacing w:before="60" w:after="60"/>
              <w:rPr>
                <w:ins w:id="2519" w:author="anjohnston" w:date="2010-10-14T16:53:00Z"/>
                <w:b/>
                <w:bCs/>
              </w:rPr>
            </w:pPr>
            <w:ins w:id="2520" w:author="anjohnston" w:date="2010-10-14T16:53:00Z">
              <w:r w:rsidRPr="008A64EF">
                <w:rPr>
                  <w:b/>
                  <w:bCs/>
                </w:rPr>
                <w:t>Clean Annual kWh</w:t>
              </w:r>
            </w:ins>
          </w:p>
        </w:tc>
        <w:tc>
          <w:tcPr>
            <w:tcW w:w="1060" w:type="dxa"/>
            <w:shd w:val="clear" w:color="auto" w:fill="BFBFBF"/>
          </w:tcPr>
          <w:p w:rsidR="00E912F1" w:rsidRPr="008A64EF" w:rsidRDefault="00E912F1" w:rsidP="00321935">
            <w:pPr>
              <w:pStyle w:val="TableCell"/>
              <w:spacing w:before="60" w:after="60"/>
              <w:rPr>
                <w:ins w:id="2521" w:author="anjohnston" w:date="2010-10-14T16:53:00Z"/>
                <w:b/>
                <w:bCs/>
              </w:rPr>
            </w:pPr>
            <w:ins w:id="2522" w:author="anjohnston" w:date="2010-10-14T16:53:00Z">
              <w:r w:rsidRPr="008A64EF">
                <w:rPr>
                  <w:b/>
                  <w:bCs/>
                </w:rPr>
                <w:t xml:space="preserve">Dirty Annual kWh </w:t>
              </w:r>
            </w:ins>
          </w:p>
        </w:tc>
        <w:tc>
          <w:tcPr>
            <w:tcW w:w="1060" w:type="dxa"/>
            <w:shd w:val="clear" w:color="auto" w:fill="BFBFBF"/>
          </w:tcPr>
          <w:p w:rsidR="00E912F1" w:rsidRPr="008A64EF" w:rsidRDefault="00E912F1" w:rsidP="00321935">
            <w:pPr>
              <w:pStyle w:val="TableCell"/>
              <w:spacing w:before="60" w:after="60"/>
              <w:rPr>
                <w:ins w:id="2523" w:author="anjohnston" w:date="2010-10-14T16:53:00Z"/>
                <w:b/>
                <w:bCs/>
              </w:rPr>
            </w:pPr>
            <w:ins w:id="2524" w:author="anjohnston" w:date="2010-10-14T16:53:00Z">
              <w:r w:rsidRPr="008A64EF">
                <w:rPr>
                  <w:b/>
                  <w:bCs/>
                </w:rPr>
                <w:t>Furnace Whistle Savings</w:t>
              </w:r>
            </w:ins>
          </w:p>
        </w:tc>
        <w:tc>
          <w:tcPr>
            <w:tcW w:w="1060" w:type="dxa"/>
            <w:shd w:val="clear" w:color="auto" w:fill="BFBFBF"/>
          </w:tcPr>
          <w:p w:rsidR="00E912F1" w:rsidRPr="008A64EF" w:rsidRDefault="00E912F1" w:rsidP="00321935">
            <w:pPr>
              <w:pStyle w:val="TableCell"/>
              <w:spacing w:before="60" w:after="60"/>
              <w:rPr>
                <w:ins w:id="2525" w:author="anjohnston" w:date="2010-10-14T16:53:00Z"/>
                <w:b/>
                <w:bCs/>
              </w:rPr>
            </w:pPr>
            <w:ins w:id="2526" w:author="anjohnston" w:date="2010-10-14T16:53:00Z">
              <w:r w:rsidRPr="008A64EF">
                <w:rPr>
                  <w:b/>
                  <w:bCs/>
                </w:rPr>
                <w:t>ISR</w:t>
              </w:r>
            </w:ins>
          </w:p>
        </w:tc>
        <w:tc>
          <w:tcPr>
            <w:tcW w:w="1060" w:type="dxa"/>
            <w:shd w:val="clear" w:color="auto" w:fill="BFBFBF"/>
          </w:tcPr>
          <w:p w:rsidR="00E912F1" w:rsidRPr="008A64EF" w:rsidRDefault="00E912F1" w:rsidP="00321935">
            <w:pPr>
              <w:pStyle w:val="TableCell"/>
              <w:spacing w:before="60" w:after="60"/>
              <w:rPr>
                <w:ins w:id="2527" w:author="anjohnston" w:date="2010-10-14T16:53:00Z"/>
                <w:b/>
                <w:bCs/>
              </w:rPr>
            </w:pPr>
            <w:ins w:id="2528" w:author="anjohnston" w:date="2010-10-14T16:53:00Z">
              <w:r w:rsidRPr="008A64EF">
                <w:rPr>
                  <w:b/>
                  <w:bCs/>
                </w:rPr>
                <w:t>Estimated Savings (kWh)</w:t>
              </w:r>
            </w:ins>
          </w:p>
        </w:tc>
      </w:tr>
      <w:tr w:rsidR="00E912F1" w:rsidRPr="00F563CA" w:rsidTr="00B54168">
        <w:trPr>
          <w:trHeight w:val="300"/>
          <w:jc w:val="center"/>
          <w:ins w:id="2529" w:author="anjohnston" w:date="2010-10-14T16:53:00Z"/>
        </w:trPr>
        <w:tc>
          <w:tcPr>
            <w:tcW w:w="960" w:type="dxa"/>
            <w:noWrap/>
          </w:tcPr>
          <w:p w:rsidR="00E912F1" w:rsidRPr="006E0899" w:rsidRDefault="005B4AFB" w:rsidP="00321935">
            <w:pPr>
              <w:pStyle w:val="TableCell"/>
              <w:spacing w:before="60" w:after="60"/>
              <w:rPr>
                <w:ins w:id="2530" w:author="anjohnston" w:date="2010-10-14T16:53:00Z"/>
                <w:bCs/>
              </w:rPr>
            </w:pPr>
            <w:ins w:id="2531" w:author="anjohnston" w:date="2010-10-14T16:53:00Z">
              <w:r w:rsidRPr="005B4AFB">
                <w:rPr>
                  <w:bCs/>
                  <w:rPrChange w:id="2532" w:author="anjohnston" w:date="2010-10-14T17:02:00Z">
                    <w:rPr>
                      <w:rFonts w:ascii="Garamond" w:hAnsi="Garamond"/>
                      <w:b/>
                      <w:bCs/>
                      <w:color w:val="000000"/>
                      <w:sz w:val="20"/>
                      <w:szCs w:val="18"/>
                      <w:vertAlign w:val="superscript"/>
                    </w:rPr>
                  </w:rPrChange>
                </w:rPr>
                <w:t>Heating</w:t>
              </w:r>
            </w:ins>
          </w:p>
        </w:tc>
        <w:tc>
          <w:tcPr>
            <w:tcW w:w="1060" w:type="dxa"/>
            <w:noWrap/>
          </w:tcPr>
          <w:p w:rsidR="00E912F1" w:rsidRPr="006E0899" w:rsidRDefault="005B4AFB" w:rsidP="00321935">
            <w:pPr>
              <w:pStyle w:val="TableCell"/>
              <w:spacing w:before="60" w:after="60"/>
              <w:rPr>
                <w:ins w:id="2533" w:author="anjohnston" w:date="2010-10-14T16:53:00Z"/>
              </w:rPr>
            </w:pPr>
            <w:ins w:id="2534" w:author="anjohnston" w:date="2010-10-14T16:53:00Z">
              <w:r w:rsidRPr="005B4AFB">
                <w:rPr>
                  <w:rPrChange w:id="2535" w:author="anjohnston" w:date="2010-10-14T17:02:00Z">
                    <w:rPr>
                      <w:rFonts w:ascii="Garamond" w:hAnsi="Garamond"/>
                      <w:color w:val="000000"/>
                      <w:sz w:val="20"/>
                      <w:szCs w:val="18"/>
                      <w:vertAlign w:val="superscript"/>
                    </w:rPr>
                  </w:rPrChange>
                </w:rPr>
                <w:t>0.5</w:t>
              </w:r>
            </w:ins>
          </w:p>
        </w:tc>
        <w:tc>
          <w:tcPr>
            <w:tcW w:w="1066" w:type="dxa"/>
            <w:noWrap/>
          </w:tcPr>
          <w:p w:rsidR="00E912F1" w:rsidRPr="006E0899" w:rsidRDefault="005B4AFB" w:rsidP="00321935">
            <w:pPr>
              <w:pStyle w:val="TableCell"/>
              <w:spacing w:before="60" w:after="60"/>
              <w:rPr>
                <w:ins w:id="2536" w:author="anjohnston" w:date="2010-10-14T16:53:00Z"/>
              </w:rPr>
            </w:pPr>
            <w:ins w:id="2537" w:author="anjohnston" w:date="2010-10-14T16:53:00Z">
              <w:r w:rsidRPr="005B4AFB">
                <w:rPr>
                  <w:rPrChange w:id="2538" w:author="anjohnston" w:date="2010-10-14T17:02:00Z">
                    <w:rPr>
                      <w:rFonts w:ascii="Garamond" w:hAnsi="Garamond"/>
                      <w:color w:val="000000"/>
                      <w:sz w:val="20"/>
                      <w:szCs w:val="18"/>
                      <w:vertAlign w:val="superscript"/>
                    </w:rPr>
                  </w:rPrChange>
                </w:rPr>
                <w:t>2371</w:t>
              </w:r>
            </w:ins>
          </w:p>
        </w:tc>
        <w:tc>
          <w:tcPr>
            <w:tcW w:w="1060" w:type="dxa"/>
            <w:noWrap/>
          </w:tcPr>
          <w:p w:rsidR="00E912F1" w:rsidRPr="006E0899" w:rsidRDefault="005B4AFB" w:rsidP="00321935">
            <w:pPr>
              <w:pStyle w:val="TableCell"/>
              <w:spacing w:before="60" w:after="60"/>
              <w:rPr>
                <w:ins w:id="2539" w:author="anjohnston" w:date="2010-10-14T16:53:00Z"/>
              </w:rPr>
            </w:pPr>
            <w:ins w:id="2540" w:author="anjohnston" w:date="2010-10-14T16:53:00Z">
              <w:r w:rsidRPr="005B4AFB">
                <w:rPr>
                  <w:rPrChange w:id="2541" w:author="anjohnston" w:date="2010-10-14T17:02:00Z">
                    <w:rPr>
                      <w:rFonts w:ascii="Garamond" w:hAnsi="Garamond"/>
                      <w:color w:val="000000"/>
                      <w:sz w:val="20"/>
                      <w:szCs w:val="18"/>
                      <w:vertAlign w:val="superscript"/>
                    </w:rPr>
                  </w:rPrChange>
                </w:rPr>
                <w:t>1185.5</w:t>
              </w:r>
            </w:ins>
          </w:p>
        </w:tc>
        <w:tc>
          <w:tcPr>
            <w:tcW w:w="1060" w:type="dxa"/>
            <w:noWrap/>
          </w:tcPr>
          <w:p w:rsidR="00E912F1" w:rsidRPr="006E0899" w:rsidRDefault="005B4AFB" w:rsidP="00321935">
            <w:pPr>
              <w:pStyle w:val="TableCell"/>
              <w:spacing w:before="60" w:after="60"/>
              <w:rPr>
                <w:ins w:id="2542" w:author="anjohnston" w:date="2010-10-14T16:53:00Z"/>
              </w:rPr>
            </w:pPr>
            <w:ins w:id="2543" w:author="anjohnston" w:date="2010-10-14T16:53:00Z">
              <w:r w:rsidRPr="005B4AFB">
                <w:rPr>
                  <w:rPrChange w:id="2544" w:author="anjohnston" w:date="2010-10-14T17:02:00Z">
                    <w:rPr>
                      <w:rFonts w:ascii="Garamond" w:hAnsi="Garamond"/>
                      <w:color w:val="000000"/>
                      <w:sz w:val="20"/>
                      <w:szCs w:val="18"/>
                      <w:vertAlign w:val="superscript"/>
                    </w:rPr>
                  </w:rPrChange>
                </w:rPr>
                <w:t>1363</w:t>
              </w:r>
            </w:ins>
          </w:p>
        </w:tc>
        <w:tc>
          <w:tcPr>
            <w:tcW w:w="1060" w:type="dxa"/>
            <w:noWrap/>
          </w:tcPr>
          <w:p w:rsidR="00E912F1" w:rsidRPr="006E0899" w:rsidRDefault="005B4AFB" w:rsidP="00321935">
            <w:pPr>
              <w:pStyle w:val="TableCell"/>
              <w:spacing w:before="60" w:after="60"/>
              <w:rPr>
                <w:ins w:id="2545" w:author="anjohnston" w:date="2010-10-14T16:53:00Z"/>
              </w:rPr>
            </w:pPr>
            <w:ins w:id="2546" w:author="anjohnston" w:date="2010-10-14T16:53:00Z">
              <w:r w:rsidRPr="005B4AFB">
                <w:rPr>
                  <w:rPrChange w:id="2547" w:author="anjohnston" w:date="2010-10-14T17:02:00Z">
                    <w:rPr>
                      <w:rFonts w:ascii="Garamond" w:hAnsi="Garamond"/>
                      <w:color w:val="000000"/>
                      <w:sz w:val="20"/>
                      <w:szCs w:val="18"/>
                      <w:vertAlign w:val="superscript"/>
                    </w:rPr>
                  </w:rPrChange>
                </w:rPr>
                <w:t>178</w:t>
              </w:r>
            </w:ins>
          </w:p>
        </w:tc>
        <w:tc>
          <w:tcPr>
            <w:tcW w:w="1060" w:type="dxa"/>
            <w:noWrap/>
          </w:tcPr>
          <w:p w:rsidR="00E912F1" w:rsidRPr="006E0899" w:rsidRDefault="005B4AFB" w:rsidP="00321935">
            <w:pPr>
              <w:pStyle w:val="TableCell"/>
              <w:spacing w:before="60" w:after="60"/>
              <w:rPr>
                <w:ins w:id="2548" w:author="anjohnston" w:date="2010-10-14T16:53:00Z"/>
              </w:rPr>
            </w:pPr>
            <w:ins w:id="2549" w:author="anjohnston" w:date="2010-10-14T16:53:00Z">
              <w:r w:rsidRPr="005B4AFB">
                <w:rPr>
                  <w:rPrChange w:id="2550" w:author="anjohnston" w:date="2010-10-14T17:02: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551" w:author="anjohnston" w:date="2010-10-14T16:53:00Z"/>
              </w:rPr>
            </w:pPr>
            <w:ins w:id="2552" w:author="anjohnston" w:date="2010-10-14T16:53:00Z">
              <w:r w:rsidRPr="005B4AFB">
                <w:rPr>
                  <w:rPrChange w:id="2553" w:author="anjohnston" w:date="2010-10-14T17:02:00Z">
                    <w:rPr>
                      <w:rFonts w:ascii="Garamond" w:hAnsi="Garamond"/>
                      <w:color w:val="000000"/>
                      <w:sz w:val="20"/>
                      <w:szCs w:val="18"/>
                      <w:vertAlign w:val="superscript"/>
                    </w:rPr>
                  </w:rPrChange>
                </w:rPr>
                <w:t>84</w:t>
              </w:r>
            </w:ins>
          </w:p>
        </w:tc>
      </w:tr>
      <w:tr w:rsidR="00E912F1" w:rsidRPr="00F563CA" w:rsidTr="00B54168">
        <w:trPr>
          <w:trHeight w:val="300"/>
          <w:jc w:val="center"/>
          <w:ins w:id="2554" w:author="anjohnston" w:date="2010-10-14T16:53:00Z"/>
        </w:trPr>
        <w:tc>
          <w:tcPr>
            <w:tcW w:w="960" w:type="dxa"/>
            <w:noWrap/>
          </w:tcPr>
          <w:p w:rsidR="00E912F1" w:rsidRPr="006E0899" w:rsidRDefault="00E912F1" w:rsidP="00321935">
            <w:pPr>
              <w:pStyle w:val="TableCell"/>
              <w:spacing w:before="60" w:after="60"/>
              <w:rPr>
                <w:ins w:id="2555" w:author="anjohnston" w:date="2010-10-14T16:53:00Z"/>
                <w:bCs/>
              </w:rPr>
            </w:pPr>
            <w:ins w:id="2556" w:author="anjohnston" w:date="2010-10-14T16:53:00Z">
              <w:r w:rsidRPr="006E0899">
                <w:rPr>
                  <w:bCs/>
                </w:rPr>
                <w:t>Cooling</w:t>
              </w:r>
            </w:ins>
          </w:p>
        </w:tc>
        <w:tc>
          <w:tcPr>
            <w:tcW w:w="1060" w:type="dxa"/>
            <w:noWrap/>
          </w:tcPr>
          <w:p w:rsidR="00E912F1" w:rsidRPr="006E0899" w:rsidRDefault="00E912F1" w:rsidP="00321935">
            <w:pPr>
              <w:pStyle w:val="TableCell"/>
              <w:spacing w:before="60" w:after="60"/>
              <w:rPr>
                <w:ins w:id="2557" w:author="anjohnston" w:date="2010-10-14T16:53:00Z"/>
              </w:rPr>
            </w:pPr>
            <w:ins w:id="2558" w:author="anjohnston" w:date="2010-10-14T16:53:00Z">
              <w:r w:rsidRPr="006E0899">
                <w:t>0.5</w:t>
              </w:r>
            </w:ins>
          </w:p>
        </w:tc>
        <w:tc>
          <w:tcPr>
            <w:tcW w:w="1066" w:type="dxa"/>
            <w:noWrap/>
          </w:tcPr>
          <w:p w:rsidR="00E912F1" w:rsidRPr="006E0899" w:rsidRDefault="00E912F1" w:rsidP="00321935">
            <w:pPr>
              <w:pStyle w:val="TableCell"/>
              <w:spacing w:before="60" w:after="60"/>
              <w:rPr>
                <w:ins w:id="2559" w:author="anjohnston" w:date="2010-10-14T16:53:00Z"/>
              </w:rPr>
            </w:pPr>
            <w:ins w:id="2560" w:author="anjohnston" w:date="2010-10-14T16:53:00Z">
              <w:r w:rsidRPr="006E0899">
                <w:t>929</w:t>
              </w:r>
            </w:ins>
          </w:p>
        </w:tc>
        <w:tc>
          <w:tcPr>
            <w:tcW w:w="1060" w:type="dxa"/>
            <w:noWrap/>
          </w:tcPr>
          <w:p w:rsidR="00E912F1" w:rsidRPr="006E0899" w:rsidRDefault="00E912F1" w:rsidP="00321935">
            <w:pPr>
              <w:pStyle w:val="TableCell"/>
              <w:spacing w:before="60" w:after="60"/>
              <w:rPr>
                <w:ins w:id="2561" w:author="anjohnston" w:date="2010-10-14T16:53:00Z"/>
              </w:rPr>
            </w:pPr>
            <w:ins w:id="2562" w:author="anjohnston" w:date="2010-10-14T16:53:00Z">
              <w:r w:rsidRPr="006E0899">
                <w:t>465</w:t>
              </w:r>
            </w:ins>
          </w:p>
        </w:tc>
        <w:tc>
          <w:tcPr>
            <w:tcW w:w="1060" w:type="dxa"/>
            <w:noWrap/>
          </w:tcPr>
          <w:p w:rsidR="00E912F1" w:rsidRPr="006E0899" w:rsidRDefault="00E912F1" w:rsidP="00321935">
            <w:pPr>
              <w:pStyle w:val="TableCell"/>
              <w:spacing w:before="60" w:after="60"/>
              <w:rPr>
                <w:ins w:id="2563" w:author="anjohnston" w:date="2010-10-14T16:53:00Z"/>
              </w:rPr>
            </w:pPr>
            <w:ins w:id="2564" w:author="anjohnston" w:date="2010-10-14T16:53:00Z">
              <w:r w:rsidRPr="006E0899">
                <w:t>534</w:t>
              </w:r>
            </w:ins>
          </w:p>
        </w:tc>
        <w:tc>
          <w:tcPr>
            <w:tcW w:w="1060" w:type="dxa"/>
            <w:noWrap/>
          </w:tcPr>
          <w:p w:rsidR="00E912F1" w:rsidRPr="006E0899" w:rsidRDefault="00E912F1" w:rsidP="00321935">
            <w:pPr>
              <w:pStyle w:val="TableCell"/>
              <w:spacing w:before="60" w:after="60"/>
              <w:rPr>
                <w:ins w:id="2565" w:author="anjohnston" w:date="2010-10-14T16:53:00Z"/>
              </w:rPr>
            </w:pPr>
            <w:ins w:id="2566" w:author="anjohnston" w:date="2010-10-14T16:53:00Z">
              <w:r w:rsidRPr="006E0899">
                <w:t>70</w:t>
              </w:r>
            </w:ins>
          </w:p>
        </w:tc>
        <w:tc>
          <w:tcPr>
            <w:tcW w:w="1060" w:type="dxa"/>
            <w:noWrap/>
          </w:tcPr>
          <w:p w:rsidR="00E912F1" w:rsidRPr="006E0899" w:rsidRDefault="00E912F1" w:rsidP="00321935">
            <w:pPr>
              <w:pStyle w:val="TableCell"/>
              <w:spacing w:before="60" w:after="60"/>
              <w:rPr>
                <w:ins w:id="2567" w:author="anjohnston" w:date="2010-10-14T16:53:00Z"/>
              </w:rPr>
            </w:pPr>
            <w:ins w:id="2568" w:author="anjohnston" w:date="2010-10-14T16:53:00Z">
              <w:r w:rsidRPr="006E0899">
                <w:t>0.474</w:t>
              </w:r>
            </w:ins>
          </w:p>
        </w:tc>
        <w:tc>
          <w:tcPr>
            <w:tcW w:w="1060" w:type="dxa"/>
            <w:noWrap/>
          </w:tcPr>
          <w:p w:rsidR="00E912F1" w:rsidRPr="006E0899" w:rsidRDefault="00E912F1" w:rsidP="00321935">
            <w:pPr>
              <w:pStyle w:val="TableCell"/>
              <w:spacing w:before="60" w:after="60"/>
              <w:rPr>
                <w:ins w:id="2569" w:author="anjohnston" w:date="2010-10-14T16:53:00Z"/>
              </w:rPr>
            </w:pPr>
            <w:ins w:id="2570" w:author="anjohnston" w:date="2010-10-14T16:53:00Z">
              <w:r w:rsidRPr="006E0899">
                <w:t>33</w:t>
              </w:r>
            </w:ins>
          </w:p>
        </w:tc>
      </w:tr>
      <w:tr w:rsidR="00E912F1" w:rsidRPr="00F563CA" w:rsidTr="00B54168">
        <w:trPr>
          <w:trHeight w:val="300"/>
          <w:jc w:val="center"/>
          <w:ins w:id="2571" w:author="anjohnston" w:date="2010-10-14T16:53:00Z"/>
        </w:trPr>
        <w:tc>
          <w:tcPr>
            <w:tcW w:w="960" w:type="dxa"/>
            <w:noWrap/>
          </w:tcPr>
          <w:p w:rsidR="00E912F1" w:rsidRPr="006E0899" w:rsidRDefault="00E912F1" w:rsidP="00321935">
            <w:pPr>
              <w:pStyle w:val="TableCell"/>
              <w:spacing w:before="60" w:after="60"/>
              <w:rPr>
                <w:ins w:id="2572" w:author="anjohnston" w:date="2010-10-14T16:53:00Z"/>
                <w:bCs/>
              </w:rPr>
            </w:pPr>
            <w:ins w:id="2573" w:author="anjohnston" w:date="2010-10-14T16:53:00Z">
              <w:r w:rsidRPr="006E0899">
                <w:rPr>
                  <w:bCs/>
                </w:rPr>
                <w:t>Total</w:t>
              </w:r>
            </w:ins>
          </w:p>
        </w:tc>
        <w:tc>
          <w:tcPr>
            <w:tcW w:w="1060" w:type="dxa"/>
            <w:noWrap/>
          </w:tcPr>
          <w:p w:rsidR="00E912F1" w:rsidRPr="006E0899" w:rsidRDefault="00E912F1" w:rsidP="00321935">
            <w:pPr>
              <w:pStyle w:val="TableCell"/>
              <w:spacing w:before="60" w:after="60"/>
              <w:rPr>
                <w:ins w:id="2574" w:author="anjohnston" w:date="2010-10-14T16:53:00Z"/>
              </w:rPr>
            </w:pPr>
            <w:ins w:id="2575" w:author="anjohnston" w:date="2010-10-14T16:53:00Z">
              <w:r w:rsidRPr="006E0899">
                <w:t> </w:t>
              </w:r>
            </w:ins>
          </w:p>
        </w:tc>
        <w:tc>
          <w:tcPr>
            <w:tcW w:w="1066" w:type="dxa"/>
            <w:noWrap/>
          </w:tcPr>
          <w:p w:rsidR="00E912F1" w:rsidRPr="006E0899" w:rsidRDefault="00E912F1" w:rsidP="00321935">
            <w:pPr>
              <w:pStyle w:val="TableCell"/>
              <w:spacing w:before="60" w:after="60"/>
              <w:rPr>
                <w:ins w:id="2576" w:author="anjohnston" w:date="2010-10-14T16:53:00Z"/>
              </w:rPr>
            </w:pPr>
            <w:ins w:id="2577" w:author="anjohnston" w:date="2010-10-14T16:53:00Z">
              <w:r w:rsidRPr="006E0899">
                <w:t>3300</w:t>
              </w:r>
            </w:ins>
          </w:p>
        </w:tc>
        <w:tc>
          <w:tcPr>
            <w:tcW w:w="1060" w:type="dxa"/>
            <w:noWrap/>
          </w:tcPr>
          <w:p w:rsidR="00E912F1" w:rsidRPr="006E0899" w:rsidRDefault="00E912F1" w:rsidP="00321935">
            <w:pPr>
              <w:pStyle w:val="TableCell"/>
              <w:spacing w:before="60" w:after="60"/>
              <w:rPr>
                <w:ins w:id="2578" w:author="anjohnston" w:date="2010-10-14T16:53:00Z"/>
              </w:rPr>
            </w:pPr>
            <w:ins w:id="2579" w:author="anjohnston" w:date="2010-10-14T16:53:00Z">
              <w:r w:rsidRPr="006E0899">
                <w:t>1650</w:t>
              </w:r>
            </w:ins>
          </w:p>
        </w:tc>
        <w:tc>
          <w:tcPr>
            <w:tcW w:w="1060" w:type="dxa"/>
            <w:noWrap/>
          </w:tcPr>
          <w:p w:rsidR="00E912F1" w:rsidRPr="006E0899" w:rsidRDefault="00E912F1" w:rsidP="00321935">
            <w:pPr>
              <w:pStyle w:val="TableCell"/>
              <w:spacing w:before="60" w:after="60"/>
              <w:rPr>
                <w:ins w:id="2580" w:author="anjohnston" w:date="2010-10-14T16:53:00Z"/>
              </w:rPr>
            </w:pPr>
            <w:ins w:id="2581" w:author="anjohnston" w:date="2010-10-14T16:53:00Z">
              <w:r w:rsidRPr="006E0899">
                <w:t>1898</w:t>
              </w:r>
            </w:ins>
          </w:p>
        </w:tc>
        <w:tc>
          <w:tcPr>
            <w:tcW w:w="1060" w:type="dxa"/>
            <w:noWrap/>
          </w:tcPr>
          <w:p w:rsidR="00E912F1" w:rsidRPr="006E0899" w:rsidRDefault="00E912F1" w:rsidP="00321935">
            <w:pPr>
              <w:pStyle w:val="TableCell"/>
              <w:spacing w:before="60" w:after="60"/>
              <w:rPr>
                <w:ins w:id="2582" w:author="anjohnston" w:date="2010-10-14T16:53:00Z"/>
              </w:rPr>
            </w:pPr>
            <w:ins w:id="2583" w:author="anjohnston" w:date="2010-10-14T16:53:00Z">
              <w:r w:rsidRPr="006E0899">
                <w:t>248</w:t>
              </w:r>
            </w:ins>
          </w:p>
        </w:tc>
        <w:tc>
          <w:tcPr>
            <w:tcW w:w="1060" w:type="dxa"/>
            <w:noWrap/>
          </w:tcPr>
          <w:p w:rsidR="00E912F1" w:rsidRPr="006E0899" w:rsidRDefault="00E912F1" w:rsidP="00321935">
            <w:pPr>
              <w:pStyle w:val="TableCell"/>
              <w:spacing w:before="60" w:after="60"/>
              <w:rPr>
                <w:ins w:id="2584" w:author="anjohnston" w:date="2010-10-14T16:53:00Z"/>
              </w:rPr>
            </w:pPr>
            <w:ins w:id="2585" w:author="anjohnston" w:date="2010-10-14T16:53:00Z">
              <w:r w:rsidRPr="006E0899">
                <w:t> </w:t>
              </w:r>
            </w:ins>
          </w:p>
        </w:tc>
        <w:tc>
          <w:tcPr>
            <w:tcW w:w="1060" w:type="dxa"/>
            <w:noWrap/>
          </w:tcPr>
          <w:p w:rsidR="00E912F1" w:rsidRPr="006E0899" w:rsidRDefault="00E912F1" w:rsidP="00321935">
            <w:pPr>
              <w:pStyle w:val="TableCell"/>
              <w:spacing w:before="60" w:after="60"/>
              <w:rPr>
                <w:ins w:id="2586" w:author="anjohnston" w:date="2010-10-14T16:53:00Z"/>
              </w:rPr>
            </w:pPr>
            <w:ins w:id="2587" w:author="anjohnston" w:date="2010-10-14T16:53:00Z">
              <w:r w:rsidRPr="006E0899">
                <w:t>117</w:t>
              </w:r>
            </w:ins>
          </w:p>
        </w:tc>
      </w:tr>
    </w:tbl>
    <w:p w:rsidR="00E912F1" w:rsidRPr="00F563CA" w:rsidRDefault="00E912F1" w:rsidP="00E52C6F">
      <w:pPr>
        <w:pStyle w:val="BodyText"/>
        <w:rPr>
          <w:ins w:id="2588" w:author="anjohnston" w:date="2010-10-14T16:53:00Z"/>
          <w:rFonts w:eastAsia="Calibri"/>
          <w:noProof/>
        </w:rPr>
      </w:pPr>
    </w:p>
    <w:p w:rsidR="00B54168" w:rsidRDefault="00B54168" w:rsidP="00B54168">
      <w:pPr>
        <w:pStyle w:val="Caption"/>
      </w:pPr>
      <w:bookmarkStart w:id="2589" w:name="_Toc276631650"/>
      <w:r>
        <w:lastRenderedPageBreak/>
        <w:t xml:space="preserve">Table </w:t>
      </w:r>
      <w:ins w:id="2590" w:author="IKim" w:date="2010-10-27T11:30:00Z">
        <w:r w:rsidR="005B4AFB">
          <w:fldChar w:fldCharType="begin"/>
        </w:r>
        <w:r w:rsidR="003A40FA">
          <w:instrText xml:space="preserve"> STYLEREF 1 \s </w:instrText>
        </w:r>
      </w:ins>
      <w:r w:rsidR="005B4AFB">
        <w:fldChar w:fldCharType="separate"/>
      </w:r>
      <w:r w:rsidR="00BA6B8F">
        <w:rPr>
          <w:noProof/>
        </w:rPr>
        <w:t>2</w:t>
      </w:r>
      <w:ins w:id="259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592" w:author="IKim" w:date="2010-11-04T10:53:00Z">
        <w:r w:rsidR="00BA6B8F">
          <w:rPr>
            <w:noProof/>
          </w:rPr>
          <w:t>10</w:t>
        </w:r>
      </w:ins>
      <w:ins w:id="2593" w:author="IKim" w:date="2010-10-27T11:30:00Z">
        <w:r w:rsidR="005B4AFB">
          <w:fldChar w:fldCharType="end"/>
        </w:r>
      </w:ins>
      <w:del w:id="259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10</w:delText>
        </w:r>
        <w:r w:rsidR="005B4AFB" w:rsidDel="00F47DC4">
          <w:fldChar w:fldCharType="end"/>
        </w:r>
      </w:del>
      <w:del w:id="259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10</w:delText>
        </w:r>
        <w:r w:rsidR="005B4AFB" w:rsidDel="009D314F">
          <w:fldChar w:fldCharType="end"/>
        </w:r>
      </w:del>
      <w:del w:id="2596"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10</w:delText>
        </w:r>
        <w:r w:rsidR="005B4AFB" w:rsidDel="00070716">
          <w:fldChar w:fldCharType="end"/>
        </w:r>
      </w:del>
      <w:r>
        <w:t xml:space="preserve">: </w:t>
      </w:r>
      <w:r w:rsidRPr="006E45E3">
        <w:t>Assumptions and Results of Deemed Savings Calculations (</w:t>
      </w:r>
      <w:smartTag w:uri="urn:schemas-microsoft-com:office:smarttags" w:element="place">
        <w:smartTag w:uri="urn:schemas-microsoft-com:office:smarttags" w:element="City">
          <w:r w:rsidRPr="006E45E3">
            <w:t>Erie</w:t>
          </w:r>
        </w:smartTag>
        <w:r w:rsidRPr="006E45E3">
          <w:t xml:space="preserve">, </w:t>
        </w:r>
        <w:smartTag w:uri="urn:schemas-microsoft-com:office:smarttags" w:element="State">
          <w:r w:rsidRPr="006E45E3">
            <w:t>PA</w:t>
          </w:r>
        </w:smartTag>
      </w:smartTag>
      <w:r w:rsidRPr="006E45E3">
        <w:t>)</w:t>
      </w:r>
      <w:bookmarkEnd w:id="2589"/>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60"/>
        <w:gridCol w:w="1060"/>
        <w:gridCol w:w="1060"/>
        <w:gridCol w:w="1060"/>
        <w:gridCol w:w="1060"/>
        <w:gridCol w:w="1077"/>
      </w:tblGrid>
      <w:tr w:rsidR="00E912F1" w:rsidRPr="006E0899" w:rsidTr="006E0899">
        <w:trPr>
          <w:trHeight w:val="735"/>
          <w:jc w:val="center"/>
          <w:ins w:id="2597" w:author="anjohnston" w:date="2010-10-14T16:53:00Z"/>
        </w:trPr>
        <w:tc>
          <w:tcPr>
            <w:tcW w:w="960" w:type="dxa"/>
            <w:shd w:val="clear" w:color="auto" w:fill="BFBFBF"/>
            <w:noWrap/>
          </w:tcPr>
          <w:p w:rsidR="00E912F1" w:rsidRPr="006E0899" w:rsidRDefault="00E912F1" w:rsidP="00321935">
            <w:pPr>
              <w:pStyle w:val="TableCell"/>
              <w:spacing w:before="60" w:after="60"/>
              <w:rPr>
                <w:ins w:id="2598" w:author="anjohnston" w:date="2010-10-14T16:53:00Z"/>
              </w:rPr>
            </w:pPr>
            <w:ins w:id="2599" w:author="anjohnston" w:date="2010-10-14T16:53:00Z">
              <w:r w:rsidRPr="006E0899">
                <w:t> </w:t>
              </w:r>
            </w:ins>
          </w:p>
        </w:tc>
        <w:tc>
          <w:tcPr>
            <w:tcW w:w="1060" w:type="dxa"/>
            <w:shd w:val="clear" w:color="auto" w:fill="BFBFBF"/>
          </w:tcPr>
          <w:p w:rsidR="00E912F1" w:rsidRPr="008A64EF" w:rsidRDefault="00E912F1" w:rsidP="00321935">
            <w:pPr>
              <w:pStyle w:val="TableCell"/>
              <w:spacing w:before="60" w:after="60"/>
              <w:rPr>
                <w:ins w:id="2600" w:author="anjohnston" w:date="2010-10-14T16:53:00Z"/>
                <w:b/>
                <w:bCs/>
              </w:rPr>
            </w:pPr>
            <w:ins w:id="2601" w:author="anjohnston" w:date="2010-10-14T16:53:00Z">
              <w:r w:rsidRPr="008A64EF">
                <w:rPr>
                  <w:b/>
                  <w:bCs/>
                </w:rPr>
                <w:t>Blower Motor kW</w:t>
              </w:r>
            </w:ins>
          </w:p>
        </w:tc>
        <w:tc>
          <w:tcPr>
            <w:tcW w:w="1060" w:type="dxa"/>
            <w:shd w:val="clear" w:color="auto" w:fill="BFBFBF"/>
          </w:tcPr>
          <w:p w:rsidR="00E912F1" w:rsidRPr="008A64EF" w:rsidRDefault="00E912F1" w:rsidP="00321935">
            <w:pPr>
              <w:pStyle w:val="TableCell"/>
              <w:spacing w:before="60" w:after="60"/>
              <w:rPr>
                <w:ins w:id="2602" w:author="anjohnston" w:date="2010-10-14T16:53:00Z"/>
                <w:b/>
                <w:bCs/>
              </w:rPr>
            </w:pPr>
            <w:ins w:id="2603" w:author="anjohnston" w:date="2010-10-14T16:53:00Z">
              <w:r w:rsidRPr="008A64EF">
                <w:rPr>
                  <w:b/>
                  <w:bCs/>
                </w:rPr>
                <w:t>Erie EFLH</w:t>
              </w:r>
            </w:ins>
          </w:p>
        </w:tc>
        <w:tc>
          <w:tcPr>
            <w:tcW w:w="1060" w:type="dxa"/>
            <w:shd w:val="clear" w:color="auto" w:fill="BFBFBF"/>
          </w:tcPr>
          <w:p w:rsidR="00E912F1" w:rsidRPr="008A64EF" w:rsidRDefault="00E912F1" w:rsidP="00321935">
            <w:pPr>
              <w:pStyle w:val="TableCell"/>
              <w:spacing w:before="60" w:after="60"/>
              <w:rPr>
                <w:ins w:id="2604" w:author="anjohnston" w:date="2010-10-14T16:53:00Z"/>
                <w:b/>
                <w:bCs/>
              </w:rPr>
            </w:pPr>
            <w:ins w:id="2605" w:author="anjohnston" w:date="2010-10-14T16:53:00Z">
              <w:r w:rsidRPr="008A64EF">
                <w:rPr>
                  <w:b/>
                  <w:bCs/>
                </w:rPr>
                <w:t>Clean Annual kWh</w:t>
              </w:r>
            </w:ins>
          </w:p>
        </w:tc>
        <w:tc>
          <w:tcPr>
            <w:tcW w:w="1060" w:type="dxa"/>
            <w:shd w:val="clear" w:color="auto" w:fill="BFBFBF"/>
          </w:tcPr>
          <w:p w:rsidR="00E912F1" w:rsidRPr="008A64EF" w:rsidRDefault="00E912F1" w:rsidP="00321935">
            <w:pPr>
              <w:pStyle w:val="TableCell"/>
              <w:spacing w:before="60" w:after="60"/>
              <w:rPr>
                <w:ins w:id="2606" w:author="anjohnston" w:date="2010-10-14T16:53:00Z"/>
                <w:b/>
                <w:bCs/>
              </w:rPr>
            </w:pPr>
            <w:ins w:id="2607" w:author="anjohnston" w:date="2010-10-14T16:53:00Z">
              <w:r w:rsidRPr="008A64EF">
                <w:rPr>
                  <w:b/>
                  <w:bCs/>
                </w:rPr>
                <w:t xml:space="preserve">Dirty Annual kWh </w:t>
              </w:r>
            </w:ins>
          </w:p>
        </w:tc>
        <w:tc>
          <w:tcPr>
            <w:tcW w:w="1060" w:type="dxa"/>
            <w:shd w:val="clear" w:color="auto" w:fill="BFBFBF"/>
          </w:tcPr>
          <w:p w:rsidR="00E912F1" w:rsidRPr="008A64EF" w:rsidRDefault="00E912F1" w:rsidP="00321935">
            <w:pPr>
              <w:pStyle w:val="TableCell"/>
              <w:spacing w:before="60" w:after="60"/>
              <w:rPr>
                <w:ins w:id="2608" w:author="anjohnston" w:date="2010-10-14T16:53:00Z"/>
                <w:b/>
                <w:bCs/>
              </w:rPr>
            </w:pPr>
            <w:ins w:id="2609" w:author="anjohnston" w:date="2010-10-14T16:53:00Z">
              <w:r w:rsidRPr="008A64EF">
                <w:rPr>
                  <w:b/>
                  <w:bCs/>
                </w:rPr>
                <w:t>Furnace Whistle Savings</w:t>
              </w:r>
            </w:ins>
          </w:p>
        </w:tc>
        <w:tc>
          <w:tcPr>
            <w:tcW w:w="1060" w:type="dxa"/>
            <w:shd w:val="clear" w:color="auto" w:fill="BFBFBF"/>
          </w:tcPr>
          <w:p w:rsidR="00E912F1" w:rsidRPr="008A64EF" w:rsidRDefault="00E912F1" w:rsidP="00321935">
            <w:pPr>
              <w:pStyle w:val="TableCell"/>
              <w:spacing w:before="60" w:after="60"/>
              <w:rPr>
                <w:ins w:id="2610" w:author="anjohnston" w:date="2010-10-14T16:53:00Z"/>
                <w:b/>
                <w:bCs/>
              </w:rPr>
            </w:pPr>
            <w:ins w:id="2611" w:author="anjohnston" w:date="2010-10-14T16:53:00Z">
              <w:r w:rsidRPr="008A64EF">
                <w:rPr>
                  <w:b/>
                  <w:bCs/>
                </w:rPr>
                <w:t>ISR</w:t>
              </w:r>
            </w:ins>
          </w:p>
        </w:tc>
        <w:tc>
          <w:tcPr>
            <w:tcW w:w="1060" w:type="dxa"/>
            <w:shd w:val="clear" w:color="auto" w:fill="BFBFBF"/>
          </w:tcPr>
          <w:p w:rsidR="00E912F1" w:rsidRPr="008A64EF" w:rsidRDefault="00E912F1" w:rsidP="00321935">
            <w:pPr>
              <w:pStyle w:val="TableCell"/>
              <w:spacing w:before="60" w:after="60"/>
              <w:rPr>
                <w:ins w:id="2612" w:author="anjohnston" w:date="2010-10-14T16:53:00Z"/>
                <w:b/>
                <w:bCs/>
              </w:rPr>
            </w:pPr>
            <w:ins w:id="2613" w:author="anjohnston" w:date="2010-10-14T16:53:00Z">
              <w:r w:rsidRPr="008A64EF">
                <w:rPr>
                  <w:b/>
                  <w:bCs/>
                </w:rPr>
                <w:t>Estimated Savings (kWh)</w:t>
              </w:r>
            </w:ins>
          </w:p>
        </w:tc>
      </w:tr>
      <w:tr w:rsidR="00E912F1" w:rsidRPr="006E0899" w:rsidTr="006E0899">
        <w:trPr>
          <w:trHeight w:val="300"/>
          <w:jc w:val="center"/>
          <w:ins w:id="2614" w:author="anjohnston" w:date="2010-10-14T16:53:00Z"/>
        </w:trPr>
        <w:tc>
          <w:tcPr>
            <w:tcW w:w="960" w:type="dxa"/>
            <w:noWrap/>
          </w:tcPr>
          <w:p w:rsidR="00E912F1" w:rsidRPr="006E0899" w:rsidRDefault="005B4AFB" w:rsidP="00321935">
            <w:pPr>
              <w:pStyle w:val="TableCell"/>
              <w:spacing w:before="60" w:after="60"/>
              <w:rPr>
                <w:ins w:id="2615" w:author="anjohnston" w:date="2010-10-14T16:53:00Z"/>
                <w:bCs/>
              </w:rPr>
            </w:pPr>
            <w:ins w:id="2616" w:author="anjohnston" w:date="2010-10-14T16:53:00Z">
              <w:r w:rsidRPr="005B4AFB">
                <w:rPr>
                  <w:bCs/>
                  <w:rPrChange w:id="2617" w:author="anjohnston" w:date="2010-10-14T17:02:00Z">
                    <w:rPr>
                      <w:rFonts w:ascii="Garamond" w:hAnsi="Garamond"/>
                      <w:b/>
                      <w:bCs/>
                      <w:color w:val="000000"/>
                      <w:sz w:val="20"/>
                      <w:szCs w:val="18"/>
                      <w:vertAlign w:val="superscript"/>
                    </w:rPr>
                  </w:rPrChange>
                </w:rPr>
                <w:t>Heating</w:t>
              </w:r>
            </w:ins>
          </w:p>
        </w:tc>
        <w:tc>
          <w:tcPr>
            <w:tcW w:w="1060" w:type="dxa"/>
            <w:noWrap/>
          </w:tcPr>
          <w:p w:rsidR="00E912F1" w:rsidRPr="006E0899" w:rsidRDefault="005B4AFB" w:rsidP="00321935">
            <w:pPr>
              <w:pStyle w:val="TableCell"/>
              <w:spacing w:before="60" w:after="60"/>
              <w:rPr>
                <w:ins w:id="2618" w:author="anjohnston" w:date="2010-10-14T16:53:00Z"/>
              </w:rPr>
            </w:pPr>
            <w:ins w:id="2619" w:author="anjohnston" w:date="2010-10-14T16:53:00Z">
              <w:r w:rsidRPr="005B4AFB">
                <w:rPr>
                  <w:rPrChange w:id="2620" w:author="anjohnston" w:date="2010-10-14T17:02: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621" w:author="anjohnston" w:date="2010-10-14T16:53:00Z"/>
              </w:rPr>
            </w:pPr>
            <w:ins w:id="2622" w:author="anjohnston" w:date="2010-10-14T16:53:00Z">
              <w:r w:rsidRPr="005B4AFB">
                <w:rPr>
                  <w:rPrChange w:id="2623" w:author="anjohnston" w:date="2010-10-14T17:02:00Z">
                    <w:rPr>
                      <w:rFonts w:ascii="Garamond" w:hAnsi="Garamond"/>
                      <w:color w:val="000000"/>
                      <w:sz w:val="20"/>
                      <w:szCs w:val="18"/>
                      <w:vertAlign w:val="superscript"/>
                    </w:rPr>
                  </w:rPrChange>
                </w:rPr>
                <w:t>2901</w:t>
              </w:r>
            </w:ins>
          </w:p>
        </w:tc>
        <w:tc>
          <w:tcPr>
            <w:tcW w:w="1060" w:type="dxa"/>
            <w:noWrap/>
          </w:tcPr>
          <w:p w:rsidR="00E912F1" w:rsidRPr="006E0899" w:rsidRDefault="005B4AFB" w:rsidP="00321935">
            <w:pPr>
              <w:pStyle w:val="TableCell"/>
              <w:spacing w:before="60" w:after="60"/>
              <w:rPr>
                <w:ins w:id="2624" w:author="anjohnston" w:date="2010-10-14T16:53:00Z"/>
              </w:rPr>
            </w:pPr>
            <w:ins w:id="2625" w:author="anjohnston" w:date="2010-10-14T16:53:00Z">
              <w:r w:rsidRPr="005B4AFB">
                <w:rPr>
                  <w:rPrChange w:id="2626" w:author="anjohnston" w:date="2010-10-14T17:02:00Z">
                    <w:rPr>
                      <w:rFonts w:ascii="Garamond" w:hAnsi="Garamond"/>
                      <w:color w:val="000000"/>
                      <w:sz w:val="20"/>
                      <w:szCs w:val="18"/>
                      <w:vertAlign w:val="superscript"/>
                    </w:rPr>
                  </w:rPrChange>
                </w:rPr>
                <w:t>1450.5</w:t>
              </w:r>
            </w:ins>
          </w:p>
        </w:tc>
        <w:tc>
          <w:tcPr>
            <w:tcW w:w="1060" w:type="dxa"/>
            <w:noWrap/>
          </w:tcPr>
          <w:p w:rsidR="00E912F1" w:rsidRPr="006E0899" w:rsidRDefault="005B4AFB" w:rsidP="00321935">
            <w:pPr>
              <w:pStyle w:val="TableCell"/>
              <w:spacing w:before="60" w:after="60"/>
              <w:rPr>
                <w:ins w:id="2627" w:author="anjohnston" w:date="2010-10-14T16:53:00Z"/>
              </w:rPr>
            </w:pPr>
            <w:ins w:id="2628" w:author="anjohnston" w:date="2010-10-14T16:53:00Z">
              <w:r w:rsidRPr="005B4AFB">
                <w:rPr>
                  <w:rPrChange w:id="2629" w:author="anjohnston" w:date="2010-10-14T17:02:00Z">
                    <w:rPr>
                      <w:rFonts w:ascii="Garamond" w:hAnsi="Garamond"/>
                      <w:color w:val="000000"/>
                      <w:sz w:val="20"/>
                      <w:szCs w:val="18"/>
                      <w:vertAlign w:val="superscript"/>
                    </w:rPr>
                  </w:rPrChange>
                </w:rPr>
                <w:t>1668</w:t>
              </w:r>
            </w:ins>
          </w:p>
        </w:tc>
        <w:tc>
          <w:tcPr>
            <w:tcW w:w="1060" w:type="dxa"/>
            <w:noWrap/>
          </w:tcPr>
          <w:p w:rsidR="00E912F1" w:rsidRPr="006E0899" w:rsidRDefault="005B4AFB" w:rsidP="00321935">
            <w:pPr>
              <w:pStyle w:val="TableCell"/>
              <w:spacing w:before="60" w:after="60"/>
              <w:rPr>
                <w:ins w:id="2630" w:author="anjohnston" w:date="2010-10-14T16:53:00Z"/>
              </w:rPr>
            </w:pPr>
            <w:ins w:id="2631" w:author="anjohnston" w:date="2010-10-14T16:53:00Z">
              <w:r w:rsidRPr="005B4AFB">
                <w:rPr>
                  <w:rPrChange w:id="2632" w:author="anjohnston" w:date="2010-10-14T17:02:00Z">
                    <w:rPr>
                      <w:rFonts w:ascii="Garamond" w:hAnsi="Garamond"/>
                      <w:color w:val="000000"/>
                      <w:sz w:val="20"/>
                      <w:szCs w:val="18"/>
                      <w:vertAlign w:val="superscript"/>
                    </w:rPr>
                  </w:rPrChange>
                </w:rPr>
                <w:t>217.5</w:t>
              </w:r>
            </w:ins>
          </w:p>
        </w:tc>
        <w:tc>
          <w:tcPr>
            <w:tcW w:w="1060" w:type="dxa"/>
            <w:noWrap/>
          </w:tcPr>
          <w:p w:rsidR="00E912F1" w:rsidRPr="006E0899" w:rsidRDefault="005B4AFB" w:rsidP="00321935">
            <w:pPr>
              <w:pStyle w:val="TableCell"/>
              <w:spacing w:before="60" w:after="60"/>
              <w:rPr>
                <w:ins w:id="2633" w:author="anjohnston" w:date="2010-10-14T16:53:00Z"/>
              </w:rPr>
            </w:pPr>
            <w:ins w:id="2634" w:author="anjohnston" w:date="2010-10-14T16:53:00Z">
              <w:r w:rsidRPr="005B4AFB">
                <w:rPr>
                  <w:rPrChange w:id="2635" w:author="anjohnston" w:date="2010-10-14T17:02: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636" w:author="anjohnston" w:date="2010-10-14T16:53:00Z"/>
              </w:rPr>
            </w:pPr>
            <w:ins w:id="2637" w:author="anjohnston" w:date="2010-10-14T16:53:00Z">
              <w:r w:rsidRPr="005B4AFB">
                <w:rPr>
                  <w:rPrChange w:id="2638" w:author="anjohnston" w:date="2010-10-14T17:02:00Z">
                    <w:rPr>
                      <w:rFonts w:ascii="Garamond" w:hAnsi="Garamond"/>
                      <w:color w:val="000000"/>
                      <w:sz w:val="20"/>
                      <w:szCs w:val="18"/>
                      <w:vertAlign w:val="superscript"/>
                    </w:rPr>
                  </w:rPrChange>
                </w:rPr>
                <w:t>103</w:t>
              </w:r>
            </w:ins>
          </w:p>
        </w:tc>
      </w:tr>
      <w:tr w:rsidR="00E912F1" w:rsidRPr="006E0899" w:rsidTr="006E0899">
        <w:trPr>
          <w:trHeight w:val="300"/>
          <w:jc w:val="center"/>
          <w:ins w:id="2639" w:author="anjohnston" w:date="2010-10-14T16:53:00Z"/>
        </w:trPr>
        <w:tc>
          <w:tcPr>
            <w:tcW w:w="960" w:type="dxa"/>
            <w:noWrap/>
          </w:tcPr>
          <w:p w:rsidR="00E912F1" w:rsidRPr="006E0899" w:rsidRDefault="005B4AFB" w:rsidP="00321935">
            <w:pPr>
              <w:pStyle w:val="TableCell"/>
              <w:spacing w:before="60" w:after="60"/>
              <w:rPr>
                <w:ins w:id="2640" w:author="anjohnston" w:date="2010-10-14T16:53:00Z"/>
                <w:bCs/>
              </w:rPr>
            </w:pPr>
            <w:ins w:id="2641" w:author="anjohnston" w:date="2010-10-14T16:53:00Z">
              <w:r w:rsidRPr="005B4AFB">
                <w:rPr>
                  <w:bCs/>
                  <w:rPrChange w:id="2642" w:author="anjohnston" w:date="2010-10-14T17:02:00Z">
                    <w:rPr>
                      <w:rFonts w:ascii="Garamond" w:hAnsi="Garamond"/>
                      <w:b/>
                      <w:bCs/>
                      <w:color w:val="000000"/>
                      <w:sz w:val="20"/>
                      <w:szCs w:val="18"/>
                      <w:vertAlign w:val="superscript"/>
                    </w:rPr>
                  </w:rPrChange>
                </w:rPr>
                <w:t>Cooling</w:t>
              </w:r>
            </w:ins>
          </w:p>
        </w:tc>
        <w:tc>
          <w:tcPr>
            <w:tcW w:w="1060" w:type="dxa"/>
            <w:noWrap/>
          </w:tcPr>
          <w:p w:rsidR="00E912F1" w:rsidRPr="006E0899" w:rsidRDefault="005B4AFB" w:rsidP="00321935">
            <w:pPr>
              <w:pStyle w:val="TableCell"/>
              <w:spacing w:before="60" w:after="60"/>
              <w:rPr>
                <w:ins w:id="2643" w:author="anjohnston" w:date="2010-10-14T16:53:00Z"/>
              </w:rPr>
            </w:pPr>
            <w:ins w:id="2644" w:author="anjohnston" w:date="2010-10-14T16:53:00Z">
              <w:r w:rsidRPr="005B4AFB">
                <w:rPr>
                  <w:rPrChange w:id="2645" w:author="anjohnston" w:date="2010-10-14T17:02: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646" w:author="anjohnston" w:date="2010-10-14T16:53:00Z"/>
              </w:rPr>
            </w:pPr>
            <w:ins w:id="2647" w:author="anjohnston" w:date="2010-10-14T16:53:00Z">
              <w:r w:rsidRPr="005B4AFB">
                <w:rPr>
                  <w:rPrChange w:id="2648" w:author="anjohnston" w:date="2010-10-14T17:02:00Z">
                    <w:rPr>
                      <w:rFonts w:ascii="Garamond" w:hAnsi="Garamond"/>
                      <w:color w:val="000000"/>
                      <w:sz w:val="20"/>
                      <w:szCs w:val="18"/>
                      <w:vertAlign w:val="superscript"/>
                    </w:rPr>
                  </w:rPrChange>
                </w:rPr>
                <w:t>482</w:t>
              </w:r>
            </w:ins>
          </w:p>
        </w:tc>
        <w:tc>
          <w:tcPr>
            <w:tcW w:w="1060" w:type="dxa"/>
            <w:noWrap/>
          </w:tcPr>
          <w:p w:rsidR="00E912F1" w:rsidRPr="006E0899" w:rsidRDefault="005B4AFB" w:rsidP="00321935">
            <w:pPr>
              <w:pStyle w:val="TableCell"/>
              <w:spacing w:before="60" w:after="60"/>
              <w:rPr>
                <w:ins w:id="2649" w:author="anjohnston" w:date="2010-10-14T16:53:00Z"/>
              </w:rPr>
            </w:pPr>
            <w:ins w:id="2650" w:author="anjohnston" w:date="2010-10-14T16:53:00Z">
              <w:r w:rsidRPr="005B4AFB">
                <w:rPr>
                  <w:rPrChange w:id="2651" w:author="anjohnston" w:date="2010-10-14T17:02:00Z">
                    <w:rPr>
                      <w:rFonts w:ascii="Garamond" w:hAnsi="Garamond"/>
                      <w:color w:val="000000"/>
                      <w:sz w:val="20"/>
                      <w:szCs w:val="18"/>
                      <w:vertAlign w:val="superscript"/>
                    </w:rPr>
                  </w:rPrChange>
                </w:rPr>
                <w:t>241</w:t>
              </w:r>
            </w:ins>
          </w:p>
        </w:tc>
        <w:tc>
          <w:tcPr>
            <w:tcW w:w="1060" w:type="dxa"/>
            <w:noWrap/>
          </w:tcPr>
          <w:p w:rsidR="00E912F1" w:rsidRPr="006E0899" w:rsidRDefault="005B4AFB" w:rsidP="00321935">
            <w:pPr>
              <w:pStyle w:val="TableCell"/>
              <w:spacing w:before="60" w:after="60"/>
              <w:rPr>
                <w:ins w:id="2652" w:author="anjohnston" w:date="2010-10-14T16:53:00Z"/>
              </w:rPr>
            </w:pPr>
            <w:ins w:id="2653" w:author="anjohnston" w:date="2010-10-14T16:53:00Z">
              <w:r w:rsidRPr="005B4AFB">
                <w:rPr>
                  <w:rPrChange w:id="2654" w:author="anjohnston" w:date="2010-10-14T17:02:00Z">
                    <w:rPr>
                      <w:rFonts w:ascii="Garamond" w:hAnsi="Garamond"/>
                      <w:color w:val="000000"/>
                      <w:sz w:val="20"/>
                      <w:szCs w:val="18"/>
                      <w:vertAlign w:val="superscript"/>
                    </w:rPr>
                  </w:rPrChange>
                </w:rPr>
                <w:t>277</w:t>
              </w:r>
            </w:ins>
          </w:p>
        </w:tc>
        <w:tc>
          <w:tcPr>
            <w:tcW w:w="1060" w:type="dxa"/>
            <w:noWrap/>
          </w:tcPr>
          <w:p w:rsidR="00E912F1" w:rsidRPr="006E0899" w:rsidRDefault="005B4AFB" w:rsidP="00321935">
            <w:pPr>
              <w:pStyle w:val="TableCell"/>
              <w:spacing w:before="60" w:after="60"/>
              <w:rPr>
                <w:ins w:id="2655" w:author="anjohnston" w:date="2010-10-14T16:53:00Z"/>
              </w:rPr>
            </w:pPr>
            <w:ins w:id="2656" w:author="anjohnston" w:date="2010-10-14T16:53:00Z">
              <w:r w:rsidRPr="005B4AFB">
                <w:rPr>
                  <w:rPrChange w:id="2657" w:author="anjohnston" w:date="2010-10-14T17:02:00Z">
                    <w:rPr>
                      <w:rFonts w:ascii="Garamond" w:hAnsi="Garamond"/>
                      <w:color w:val="000000"/>
                      <w:sz w:val="20"/>
                      <w:szCs w:val="18"/>
                      <w:vertAlign w:val="superscript"/>
                    </w:rPr>
                  </w:rPrChange>
                </w:rPr>
                <w:t>36</w:t>
              </w:r>
            </w:ins>
          </w:p>
        </w:tc>
        <w:tc>
          <w:tcPr>
            <w:tcW w:w="1060" w:type="dxa"/>
            <w:noWrap/>
          </w:tcPr>
          <w:p w:rsidR="00E912F1" w:rsidRPr="006E0899" w:rsidRDefault="005B4AFB" w:rsidP="00321935">
            <w:pPr>
              <w:pStyle w:val="TableCell"/>
              <w:spacing w:before="60" w:after="60"/>
              <w:rPr>
                <w:ins w:id="2658" w:author="anjohnston" w:date="2010-10-14T16:53:00Z"/>
              </w:rPr>
            </w:pPr>
            <w:ins w:id="2659" w:author="anjohnston" w:date="2010-10-14T16:53:00Z">
              <w:r w:rsidRPr="005B4AFB">
                <w:rPr>
                  <w:rPrChange w:id="2660" w:author="anjohnston" w:date="2010-10-14T17:02: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661" w:author="anjohnston" w:date="2010-10-14T16:53:00Z"/>
              </w:rPr>
            </w:pPr>
            <w:ins w:id="2662" w:author="anjohnston" w:date="2010-10-14T16:53:00Z">
              <w:r w:rsidRPr="005B4AFB">
                <w:rPr>
                  <w:rPrChange w:id="2663" w:author="anjohnston" w:date="2010-10-14T17:02:00Z">
                    <w:rPr>
                      <w:rFonts w:ascii="Garamond" w:hAnsi="Garamond"/>
                      <w:color w:val="000000"/>
                      <w:sz w:val="20"/>
                      <w:szCs w:val="18"/>
                      <w:vertAlign w:val="superscript"/>
                    </w:rPr>
                  </w:rPrChange>
                </w:rPr>
                <w:t>17</w:t>
              </w:r>
            </w:ins>
          </w:p>
        </w:tc>
      </w:tr>
      <w:tr w:rsidR="00E912F1" w:rsidRPr="006E0899" w:rsidTr="006E0899">
        <w:trPr>
          <w:trHeight w:val="300"/>
          <w:jc w:val="center"/>
          <w:ins w:id="2664" w:author="anjohnston" w:date="2010-10-14T16:53:00Z"/>
        </w:trPr>
        <w:tc>
          <w:tcPr>
            <w:tcW w:w="960" w:type="dxa"/>
            <w:noWrap/>
          </w:tcPr>
          <w:p w:rsidR="00E912F1" w:rsidRPr="006E0899" w:rsidRDefault="005B4AFB" w:rsidP="00321935">
            <w:pPr>
              <w:pStyle w:val="TableCell"/>
              <w:spacing w:before="60" w:after="60"/>
              <w:rPr>
                <w:ins w:id="2665" w:author="anjohnston" w:date="2010-10-14T16:53:00Z"/>
                <w:bCs/>
              </w:rPr>
            </w:pPr>
            <w:ins w:id="2666" w:author="anjohnston" w:date="2010-10-14T16:53:00Z">
              <w:r w:rsidRPr="005B4AFB">
                <w:rPr>
                  <w:bCs/>
                  <w:rPrChange w:id="2667" w:author="anjohnston" w:date="2010-10-14T17:02:00Z">
                    <w:rPr>
                      <w:rFonts w:ascii="Garamond" w:hAnsi="Garamond"/>
                      <w:b/>
                      <w:bCs/>
                      <w:color w:val="000000"/>
                      <w:sz w:val="20"/>
                      <w:szCs w:val="18"/>
                      <w:vertAlign w:val="superscript"/>
                    </w:rPr>
                  </w:rPrChange>
                </w:rPr>
                <w:t>Total</w:t>
              </w:r>
            </w:ins>
          </w:p>
        </w:tc>
        <w:tc>
          <w:tcPr>
            <w:tcW w:w="1060" w:type="dxa"/>
            <w:noWrap/>
          </w:tcPr>
          <w:p w:rsidR="00E912F1" w:rsidRPr="006E0899" w:rsidRDefault="005B4AFB" w:rsidP="00321935">
            <w:pPr>
              <w:pStyle w:val="TableCell"/>
              <w:spacing w:before="60" w:after="60"/>
              <w:rPr>
                <w:ins w:id="2668" w:author="anjohnston" w:date="2010-10-14T16:53:00Z"/>
              </w:rPr>
            </w:pPr>
            <w:ins w:id="2669" w:author="anjohnston" w:date="2010-10-14T16:53:00Z">
              <w:r w:rsidRPr="005B4AFB">
                <w:rPr>
                  <w:rPrChange w:id="2670" w:author="anjohnston" w:date="2010-10-14T17:02: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671" w:author="anjohnston" w:date="2010-10-14T16:53:00Z"/>
              </w:rPr>
            </w:pPr>
            <w:ins w:id="2672" w:author="anjohnston" w:date="2010-10-14T16:53:00Z">
              <w:r w:rsidRPr="005B4AFB">
                <w:rPr>
                  <w:rPrChange w:id="2673" w:author="anjohnston" w:date="2010-10-14T17:02:00Z">
                    <w:rPr>
                      <w:rFonts w:ascii="Garamond" w:hAnsi="Garamond"/>
                      <w:color w:val="000000"/>
                      <w:sz w:val="20"/>
                      <w:szCs w:val="18"/>
                      <w:vertAlign w:val="superscript"/>
                    </w:rPr>
                  </w:rPrChange>
                </w:rPr>
                <w:t>3383</w:t>
              </w:r>
            </w:ins>
          </w:p>
        </w:tc>
        <w:tc>
          <w:tcPr>
            <w:tcW w:w="1060" w:type="dxa"/>
            <w:noWrap/>
          </w:tcPr>
          <w:p w:rsidR="00E912F1" w:rsidRPr="006E0899" w:rsidRDefault="005B4AFB" w:rsidP="00321935">
            <w:pPr>
              <w:pStyle w:val="TableCell"/>
              <w:spacing w:before="60" w:after="60"/>
              <w:rPr>
                <w:ins w:id="2674" w:author="anjohnston" w:date="2010-10-14T16:53:00Z"/>
              </w:rPr>
            </w:pPr>
            <w:ins w:id="2675" w:author="anjohnston" w:date="2010-10-14T16:53:00Z">
              <w:r w:rsidRPr="005B4AFB">
                <w:rPr>
                  <w:rPrChange w:id="2676" w:author="anjohnston" w:date="2010-10-14T17:02:00Z">
                    <w:rPr>
                      <w:rFonts w:ascii="Garamond" w:hAnsi="Garamond"/>
                      <w:color w:val="000000"/>
                      <w:sz w:val="20"/>
                      <w:szCs w:val="18"/>
                      <w:vertAlign w:val="superscript"/>
                    </w:rPr>
                  </w:rPrChange>
                </w:rPr>
                <w:t>1692</w:t>
              </w:r>
            </w:ins>
          </w:p>
        </w:tc>
        <w:tc>
          <w:tcPr>
            <w:tcW w:w="1060" w:type="dxa"/>
            <w:noWrap/>
          </w:tcPr>
          <w:p w:rsidR="00E912F1" w:rsidRPr="006E0899" w:rsidRDefault="005B4AFB" w:rsidP="00321935">
            <w:pPr>
              <w:pStyle w:val="TableCell"/>
              <w:spacing w:before="60" w:after="60"/>
              <w:rPr>
                <w:ins w:id="2677" w:author="anjohnston" w:date="2010-10-14T16:53:00Z"/>
              </w:rPr>
            </w:pPr>
            <w:ins w:id="2678" w:author="anjohnston" w:date="2010-10-14T16:53:00Z">
              <w:r w:rsidRPr="005B4AFB">
                <w:rPr>
                  <w:rPrChange w:id="2679" w:author="anjohnston" w:date="2010-10-14T17:02:00Z">
                    <w:rPr>
                      <w:rFonts w:ascii="Garamond" w:hAnsi="Garamond"/>
                      <w:color w:val="000000"/>
                      <w:sz w:val="20"/>
                      <w:szCs w:val="18"/>
                      <w:vertAlign w:val="superscript"/>
                    </w:rPr>
                  </w:rPrChange>
                </w:rPr>
                <w:t>1945</w:t>
              </w:r>
            </w:ins>
          </w:p>
        </w:tc>
        <w:tc>
          <w:tcPr>
            <w:tcW w:w="1060" w:type="dxa"/>
            <w:noWrap/>
          </w:tcPr>
          <w:p w:rsidR="00E912F1" w:rsidRPr="006E0899" w:rsidRDefault="005B4AFB" w:rsidP="00321935">
            <w:pPr>
              <w:pStyle w:val="TableCell"/>
              <w:spacing w:before="60" w:after="60"/>
              <w:rPr>
                <w:ins w:id="2680" w:author="anjohnston" w:date="2010-10-14T16:53:00Z"/>
              </w:rPr>
            </w:pPr>
            <w:ins w:id="2681" w:author="anjohnston" w:date="2010-10-14T16:53:00Z">
              <w:r w:rsidRPr="005B4AFB">
                <w:rPr>
                  <w:rPrChange w:id="2682" w:author="anjohnston" w:date="2010-10-14T17:02:00Z">
                    <w:rPr>
                      <w:rFonts w:ascii="Garamond" w:hAnsi="Garamond"/>
                      <w:color w:val="000000"/>
                      <w:sz w:val="20"/>
                      <w:szCs w:val="18"/>
                      <w:vertAlign w:val="superscript"/>
                    </w:rPr>
                  </w:rPrChange>
                </w:rPr>
                <w:t>254</w:t>
              </w:r>
            </w:ins>
          </w:p>
        </w:tc>
        <w:tc>
          <w:tcPr>
            <w:tcW w:w="1060" w:type="dxa"/>
            <w:noWrap/>
          </w:tcPr>
          <w:p w:rsidR="00E912F1" w:rsidRPr="006E0899" w:rsidRDefault="005B4AFB" w:rsidP="00321935">
            <w:pPr>
              <w:pStyle w:val="TableCell"/>
              <w:spacing w:before="60" w:after="60"/>
              <w:rPr>
                <w:ins w:id="2683" w:author="anjohnston" w:date="2010-10-14T16:53:00Z"/>
              </w:rPr>
            </w:pPr>
            <w:ins w:id="2684" w:author="anjohnston" w:date="2010-10-14T16:53:00Z">
              <w:r w:rsidRPr="005B4AFB">
                <w:rPr>
                  <w:rPrChange w:id="2685" w:author="anjohnston" w:date="2010-10-14T17:02: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686" w:author="anjohnston" w:date="2010-10-14T16:53:00Z"/>
              </w:rPr>
            </w:pPr>
            <w:ins w:id="2687" w:author="anjohnston" w:date="2010-10-14T16:53:00Z">
              <w:r w:rsidRPr="005B4AFB">
                <w:rPr>
                  <w:rPrChange w:id="2688" w:author="anjohnston" w:date="2010-10-14T17:02:00Z">
                    <w:rPr>
                      <w:rFonts w:ascii="Garamond" w:hAnsi="Garamond"/>
                      <w:color w:val="000000"/>
                      <w:sz w:val="20"/>
                      <w:szCs w:val="18"/>
                      <w:vertAlign w:val="superscript"/>
                    </w:rPr>
                  </w:rPrChange>
                </w:rPr>
                <w:t>120</w:t>
              </w:r>
            </w:ins>
          </w:p>
        </w:tc>
      </w:tr>
    </w:tbl>
    <w:p w:rsidR="00E52C6F" w:rsidRDefault="00E52C6F" w:rsidP="00E52C6F">
      <w:pPr>
        <w:pStyle w:val="BodyText"/>
        <w:rPr>
          <w:ins w:id="2689" w:author="anjohnston" w:date="2010-10-14T17:02:00Z"/>
          <w:rFonts w:eastAsia="Calibri"/>
          <w:noProof/>
        </w:rPr>
      </w:pPr>
    </w:p>
    <w:p w:rsidR="00B54168" w:rsidRDefault="00B54168" w:rsidP="00B54168">
      <w:pPr>
        <w:pStyle w:val="Caption"/>
      </w:pPr>
      <w:bookmarkStart w:id="2690" w:name="_Toc276631651"/>
      <w:r>
        <w:t xml:space="preserve">Table </w:t>
      </w:r>
      <w:ins w:id="2691" w:author="IKim" w:date="2010-10-27T11:30:00Z">
        <w:r w:rsidR="005B4AFB">
          <w:fldChar w:fldCharType="begin"/>
        </w:r>
        <w:r w:rsidR="003A40FA">
          <w:instrText xml:space="preserve"> STYLEREF 1 \s </w:instrText>
        </w:r>
      </w:ins>
      <w:r w:rsidR="005B4AFB">
        <w:fldChar w:fldCharType="separate"/>
      </w:r>
      <w:r w:rsidR="00BA6B8F">
        <w:rPr>
          <w:noProof/>
        </w:rPr>
        <w:t>2</w:t>
      </w:r>
      <w:ins w:id="269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693" w:author="IKim" w:date="2010-11-04T10:53:00Z">
        <w:r w:rsidR="00BA6B8F">
          <w:rPr>
            <w:noProof/>
          </w:rPr>
          <w:t>11</w:t>
        </w:r>
      </w:ins>
      <w:ins w:id="2694" w:author="IKim" w:date="2010-10-27T11:30:00Z">
        <w:r w:rsidR="005B4AFB">
          <w:fldChar w:fldCharType="end"/>
        </w:r>
      </w:ins>
      <w:del w:id="269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11</w:delText>
        </w:r>
        <w:r w:rsidR="005B4AFB" w:rsidDel="00F47DC4">
          <w:fldChar w:fldCharType="end"/>
        </w:r>
      </w:del>
      <w:del w:id="269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11</w:delText>
        </w:r>
        <w:r w:rsidR="005B4AFB" w:rsidDel="009D314F">
          <w:fldChar w:fldCharType="end"/>
        </w:r>
      </w:del>
      <w:del w:id="269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11</w:delText>
        </w:r>
        <w:r w:rsidR="005B4AFB" w:rsidDel="00070716">
          <w:fldChar w:fldCharType="end"/>
        </w:r>
      </w:del>
      <w:r>
        <w:t xml:space="preserve">: </w:t>
      </w:r>
      <w:r w:rsidRPr="0018697D">
        <w:t>Assumptions and Results of Deemed Savings Calculations (</w:t>
      </w:r>
      <w:smartTag w:uri="urn:schemas-microsoft-com:office:smarttags" w:element="place">
        <w:smartTag w:uri="urn:schemas-microsoft-com:office:smarttags" w:element="City">
          <w:r w:rsidRPr="0018697D">
            <w:t>Allentown</w:t>
          </w:r>
        </w:smartTag>
        <w:r w:rsidRPr="0018697D">
          <w:t xml:space="preserve">, </w:t>
        </w:r>
        <w:smartTag w:uri="urn:schemas-microsoft-com:office:smarttags" w:element="State">
          <w:r w:rsidRPr="0018697D">
            <w:t>PA</w:t>
          </w:r>
        </w:smartTag>
      </w:smartTag>
      <w:r w:rsidRPr="0018697D">
        <w:t>)</w:t>
      </w:r>
      <w:bookmarkEnd w:id="2690"/>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76"/>
        <w:gridCol w:w="1060"/>
        <w:gridCol w:w="1060"/>
        <w:gridCol w:w="1060"/>
        <w:gridCol w:w="1060"/>
        <w:gridCol w:w="1077"/>
      </w:tblGrid>
      <w:tr w:rsidR="00E912F1" w:rsidRPr="006E0899" w:rsidTr="006E0899">
        <w:trPr>
          <w:trHeight w:val="735"/>
          <w:jc w:val="center"/>
          <w:ins w:id="2698" w:author="anjohnston" w:date="2010-10-14T16:53:00Z"/>
        </w:trPr>
        <w:tc>
          <w:tcPr>
            <w:tcW w:w="960" w:type="dxa"/>
            <w:shd w:val="clear" w:color="auto" w:fill="BFBFBF"/>
            <w:noWrap/>
          </w:tcPr>
          <w:p w:rsidR="00E912F1" w:rsidRPr="006E0899" w:rsidRDefault="00E912F1" w:rsidP="00321935">
            <w:pPr>
              <w:pStyle w:val="TableCell"/>
              <w:spacing w:before="60" w:after="60"/>
              <w:rPr>
                <w:ins w:id="2699" w:author="anjohnston" w:date="2010-10-14T16:53:00Z"/>
              </w:rPr>
            </w:pPr>
            <w:ins w:id="2700" w:author="anjohnston" w:date="2010-10-14T16:53:00Z">
              <w:r w:rsidRPr="006E0899">
                <w:t> </w:t>
              </w:r>
            </w:ins>
          </w:p>
        </w:tc>
        <w:tc>
          <w:tcPr>
            <w:tcW w:w="1060" w:type="dxa"/>
            <w:shd w:val="clear" w:color="auto" w:fill="BFBFBF"/>
          </w:tcPr>
          <w:p w:rsidR="00E912F1" w:rsidRPr="008A64EF" w:rsidRDefault="00E912F1" w:rsidP="00321935">
            <w:pPr>
              <w:pStyle w:val="TableCell"/>
              <w:spacing w:before="60" w:after="60"/>
              <w:rPr>
                <w:ins w:id="2701" w:author="anjohnston" w:date="2010-10-14T16:53:00Z"/>
                <w:b/>
                <w:bCs/>
              </w:rPr>
            </w:pPr>
            <w:ins w:id="2702" w:author="anjohnston" w:date="2010-10-14T16:53:00Z">
              <w:r w:rsidRPr="008A64EF">
                <w:rPr>
                  <w:b/>
                  <w:bCs/>
                </w:rPr>
                <w:t>Blower Motor kW</w:t>
              </w:r>
            </w:ins>
          </w:p>
        </w:tc>
        <w:tc>
          <w:tcPr>
            <w:tcW w:w="1060" w:type="dxa"/>
            <w:shd w:val="clear" w:color="auto" w:fill="BFBFBF"/>
          </w:tcPr>
          <w:p w:rsidR="00E912F1" w:rsidRPr="008A64EF" w:rsidRDefault="00E912F1" w:rsidP="00321935">
            <w:pPr>
              <w:pStyle w:val="TableCell"/>
              <w:spacing w:before="60" w:after="60"/>
              <w:rPr>
                <w:ins w:id="2703" w:author="anjohnston" w:date="2010-10-14T16:53:00Z"/>
                <w:b/>
                <w:bCs/>
              </w:rPr>
            </w:pPr>
            <w:ins w:id="2704" w:author="anjohnston" w:date="2010-10-14T16:53:00Z">
              <w:r w:rsidRPr="008A64EF">
                <w:rPr>
                  <w:b/>
                  <w:bCs/>
                </w:rPr>
                <w:t>Allentown EFLH</w:t>
              </w:r>
            </w:ins>
          </w:p>
        </w:tc>
        <w:tc>
          <w:tcPr>
            <w:tcW w:w="1060" w:type="dxa"/>
            <w:shd w:val="clear" w:color="auto" w:fill="BFBFBF"/>
          </w:tcPr>
          <w:p w:rsidR="00E912F1" w:rsidRPr="008A64EF" w:rsidRDefault="00E912F1" w:rsidP="00321935">
            <w:pPr>
              <w:pStyle w:val="TableCell"/>
              <w:spacing w:before="60" w:after="60"/>
              <w:rPr>
                <w:ins w:id="2705" w:author="anjohnston" w:date="2010-10-14T16:53:00Z"/>
                <w:b/>
                <w:bCs/>
              </w:rPr>
            </w:pPr>
            <w:ins w:id="2706" w:author="anjohnston" w:date="2010-10-14T16:53:00Z">
              <w:r w:rsidRPr="008A64EF">
                <w:rPr>
                  <w:b/>
                  <w:bCs/>
                </w:rPr>
                <w:t>Clean Annual kWh</w:t>
              </w:r>
            </w:ins>
          </w:p>
        </w:tc>
        <w:tc>
          <w:tcPr>
            <w:tcW w:w="1060" w:type="dxa"/>
            <w:shd w:val="clear" w:color="auto" w:fill="BFBFBF"/>
          </w:tcPr>
          <w:p w:rsidR="00E912F1" w:rsidRPr="008A64EF" w:rsidRDefault="00E912F1" w:rsidP="00321935">
            <w:pPr>
              <w:pStyle w:val="TableCell"/>
              <w:spacing w:before="60" w:after="60"/>
              <w:rPr>
                <w:ins w:id="2707" w:author="anjohnston" w:date="2010-10-14T16:53:00Z"/>
                <w:b/>
                <w:bCs/>
              </w:rPr>
            </w:pPr>
            <w:ins w:id="2708" w:author="anjohnston" w:date="2010-10-14T16:53:00Z">
              <w:r w:rsidRPr="008A64EF">
                <w:rPr>
                  <w:b/>
                  <w:bCs/>
                </w:rPr>
                <w:t xml:space="preserve">Dirty Annual kWh </w:t>
              </w:r>
            </w:ins>
          </w:p>
        </w:tc>
        <w:tc>
          <w:tcPr>
            <w:tcW w:w="1060" w:type="dxa"/>
            <w:shd w:val="clear" w:color="auto" w:fill="BFBFBF"/>
          </w:tcPr>
          <w:p w:rsidR="00E912F1" w:rsidRPr="008A64EF" w:rsidRDefault="00E912F1" w:rsidP="00321935">
            <w:pPr>
              <w:pStyle w:val="TableCell"/>
              <w:spacing w:before="60" w:after="60"/>
              <w:rPr>
                <w:ins w:id="2709" w:author="anjohnston" w:date="2010-10-14T16:53:00Z"/>
                <w:b/>
                <w:bCs/>
              </w:rPr>
            </w:pPr>
            <w:ins w:id="2710" w:author="anjohnston" w:date="2010-10-14T16:53:00Z">
              <w:r w:rsidRPr="008A64EF">
                <w:rPr>
                  <w:b/>
                  <w:bCs/>
                </w:rPr>
                <w:t>Furnace Whistle Savings</w:t>
              </w:r>
            </w:ins>
          </w:p>
        </w:tc>
        <w:tc>
          <w:tcPr>
            <w:tcW w:w="1060" w:type="dxa"/>
            <w:shd w:val="clear" w:color="auto" w:fill="BFBFBF"/>
          </w:tcPr>
          <w:p w:rsidR="00E912F1" w:rsidRPr="008A64EF" w:rsidRDefault="00E912F1" w:rsidP="00321935">
            <w:pPr>
              <w:pStyle w:val="TableCell"/>
              <w:spacing w:before="60" w:after="60"/>
              <w:rPr>
                <w:ins w:id="2711" w:author="anjohnston" w:date="2010-10-14T16:53:00Z"/>
                <w:b/>
                <w:bCs/>
              </w:rPr>
            </w:pPr>
            <w:ins w:id="2712" w:author="anjohnston" w:date="2010-10-14T16:53:00Z">
              <w:r w:rsidRPr="008A64EF">
                <w:rPr>
                  <w:b/>
                  <w:bCs/>
                </w:rPr>
                <w:t>ISR</w:t>
              </w:r>
            </w:ins>
          </w:p>
        </w:tc>
        <w:tc>
          <w:tcPr>
            <w:tcW w:w="1060" w:type="dxa"/>
            <w:shd w:val="clear" w:color="auto" w:fill="BFBFBF"/>
          </w:tcPr>
          <w:p w:rsidR="00E912F1" w:rsidRPr="008A64EF" w:rsidRDefault="00E912F1" w:rsidP="00321935">
            <w:pPr>
              <w:pStyle w:val="TableCell"/>
              <w:spacing w:before="60" w:after="60"/>
              <w:rPr>
                <w:ins w:id="2713" w:author="anjohnston" w:date="2010-10-14T16:53:00Z"/>
                <w:b/>
                <w:bCs/>
              </w:rPr>
            </w:pPr>
            <w:ins w:id="2714" w:author="anjohnston" w:date="2010-10-14T16:53:00Z">
              <w:r w:rsidRPr="008A64EF">
                <w:rPr>
                  <w:b/>
                  <w:bCs/>
                </w:rPr>
                <w:t>Estimated Savings (kWh)</w:t>
              </w:r>
            </w:ins>
          </w:p>
        </w:tc>
      </w:tr>
      <w:tr w:rsidR="00E912F1" w:rsidRPr="006E0899" w:rsidTr="006E0899">
        <w:trPr>
          <w:trHeight w:val="300"/>
          <w:jc w:val="center"/>
          <w:ins w:id="2715" w:author="anjohnston" w:date="2010-10-14T16:53:00Z"/>
        </w:trPr>
        <w:tc>
          <w:tcPr>
            <w:tcW w:w="960" w:type="dxa"/>
            <w:noWrap/>
          </w:tcPr>
          <w:p w:rsidR="00E912F1" w:rsidRPr="006E0899" w:rsidRDefault="005B4AFB" w:rsidP="00321935">
            <w:pPr>
              <w:pStyle w:val="TableCell"/>
              <w:spacing w:before="60" w:after="60"/>
              <w:rPr>
                <w:ins w:id="2716" w:author="anjohnston" w:date="2010-10-14T16:53:00Z"/>
                <w:bCs/>
              </w:rPr>
            </w:pPr>
            <w:ins w:id="2717" w:author="anjohnston" w:date="2010-10-14T16:53:00Z">
              <w:r w:rsidRPr="005B4AFB">
                <w:rPr>
                  <w:bCs/>
                  <w:rPrChange w:id="2718" w:author="anjohnston" w:date="2010-10-14T17:03:00Z">
                    <w:rPr>
                      <w:rFonts w:ascii="Garamond" w:hAnsi="Garamond"/>
                      <w:b/>
                      <w:bCs/>
                      <w:color w:val="000000"/>
                      <w:sz w:val="20"/>
                      <w:szCs w:val="18"/>
                      <w:vertAlign w:val="superscript"/>
                    </w:rPr>
                  </w:rPrChange>
                </w:rPr>
                <w:t>Heating</w:t>
              </w:r>
            </w:ins>
          </w:p>
        </w:tc>
        <w:tc>
          <w:tcPr>
            <w:tcW w:w="1060" w:type="dxa"/>
            <w:noWrap/>
          </w:tcPr>
          <w:p w:rsidR="00E912F1" w:rsidRPr="006E0899" w:rsidRDefault="005B4AFB" w:rsidP="00321935">
            <w:pPr>
              <w:pStyle w:val="TableCell"/>
              <w:spacing w:before="60" w:after="60"/>
              <w:rPr>
                <w:ins w:id="2719" w:author="anjohnston" w:date="2010-10-14T16:53:00Z"/>
              </w:rPr>
            </w:pPr>
            <w:ins w:id="2720" w:author="anjohnston" w:date="2010-10-14T16:53:00Z">
              <w:r w:rsidRPr="005B4AFB">
                <w:rPr>
                  <w:rPrChange w:id="2721" w:author="anjohnston" w:date="2010-10-14T17:03: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722" w:author="anjohnston" w:date="2010-10-14T16:53:00Z"/>
              </w:rPr>
            </w:pPr>
            <w:ins w:id="2723" w:author="anjohnston" w:date="2010-10-14T16:53:00Z">
              <w:r w:rsidRPr="005B4AFB">
                <w:rPr>
                  <w:rPrChange w:id="2724" w:author="anjohnston" w:date="2010-10-14T17:03:00Z">
                    <w:rPr>
                      <w:rFonts w:ascii="Garamond" w:hAnsi="Garamond"/>
                      <w:color w:val="000000"/>
                      <w:sz w:val="20"/>
                      <w:szCs w:val="18"/>
                      <w:vertAlign w:val="superscript"/>
                    </w:rPr>
                  </w:rPrChange>
                </w:rPr>
                <w:t>2492</w:t>
              </w:r>
            </w:ins>
          </w:p>
        </w:tc>
        <w:tc>
          <w:tcPr>
            <w:tcW w:w="1060" w:type="dxa"/>
            <w:noWrap/>
          </w:tcPr>
          <w:p w:rsidR="00E912F1" w:rsidRPr="006E0899" w:rsidRDefault="005B4AFB" w:rsidP="00321935">
            <w:pPr>
              <w:pStyle w:val="TableCell"/>
              <w:spacing w:before="60" w:after="60"/>
              <w:rPr>
                <w:ins w:id="2725" w:author="anjohnston" w:date="2010-10-14T16:53:00Z"/>
              </w:rPr>
            </w:pPr>
            <w:ins w:id="2726" w:author="anjohnston" w:date="2010-10-14T16:53:00Z">
              <w:r w:rsidRPr="005B4AFB">
                <w:rPr>
                  <w:rPrChange w:id="2727" w:author="anjohnston" w:date="2010-10-14T17:03:00Z">
                    <w:rPr>
                      <w:rFonts w:ascii="Garamond" w:hAnsi="Garamond"/>
                      <w:color w:val="000000"/>
                      <w:sz w:val="20"/>
                      <w:szCs w:val="18"/>
                      <w:vertAlign w:val="superscript"/>
                    </w:rPr>
                  </w:rPrChange>
                </w:rPr>
                <w:t>1246</w:t>
              </w:r>
            </w:ins>
          </w:p>
        </w:tc>
        <w:tc>
          <w:tcPr>
            <w:tcW w:w="1060" w:type="dxa"/>
            <w:noWrap/>
          </w:tcPr>
          <w:p w:rsidR="00E912F1" w:rsidRPr="006E0899" w:rsidRDefault="005B4AFB" w:rsidP="00321935">
            <w:pPr>
              <w:pStyle w:val="TableCell"/>
              <w:spacing w:before="60" w:after="60"/>
              <w:rPr>
                <w:ins w:id="2728" w:author="anjohnston" w:date="2010-10-14T16:53:00Z"/>
              </w:rPr>
            </w:pPr>
            <w:ins w:id="2729" w:author="anjohnston" w:date="2010-10-14T16:53:00Z">
              <w:r w:rsidRPr="005B4AFB">
                <w:rPr>
                  <w:rPrChange w:id="2730" w:author="anjohnston" w:date="2010-10-14T17:03:00Z">
                    <w:rPr>
                      <w:rFonts w:ascii="Garamond" w:hAnsi="Garamond"/>
                      <w:color w:val="000000"/>
                      <w:sz w:val="20"/>
                      <w:szCs w:val="18"/>
                      <w:vertAlign w:val="superscript"/>
                    </w:rPr>
                  </w:rPrChange>
                </w:rPr>
                <w:t>1433</w:t>
              </w:r>
            </w:ins>
          </w:p>
        </w:tc>
        <w:tc>
          <w:tcPr>
            <w:tcW w:w="1060" w:type="dxa"/>
            <w:noWrap/>
          </w:tcPr>
          <w:p w:rsidR="00E912F1" w:rsidRPr="006E0899" w:rsidRDefault="005B4AFB" w:rsidP="00321935">
            <w:pPr>
              <w:pStyle w:val="TableCell"/>
              <w:spacing w:before="60" w:after="60"/>
              <w:rPr>
                <w:ins w:id="2731" w:author="anjohnston" w:date="2010-10-14T16:53:00Z"/>
              </w:rPr>
            </w:pPr>
            <w:ins w:id="2732" w:author="anjohnston" w:date="2010-10-14T16:53:00Z">
              <w:r w:rsidRPr="005B4AFB">
                <w:rPr>
                  <w:rPrChange w:id="2733" w:author="anjohnston" w:date="2010-10-14T17:03:00Z">
                    <w:rPr>
                      <w:rFonts w:ascii="Garamond" w:hAnsi="Garamond"/>
                      <w:color w:val="000000"/>
                      <w:sz w:val="20"/>
                      <w:szCs w:val="18"/>
                      <w:vertAlign w:val="superscript"/>
                    </w:rPr>
                  </w:rPrChange>
                </w:rPr>
                <w:t>187</w:t>
              </w:r>
            </w:ins>
          </w:p>
        </w:tc>
        <w:tc>
          <w:tcPr>
            <w:tcW w:w="1060" w:type="dxa"/>
            <w:noWrap/>
          </w:tcPr>
          <w:p w:rsidR="00E912F1" w:rsidRPr="006E0899" w:rsidRDefault="005B4AFB" w:rsidP="00321935">
            <w:pPr>
              <w:pStyle w:val="TableCell"/>
              <w:spacing w:before="60" w:after="60"/>
              <w:rPr>
                <w:ins w:id="2734" w:author="anjohnston" w:date="2010-10-14T16:53:00Z"/>
              </w:rPr>
            </w:pPr>
            <w:ins w:id="2735" w:author="anjohnston" w:date="2010-10-14T16:53:00Z">
              <w:r w:rsidRPr="005B4AFB">
                <w:rPr>
                  <w:rPrChange w:id="2736" w:author="anjohnston" w:date="2010-10-14T17:03: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737" w:author="anjohnston" w:date="2010-10-14T16:53:00Z"/>
              </w:rPr>
            </w:pPr>
            <w:ins w:id="2738" w:author="anjohnston" w:date="2010-10-14T16:53:00Z">
              <w:r w:rsidRPr="005B4AFB">
                <w:rPr>
                  <w:rPrChange w:id="2739" w:author="anjohnston" w:date="2010-10-14T17:03:00Z">
                    <w:rPr>
                      <w:rFonts w:ascii="Garamond" w:hAnsi="Garamond"/>
                      <w:color w:val="000000"/>
                      <w:sz w:val="20"/>
                      <w:szCs w:val="18"/>
                      <w:vertAlign w:val="superscript"/>
                    </w:rPr>
                  </w:rPrChange>
                </w:rPr>
                <w:t>89</w:t>
              </w:r>
            </w:ins>
          </w:p>
        </w:tc>
      </w:tr>
      <w:tr w:rsidR="00E912F1" w:rsidRPr="006E0899" w:rsidTr="006E0899">
        <w:trPr>
          <w:trHeight w:val="300"/>
          <w:jc w:val="center"/>
          <w:ins w:id="2740" w:author="anjohnston" w:date="2010-10-14T16:53:00Z"/>
        </w:trPr>
        <w:tc>
          <w:tcPr>
            <w:tcW w:w="960" w:type="dxa"/>
            <w:noWrap/>
          </w:tcPr>
          <w:p w:rsidR="00E912F1" w:rsidRPr="006E0899" w:rsidRDefault="005B4AFB" w:rsidP="00321935">
            <w:pPr>
              <w:pStyle w:val="TableCell"/>
              <w:spacing w:before="60" w:after="60"/>
              <w:rPr>
                <w:ins w:id="2741" w:author="anjohnston" w:date="2010-10-14T16:53:00Z"/>
                <w:bCs/>
              </w:rPr>
            </w:pPr>
            <w:ins w:id="2742" w:author="anjohnston" w:date="2010-10-14T16:53:00Z">
              <w:r w:rsidRPr="005B4AFB">
                <w:rPr>
                  <w:bCs/>
                  <w:rPrChange w:id="2743" w:author="anjohnston" w:date="2010-10-14T17:03:00Z">
                    <w:rPr>
                      <w:rFonts w:ascii="Garamond" w:hAnsi="Garamond"/>
                      <w:b/>
                      <w:bCs/>
                      <w:color w:val="000000"/>
                      <w:sz w:val="20"/>
                      <w:szCs w:val="18"/>
                      <w:vertAlign w:val="superscript"/>
                    </w:rPr>
                  </w:rPrChange>
                </w:rPr>
                <w:t>Cooling</w:t>
              </w:r>
            </w:ins>
          </w:p>
        </w:tc>
        <w:tc>
          <w:tcPr>
            <w:tcW w:w="1060" w:type="dxa"/>
            <w:noWrap/>
          </w:tcPr>
          <w:p w:rsidR="00E912F1" w:rsidRPr="006E0899" w:rsidRDefault="005B4AFB" w:rsidP="00321935">
            <w:pPr>
              <w:pStyle w:val="TableCell"/>
              <w:spacing w:before="60" w:after="60"/>
              <w:rPr>
                <w:ins w:id="2744" w:author="anjohnston" w:date="2010-10-14T16:53:00Z"/>
              </w:rPr>
            </w:pPr>
            <w:ins w:id="2745" w:author="anjohnston" w:date="2010-10-14T16:53:00Z">
              <w:r w:rsidRPr="005B4AFB">
                <w:rPr>
                  <w:rPrChange w:id="2746" w:author="anjohnston" w:date="2010-10-14T17:03:00Z">
                    <w:rPr>
                      <w:rFonts w:ascii="Garamond" w:hAnsi="Garamond"/>
                      <w:color w:val="000000"/>
                      <w:sz w:val="20"/>
                      <w:szCs w:val="18"/>
                      <w:vertAlign w:val="superscript"/>
                    </w:rPr>
                  </w:rPrChange>
                </w:rPr>
                <w:t>0.5</w:t>
              </w:r>
            </w:ins>
          </w:p>
        </w:tc>
        <w:tc>
          <w:tcPr>
            <w:tcW w:w="1060" w:type="dxa"/>
            <w:noWrap/>
          </w:tcPr>
          <w:p w:rsidR="00E912F1" w:rsidRPr="006E0899" w:rsidRDefault="005B4AFB" w:rsidP="00321935">
            <w:pPr>
              <w:pStyle w:val="TableCell"/>
              <w:spacing w:before="60" w:after="60"/>
              <w:rPr>
                <w:ins w:id="2747" w:author="anjohnston" w:date="2010-10-14T16:53:00Z"/>
              </w:rPr>
            </w:pPr>
            <w:ins w:id="2748" w:author="anjohnston" w:date="2010-10-14T16:53:00Z">
              <w:r w:rsidRPr="005B4AFB">
                <w:rPr>
                  <w:rPrChange w:id="2749" w:author="anjohnston" w:date="2010-10-14T17:03:00Z">
                    <w:rPr>
                      <w:rFonts w:ascii="Garamond" w:hAnsi="Garamond"/>
                      <w:color w:val="000000"/>
                      <w:sz w:val="20"/>
                      <w:szCs w:val="18"/>
                      <w:vertAlign w:val="superscript"/>
                    </w:rPr>
                  </w:rPrChange>
                </w:rPr>
                <w:t>784</w:t>
              </w:r>
            </w:ins>
          </w:p>
        </w:tc>
        <w:tc>
          <w:tcPr>
            <w:tcW w:w="1060" w:type="dxa"/>
            <w:noWrap/>
          </w:tcPr>
          <w:p w:rsidR="00E912F1" w:rsidRPr="006E0899" w:rsidRDefault="005B4AFB" w:rsidP="00321935">
            <w:pPr>
              <w:pStyle w:val="TableCell"/>
              <w:spacing w:before="60" w:after="60"/>
              <w:rPr>
                <w:ins w:id="2750" w:author="anjohnston" w:date="2010-10-14T16:53:00Z"/>
              </w:rPr>
            </w:pPr>
            <w:ins w:id="2751" w:author="anjohnston" w:date="2010-10-14T16:53:00Z">
              <w:r w:rsidRPr="005B4AFB">
                <w:rPr>
                  <w:rPrChange w:id="2752" w:author="anjohnston" w:date="2010-10-14T17:03:00Z">
                    <w:rPr>
                      <w:rFonts w:ascii="Garamond" w:hAnsi="Garamond"/>
                      <w:color w:val="000000"/>
                      <w:sz w:val="20"/>
                      <w:szCs w:val="18"/>
                      <w:vertAlign w:val="superscript"/>
                    </w:rPr>
                  </w:rPrChange>
                </w:rPr>
                <w:t>392</w:t>
              </w:r>
            </w:ins>
          </w:p>
        </w:tc>
        <w:tc>
          <w:tcPr>
            <w:tcW w:w="1060" w:type="dxa"/>
            <w:noWrap/>
          </w:tcPr>
          <w:p w:rsidR="00E912F1" w:rsidRPr="006E0899" w:rsidRDefault="005B4AFB" w:rsidP="00321935">
            <w:pPr>
              <w:pStyle w:val="TableCell"/>
              <w:spacing w:before="60" w:after="60"/>
              <w:rPr>
                <w:ins w:id="2753" w:author="anjohnston" w:date="2010-10-14T16:53:00Z"/>
              </w:rPr>
            </w:pPr>
            <w:ins w:id="2754" w:author="anjohnston" w:date="2010-10-14T16:53:00Z">
              <w:r w:rsidRPr="005B4AFB">
                <w:rPr>
                  <w:rPrChange w:id="2755" w:author="anjohnston" w:date="2010-10-14T17:03:00Z">
                    <w:rPr>
                      <w:rFonts w:ascii="Garamond" w:hAnsi="Garamond"/>
                      <w:color w:val="000000"/>
                      <w:sz w:val="20"/>
                      <w:szCs w:val="18"/>
                      <w:vertAlign w:val="superscript"/>
                    </w:rPr>
                  </w:rPrChange>
                </w:rPr>
                <w:t>451</w:t>
              </w:r>
            </w:ins>
          </w:p>
        </w:tc>
        <w:tc>
          <w:tcPr>
            <w:tcW w:w="1060" w:type="dxa"/>
            <w:noWrap/>
          </w:tcPr>
          <w:p w:rsidR="00E912F1" w:rsidRPr="006E0899" w:rsidRDefault="005B4AFB" w:rsidP="00321935">
            <w:pPr>
              <w:pStyle w:val="TableCell"/>
              <w:spacing w:before="60" w:after="60"/>
              <w:rPr>
                <w:ins w:id="2756" w:author="anjohnston" w:date="2010-10-14T16:53:00Z"/>
              </w:rPr>
            </w:pPr>
            <w:ins w:id="2757" w:author="anjohnston" w:date="2010-10-14T16:53:00Z">
              <w:r w:rsidRPr="005B4AFB">
                <w:rPr>
                  <w:rPrChange w:id="2758" w:author="anjohnston" w:date="2010-10-14T17:03:00Z">
                    <w:rPr>
                      <w:rFonts w:ascii="Garamond" w:hAnsi="Garamond"/>
                      <w:color w:val="000000"/>
                      <w:sz w:val="20"/>
                      <w:szCs w:val="18"/>
                      <w:vertAlign w:val="superscript"/>
                    </w:rPr>
                  </w:rPrChange>
                </w:rPr>
                <w:t>59</w:t>
              </w:r>
            </w:ins>
          </w:p>
        </w:tc>
        <w:tc>
          <w:tcPr>
            <w:tcW w:w="1060" w:type="dxa"/>
            <w:noWrap/>
          </w:tcPr>
          <w:p w:rsidR="00E912F1" w:rsidRPr="006E0899" w:rsidRDefault="005B4AFB" w:rsidP="00321935">
            <w:pPr>
              <w:pStyle w:val="TableCell"/>
              <w:spacing w:before="60" w:after="60"/>
              <w:rPr>
                <w:ins w:id="2759" w:author="anjohnston" w:date="2010-10-14T16:53:00Z"/>
              </w:rPr>
            </w:pPr>
            <w:ins w:id="2760" w:author="anjohnston" w:date="2010-10-14T16:53:00Z">
              <w:r w:rsidRPr="005B4AFB">
                <w:rPr>
                  <w:rPrChange w:id="2761" w:author="anjohnston" w:date="2010-10-14T17:03:00Z">
                    <w:rPr>
                      <w:rFonts w:ascii="Garamond" w:hAnsi="Garamond"/>
                      <w:color w:val="000000"/>
                      <w:sz w:val="20"/>
                      <w:szCs w:val="18"/>
                      <w:vertAlign w:val="superscript"/>
                    </w:rPr>
                  </w:rPrChange>
                </w:rPr>
                <w:t>0.474</w:t>
              </w:r>
            </w:ins>
          </w:p>
        </w:tc>
        <w:tc>
          <w:tcPr>
            <w:tcW w:w="1060" w:type="dxa"/>
            <w:noWrap/>
          </w:tcPr>
          <w:p w:rsidR="00E912F1" w:rsidRPr="006E0899" w:rsidRDefault="005B4AFB" w:rsidP="00321935">
            <w:pPr>
              <w:pStyle w:val="TableCell"/>
              <w:spacing w:before="60" w:after="60"/>
              <w:rPr>
                <w:ins w:id="2762" w:author="anjohnston" w:date="2010-10-14T16:53:00Z"/>
              </w:rPr>
            </w:pPr>
            <w:ins w:id="2763" w:author="anjohnston" w:date="2010-10-14T16:53:00Z">
              <w:r w:rsidRPr="005B4AFB">
                <w:rPr>
                  <w:rPrChange w:id="2764" w:author="anjohnston" w:date="2010-10-14T17:03:00Z">
                    <w:rPr>
                      <w:rFonts w:ascii="Garamond" w:hAnsi="Garamond"/>
                      <w:color w:val="000000"/>
                      <w:sz w:val="20"/>
                      <w:szCs w:val="18"/>
                      <w:vertAlign w:val="superscript"/>
                    </w:rPr>
                  </w:rPrChange>
                </w:rPr>
                <w:t>28</w:t>
              </w:r>
            </w:ins>
          </w:p>
        </w:tc>
      </w:tr>
      <w:tr w:rsidR="00E912F1" w:rsidRPr="006E0899" w:rsidTr="006E0899">
        <w:trPr>
          <w:trHeight w:val="300"/>
          <w:jc w:val="center"/>
          <w:ins w:id="2765" w:author="anjohnston" w:date="2010-10-14T16:53:00Z"/>
        </w:trPr>
        <w:tc>
          <w:tcPr>
            <w:tcW w:w="960" w:type="dxa"/>
            <w:noWrap/>
          </w:tcPr>
          <w:p w:rsidR="00E912F1" w:rsidRPr="006E0899" w:rsidRDefault="005B4AFB" w:rsidP="00321935">
            <w:pPr>
              <w:pStyle w:val="TableCell"/>
              <w:spacing w:before="60" w:after="60"/>
              <w:rPr>
                <w:ins w:id="2766" w:author="anjohnston" w:date="2010-10-14T16:53:00Z"/>
                <w:bCs/>
              </w:rPr>
            </w:pPr>
            <w:ins w:id="2767" w:author="anjohnston" w:date="2010-10-14T16:53:00Z">
              <w:r w:rsidRPr="005B4AFB">
                <w:rPr>
                  <w:bCs/>
                  <w:rPrChange w:id="2768" w:author="anjohnston" w:date="2010-10-14T17:03:00Z">
                    <w:rPr>
                      <w:rFonts w:ascii="Garamond" w:hAnsi="Garamond"/>
                      <w:b/>
                      <w:bCs/>
                      <w:color w:val="000000"/>
                      <w:sz w:val="20"/>
                      <w:szCs w:val="18"/>
                      <w:vertAlign w:val="superscript"/>
                    </w:rPr>
                  </w:rPrChange>
                </w:rPr>
                <w:t>Total</w:t>
              </w:r>
            </w:ins>
          </w:p>
        </w:tc>
        <w:tc>
          <w:tcPr>
            <w:tcW w:w="1060" w:type="dxa"/>
            <w:noWrap/>
          </w:tcPr>
          <w:p w:rsidR="00E912F1" w:rsidRPr="006E0899" w:rsidRDefault="005B4AFB" w:rsidP="00321935">
            <w:pPr>
              <w:pStyle w:val="TableCell"/>
              <w:spacing w:before="60" w:after="60"/>
              <w:rPr>
                <w:ins w:id="2769" w:author="anjohnston" w:date="2010-10-14T16:53:00Z"/>
              </w:rPr>
            </w:pPr>
            <w:ins w:id="2770" w:author="anjohnston" w:date="2010-10-14T16:53:00Z">
              <w:r w:rsidRPr="005B4AFB">
                <w:rPr>
                  <w:rPrChange w:id="2771" w:author="anjohnston" w:date="2010-10-14T17:03: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772" w:author="anjohnston" w:date="2010-10-14T16:53:00Z"/>
              </w:rPr>
            </w:pPr>
            <w:ins w:id="2773" w:author="anjohnston" w:date="2010-10-14T16:53:00Z">
              <w:r w:rsidRPr="005B4AFB">
                <w:rPr>
                  <w:rPrChange w:id="2774" w:author="anjohnston" w:date="2010-10-14T17:03:00Z">
                    <w:rPr>
                      <w:rFonts w:ascii="Garamond" w:hAnsi="Garamond"/>
                      <w:color w:val="000000"/>
                      <w:sz w:val="20"/>
                      <w:szCs w:val="18"/>
                      <w:vertAlign w:val="superscript"/>
                    </w:rPr>
                  </w:rPrChange>
                </w:rPr>
                <w:t>3276</w:t>
              </w:r>
            </w:ins>
          </w:p>
        </w:tc>
        <w:tc>
          <w:tcPr>
            <w:tcW w:w="1060" w:type="dxa"/>
            <w:noWrap/>
          </w:tcPr>
          <w:p w:rsidR="00E912F1" w:rsidRPr="006E0899" w:rsidRDefault="005B4AFB" w:rsidP="00321935">
            <w:pPr>
              <w:pStyle w:val="TableCell"/>
              <w:spacing w:before="60" w:after="60"/>
              <w:rPr>
                <w:ins w:id="2775" w:author="anjohnston" w:date="2010-10-14T16:53:00Z"/>
              </w:rPr>
            </w:pPr>
            <w:ins w:id="2776" w:author="anjohnston" w:date="2010-10-14T16:53:00Z">
              <w:r w:rsidRPr="005B4AFB">
                <w:rPr>
                  <w:rPrChange w:id="2777" w:author="anjohnston" w:date="2010-10-14T17:03:00Z">
                    <w:rPr>
                      <w:rFonts w:ascii="Garamond" w:hAnsi="Garamond"/>
                      <w:color w:val="000000"/>
                      <w:sz w:val="20"/>
                      <w:szCs w:val="18"/>
                      <w:vertAlign w:val="superscript"/>
                    </w:rPr>
                  </w:rPrChange>
                </w:rPr>
                <w:t>1638</w:t>
              </w:r>
            </w:ins>
          </w:p>
        </w:tc>
        <w:tc>
          <w:tcPr>
            <w:tcW w:w="1060" w:type="dxa"/>
            <w:noWrap/>
          </w:tcPr>
          <w:p w:rsidR="00E912F1" w:rsidRPr="006E0899" w:rsidRDefault="005B4AFB" w:rsidP="00321935">
            <w:pPr>
              <w:pStyle w:val="TableCell"/>
              <w:spacing w:before="60" w:after="60"/>
              <w:rPr>
                <w:ins w:id="2778" w:author="anjohnston" w:date="2010-10-14T16:53:00Z"/>
              </w:rPr>
            </w:pPr>
            <w:ins w:id="2779" w:author="anjohnston" w:date="2010-10-14T16:53:00Z">
              <w:r w:rsidRPr="005B4AFB">
                <w:rPr>
                  <w:rPrChange w:id="2780" w:author="anjohnston" w:date="2010-10-14T17:03:00Z">
                    <w:rPr>
                      <w:rFonts w:ascii="Garamond" w:hAnsi="Garamond"/>
                      <w:color w:val="000000"/>
                      <w:sz w:val="20"/>
                      <w:szCs w:val="18"/>
                      <w:vertAlign w:val="superscript"/>
                    </w:rPr>
                  </w:rPrChange>
                </w:rPr>
                <w:t>1884</w:t>
              </w:r>
            </w:ins>
          </w:p>
        </w:tc>
        <w:tc>
          <w:tcPr>
            <w:tcW w:w="1060" w:type="dxa"/>
            <w:noWrap/>
          </w:tcPr>
          <w:p w:rsidR="00E912F1" w:rsidRPr="006E0899" w:rsidRDefault="005B4AFB" w:rsidP="00321935">
            <w:pPr>
              <w:pStyle w:val="TableCell"/>
              <w:spacing w:before="60" w:after="60"/>
              <w:rPr>
                <w:ins w:id="2781" w:author="anjohnston" w:date="2010-10-14T16:53:00Z"/>
              </w:rPr>
            </w:pPr>
            <w:ins w:id="2782" w:author="anjohnston" w:date="2010-10-14T16:53:00Z">
              <w:r w:rsidRPr="005B4AFB">
                <w:rPr>
                  <w:rPrChange w:id="2783" w:author="anjohnston" w:date="2010-10-14T17:03:00Z">
                    <w:rPr>
                      <w:rFonts w:ascii="Garamond" w:hAnsi="Garamond"/>
                      <w:color w:val="000000"/>
                      <w:sz w:val="20"/>
                      <w:szCs w:val="18"/>
                      <w:vertAlign w:val="superscript"/>
                    </w:rPr>
                  </w:rPrChange>
                </w:rPr>
                <w:t>246</w:t>
              </w:r>
            </w:ins>
          </w:p>
        </w:tc>
        <w:tc>
          <w:tcPr>
            <w:tcW w:w="1060" w:type="dxa"/>
            <w:noWrap/>
          </w:tcPr>
          <w:p w:rsidR="00E912F1" w:rsidRPr="006E0899" w:rsidRDefault="005B4AFB" w:rsidP="00321935">
            <w:pPr>
              <w:pStyle w:val="TableCell"/>
              <w:spacing w:before="60" w:after="60"/>
              <w:rPr>
                <w:ins w:id="2784" w:author="anjohnston" w:date="2010-10-14T16:53:00Z"/>
              </w:rPr>
            </w:pPr>
            <w:ins w:id="2785" w:author="anjohnston" w:date="2010-10-14T16:53:00Z">
              <w:r w:rsidRPr="005B4AFB">
                <w:rPr>
                  <w:rPrChange w:id="2786" w:author="anjohnston" w:date="2010-10-14T17:03:00Z">
                    <w:rPr>
                      <w:rFonts w:ascii="Garamond" w:hAnsi="Garamond"/>
                      <w:color w:val="000000"/>
                      <w:sz w:val="20"/>
                      <w:szCs w:val="18"/>
                      <w:vertAlign w:val="superscript"/>
                    </w:rPr>
                  </w:rPrChange>
                </w:rPr>
                <w:t> </w:t>
              </w:r>
            </w:ins>
          </w:p>
        </w:tc>
        <w:tc>
          <w:tcPr>
            <w:tcW w:w="1060" w:type="dxa"/>
            <w:noWrap/>
          </w:tcPr>
          <w:p w:rsidR="00E912F1" w:rsidRPr="006E0899" w:rsidRDefault="005B4AFB" w:rsidP="00321935">
            <w:pPr>
              <w:pStyle w:val="TableCell"/>
              <w:spacing w:before="60" w:after="60"/>
              <w:rPr>
                <w:ins w:id="2787" w:author="anjohnston" w:date="2010-10-14T16:53:00Z"/>
              </w:rPr>
            </w:pPr>
            <w:ins w:id="2788" w:author="anjohnston" w:date="2010-10-14T16:53:00Z">
              <w:r w:rsidRPr="005B4AFB">
                <w:rPr>
                  <w:rPrChange w:id="2789" w:author="anjohnston" w:date="2010-10-14T17:03:00Z">
                    <w:rPr>
                      <w:rFonts w:ascii="Garamond" w:hAnsi="Garamond"/>
                      <w:color w:val="000000"/>
                      <w:sz w:val="20"/>
                      <w:szCs w:val="18"/>
                      <w:vertAlign w:val="superscript"/>
                    </w:rPr>
                  </w:rPrChange>
                </w:rPr>
                <w:t>116</w:t>
              </w:r>
            </w:ins>
          </w:p>
        </w:tc>
      </w:tr>
    </w:tbl>
    <w:p w:rsidR="00E912F1" w:rsidRPr="009F4E2C" w:rsidRDefault="00E912F1" w:rsidP="00E912F1">
      <w:pPr>
        <w:rPr>
          <w:ins w:id="2790" w:author="anjohnston" w:date="2010-10-14T16:53:00Z"/>
          <w:rFonts w:ascii="Calibri" w:eastAsia="Calibri" w:hAnsi="Calibri"/>
          <w:b/>
          <w:sz w:val="24"/>
        </w:rPr>
      </w:pPr>
    </w:p>
    <w:p w:rsidR="00637F1B" w:rsidRPr="00C465DB" w:rsidRDefault="00637F1B" w:rsidP="00C33AAB">
      <w:pPr>
        <w:pStyle w:val="Heading2"/>
        <w:rPr>
          <w:ins w:id="2791" w:author="anjohnston" w:date="2010-10-14T17:12:00Z"/>
        </w:rPr>
      </w:pPr>
      <w:ins w:id="2792" w:author="anjohnston" w:date="2010-10-14T17:11:00Z">
        <w:r>
          <w:br w:type="page"/>
        </w:r>
      </w:ins>
      <w:ins w:id="2793" w:author="anjohnston" w:date="2010-10-14T17:12:00Z">
        <w:del w:id="2794" w:author="IKim" w:date="2010-10-26T14:29:00Z">
          <w:r w:rsidRPr="00837206" w:rsidDel="000F6E91">
            <w:lastRenderedPageBreak/>
            <w:delText>Residential</w:delText>
          </w:r>
        </w:del>
        <w:r w:rsidRPr="00837206">
          <w:t xml:space="preserve"> </w:t>
        </w:r>
        <w:bookmarkStart w:id="2795" w:name="_Toc276631540"/>
        <w:r w:rsidRPr="00837206">
          <w:t>Heat Pump Water Heaters</w:t>
        </w:r>
        <w:bookmarkEnd w:id="2795"/>
      </w:ins>
    </w:p>
    <w:tbl>
      <w:tblPr>
        <w:tblStyle w:val="PATable2"/>
        <w:tblW w:w="0" w:type="auto"/>
        <w:tblLook w:val="04A0"/>
      </w:tblPr>
      <w:tblGrid>
        <w:gridCol w:w="3078"/>
        <w:gridCol w:w="5778"/>
      </w:tblGrid>
      <w:tr w:rsidR="00637F1B" w:rsidRPr="00C465DB" w:rsidTr="008A64EF">
        <w:trPr>
          <w:cnfStyle w:val="100000000000"/>
          <w:ins w:id="2796" w:author="anjohnston" w:date="2010-10-14T17:12:00Z"/>
        </w:trPr>
        <w:tc>
          <w:tcPr>
            <w:tcW w:w="3078" w:type="dxa"/>
          </w:tcPr>
          <w:p w:rsidR="00637F1B" w:rsidRPr="008A64EF" w:rsidRDefault="00637F1B" w:rsidP="00321935">
            <w:pPr>
              <w:pStyle w:val="TableCell"/>
              <w:spacing w:before="60" w:after="60"/>
              <w:rPr>
                <w:ins w:id="2797" w:author="anjohnston" w:date="2010-10-14T17:12:00Z"/>
                <w:b w:val="0"/>
              </w:rPr>
            </w:pPr>
            <w:ins w:id="2798" w:author="anjohnston" w:date="2010-10-14T17:12:00Z">
              <w:r w:rsidRPr="008A64EF">
                <w:rPr>
                  <w:b w:val="0"/>
                </w:rPr>
                <w:t>Measure Name</w:t>
              </w:r>
            </w:ins>
          </w:p>
        </w:tc>
        <w:tc>
          <w:tcPr>
            <w:tcW w:w="5778" w:type="dxa"/>
          </w:tcPr>
          <w:p w:rsidR="00637F1B" w:rsidRPr="008A64EF" w:rsidRDefault="00637F1B" w:rsidP="00321935">
            <w:pPr>
              <w:pStyle w:val="TableCell"/>
              <w:spacing w:before="60" w:after="60"/>
              <w:rPr>
                <w:ins w:id="2799" w:author="anjohnston" w:date="2010-10-14T17:12:00Z"/>
                <w:b w:val="0"/>
              </w:rPr>
            </w:pPr>
            <w:ins w:id="2800" w:author="anjohnston" w:date="2010-10-14T17:12:00Z">
              <w:del w:id="2801" w:author="IKim" w:date="2010-10-26T14:29:00Z">
                <w:r w:rsidRPr="008A64EF" w:rsidDel="000F6E91">
                  <w:rPr>
                    <w:b w:val="0"/>
                  </w:rPr>
                  <w:delText xml:space="preserve">Residential </w:delText>
                </w:r>
              </w:del>
              <w:r w:rsidRPr="008A64EF">
                <w:rPr>
                  <w:b w:val="0"/>
                </w:rPr>
                <w:t>Heat Pump Water Heaters</w:t>
              </w:r>
            </w:ins>
          </w:p>
        </w:tc>
      </w:tr>
      <w:tr w:rsidR="00637F1B" w:rsidRPr="00C465DB" w:rsidTr="008A64EF">
        <w:trPr>
          <w:ins w:id="2802" w:author="anjohnston" w:date="2010-10-14T17:12:00Z"/>
        </w:trPr>
        <w:tc>
          <w:tcPr>
            <w:tcW w:w="3078" w:type="dxa"/>
          </w:tcPr>
          <w:p w:rsidR="00637F1B" w:rsidRPr="00C465DB" w:rsidRDefault="00637F1B" w:rsidP="00321935">
            <w:pPr>
              <w:pStyle w:val="TableCell"/>
              <w:spacing w:before="60" w:after="60"/>
              <w:rPr>
                <w:ins w:id="2803" w:author="anjohnston" w:date="2010-10-14T17:12:00Z"/>
              </w:rPr>
            </w:pPr>
            <w:ins w:id="2804" w:author="anjohnston" w:date="2010-10-14T17:12:00Z">
              <w:r>
                <w:t>Target Sector</w:t>
              </w:r>
            </w:ins>
          </w:p>
        </w:tc>
        <w:tc>
          <w:tcPr>
            <w:tcW w:w="5778" w:type="dxa"/>
          </w:tcPr>
          <w:p w:rsidR="00637F1B" w:rsidRPr="00C465DB" w:rsidRDefault="00637F1B" w:rsidP="00321935">
            <w:pPr>
              <w:pStyle w:val="TableCell"/>
              <w:spacing w:before="60" w:after="60"/>
              <w:rPr>
                <w:ins w:id="2805" w:author="anjohnston" w:date="2010-10-14T17:12:00Z"/>
              </w:rPr>
            </w:pPr>
            <w:ins w:id="2806" w:author="anjohnston" w:date="2010-10-14T17:12:00Z">
              <w:r>
                <w:t>Residential Establishments</w:t>
              </w:r>
            </w:ins>
          </w:p>
        </w:tc>
      </w:tr>
      <w:tr w:rsidR="00637F1B" w:rsidRPr="00C465DB" w:rsidTr="008A64EF">
        <w:trPr>
          <w:cnfStyle w:val="000000010000"/>
          <w:ins w:id="2807" w:author="anjohnston" w:date="2010-10-14T17:12:00Z"/>
        </w:trPr>
        <w:tc>
          <w:tcPr>
            <w:tcW w:w="3078" w:type="dxa"/>
          </w:tcPr>
          <w:p w:rsidR="00637F1B" w:rsidRPr="00C465DB" w:rsidRDefault="00637F1B" w:rsidP="00321935">
            <w:pPr>
              <w:pStyle w:val="TableCell"/>
              <w:spacing w:before="60" w:after="60"/>
              <w:rPr>
                <w:ins w:id="2808" w:author="anjohnston" w:date="2010-10-14T17:12:00Z"/>
              </w:rPr>
            </w:pPr>
            <w:ins w:id="2809" w:author="anjohnston" w:date="2010-10-14T17:12:00Z">
              <w:r>
                <w:t>Measure Unit</w:t>
              </w:r>
            </w:ins>
          </w:p>
        </w:tc>
        <w:tc>
          <w:tcPr>
            <w:tcW w:w="5778" w:type="dxa"/>
          </w:tcPr>
          <w:p w:rsidR="00637F1B" w:rsidRPr="00C465DB" w:rsidRDefault="00637F1B" w:rsidP="00321935">
            <w:pPr>
              <w:pStyle w:val="TableCell"/>
              <w:spacing w:before="60" w:after="60"/>
              <w:rPr>
                <w:ins w:id="2810" w:author="anjohnston" w:date="2010-10-14T17:12:00Z"/>
              </w:rPr>
            </w:pPr>
            <w:ins w:id="2811" w:author="anjohnston" w:date="2010-10-14T17:12:00Z">
              <w:r>
                <w:t>Water Heater</w:t>
              </w:r>
            </w:ins>
          </w:p>
        </w:tc>
      </w:tr>
      <w:tr w:rsidR="00637F1B" w:rsidRPr="00C465DB" w:rsidTr="008A64EF">
        <w:trPr>
          <w:ins w:id="2812" w:author="anjohnston" w:date="2010-10-14T17:12:00Z"/>
        </w:trPr>
        <w:tc>
          <w:tcPr>
            <w:tcW w:w="3078" w:type="dxa"/>
          </w:tcPr>
          <w:p w:rsidR="00637F1B" w:rsidRPr="00C465DB" w:rsidRDefault="00637F1B" w:rsidP="00321935">
            <w:pPr>
              <w:pStyle w:val="TableCell"/>
              <w:spacing w:before="60" w:after="60"/>
              <w:rPr>
                <w:ins w:id="2813" w:author="anjohnston" w:date="2010-10-14T17:12:00Z"/>
              </w:rPr>
            </w:pPr>
            <w:ins w:id="2814" w:author="anjohnston" w:date="2010-10-14T17:12:00Z">
              <w:r>
                <w:t>Unit Energy Savings</w:t>
              </w:r>
            </w:ins>
          </w:p>
        </w:tc>
        <w:tc>
          <w:tcPr>
            <w:tcW w:w="5778" w:type="dxa"/>
          </w:tcPr>
          <w:p w:rsidR="00637F1B" w:rsidRPr="00C465DB" w:rsidRDefault="00637F1B" w:rsidP="00321935">
            <w:pPr>
              <w:pStyle w:val="TableCell"/>
              <w:spacing w:before="60" w:after="60"/>
              <w:rPr>
                <w:ins w:id="2815" w:author="anjohnston" w:date="2010-10-14T17:12:00Z"/>
              </w:rPr>
            </w:pPr>
            <w:ins w:id="2816" w:author="anjohnston" w:date="2010-10-14T17:12:00Z">
              <w:r>
                <w:t>2,202, 1,914 kWh for 2.3, 2.0 Energy Factor</w:t>
              </w:r>
            </w:ins>
          </w:p>
        </w:tc>
      </w:tr>
      <w:tr w:rsidR="00637F1B" w:rsidRPr="00C465DB" w:rsidTr="008A64EF">
        <w:trPr>
          <w:cnfStyle w:val="000000010000"/>
          <w:ins w:id="2817" w:author="anjohnston" w:date="2010-10-14T17:12:00Z"/>
        </w:trPr>
        <w:tc>
          <w:tcPr>
            <w:tcW w:w="3078" w:type="dxa"/>
          </w:tcPr>
          <w:p w:rsidR="00637F1B" w:rsidRPr="00C465DB" w:rsidRDefault="00637F1B" w:rsidP="00321935">
            <w:pPr>
              <w:pStyle w:val="TableCell"/>
              <w:spacing w:before="60" w:after="60"/>
              <w:rPr>
                <w:ins w:id="2818" w:author="anjohnston" w:date="2010-10-14T17:12:00Z"/>
              </w:rPr>
            </w:pPr>
            <w:smartTag w:uri="urn:schemas-microsoft-com:office:smarttags" w:element="place">
              <w:smartTag w:uri="urn:schemas-microsoft-com:office:smarttags" w:element="PlaceName">
                <w:ins w:id="2819" w:author="anjohnston" w:date="2010-10-14T17:12:00Z">
                  <w:r>
                    <w:t>Unit</w:t>
                  </w:r>
                </w:ins>
              </w:smartTag>
              <w:ins w:id="2820" w:author="anjohnston" w:date="2010-10-14T17:12:00Z">
                <w:r>
                  <w:t xml:space="preserve"> </w:t>
                </w:r>
                <w:smartTag w:uri="urn:schemas-microsoft-com:office:smarttags" w:element="PlaceType">
                  <w:r>
                    <w:t>Peak</w:t>
                  </w:r>
                </w:smartTag>
              </w:ins>
            </w:smartTag>
            <w:ins w:id="2821" w:author="anjohnston" w:date="2010-10-14T17:12:00Z">
              <w:r>
                <w:t xml:space="preserve"> Demand Reduction</w:t>
              </w:r>
            </w:ins>
          </w:p>
        </w:tc>
        <w:tc>
          <w:tcPr>
            <w:tcW w:w="5778" w:type="dxa"/>
          </w:tcPr>
          <w:p w:rsidR="00637F1B" w:rsidRDefault="00637F1B" w:rsidP="00321935">
            <w:pPr>
              <w:pStyle w:val="TableCell"/>
              <w:spacing w:before="60" w:after="60"/>
              <w:rPr>
                <w:ins w:id="2822" w:author="anjohnston" w:date="2010-10-14T17:12:00Z"/>
              </w:rPr>
            </w:pPr>
            <w:ins w:id="2823" w:author="anjohnston" w:date="2010-10-14T17:12:00Z">
              <w:r>
                <w:t xml:space="preserve"> 0.202, 0.175 kW for 2.3,2.0 Energy Factor</w:t>
              </w:r>
            </w:ins>
          </w:p>
        </w:tc>
      </w:tr>
      <w:tr w:rsidR="00637F1B" w:rsidRPr="00C465DB" w:rsidTr="008A64EF">
        <w:trPr>
          <w:ins w:id="2824" w:author="anjohnston" w:date="2010-10-14T17:12:00Z"/>
        </w:trPr>
        <w:tc>
          <w:tcPr>
            <w:tcW w:w="3078" w:type="dxa"/>
          </w:tcPr>
          <w:p w:rsidR="00637F1B" w:rsidRPr="00C465DB" w:rsidRDefault="00637F1B" w:rsidP="00321935">
            <w:pPr>
              <w:pStyle w:val="TableCell"/>
              <w:spacing w:before="60" w:after="60"/>
              <w:rPr>
                <w:ins w:id="2825" w:author="anjohnston" w:date="2010-10-14T17:12:00Z"/>
              </w:rPr>
            </w:pPr>
            <w:ins w:id="2826" w:author="anjohnston" w:date="2010-10-14T17:12:00Z">
              <w:r>
                <w:t>Measure Life</w:t>
              </w:r>
            </w:ins>
          </w:p>
        </w:tc>
        <w:tc>
          <w:tcPr>
            <w:tcW w:w="5778" w:type="dxa"/>
          </w:tcPr>
          <w:p w:rsidR="00637F1B" w:rsidRPr="00C465DB" w:rsidRDefault="00637F1B" w:rsidP="00321935">
            <w:pPr>
              <w:pStyle w:val="TableCell"/>
              <w:spacing w:before="60" w:after="60"/>
              <w:rPr>
                <w:ins w:id="2827" w:author="anjohnston" w:date="2010-10-14T17:12:00Z"/>
              </w:rPr>
            </w:pPr>
            <w:ins w:id="2828" w:author="anjohnston" w:date="2010-10-14T17:12:00Z">
              <w:r>
                <w:t>14 years</w:t>
              </w:r>
            </w:ins>
          </w:p>
        </w:tc>
      </w:tr>
    </w:tbl>
    <w:p w:rsidR="00CF56BD" w:rsidRPr="00E97E0A" w:rsidDel="00E97E0A" w:rsidRDefault="00CF56BD" w:rsidP="00E97E0A">
      <w:pPr>
        <w:pStyle w:val="BodyText"/>
        <w:rPr>
          <w:del w:id="2829" w:author="IKim" w:date="2010-10-26T15:43:00Z"/>
        </w:rPr>
      </w:pPr>
    </w:p>
    <w:p w:rsidR="00E97E0A" w:rsidRPr="00CF56BD" w:rsidRDefault="00E97E0A" w:rsidP="00E97E0A">
      <w:pPr>
        <w:pStyle w:val="BodyText"/>
        <w:rPr>
          <w:ins w:id="2830" w:author="IKim" w:date="2010-10-26T15:43:00Z"/>
          <w:sz w:val="22"/>
        </w:rPr>
      </w:pPr>
    </w:p>
    <w:p w:rsidR="00637F1B" w:rsidRPr="00C465DB" w:rsidDel="00E97E0A" w:rsidRDefault="00637F1B" w:rsidP="007A0424">
      <w:pPr>
        <w:pStyle w:val="Heading3"/>
        <w:rPr>
          <w:ins w:id="2831" w:author="anjohnston" w:date="2010-10-14T17:12:00Z"/>
          <w:del w:id="2832" w:author="IKim" w:date="2010-10-26T15:43:00Z"/>
        </w:rPr>
      </w:pPr>
      <w:ins w:id="2833" w:author="anjohnston" w:date="2010-10-14T17:12:00Z">
        <w:del w:id="2834" w:author="IKim" w:date="2010-10-26T15:43:00Z">
          <w:r w:rsidDel="00E97E0A">
            <w:delText>Introduction</w:delText>
          </w:r>
        </w:del>
      </w:ins>
    </w:p>
    <w:p w:rsidR="00637F1B" w:rsidRDefault="00637F1B" w:rsidP="00637F1B">
      <w:pPr>
        <w:pStyle w:val="BodyText"/>
        <w:rPr>
          <w:ins w:id="2835" w:author="anjohnston" w:date="2010-10-14T17:12:00Z"/>
        </w:rPr>
      </w:pPr>
      <w:ins w:id="2836" w:author="anjohnston" w:date="2010-10-14T17:12:00Z">
        <w:r w:rsidRPr="00876EA4">
          <w:t xml:space="preserve">Heat Pump Water Heaters take heat from the surrounding air and transfer it to the water in the tank, unlike conventional water heaters, which use either gas (or sometimes other fuels) burners or electric resistance heating coils to heat the water. </w:t>
        </w:r>
      </w:ins>
    </w:p>
    <w:p w:rsidR="00637F1B" w:rsidRPr="00C465DB" w:rsidRDefault="00637F1B" w:rsidP="007A0424">
      <w:pPr>
        <w:pStyle w:val="Heading3"/>
        <w:rPr>
          <w:ins w:id="2837" w:author="anjohnston" w:date="2010-10-14T17:12:00Z"/>
        </w:rPr>
      </w:pPr>
      <w:ins w:id="2838" w:author="anjohnston" w:date="2010-10-14T17:12:00Z">
        <w:del w:id="2839" w:author="IKim" w:date="2010-10-26T15:43:00Z">
          <w:r w:rsidDel="00E97E0A">
            <w:delText>Measure Applicability</w:delText>
          </w:r>
        </w:del>
      </w:ins>
      <w:ins w:id="2840" w:author="IKim" w:date="2010-10-26T15:43:00Z">
        <w:r w:rsidR="00E97E0A">
          <w:t>Eligibility</w:t>
        </w:r>
      </w:ins>
    </w:p>
    <w:p w:rsidR="00637F1B" w:rsidRPr="00C465DB" w:rsidRDefault="00637F1B" w:rsidP="00637F1B">
      <w:pPr>
        <w:pStyle w:val="BodyText"/>
        <w:rPr>
          <w:ins w:id="2841" w:author="anjohnston" w:date="2010-10-14T17:12:00Z"/>
        </w:rPr>
      </w:pPr>
      <w:ins w:id="2842" w:author="anjohnston" w:date="2010-10-14T17:12:00Z">
        <w:r w:rsidRPr="00837206">
          <w:t xml:space="preserve">This </w:t>
        </w:r>
        <w:commentRangeStart w:id="2843"/>
        <w:del w:id="2844" w:author="IKim" w:date="2010-11-01T15:22:00Z">
          <w:r w:rsidRPr="00837206" w:rsidDel="003574D1">
            <w:delText>work paper</w:delText>
          </w:r>
        </w:del>
      </w:ins>
      <w:commentRangeEnd w:id="2843"/>
      <w:r w:rsidR="00A02624">
        <w:rPr>
          <w:rStyle w:val="CommentReference"/>
        </w:rPr>
        <w:commentReference w:id="2843"/>
      </w:r>
      <w:ins w:id="2845" w:author="IKim" w:date="2010-11-01T15:22:00Z">
        <w:r w:rsidR="003574D1">
          <w:t>protocol</w:t>
        </w:r>
      </w:ins>
      <w:ins w:id="2846" w:author="anjohnston" w:date="2010-10-14T17:12:00Z">
        <w:r w:rsidRPr="00837206">
          <w:t xml:space="preserve"> documents the energy savings attributed to heat pump water heater</w:t>
        </w:r>
        <w:r>
          <w:t>s</w:t>
        </w:r>
        <w:r w:rsidRPr="00837206">
          <w:t xml:space="preserve"> with Energy Factor</w:t>
        </w:r>
        <w:r>
          <w:t>s</w:t>
        </w:r>
        <w:r w:rsidRPr="00837206">
          <w:t xml:space="preserve"> of 2.0 </w:t>
        </w:r>
        <w:r>
          <w:t>to 2/3.</w:t>
        </w:r>
        <w:r w:rsidRPr="00837206">
          <w:t xml:space="preserve"> </w:t>
        </w:r>
        <w:r>
          <w:t xml:space="preserve"> The target sector primarily consists of single-family residences.</w:t>
        </w:r>
      </w:ins>
    </w:p>
    <w:p w:rsidR="00637F1B" w:rsidRPr="00C465DB" w:rsidRDefault="00637F1B" w:rsidP="007A0424">
      <w:pPr>
        <w:pStyle w:val="Heading3"/>
        <w:rPr>
          <w:ins w:id="2847" w:author="anjohnston" w:date="2010-10-14T17:12:00Z"/>
        </w:rPr>
      </w:pPr>
      <w:ins w:id="2848" w:author="anjohnston" w:date="2010-10-14T17:12:00Z">
        <w:del w:id="2849" w:author="IKim" w:date="2010-10-26T15:43:00Z">
          <w:r w:rsidDel="00E97E0A">
            <w:delText>Savings Calculations</w:delText>
          </w:r>
        </w:del>
      </w:ins>
      <w:ins w:id="2850" w:author="IKim" w:date="2010-10-26T15:43:00Z">
        <w:r w:rsidR="00E97E0A">
          <w:t>Algorithms</w:t>
        </w:r>
      </w:ins>
    </w:p>
    <w:p w:rsidR="00637F1B" w:rsidRDefault="00637F1B" w:rsidP="00637F1B">
      <w:pPr>
        <w:pStyle w:val="BodyText"/>
      </w:pPr>
      <w:ins w:id="2851" w:author="anjohnston" w:date="2010-10-14T17:12:00Z">
        <w:r>
          <w:t>The energy savings calculation utilizes average</w:t>
        </w:r>
        <w:r w:rsidRPr="00837206">
          <w:t xml:space="preserve"> performance data for available residential heat pump </w:t>
        </w:r>
        <w:r>
          <w:t xml:space="preserve">and standard electric resistance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ins>
    </w:p>
    <w:p w:rsidR="00637F1B" w:rsidRPr="00A911D0" w:rsidRDefault="00DA48E9" w:rsidP="00F7332F">
      <w:pPr>
        <w:pStyle w:val="Equation"/>
        <w:rPr>
          <w:ins w:id="2852" w:author="anjohnston" w:date="2010-10-14T17:12:00Z"/>
        </w:rPr>
      </w:pPr>
      <w:ins w:id="2853" w:author="IKim" w:date="2010-10-26T15:11:00Z">
        <w:r>
          <w:rPr>
            <w:szCs w:val="24"/>
          </w:rPr>
          <w:sym w:font="Symbol" w:char="F044"/>
        </w:r>
        <w:r>
          <w:t xml:space="preserve">kWh </w:t>
        </w:r>
      </w:ins>
      <w:ins w:id="2854" w:author="anjohnston" w:date="2010-10-14T17:12:00Z">
        <w:del w:id="2855" w:author="IKim" w:date="2010-10-26T15:11:00Z">
          <w:r w:rsidR="00637F1B" w:rsidDel="00DA48E9">
            <w:delText>Energy Savings</w:delText>
          </w:r>
        </w:del>
      </w:ins>
      <w:ins w:id="2856" w:author="IKim" w:date="2010-10-26T15:11:00Z">
        <w:r>
          <w:tab/>
        </w:r>
      </w:ins>
      <w:ins w:id="2857" w:author="anjohnston" w:date="2010-10-14T17:12:00Z">
        <w:r w:rsidR="00637F1B">
          <w:t xml:space="preserve"> </w:t>
        </w:r>
      </w:ins>
      <w:r w:rsidR="008A64EF">
        <w:tab/>
      </w:r>
      <w:ins w:id="2858" w:author="anjohnston" w:date="2010-10-14T17:12:00Z">
        <w:r w:rsidR="00637F1B">
          <w:t>=((EF</w:t>
        </w:r>
        <w:r w:rsidR="00637F1B" w:rsidRPr="00A911D0">
          <w:rPr>
            <w:vertAlign w:val="subscript"/>
          </w:rPr>
          <w:t>Base</w:t>
        </w:r>
        <w:r w:rsidR="00637F1B">
          <w:rPr>
            <w:vertAlign w:val="subscript"/>
          </w:rPr>
          <w:softHyphen/>
        </w:r>
        <w:r w:rsidR="00637F1B">
          <w:t>)</w:t>
        </w:r>
        <w:r w:rsidR="00637F1B" w:rsidRPr="00F1063E">
          <w:rPr>
            <w:vertAlign w:val="superscript"/>
          </w:rPr>
          <w:t>-</w:t>
        </w:r>
        <w:r w:rsidR="00637F1B" w:rsidRPr="00A911D0">
          <w:rPr>
            <w:vertAlign w:val="superscript"/>
          </w:rPr>
          <w:t>1</w:t>
        </w:r>
        <w:r w:rsidR="00637F1B">
          <w:rPr>
            <w:vertAlign w:val="superscript"/>
          </w:rPr>
          <w:t xml:space="preserve"> </w:t>
        </w:r>
        <w:r w:rsidR="00637F1B" w:rsidRPr="00A911D0">
          <w:t>-</w:t>
        </w:r>
        <w:r w:rsidR="00637F1B">
          <w:t xml:space="preserve"> (EF</w:t>
        </w:r>
        <w:r w:rsidR="00637F1B" w:rsidRPr="00A911D0">
          <w:rPr>
            <w:vertAlign w:val="subscript"/>
          </w:rPr>
          <w:t>Proposed</w:t>
        </w:r>
        <w:r w:rsidR="00637F1B">
          <w:t xml:space="preserve"> </w:t>
        </w:r>
        <w:r w:rsidR="00637F1B">
          <w:rPr>
            <w:rFonts w:ascii="OpenSymbol" w:hAnsi="OpenSymbol"/>
          </w:rPr>
          <w:t xml:space="preserve">× </w:t>
        </w:r>
        <w:r w:rsidR="00637F1B">
          <w:t>F</w:t>
        </w:r>
        <w:r w:rsidR="00637F1B" w:rsidRPr="00A911D0">
          <w:rPr>
            <w:vertAlign w:val="subscript"/>
          </w:rPr>
          <w:t>Derate</w:t>
        </w:r>
        <w:r w:rsidR="00637F1B">
          <w:rPr>
            <w:rFonts w:ascii="OpenSymbol" w:hAnsi="OpenSymbol"/>
          </w:rPr>
          <w:t>)</w:t>
        </w:r>
        <w:r w:rsidR="00637F1B" w:rsidRPr="00A911D0">
          <w:rPr>
            <w:rFonts w:ascii="OpenSymbol" w:hAnsi="OpenSymbol"/>
            <w:vertAlign w:val="superscript"/>
          </w:rPr>
          <w:t>-</w:t>
        </w:r>
        <w:r w:rsidR="00637F1B" w:rsidRPr="00A911D0">
          <w:rPr>
            <w:vertAlign w:val="superscript"/>
          </w:rPr>
          <w:t>1</w:t>
        </w:r>
        <w:r w:rsidR="00637F1B">
          <w:rPr>
            <w:rFonts w:ascii="OpenSymbol" w:hAnsi="OpenSymbol"/>
          </w:rPr>
          <w:t xml:space="preserve"> )×</w:t>
        </w:r>
        <w:r w:rsidR="00637F1B">
          <w:t>HW</w:t>
        </w:r>
        <w:r w:rsidR="00637F1B">
          <w:rPr>
            <w:rFonts w:ascii="OpenSymbol" w:hAnsi="OpenSymbol"/>
          </w:rPr>
          <w:t>×</w:t>
        </w:r>
        <w:r w:rsidR="00637F1B">
          <w:t>365</w:t>
        </w:r>
        <w:r w:rsidR="00637F1B">
          <w:rPr>
            <w:rFonts w:ascii="OpenSymbol" w:hAnsi="OpenSymbol"/>
          </w:rPr>
          <w:t>×</w:t>
        </w:r>
        <w:r w:rsidR="00637F1B">
          <w:t>8.3</w:t>
        </w:r>
        <w:r w:rsidR="00637F1B">
          <w:rPr>
            <w:rFonts w:ascii="OpenSymbol" w:hAnsi="OpenSymbol"/>
          </w:rPr>
          <w:t>×(</w:t>
        </w:r>
        <w:r w:rsidR="00637F1B">
          <w:t>T</w:t>
        </w:r>
        <w:r w:rsidR="00637F1B" w:rsidRPr="00A911D0">
          <w:rPr>
            <w:vertAlign w:val="subscript"/>
          </w:rPr>
          <w:t>hot</w:t>
        </w:r>
        <w:r w:rsidR="00637F1B">
          <w:t xml:space="preserve"> –T</w:t>
        </w:r>
        <w:r w:rsidR="00637F1B" w:rsidRPr="00A911D0">
          <w:rPr>
            <w:vertAlign w:val="subscript"/>
          </w:rPr>
          <w:t>cold</w:t>
        </w:r>
        <w:r w:rsidR="00637F1B">
          <w:t>)</w:t>
        </w:r>
        <w:r w:rsidR="00637F1B">
          <w:rPr>
            <w:rFonts w:ascii="OpenSymbol" w:hAnsi="OpenSymbol"/>
          </w:rPr>
          <w:t>×</w:t>
        </w:r>
        <w:r w:rsidR="00637F1B">
          <w:t>3413</w:t>
        </w:r>
        <w:r w:rsidR="00637F1B" w:rsidRPr="00A911D0">
          <w:rPr>
            <w:vertAlign w:val="superscript"/>
          </w:rPr>
          <w:t>-1</w:t>
        </w:r>
      </w:ins>
    </w:p>
    <w:p w:rsidR="00637F1B" w:rsidRDefault="00637F1B" w:rsidP="00637F1B">
      <w:pPr>
        <w:pStyle w:val="BodyText"/>
        <w:rPr>
          <w:ins w:id="2859" w:author="anjohnston" w:date="2010-10-14T17:12:00Z"/>
        </w:rPr>
      </w:pPr>
      <w:ins w:id="2860" w:author="anjohnston" w:date="2010-10-14T17:12:00Z">
        <w:r>
          <w:t xml:space="preserve">For heat pump water heaters, demand savings result primarily from a reduced connected load. </w:t>
        </w:r>
        <w:r w:rsidRPr="00DC5816">
          <w:t xml:space="preserve">The demand reduction is taken </w:t>
        </w:r>
        <w:r>
          <w:t>as the annual energy savings multiplied by the ratio of the average energy usage during noon and 8PM on summer weekdays to the total annual energy usage.</w:t>
        </w:r>
      </w:ins>
    </w:p>
    <w:p w:rsidR="00637F1B" w:rsidRDefault="00DA48E9" w:rsidP="00F7332F">
      <w:pPr>
        <w:pStyle w:val="Equation"/>
        <w:rPr>
          <w:ins w:id="2861" w:author="anjohnston" w:date="2010-10-14T17:12:00Z"/>
        </w:rPr>
      </w:pPr>
      <w:ins w:id="2862" w:author="IKim" w:date="2010-10-26T15:11:00Z">
        <w:r>
          <w:rPr>
            <w:szCs w:val="24"/>
          </w:rPr>
          <w:sym w:font="Symbol" w:char="F044"/>
        </w:r>
        <w:r>
          <w:t>kW</w:t>
        </w:r>
        <w:r w:rsidRPr="00634D7D">
          <w:rPr>
            <w:vertAlign w:val="subscript"/>
          </w:rPr>
          <w:t>peak</w:t>
        </w:r>
        <w:r w:rsidRPr="008A64EF">
          <w:t xml:space="preserve"> </w:t>
        </w:r>
      </w:ins>
      <w:del w:id="2863" w:author="IKim" w:date="2010-10-26T15:11:00Z">
        <w:r w:rsidR="008A64EF" w:rsidRPr="008A64EF" w:rsidDel="00DA48E9">
          <w:delText>Demand Savi</w:delText>
        </w:r>
      </w:del>
      <w:del w:id="2864" w:author="IKim" w:date="2010-10-26T15:12:00Z">
        <w:r w:rsidR="008A64EF" w:rsidRPr="008A64EF" w:rsidDel="00DA48E9">
          <w:delText>ngs</w:delText>
        </w:r>
      </w:del>
      <w:r w:rsidR="00401931">
        <w:tab/>
      </w:r>
      <w:r w:rsidR="008A64EF" w:rsidRPr="008A64EF">
        <w:t>=EnergyToDemandFactor×Energy Savings</w:t>
      </w:r>
    </w:p>
    <w:p w:rsidR="008A64EF" w:rsidRDefault="00637F1B" w:rsidP="008A64EF">
      <w:pPr>
        <w:pStyle w:val="BodyText"/>
      </w:pPr>
      <w:ins w:id="2865" w:author="anjohnston" w:date="2010-10-14T17:12:00Z">
        <w:r w:rsidRPr="002E6E9C">
          <w:t>The Energy to Demand Factor is defined below:</w:t>
        </w:r>
      </w:ins>
    </w:p>
    <w:p w:rsidR="00637F1B" w:rsidRPr="00401931" w:rsidRDefault="00401931" w:rsidP="00D15164">
      <w:pPr>
        <w:pStyle w:val="Equation"/>
        <w:ind w:left="0" w:firstLine="0"/>
        <w:rPr>
          <w:ins w:id="2866" w:author="anjohnston" w:date="2010-10-14T17:12:00Z"/>
          <w:oMath/>
        </w:rPr>
      </w:pPr>
      <m:oMathPara>
        <m:oMathParaPr>
          <m:jc m:val="left"/>
        </m:oMathParaPr>
        <m:oMath>
          <m:r>
            <m:rPr>
              <m:nor/>
            </m:rPr>
            <m:t>EnergyToDemandFactor</m:t>
          </m:r>
          <m:r>
            <m:rPr>
              <m:nor/>
            </m:rPr>
            <w:rPr>
              <w:rFonts w:ascii="Cambria Math"/>
            </w:rPr>
            <m:t xml:space="preserve">               </m:t>
          </m:r>
          <m:r>
            <m:rPr>
              <m:nor/>
            </m:rPr>
            <m:t>=</m:t>
          </m:r>
          <m:f>
            <m:fPr>
              <m:ctrlPr>
                <w:ins w:id="2867" w:author="anjohnston" w:date="2010-10-22T13:28:00Z">
                  <w:rPr>
                    <w:rFonts w:ascii="Cambria Math" w:hAnsi="Cambria Math"/>
                  </w:rPr>
                </w:ins>
              </m:ctrlPr>
            </m:fPr>
            <m:num>
              <m:sSub>
                <m:sSubPr>
                  <m:ctrlPr>
                    <w:ins w:id="2868" w:author="anjohnston" w:date="2010-10-22T13:28:00Z">
                      <w:rPr>
                        <w:rFonts w:ascii="Cambria Math" w:hAnsi="Cambria Math"/>
                      </w:rPr>
                    </w:ins>
                  </m:ctrlPr>
                </m:sSubPr>
                <m:e>
                  <m:r>
                    <m:rPr>
                      <m:nor/>
                    </m:rPr>
                    <m:t>Average Usage</m:t>
                  </m:r>
                </m:e>
                <m:sub>
                  <m:r>
                    <m:rPr>
                      <m:nor/>
                    </m:rPr>
                    <m:t>Summer WD Noon-8</m:t>
                  </m:r>
                </m:sub>
              </m:sSub>
            </m:num>
            <m:den>
              <m:r>
                <m:rPr>
                  <m:nor/>
                </m:rPr>
                <m:t>Annual Energy Usage</m:t>
              </m:r>
            </m:den>
          </m:f>
        </m:oMath>
      </m:oMathPara>
    </w:p>
    <w:p w:rsidR="00637F1B" w:rsidRDefault="00637F1B" w:rsidP="00637F1B">
      <w:pPr>
        <w:tabs>
          <w:tab w:val="left" w:pos="720"/>
        </w:tabs>
        <w:spacing w:before="120"/>
        <w:jc w:val="both"/>
        <w:rPr>
          <w:ins w:id="2869" w:author="anjohnston" w:date="2010-10-14T17:12:00Z"/>
          <w:sz w:val="22"/>
        </w:rPr>
      </w:pPr>
    </w:p>
    <w:p w:rsidR="00637F1B" w:rsidRDefault="00637F1B" w:rsidP="00637F1B">
      <w:pPr>
        <w:pStyle w:val="BodyText"/>
        <w:rPr>
          <w:ins w:id="2870" w:author="anjohnston" w:date="2010-10-14T17:12:00Z"/>
        </w:rPr>
      </w:pPr>
      <w:ins w:id="2871" w:author="anjohnston" w:date="2010-10-14T17:12:00Z">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ins>
      <w:ins w:id="2872" w:author="anjohnston" w:date="2010-10-14T17:54:00Z">
        <w:r w:rsidR="00952ED8">
          <w:rPr>
            <w:rStyle w:val="FootnoteReference"/>
          </w:rPr>
          <w:footnoteReference w:id="16"/>
        </w:r>
      </w:ins>
      <w:ins w:id="2874" w:author="anjohnston" w:date="2010-10-14T17:12:00Z">
        <w:r w:rsidRPr="00E678F0">
          <w:t xml:space="preserve">.  </w:t>
        </w:r>
        <w:r>
          <w:t>The factor is constructed as follows:</w:t>
        </w:r>
      </w:ins>
    </w:p>
    <w:p w:rsidR="00637F1B" w:rsidRDefault="00637F1B" w:rsidP="00401931">
      <w:pPr>
        <w:pStyle w:val="source1"/>
        <w:numPr>
          <w:ilvl w:val="0"/>
          <w:numId w:val="66"/>
        </w:numPr>
        <w:rPr>
          <w:ins w:id="2875" w:author="anjohnston" w:date="2010-10-14T17:12:00Z"/>
        </w:rPr>
      </w:pPr>
      <w:ins w:id="2876" w:author="anjohnston" w:date="2010-10-14T17:12:00Z">
        <w:r>
          <w:t>Obtain the average kW, as monitored for 82 water heaters in PJM territory</w:t>
        </w:r>
      </w:ins>
      <w:commentRangeStart w:id="2877"/>
      <w:ins w:id="2878" w:author="anjohnston" w:date="2010-10-14T17:25:00Z">
        <w:r w:rsidR="003B45BC">
          <w:rPr>
            <w:rStyle w:val="FootnoteReference"/>
          </w:rPr>
          <w:footnoteReference w:id="17"/>
        </w:r>
      </w:ins>
      <w:commentRangeEnd w:id="2877"/>
      <w:r w:rsidR="000C247E">
        <w:rPr>
          <w:rStyle w:val="CommentReference"/>
        </w:rPr>
        <w:commentReference w:id="2877"/>
      </w:r>
      <w:ins w:id="2881" w:author="anjohnston" w:date="2010-10-14T17:12:00Z">
        <w:r>
          <w:t>, for each hour of the typical day summer, winter, and spring/fall days.  Weight the results (91 summer days, 91 winter days, 183 spring/fall days) to obtain annual energy usage.</w:t>
        </w:r>
      </w:ins>
    </w:p>
    <w:p w:rsidR="00637F1B" w:rsidRDefault="00637F1B" w:rsidP="00401931">
      <w:pPr>
        <w:pStyle w:val="source1"/>
        <w:rPr>
          <w:ins w:id="2882" w:author="anjohnston" w:date="2010-10-14T17:12:00Z"/>
        </w:rPr>
      </w:pPr>
      <w:ins w:id="2883" w:author="anjohnston" w:date="2010-10-14T17:12:00Z">
        <w:r>
          <w:t xml:space="preserve">Obtain the average kW during noon to 8 PM on summer days from the same data.  </w:t>
        </w:r>
      </w:ins>
    </w:p>
    <w:p w:rsidR="00637F1B" w:rsidRDefault="00637F1B" w:rsidP="00401931">
      <w:pPr>
        <w:pStyle w:val="source1"/>
        <w:rPr>
          <w:ins w:id="2884" w:author="anjohnston" w:date="2010-10-14T17:12:00Z"/>
        </w:rPr>
      </w:pPr>
      <w:ins w:id="2885" w:author="anjohnston" w:date="2010-10-14T17:12:00Z">
        <w:r>
          <w:t xml:space="preserve">The average noon to 8 PM demand is converted to average </w:t>
        </w:r>
        <w:r w:rsidRPr="004933EA">
          <w:rPr>
            <w:i/>
          </w:rPr>
          <w:t>weekday</w:t>
        </w:r>
        <w:r>
          <w:t xml:space="preserve"> noon to 8 PM demand through comparison of weekday and weekend monitored loads from the same PJM study</w:t>
        </w:r>
      </w:ins>
      <w:ins w:id="2886" w:author="anjohnston" w:date="2010-10-14T17:26:00Z">
        <w:r w:rsidR="003B45BC">
          <w:rPr>
            <w:rStyle w:val="FootnoteReference"/>
          </w:rPr>
          <w:footnoteReference w:id="18"/>
        </w:r>
      </w:ins>
      <w:ins w:id="2889" w:author="anjohnston" w:date="2010-10-14T17:12:00Z">
        <w:r>
          <w:t xml:space="preserve">.  </w:t>
        </w:r>
      </w:ins>
    </w:p>
    <w:p w:rsidR="00637F1B" w:rsidRPr="002C6DCE" w:rsidRDefault="00637F1B" w:rsidP="00401931">
      <w:pPr>
        <w:pStyle w:val="source1"/>
        <w:spacing w:after="200"/>
        <w:rPr>
          <w:ins w:id="2890" w:author="anjohnston" w:date="2010-10-14T17:12:00Z"/>
          <w:sz w:val="24"/>
        </w:rPr>
      </w:pPr>
      <w:ins w:id="2891" w:author="anjohnston" w:date="2010-10-14T17:12:00Z">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p w:rsidR="00637F1B" w:rsidRDefault="00637F1B" w:rsidP="00637F1B">
      <w:pPr>
        <w:pStyle w:val="BodyText"/>
        <w:rPr>
          <w:ins w:id="2892" w:author="anjohnston" w:date="2010-10-14T17:12:00Z"/>
        </w:rPr>
      </w:pPr>
      <w:ins w:id="2893" w:author="anjohnston" w:date="2010-10-14T17:12:00Z">
        <w:r>
          <w:t xml:space="preserve">The load shapes (fractions of annual energy usage that occur within each hour) during summer week days are plotted for three business types </w:t>
        </w:r>
      </w:ins>
      <w:r w:rsidR="00CF56BD">
        <w:t xml:space="preserve">in </w:t>
      </w:r>
      <w:r w:rsidR="005B4AFB">
        <w:fldChar w:fldCharType="begin"/>
      </w:r>
      <w:r w:rsidR="00CF56BD">
        <w:instrText xml:space="preserve"> REF _Ref275542457 \h </w:instrText>
      </w:r>
      <w:r w:rsidR="005B4AFB">
        <w:fldChar w:fldCharType="separate"/>
      </w:r>
      <w:r w:rsidR="00BA6B8F">
        <w:t xml:space="preserve">Figure </w:t>
      </w:r>
      <w:r w:rsidR="00BA6B8F">
        <w:rPr>
          <w:noProof/>
        </w:rPr>
        <w:t>2</w:t>
      </w:r>
      <w:r w:rsidR="00BA6B8F">
        <w:noBreakHyphen/>
      </w:r>
      <w:r w:rsidR="00BA6B8F">
        <w:rPr>
          <w:noProof/>
        </w:rPr>
        <w:t>2</w:t>
      </w:r>
      <w:r w:rsidR="005B4AFB">
        <w:fldChar w:fldCharType="end"/>
      </w:r>
      <w:r w:rsidR="00CF56BD">
        <w:t xml:space="preserve"> </w:t>
      </w:r>
      <w:ins w:id="2894" w:author="anjohnston" w:date="2010-10-14T17:12:00Z">
        <w:r>
          <w:t>below.</w:t>
        </w:r>
      </w:ins>
    </w:p>
    <w:p w:rsidR="00CF56BD" w:rsidRDefault="004F7FC9" w:rsidP="00CF56BD">
      <w:pPr>
        <w:keepNext/>
        <w:tabs>
          <w:tab w:val="left" w:pos="720"/>
        </w:tabs>
        <w:spacing w:before="120"/>
        <w:jc w:val="both"/>
      </w:pPr>
      <w:ins w:id="2895" w:author="anjohnston" w:date="2010-10-14T17:12:00Z">
        <w:r>
          <w:rPr>
            <w:noProof/>
            <w:sz w:val="22"/>
            <w:szCs w:val="22"/>
            <w:rPrChange w:id="2896">
              <w:rPr>
                <w:noProof/>
                <w:vertAlign w:val="superscript"/>
              </w:rPr>
            </w:rPrChange>
          </w:rPr>
          <w:drawing>
            <wp:inline distT="0" distB="0" distL="0" distR="0">
              <wp:extent cx="5486400" cy="230314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637F1B" w:rsidRDefault="00CF56BD" w:rsidP="00CF56BD">
      <w:pPr>
        <w:pStyle w:val="Caption"/>
      </w:pPr>
      <w:bookmarkStart w:id="2897" w:name="_Ref275542457"/>
      <w:r>
        <w:t xml:space="preserve">Figure </w:t>
      </w:r>
      <w:ins w:id="2898" w:author="IKim" w:date="2010-11-04T10:42:00Z">
        <w:r w:rsidR="005B4AFB">
          <w:fldChar w:fldCharType="begin"/>
        </w:r>
        <w:r w:rsidR="00BA6B8F">
          <w:instrText xml:space="preserve"> STYLEREF 1 \s </w:instrText>
        </w:r>
      </w:ins>
      <w:r w:rsidR="005B4AFB">
        <w:fldChar w:fldCharType="separate"/>
      </w:r>
      <w:r w:rsidR="00BA6B8F">
        <w:rPr>
          <w:noProof/>
        </w:rPr>
        <w:t>2</w:t>
      </w:r>
      <w:ins w:id="2899"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2900" w:author="IKim" w:date="2010-11-04T10:53:00Z">
        <w:r w:rsidR="00BA6B8F">
          <w:rPr>
            <w:noProof/>
          </w:rPr>
          <w:t>2</w:t>
        </w:r>
      </w:ins>
      <w:ins w:id="2901" w:author="IKim" w:date="2010-11-04T10:42:00Z">
        <w:r w:rsidR="005B4AFB">
          <w:fldChar w:fldCharType="end"/>
        </w:r>
      </w:ins>
      <w:del w:id="2902"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2</w:delText>
        </w:r>
        <w:r w:rsidR="005B4AFB" w:rsidDel="00BA6B8F">
          <w:fldChar w:fldCharType="end"/>
        </w:r>
      </w:del>
      <w:bookmarkEnd w:id="2897"/>
      <w:r>
        <w:t xml:space="preserve">: </w:t>
      </w:r>
      <w:ins w:id="2903" w:author="anjohnston" w:date="2010-10-14T17:12:00Z">
        <w:r w:rsidRPr="00D26366">
          <w:t xml:space="preserve">Load shapes for hot water in residential buildings taken from a </w:t>
        </w:r>
        <w:r w:rsidRPr="00E70CBE">
          <w:t>PJM study.</w:t>
        </w:r>
      </w:ins>
    </w:p>
    <w:p w:rsidR="00CF56BD" w:rsidRPr="00CF56BD" w:rsidRDefault="00CF56BD" w:rsidP="00CF56BD">
      <w:pPr>
        <w:spacing w:after="0"/>
        <w:rPr>
          <w:ins w:id="2904" w:author="anjohnston" w:date="2010-10-14T17:12:00Z"/>
        </w:rPr>
      </w:pPr>
    </w:p>
    <w:p w:rsidR="00637F1B" w:rsidRPr="00C465DB" w:rsidRDefault="00637F1B" w:rsidP="007A0424">
      <w:pPr>
        <w:pStyle w:val="Heading3"/>
        <w:rPr>
          <w:ins w:id="2905" w:author="anjohnston" w:date="2010-10-14T17:12:00Z"/>
        </w:rPr>
      </w:pPr>
      <w:ins w:id="2906" w:author="anjohnston" w:date="2010-10-14T17:12:00Z">
        <w:r>
          <w:t xml:space="preserve">Definition of </w:t>
        </w:r>
        <w:del w:id="2907" w:author="IKim" w:date="2010-10-26T15:43:00Z">
          <w:r w:rsidDel="00E97E0A">
            <w:delText>Variables</w:delText>
          </w:r>
        </w:del>
      </w:ins>
      <w:ins w:id="2908" w:author="IKim" w:date="2010-10-26T15:43:00Z">
        <w:r w:rsidR="00E97E0A">
          <w:t>Terms</w:t>
        </w:r>
      </w:ins>
    </w:p>
    <w:p w:rsidR="00637F1B" w:rsidRDefault="00637F1B" w:rsidP="00637F1B">
      <w:pPr>
        <w:pStyle w:val="BodyText"/>
        <w:rPr>
          <w:ins w:id="2909" w:author="anjohnston" w:date="2010-10-14T17:12:00Z"/>
        </w:rPr>
      </w:pPr>
      <w:ins w:id="2910" w:author="anjohnston" w:date="2010-10-14T17:12:00Z">
        <w:r>
          <w:t xml:space="preserve">The parameters in the above equation are listed in </w:t>
        </w:r>
      </w:ins>
      <w:r w:rsidR="005B4AFB">
        <w:fldChar w:fldCharType="begin"/>
      </w:r>
      <w:r w:rsidR="006C690D">
        <w:instrText xml:space="preserve"> REF _Ref274915443 \h </w:instrText>
      </w:r>
      <w:r w:rsidR="005B4AFB">
        <w:fldChar w:fldCharType="separate"/>
      </w:r>
      <w:r w:rsidR="00BA6B8F">
        <w:t xml:space="preserve">Table </w:t>
      </w:r>
      <w:r w:rsidR="00BA6B8F">
        <w:rPr>
          <w:noProof/>
        </w:rPr>
        <w:t>2</w:t>
      </w:r>
      <w:r w:rsidR="00BA6B8F">
        <w:noBreakHyphen/>
      </w:r>
      <w:r w:rsidR="00BA6B8F">
        <w:rPr>
          <w:noProof/>
        </w:rPr>
        <w:t>12</w:t>
      </w:r>
      <w:r w:rsidR="005B4AFB">
        <w:fldChar w:fldCharType="end"/>
      </w:r>
      <w:del w:id="2911" w:author="IKim" w:date="2010-11-04T10:39:00Z">
        <w:r w:rsidR="00CF56BD" w:rsidDel="00BA6B8F">
          <w:delText xml:space="preserve"> </w:delText>
        </w:r>
      </w:del>
      <w:commentRangeStart w:id="2912"/>
      <w:ins w:id="2913" w:author="anjohnston" w:date="2010-10-14T17:12:00Z">
        <w:del w:id="2914" w:author="IKim" w:date="2010-11-04T10:39:00Z">
          <w:r w:rsidDel="00BA6B8F">
            <w:delText>below</w:delText>
          </w:r>
        </w:del>
      </w:ins>
      <w:commentRangeEnd w:id="2912"/>
      <w:del w:id="2915" w:author="IKim" w:date="2010-11-04T10:39:00Z">
        <w:r w:rsidR="003A50E8" w:rsidDel="00BA6B8F">
          <w:rPr>
            <w:rStyle w:val="CommentReference"/>
          </w:rPr>
          <w:commentReference w:id="2912"/>
        </w:r>
      </w:del>
      <w:ins w:id="2916" w:author="anjohnston" w:date="2010-10-14T17:12:00Z">
        <w:del w:id="2917" w:author="IKim" w:date="2010-11-04T10:39:00Z">
          <w:r w:rsidDel="00BA6B8F">
            <w:delText>.</w:delText>
          </w:r>
        </w:del>
      </w:ins>
    </w:p>
    <w:p w:rsidR="00B54168" w:rsidRDefault="00B54168" w:rsidP="00B54168">
      <w:pPr>
        <w:pStyle w:val="Caption"/>
      </w:pPr>
      <w:bookmarkStart w:id="2918" w:name="_Ref274915443"/>
      <w:bookmarkStart w:id="2919" w:name="_Toc276631652"/>
      <w:r>
        <w:lastRenderedPageBreak/>
        <w:t xml:space="preserve">Table </w:t>
      </w:r>
      <w:ins w:id="2920" w:author="IKim" w:date="2010-10-27T11:30:00Z">
        <w:r w:rsidR="005B4AFB">
          <w:fldChar w:fldCharType="begin"/>
        </w:r>
        <w:r w:rsidR="003A40FA">
          <w:instrText xml:space="preserve"> STYLEREF 1 \s </w:instrText>
        </w:r>
      </w:ins>
      <w:r w:rsidR="005B4AFB">
        <w:fldChar w:fldCharType="separate"/>
      </w:r>
      <w:r w:rsidR="00BA6B8F">
        <w:rPr>
          <w:noProof/>
        </w:rPr>
        <w:t>2</w:t>
      </w:r>
      <w:ins w:id="292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922" w:author="IKim" w:date="2010-11-04T10:53:00Z">
        <w:r w:rsidR="00BA6B8F">
          <w:rPr>
            <w:noProof/>
          </w:rPr>
          <w:t>12</w:t>
        </w:r>
      </w:ins>
      <w:ins w:id="2923" w:author="IKim" w:date="2010-10-27T11:30:00Z">
        <w:r w:rsidR="005B4AFB">
          <w:fldChar w:fldCharType="end"/>
        </w:r>
      </w:ins>
      <w:del w:id="292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12</w:delText>
        </w:r>
        <w:r w:rsidR="005B4AFB" w:rsidDel="00F47DC4">
          <w:fldChar w:fldCharType="end"/>
        </w:r>
      </w:del>
      <w:del w:id="292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12</w:delText>
        </w:r>
        <w:r w:rsidR="005B4AFB" w:rsidDel="009D314F">
          <w:fldChar w:fldCharType="end"/>
        </w:r>
      </w:del>
      <w:del w:id="2926"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12</w:delText>
        </w:r>
        <w:r w:rsidR="005B4AFB" w:rsidDel="00070716">
          <w:fldChar w:fldCharType="end"/>
        </w:r>
      </w:del>
      <w:bookmarkEnd w:id="2918"/>
      <w:r>
        <w:t xml:space="preserve">: </w:t>
      </w:r>
      <w:r w:rsidRPr="00BF3A2E">
        <w:t>Calculation Assumptions</w:t>
      </w:r>
      <w:bookmarkEnd w:id="29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637F1B" w:rsidRPr="00401931" w:rsidTr="006E0899">
        <w:trPr>
          <w:jc w:val="center"/>
          <w:ins w:id="2927" w:author="anjohnston" w:date="2010-10-14T17:12:00Z"/>
        </w:trPr>
        <w:tc>
          <w:tcPr>
            <w:tcW w:w="2856" w:type="pct"/>
            <w:shd w:val="clear" w:color="auto" w:fill="BFBFBF"/>
          </w:tcPr>
          <w:p w:rsidR="00637F1B" w:rsidRPr="00401931" w:rsidRDefault="00637F1B" w:rsidP="00321935">
            <w:pPr>
              <w:pStyle w:val="TableCell"/>
              <w:spacing w:before="60" w:after="60"/>
              <w:rPr>
                <w:ins w:id="2928" w:author="anjohnston" w:date="2010-10-14T17:12:00Z"/>
                <w:b/>
              </w:rPr>
            </w:pPr>
            <w:ins w:id="2929" w:author="anjohnston" w:date="2010-10-14T17:12:00Z">
              <w:r w:rsidRPr="00401931">
                <w:rPr>
                  <w:b/>
                </w:rPr>
                <w:t>Component</w:t>
              </w:r>
            </w:ins>
          </w:p>
        </w:tc>
        <w:tc>
          <w:tcPr>
            <w:tcW w:w="610" w:type="pct"/>
            <w:shd w:val="clear" w:color="auto" w:fill="BFBFBF"/>
          </w:tcPr>
          <w:p w:rsidR="00637F1B" w:rsidRPr="00401931" w:rsidRDefault="00637F1B" w:rsidP="00321935">
            <w:pPr>
              <w:pStyle w:val="TableCell"/>
              <w:spacing w:before="60" w:after="60"/>
              <w:rPr>
                <w:ins w:id="2930" w:author="anjohnston" w:date="2010-10-14T17:12:00Z"/>
                <w:b/>
              </w:rPr>
            </w:pPr>
            <w:ins w:id="2931" w:author="anjohnston" w:date="2010-10-14T17:12:00Z">
              <w:r w:rsidRPr="00401931">
                <w:rPr>
                  <w:b/>
                </w:rPr>
                <w:t>Type</w:t>
              </w:r>
            </w:ins>
          </w:p>
        </w:tc>
        <w:tc>
          <w:tcPr>
            <w:tcW w:w="864" w:type="pct"/>
            <w:shd w:val="clear" w:color="auto" w:fill="BFBFBF"/>
          </w:tcPr>
          <w:p w:rsidR="00637F1B" w:rsidRPr="00401931" w:rsidRDefault="00637F1B" w:rsidP="00321935">
            <w:pPr>
              <w:pStyle w:val="TableCell"/>
              <w:spacing w:before="60" w:after="60"/>
              <w:rPr>
                <w:ins w:id="2932" w:author="anjohnston" w:date="2010-10-14T17:12:00Z"/>
                <w:b/>
              </w:rPr>
            </w:pPr>
            <w:ins w:id="2933" w:author="anjohnston" w:date="2010-10-14T17:12:00Z">
              <w:r w:rsidRPr="00401931">
                <w:rPr>
                  <w:b/>
                </w:rPr>
                <w:t>Values</w:t>
              </w:r>
            </w:ins>
          </w:p>
        </w:tc>
        <w:tc>
          <w:tcPr>
            <w:tcW w:w="670" w:type="pct"/>
            <w:shd w:val="clear" w:color="auto" w:fill="BFBFBF"/>
          </w:tcPr>
          <w:p w:rsidR="00637F1B" w:rsidRPr="00401931" w:rsidRDefault="00637F1B" w:rsidP="00321935">
            <w:pPr>
              <w:pStyle w:val="TableCell"/>
              <w:spacing w:before="60" w:after="60"/>
              <w:rPr>
                <w:ins w:id="2934" w:author="anjohnston" w:date="2010-10-14T17:12:00Z"/>
                <w:b/>
              </w:rPr>
            </w:pPr>
            <w:ins w:id="2935" w:author="anjohnston" w:date="2010-10-14T17:12:00Z">
              <w:r w:rsidRPr="00401931">
                <w:rPr>
                  <w:b/>
                </w:rPr>
                <w:t xml:space="preserve">Source     </w:t>
              </w:r>
            </w:ins>
          </w:p>
        </w:tc>
      </w:tr>
      <w:tr w:rsidR="00637F1B" w:rsidRPr="00401931" w:rsidTr="006E0899">
        <w:trPr>
          <w:jc w:val="center"/>
          <w:ins w:id="2936" w:author="anjohnston" w:date="2010-10-14T17:12:00Z"/>
        </w:trPr>
        <w:tc>
          <w:tcPr>
            <w:tcW w:w="2856" w:type="pct"/>
          </w:tcPr>
          <w:p w:rsidR="00637F1B" w:rsidRPr="00401931" w:rsidRDefault="005B4AFB" w:rsidP="00321935">
            <w:pPr>
              <w:pStyle w:val="TableCell"/>
              <w:spacing w:before="60" w:after="60"/>
              <w:rPr>
                <w:ins w:id="2937" w:author="anjohnston" w:date="2010-10-14T17:12:00Z"/>
              </w:rPr>
            </w:pPr>
            <w:ins w:id="2938" w:author="anjohnston" w:date="2010-10-14T17:12:00Z">
              <w:r w:rsidRPr="005B4AFB">
                <w:rPr>
                  <w:rPrChange w:id="2939" w:author="anjohnston" w:date="2010-10-14T17:16:00Z">
                    <w:rPr>
                      <w:sz w:val="20"/>
                      <w:vertAlign w:val="superscript"/>
                    </w:rPr>
                  </w:rPrChange>
                </w:rPr>
                <w:t>EFbase</w:t>
              </w:r>
              <w:r w:rsidR="00637F1B" w:rsidRPr="00401931">
                <w:t xml:space="preserve"> , Energy Factor of baseline water heater</w:t>
              </w:r>
            </w:ins>
          </w:p>
        </w:tc>
        <w:tc>
          <w:tcPr>
            <w:tcW w:w="610" w:type="pct"/>
          </w:tcPr>
          <w:p w:rsidR="00637F1B" w:rsidRPr="00401931" w:rsidRDefault="00637F1B" w:rsidP="00321935">
            <w:pPr>
              <w:pStyle w:val="TableCell"/>
              <w:spacing w:before="60" w:after="60"/>
              <w:rPr>
                <w:ins w:id="2940" w:author="anjohnston" w:date="2010-10-14T17:12:00Z"/>
              </w:rPr>
            </w:pPr>
            <w:ins w:id="2941" w:author="anjohnston" w:date="2010-10-14T17:12:00Z">
              <w:r w:rsidRPr="00401931">
                <w:t>Fixed</w:t>
              </w:r>
            </w:ins>
          </w:p>
        </w:tc>
        <w:tc>
          <w:tcPr>
            <w:tcW w:w="864" w:type="pct"/>
          </w:tcPr>
          <w:p w:rsidR="00637F1B" w:rsidRPr="00401931" w:rsidRDefault="00637F1B" w:rsidP="00321935">
            <w:pPr>
              <w:pStyle w:val="TableCell"/>
              <w:spacing w:before="60" w:after="60"/>
              <w:rPr>
                <w:ins w:id="2942" w:author="anjohnston" w:date="2010-10-14T17:12:00Z"/>
              </w:rPr>
            </w:pPr>
            <w:ins w:id="2943" w:author="anjohnston" w:date="2010-10-14T17:12:00Z">
              <w:r w:rsidRPr="00401931">
                <w:t>0.90</w:t>
              </w:r>
            </w:ins>
          </w:p>
        </w:tc>
        <w:tc>
          <w:tcPr>
            <w:tcW w:w="670" w:type="pct"/>
          </w:tcPr>
          <w:p w:rsidR="00637F1B" w:rsidRPr="00401931" w:rsidRDefault="00CC745B" w:rsidP="00321935">
            <w:pPr>
              <w:pStyle w:val="TableCell"/>
              <w:spacing w:before="60" w:after="60"/>
              <w:rPr>
                <w:ins w:id="2944" w:author="anjohnston" w:date="2010-10-14T17:12:00Z"/>
              </w:rPr>
            </w:pPr>
            <w:ins w:id="2945" w:author="anjohnston" w:date="2010-10-14T17:40:00Z">
              <w:r w:rsidRPr="00401931">
                <w:rPr>
                  <w:rStyle w:val="EndnoteReference"/>
                  <w:vertAlign w:val="baseline"/>
                </w:rPr>
                <w:t>4</w:t>
              </w:r>
            </w:ins>
          </w:p>
        </w:tc>
      </w:tr>
      <w:tr w:rsidR="00637F1B" w:rsidRPr="00401931" w:rsidTr="006E0899">
        <w:trPr>
          <w:jc w:val="center"/>
          <w:ins w:id="2946" w:author="anjohnston" w:date="2010-10-14T17:12:00Z"/>
        </w:trPr>
        <w:tc>
          <w:tcPr>
            <w:tcW w:w="2856" w:type="pct"/>
          </w:tcPr>
          <w:p w:rsidR="00637F1B" w:rsidRPr="00401931" w:rsidRDefault="005B4AFB" w:rsidP="00321935">
            <w:pPr>
              <w:pStyle w:val="TableCell"/>
              <w:spacing w:before="60" w:after="60"/>
              <w:rPr>
                <w:ins w:id="2947" w:author="anjohnston" w:date="2010-10-14T17:12:00Z"/>
              </w:rPr>
            </w:pPr>
            <w:ins w:id="2948" w:author="anjohnston" w:date="2010-10-14T17:12:00Z">
              <w:r w:rsidRPr="005B4AFB">
                <w:rPr>
                  <w:rPrChange w:id="2949" w:author="anjohnston" w:date="2010-10-14T17:16:00Z">
                    <w:rPr>
                      <w:sz w:val="20"/>
                      <w:vertAlign w:val="superscript"/>
                    </w:rPr>
                  </w:rPrChange>
                </w:rPr>
                <w:t>EFproposed</w:t>
              </w:r>
              <w:r w:rsidR="00637F1B" w:rsidRPr="00401931">
                <w:t xml:space="preserve"> . Energy Factor of proposed efficient water heater</w:t>
              </w:r>
            </w:ins>
          </w:p>
        </w:tc>
        <w:tc>
          <w:tcPr>
            <w:tcW w:w="610" w:type="pct"/>
          </w:tcPr>
          <w:p w:rsidR="00637F1B" w:rsidRPr="00401931" w:rsidRDefault="00637F1B" w:rsidP="00321935">
            <w:pPr>
              <w:pStyle w:val="TableCell"/>
              <w:spacing w:before="60" w:after="60"/>
              <w:rPr>
                <w:ins w:id="2950" w:author="anjohnston" w:date="2010-10-14T17:12:00Z"/>
              </w:rPr>
            </w:pPr>
            <w:ins w:id="2951" w:author="anjohnston" w:date="2010-10-14T17:12:00Z">
              <w:r w:rsidRPr="00401931">
                <w:t>Variable</w:t>
              </w:r>
            </w:ins>
          </w:p>
        </w:tc>
        <w:tc>
          <w:tcPr>
            <w:tcW w:w="864" w:type="pct"/>
          </w:tcPr>
          <w:p w:rsidR="00637F1B" w:rsidRPr="00401931" w:rsidRDefault="00637F1B" w:rsidP="00321935">
            <w:pPr>
              <w:pStyle w:val="TableCell"/>
              <w:spacing w:before="60" w:after="60"/>
              <w:rPr>
                <w:ins w:id="2952" w:author="anjohnston" w:date="2010-10-14T17:12:00Z"/>
              </w:rPr>
            </w:pPr>
            <w:ins w:id="2953" w:author="anjohnston" w:date="2010-10-14T17:12:00Z">
              <w:r w:rsidRPr="00401931">
                <w:t>&gt;=2.0</w:t>
              </w:r>
            </w:ins>
          </w:p>
        </w:tc>
        <w:tc>
          <w:tcPr>
            <w:tcW w:w="670" w:type="pct"/>
          </w:tcPr>
          <w:p w:rsidR="00637F1B" w:rsidRPr="00401931" w:rsidRDefault="00637F1B" w:rsidP="00321935">
            <w:pPr>
              <w:pStyle w:val="TableCell"/>
              <w:spacing w:before="60" w:after="60"/>
              <w:rPr>
                <w:ins w:id="2954" w:author="anjohnston" w:date="2010-10-14T17:12:00Z"/>
              </w:rPr>
            </w:pPr>
            <w:ins w:id="2955" w:author="anjohnston" w:date="2010-10-14T17:12:00Z">
              <w:r w:rsidRPr="00401931">
                <w:t>Program Design</w:t>
              </w:r>
            </w:ins>
          </w:p>
        </w:tc>
      </w:tr>
      <w:tr w:rsidR="00637F1B" w:rsidRPr="00401931" w:rsidTr="006E0899">
        <w:trPr>
          <w:jc w:val="center"/>
          <w:ins w:id="2956" w:author="anjohnston" w:date="2010-10-14T17:12:00Z"/>
        </w:trPr>
        <w:tc>
          <w:tcPr>
            <w:tcW w:w="2856" w:type="pct"/>
          </w:tcPr>
          <w:p w:rsidR="00637F1B" w:rsidRPr="00401931" w:rsidRDefault="005B4AFB" w:rsidP="00321935">
            <w:pPr>
              <w:pStyle w:val="TableCell"/>
              <w:spacing w:before="60" w:after="60"/>
              <w:rPr>
                <w:ins w:id="2957" w:author="anjohnston" w:date="2010-10-14T17:12:00Z"/>
              </w:rPr>
            </w:pPr>
            <w:ins w:id="2958" w:author="anjohnston" w:date="2010-10-14T17:12:00Z">
              <w:r w:rsidRPr="005B4AFB">
                <w:rPr>
                  <w:rPrChange w:id="2959" w:author="anjohnston" w:date="2010-10-14T17:16:00Z">
                    <w:rPr>
                      <w:sz w:val="20"/>
                      <w:vertAlign w:val="superscript"/>
                    </w:rPr>
                  </w:rPrChange>
                </w:rPr>
                <w:t>HW , Hot water used per day in gallons</w:t>
              </w:r>
            </w:ins>
          </w:p>
        </w:tc>
        <w:tc>
          <w:tcPr>
            <w:tcW w:w="610" w:type="pct"/>
          </w:tcPr>
          <w:p w:rsidR="00637F1B" w:rsidRPr="00401931" w:rsidRDefault="005B4AFB" w:rsidP="00321935">
            <w:pPr>
              <w:pStyle w:val="TableCell"/>
              <w:spacing w:before="60" w:after="60"/>
              <w:rPr>
                <w:ins w:id="2960" w:author="anjohnston" w:date="2010-10-14T17:12:00Z"/>
              </w:rPr>
            </w:pPr>
            <w:ins w:id="2961" w:author="anjohnston" w:date="2010-10-14T17:12:00Z">
              <w:r w:rsidRPr="005B4AFB">
                <w:rPr>
                  <w:rPrChange w:id="2962" w:author="anjohnston" w:date="2010-10-14T17:16:00Z">
                    <w:rPr>
                      <w:sz w:val="20"/>
                      <w:vertAlign w:val="superscript"/>
                    </w:rPr>
                  </w:rPrChange>
                </w:rPr>
                <w:t>Fixed</w:t>
              </w:r>
            </w:ins>
          </w:p>
        </w:tc>
        <w:tc>
          <w:tcPr>
            <w:tcW w:w="864" w:type="pct"/>
          </w:tcPr>
          <w:p w:rsidR="00637F1B" w:rsidRPr="00401931" w:rsidRDefault="005B4AFB" w:rsidP="00321935">
            <w:pPr>
              <w:pStyle w:val="TableCell"/>
              <w:spacing w:before="60" w:after="60"/>
              <w:rPr>
                <w:ins w:id="2963" w:author="anjohnston" w:date="2010-10-14T17:12:00Z"/>
              </w:rPr>
            </w:pPr>
            <w:ins w:id="2964" w:author="anjohnston" w:date="2010-10-14T17:12:00Z">
              <w:r w:rsidRPr="005B4AFB">
                <w:rPr>
                  <w:rPrChange w:id="2965" w:author="anjohnston" w:date="2010-10-14T17:16:00Z">
                    <w:rPr>
                      <w:sz w:val="20"/>
                      <w:vertAlign w:val="superscript"/>
                    </w:rPr>
                  </w:rPrChange>
                </w:rPr>
                <w:t>64.3 gallon/day</w:t>
              </w:r>
            </w:ins>
          </w:p>
        </w:tc>
        <w:tc>
          <w:tcPr>
            <w:tcW w:w="670" w:type="pct"/>
          </w:tcPr>
          <w:p w:rsidR="00637F1B" w:rsidRPr="00401931" w:rsidRDefault="00CC745B" w:rsidP="00321935">
            <w:pPr>
              <w:pStyle w:val="TableCell"/>
              <w:spacing w:before="60" w:after="60"/>
              <w:rPr>
                <w:ins w:id="2966" w:author="anjohnston" w:date="2010-10-14T17:12:00Z"/>
                <w:highlight w:val="yellow"/>
              </w:rPr>
            </w:pPr>
            <w:ins w:id="2967" w:author="anjohnston" w:date="2010-10-14T17:40:00Z">
              <w:r w:rsidRPr="00401931">
                <w:rPr>
                  <w:rStyle w:val="EndnoteReference"/>
                  <w:vertAlign w:val="baseline"/>
                </w:rPr>
                <w:t>5</w:t>
              </w:r>
            </w:ins>
          </w:p>
        </w:tc>
      </w:tr>
      <w:tr w:rsidR="00637F1B" w:rsidRPr="00401931" w:rsidTr="006E0899">
        <w:trPr>
          <w:trHeight w:val="77"/>
          <w:jc w:val="center"/>
          <w:ins w:id="2968" w:author="anjohnston" w:date="2010-10-14T17:12:00Z"/>
        </w:trPr>
        <w:tc>
          <w:tcPr>
            <w:tcW w:w="2856" w:type="pct"/>
          </w:tcPr>
          <w:p w:rsidR="00637F1B" w:rsidRPr="00401931" w:rsidRDefault="005B4AFB" w:rsidP="00321935">
            <w:pPr>
              <w:pStyle w:val="TableCell"/>
              <w:spacing w:before="60" w:after="60"/>
              <w:rPr>
                <w:ins w:id="2969" w:author="anjohnston" w:date="2010-10-14T17:12:00Z"/>
              </w:rPr>
            </w:pPr>
            <w:ins w:id="2970" w:author="anjohnston" w:date="2010-10-14T17:12:00Z">
              <w:r w:rsidRPr="005B4AFB">
                <w:rPr>
                  <w:rPrChange w:id="2971" w:author="anjohnston" w:date="2010-10-14T17:16:00Z">
                    <w:rPr>
                      <w:sz w:val="20"/>
                      <w:vertAlign w:val="superscript"/>
                    </w:rPr>
                  </w:rPrChange>
                </w:rPr>
                <w:t>Thot</w:t>
              </w:r>
              <w:r w:rsidR="00637F1B" w:rsidRPr="00401931">
                <w:t xml:space="preserve"> , Temperature of hot water</w:t>
              </w:r>
            </w:ins>
          </w:p>
        </w:tc>
        <w:tc>
          <w:tcPr>
            <w:tcW w:w="610" w:type="pct"/>
          </w:tcPr>
          <w:p w:rsidR="00637F1B" w:rsidRPr="00401931" w:rsidRDefault="00637F1B" w:rsidP="00321935">
            <w:pPr>
              <w:pStyle w:val="TableCell"/>
              <w:spacing w:before="60" w:after="60"/>
              <w:rPr>
                <w:ins w:id="2972" w:author="anjohnston" w:date="2010-10-14T17:12:00Z"/>
              </w:rPr>
            </w:pPr>
            <w:ins w:id="2973" w:author="anjohnston" w:date="2010-10-14T17:12:00Z">
              <w:r w:rsidRPr="00401931">
                <w:t>Fixed</w:t>
              </w:r>
            </w:ins>
          </w:p>
        </w:tc>
        <w:tc>
          <w:tcPr>
            <w:tcW w:w="864" w:type="pct"/>
          </w:tcPr>
          <w:p w:rsidR="00637F1B" w:rsidRPr="00401931" w:rsidRDefault="00637F1B" w:rsidP="00321935">
            <w:pPr>
              <w:pStyle w:val="TableCell"/>
              <w:spacing w:before="60" w:after="60"/>
              <w:rPr>
                <w:ins w:id="2974" w:author="anjohnston" w:date="2010-10-14T17:12:00Z"/>
              </w:rPr>
            </w:pPr>
            <w:ins w:id="2975" w:author="anjohnston" w:date="2010-10-14T17:12:00Z">
              <w:r w:rsidRPr="00401931">
                <w:t>120 °F</w:t>
              </w:r>
            </w:ins>
          </w:p>
        </w:tc>
        <w:tc>
          <w:tcPr>
            <w:tcW w:w="670" w:type="pct"/>
          </w:tcPr>
          <w:p w:rsidR="00637F1B" w:rsidRPr="00401931" w:rsidRDefault="00CC745B" w:rsidP="00321935">
            <w:pPr>
              <w:pStyle w:val="TableCell"/>
              <w:spacing w:before="60" w:after="60"/>
              <w:rPr>
                <w:ins w:id="2976" w:author="anjohnston" w:date="2010-10-14T17:12:00Z"/>
                <w:highlight w:val="yellow"/>
              </w:rPr>
            </w:pPr>
            <w:ins w:id="2977" w:author="anjohnston" w:date="2010-10-14T17:40:00Z">
              <w:r w:rsidRPr="00401931">
                <w:rPr>
                  <w:rStyle w:val="EndnoteReference"/>
                  <w:vertAlign w:val="baseline"/>
                </w:rPr>
                <w:t>6</w:t>
              </w:r>
            </w:ins>
          </w:p>
        </w:tc>
      </w:tr>
      <w:tr w:rsidR="00637F1B" w:rsidRPr="00401931" w:rsidTr="006E0899">
        <w:trPr>
          <w:jc w:val="center"/>
          <w:ins w:id="2978" w:author="anjohnston" w:date="2010-10-14T17:12:00Z"/>
        </w:trPr>
        <w:tc>
          <w:tcPr>
            <w:tcW w:w="2856" w:type="pct"/>
          </w:tcPr>
          <w:p w:rsidR="00637F1B" w:rsidRPr="00401931" w:rsidRDefault="005B4AFB" w:rsidP="00321935">
            <w:pPr>
              <w:pStyle w:val="TableCell"/>
              <w:spacing w:before="60" w:after="60"/>
              <w:rPr>
                <w:ins w:id="2979" w:author="anjohnston" w:date="2010-10-14T17:12:00Z"/>
              </w:rPr>
            </w:pPr>
            <w:ins w:id="2980" w:author="anjohnston" w:date="2010-10-14T17:12:00Z">
              <w:r w:rsidRPr="005B4AFB">
                <w:rPr>
                  <w:rPrChange w:id="2981" w:author="anjohnston" w:date="2010-10-14T17:16:00Z">
                    <w:rPr>
                      <w:sz w:val="20"/>
                      <w:vertAlign w:val="superscript"/>
                    </w:rPr>
                  </w:rPrChange>
                </w:rPr>
                <w:t>Tcold</w:t>
              </w:r>
              <w:r w:rsidR="00637F1B" w:rsidRPr="00401931">
                <w:t xml:space="preserve"> , Temperature of cold water supply</w:t>
              </w:r>
            </w:ins>
          </w:p>
        </w:tc>
        <w:tc>
          <w:tcPr>
            <w:tcW w:w="610" w:type="pct"/>
          </w:tcPr>
          <w:p w:rsidR="00637F1B" w:rsidRPr="00401931" w:rsidRDefault="00637F1B" w:rsidP="00321935">
            <w:pPr>
              <w:pStyle w:val="TableCell"/>
              <w:spacing w:before="60" w:after="60"/>
              <w:rPr>
                <w:ins w:id="2982" w:author="anjohnston" w:date="2010-10-14T17:12:00Z"/>
              </w:rPr>
            </w:pPr>
            <w:ins w:id="2983" w:author="anjohnston" w:date="2010-10-14T17:12:00Z">
              <w:r w:rsidRPr="00401931">
                <w:t>Fixed</w:t>
              </w:r>
            </w:ins>
          </w:p>
        </w:tc>
        <w:tc>
          <w:tcPr>
            <w:tcW w:w="864" w:type="pct"/>
          </w:tcPr>
          <w:p w:rsidR="00637F1B" w:rsidRPr="00401931" w:rsidRDefault="00637F1B" w:rsidP="00321935">
            <w:pPr>
              <w:pStyle w:val="TableCell"/>
              <w:spacing w:before="60" w:after="60"/>
              <w:rPr>
                <w:ins w:id="2984" w:author="anjohnston" w:date="2010-10-14T17:12:00Z"/>
              </w:rPr>
            </w:pPr>
            <w:ins w:id="2985" w:author="anjohnston" w:date="2010-10-14T17:12:00Z">
              <w:r w:rsidRPr="00401931">
                <w:t>55 °F</w:t>
              </w:r>
            </w:ins>
          </w:p>
        </w:tc>
        <w:tc>
          <w:tcPr>
            <w:tcW w:w="670" w:type="pct"/>
          </w:tcPr>
          <w:p w:rsidR="00637F1B" w:rsidRPr="00401931" w:rsidRDefault="00CC745B" w:rsidP="00321935">
            <w:pPr>
              <w:pStyle w:val="TableCell"/>
              <w:spacing w:before="60" w:after="60"/>
              <w:rPr>
                <w:ins w:id="2986" w:author="anjohnston" w:date="2010-10-14T17:12:00Z"/>
                <w:highlight w:val="yellow"/>
              </w:rPr>
            </w:pPr>
            <w:ins w:id="2987" w:author="anjohnston" w:date="2010-10-14T17:40:00Z">
              <w:r w:rsidRPr="00401931">
                <w:t>7</w:t>
              </w:r>
            </w:ins>
          </w:p>
        </w:tc>
      </w:tr>
      <w:tr w:rsidR="00637F1B" w:rsidRPr="00401931" w:rsidTr="006E0899">
        <w:trPr>
          <w:jc w:val="center"/>
          <w:ins w:id="2988" w:author="anjohnston" w:date="2010-10-14T17:12:00Z"/>
        </w:trPr>
        <w:tc>
          <w:tcPr>
            <w:tcW w:w="2856" w:type="pct"/>
          </w:tcPr>
          <w:p w:rsidR="00637F1B" w:rsidRPr="00401931" w:rsidRDefault="005B4AFB" w:rsidP="00321935">
            <w:pPr>
              <w:pStyle w:val="TableCell"/>
              <w:spacing w:before="60" w:after="60"/>
              <w:rPr>
                <w:ins w:id="2989" w:author="anjohnston" w:date="2010-10-14T17:12:00Z"/>
              </w:rPr>
            </w:pPr>
            <w:ins w:id="2990" w:author="anjohnston" w:date="2010-10-14T17:12:00Z">
              <w:r w:rsidRPr="005B4AFB">
                <w:rPr>
                  <w:rPrChange w:id="2991" w:author="anjohnston" w:date="2010-10-14T17:16:00Z">
                    <w:rPr>
                      <w:sz w:val="20"/>
                      <w:vertAlign w:val="superscript"/>
                    </w:rPr>
                  </w:rPrChange>
                </w:rPr>
                <w:t>FDerate</w:t>
              </w:r>
              <w:r w:rsidR="00637F1B" w:rsidRPr="00401931">
                <w:t xml:space="preserve">, COP De-rating factor </w:t>
              </w:r>
            </w:ins>
          </w:p>
        </w:tc>
        <w:tc>
          <w:tcPr>
            <w:tcW w:w="610" w:type="pct"/>
          </w:tcPr>
          <w:p w:rsidR="00637F1B" w:rsidRPr="00401931" w:rsidRDefault="00637F1B" w:rsidP="00321935">
            <w:pPr>
              <w:pStyle w:val="TableCell"/>
              <w:spacing w:before="60" w:after="60"/>
              <w:rPr>
                <w:ins w:id="2992" w:author="anjohnston" w:date="2010-10-14T17:12:00Z"/>
              </w:rPr>
            </w:pPr>
            <w:ins w:id="2993" w:author="anjohnston" w:date="2010-10-14T17:12:00Z">
              <w:r w:rsidRPr="00401931">
                <w:t>Fixed</w:t>
              </w:r>
            </w:ins>
          </w:p>
        </w:tc>
        <w:tc>
          <w:tcPr>
            <w:tcW w:w="864" w:type="pct"/>
          </w:tcPr>
          <w:p w:rsidR="00637F1B" w:rsidRPr="00401931" w:rsidRDefault="00637F1B" w:rsidP="00321935">
            <w:pPr>
              <w:pStyle w:val="TableCell"/>
              <w:spacing w:before="60" w:after="60"/>
              <w:rPr>
                <w:ins w:id="2994" w:author="anjohnston" w:date="2010-10-14T17:12:00Z"/>
              </w:rPr>
            </w:pPr>
            <w:ins w:id="2995" w:author="anjohnston" w:date="2010-10-14T17:12:00Z">
              <w:r w:rsidRPr="00401931">
                <w:t>0.84</w:t>
              </w:r>
            </w:ins>
          </w:p>
        </w:tc>
        <w:tc>
          <w:tcPr>
            <w:tcW w:w="670" w:type="pct"/>
          </w:tcPr>
          <w:p w:rsidR="00637F1B" w:rsidRPr="00401931" w:rsidRDefault="00CC745B" w:rsidP="00321935">
            <w:pPr>
              <w:pStyle w:val="TableCell"/>
              <w:spacing w:before="60" w:after="60"/>
              <w:rPr>
                <w:ins w:id="2996" w:author="anjohnston" w:date="2010-10-14T17:12:00Z"/>
              </w:rPr>
            </w:pPr>
            <w:ins w:id="2997" w:author="anjohnston" w:date="2010-10-14T17:32:00Z">
              <w:r w:rsidRPr="00401931">
                <w:t>8</w:t>
              </w:r>
            </w:ins>
            <w:ins w:id="2998" w:author="anjohnston" w:date="2010-10-14T17:12:00Z">
              <w:r w:rsidR="00637F1B" w:rsidRPr="00401931">
                <w:t>, and discussion below</w:t>
              </w:r>
            </w:ins>
          </w:p>
        </w:tc>
      </w:tr>
      <w:tr w:rsidR="00637F1B" w:rsidRPr="00401931" w:rsidTr="006E0899">
        <w:trPr>
          <w:jc w:val="center"/>
          <w:ins w:id="2999" w:author="anjohnston" w:date="2010-10-14T17:12:00Z"/>
        </w:trPr>
        <w:tc>
          <w:tcPr>
            <w:tcW w:w="2856" w:type="pct"/>
          </w:tcPr>
          <w:p w:rsidR="00637F1B" w:rsidRPr="00401931" w:rsidRDefault="005B4AFB" w:rsidP="00321935">
            <w:pPr>
              <w:pStyle w:val="TableCell"/>
              <w:spacing w:before="60" w:after="60"/>
              <w:rPr>
                <w:ins w:id="3000" w:author="anjohnston" w:date="2010-10-14T17:12:00Z"/>
              </w:rPr>
            </w:pPr>
            <w:ins w:id="3001" w:author="anjohnston" w:date="2010-10-14T17:12:00Z">
              <w:r w:rsidRPr="005B4AFB">
                <w:rPr>
                  <w:rPrChange w:id="3002" w:author="anjohnston" w:date="2010-10-14T17:16:00Z">
                    <w:rPr>
                      <w:sz w:val="20"/>
                      <w:vertAlign w:val="superscript"/>
                    </w:rPr>
                  </w:rPrChange>
                </w:rPr>
                <w:t>EnergyToDemandFactor</w:t>
              </w:r>
            </w:ins>
          </w:p>
        </w:tc>
        <w:tc>
          <w:tcPr>
            <w:tcW w:w="610" w:type="pct"/>
          </w:tcPr>
          <w:p w:rsidR="00637F1B" w:rsidRPr="00401931" w:rsidRDefault="005B4AFB" w:rsidP="00321935">
            <w:pPr>
              <w:pStyle w:val="TableCell"/>
              <w:spacing w:before="60" w:after="60"/>
              <w:rPr>
                <w:ins w:id="3003" w:author="anjohnston" w:date="2010-10-14T17:12:00Z"/>
              </w:rPr>
            </w:pPr>
            <w:ins w:id="3004" w:author="anjohnston" w:date="2010-10-14T17:12:00Z">
              <w:r w:rsidRPr="005B4AFB">
                <w:rPr>
                  <w:rPrChange w:id="3005" w:author="anjohnston" w:date="2010-10-14T17:16:00Z">
                    <w:rPr>
                      <w:sz w:val="20"/>
                      <w:vertAlign w:val="superscript"/>
                    </w:rPr>
                  </w:rPrChange>
                </w:rPr>
                <w:t>Fixed</w:t>
              </w:r>
            </w:ins>
          </w:p>
        </w:tc>
        <w:tc>
          <w:tcPr>
            <w:tcW w:w="864" w:type="pct"/>
          </w:tcPr>
          <w:p w:rsidR="00637F1B" w:rsidRPr="00401931" w:rsidRDefault="005B4AFB" w:rsidP="00321935">
            <w:pPr>
              <w:pStyle w:val="TableCell"/>
              <w:spacing w:before="60" w:after="60"/>
              <w:rPr>
                <w:ins w:id="3006" w:author="anjohnston" w:date="2010-10-14T17:12:00Z"/>
              </w:rPr>
            </w:pPr>
            <w:ins w:id="3007" w:author="anjohnston" w:date="2010-10-14T17:12:00Z">
              <w:r w:rsidRPr="005B4AFB">
                <w:rPr>
                  <w:rPrChange w:id="3008" w:author="anjohnston" w:date="2010-10-14T17:16:00Z">
                    <w:rPr>
                      <w:sz w:val="20"/>
                      <w:vertAlign w:val="superscript"/>
                    </w:rPr>
                  </w:rPrChange>
                </w:rPr>
                <w:t>0.00009172</w:t>
              </w:r>
            </w:ins>
          </w:p>
        </w:tc>
        <w:tc>
          <w:tcPr>
            <w:tcW w:w="670" w:type="pct"/>
          </w:tcPr>
          <w:p w:rsidR="00637F1B" w:rsidRPr="00401931" w:rsidRDefault="005B4AFB" w:rsidP="00321935">
            <w:pPr>
              <w:pStyle w:val="TableCell"/>
              <w:spacing w:before="60" w:after="60"/>
              <w:rPr>
                <w:ins w:id="3009" w:author="anjohnston" w:date="2010-10-14T17:12:00Z"/>
              </w:rPr>
            </w:pPr>
            <w:ins w:id="3010" w:author="anjohnston" w:date="2010-10-14T17:12:00Z">
              <w:r w:rsidRPr="005B4AFB">
                <w:rPr>
                  <w:rPrChange w:id="3011" w:author="anjohnston" w:date="2010-10-14T17:16:00Z">
                    <w:rPr>
                      <w:sz w:val="20"/>
                      <w:vertAlign w:val="superscript"/>
                    </w:rPr>
                  </w:rPrChange>
                </w:rPr>
                <w:t>1-4</w:t>
              </w:r>
            </w:ins>
          </w:p>
        </w:tc>
      </w:tr>
    </w:tbl>
    <w:p w:rsidR="00637F1B" w:rsidRDefault="00637F1B" w:rsidP="00637F1B">
      <w:pPr>
        <w:rPr>
          <w:ins w:id="3012" w:author="anjohnston" w:date="2010-10-14T17:21:00Z"/>
        </w:rPr>
      </w:pPr>
    </w:p>
    <w:p w:rsidR="00637F1B" w:rsidRPr="00637F1B" w:rsidRDefault="00637F1B" w:rsidP="00CC745B">
      <w:pPr>
        <w:keepNext/>
        <w:rPr>
          <w:ins w:id="3013" w:author="anjohnston" w:date="2010-10-14T17:21:00Z"/>
          <w:i/>
        </w:rPr>
      </w:pPr>
      <w:ins w:id="3014" w:author="anjohnston" w:date="2010-10-14T17:21:00Z">
        <w:r w:rsidRPr="00637F1B">
          <w:rPr>
            <w:i/>
          </w:rPr>
          <w:t>Source:</w:t>
        </w:r>
      </w:ins>
    </w:p>
    <w:p w:rsidR="00CC745B" w:rsidRDefault="00CC745B" w:rsidP="00457161">
      <w:pPr>
        <w:pStyle w:val="source1"/>
        <w:numPr>
          <w:ilvl w:val="0"/>
          <w:numId w:val="30"/>
        </w:numPr>
        <w:rPr>
          <w:ins w:id="3015" w:author="anjohnston" w:date="2010-10-14T17:40:00Z"/>
        </w:rPr>
      </w:pPr>
      <w:ins w:id="3016" w:author="anjohnston" w:date="2010-10-14T17:40:00Z">
        <w:r>
          <w:t xml:space="preserve">Deemed Savings Estimates for Legacy Air Conditioning and Water Heating Direct Load Control Programs in PJM Region. The report can be accessed online: http://www.pjm.com/~/media/committees-groups/working-groups/lrwg/20070301/20070301-pjm-deemed-savings-report.ashx  , </w:t>
        </w:r>
      </w:ins>
    </w:p>
    <w:p w:rsidR="00CC745B" w:rsidRDefault="00CC745B" w:rsidP="00457161">
      <w:pPr>
        <w:pStyle w:val="source1"/>
        <w:numPr>
          <w:ilvl w:val="0"/>
          <w:numId w:val="30"/>
        </w:numPr>
        <w:rPr>
          <w:ins w:id="3017" w:author="anjohnston" w:date="2010-10-14T17:40:00Z"/>
        </w:rPr>
      </w:pPr>
      <w:commentRangeStart w:id="3018"/>
      <w:ins w:id="3019" w:author="anjohnston" w:date="2010-10-14T17:40:00Z">
        <w:r>
          <w:t>The average is over all 82 water heaters and over all summer, spring/fall, or winter days.  The  load shapes are taken from the fourth columns, labeled “Mean”, in tables 14,15, and 16 in pages 5-31 and 5-32</w:t>
        </w:r>
      </w:ins>
    </w:p>
    <w:p w:rsidR="00CC745B" w:rsidRDefault="00CC745B" w:rsidP="00457161">
      <w:pPr>
        <w:pStyle w:val="source1"/>
        <w:numPr>
          <w:ilvl w:val="0"/>
          <w:numId w:val="30"/>
        </w:numPr>
        <w:rPr>
          <w:ins w:id="3020" w:author="anjohnston" w:date="2010-10-14T17:40:00Z"/>
        </w:rPr>
      </w:pPr>
      <w:ins w:id="3021" w:author="anjohnston" w:date="2010-10-14T17:40:00Z">
        <w:r w:rsidRPr="00CC745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commentRangeEnd w:id="3018"/>
    <w:p w:rsidR="00637F1B" w:rsidRDefault="009A7E25" w:rsidP="00457161">
      <w:pPr>
        <w:pStyle w:val="source1"/>
        <w:numPr>
          <w:ilvl w:val="0"/>
          <w:numId w:val="30"/>
        </w:numPr>
        <w:rPr>
          <w:ins w:id="3022" w:author="anjohnston" w:date="2010-10-14T17:20:00Z"/>
        </w:rPr>
      </w:pPr>
      <w:r>
        <w:rPr>
          <w:rStyle w:val="CommentReference"/>
        </w:rPr>
        <w:commentReference w:id="3018"/>
      </w:r>
      <w:ins w:id="3023" w:author="anjohnston" w:date="2010-10-14T17:20:00Z">
        <w:r w:rsidR="00637F1B">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ins>
    </w:p>
    <w:p w:rsidR="00637F1B" w:rsidRDefault="00637F1B" w:rsidP="00637F1B">
      <w:pPr>
        <w:pStyle w:val="source1"/>
        <w:rPr>
          <w:ins w:id="3024" w:author="anjohnston" w:date="2010-10-14T17:20:00Z"/>
        </w:rPr>
      </w:pPr>
      <w:ins w:id="3025" w:author="anjohnston" w:date="2010-10-14T17:20:00Z">
        <w:r>
          <w:t>“Energy Conservation Program for Consumer Products: Test Procedure for Water Heaters”, Federal Register / Vol. 63, No. 90, p. 25996  The temperatures are at 67.5 °F drybulb and 50% RH, which is °F 67.5 wetbulb.</w:t>
        </w:r>
      </w:ins>
    </w:p>
    <w:p w:rsidR="00637F1B" w:rsidRDefault="00637F1B" w:rsidP="00637F1B">
      <w:pPr>
        <w:pStyle w:val="source1"/>
        <w:rPr>
          <w:ins w:id="3026" w:author="anjohnston" w:date="2010-10-14T17:20:00Z"/>
        </w:rPr>
      </w:pPr>
      <w:ins w:id="3027" w:author="anjohnston" w:date="2010-10-14T17:20:00Z">
        <w:r>
          <w:t xml:space="preserve"> </w:t>
        </w:r>
        <w:del w:id="3028" w:author="IKim" w:date="2010-10-26T15:12:00Z">
          <w:r w:rsidDel="00DA48E9">
            <w:delText xml:space="preserve"> </w:delText>
          </w:r>
        </w:del>
        <w:r>
          <w:t>Many states have plumbing codes that limit shower and bathtub water temperature to 120 °F.</w:t>
        </w:r>
      </w:ins>
    </w:p>
    <w:p w:rsidR="00637F1B" w:rsidRDefault="00637F1B" w:rsidP="00637F1B">
      <w:pPr>
        <w:pStyle w:val="source1"/>
        <w:rPr>
          <w:ins w:id="3029" w:author="anjohnston" w:date="2010-10-14T17:38:00Z"/>
        </w:rPr>
      </w:pPr>
      <w:ins w:id="3030" w:author="anjohnston" w:date="2010-10-14T17:20:00Z">
        <w:r>
          <w:t xml:space="preserve"> </w:t>
        </w:r>
        <w:del w:id="3031" w:author="IKim" w:date="2010-10-26T15:12:00Z">
          <w:r w:rsidDel="00DA48E9">
            <w:delText xml:space="preserve"> </w:delText>
          </w:r>
        </w:del>
        <w:r>
          <w:t>Mid-Atlantic TRM, footnote #24</w:t>
        </w:r>
      </w:ins>
    </w:p>
    <w:p w:rsidR="00CC745B" w:rsidRDefault="00CC745B" w:rsidP="00CC745B">
      <w:pPr>
        <w:pStyle w:val="source1"/>
        <w:rPr>
          <w:ins w:id="3032" w:author="anjohnston" w:date="2010-10-14T17:38:00Z"/>
        </w:rPr>
      </w:pPr>
      <w:ins w:id="3033" w:author="anjohnston" w:date="2010-10-14T17:38:00Z">
        <w:r>
          <w:t>The performance curve is adapted from  Table 1 in http://wescorhvac.com/HPWH%20design%20details.htm#Single-stage%20HPWHs</w:t>
        </w:r>
      </w:ins>
    </w:p>
    <w:p w:rsidR="00CC745B" w:rsidRDefault="00CC745B" w:rsidP="00401931">
      <w:pPr>
        <w:pStyle w:val="source1"/>
        <w:numPr>
          <w:ilvl w:val="0"/>
          <w:numId w:val="0"/>
        </w:numPr>
        <w:spacing w:after="200"/>
        <w:ind w:left="720"/>
        <w:rPr>
          <w:ins w:id="3034" w:author="anjohnston" w:date="2010-10-14T17:20:00Z"/>
        </w:rPr>
      </w:pPr>
      <w:ins w:id="3035" w:author="anjohnston" w:date="2010-10-14T17:38:00Z">
        <w:r>
          <w:lastRenderedPageBreak/>
          <w:t xml:space="preserve">The performance curve depends on other factors, such as hot water set point.  Our adjustment factor of 0.84 is a first order approximation based on the information available in literature.  </w:t>
        </w:r>
      </w:ins>
    </w:p>
    <w:p w:rsidR="00637F1B" w:rsidRDefault="00637F1B" w:rsidP="007A0424">
      <w:pPr>
        <w:pStyle w:val="Heading3"/>
        <w:rPr>
          <w:ins w:id="3036" w:author="anjohnston" w:date="2010-10-14T17:12:00Z"/>
        </w:rPr>
      </w:pPr>
      <w:ins w:id="3037" w:author="anjohnston" w:date="2010-10-14T17:12:00Z">
        <w:r>
          <w:t>Heat Pump Water Heater Energy Factor</w:t>
        </w:r>
      </w:ins>
    </w:p>
    <w:p w:rsidR="00637F1B" w:rsidRPr="000F5920" w:rsidRDefault="00637F1B" w:rsidP="00637F1B">
      <w:pPr>
        <w:pStyle w:val="BodyText"/>
        <w:rPr>
          <w:ins w:id="3038" w:author="anjohnston" w:date="2010-10-14T17:12:00Z"/>
        </w:rPr>
      </w:pPr>
      <w:ins w:id="3039" w:author="anjohnston" w:date="2010-10-14T17:12:00Z">
        <w:r w:rsidRPr="000F5920">
          <w:t>The Energy Factors are determined from a DOE testing procedure</w:t>
        </w:r>
        <w:del w:id="3040" w:author="IKim" w:date="2010-10-26T17:51:00Z">
          <w:r w:rsidR="005B4AFB" w:rsidRPr="000F5920" w:rsidDel="00C3144A">
            <w:fldChar w:fldCharType="begin"/>
          </w:r>
          <w:r w:rsidRPr="000F5920" w:rsidDel="00C3144A">
            <w:delInstrText xml:space="preserve"> NOTEREF _Ref265666422 \h  \* MERGEFORMAT </w:delInstrText>
          </w:r>
        </w:del>
      </w:ins>
      <w:del w:id="3041" w:author="IKim" w:date="2010-10-26T17:51:00Z"/>
      <w:ins w:id="3042" w:author="anjohnston" w:date="2010-10-14T17:12:00Z">
        <w:del w:id="3043" w:author="IKim" w:date="2010-10-26T17:51:00Z">
          <w:r w:rsidR="005B4AFB" w:rsidRPr="000F5920" w:rsidDel="00C3144A">
            <w:fldChar w:fldCharType="separate"/>
          </w:r>
        </w:del>
      </w:ins>
      <w:del w:id="3044" w:author="IKim" w:date="2010-10-26T17:51:00Z">
        <w:r w:rsidR="00C3144A" w:rsidDel="00C3144A">
          <w:rPr>
            <w:b/>
            <w:bCs/>
          </w:rPr>
          <w:delText>Error! Bookmark not defined.</w:delText>
        </w:r>
      </w:del>
      <w:ins w:id="3045" w:author="anjohnston" w:date="2010-10-14T17:12:00Z">
        <w:del w:id="3046" w:author="IKim" w:date="2010-10-26T17:51:00Z">
          <w:r w:rsidR="005B4AFB" w:rsidRPr="000F5920" w:rsidDel="00C3144A">
            <w:fldChar w:fldCharType="end"/>
          </w:r>
        </w:del>
        <w:r w:rsidRPr="000F5920">
          <w:t xml:space="preserve"> that is carried out at 56 °F wetbulb temperature. However, the average wetbulb temperature in PA is closer to</w:t>
        </w:r>
        <w:r>
          <w:t xml:space="preserve"> 45 °F</w:t>
        </w:r>
      </w:ins>
      <w:ins w:id="3047" w:author="anjohnston" w:date="2010-10-14T17:28:00Z">
        <w:r w:rsidR="003B45BC">
          <w:rPr>
            <w:rStyle w:val="FootnoteReference"/>
          </w:rPr>
          <w:footnoteReference w:id="19"/>
        </w:r>
      </w:ins>
      <w:ins w:id="3050" w:author="anjohnston" w:date="2010-10-14T17:12:00Z">
        <w:r>
          <w:t xml:space="preserve">.  </w:t>
        </w:r>
        <w:r w:rsidRPr="000F5920">
          <w:t>The heat pump performance</w:t>
        </w:r>
        <w:r>
          <w:t xml:space="preserve"> is temperature dependent.  The plot below shows relative coefficient of performance (COP) compared to the COP at rated conditions</w:t>
        </w:r>
      </w:ins>
      <w:ins w:id="3051" w:author="anjohnston" w:date="2010-10-14T17:28:00Z">
        <w:r w:rsidR="003B45BC">
          <w:rPr>
            <w:rStyle w:val="FootnoteReference"/>
          </w:rPr>
          <w:footnoteReference w:id="20"/>
        </w:r>
      </w:ins>
      <w:ins w:id="3058" w:author="anjohnston" w:date="2010-10-14T17:12:00Z">
        <w:r>
          <w:t>.  According to the linear regression shown on the plot, the COP of a heat pump water heater at 45 °F is 0.84 of the COP at nominal rating conditions.  As such, a de-rating factor of 0.84 is applied to the nominal Energy Factor of the Heat Pump water heaters.</w:t>
        </w:r>
      </w:ins>
    </w:p>
    <w:p w:rsidR="00401931" w:rsidRDefault="004F7FC9" w:rsidP="00D15164">
      <w:pPr>
        <w:pStyle w:val="BodyTextIndent2"/>
        <w:keepNext/>
        <w:spacing w:before="240"/>
        <w:ind w:left="0"/>
        <w:jc w:val="center"/>
      </w:pPr>
      <w:ins w:id="3059" w:author="anjohnston" w:date="2010-10-14T17:12:00Z">
        <w:r>
          <w:rPr>
            <w:noProof/>
            <w:rPrChange w:id="3060">
              <w:rPr>
                <w:noProof/>
                <w:color w:val="auto"/>
                <w:vertAlign w:val="superscript"/>
              </w:rPr>
            </w:rPrChange>
          </w:rPr>
          <w:drawing>
            <wp:inline distT="0" distB="0" distL="0" distR="0">
              <wp:extent cx="4589145" cy="295465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589145" cy="2954655"/>
                      </a:xfrm>
                      <a:prstGeom prst="rect">
                        <a:avLst/>
                      </a:prstGeom>
                      <a:noFill/>
                      <a:ln w="9525">
                        <a:noFill/>
                        <a:miter lim="800000"/>
                        <a:headEnd/>
                        <a:tailEnd/>
                      </a:ln>
                    </pic:spPr>
                  </pic:pic>
                </a:graphicData>
              </a:graphic>
            </wp:inline>
          </w:drawing>
        </w:r>
      </w:ins>
    </w:p>
    <w:p w:rsidR="00637F1B" w:rsidRPr="000F5920" w:rsidRDefault="00401931" w:rsidP="00401931">
      <w:pPr>
        <w:pStyle w:val="Caption"/>
        <w:rPr>
          <w:ins w:id="3061" w:author="anjohnston" w:date="2010-10-14T17:12:00Z"/>
          <w:rFonts w:ascii="Times New Roman" w:hAnsi="Times New Roman"/>
          <w:b w:val="0"/>
          <w:sz w:val="24"/>
          <w:szCs w:val="24"/>
        </w:rPr>
      </w:pPr>
      <w:r>
        <w:t xml:space="preserve">Figure </w:t>
      </w:r>
      <w:ins w:id="3062" w:author="IKim" w:date="2010-11-04T10:42:00Z">
        <w:r w:rsidR="005B4AFB">
          <w:fldChar w:fldCharType="begin"/>
        </w:r>
        <w:r w:rsidR="00BA6B8F">
          <w:instrText xml:space="preserve"> STYLEREF 1 \s </w:instrText>
        </w:r>
      </w:ins>
      <w:r w:rsidR="005B4AFB">
        <w:fldChar w:fldCharType="separate"/>
      </w:r>
      <w:r w:rsidR="00BA6B8F">
        <w:rPr>
          <w:noProof/>
        </w:rPr>
        <w:t>2</w:t>
      </w:r>
      <w:ins w:id="3063"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3064" w:author="IKim" w:date="2010-11-04T10:53:00Z">
        <w:r w:rsidR="00BA6B8F">
          <w:rPr>
            <w:noProof/>
          </w:rPr>
          <w:t>3</w:t>
        </w:r>
      </w:ins>
      <w:ins w:id="3065" w:author="IKim" w:date="2010-11-04T10:42:00Z">
        <w:r w:rsidR="005B4AFB">
          <w:fldChar w:fldCharType="end"/>
        </w:r>
      </w:ins>
      <w:del w:id="3066"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3</w:delText>
        </w:r>
        <w:r w:rsidR="005B4AFB" w:rsidDel="00BA6B8F">
          <w:fldChar w:fldCharType="end"/>
        </w:r>
      </w:del>
      <w:del w:id="3067" w:author="anjohnston" w:date="2010-10-22T11:15:00Z">
        <w:r w:rsidR="005B4AFB" w:rsidDel="009D314F">
          <w:fldChar w:fldCharType="begin"/>
        </w:r>
        <w:r w:rsidR="003F3D6B" w:rsidDel="009D314F">
          <w:delInstrText xml:space="preserve"> STYLEREF 1 \s </w:delInstrText>
        </w:r>
        <w:r w:rsidR="005B4AFB" w:rsidDel="009D314F">
          <w:fldChar w:fldCharType="separate"/>
        </w:r>
        <w:r w:rsidR="000A55E4" w:rsidDel="009D314F">
          <w:rPr>
            <w:noProof/>
          </w:rPr>
          <w:delText>2</w:delText>
        </w:r>
        <w:r w:rsidR="005B4AFB" w:rsidDel="009D314F">
          <w:fldChar w:fldCharType="end"/>
        </w:r>
        <w:r w:rsidR="000A55E4" w:rsidDel="009D314F">
          <w:noBreakHyphen/>
        </w:r>
        <w:r w:rsidR="005B4AFB" w:rsidDel="009D314F">
          <w:fldChar w:fldCharType="begin"/>
        </w:r>
        <w:r w:rsidR="003F3D6B" w:rsidDel="009D314F">
          <w:delInstrText xml:space="preserve"> SEQ Figure \* ARABIC \s 1 </w:delInstrText>
        </w:r>
        <w:r w:rsidR="005B4AFB" w:rsidDel="009D314F">
          <w:fldChar w:fldCharType="separate"/>
        </w:r>
        <w:r w:rsidR="000A55E4" w:rsidDel="009D314F">
          <w:rPr>
            <w:noProof/>
          </w:rPr>
          <w:delText>1</w:delText>
        </w:r>
        <w:r w:rsidR="005B4AFB" w:rsidDel="009D314F">
          <w:fldChar w:fldCharType="end"/>
        </w:r>
      </w:del>
      <w:r>
        <w:t>:</w:t>
      </w:r>
      <w:r w:rsidRPr="00401931">
        <w:t xml:space="preserve"> </w:t>
      </w:r>
      <w:ins w:id="3068" w:author="anjohnston" w:date="2010-10-14T17:12:00Z">
        <w:r w:rsidRPr="00AA6726">
          <w:t>Dependence of COP on outdoor wetbulb temperature.</w:t>
        </w:r>
      </w:ins>
    </w:p>
    <w:p w:rsidR="00637F1B" w:rsidRDefault="00637F1B" w:rsidP="007A0424">
      <w:pPr>
        <w:pStyle w:val="Heading3"/>
        <w:rPr>
          <w:ins w:id="3069" w:author="anjohnston" w:date="2010-10-14T17:12:00Z"/>
        </w:rPr>
      </w:pPr>
      <w:ins w:id="3070" w:author="anjohnston" w:date="2010-10-14T17:12:00Z">
        <w:r w:rsidRPr="00837206">
          <w:t>Deemed Savings</w:t>
        </w:r>
      </w:ins>
    </w:p>
    <w:p w:rsidR="00637F1B" w:rsidRDefault="00637F1B" w:rsidP="00637F1B">
      <w:pPr>
        <w:pStyle w:val="BodyText"/>
        <w:rPr>
          <w:ins w:id="3071" w:author="anjohnston" w:date="2010-10-14T17:12:00Z"/>
        </w:rPr>
      </w:pPr>
      <w:ins w:id="3072" w:author="anjohnston" w:date="2010-10-14T17:12:00Z">
        <w:r w:rsidRPr="00837206">
          <w:t xml:space="preserve">The deemed savings for the installation of </w:t>
        </w:r>
        <w:r>
          <w:t>heat pump electric</w:t>
        </w:r>
        <w:r w:rsidRPr="00837206">
          <w:t xml:space="preserve"> water heaters with</w:t>
        </w:r>
        <w:r>
          <w:t xml:space="preserve"> various</w:t>
        </w:r>
        <w:r w:rsidRPr="00837206">
          <w:t xml:space="preserve"> Energy Factor</w:t>
        </w:r>
        <w:r>
          <w:t>s are listed below.</w:t>
        </w:r>
      </w:ins>
    </w:p>
    <w:p w:rsidR="00B54168" w:rsidRDefault="00B54168" w:rsidP="00B54168">
      <w:pPr>
        <w:pStyle w:val="Caption"/>
      </w:pPr>
      <w:bookmarkStart w:id="3073" w:name="_Toc276631653"/>
      <w:r>
        <w:lastRenderedPageBreak/>
        <w:t xml:space="preserve">Table </w:t>
      </w:r>
      <w:ins w:id="3074" w:author="IKim" w:date="2010-10-27T11:30:00Z">
        <w:r w:rsidR="005B4AFB">
          <w:fldChar w:fldCharType="begin"/>
        </w:r>
        <w:r w:rsidR="003A40FA">
          <w:instrText xml:space="preserve"> STYLEREF 1 \s </w:instrText>
        </w:r>
      </w:ins>
      <w:r w:rsidR="005B4AFB">
        <w:fldChar w:fldCharType="separate"/>
      </w:r>
      <w:r w:rsidR="00BA6B8F">
        <w:rPr>
          <w:noProof/>
        </w:rPr>
        <w:t>2</w:t>
      </w:r>
      <w:ins w:id="307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3076" w:author="IKim" w:date="2010-11-04T10:53:00Z">
        <w:r w:rsidR="00BA6B8F">
          <w:rPr>
            <w:noProof/>
          </w:rPr>
          <w:t>13</w:t>
        </w:r>
      </w:ins>
      <w:ins w:id="3077" w:author="IKim" w:date="2010-10-27T11:30:00Z">
        <w:r w:rsidR="005B4AFB">
          <w:fldChar w:fldCharType="end"/>
        </w:r>
      </w:ins>
      <w:del w:id="307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13</w:delText>
        </w:r>
        <w:r w:rsidR="005B4AFB" w:rsidDel="00F47DC4">
          <w:fldChar w:fldCharType="end"/>
        </w:r>
      </w:del>
      <w:del w:id="307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13</w:delText>
        </w:r>
        <w:r w:rsidR="005B4AFB" w:rsidDel="009D314F">
          <w:fldChar w:fldCharType="end"/>
        </w:r>
      </w:del>
      <w:del w:id="3080"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13</w:delText>
        </w:r>
        <w:r w:rsidR="005B4AFB" w:rsidDel="00070716">
          <w:fldChar w:fldCharType="end"/>
        </w:r>
      </w:del>
      <w:r>
        <w:t xml:space="preserve">: </w:t>
      </w:r>
      <w:r w:rsidRPr="00D16B9A">
        <w:t>Energy Savings and Demand Reductions</w:t>
      </w:r>
      <w:bookmarkEnd w:id="30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637F1B" w:rsidRPr="006E0899" w:rsidTr="006E0899">
        <w:trPr>
          <w:jc w:val="center"/>
          <w:ins w:id="3081" w:author="anjohnston" w:date="2010-10-14T17:12:00Z"/>
        </w:trPr>
        <w:tc>
          <w:tcPr>
            <w:tcW w:w="1667" w:type="pct"/>
            <w:shd w:val="clear" w:color="auto" w:fill="BFBFBF"/>
          </w:tcPr>
          <w:p w:rsidR="00637F1B" w:rsidRPr="006E0899" w:rsidRDefault="00637F1B" w:rsidP="00321935">
            <w:pPr>
              <w:pStyle w:val="TableCell"/>
              <w:spacing w:before="60" w:after="60"/>
              <w:rPr>
                <w:ins w:id="3082" w:author="anjohnston" w:date="2010-10-14T17:12:00Z"/>
                <w:b/>
              </w:rPr>
            </w:pPr>
            <w:ins w:id="3083" w:author="anjohnston" w:date="2010-10-14T17:12:00Z">
              <w:r w:rsidRPr="006E0899">
                <w:rPr>
                  <w:b/>
                </w:rPr>
                <w:t>Energy Factor</w:t>
              </w:r>
            </w:ins>
          </w:p>
        </w:tc>
        <w:tc>
          <w:tcPr>
            <w:tcW w:w="1667" w:type="pct"/>
            <w:shd w:val="clear" w:color="auto" w:fill="BFBFBF"/>
          </w:tcPr>
          <w:p w:rsidR="00637F1B" w:rsidRPr="006E0899" w:rsidRDefault="00637F1B" w:rsidP="00321935">
            <w:pPr>
              <w:pStyle w:val="TableCell"/>
              <w:spacing w:before="60" w:after="60"/>
              <w:rPr>
                <w:ins w:id="3084" w:author="anjohnston" w:date="2010-10-14T17:12:00Z"/>
                <w:b/>
              </w:rPr>
            </w:pPr>
            <w:ins w:id="3085" w:author="anjohnston" w:date="2010-10-14T17:12:00Z">
              <w:r w:rsidRPr="006E0899">
                <w:rPr>
                  <w:b/>
                </w:rPr>
                <w:t>Energy Savings (kWh)</w:t>
              </w:r>
            </w:ins>
          </w:p>
        </w:tc>
        <w:tc>
          <w:tcPr>
            <w:tcW w:w="1666" w:type="pct"/>
            <w:shd w:val="clear" w:color="auto" w:fill="BFBFBF"/>
          </w:tcPr>
          <w:p w:rsidR="00637F1B" w:rsidRPr="006E0899" w:rsidRDefault="00637F1B" w:rsidP="00321935">
            <w:pPr>
              <w:pStyle w:val="TableCell"/>
              <w:spacing w:before="60" w:after="60"/>
              <w:rPr>
                <w:ins w:id="3086" w:author="anjohnston" w:date="2010-10-14T17:12:00Z"/>
                <w:b/>
              </w:rPr>
            </w:pPr>
            <w:ins w:id="3087" w:author="anjohnston" w:date="2010-10-14T17:12:00Z">
              <w:r w:rsidRPr="006E0899">
                <w:rPr>
                  <w:b/>
                </w:rPr>
                <w:t>Demand Reduction (kW)</w:t>
              </w:r>
            </w:ins>
          </w:p>
        </w:tc>
      </w:tr>
      <w:tr w:rsidR="00637F1B" w:rsidRPr="006E0899" w:rsidTr="006E0899">
        <w:trPr>
          <w:jc w:val="center"/>
          <w:ins w:id="3088" w:author="anjohnston" w:date="2010-10-14T17:12:00Z"/>
        </w:trPr>
        <w:tc>
          <w:tcPr>
            <w:tcW w:w="1667" w:type="pct"/>
          </w:tcPr>
          <w:p w:rsidR="00637F1B" w:rsidRPr="006E0899" w:rsidRDefault="00637F1B" w:rsidP="00321935">
            <w:pPr>
              <w:pStyle w:val="TableCell"/>
              <w:spacing w:before="60" w:after="60"/>
              <w:rPr>
                <w:ins w:id="3089" w:author="anjohnston" w:date="2010-10-14T17:12:00Z"/>
                <w:color w:val="000000"/>
              </w:rPr>
            </w:pPr>
            <w:ins w:id="3090" w:author="anjohnston" w:date="2010-10-14T17:12:00Z">
              <w:r w:rsidRPr="006E0899">
                <w:rPr>
                  <w:color w:val="000000"/>
                </w:rPr>
                <w:t xml:space="preserve">2.3 </w:t>
              </w:r>
            </w:ins>
          </w:p>
        </w:tc>
        <w:tc>
          <w:tcPr>
            <w:tcW w:w="1667" w:type="pct"/>
          </w:tcPr>
          <w:p w:rsidR="00637F1B" w:rsidRPr="006E0899" w:rsidRDefault="00637F1B" w:rsidP="00321935">
            <w:pPr>
              <w:pStyle w:val="TableCell"/>
              <w:spacing w:before="60" w:after="60"/>
              <w:rPr>
                <w:ins w:id="3091" w:author="anjohnston" w:date="2010-10-14T17:12:00Z"/>
                <w:color w:val="000000"/>
              </w:rPr>
            </w:pPr>
            <w:ins w:id="3092" w:author="anjohnston" w:date="2010-10-14T17:12:00Z">
              <w:r w:rsidRPr="006E0899">
                <w:rPr>
                  <w:color w:val="000000"/>
                </w:rPr>
                <w:t xml:space="preserve">2202 </w:t>
              </w:r>
            </w:ins>
          </w:p>
        </w:tc>
        <w:tc>
          <w:tcPr>
            <w:tcW w:w="1666" w:type="pct"/>
          </w:tcPr>
          <w:p w:rsidR="00637F1B" w:rsidRPr="006E0899" w:rsidRDefault="00637F1B" w:rsidP="00321935">
            <w:pPr>
              <w:pStyle w:val="TableCell"/>
              <w:spacing w:before="60" w:after="60"/>
              <w:rPr>
                <w:ins w:id="3093" w:author="anjohnston" w:date="2010-10-14T17:12:00Z"/>
                <w:color w:val="000000"/>
              </w:rPr>
            </w:pPr>
            <w:ins w:id="3094" w:author="anjohnston" w:date="2010-10-14T17:12:00Z">
              <w:r w:rsidRPr="006E0899">
                <w:rPr>
                  <w:color w:val="000000"/>
                </w:rPr>
                <w:t>0.202</w:t>
              </w:r>
            </w:ins>
          </w:p>
        </w:tc>
      </w:tr>
      <w:tr w:rsidR="00637F1B" w:rsidRPr="006E0899" w:rsidTr="006E0899">
        <w:trPr>
          <w:jc w:val="center"/>
          <w:ins w:id="3095" w:author="anjohnston" w:date="2010-10-14T17:12:00Z"/>
        </w:trPr>
        <w:tc>
          <w:tcPr>
            <w:tcW w:w="1667" w:type="pct"/>
          </w:tcPr>
          <w:p w:rsidR="00637F1B" w:rsidRPr="006E0899" w:rsidRDefault="00637F1B" w:rsidP="00321935">
            <w:pPr>
              <w:pStyle w:val="TableCell"/>
              <w:spacing w:before="60" w:after="60"/>
              <w:rPr>
                <w:ins w:id="3096" w:author="anjohnston" w:date="2010-10-14T17:12:00Z"/>
                <w:color w:val="000000"/>
              </w:rPr>
            </w:pPr>
            <w:ins w:id="3097" w:author="anjohnston" w:date="2010-10-14T17:12:00Z">
              <w:r w:rsidRPr="006E0899">
                <w:rPr>
                  <w:color w:val="000000"/>
                </w:rPr>
                <w:t xml:space="preserve">2.0 </w:t>
              </w:r>
            </w:ins>
          </w:p>
        </w:tc>
        <w:tc>
          <w:tcPr>
            <w:tcW w:w="1667" w:type="pct"/>
          </w:tcPr>
          <w:p w:rsidR="00637F1B" w:rsidRPr="006E0899" w:rsidRDefault="00637F1B" w:rsidP="00321935">
            <w:pPr>
              <w:pStyle w:val="TableCell"/>
              <w:spacing w:before="60" w:after="60"/>
              <w:rPr>
                <w:ins w:id="3098" w:author="anjohnston" w:date="2010-10-14T17:12:00Z"/>
                <w:color w:val="000000"/>
              </w:rPr>
            </w:pPr>
            <w:ins w:id="3099" w:author="anjohnston" w:date="2010-10-14T17:12:00Z">
              <w:r w:rsidRPr="006E0899">
                <w:rPr>
                  <w:color w:val="000000"/>
                </w:rPr>
                <w:t xml:space="preserve">1914 </w:t>
              </w:r>
            </w:ins>
          </w:p>
        </w:tc>
        <w:tc>
          <w:tcPr>
            <w:tcW w:w="1666" w:type="pct"/>
          </w:tcPr>
          <w:p w:rsidR="00637F1B" w:rsidRPr="006E0899" w:rsidRDefault="00637F1B" w:rsidP="00321935">
            <w:pPr>
              <w:pStyle w:val="TableCell"/>
              <w:spacing w:before="60" w:after="60"/>
              <w:rPr>
                <w:ins w:id="3100" w:author="anjohnston" w:date="2010-10-14T17:12:00Z"/>
                <w:color w:val="000000"/>
              </w:rPr>
            </w:pPr>
            <w:ins w:id="3101" w:author="anjohnston" w:date="2010-10-14T17:12:00Z">
              <w:r w:rsidRPr="006E0899">
                <w:rPr>
                  <w:color w:val="000000"/>
                </w:rPr>
                <w:t xml:space="preserve">0.175 </w:t>
              </w:r>
            </w:ins>
          </w:p>
        </w:tc>
      </w:tr>
    </w:tbl>
    <w:p w:rsidR="00637F1B" w:rsidRDefault="00637F1B" w:rsidP="00637F1B">
      <w:pPr>
        <w:pStyle w:val="BodyText"/>
        <w:rPr>
          <w:ins w:id="3102" w:author="anjohnston" w:date="2010-10-14T17:18:00Z"/>
        </w:rPr>
      </w:pPr>
    </w:p>
    <w:p w:rsidR="00637F1B" w:rsidRPr="00C465DB" w:rsidRDefault="00637F1B" w:rsidP="007A0424">
      <w:pPr>
        <w:pStyle w:val="Heading3"/>
        <w:rPr>
          <w:ins w:id="3103" w:author="anjohnston" w:date="2010-10-14T17:12:00Z"/>
        </w:rPr>
      </w:pPr>
      <w:ins w:id="3104" w:author="anjohnston" w:date="2010-10-14T17:12:00Z">
        <w:r w:rsidRPr="00837206">
          <w:t>Measure Life</w:t>
        </w:r>
      </w:ins>
    </w:p>
    <w:p w:rsidR="00637F1B" w:rsidRPr="00C465DB" w:rsidRDefault="00637F1B" w:rsidP="00637F1B">
      <w:pPr>
        <w:pStyle w:val="BodyText"/>
        <w:rPr>
          <w:ins w:id="3105" w:author="anjohnston" w:date="2010-10-14T17:12:00Z"/>
        </w:rPr>
      </w:pPr>
      <w:ins w:id="3106" w:author="anjohnston" w:date="2010-10-14T17:12:00Z">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ins>
      <w:ins w:id="3107" w:author="anjohnston" w:date="2010-10-14T17:29:00Z">
        <w:r w:rsidR="003B45BC" w:rsidRPr="00E97E0A">
          <w:rPr>
            <w:rStyle w:val="FootnoteReference"/>
          </w:rPr>
          <w:footnoteReference w:id="21"/>
        </w:r>
      </w:ins>
      <w:ins w:id="3110" w:author="anjohnston" w:date="2010-10-14T17:12:00Z">
        <w:r w:rsidRPr="00E97E0A">
          <w:t>.</w:t>
        </w:r>
      </w:ins>
    </w:p>
    <w:p w:rsidR="00637F1B" w:rsidRPr="00C465DB" w:rsidRDefault="00637F1B" w:rsidP="007A0424">
      <w:pPr>
        <w:pStyle w:val="Heading3"/>
        <w:rPr>
          <w:ins w:id="3111" w:author="anjohnston" w:date="2010-10-14T17:12:00Z"/>
        </w:rPr>
      </w:pPr>
      <w:ins w:id="3112" w:author="anjohnston" w:date="2010-10-14T17:12:00Z">
        <w:r w:rsidRPr="00837206">
          <w:t>Evaluation Protocols</w:t>
        </w:r>
      </w:ins>
    </w:p>
    <w:p w:rsidR="00637F1B" w:rsidRPr="00C465DB" w:rsidRDefault="00637F1B" w:rsidP="00637F1B">
      <w:pPr>
        <w:pStyle w:val="BodyText"/>
        <w:rPr>
          <w:ins w:id="3113" w:author="anjohnston" w:date="2010-10-14T17:12:00Z"/>
        </w:rPr>
      </w:pPr>
      <w:ins w:id="3114" w:author="anjohnston" w:date="2010-10-14T17:12:00Z">
        <w:r w:rsidRPr="00837206">
          <w:t>The most appropriate evaluation protocol for this measure is verification of installation coupled with assignment of stipulated energy savings.</w:t>
        </w:r>
      </w:ins>
    </w:p>
    <w:p w:rsidR="00637F1B" w:rsidRDefault="00637F1B" w:rsidP="00EB6106">
      <w:pPr>
        <w:pStyle w:val="BodyText"/>
        <w:rPr>
          <w:ins w:id="3115" w:author="anjohnston" w:date="2010-10-14T17:11:00Z"/>
        </w:rPr>
      </w:pPr>
    </w:p>
    <w:p w:rsidR="00CC745B" w:rsidRDefault="00CC745B" w:rsidP="00C33AAB">
      <w:pPr>
        <w:pStyle w:val="Heading2"/>
        <w:rPr>
          <w:ins w:id="3116" w:author="anjohnston" w:date="2010-10-14T17:42:00Z"/>
        </w:rPr>
      </w:pPr>
      <w:ins w:id="3117" w:author="anjohnston" w:date="2010-10-14T17:41:00Z">
        <w:r>
          <w:br w:type="page"/>
        </w:r>
      </w:ins>
      <w:ins w:id="3118" w:author="anjohnston" w:date="2010-10-14T17:42:00Z">
        <w:del w:id="3119" w:author="IKim" w:date="2010-10-26T14:29:00Z">
          <w:r w:rsidDel="000F6E91">
            <w:lastRenderedPageBreak/>
            <w:delText>Residential</w:delText>
          </w:r>
        </w:del>
        <w:del w:id="3120" w:author="IKim" w:date="2010-10-26T14:30:00Z">
          <w:r w:rsidDel="000F6E91">
            <w:delText xml:space="preserve"> </w:delText>
          </w:r>
        </w:del>
        <w:bookmarkStart w:id="3121" w:name="_Toc276631541"/>
        <w:r>
          <w:t>Home Audit Conservation Kits</w:t>
        </w:r>
        <w:bookmarkEnd w:id="3121"/>
      </w:ins>
    </w:p>
    <w:tbl>
      <w:tblPr>
        <w:tblStyle w:val="MediumShading11"/>
        <w:tblW w:w="0" w:type="auto"/>
        <w:tblLook w:val="0420"/>
      </w:tblPr>
      <w:tblGrid>
        <w:gridCol w:w="2898"/>
        <w:gridCol w:w="5958"/>
      </w:tblGrid>
      <w:tr w:rsidR="00CC745B" w:rsidTr="00401931">
        <w:trPr>
          <w:cnfStyle w:val="100000000000"/>
          <w:ins w:id="3122" w:author="anjohnston" w:date="2010-10-14T17:42:00Z"/>
        </w:trPr>
        <w:tc>
          <w:tcPr>
            <w:tcW w:w="2898" w:type="dxa"/>
          </w:tcPr>
          <w:p w:rsidR="00CC745B" w:rsidRPr="006E0899" w:rsidRDefault="00CC745B" w:rsidP="00321935">
            <w:pPr>
              <w:pStyle w:val="TableCell"/>
              <w:spacing w:before="60" w:after="60"/>
              <w:rPr>
                <w:ins w:id="3123" w:author="anjohnston" w:date="2010-10-14T17:42:00Z"/>
                <w:b w:val="0"/>
              </w:rPr>
            </w:pPr>
            <w:ins w:id="3124" w:author="anjohnston" w:date="2010-10-14T17:42:00Z">
              <w:r w:rsidRPr="006E0899">
                <w:rPr>
                  <w:b w:val="0"/>
                </w:rPr>
                <w:t>Measure Name</w:t>
              </w:r>
            </w:ins>
          </w:p>
        </w:tc>
        <w:tc>
          <w:tcPr>
            <w:tcW w:w="5958" w:type="dxa"/>
          </w:tcPr>
          <w:p w:rsidR="00CC745B" w:rsidRPr="006E0899" w:rsidRDefault="00CC745B" w:rsidP="00321935">
            <w:pPr>
              <w:pStyle w:val="TableCell"/>
              <w:spacing w:before="60" w:after="60"/>
              <w:rPr>
                <w:ins w:id="3125" w:author="anjohnston" w:date="2010-10-14T17:42:00Z"/>
                <w:b w:val="0"/>
              </w:rPr>
            </w:pPr>
            <w:ins w:id="3126" w:author="anjohnston" w:date="2010-10-14T17:42:00Z">
              <w:del w:id="3127" w:author="IKim" w:date="2010-10-26T14:30:00Z">
                <w:r w:rsidRPr="006E0899" w:rsidDel="000F6E91">
                  <w:rPr>
                    <w:b w:val="0"/>
                  </w:rPr>
                  <w:delText>Outdoor Compact Fluorescent Lamps</w:delText>
                </w:r>
              </w:del>
            </w:ins>
            <w:ins w:id="3128" w:author="IKim" w:date="2010-10-26T14:30:00Z">
              <w:r w:rsidR="000F6E91">
                <w:rPr>
                  <w:b w:val="0"/>
                </w:rPr>
                <w:t>Home Audit Conservation Kits</w:t>
              </w:r>
            </w:ins>
          </w:p>
        </w:tc>
      </w:tr>
      <w:tr w:rsidR="00CC745B" w:rsidTr="00401931">
        <w:trPr>
          <w:cnfStyle w:val="000000100000"/>
          <w:ins w:id="3129" w:author="anjohnston" w:date="2010-10-14T17:42:00Z"/>
        </w:trPr>
        <w:tc>
          <w:tcPr>
            <w:tcW w:w="2898" w:type="dxa"/>
          </w:tcPr>
          <w:p w:rsidR="00CC745B" w:rsidRPr="00401931" w:rsidRDefault="00CC745B" w:rsidP="00321935">
            <w:pPr>
              <w:pStyle w:val="TableCell"/>
              <w:spacing w:before="60" w:after="60"/>
              <w:rPr>
                <w:ins w:id="3130" w:author="anjohnston" w:date="2010-10-14T17:42:00Z"/>
              </w:rPr>
            </w:pPr>
            <w:ins w:id="3131" w:author="anjohnston" w:date="2010-10-14T17:42:00Z">
              <w:r w:rsidRPr="00401931">
                <w:t>Target Sector</w:t>
              </w:r>
            </w:ins>
          </w:p>
        </w:tc>
        <w:tc>
          <w:tcPr>
            <w:tcW w:w="5958" w:type="dxa"/>
          </w:tcPr>
          <w:p w:rsidR="00CC745B" w:rsidRPr="00401931" w:rsidRDefault="00CC745B" w:rsidP="00321935">
            <w:pPr>
              <w:pStyle w:val="TableCell"/>
              <w:spacing w:before="60" w:after="60"/>
              <w:rPr>
                <w:ins w:id="3132" w:author="anjohnston" w:date="2010-10-14T17:42:00Z"/>
              </w:rPr>
            </w:pPr>
            <w:ins w:id="3133" w:author="anjohnston" w:date="2010-10-14T17:42:00Z">
              <w:r w:rsidRPr="00401931">
                <w:t>Residential Establishments</w:t>
              </w:r>
            </w:ins>
          </w:p>
        </w:tc>
      </w:tr>
      <w:tr w:rsidR="00CC745B" w:rsidTr="00401931">
        <w:trPr>
          <w:cnfStyle w:val="000000010000"/>
          <w:ins w:id="3134" w:author="anjohnston" w:date="2010-10-14T17:42:00Z"/>
        </w:trPr>
        <w:tc>
          <w:tcPr>
            <w:tcW w:w="2898" w:type="dxa"/>
          </w:tcPr>
          <w:p w:rsidR="00CC745B" w:rsidRPr="00401931" w:rsidRDefault="00CC745B" w:rsidP="00321935">
            <w:pPr>
              <w:pStyle w:val="TableCell"/>
              <w:spacing w:before="60" w:after="60"/>
              <w:rPr>
                <w:ins w:id="3135" w:author="anjohnston" w:date="2010-10-14T17:42:00Z"/>
              </w:rPr>
            </w:pPr>
            <w:ins w:id="3136" w:author="anjohnston" w:date="2010-10-14T17:42:00Z">
              <w:r w:rsidRPr="00401931">
                <w:t>Measure Unit</w:t>
              </w:r>
            </w:ins>
          </w:p>
        </w:tc>
        <w:tc>
          <w:tcPr>
            <w:tcW w:w="5958" w:type="dxa"/>
          </w:tcPr>
          <w:p w:rsidR="00CC745B" w:rsidRPr="00401931" w:rsidRDefault="00CC745B" w:rsidP="00321935">
            <w:pPr>
              <w:pStyle w:val="TableCell"/>
              <w:spacing w:before="60" w:after="60"/>
              <w:rPr>
                <w:ins w:id="3137" w:author="anjohnston" w:date="2010-10-14T17:42:00Z"/>
              </w:rPr>
            </w:pPr>
            <w:ins w:id="3138" w:author="anjohnston" w:date="2010-10-14T17:42:00Z">
              <w:r w:rsidRPr="00401931">
                <w:t>One Energy Conservation Kit</w:t>
              </w:r>
            </w:ins>
          </w:p>
        </w:tc>
      </w:tr>
      <w:tr w:rsidR="00CC745B" w:rsidTr="00401931">
        <w:trPr>
          <w:cnfStyle w:val="000000100000"/>
          <w:ins w:id="3139" w:author="anjohnston" w:date="2010-10-14T17:42:00Z"/>
        </w:trPr>
        <w:tc>
          <w:tcPr>
            <w:tcW w:w="2898" w:type="dxa"/>
          </w:tcPr>
          <w:p w:rsidR="00CC745B" w:rsidRPr="00401931" w:rsidRDefault="00CC745B" w:rsidP="00321935">
            <w:pPr>
              <w:pStyle w:val="TableCell"/>
              <w:spacing w:before="60" w:after="60"/>
              <w:rPr>
                <w:ins w:id="3140" w:author="anjohnston" w:date="2010-10-14T17:42:00Z"/>
              </w:rPr>
            </w:pPr>
            <w:ins w:id="3141" w:author="anjohnston" w:date="2010-10-14T17:42:00Z">
              <w:r w:rsidRPr="00401931">
                <w:t>Unit Energy Savings</w:t>
              </w:r>
            </w:ins>
          </w:p>
        </w:tc>
        <w:tc>
          <w:tcPr>
            <w:tcW w:w="5958" w:type="dxa"/>
          </w:tcPr>
          <w:p w:rsidR="00CC745B" w:rsidRPr="00401931" w:rsidRDefault="00CC745B" w:rsidP="00321935">
            <w:pPr>
              <w:pStyle w:val="TableCell"/>
              <w:spacing w:before="60" w:after="60"/>
              <w:rPr>
                <w:ins w:id="3142" w:author="anjohnston" w:date="2010-10-14T17:42:00Z"/>
              </w:rPr>
            </w:pPr>
            <w:ins w:id="3143" w:author="anjohnston" w:date="2010-10-14T17:42:00Z">
              <w:r w:rsidRPr="00401931">
                <w:t>Variable based on ISR</w:t>
              </w:r>
            </w:ins>
          </w:p>
        </w:tc>
      </w:tr>
      <w:tr w:rsidR="00CC745B" w:rsidTr="00401931">
        <w:trPr>
          <w:cnfStyle w:val="000000010000"/>
          <w:ins w:id="3144" w:author="anjohnston" w:date="2010-10-14T17:42:00Z"/>
        </w:trPr>
        <w:tc>
          <w:tcPr>
            <w:tcW w:w="2898" w:type="dxa"/>
          </w:tcPr>
          <w:p w:rsidR="00CC745B" w:rsidRPr="00401931" w:rsidRDefault="00CC745B" w:rsidP="00321935">
            <w:pPr>
              <w:pStyle w:val="TableCell"/>
              <w:spacing w:before="60" w:after="60"/>
              <w:rPr>
                <w:ins w:id="3145" w:author="anjohnston" w:date="2010-10-14T17:42:00Z"/>
              </w:rPr>
            </w:pPr>
            <w:ins w:id="3146" w:author="anjohnston" w:date="2010-10-14T17:42:00Z">
              <w:r w:rsidRPr="00401931">
                <w:t>Unit Peak Demand Reduction</w:t>
              </w:r>
            </w:ins>
          </w:p>
        </w:tc>
        <w:tc>
          <w:tcPr>
            <w:tcW w:w="5958" w:type="dxa"/>
          </w:tcPr>
          <w:p w:rsidR="00CC745B" w:rsidRPr="00401931" w:rsidRDefault="00CC745B" w:rsidP="00321935">
            <w:pPr>
              <w:pStyle w:val="TableCell"/>
              <w:spacing w:before="60" w:after="60"/>
              <w:rPr>
                <w:ins w:id="3147" w:author="anjohnston" w:date="2010-10-14T17:42:00Z"/>
              </w:rPr>
            </w:pPr>
            <w:ins w:id="3148" w:author="anjohnston" w:date="2010-10-14T17:42:00Z">
              <w:r w:rsidRPr="00401931">
                <w:t>Variable based on ISR</w:t>
              </w:r>
            </w:ins>
          </w:p>
        </w:tc>
      </w:tr>
      <w:tr w:rsidR="00CC745B" w:rsidRPr="00CB4471" w:rsidTr="00401931">
        <w:trPr>
          <w:cnfStyle w:val="000000100000"/>
          <w:ins w:id="3149" w:author="anjohnston" w:date="2010-10-14T17:42:00Z"/>
        </w:trPr>
        <w:tc>
          <w:tcPr>
            <w:tcW w:w="2898" w:type="dxa"/>
          </w:tcPr>
          <w:p w:rsidR="00CC745B" w:rsidRPr="00401931" w:rsidRDefault="00CC745B" w:rsidP="00321935">
            <w:pPr>
              <w:pStyle w:val="TableCell"/>
              <w:spacing w:before="60" w:after="60"/>
              <w:rPr>
                <w:ins w:id="3150" w:author="anjohnston" w:date="2010-10-14T17:42:00Z"/>
              </w:rPr>
            </w:pPr>
            <w:ins w:id="3151" w:author="anjohnston" w:date="2010-10-14T17:42:00Z">
              <w:r w:rsidRPr="00401931">
                <w:t>Measure Life</w:t>
              </w:r>
            </w:ins>
          </w:p>
        </w:tc>
        <w:tc>
          <w:tcPr>
            <w:tcW w:w="5958" w:type="dxa"/>
          </w:tcPr>
          <w:p w:rsidR="00CC745B" w:rsidRPr="00401931" w:rsidRDefault="00CC745B" w:rsidP="00321935">
            <w:pPr>
              <w:pStyle w:val="TableCell"/>
              <w:spacing w:before="60" w:after="60"/>
              <w:rPr>
                <w:ins w:id="3152" w:author="anjohnston" w:date="2010-10-14T17:42:00Z"/>
              </w:rPr>
            </w:pPr>
            <w:ins w:id="3153" w:author="anjohnston" w:date="2010-10-14T17:42:00Z">
              <w:r w:rsidRPr="00401931">
                <w:t>8.1 years</w:t>
              </w:r>
            </w:ins>
          </w:p>
        </w:tc>
      </w:tr>
    </w:tbl>
    <w:p w:rsidR="00CC745B" w:rsidRPr="00506E1E" w:rsidRDefault="00CC745B" w:rsidP="00CC745B">
      <w:pPr>
        <w:rPr>
          <w:ins w:id="3154" w:author="anjohnston" w:date="2010-10-14T17:42:00Z"/>
        </w:rPr>
      </w:pPr>
    </w:p>
    <w:p w:rsidR="00CC745B" w:rsidDel="00E97E0A" w:rsidRDefault="00CC745B" w:rsidP="007A0424">
      <w:pPr>
        <w:pStyle w:val="Heading3"/>
        <w:rPr>
          <w:ins w:id="3155" w:author="anjohnston" w:date="2010-10-14T17:42:00Z"/>
          <w:del w:id="3156" w:author="IKim" w:date="2010-10-26T15:42:00Z"/>
        </w:rPr>
      </w:pPr>
      <w:ins w:id="3157" w:author="anjohnston" w:date="2010-10-14T17:42:00Z">
        <w:del w:id="3158" w:author="IKim" w:date="2010-10-26T15:42:00Z">
          <w:r w:rsidDel="00E97E0A">
            <w:delText>Introduction</w:delText>
          </w:r>
        </w:del>
      </w:ins>
    </w:p>
    <w:p w:rsidR="00CC745B" w:rsidRDefault="00CC745B" w:rsidP="002A3048">
      <w:pPr>
        <w:pStyle w:val="BodyText"/>
        <w:rPr>
          <w:ins w:id="3159" w:author="anjohnston" w:date="2010-10-14T17:42:00Z"/>
        </w:rPr>
      </w:pPr>
      <w:ins w:id="3160" w:author="anjohnston" w:date="2010-10-14T17:42:00Z">
        <w:r>
          <w:t>Energy Conservation kits consisting of four CFLs, four faucet aerators, two smart power strips and two LED night lights are sent to participants of the Home Energy Audit programs.  This document quantifies the energy savings associated with the energy conservation kits.</w:t>
        </w:r>
      </w:ins>
    </w:p>
    <w:p w:rsidR="00CC745B" w:rsidRPr="004940AE" w:rsidRDefault="00CC745B" w:rsidP="007A0424">
      <w:pPr>
        <w:pStyle w:val="Heading3"/>
        <w:rPr>
          <w:ins w:id="3161" w:author="anjohnston" w:date="2010-10-14T17:42:00Z"/>
        </w:rPr>
      </w:pPr>
      <w:ins w:id="3162" w:author="anjohnston" w:date="2010-10-14T17:42:00Z">
        <w:del w:id="3163" w:author="IKim" w:date="2010-10-26T15:42:00Z">
          <w:r w:rsidRPr="004940AE" w:rsidDel="00E97E0A">
            <w:delText>Measure Applicability</w:delText>
          </w:r>
        </w:del>
      </w:ins>
      <w:ins w:id="3164" w:author="IKim" w:date="2010-10-26T15:42:00Z">
        <w:r w:rsidR="00E97E0A">
          <w:t>Eligibility</w:t>
        </w:r>
      </w:ins>
    </w:p>
    <w:p w:rsidR="00CC745B" w:rsidRPr="004940AE" w:rsidRDefault="00CC745B" w:rsidP="002A3048">
      <w:pPr>
        <w:pStyle w:val="BodyText"/>
        <w:rPr>
          <w:ins w:id="3165" w:author="anjohnston" w:date="2010-10-14T17:42:00Z"/>
        </w:rPr>
      </w:pPr>
      <w:ins w:id="3166" w:author="anjohnston" w:date="2010-10-14T17:42:00Z">
        <w:r>
          <w:t>The conservation kits are sent to residential customers only.</w:t>
        </w:r>
      </w:ins>
    </w:p>
    <w:p w:rsidR="00CC745B" w:rsidRPr="00BF2C3B" w:rsidRDefault="00CC745B" w:rsidP="007A0424">
      <w:pPr>
        <w:pStyle w:val="Heading3"/>
        <w:rPr>
          <w:ins w:id="3167" w:author="anjohnston" w:date="2010-10-14T17:42:00Z"/>
        </w:rPr>
      </w:pPr>
      <w:ins w:id="3168" w:author="anjohnston" w:date="2010-10-14T17:42:00Z">
        <w:del w:id="3169" w:author="IKim" w:date="2010-10-26T15:42:00Z">
          <w:r w:rsidRPr="00BF2C3B" w:rsidDel="00E97E0A">
            <w:delText>Savings Calculations</w:delText>
          </w:r>
        </w:del>
      </w:ins>
      <w:ins w:id="3170" w:author="IKim" w:date="2010-10-26T15:42:00Z">
        <w:r w:rsidR="00E97E0A">
          <w:t>Algorithms</w:t>
        </w:r>
      </w:ins>
    </w:p>
    <w:p w:rsidR="00CC745B" w:rsidRDefault="00CC745B" w:rsidP="002A3048">
      <w:pPr>
        <w:pStyle w:val="BodyText"/>
        <w:rPr>
          <w:ins w:id="3171" w:author="anjohnston" w:date="2010-10-14T17:42:00Z"/>
        </w:rPr>
      </w:pPr>
      <w:ins w:id="3172" w:author="anjohnston" w:date="2010-10-14T17:42:00Z">
        <w:r>
          <w:t xml:space="preserve">The following algorithms are adopted from the Pennsylvania Public Utilities Commission’s Technical Reference Manual (TRM). The demand term has been modified to include the installation rate, which was inadvertently omitted in the TRM.  </w:t>
        </w:r>
      </w:ins>
    </w:p>
    <w:p w:rsidR="00CC745B" w:rsidRPr="005E3CA5" w:rsidRDefault="00DA48E9" w:rsidP="00F7332F">
      <w:pPr>
        <w:pStyle w:val="Equation"/>
        <w:rPr>
          <w:ins w:id="3173" w:author="anjohnston" w:date="2010-10-14T17:42:00Z"/>
        </w:rPr>
      </w:pPr>
      <w:ins w:id="3174" w:author="IKim" w:date="2010-10-26T15:12:00Z">
        <w:r>
          <w:rPr>
            <w:szCs w:val="24"/>
          </w:rPr>
          <w:sym w:font="Symbol" w:char="F044"/>
        </w:r>
        <w:r>
          <w:t>kWh</w:t>
        </w:r>
        <w:r w:rsidRPr="002A3048">
          <w:t xml:space="preserve"> </w:t>
        </w:r>
      </w:ins>
      <w:ins w:id="3175" w:author="anjohnston" w:date="2010-10-14T17:42:00Z">
        <w:del w:id="3176" w:author="IKim" w:date="2010-10-26T15:12:00Z">
          <w:r w:rsidR="00CC745B" w:rsidRPr="002A3048" w:rsidDel="00DA48E9">
            <w:delText>Electricity Impact (kWh)</w:delText>
          </w:r>
        </w:del>
      </w:ins>
      <w:ins w:id="3177" w:author="IKim" w:date="2010-10-26T15:12:00Z">
        <w:r>
          <w:tab/>
        </w:r>
      </w:ins>
      <w:ins w:id="3178" w:author="anjohnston" w:date="2010-10-14T17:42:00Z">
        <w:r w:rsidR="00CC745B" w:rsidRPr="002A3048">
          <w:t xml:space="preserve"> </w:t>
        </w:r>
      </w:ins>
      <w:r w:rsidR="00D15164">
        <w:tab/>
      </w:r>
      <w:ins w:id="3179" w:author="anjohnston" w:date="2010-10-14T17:42:00Z">
        <w:r w:rsidR="00CC745B" w:rsidRPr="00D40170">
          <w:t>=</w:t>
        </w:r>
      </w:ins>
      <w:ins w:id="3180" w:author="IKim" w:date="2010-10-26T15:13:00Z">
        <w:r>
          <w:t xml:space="preserve"> </w:t>
        </w:r>
      </w:ins>
      <w:ins w:id="3181" w:author="anjohnston" w:date="2010-10-14T17:42:00Z">
        <w:r w:rsidR="00CC745B">
          <w:t>N</w:t>
        </w:r>
        <w:r w:rsidR="00CC745B" w:rsidRPr="005E3CA5">
          <w:rPr>
            <w:vertAlign w:val="subscript"/>
          </w:rPr>
          <w:t>CFL</w:t>
        </w:r>
        <w:r w:rsidR="00CC745B">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rsidRPr="00D40170">
          <w:t xml:space="preserve"> </w:t>
        </w:r>
        <w:r w:rsidR="00CC745B">
          <w:rPr>
            <w:rFonts w:ascii="OpenSymbol" w:hAnsi="OpenSymbol"/>
          </w:rPr>
          <w:t>×</w:t>
        </w:r>
        <w:r w:rsidR="00CC745B" w:rsidRPr="00D40170">
          <w:t xml:space="preserve"> (</w:t>
        </w:r>
        <w:r w:rsidR="00CC745B">
          <w:t>CFL</w:t>
        </w:r>
        <w:r w:rsidR="00CC745B" w:rsidRPr="00D40170">
          <w:rPr>
            <w:vertAlign w:val="subscript"/>
          </w:rPr>
          <w:t>hours</w:t>
        </w:r>
        <w:r w:rsidR="00CC745B" w:rsidRPr="00D40170">
          <w:t xml:space="preserve"> </w:t>
        </w:r>
        <w:r w:rsidR="00CC745B">
          <w:rPr>
            <w:rFonts w:ascii="OpenSymbol" w:hAnsi="OpenSymbol"/>
          </w:rPr>
          <w:t>×</w:t>
        </w:r>
        <w:r w:rsidR="00CC745B" w:rsidRPr="00D40170">
          <w:t xml:space="preserve"> 365))/1000) </w:t>
        </w:r>
        <w:r w:rsidR="00CC745B">
          <w:rPr>
            <w:rFonts w:ascii="OpenSymbol" w:hAnsi="OpenSymbol"/>
          </w:rPr>
          <w:t>×</w:t>
        </w:r>
        <w:r w:rsidR="00CC745B" w:rsidRPr="00D40170">
          <w:t xml:space="preserve"> ISR</w:t>
        </w:r>
        <w:r w:rsidR="00CC745B">
          <w:rPr>
            <w:vertAlign w:val="subscript"/>
          </w:rPr>
          <w:t>CFL</w:t>
        </w:r>
      </w:ins>
      <w:r w:rsidR="00D15164">
        <w:rPr>
          <w:vertAlign w:val="subscript"/>
        </w:rPr>
        <w:br/>
      </w:r>
      <w:ins w:id="3182" w:author="anjohnston" w:date="2010-10-14T17:42:00Z">
        <w:r w:rsidR="00CC745B">
          <w:t>+  N</w:t>
        </w:r>
        <w:r w:rsidR="00CC745B">
          <w:rPr>
            <w:vertAlign w:val="subscript"/>
          </w:rPr>
          <w:t xml:space="preserve">Aerator  </w:t>
        </w:r>
        <w:r w:rsidR="00CC745B">
          <w:rPr>
            <w:rFonts w:ascii="OpenSymbol" w:hAnsi="OpenSymbol"/>
          </w:rPr>
          <w:t xml:space="preserve">× </w:t>
        </w:r>
        <w:r w:rsidR="00CC745B">
          <w:t>Savings</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ins>
      <w:r w:rsidR="00D15164">
        <w:rPr>
          <w:vertAlign w:val="subscript"/>
        </w:rPr>
        <w:br/>
      </w:r>
      <w:ins w:id="3183" w:author="anjohnston" w:date="2010-10-14T17:42:00Z">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Savings</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SmartStrip</w:t>
        </w:r>
      </w:ins>
      <w:r w:rsidR="00D15164">
        <w:rPr>
          <w:vertAlign w:val="subscript"/>
        </w:rPr>
        <w:br/>
      </w:r>
      <w:ins w:id="3184" w:author="anjohnston" w:date="2010-10-14T17:42:00Z">
        <w:r w:rsidR="00CC745B">
          <w:t>+ N</w:t>
        </w:r>
        <w:r w:rsidR="00CC745B">
          <w:rPr>
            <w:vertAlign w:val="subscript"/>
          </w:rPr>
          <w:t xml:space="preserve">NiteLites  </w:t>
        </w:r>
        <w:r w:rsidR="00CC745B">
          <w:rPr>
            <w:rFonts w:ascii="OpenSymbol" w:hAnsi="OpenSymbol"/>
          </w:rPr>
          <w:t xml:space="preserve">× </w:t>
        </w:r>
        <w:r w:rsidR="00CC745B">
          <w:t>Savings</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ins>
    </w:p>
    <w:p w:rsidR="00CC745B" w:rsidRPr="005E3CA5" w:rsidRDefault="00DA48E9" w:rsidP="00F7332F">
      <w:pPr>
        <w:pStyle w:val="Equation"/>
        <w:rPr>
          <w:ins w:id="3185" w:author="anjohnston" w:date="2010-10-14T17:42:00Z"/>
        </w:rPr>
      </w:pPr>
      <w:ins w:id="3186" w:author="IKim" w:date="2010-10-26T15:13:00Z">
        <w:r>
          <w:rPr>
            <w:szCs w:val="24"/>
          </w:rPr>
          <w:sym w:font="Symbol" w:char="F044"/>
        </w:r>
        <w:r>
          <w:t>kW</w:t>
        </w:r>
        <w:r w:rsidRPr="00634D7D">
          <w:rPr>
            <w:vertAlign w:val="subscript"/>
          </w:rPr>
          <w:t>peak</w:t>
        </w:r>
        <w:r w:rsidRPr="002A3048">
          <w:t xml:space="preserve"> </w:t>
        </w:r>
      </w:ins>
      <w:ins w:id="3187" w:author="anjohnston" w:date="2010-10-14T17:42:00Z">
        <w:del w:id="3188" w:author="IKim" w:date="2010-10-26T15:13:00Z">
          <w:r w:rsidR="00CC745B" w:rsidRPr="002A3048" w:rsidDel="00DA48E9">
            <w:delText>Peak Demand Impact (kW)</w:delText>
          </w:r>
          <w:r w:rsidR="00CC745B" w:rsidRPr="00D40170" w:rsidDel="00DA48E9">
            <w:delText xml:space="preserve"> </w:delText>
          </w:r>
        </w:del>
      </w:ins>
      <w:ins w:id="3189" w:author="IKim" w:date="2010-10-26T15:13:00Z">
        <w:r>
          <w:tab/>
        </w:r>
      </w:ins>
      <w:ins w:id="3190" w:author="anjohnston" w:date="2010-10-14T17:42:00Z">
        <w:r w:rsidR="00CC745B" w:rsidRPr="00D40170">
          <w:t>=</w:t>
        </w:r>
        <w:del w:id="3191" w:author="IKim" w:date="2010-10-26T15:13:00Z">
          <w:r w:rsidR="00CC745B" w:rsidRPr="00D40170" w:rsidDel="00DA48E9">
            <w:delText xml:space="preserve"> </w:delText>
          </w:r>
        </w:del>
      </w:ins>
      <w:del w:id="3192" w:author="IKim" w:date="2010-10-26T15:13:00Z">
        <w:r w:rsidR="00401931" w:rsidDel="00DA48E9">
          <w:tab/>
        </w:r>
      </w:del>
      <w:ins w:id="3193" w:author="IKim" w:date="2010-10-26T15:13:00Z">
        <w:r>
          <w:t xml:space="preserve"> </w:t>
        </w:r>
      </w:ins>
      <w:ins w:id="3194" w:author="anjohnston" w:date="2010-10-14T17:42:00Z">
        <w:r w:rsidR="00CC745B">
          <w:t>N</w:t>
        </w:r>
        <w:r w:rsidR="00CC745B" w:rsidRPr="00FE3A38">
          <w:rPr>
            <w:vertAlign w:val="subscript"/>
          </w:rPr>
          <w:t>CFL</w:t>
        </w:r>
        <w:r w:rsidR="00CC745B">
          <w:rPr>
            <w:vertAlign w:val="subscript"/>
          </w:rPr>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t xml:space="preserve">/1000) </w:t>
        </w:r>
        <w:r w:rsidR="00CC745B">
          <w:rPr>
            <w:rFonts w:ascii="OpenSymbol" w:hAnsi="OpenSymbol"/>
          </w:rPr>
          <w:t>×</w:t>
        </w:r>
        <w:r w:rsidR="00CC745B">
          <w:t xml:space="preserve"> </w:t>
        </w:r>
        <w:r w:rsidR="00CC745B" w:rsidRPr="00D40170">
          <w:t>CF</w:t>
        </w:r>
        <w:r w:rsidR="00CC745B">
          <w:rPr>
            <w:rFonts w:ascii="OpenSymbol" w:hAnsi="OpenSymbol"/>
          </w:rPr>
          <w:t>×</w:t>
        </w:r>
        <w:r w:rsidR="00CC745B" w:rsidRPr="00D40170">
          <w:t xml:space="preserve"> ISR</w:t>
        </w:r>
        <w:r w:rsidR="00CC745B">
          <w:rPr>
            <w:vertAlign w:val="subscript"/>
          </w:rPr>
          <w:t>CFL</w:t>
        </w:r>
      </w:ins>
      <w:r w:rsidR="00D15164">
        <w:br/>
      </w:r>
      <w:ins w:id="3195" w:author="anjohnston" w:date="2010-10-14T17:42:00Z">
        <w:r w:rsidR="00CC745B">
          <w:t>+  N</w:t>
        </w:r>
        <w:r w:rsidR="00CC745B">
          <w:rPr>
            <w:vertAlign w:val="subscript"/>
          </w:rPr>
          <w:t xml:space="preserve">Aerator  </w:t>
        </w:r>
        <w:r w:rsidR="00CC745B">
          <w:rPr>
            <w:rFonts w:ascii="OpenSymbol" w:hAnsi="OpenSymbol"/>
          </w:rPr>
          <w:t xml:space="preserve">× </w:t>
        </w:r>
        <w:r w:rsidR="00CC745B">
          <w:t>DemandReduction</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r w:rsidR="00CC745B">
          <w:rPr>
            <w:vertAlign w:val="subscript"/>
          </w:rPr>
          <w:t xml:space="preserve"> </w:t>
        </w:r>
        <w:r w:rsidR="00CC745B">
          <w:t xml:space="preserve"> </w:t>
        </w:r>
      </w:ins>
      <w:r w:rsidR="00D15164">
        <w:br/>
      </w:r>
      <w:ins w:id="3196" w:author="anjohnston" w:date="2010-10-14T17:42:00Z">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DemandReduction</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 xml:space="preserve">SmartStrip </w:t>
        </w:r>
        <w:r w:rsidR="00CC745B">
          <w:t xml:space="preserve"> </w:t>
        </w:r>
      </w:ins>
      <w:r w:rsidR="00D15164">
        <w:br/>
      </w:r>
      <w:ins w:id="3197" w:author="anjohnston" w:date="2010-10-14T17:42:00Z">
        <w:r w:rsidR="00CC745B">
          <w:t>+ N</w:t>
        </w:r>
        <w:r w:rsidR="00CC745B" w:rsidRPr="0056592E">
          <w:rPr>
            <w:vertAlign w:val="subscript"/>
          </w:rPr>
          <w:t>NiteLite</w:t>
        </w:r>
        <w:r w:rsidR="00CC745B">
          <w:rPr>
            <w:vertAlign w:val="subscript"/>
          </w:rPr>
          <w:t xml:space="preserve">  </w:t>
        </w:r>
        <w:r w:rsidR="00CC745B">
          <w:rPr>
            <w:rFonts w:ascii="OpenSymbol" w:hAnsi="OpenSymbol"/>
          </w:rPr>
          <w:t xml:space="preserve">× </w:t>
        </w:r>
        <w:r w:rsidR="00CC745B">
          <w:t>DemandReduction</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r w:rsidR="00CC745B">
          <w:rPr>
            <w:vertAlign w:val="subscript"/>
          </w:rPr>
          <w:t xml:space="preserve"> </w:t>
        </w:r>
        <w:r w:rsidR="00CC745B">
          <w:t xml:space="preserve"> </w:t>
        </w:r>
      </w:ins>
    </w:p>
    <w:p w:rsidR="00CC745B" w:rsidRPr="00BF2C3B" w:rsidRDefault="00CC745B" w:rsidP="007A0424">
      <w:pPr>
        <w:pStyle w:val="Heading3"/>
        <w:rPr>
          <w:ins w:id="3198" w:author="anjohnston" w:date="2010-10-14T17:42:00Z"/>
        </w:rPr>
      </w:pPr>
      <w:ins w:id="3199" w:author="anjohnston" w:date="2010-10-14T17:42:00Z">
        <w:r>
          <w:t xml:space="preserve">Definition of </w:t>
        </w:r>
        <w:del w:id="3200" w:author="IKim" w:date="2010-10-26T15:42:00Z">
          <w:r w:rsidDel="00E97E0A">
            <w:delText>Variables</w:delText>
          </w:r>
        </w:del>
      </w:ins>
      <w:ins w:id="3201" w:author="IKim" w:date="2010-10-26T15:42:00Z">
        <w:r w:rsidR="00E97E0A">
          <w:t>Terms</w:t>
        </w:r>
      </w:ins>
    </w:p>
    <w:p w:rsidR="00CC745B" w:rsidRPr="002E4E52" w:rsidRDefault="00CC745B" w:rsidP="002A3048">
      <w:pPr>
        <w:pStyle w:val="BodyText"/>
        <w:rPr>
          <w:ins w:id="3202" w:author="anjohnston" w:date="2010-10-14T17:42:00Z"/>
        </w:rPr>
      </w:pPr>
      <w:ins w:id="3203" w:author="anjohnston" w:date="2010-10-14T17:42:00Z">
        <w:r w:rsidRPr="002E4E52">
          <w:t>The parameters in the above equation</w:t>
        </w:r>
        <w:r>
          <w:t>s</w:t>
        </w:r>
        <w:r w:rsidRPr="002E4E52">
          <w:t xml:space="preserve"> are listed in </w:t>
        </w:r>
      </w:ins>
      <w:r w:rsidR="005B4AFB">
        <w:fldChar w:fldCharType="begin"/>
      </w:r>
      <w:r w:rsidR="006C690D">
        <w:instrText xml:space="preserve"> REF _Ref274915498 \h </w:instrText>
      </w:r>
      <w:r w:rsidR="005B4AFB">
        <w:fldChar w:fldCharType="separate"/>
      </w:r>
      <w:r w:rsidR="00BA6B8F">
        <w:t xml:space="preserve">Table </w:t>
      </w:r>
      <w:r w:rsidR="00BA6B8F">
        <w:rPr>
          <w:noProof/>
        </w:rPr>
        <w:t>2</w:t>
      </w:r>
      <w:r w:rsidR="00BA6B8F">
        <w:noBreakHyphen/>
      </w:r>
      <w:r w:rsidR="00BA6B8F">
        <w:rPr>
          <w:noProof/>
        </w:rPr>
        <w:t>14</w:t>
      </w:r>
      <w:r w:rsidR="005B4AFB">
        <w:fldChar w:fldCharType="end"/>
      </w:r>
      <w:ins w:id="3204" w:author="anjohnston" w:date="2010-10-14T17:42:00Z">
        <w:r w:rsidRPr="002E4E52">
          <w:t>.</w:t>
        </w:r>
      </w:ins>
    </w:p>
    <w:p w:rsidR="00B54168" w:rsidRDefault="00B54168" w:rsidP="00B54168">
      <w:pPr>
        <w:pStyle w:val="Caption"/>
      </w:pPr>
      <w:bookmarkStart w:id="3205" w:name="_Ref274915498"/>
      <w:bookmarkStart w:id="3206" w:name="_Toc276631654"/>
      <w:r>
        <w:lastRenderedPageBreak/>
        <w:t xml:space="preserve">Table </w:t>
      </w:r>
      <w:ins w:id="3207" w:author="IKim" w:date="2010-10-27T11:30:00Z">
        <w:r w:rsidR="005B4AFB">
          <w:fldChar w:fldCharType="begin"/>
        </w:r>
        <w:r w:rsidR="003A40FA">
          <w:instrText xml:space="preserve"> STYLEREF 1 \s </w:instrText>
        </w:r>
      </w:ins>
      <w:r w:rsidR="005B4AFB">
        <w:fldChar w:fldCharType="separate"/>
      </w:r>
      <w:r w:rsidR="00BA6B8F">
        <w:rPr>
          <w:noProof/>
        </w:rPr>
        <w:t>2</w:t>
      </w:r>
      <w:ins w:id="320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3209" w:author="IKim" w:date="2010-11-04T10:53:00Z">
        <w:r w:rsidR="00BA6B8F">
          <w:rPr>
            <w:noProof/>
          </w:rPr>
          <w:t>14</w:t>
        </w:r>
      </w:ins>
      <w:ins w:id="3210" w:author="IKim" w:date="2010-10-27T11:30:00Z">
        <w:r w:rsidR="005B4AFB">
          <w:fldChar w:fldCharType="end"/>
        </w:r>
      </w:ins>
      <w:del w:id="321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14</w:delText>
        </w:r>
        <w:r w:rsidR="005B4AFB" w:rsidDel="00F47DC4">
          <w:fldChar w:fldCharType="end"/>
        </w:r>
      </w:del>
      <w:del w:id="321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14</w:delText>
        </w:r>
        <w:r w:rsidR="005B4AFB" w:rsidDel="009D314F">
          <w:fldChar w:fldCharType="end"/>
        </w:r>
      </w:del>
      <w:del w:id="3213"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14</w:delText>
        </w:r>
        <w:r w:rsidR="005B4AFB" w:rsidDel="00070716">
          <w:fldChar w:fldCharType="end"/>
        </w:r>
      </w:del>
      <w:bookmarkEnd w:id="3205"/>
      <w:r>
        <w:t xml:space="preserve">: </w:t>
      </w:r>
      <w:r w:rsidRPr="001E691D">
        <w:t>Calculation Assumptions</w:t>
      </w:r>
      <w:bookmarkEnd w:id="3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2538"/>
      </w:tblGrid>
      <w:tr w:rsidR="00CC745B" w:rsidRPr="00E41CEA" w:rsidTr="00DA48E9">
        <w:trPr>
          <w:tblHeader/>
          <w:ins w:id="3214" w:author="anjohnston" w:date="2010-10-14T17:42:00Z"/>
        </w:trPr>
        <w:tc>
          <w:tcPr>
            <w:tcW w:w="2703" w:type="pct"/>
            <w:shd w:val="clear" w:color="auto" w:fill="BFBFBF"/>
          </w:tcPr>
          <w:p w:rsidR="00CC745B" w:rsidRPr="006E0899" w:rsidRDefault="00CC745B" w:rsidP="00321935">
            <w:pPr>
              <w:pStyle w:val="TableCell"/>
              <w:spacing w:before="60" w:after="60"/>
              <w:rPr>
                <w:ins w:id="3215" w:author="anjohnston" w:date="2010-10-14T17:42:00Z"/>
                <w:b/>
              </w:rPr>
            </w:pPr>
            <w:ins w:id="3216" w:author="anjohnston" w:date="2010-10-14T17:42:00Z">
              <w:r w:rsidRPr="006E0899">
                <w:rPr>
                  <w:b/>
                </w:rPr>
                <w:t>Component</w:t>
              </w:r>
            </w:ins>
          </w:p>
        </w:tc>
        <w:tc>
          <w:tcPr>
            <w:tcW w:w="864" w:type="pct"/>
            <w:shd w:val="clear" w:color="auto" w:fill="BFBFBF"/>
          </w:tcPr>
          <w:p w:rsidR="00CC745B" w:rsidRPr="006E0899" w:rsidRDefault="00CC745B" w:rsidP="00321935">
            <w:pPr>
              <w:pStyle w:val="TableCell"/>
              <w:spacing w:before="60" w:after="60"/>
              <w:rPr>
                <w:ins w:id="3217" w:author="anjohnston" w:date="2010-10-14T17:42:00Z"/>
                <w:b/>
              </w:rPr>
            </w:pPr>
            <w:ins w:id="3218" w:author="anjohnston" w:date="2010-10-14T17:42:00Z">
              <w:r w:rsidRPr="006E0899">
                <w:rPr>
                  <w:b/>
                </w:rPr>
                <w:t>Value</w:t>
              </w:r>
            </w:ins>
          </w:p>
        </w:tc>
        <w:tc>
          <w:tcPr>
            <w:tcW w:w="1433" w:type="pct"/>
            <w:shd w:val="clear" w:color="auto" w:fill="BFBFBF"/>
          </w:tcPr>
          <w:p w:rsidR="00CC745B" w:rsidRPr="006E0899" w:rsidRDefault="00CC745B" w:rsidP="00321935">
            <w:pPr>
              <w:pStyle w:val="TableCell"/>
              <w:spacing w:before="60" w:after="60"/>
              <w:rPr>
                <w:ins w:id="3219" w:author="anjohnston" w:date="2010-10-14T17:42:00Z"/>
                <w:b/>
              </w:rPr>
            </w:pPr>
            <w:ins w:id="3220" w:author="anjohnston" w:date="2010-10-14T17:42:00Z">
              <w:r w:rsidRPr="006E0899">
                <w:rPr>
                  <w:b/>
                </w:rPr>
                <w:t xml:space="preserve">Source     </w:t>
              </w:r>
            </w:ins>
          </w:p>
        </w:tc>
      </w:tr>
      <w:tr w:rsidR="00CC745B" w:rsidRPr="00E41CEA" w:rsidTr="00DA48E9">
        <w:trPr>
          <w:ins w:id="3221" w:author="anjohnston" w:date="2010-10-14T17:42:00Z"/>
        </w:trPr>
        <w:tc>
          <w:tcPr>
            <w:tcW w:w="2703" w:type="pct"/>
          </w:tcPr>
          <w:p w:rsidR="00CC745B" w:rsidRPr="005550BB" w:rsidRDefault="00CC745B" w:rsidP="00321935">
            <w:pPr>
              <w:pStyle w:val="TableCell"/>
              <w:spacing w:before="60" w:after="60"/>
              <w:rPr>
                <w:ins w:id="3222" w:author="anjohnston" w:date="2010-10-14T17:42:00Z"/>
              </w:rPr>
            </w:pPr>
            <w:ins w:id="3223" w:author="anjohnston" w:date="2010-10-14T17:42:00Z">
              <w:r w:rsidRPr="005550BB">
                <w:t>N</w:t>
              </w:r>
              <w:r w:rsidRPr="006E0899">
                <w:rPr>
                  <w:vertAlign w:val="subscript"/>
                </w:rPr>
                <w:t>CFL</w:t>
              </w:r>
              <w:r w:rsidRPr="005550BB">
                <w:t>: Number of CFLs per kit</w:t>
              </w:r>
            </w:ins>
          </w:p>
        </w:tc>
        <w:tc>
          <w:tcPr>
            <w:tcW w:w="864" w:type="pct"/>
          </w:tcPr>
          <w:p w:rsidR="00CC745B" w:rsidRDefault="00CC745B" w:rsidP="00321935">
            <w:pPr>
              <w:pStyle w:val="TableCell"/>
              <w:spacing w:before="60" w:after="60"/>
              <w:rPr>
                <w:ins w:id="3224" w:author="anjohnston" w:date="2010-10-14T17:42:00Z"/>
              </w:rPr>
            </w:pPr>
            <w:ins w:id="3225" w:author="anjohnston" w:date="2010-10-14T17:42:00Z">
              <w:r>
                <w:t>4</w:t>
              </w:r>
            </w:ins>
          </w:p>
        </w:tc>
        <w:tc>
          <w:tcPr>
            <w:tcW w:w="1433" w:type="pct"/>
          </w:tcPr>
          <w:p w:rsidR="00CC745B" w:rsidRDefault="00CC745B" w:rsidP="00321935">
            <w:pPr>
              <w:pStyle w:val="TableCell"/>
              <w:spacing w:before="60" w:after="60"/>
              <w:rPr>
                <w:ins w:id="3226" w:author="anjohnston" w:date="2010-10-14T17:42:00Z"/>
              </w:rPr>
            </w:pPr>
            <w:ins w:id="3227" w:author="anjohnston" w:date="2010-10-14T17:42:00Z">
              <w:r>
                <w:t>Program design</w:t>
              </w:r>
            </w:ins>
            <w:ins w:id="3228" w:author="anjohnston" w:date="2010-10-14T17:47:00Z">
              <w:r w:rsidR="00F5687D">
                <w:rPr>
                  <w:rStyle w:val="FootnoteReference"/>
                </w:rPr>
                <w:footnoteReference w:id="22"/>
              </w:r>
            </w:ins>
          </w:p>
        </w:tc>
      </w:tr>
      <w:tr w:rsidR="00CC745B" w:rsidRPr="00E41CEA" w:rsidTr="00DA48E9">
        <w:trPr>
          <w:ins w:id="3230" w:author="anjohnston" w:date="2010-10-14T17:42:00Z"/>
        </w:trPr>
        <w:tc>
          <w:tcPr>
            <w:tcW w:w="2703" w:type="pct"/>
          </w:tcPr>
          <w:p w:rsidR="00CC745B" w:rsidRPr="005550BB" w:rsidRDefault="00CC745B" w:rsidP="00321935">
            <w:pPr>
              <w:pStyle w:val="TableCell"/>
              <w:spacing w:before="60" w:after="60"/>
              <w:rPr>
                <w:ins w:id="3231" w:author="anjohnston" w:date="2010-10-14T17:42:00Z"/>
              </w:rPr>
            </w:pPr>
            <w:ins w:id="3232" w:author="anjohnston" w:date="2010-10-14T17:42:00Z">
              <w:r w:rsidRPr="005550BB">
                <w:t>CFL</w:t>
              </w:r>
              <w:r w:rsidRPr="006E0899">
                <w:rPr>
                  <w:vertAlign w:val="subscript"/>
                </w:rPr>
                <w:t>Watts</w:t>
              </w:r>
              <w:r w:rsidRPr="005550BB">
                <w:t>, Difference between supplanted and efficient luminaire wattage (W)</w:t>
              </w:r>
            </w:ins>
          </w:p>
        </w:tc>
        <w:tc>
          <w:tcPr>
            <w:tcW w:w="864" w:type="pct"/>
          </w:tcPr>
          <w:p w:rsidR="00CC745B" w:rsidRPr="00440194" w:rsidRDefault="00CC745B" w:rsidP="00321935">
            <w:pPr>
              <w:pStyle w:val="TableCell"/>
              <w:spacing w:before="60" w:after="60"/>
              <w:rPr>
                <w:ins w:id="3233" w:author="anjohnston" w:date="2010-10-14T17:42:00Z"/>
              </w:rPr>
            </w:pPr>
            <w:ins w:id="3234" w:author="anjohnston" w:date="2010-10-14T17:42:00Z">
              <w:r>
                <w:t>47</w:t>
              </w:r>
            </w:ins>
          </w:p>
        </w:tc>
        <w:tc>
          <w:tcPr>
            <w:tcW w:w="1433" w:type="pct"/>
          </w:tcPr>
          <w:p w:rsidR="00CC745B" w:rsidRPr="00440194" w:rsidRDefault="00CC745B" w:rsidP="00321935">
            <w:pPr>
              <w:pStyle w:val="TableCell"/>
              <w:spacing w:before="60" w:after="60"/>
              <w:rPr>
                <w:ins w:id="3235" w:author="anjohnston" w:date="2010-10-14T17:42:00Z"/>
              </w:rPr>
            </w:pPr>
            <w:ins w:id="3236" w:author="anjohnston" w:date="2010-10-14T17:42:00Z">
              <w:r>
                <w:t xml:space="preserve">Program Design </w:t>
              </w:r>
            </w:ins>
          </w:p>
        </w:tc>
      </w:tr>
      <w:tr w:rsidR="00CC745B" w:rsidRPr="002E4E52" w:rsidTr="00DA48E9">
        <w:trPr>
          <w:ins w:id="3237" w:author="anjohnston" w:date="2010-10-14T17:42:00Z"/>
        </w:trPr>
        <w:tc>
          <w:tcPr>
            <w:tcW w:w="2703" w:type="pct"/>
          </w:tcPr>
          <w:p w:rsidR="00CC745B" w:rsidRPr="005550BB" w:rsidRDefault="00CC745B" w:rsidP="00321935">
            <w:pPr>
              <w:pStyle w:val="TableCell"/>
              <w:spacing w:before="60" w:after="60"/>
              <w:rPr>
                <w:ins w:id="3238" w:author="anjohnston" w:date="2010-10-14T17:42:00Z"/>
              </w:rPr>
            </w:pPr>
            <w:ins w:id="3239" w:author="anjohnston" w:date="2010-10-14T17:42:00Z">
              <w:r w:rsidRPr="005550BB">
                <w:t>ISR , In Service Rate or Percentage of units rebated that actually get used</w:t>
              </w:r>
            </w:ins>
          </w:p>
        </w:tc>
        <w:tc>
          <w:tcPr>
            <w:tcW w:w="864" w:type="pct"/>
          </w:tcPr>
          <w:p w:rsidR="00CC745B" w:rsidRDefault="00CC745B" w:rsidP="00321935">
            <w:pPr>
              <w:pStyle w:val="TableCell"/>
              <w:spacing w:before="60" w:after="60"/>
              <w:rPr>
                <w:ins w:id="3240" w:author="anjohnston" w:date="2010-10-14T17:42:00Z"/>
              </w:rPr>
            </w:pPr>
            <w:ins w:id="3241" w:author="anjohnston" w:date="2010-10-14T17:42:00Z">
              <w:r>
                <w:t>variable</w:t>
              </w:r>
            </w:ins>
          </w:p>
        </w:tc>
        <w:tc>
          <w:tcPr>
            <w:tcW w:w="1433" w:type="pct"/>
          </w:tcPr>
          <w:p w:rsidR="00CC745B" w:rsidRPr="00440194" w:rsidRDefault="00CC745B" w:rsidP="00321935">
            <w:pPr>
              <w:pStyle w:val="TableCell"/>
              <w:spacing w:before="60" w:after="60"/>
              <w:rPr>
                <w:ins w:id="3242" w:author="anjohnston" w:date="2010-10-14T17:42:00Z"/>
              </w:rPr>
            </w:pPr>
            <w:ins w:id="3243" w:author="anjohnston" w:date="2010-10-14T17:42:00Z">
              <w:r>
                <w:t>EDC Data Gathering</w:t>
              </w:r>
            </w:ins>
          </w:p>
        </w:tc>
      </w:tr>
      <w:tr w:rsidR="00CC745B" w:rsidRPr="002E4E52" w:rsidTr="00DA48E9">
        <w:trPr>
          <w:ins w:id="3244" w:author="anjohnston" w:date="2010-10-14T17:42:00Z"/>
        </w:trPr>
        <w:tc>
          <w:tcPr>
            <w:tcW w:w="2703" w:type="pct"/>
          </w:tcPr>
          <w:p w:rsidR="00CC745B" w:rsidRPr="005550BB" w:rsidRDefault="00CC745B" w:rsidP="00321935">
            <w:pPr>
              <w:pStyle w:val="TableCell"/>
              <w:spacing w:before="60" w:after="60"/>
              <w:rPr>
                <w:ins w:id="3245" w:author="anjohnston" w:date="2010-10-14T17:42:00Z"/>
              </w:rPr>
            </w:pPr>
            <w:ins w:id="3246" w:author="anjohnston" w:date="2010-10-14T17:42:00Z">
              <w:r w:rsidRPr="005550BB">
                <w:t>CFL</w:t>
              </w:r>
              <w:r w:rsidRPr="006E0899">
                <w:rPr>
                  <w:vertAlign w:val="subscript"/>
                </w:rPr>
                <w:t>hours</w:t>
              </w:r>
              <w:r w:rsidRPr="005550BB">
                <w:t>, hours of operation per day</w:t>
              </w:r>
            </w:ins>
          </w:p>
        </w:tc>
        <w:tc>
          <w:tcPr>
            <w:tcW w:w="864" w:type="pct"/>
          </w:tcPr>
          <w:p w:rsidR="00CC745B" w:rsidRDefault="00CC745B" w:rsidP="00321935">
            <w:pPr>
              <w:pStyle w:val="TableCell"/>
              <w:spacing w:before="60" w:after="60"/>
              <w:rPr>
                <w:ins w:id="3247" w:author="anjohnston" w:date="2010-10-14T17:42:00Z"/>
              </w:rPr>
            </w:pPr>
            <w:ins w:id="3248" w:author="anjohnston" w:date="2010-10-14T17:42:00Z">
              <w:r>
                <w:t>3.0</w:t>
              </w:r>
            </w:ins>
          </w:p>
        </w:tc>
        <w:tc>
          <w:tcPr>
            <w:tcW w:w="1433" w:type="pct"/>
          </w:tcPr>
          <w:p w:rsidR="00CC745B" w:rsidRPr="00440194" w:rsidRDefault="00CC745B" w:rsidP="00321935">
            <w:pPr>
              <w:pStyle w:val="TableCell"/>
              <w:spacing w:before="60" w:after="60"/>
              <w:rPr>
                <w:ins w:id="3249" w:author="anjohnston" w:date="2010-10-14T17:42:00Z"/>
              </w:rPr>
            </w:pPr>
            <w:ins w:id="3250" w:author="anjohnston" w:date="2010-10-14T17:42:00Z">
              <w:r>
                <w:t>PA TRM Table 4-3</w:t>
              </w:r>
            </w:ins>
          </w:p>
        </w:tc>
      </w:tr>
      <w:tr w:rsidR="00CC745B" w:rsidRPr="002E4E52" w:rsidTr="00DA48E9">
        <w:trPr>
          <w:ins w:id="3251" w:author="anjohnston" w:date="2010-10-14T17:42:00Z"/>
        </w:trPr>
        <w:tc>
          <w:tcPr>
            <w:tcW w:w="2703" w:type="pct"/>
          </w:tcPr>
          <w:p w:rsidR="00CC745B" w:rsidRPr="005550BB" w:rsidRDefault="00CC745B" w:rsidP="00321935">
            <w:pPr>
              <w:pStyle w:val="TableCell"/>
              <w:spacing w:before="60" w:after="60"/>
              <w:rPr>
                <w:ins w:id="3252" w:author="anjohnston" w:date="2010-10-14T17:42:00Z"/>
              </w:rPr>
            </w:pPr>
            <w:ins w:id="3253" w:author="anjohnston" w:date="2010-10-14T17:42:00Z">
              <w:r w:rsidRPr="005550BB">
                <w:t>CF , CFL  Summer Demand Coincidence Factor</w:t>
              </w:r>
            </w:ins>
          </w:p>
        </w:tc>
        <w:tc>
          <w:tcPr>
            <w:tcW w:w="864" w:type="pct"/>
          </w:tcPr>
          <w:p w:rsidR="00CC745B" w:rsidRDefault="00CC745B" w:rsidP="00321935">
            <w:pPr>
              <w:pStyle w:val="TableCell"/>
              <w:spacing w:before="60" w:after="60"/>
              <w:rPr>
                <w:ins w:id="3254" w:author="anjohnston" w:date="2010-10-14T17:42:00Z"/>
              </w:rPr>
            </w:pPr>
            <w:ins w:id="3255" w:author="anjohnston" w:date="2010-10-14T17:42:00Z">
              <w:r>
                <w:t>0.05</w:t>
              </w:r>
            </w:ins>
          </w:p>
        </w:tc>
        <w:tc>
          <w:tcPr>
            <w:tcW w:w="1433" w:type="pct"/>
          </w:tcPr>
          <w:p w:rsidR="00CC745B" w:rsidRPr="00440194" w:rsidRDefault="00CC745B" w:rsidP="00321935">
            <w:pPr>
              <w:pStyle w:val="TableCell"/>
              <w:spacing w:before="60" w:after="60"/>
              <w:rPr>
                <w:ins w:id="3256" w:author="anjohnston" w:date="2010-10-14T17:42:00Z"/>
              </w:rPr>
            </w:pPr>
            <w:ins w:id="3257" w:author="anjohnston" w:date="2010-10-14T17:42:00Z">
              <w:r>
                <w:t>PA TRM Table 4-3</w:t>
              </w:r>
            </w:ins>
          </w:p>
        </w:tc>
      </w:tr>
      <w:tr w:rsidR="00CC745B" w:rsidRPr="002E4E52" w:rsidTr="00DA48E9">
        <w:trPr>
          <w:ins w:id="3258" w:author="anjohnston" w:date="2010-10-14T17:42:00Z"/>
        </w:trPr>
        <w:tc>
          <w:tcPr>
            <w:tcW w:w="2703" w:type="pct"/>
          </w:tcPr>
          <w:p w:rsidR="00CC745B" w:rsidRPr="003337F7" w:rsidRDefault="00CC745B" w:rsidP="00321935">
            <w:pPr>
              <w:pStyle w:val="TableCell"/>
              <w:spacing w:before="60" w:after="60"/>
              <w:rPr>
                <w:ins w:id="3259" w:author="anjohnston" w:date="2010-10-14T17:42:00Z"/>
              </w:rPr>
            </w:pPr>
            <w:ins w:id="3260" w:author="anjohnston" w:date="2010-10-14T17:42:00Z">
              <w:r>
                <w:t>N</w:t>
              </w:r>
              <w:r w:rsidRPr="006E0899">
                <w:rPr>
                  <w:vertAlign w:val="subscript"/>
                </w:rPr>
                <w:t>Aerator</w:t>
              </w:r>
              <w:r>
                <w:t>: Number of faucet aerators per kit</w:t>
              </w:r>
            </w:ins>
          </w:p>
        </w:tc>
        <w:tc>
          <w:tcPr>
            <w:tcW w:w="864" w:type="pct"/>
          </w:tcPr>
          <w:p w:rsidR="00CC745B" w:rsidRDefault="00CC745B" w:rsidP="00321935">
            <w:pPr>
              <w:pStyle w:val="TableCell"/>
              <w:spacing w:before="60" w:after="60"/>
              <w:rPr>
                <w:ins w:id="3261" w:author="anjohnston" w:date="2010-10-14T17:42:00Z"/>
              </w:rPr>
            </w:pPr>
            <w:ins w:id="3262" w:author="anjohnston" w:date="2010-10-14T17:42:00Z">
              <w:r>
                <w:t>4</w:t>
              </w:r>
            </w:ins>
          </w:p>
        </w:tc>
        <w:tc>
          <w:tcPr>
            <w:tcW w:w="1433" w:type="pct"/>
          </w:tcPr>
          <w:p w:rsidR="00CC745B" w:rsidRDefault="00CC745B" w:rsidP="00321935">
            <w:pPr>
              <w:pStyle w:val="TableCell"/>
              <w:spacing w:before="60" w:after="60"/>
              <w:rPr>
                <w:ins w:id="3263" w:author="anjohnston" w:date="2010-10-14T17:42:00Z"/>
              </w:rPr>
            </w:pPr>
            <w:ins w:id="3264" w:author="anjohnston" w:date="2010-10-14T17:42:00Z">
              <w:r>
                <w:t>Program design</w:t>
              </w:r>
            </w:ins>
          </w:p>
        </w:tc>
      </w:tr>
      <w:tr w:rsidR="00CC745B" w:rsidRPr="002E4E52" w:rsidTr="00DA48E9">
        <w:trPr>
          <w:ins w:id="3265" w:author="anjohnston" w:date="2010-10-14T17:42:00Z"/>
        </w:trPr>
        <w:tc>
          <w:tcPr>
            <w:tcW w:w="2703" w:type="pct"/>
          </w:tcPr>
          <w:p w:rsidR="00CC745B" w:rsidRPr="005550BB" w:rsidRDefault="00CC745B" w:rsidP="00321935">
            <w:pPr>
              <w:pStyle w:val="TableCell"/>
              <w:spacing w:before="60" w:after="60"/>
              <w:rPr>
                <w:ins w:id="3266" w:author="anjohnston" w:date="2010-10-14T17:42:00Z"/>
              </w:rPr>
            </w:pPr>
            <w:ins w:id="3267" w:author="anjohnston" w:date="2010-10-14T17:42:00Z">
              <w:r>
                <w:t>N</w:t>
              </w:r>
              <w:r w:rsidRPr="006E0899">
                <w:rPr>
                  <w:vertAlign w:val="subscript"/>
                </w:rPr>
                <w:t>SmartStrip</w:t>
              </w:r>
              <w:r>
                <w:t>: Number of Smart Strips per kit</w:t>
              </w:r>
            </w:ins>
          </w:p>
        </w:tc>
        <w:tc>
          <w:tcPr>
            <w:tcW w:w="864" w:type="pct"/>
          </w:tcPr>
          <w:p w:rsidR="00CC745B" w:rsidRDefault="00CC745B" w:rsidP="00321935">
            <w:pPr>
              <w:pStyle w:val="TableCell"/>
              <w:spacing w:before="60" w:after="60"/>
              <w:rPr>
                <w:ins w:id="3268" w:author="anjohnston" w:date="2010-10-14T17:42:00Z"/>
              </w:rPr>
            </w:pPr>
            <w:ins w:id="3269" w:author="anjohnston" w:date="2010-10-14T17:42:00Z">
              <w:r>
                <w:t>2</w:t>
              </w:r>
            </w:ins>
          </w:p>
        </w:tc>
        <w:tc>
          <w:tcPr>
            <w:tcW w:w="1433" w:type="pct"/>
          </w:tcPr>
          <w:p w:rsidR="00CC745B" w:rsidRDefault="00CC745B" w:rsidP="00321935">
            <w:pPr>
              <w:pStyle w:val="TableCell"/>
              <w:spacing w:before="60" w:after="60"/>
              <w:rPr>
                <w:ins w:id="3270" w:author="anjohnston" w:date="2010-10-14T17:42:00Z"/>
              </w:rPr>
            </w:pPr>
            <w:ins w:id="3271" w:author="anjohnston" w:date="2010-10-14T17:42:00Z">
              <w:r>
                <w:t>Program design</w:t>
              </w:r>
            </w:ins>
          </w:p>
        </w:tc>
      </w:tr>
      <w:tr w:rsidR="00CC745B" w:rsidRPr="002E4E52" w:rsidTr="00DA48E9">
        <w:trPr>
          <w:ins w:id="3272" w:author="anjohnston" w:date="2010-10-14T17:42:00Z"/>
        </w:trPr>
        <w:tc>
          <w:tcPr>
            <w:tcW w:w="2703" w:type="pct"/>
          </w:tcPr>
          <w:p w:rsidR="00CC745B" w:rsidRPr="005550BB" w:rsidRDefault="00CC745B" w:rsidP="00321935">
            <w:pPr>
              <w:pStyle w:val="TableCell"/>
              <w:spacing w:before="60" w:after="60"/>
              <w:rPr>
                <w:ins w:id="3273" w:author="anjohnston" w:date="2010-10-14T17:42:00Z"/>
              </w:rPr>
            </w:pPr>
            <w:ins w:id="3274" w:author="anjohnston" w:date="2010-10-14T17:42:00Z">
              <w:r>
                <w:t>Savings</w:t>
              </w:r>
              <w:r w:rsidRPr="006E0899">
                <w:rPr>
                  <w:vertAlign w:val="subscript"/>
                </w:rPr>
                <w:t xml:space="preserve">Aerator </w:t>
              </w:r>
              <w:r w:rsidRPr="003337F7">
                <w:t>(kWh)</w:t>
              </w:r>
            </w:ins>
          </w:p>
        </w:tc>
        <w:tc>
          <w:tcPr>
            <w:tcW w:w="864" w:type="pct"/>
          </w:tcPr>
          <w:p w:rsidR="00CC745B" w:rsidRDefault="00CC745B" w:rsidP="00321935">
            <w:pPr>
              <w:pStyle w:val="TableCell"/>
              <w:spacing w:before="60" w:after="60"/>
              <w:rPr>
                <w:ins w:id="3275" w:author="anjohnston" w:date="2010-10-14T17:42:00Z"/>
              </w:rPr>
            </w:pPr>
            <w:ins w:id="3276" w:author="anjohnston" w:date="2010-10-14T17:42:00Z">
              <w:r>
                <w:t>61</w:t>
              </w:r>
            </w:ins>
          </w:p>
        </w:tc>
        <w:tc>
          <w:tcPr>
            <w:tcW w:w="1433" w:type="pct"/>
          </w:tcPr>
          <w:p w:rsidR="00CC745B" w:rsidRDefault="00CC745B" w:rsidP="00321935">
            <w:pPr>
              <w:pStyle w:val="TableCell"/>
              <w:spacing w:before="60" w:after="60"/>
              <w:rPr>
                <w:ins w:id="3277" w:author="anjohnston" w:date="2010-10-14T17:42:00Z"/>
              </w:rPr>
            </w:pPr>
            <w:ins w:id="3278" w:author="anjohnston" w:date="2010-10-14T17:42:00Z">
              <w:r>
                <w:t>FE Interim TRM</w:t>
              </w:r>
            </w:ins>
          </w:p>
        </w:tc>
      </w:tr>
      <w:tr w:rsidR="00CC745B" w:rsidRPr="002E4E52" w:rsidTr="00DA48E9">
        <w:trPr>
          <w:ins w:id="3279" w:author="anjohnston" w:date="2010-10-14T17:42:00Z"/>
        </w:trPr>
        <w:tc>
          <w:tcPr>
            <w:tcW w:w="2703" w:type="pct"/>
          </w:tcPr>
          <w:p w:rsidR="00CC745B" w:rsidRDefault="00CC745B" w:rsidP="00321935">
            <w:pPr>
              <w:pStyle w:val="TableCell"/>
              <w:spacing w:before="60" w:after="60"/>
              <w:rPr>
                <w:ins w:id="3280" w:author="anjohnston" w:date="2010-10-14T17:42:00Z"/>
              </w:rPr>
            </w:pPr>
            <w:ins w:id="3281" w:author="anjohnston" w:date="2010-10-14T17:42:00Z">
              <w:r>
                <w:t>DemandReduction</w:t>
              </w:r>
              <w:r w:rsidRPr="006E0899">
                <w:rPr>
                  <w:vertAlign w:val="subscript"/>
                </w:rPr>
                <w:t xml:space="preserve">Aerator </w:t>
              </w:r>
              <w:r w:rsidRPr="003337F7">
                <w:t>(kW)</w:t>
              </w:r>
            </w:ins>
          </w:p>
        </w:tc>
        <w:tc>
          <w:tcPr>
            <w:tcW w:w="864" w:type="pct"/>
          </w:tcPr>
          <w:p w:rsidR="00CC745B" w:rsidRDefault="00CC745B" w:rsidP="00321935">
            <w:pPr>
              <w:pStyle w:val="TableCell"/>
              <w:spacing w:before="60" w:after="60"/>
              <w:rPr>
                <w:ins w:id="3282" w:author="anjohnston" w:date="2010-10-14T17:42:00Z"/>
              </w:rPr>
            </w:pPr>
            <w:ins w:id="3283" w:author="anjohnston" w:date="2010-10-14T17:42:00Z">
              <w:r>
                <w:t>.006</w:t>
              </w:r>
            </w:ins>
          </w:p>
        </w:tc>
        <w:tc>
          <w:tcPr>
            <w:tcW w:w="1433" w:type="pct"/>
          </w:tcPr>
          <w:p w:rsidR="00CC745B" w:rsidRDefault="00CC745B" w:rsidP="00321935">
            <w:pPr>
              <w:pStyle w:val="TableCell"/>
              <w:spacing w:before="60" w:after="60"/>
              <w:rPr>
                <w:ins w:id="3284" w:author="anjohnston" w:date="2010-10-14T17:42:00Z"/>
              </w:rPr>
            </w:pPr>
            <w:ins w:id="3285" w:author="anjohnston" w:date="2010-10-14T17:42:00Z">
              <w:r>
                <w:t>FE Interim TRM</w:t>
              </w:r>
            </w:ins>
          </w:p>
        </w:tc>
      </w:tr>
      <w:tr w:rsidR="00CC745B" w:rsidRPr="002E4E52" w:rsidTr="00DA48E9">
        <w:trPr>
          <w:ins w:id="3286" w:author="anjohnston" w:date="2010-10-14T17:42:00Z"/>
        </w:trPr>
        <w:tc>
          <w:tcPr>
            <w:tcW w:w="2703" w:type="pct"/>
          </w:tcPr>
          <w:p w:rsidR="00CC745B" w:rsidRPr="005550BB" w:rsidRDefault="00CC745B" w:rsidP="00321935">
            <w:pPr>
              <w:pStyle w:val="TableCell"/>
              <w:spacing w:before="60" w:after="60"/>
              <w:rPr>
                <w:ins w:id="3287" w:author="anjohnston" w:date="2010-10-14T17:42:00Z"/>
              </w:rPr>
            </w:pPr>
            <w:ins w:id="3288" w:author="anjohnston" w:date="2010-10-14T17:42:00Z">
              <w:r w:rsidRPr="00D40170">
                <w:t>ISR</w:t>
              </w:r>
              <w:r w:rsidRPr="006E0899">
                <w:rPr>
                  <w:vertAlign w:val="subscript"/>
                </w:rPr>
                <w:t>Aerator</w:t>
              </w:r>
            </w:ins>
          </w:p>
        </w:tc>
        <w:tc>
          <w:tcPr>
            <w:tcW w:w="864" w:type="pct"/>
          </w:tcPr>
          <w:p w:rsidR="00CC745B" w:rsidRDefault="00CC745B" w:rsidP="00321935">
            <w:pPr>
              <w:pStyle w:val="TableCell"/>
              <w:spacing w:before="60" w:after="60"/>
              <w:rPr>
                <w:ins w:id="3289" w:author="anjohnston" w:date="2010-10-14T17:42:00Z"/>
              </w:rPr>
            </w:pPr>
            <w:ins w:id="3290" w:author="anjohnston" w:date="2010-10-14T17:42:00Z">
              <w:r>
                <w:t>variable</w:t>
              </w:r>
            </w:ins>
          </w:p>
        </w:tc>
        <w:tc>
          <w:tcPr>
            <w:tcW w:w="1433" w:type="pct"/>
          </w:tcPr>
          <w:p w:rsidR="00CC745B" w:rsidRDefault="00CC745B" w:rsidP="00321935">
            <w:pPr>
              <w:pStyle w:val="TableCell"/>
              <w:spacing w:before="60" w:after="60"/>
              <w:rPr>
                <w:ins w:id="3291" w:author="anjohnston" w:date="2010-10-14T17:42:00Z"/>
              </w:rPr>
            </w:pPr>
            <w:ins w:id="3292" w:author="anjohnston" w:date="2010-10-14T17:42:00Z">
              <w:r>
                <w:t>EDC Data Gathering</w:t>
              </w:r>
            </w:ins>
            <w:ins w:id="3293" w:author="anjohnston" w:date="2010-10-14T17:47:00Z">
              <w:r w:rsidR="00F5687D">
                <w:rPr>
                  <w:rStyle w:val="FootnoteReference"/>
                </w:rPr>
                <w:footnoteReference w:id="23"/>
              </w:r>
            </w:ins>
          </w:p>
        </w:tc>
      </w:tr>
      <w:tr w:rsidR="00CC745B" w:rsidRPr="002E4E52" w:rsidTr="00DA48E9">
        <w:trPr>
          <w:ins w:id="3295" w:author="anjohnston" w:date="2010-10-14T17:42:00Z"/>
        </w:trPr>
        <w:tc>
          <w:tcPr>
            <w:tcW w:w="2703" w:type="pct"/>
          </w:tcPr>
          <w:p w:rsidR="00CC745B" w:rsidRPr="005550BB" w:rsidRDefault="00CC745B" w:rsidP="00321935">
            <w:pPr>
              <w:pStyle w:val="TableCell"/>
              <w:spacing w:before="60" w:after="60"/>
              <w:rPr>
                <w:ins w:id="3296" w:author="anjohnston" w:date="2010-10-14T17:42:00Z"/>
              </w:rPr>
            </w:pPr>
            <w:ins w:id="3297" w:author="anjohnston" w:date="2010-10-14T17:42:00Z">
              <w:r>
                <w:t>Savings</w:t>
              </w:r>
              <w:r w:rsidRPr="006E0899">
                <w:rPr>
                  <w:vertAlign w:val="subscript"/>
                </w:rPr>
                <w:t xml:space="preserve">SmartStrip </w:t>
              </w:r>
              <w:r w:rsidRPr="003337F7">
                <w:t>(kWh)</w:t>
              </w:r>
            </w:ins>
          </w:p>
        </w:tc>
        <w:tc>
          <w:tcPr>
            <w:tcW w:w="864" w:type="pct"/>
          </w:tcPr>
          <w:p w:rsidR="00CC745B" w:rsidRDefault="00CC745B" w:rsidP="00321935">
            <w:pPr>
              <w:pStyle w:val="TableCell"/>
              <w:spacing w:before="60" w:after="60"/>
              <w:rPr>
                <w:ins w:id="3298" w:author="anjohnston" w:date="2010-10-14T17:42:00Z"/>
              </w:rPr>
            </w:pPr>
            <w:ins w:id="3299" w:author="anjohnston" w:date="2010-10-14T17:42:00Z">
              <w:r>
                <w:t>184</w:t>
              </w:r>
            </w:ins>
          </w:p>
        </w:tc>
        <w:tc>
          <w:tcPr>
            <w:tcW w:w="1433" w:type="pct"/>
          </w:tcPr>
          <w:p w:rsidR="00CC745B" w:rsidRDefault="00CC745B" w:rsidP="00321935">
            <w:pPr>
              <w:pStyle w:val="TableCell"/>
              <w:spacing w:before="60" w:after="60"/>
              <w:rPr>
                <w:ins w:id="3300" w:author="anjohnston" w:date="2010-10-14T17:42:00Z"/>
              </w:rPr>
            </w:pPr>
            <w:ins w:id="3301" w:author="anjohnston" w:date="2010-10-14T17:42:00Z">
              <w:r>
                <w:t>FE Interim TRM</w:t>
              </w:r>
            </w:ins>
          </w:p>
        </w:tc>
      </w:tr>
      <w:tr w:rsidR="00CC745B" w:rsidRPr="002E4E52" w:rsidTr="00DA48E9">
        <w:trPr>
          <w:ins w:id="3302" w:author="anjohnston" w:date="2010-10-14T17:42:00Z"/>
        </w:trPr>
        <w:tc>
          <w:tcPr>
            <w:tcW w:w="2703" w:type="pct"/>
          </w:tcPr>
          <w:p w:rsidR="00CC745B" w:rsidRDefault="00CC745B" w:rsidP="00321935">
            <w:pPr>
              <w:pStyle w:val="TableCell"/>
              <w:spacing w:before="60" w:after="60"/>
              <w:rPr>
                <w:ins w:id="3303" w:author="anjohnston" w:date="2010-10-14T17:42:00Z"/>
              </w:rPr>
            </w:pPr>
            <w:ins w:id="3304" w:author="anjohnston" w:date="2010-10-14T17:42:00Z">
              <w:r>
                <w:t>DemandReduction</w:t>
              </w:r>
              <w:r w:rsidRPr="006E0899">
                <w:rPr>
                  <w:vertAlign w:val="subscript"/>
                </w:rPr>
                <w:t xml:space="preserve">SmartStrip </w:t>
              </w:r>
              <w:r w:rsidRPr="003337F7">
                <w:t>(kW)</w:t>
              </w:r>
            </w:ins>
          </w:p>
        </w:tc>
        <w:tc>
          <w:tcPr>
            <w:tcW w:w="864" w:type="pct"/>
          </w:tcPr>
          <w:p w:rsidR="00CC745B" w:rsidRDefault="00CC745B" w:rsidP="00321935">
            <w:pPr>
              <w:pStyle w:val="TableCell"/>
              <w:spacing w:before="60" w:after="60"/>
              <w:rPr>
                <w:ins w:id="3305" w:author="anjohnston" w:date="2010-10-14T17:42:00Z"/>
              </w:rPr>
            </w:pPr>
            <w:ins w:id="3306" w:author="anjohnston" w:date="2010-10-14T17:42:00Z">
              <w:r>
                <w:t>.013</w:t>
              </w:r>
            </w:ins>
          </w:p>
        </w:tc>
        <w:tc>
          <w:tcPr>
            <w:tcW w:w="1433" w:type="pct"/>
          </w:tcPr>
          <w:p w:rsidR="00CC745B" w:rsidRDefault="00CC745B" w:rsidP="00321935">
            <w:pPr>
              <w:pStyle w:val="TableCell"/>
              <w:spacing w:before="60" w:after="60"/>
              <w:rPr>
                <w:ins w:id="3307" w:author="anjohnston" w:date="2010-10-14T17:42:00Z"/>
              </w:rPr>
            </w:pPr>
            <w:ins w:id="3308" w:author="anjohnston" w:date="2010-10-14T17:42:00Z">
              <w:r>
                <w:t>FE Interim TRM</w:t>
              </w:r>
            </w:ins>
          </w:p>
        </w:tc>
      </w:tr>
      <w:tr w:rsidR="00CC745B" w:rsidRPr="002E4E52" w:rsidTr="00DA48E9">
        <w:trPr>
          <w:ins w:id="3309" w:author="anjohnston" w:date="2010-10-14T17:42:00Z"/>
        </w:trPr>
        <w:tc>
          <w:tcPr>
            <w:tcW w:w="2703" w:type="pct"/>
          </w:tcPr>
          <w:p w:rsidR="00CC745B" w:rsidRPr="005550BB" w:rsidRDefault="00CC745B" w:rsidP="00321935">
            <w:pPr>
              <w:pStyle w:val="TableCell"/>
              <w:spacing w:before="60" w:after="60"/>
              <w:rPr>
                <w:ins w:id="3310" w:author="anjohnston" w:date="2010-10-14T17:42:00Z"/>
              </w:rPr>
            </w:pPr>
            <w:ins w:id="3311" w:author="anjohnston" w:date="2010-10-14T17:42:00Z">
              <w:r w:rsidRPr="00D40170">
                <w:t xml:space="preserve"> ISR</w:t>
              </w:r>
              <w:r w:rsidRPr="006E0899">
                <w:rPr>
                  <w:vertAlign w:val="subscript"/>
                </w:rPr>
                <w:t xml:space="preserve">SmartStrip </w:t>
              </w:r>
              <w:r>
                <w:t xml:space="preserve"> </w:t>
              </w:r>
            </w:ins>
          </w:p>
        </w:tc>
        <w:tc>
          <w:tcPr>
            <w:tcW w:w="864" w:type="pct"/>
          </w:tcPr>
          <w:p w:rsidR="00CC745B" w:rsidRDefault="00CC745B" w:rsidP="00321935">
            <w:pPr>
              <w:pStyle w:val="TableCell"/>
              <w:spacing w:before="60" w:after="60"/>
              <w:rPr>
                <w:ins w:id="3312" w:author="anjohnston" w:date="2010-10-14T17:42:00Z"/>
              </w:rPr>
            </w:pPr>
            <w:ins w:id="3313" w:author="anjohnston" w:date="2010-10-14T17:42:00Z">
              <w:r>
                <w:t>variable</w:t>
              </w:r>
            </w:ins>
          </w:p>
        </w:tc>
        <w:tc>
          <w:tcPr>
            <w:tcW w:w="1433" w:type="pct"/>
          </w:tcPr>
          <w:p w:rsidR="00CC745B" w:rsidRDefault="00CC745B" w:rsidP="00321935">
            <w:pPr>
              <w:pStyle w:val="TableCell"/>
              <w:spacing w:before="60" w:after="60"/>
              <w:rPr>
                <w:ins w:id="3314" w:author="anjohnston" w:date="2010-10-14T17:42:00Z"/>
              </w:rPr>
            </w:pPr>
            <w:ins w:id="3315" w:author="anjohnston" w:date="2010-10-14T17:42:00Z">
              <w:r>
                <w:t>EDC Data Gathering</w:t>
              </w:r>
            </w:ins>
          </w:p>
        </w:tc>
      </w:tr>
      <w:tr w:rsidR="00CC745B" w:rsidRPr="002E4E52" w:rsidTr="00DA48E9">
        <w:trPr>
          <w:ins w:id="3316" w:author="anjohnston" w:date="2010-10-14T17:42:00Z"/>
        </w:trPr>
        <w:tc>
          <w:tcPr>
            <w:tcW w:w="2703" w:type="pct"/>
          </w:tcPr>
          <w:p w:rsidR="00CC745B" w:rsidRPr="005550BB" w:rsidRDefault="00CC745B" w:rsidP="00321935">
            <w:pPr>
              <w:pStyle w:val="TableCell"/>
              <w:spacing w:before="60" w:after="60"/>
              <w:rPr>
                <w:ins w:id="3317" w:author="anjohnston" w:date="2010-10-14T17:42:00Z"/>
              </w:rPr>
            </w:pPr>
            <w:ins w:id="3318" w:author="anjohnston" w:date="2010-10-14T17:42:00Z">
              <w:r>
                <w:t>Savings</w:t>
              </w:r>
              <w:r w:rsidRPr="006E0899">
                <w:rPr>
                  <w:vertAlign w:val="subscript"/>
                </w:rPr>
                <w:t xml:space="preserve">NiteLite </w:t>
              </w:r>
              <w:r w:rsidRPr="003337F7">
                <w:t>(kWh)</w:t>
              </w:r>
            </w:ins>
          </w:p>
        </w:tc>
        <w:tc>
          <w:tcPr>
            <w:tcW w:w="864" w:type="pct"/>
          </w:tcPr>
          <w:p w:rsidR="00CC745B" w:rsidRDefault="00CC745B" w:rsidP="00321935">
            <w:pPr>
              <w:pStyle w:val="TableCell"/>
              <w:spacing w:before="60" w:after="60"/>
              <w:rPr>
                <w:ins w:id="3319" w:author="anjohnston" w:date="2010-10-14T17:42:00Z"/>
              </w:rPr>
            </w:pPr>
            <w:ins w:id="3320" w:author="anjohnston" w:date="2010-10-14T17:42:00Z">
              <w:r>
                <w:t>26.3</w:t>
              </w:r>
            </w:ins>
          </w:p>
        </w:tc>
        <w:tc>
          <w:tcPr>
            <w:tcW w:w="1433" w:type="pct"/>
          </w:tcPr>
          <w:p w:rsidR="00CC745B" w:rsidRDefault="00CC745B" w:rsidP="00321935">
            <w:pPr>
              <w:pStyle w:val="TableCell"/>
              <w:spacing w:before="60" w:after="60"/>
              <w:rPr>
                <w:ins w:id="3321" w:author="anjohnston" w:date="2010-10-14T17:42:00Z"/>
              </w:rPr>
            </w:pPr>
            <w:ins w:id="3322" w:author="anjohnston" w:date="2010-10-14T17:42:00Z">
              <w:r>
                <w:t>PA Interim TRM</w:t>
              </w:r>
            </w:ins>
            <w:ins w:id="3323" w:author="anjohnston" w:date="2010-10-14T17:57:00Z">
              <w:r w:rsidR="00952ED8">
                <w:rPr>
                  <w:rStyle w:val="FootnoteReference"/>
                </w:rPr>
                <w:footnoteReference w:id="24"/>
              </w:r>
            </w:ins>
          </w:p>
        </w:tc>
      </w:tr>
      <w:tr w:rsidR="00CC745B" w:rsidRPr="002E4E52" w:rsidTr="00DA48E9">
        <w:trPr>
          <w:ins w:id="3325" w:author="anjohnston" w:date="2010-10-14T17:42:00Z"/>
        </w:trPr>
        <w:tc>
          <w:tcPr>
            <w:tcW w:w="2703" w:type="pct"/>
          </w:tcPr>
          <w:p w:rsidR="00CC745B" w:rsidRDefault="00CC745B" w:rsidP="00321935">
            <w:pPr>
              <w:pStyle w:val="TableCell"/>
              <w:spacing w:before="60" w:after="60"/>
              <w:rPr>
                <w:ins w:id="3326" w:author="anjohnston" w:date="2010-10-14T17:42:00Z"/>
              </w:rPr>
            </w:pPr>
            <w:ins w:id="3327" w:author="anjohnston" w:date="2010-10-14T17:42:00Z">
              <w:r>
                <w:t>DemandReduction</w:t>
              </w:r>
              <w:r w:rsidRPr="006E0899">
                <w:rPr>
                  <w:vertAlign w:val="subscript"/>
                </w:rPr>
                <w:t xml:space="preserve">NiteLite </w:t>
              </w:r>
              <w:r w:rsidRPr="003337F7">
                <w:t>(kW)</w:t>
              </w:r>
            </w:ins>
          </w:p>
        </w:tc>
        <w:tc>
          <w:tcPr>
            <w:tcW w:w="864" w:type="pct"/>
          </w:tcPr>
          <w:p w:rsidR="00CC745B" w:rsidRDefault="00CC745B" w:rsidP="00321935">
            <w:pPr>
              <w:pStyle w:val="TableCell"/>
              <w:spacing w:before="60" w:after="60"/>
              <w:rPr>
                <w:ins w:id="3328" w:author="anjohnston" w:date="2010-10-14T17:42:00Z"/>
              </w:rPr>
            </w:pPr>
            <w:ins w:id="3329" w:author="anjohnston" w:date="2010-10-14T17:42:00Z">
              <w:r>
                <w:t>0</w:t>
              </w:r>
            </w:ins>
          </w:p>
        </w:tc>
        <w:tc>
          <w:tcPr>
            <w:tcW w:w="1433" w:type="pct"/>
          </w:tcPr>
          <w:p w:rsidR="00CC745B" w:rsidRDefault="00CC745B" w:rsidP="00321935">
            <w:pPr>
              <w:pStyle w:val="TableCell"/>
              <w:spacing w:before="60" w:after="60"/>
              <w:rPr>
                <w:ins w:id="3330" w:author="anjohnston" w:date="2010-10-14T17:42:00Z"/>
              </w:rPr>
            </w:pPr>
            <w:ins w:id="3331" w:author="anjohnston" w:date="2010-10-14T17:42:00Z">
              <w:r>
                <w:t>PA Interim TRM</w:t>
              </w:r>
            </w:ins>
          </w:p>
        </w:tc>
      </w:tr>
      <w:tr w:rsidR="00CC745B" w:rsidRPr="002E4E52" w:rsidTr="00DA48E9">
        <w:trPr>
          <w:ins w:id="3332" w:author="anjohnston" w:date="2010-10-14T17:42:00Z"/>
        </w:trPr>
        <w:tc>
          <w:tcPr>
            <w:tcW w:w="2703" w:type="pct"/>
          </w:tcPr>
          <w:p w:rsidR="00CC745B" w:rsidRPr="005550BB" w:rsidRDefault="00CC745B" w:rsidP="00321935">
            <w:pPr>
              <w:pStyle w:val="TableCell"/>
              <w:spacing w:before="60" w:after="60"/>
              <w:rPr>
                <w:ins w:id="3333" w:author="anjohnston" w:date="2010-10-14T17:42:00Z"/>
              </w:rPr>
            </w:pPr>
            <w:ins w:id="3334" w:author="anjohnston" w:date="2010-10-14T17:42:00Z">
              <w:r w:rsidRPr="00D40170">
                <w:t xml:space="preserve"> ISR</w:t>
              </w:r>
              <w:r w:rsidRPr="006E0899">
                <w:rPr>
                  <w:vertAlign w:val="subscript"/>
                </w:rPr>
                <w:t xml:space="preserve">NiteLite </w:t>
              </w:r>
              <w:r>
                <w:t xml:space="preserve"> </w:t>
              </w:r>
            </w:ins>
          </w:p>
        </w:tc>
        <w:tc>
          <w:tcPr>
            <w:tcW w:w="864" w:type="pct"/>
          </w:tcPr>
          <w:p w:rsidR="00CC745B" w:rsidRDefault="00CC745B" w:rsidP="00321935">
            <w:pPr>
              <w:pStyle w:val="TableCell"/>
              <w:spacing w:before="60" w:after="60"/>
              <w:rPr>
                <w:ins w:id="3335" w:author="anjohnston" w:date="2010-10-14T17:42:00Z"/>
              </w:rPr>
            </w:pPr>
            <w:ins w:id="3336" w:author="anjohnston" w:date="2010-10-14T17:42:00Z">
              <w:r>
                <w:t>variable</w:t>
              </w:r>
            </w:ins>
          </w:p>
        </w:tc>
        <w:tc>
          <w:tcPr>
            <w:tcW w:w="1433" w:type="pct"/>
          </w:tcPr>
          <w:p w:rsidR="00CC745B" w:rsidRDefault="00CC745B" w:rsidP="00321935">
            <w:pPr>
              <w:pStyle w:val="TableCell"/>
              <w:spacing w:before="60" w:after="60"/>
              <w:rPr>
                <w:ins w:id="3337" w:author="anjohnston" w:date="2010-10-14T17:42:00Z"/>
              </w:rPr>
            </w:pPr>
            <w:ins w:id="3338" w:author="anjohnston" w:date="2010-10-14T17:42:00Z">
              <w:r>
                <w:t>EDC Data Gathering</w:t>
              </w:r>
            </w:ins>
          </w:p>
        </w:tc>
      </w:tr>
      <w:tr w:rsidR="00CC745B" w:rsidRPr="002E4E52" w:rsidTr="00DA48E9">
        <w:trPr>
          <w:ins w:id="3339" w:author="anjohnston" w:date="2010-10-14T17:42:00Z"/>
        </w:trPr>
        <w:tc>
          <w:tcPr>
            <w:tcW w:w="2703" w:type="pct"/>
          </w:tcPr>
          <w:p w:rsidR="00CC745B" w:rsidRPr="00D40170" w:rsidRDefault="00CC745B" w:rsidP="00321935">
            <w:pPr>
              <w:pStyle w:val="TableCell"/>
              <w:spacing w:before="60" w:after="60"/>
              <w:rPr>
                <w:ins w:id="3340" w:author="anjohnston" w:date="2010-10-14T17:42:00Z"/>
              </w:rPr>
            </w:pPr>
            <w:ins w:id="3341" w:author="anjohnston" w:date="2010-10-14T17:42:00Z">
              <w:r>
                <w:t>N</w:t>
              </w:r>
              <w:r w:rsidRPr="006E0899">
                <w:rPr>
                  <w:vertAlign w:val="subscript"/>
                </w:rPr>
                <w:t>NiteLite</w:t>
              </w:r>
            </w:ins>
          </w:p>
        </w:tc>
        <w:tc>
          <w:tcPr>
            <w:tcW w:w="864" w:type="pct"/>
          </w:tcPr>
          <w:p w:rsidR="00CC745B" w:rsidRDefault="00CC745B" w:rsidP="00321935">
            <w:pPr>
              <w:pStyle w:val="TableCell"/>
              <w:spacing w:before="60" w:after="60"/>
              <w:rPr>
                <w:ins w:id="3342" w:author="anjohnston" w:date="2010-10-14T17:42:00Z"/>
              </w:rPr>
            </w:pPr>
            <w:ins w:id="3343" w:author="anjohnston" w:date="2010-10-14T17:42:00Z">
              <w:r>
                <w:t>2</w:t>
              </w:r>
            </w:ins>
          </w:p>
        </w:tc>
        <w:tc>
          <w:tcPr>
            <w:tcW w:w="1433" w:type="pct"/>
          </w:tcPr>
          <w:p w:rsidR="00CC745B" w:rsidRDefault="00CC745B" w:rsidP="00321935">
            <w:pPr>
              <w:pStyle w:val="TableCell"/>
              <w:spacing w:before="60" w:after="60"/>
              <w:rPr>
                <w:ins w:id="3344" w:author="anjohnston" w:date="2010-10-14T17:42:00Z"/>
              </w:rPr>
            </w:pPr>
            <w:ins w:id="3345" w:author="anjohnston" w:date="2010-10-14T17:42:00Z">
              <w:r>
                <w:t>Program Design</w:t>
              </w:r>
            </w:ins>
          </w:p>
        </w:tc>
      </w:tr>
    </w:tbl>
    <w:p w:rsidR="00CC745B" w:rsidRDefault="00CC745B" w:rsidP="00CC745B">
      <w:pPr>
        <w:pStyle w:val="BodyTextIndent2"/>
        <w:ind w:left="360" w:hanging="180"/>
        <w:jc w:val="both"/>
        <w:rPr>
          <w:ins w:id="3346" w:author="anjohnston" w:date="2010-10-14T17:42:00Z"/>
          <w:rFonts w:ascii="Times New Roman" w:hAnsi="Times New Roman"/>
          <w:color w:val="000000"/>
        </w:rPr>
      </w:pPr>
    </w:p>
    <w:p w:rsidR="00CC745B" w:rsidRDefault="00CC745B" w:rsidP="007A0424">
      <w:pPr>
        <w:pStyle w:val="Heading3"/>
        <w:rPr>
          <w:ins w:id="3347" w:author="anjohnston" w:date="2010-10-14T17:42:00Z"/>
        </w:rPr>
      </w:pPr>
      <w:ins w:id="3348" w:author="anjohnston" w:date="2010-10-14T17:42:00Z">
        <w:r>
          <w:t xml:space="preserve">Partially </w:t>
        </w:r>
        <w:r w:rsidRPr="00B34180">
          <w:t>Deemed Savings</w:t>
        </w:r>
      </w:ins>
    </w:p>
    <w:p w:rsidR="00CC745B" w:rsidRDefault="00CC745B" w:rsidP="00F7332F">
      <w:pPr>
        <w:pStyle w:val="BodyText"/>
        <w:rPr>
          <w:ins w:id="3349" w:author="anjohnston" w:date="2010-10-14T17:42:00Z"/>
        </w:rPr>
      </w:pPr>
      <w:ins w:id="3350" w:author="anjohnston" w:date="2010-10-14T17:42:00Z">
        <w:r w:rsidRPr="00F31E6E">
          <w:t xml:space="preserve">The deemed </w:t>
        </w:r>
        <w:r>
          <w:t xml:space="preserve">energy and demand </w:t>
        </w:r>
        <w:r w:rsidRPr="00F31E6E">
          <w:t xml:space="preserve">savings </w:t>
        </w:r>
        <w:r>
          <w:t>per kit are dependent on the measured ISRs for the individual kit components.</w:t>
        </w:r>
      </w:ins>
    </w:p>
    <w:p w:rsidR="00CC745B" w:rsidRPr="00B34180" w:rsidRDefault="00CC745B" w:rsidP="007A0424">
      <w:pPr>
        <w:pStyle w:val="Heading3"/>
        <w:rPr>
          <w:ins w:id="3351" w:author="anjohnston" w:date="2010-10-14T17:42:00Z"/>
        </w:rPr>
      </w:pPr>
      <w:ins w:id="3352" w:author="anjohnston" w:date="2010-10-14T17:42:00Z">
        <w:r w:rsidRPr="00B34180">
          <w:t>Measure Life</w:t>
        </w:r>
      </w:ins>
    </w:p>
    <w:p w:rsidR="00CC745B" w:rsidRPr="003337F7" w:rsidRDefault="00CC745B" w:rsidP="002A3048">
      <w:pPr>
        <w:pStyle w:val="BodyText"/>
        <w:rPr>
          <w:ins w:id="3353" w:author="anjohnston" w:date="2010-10-14T17:42:00Z"/>
        </w:rPr>
      </w:pPr>
      <w:ins w:id="3354" w:author="anjohnston" w:date="2010-10-14T17:42:00Z">
        <w:r>
          <w:t>The m</w:t>
        </w:r>
        <w:r w:rsidRPr="00F31E6E">
          <w:t xml:space="preserve">easure life </w:t>
        </w:r>
        <w:r>
          <w:t>for CFLs is</w:t>
        </w:r>
        <w:r w:rsidRPr="00F31E6E">
          <w:rPr>
            <w:szCs w:val="22"/>
          </w:rPr>
          <w:t xml:space="preserve"> </w:t>
        </w:r>
        <w:r w:rsidRPr="00F31E6E">
          <w:rPr>
            <w:b/>
            <w:szCs w:val="22"/>
          </w:rPr>
          <w:t>6.4 years</w:t>
        </w:r>
        <w:r w:rsidRPr="00F31E6E">
          <w:rPr>
            <w:szCs w:val="22"/>
          </w:rPr>
          <w:t xml:space="preserve"> </w:t>
        </w:r>
        <w:r>
          <w:rPr>
            <w:szCs w:val="22"/>
          </w:rPr>
          <w:t xml:space="preserve">according to </w:t>
        </w:r>
        <w:del w:id="3355" w:author="IKim" w:date="2010-11-04T09:44:00Z">
          <w:r w:rsidDel="00325EF4">
            <w:rPr>
              <w:szCs w:val="22"/>
            </w:rPr>
            <w:delText>Energy Star</w:delText>
          </w:r>
        </w:del>
      </w:ins>
      <w:ins w:id="3356" w:author="IKim" w:date="2010-11-04T09:44:00Z">
        <w:r w:rsidR="00325EF4">
          <w:rPr>
            <w:szCs w:val="22"/>
          </w:rPr>
          <w:t>ENERGY STAR</w:t>
        </w:r>
      </w:ins>
      <w:ins w:id="3357" w:author="anjohnston" w:date="2010-10-14T17:57:00Z">
        <w:r w:rsidR="00952ED8">
          <w:rPr>
            <w:rStyle w:val="FootnoteReference"/>
          </w:rPr>
          <w:footnoteReference w:id="25"/>
        </w:r>
      </w:ins>
      <w:ins w:id="3360" w:author="anjohnston" w:date="2010-10-14T17:42:00Z">
        <w:r w:rsidRPr="00F31E6E">
          <w:t>.</w:t>
        </w:r>
        <w:r>
          <w:t xml:space="preserve"> The measure life of the Smart Strips are </w:t>
        </w:r>
        <w:r w:rsidRPr="003337F7">
          <w:rPr>
            <w:b/>
          </w:rPr>
          <w:t>5 years</w:t>
        </w:r>
        <w:r>
          <w:rPr>
            <w:b/>
          </w:rPr>
          <w:t xml:space="preserve">, </w:t>
        </w:r>
        <w:r w:rsidRPr="003337F7">
          <w:t>and the</w:t>
        </w:r>
        <w:r>
          <w:t xml:space="preserve"> measure life of the faucet aerators are </w:t>
        </w:r>
        <w:r w:rsidRPr="003337F7">
          <w:rPr>
            <w:b/>
          </w:rPr>
          <w:t>12 years</w:t>
        </w:r>
        <w:r>
          <w:rPr>
            <w:b/>
          </w:rPr>
          <w:t xml:space="preserve">.  </w:t>
        </w:r>
        <w:r>
          <w:t xml:space="preserve">The weighted (by energy savings) average life of the energy conservation kit is </w:t>
        </w:r>
        <w:r w:rsidRPr="003337F7">
          <w:rPr>
            <w:b/>
          </w:rPr>
          <w:t>8.1 years</w:t>
        </w:r>
        <w:r>
          <w:t>.</w:t>
        </w:r>
      </w:ins>
    </w:p>
    <w:p w:rsidR="00CC745B" w:rsidRPr="00B34180" w:rsidRDefault="00CC745B" w:rsidP="007A0424">
      <w:pPr>
        <w:pStyle w:val="Heading3"/>
        <w:rPr>
          <w:ins w:id="3361" w:author="anjohnston" w:date="2010-10-14T17:42:00Z"/>
        </w:rPr>
      </w:pPr>
      <w:ins w:id="3362" w:author="anjohnston" w:date="2010-10-14T17:42:00Z">
        <w:r w:rsidRPr="00B34180">
          <w:lastRenderedPageBreak/>
          <w:t>Evaluation Protocols</w:t>
        </w:r>
      </w:ins>
    </w:p>
    <w:p w:rsidR="00CC745B" w:rsidRPr="002E4E52" w:rsidRDefault="00CC745B" w:rsidP="002A3048">
      <w:pPr>
        <w:pStyle w:val="BodyText"/>
        <w:rPr>
          <w:ins w:id="3363" w:author="anjohnston" w:date="2010-10-14T17:42:00Z"/>
        </w:rPr>
      </w:pPr>
      <w:ins w:id="3364" w:author="anjohnston" w:date="2010-10-14T17:42:00Z">
        <w:r w:rsidRPr="00B34180">
          <w:t>The most appropriate evaluation protocol for this measure is verification of installation coupled with assignment of stipulated energy savings.</w:t>
        </w:r>
        <w:r>
          <w:t xml:space="preserve"> The fraction of cases where a given measure has supplanted the baseline equipment constitutes the ISR for the measure.</w:t>
        </w:r>
      </w:ins>
    </w:p>
    <w:p w:rsidR="00F73121" w:rsidRDefault="00F73121">
      <w:pPr>
        <w:overflowPunct/>
        <w:autoSpaceDE/>
        <w:autoSpaceDN/>
        <w:adjustRightInd/>
        <w:spacing w:after="0" w:line="240" w:lineRule="auto"/>
        <w:textAlignment w:val="auto"/>
      </w:pPr>
      <w:r>
        <w:br w:type="page"/>
      </w:r>
    </w:p>
    <w:p w:rsidR="00952ED8" w:rsidRDefault="00952ED8" w:rsidP="00C33AAB">
      <w:pPr>
        <w:pStyle w:val="Heading2"/>
        <w:rPr>
          <w:ins w:id="3365" w:author="anjohnston" w:date="2010-10-14T18:06:00Z"/>
        </w:rPr>
      </w:pPr>
      <w:bookmarkStart w:id="3366" w:name="_Toc271723503"/>
      <w:bookmarkStart w:id="3367" w:name="_Toc276631542"/>
      <w:ins w:id="3368" w:author="anjohnston" w:date="2010-10-14T18:06:00Z">
        <w:r w:rsidRPr="00F563CA">
          <w:lastRenderedPageBreak/>
          <w:t>LED Nightlight</w:t>
        </w:r>
        <w:bookmarkEnd w:id="3366"/>
        <w:bookmarkEnd w:id="3367"/>
      </w:ins>
    </w:p>
    <w:tbl>
      <w:tblPr>
        <w:tblStyle w:val="MediumShading11"/>
        <w:tblW w:w="0" w:type="auto"/>
        <w:tblLook w:val="04A0"/>
      </w:tblPr>
      <w:tblGrid>
        <w:gridCol w:w="4428"/>
        <w:gridCol w:w="4428"/>
      </w:tblGrid>
      <w:tr w:rsidR="00952ED8" w:rsidRPr="00C465DB" w:rsidTr="00F7332F">
        <w:trPr>
          <w:cnfStyle w:val="100000000000"/>
          <w:ins w:id="3369" w:author="anjohnston" w:date="2010-10-14T18:06:00Z"/>
        </w:trPr>
        <w:tc>
          <w:tcPr>
            <w:cnfStyle w:val="001000000000"/>
            <w:tcW w:w="4428" w:type="dxa"/>
          </w:tcPr>
          <w:p w:rsidR="00952ED8" w:rsidRPr="00F7332F" w:rsidRDefault="00952ED8" w:rsidP="00321935">
            <w:pPr>
              <w:pStyle w:val="TableCell"/>
              <w:spacing w:before="60" w:after="60"/>
              <w:rPr>
                <w:ins w:id="3370" w:author="anjohnston" w:date="2010-10-14T18:06:00Z"/>
                <w:rFonts w:eastAsia="Calibri"/>
                <w:b w:val="0"/>
              </w:rPr>
            </w:pPr>
            <w:ins w:id="3371" w:author="anjohnston" w:date="2010-10-14T18:06:00Z">
              <w:r w:rsidRPr="00F7332F">
                <w:rPr>
                  <w:rFonts w:eastAsia="Calibri"/>
                  <w:b w:val="0"/>
                </w:rPr>
                <w:t>Measure Name</w:t>
              </w:r>
            </w:ins>
          </w:p>
        </w:tc>
        <w:tc>
          <w:tcPr>
            <w:tcW w:w="4428" w:type="dxa"/>
          </w:tcPr>
          <w:p w:rsidR="00952ED8" w:rsidRPr="00F7332F" w:rsidRDefault="00952ED8" w:rsidP="00321935">
            <w:pPr>
              <w:pStyle w:val="TableCell"/>
              <w:spacing w:before="60" w:after="60"/>
              <w:cnfStyle w:val="100000000000"/>
              <w:rPr>
                <w:ins w:id="3372" w:author="anjohnston" w:date="2010-10-14T18:06:00Z"/>
                <w:rFonts w:eastAsia="Calibri"/>
                <w:b w:val="0"/>
              </w:rPr>
            </w:pPr>
            <w:ins w:id="3373" w:author="anjohnston" w:date="2010-10-14T18:06:00Z">
              <w:del w:id="3374" w:author="IKim" w:date="2010-10-26T14:30:00Z">
                <w:r w:rsidRPr="00F7332F" w:rsidDel="000F6E91">
                  <w:rPr>
                    <w:rFonts w:eastAsia="Calibri"/>
                    <w:b w:val="0"/>
                  </w:rPr>
                  <w:delText xml:space="preserve">Residential </w:delText>
                </w:r>
              </w:del>
              <w:r w:rsidRPr="00F7332F">
                <w:rPr>
                  <w:rFonts w:eastAsia="Calibri"/>
                  <w:b w:val="0"/>
                </w:rPr>
                <w:t>LED Nightlight</w:t>
              </w:r>
            </w:ins>
          </w:p>
        </w:tc>
      </w:tr>
      <w:tr w:rsidR="00952ED8" w:rsidRPr="00C465DB" w:rsidTr="00F7332F">
        <w:trPr>
          <w:cnfStyle w:val="000000100000"/>
          <w:ins w:id="3375" w:author="anjohnston" w:date="2010-10-14T18:06:00Z"/>
        </w:trPr>
        <w:tc>
          <w:tcPr>
            <w:cnfStyle w:val="001000000000"/>
            <w:tcW w:w="4428" w:type="dxa"/>
          </w:tcPr>
          <w:p w:rsidR="00952ED8" w:rsidRPr="00F7332F" w:rsidRDefault="00952ED8" w:rsidP="00321935">
            <w:pPr>
              <w:pStyle w:val="TableCell"/>
              <w:spacing w:before="60" w:after="60"/>
              <w:rPr>
                <w:ins w:id="3376" w:author="anjohnston" w:date="2010-10-14T18:06:00Z"/>
                <w:rFonts w:eastAsia="Calibri"/>
                <w:b w:val="0"/>
              </w:rPr>
            </w:pPr>
            <w:ins w:id="3377" w:author="anjohnston" w:date="2010-10-14T18:06:00Z">
              <w:r w:rsidRPr="00F7332F">
                <w:rPr>
                  <w:rFonts w:eastAsia="Calibri"/>
                  <w:b w:val="0"/>
                </w:rPr>
                <w:t>Target Sector</w:t>
              </w:r>
            </w:ins>
          </w:p>
        </w:tc>
        <w:tc>
          <w:tcPr>
            <w:tcW w:w="4428" w:type="dxa"/>
          </w:tcPr>
          <w:p w:rsidR="00952ED8" w:rsidRPr="00F7332F" w:rsidRDefault="00952ED8" w:rsidP="00321935">
            <w:pPr>
              <w:pStyle w:val="TableCell"/>
              <w:spacing w:before="60" w:after="60"/>
              <w:cnfStyle w:val="000000100000"/>
              <w:rPr>
                <w:ins w:id="3378" w:author="anjohnston" w:date="2010-10-14T18:06:00Z"/>
                <w:rFonts w:eastAsia="Calibri"/>
              </w:rPr>
            </w:pPr>
            <w:ins w:id="3379" w:author="anjohnston" w:date="2010-10-14T18:06:00Z">
              <w:r w:rsidRPr="00F7332F">
                <w:rPr>
                  <w:rFonts w:eastAsia="Calibri"/>
                </w:rPr>
                <w:t>Residential Establishments</w:t>
              </w:r>
            </w:ins>
          </w:p>
        </w:tc>
      </w:tr>
      <w:tr w:rsidR="00952ED8" w:rsidRPr="00C465DB" w:rsidTr="00F7332F">
        <w:trPr>
          <w:cnfStyle w:val="000000010000"/>
          <w:ins w:id="3380" w:author="anjohnston" w:date="2010-10-14T18:06:00Z"/>
        </w:trPr>
        <w:tc>
          <w:tcPr>
            <w:cnfStyle w:val="001000000000"/>
            <w:tcW w:w="4428" w:type="dxa"/>
          </w:tcPr>
          <w:p w:rsidR="00952ED8" w:rsidRPr="00F7332F" w:rsidRDefault="00952ED8" w:rsidP="00321935">
            <w:pPr>
              <w:pStyle w:val="TableCell"/>
              <w:spacing w:before="60" w:after="60"/>
              <w:rPr>
                <w:ins w:id="3381" w:author="anjohnston" w:date="2010-10-14T18:06:00Z"/>
                <w:rFonts w:eastAsia="Calibri"/>
                <w:b w:val="0"/>
              </w:rPr>
            </w:pPr>
            <w:ins w:id="3382" w:author="anjohnston" w:date="2010-10-14T18:06:00Z">
              <w:r w:rsidRPr="00F7332F">
                <w:rPr>
                  <w:rFonts w:eastAsia="Calibri"/>
                  <w:b w:val="0"/>
                </w:rPr>
                <w:t>Measure Unit</w:t>
              </w:r>
            </w:ins>
          </w:p>
        </w:tc>
        <w:tc>
          <w:tcPr>
            <w:tcW w:w="4428" w:type="dxa"/>
          </w:tcPr>
          <w:p w:rsidR="00952ED8" w:rsidRPr="00F7332F" w:rsidRDefault="00952ED8" w:rsidP="00321935">
            <w:pPr>
              <w:pStyle w:val="TableCell"/>
              <w:spacing w:before="60" w:after="60"/>
              <w:cnfStyle w:val="000000010000"/>
              <w:rPr>
                <w:ins w:id="3383" w:author="anjohnston" w:date="2010-10-14T18:06:00Z"/>
                <w:rFonts w:eastAsia="Calibri"/>
              </w:rPr>
            </w:pPr>
            <w:ins w:id="3384" w:author="anjohnston" w:date="2010-10-14T18:06:00Z">
              <w:r w:rsidRPr="00F7332F">
                <w:rPr>
                  <w:rFonts w:eastAsia="Calibri"/>
                </w:rPr>
                <w:t>LED Nightlight</w:t>
              </w:r>
            </w:ins>
          </w:p>
        </w:tc>
      </w:tr>
      <w:tr w:rsidR="00952ED8" w:rsidRPr="00C465DB" w:rsidTr="00F7332F">
        <w:trPr>
          <w:cnfStyle w:val="000000100000"/>
          <w:ins w:id="3385" w:author="anjohnston" w:date="2010-10-14T18:06:00Z"/>
        </w:trPr>
        <w:tc>
          <w:tcPr>
            <w:cnfStyle w:val="001000000000"/>
            <w:tcW w:w="4428" w:type="dxa"/>
          </w:tcPr>
          <w:p w:rsidR="00952ED8" w:rsidRPr="00F7332F" w:rsidRDefault="00952ED8" w:rsidP="00321935">
            <w:pPr>
              <w:pStyle w:val="TableCell"/>
              <w:spacing w:before="60" w:after="60"/>
              <w:rPr>
                <w:ins w:id="3386" w:author="anjohnston" w:date="2010-10-14T18:06:00Z"/>
                <w:rFonts w:eastAsia="Calibri"/>
                <w:b w:val="0"/>
              </w:rPr>
            </w:pPr>
            <w:ins w:id="3387" w:author="anjohnston" w:date="2010-10-14T18:06:00Z">
              <w:r w:rsidRPr="00F7332F">
                <w:rPr>
                  <w:rFonts w:eastAsia="Calibri"/>
                  <w:b w:val="0"/>
                </w:rPr>
                <w:t>Unit Energy Savings</w:t>
              </w:r>
            </w:ins>
          </w:p>
        </w:tc>
        <w:tc>
          <w:tcPr>
            <w:tcW w:w="4428" w:type="dxa"/>
          </w:tcPr>
          <w:p w:rsidR="00952ED8" w:rsidRPr="00F7332F" w:rsidRDefault="00952ED8" w:rsidP="00321935">
            <w:pPr>
              <w:pStyle w:val="TableCell"/>
              <w:spacing w:before="60" w:after="60"/>
              <w:cnfStyle w:val="000000100000"/>
              <w:rPr>
                <w:ins w:id="3388" w:author="anjohnston" w:date="2010-10-14T18:06:00Z"/>
                <w:rFonts w:eastAsia="Calibri"/>
              </w:rPr>
            </w:pPr>
            <w:ins w:id="3389" w:author="anjohnston" w:date="2010-10-14T18:06:00Z">
              <w:r w:rsidRPr="00F7332F">
                <w:rPr>
                  <w:rFonts w:eastAsia="Calibri"/>
                </w:rPr>
                <w:t>22kWh</w:t>
              </w:r>
            </w:ins>
          </w:p>
        </w:tc>
      </w:tr>
      <w:tr w:rsidR="00952ED8" w:rsidRPr="00C465DB" w:rsidTr="00F7332F">
        <w:trPr>
          <w:cnfStyle w:val="000000010000"/>
          <w:ins w:id="3390" w:author="anjohnston" w:date="2010-10-14T18:06:00Z"/>
        </w:trPr>
        <w:tc>
          <w:tcPr>
            <w:cnfStyle w:val="001000000000"/>
            <w:tcW w:w="4428" w:type="dxa"/>
          </w:tcPr>
          <w:p w:rsidR="00952ED8" w:rsidRPr="00F7332F" w:rsidRDefault="00952ED8" w:rsidP="00321935">
            <w:pPr>
              <w:pStyle w:val="TableCell"/>
              <w:spacing w:before="60" w:after="60"/>
              <w:rPr>
                <w:ins w:id="3391" w:author="anjohnston" w:date="2010-10-14T18:06:00Z"/>
                <w:rFonts w:eastAsia="Calibri"/>
                <w:b w:val="0"/>
              </w:rPr>
            </w:pPr>
            <w:ins w:id="3392" w:author="anjohnston" w:date="2010-10-14T18:06:00Z">
              <w:r w:rsidRPr="00F7332F">
                <w:rPr>
                  <w:rFonts w:eastAsia="Calibri"/>
                  <w:b w:val="0"/>
                </w:rPr>
                <w:t>Unit Peak Demand Reduction</w:t>
              </w:r>
            </w:ins>
          </w:p>
        </w:tc>
        <w:tc>
          <w:tcPr>
            <w:tcW w:w="4428" w:type="dxa"/>
          </w:tcPr>
          <w:p w:rsidR="00952ED8" w:rsidRPr="00F7332F" w:rsidRDefault="00952ED8" w:rsidP="00321935">
            <w:pPr>
              <w:pStyle w:val="TableCell"/>
              <w:spacing w:before="60" w:after="60"/>
              <w:cnfStyle w:val="000000010000"/>
              <w:rPr>
                <w:ins w:id="3393" w:author="anjohnston" w:date="2010-10-14T18:06:00Z"/>
                <w:rFonts w:eastAsia="Calibri"/>
              </w:rPr>
            </w:pPr>
            <w:ins w:id="3394" w:author="anjohnston" w:date="2010-10-14T18:06:00Z">
              <w:r w:rsidRPr="00F7332F">
                <w:rPr>
                  <w:rFonts w:eastAsia="Calibri"/>
                </w:rPr>
                <w:t>0kW</w:t>
              </w:r>
            </w:ins>
          </w:p>
        </w:tc>
      </w:tr>
      <w:tr w:rsidR="00952ED8" w:rsidRPr="00C465DB" w:rsidTr="00F7332F">
        <w:trPr>
          <w:cnfStyle w:val="000000100000"/>
          <w:ins w:id="3395" w:author="anjohnston" w:date="2010-10-14T18:06:00Z"/>
        </w:trPr>
        <w:tc>
          <w:tcPr>
            <w:cnfStyle w:val="001000000000"/>
            <w:tcW w:w="4428" w:type="dxa"/>
          </w:tcPr>
          <w:p w:rsidR="00952ED8" w:rsidRPr="00F7332F" w:rsidRDefault="00952ED8" w:rsidP="00321935">
            <w:pPr>
              <w:pStyle w:val="TableCell"/>
              <w:spacing w:before="60" w:after="60"/>
              <w:rPr>
                <w:ins w:id="3396" w:author="anjohnston" w:date="2010-10-14T18:06:00Z"/>
                <w:rFonts w:eastAsia="Calibri"/>
                <w:b w:val="0"/>
              </w:rPr>
            </w:pPr>
            <w:ins w:id="3397" w:author="anjohnston" w:date="2010-10-14T18:06:00Z">
              <w:r w:rsidRPr="00F7332F">
                <w:rPr>
                  <w:rFonts w:eastAsia="Calibri"/>
                  <w:b w:val="0"/>
                </w:rPr>
                <w:t>Measure Life</w:t>
              </w:r>
            </w:ins>
          </w:p>
        </w:tc>
        <w:tc>
          <w:tcPr>
            <w:tcW w:w="4428" w:type="dxa"/>
          </w:tcPr>
          <w:p w:rsidR="00952ED8" w:rsidRPr="00F7332F" w:rsidRDefault="00952ED8" w:rsidP="00321935">
            <w:pPr>
              <w:pStyle w:val="TableCell"/>
              <w:spacing w:before="60" w:after="60"/>
              <w:cnfStyle w:val="000000100000"/>
              <w:rPr>
                <w:ins w:id="3398" w:author="anjohnston" w:date="2010-10-14T18:06:00Z"/>
                <w:rFonts w:eastAsia="Calibri"/>
              </w:rPr>
            </w:pPr>
            <w:ins w:id="3399" w:author="anjohnston" w:date="2010-10-14T18:06:00Z">
              <w:r w:rsidRPr="00F7332F">
                <w:rPr>
                  <w:rFonts w:eastAsia="Calibri"/>
                </w:rPr>
                <w:t>8 years</w:t>
              </w:r>
            </w:ins>
          </w:p>
        </w:tc>
      </w:tr>
    </w:tbl>
    <w:p w:rsidR="00952ED8" w:rsidRDefault="00952ED8" w:rsidP="00952ED8">
      <w:pPr>
        <w:rPr>
          <w:ins w:id="3400" w:author="anjohnston" w:date="2010-10-14T18:06:00Z"/>
          <w:rFonts w:ascii="Calibri" w:eastAsia="Calibri" w:hAnsi="Calibri" w:cs="Tahoma"/>
          <w:sz w:val="22"/>
          <w:szCs w:val="22"/>
        </w:rPr>
      </w:pPr>
    </w:p>
    <w:p w:rsidR="00E97E0A" w:rsidRPr="00F563CA" w:rsidRDefault="00E97E0A" w:rsidP="00E97E0A">
      <w:pPr>
        <w:pStyle w:val="Heading3"/>
        <w:rPr>
          <w:ins w:id="3401" w:author="IKim" w:date="2010-10-26T15:44:00Z"/>
          <w:rFonts w:eastAsia="Calibri"/>
        </w:rPr>
      </w:pPr>
      <w:ins w:id="3402" w:author="IKim" w:date="2010-10-26T15:44:00Z">
        <w:r>
          <w:rPr>
            <w:rFonts w:eastAsia="Calibri"/>
          </w:rPr>
          <w:t>Algorithms</w:t>
        </w:r>
      </w:ins>
    </w:p>
    <w:p w:rsidR="00952ED8" w:rsidRDefault="00952ED8" w:rsidP="00952ED8">
      <w:pPr>
        <w:pStyle w:val="BodyText"/>
        <w:rPr>
          <w:ins w:id="3403" w:author="IKim" w:date="2010-10-26T15:18:00Z"/>
          <w:rFonts w:eastAsia="Calibri"/>
        </w:rPr>
      </w:pPr>
      <w:ins w:id="3404" w:author="anjohnston" w:date="2010-10-14T18:06:00Z">
        <w:r w:rsidRPr="00F563CA">
          <w:rPr>
            <w:rFonts w:eastAsia="Calibri"/>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ins>
    </w:p>
    <w:p w:rsidR="00DA48E9" w:rsidRPr="00F563CA" w:rsidDel="00E97E0A" w:rsidRDefault="00DA48E9" w:rsidP="00DA48E9">
      <w:pPr>
        <w:pStyle w:val="Heading3"/>
        <w:rPr>
          <w:ins w:id="3405" w:author="anjohnston" w:date="2010-10-14T18:06:00Z"/>
          <w:del w:id="3406" w:author="IKim" w:date="2010-10-26T15:44:00Z"/>
          <w:rFonts w:eastAsia="Calibri"/>
        </w:rPr>
      </w:pPr>
    </w:p>
    <w:p w:rsidR="00952ED8" w:rsidRPr="00F563CA" w:rsidRDefault="00DA48E9" w:rsidP="00F7332F">
      <w:pPr>
        <w:pStyle w:val="Equation"/>
        <w:rPr>
          <w:ins w:id="3407" w:author="anjohnston" w:date="2010-10-14T18:06:00Z"/>
        </w:rPr>
      </w:pPr>
      <w:ins w:id="3408" w:author="IKim" w:date="2010-10-26T15:15:00Z">
        <w:r>
          <w:rPr>
            <w:szCs w:val="24"/>
          </w:rPr>
          <w:sym w:font="Symbol" w:char="F044"/>
        </w:r>
        <w:r>
          <w:t>kWh</w:t>
        </w:r>
        <w:r w:rsidRPr="00F563CA">
          <w:t xml:space="preserve"> </w:t>
        </w:r>
      </w:ins>
      <w:ins w:id="3409" w:author="anjohnston" w:date="2010-10-14T18:06:00Z">
        <w:del w:id="3410" w:author="IKim" w:date="2010-10-26T15:15:00Z">
          <w:r w:rsidR="00952ED8" w:rsidRPr="00F563CA" w:rsidDel="00DA48E9">
            <w:delText>Electricity Impact (kWh)</w:delText>
          </w:r>
        </w:del>
      </w:ins>
      <w:ins w:id="3411" w:author="IKim" w:date="2010-10-26T15:15:00Z">
        <w:r>
          <w:tab/>
        </w:r>
      </w:ins>
      <w:ins w:id="3412" w:author="anjohnston" w:date="2010-10-14T18:06:00Z">
        <w:r w:rsidR="00952ED8" w:rsidRPr="00F563CA">
          <w:t xml:space="preserve"> </w:t>
        </w:r>
      </w:ins>
      <w:r w:rsidR="00F7332F">
        <w:tab/>
      </w:r>
      <w:ins w:id="3413" w:author="anjohnston" w:date="2010-10-14T18:06:00Z">
        <w:r w:rsidR="00952ED8" w:rsidRPr="00F563CA">
          <w:t>= ((NL</w:t>
        </w:r>
        <w:r w:rsidR="00952ED8" w:rsidRPr="00F563CA">
          <w:rPr>
            <w:vertAlign w:val="subscript"/>
          </w:rPr>
          <w:t>watts</w:t>
        </w:r>
        <w:r w:rsidR="00952ED8" w:rsidRPr="00F563CA">
          <w:t xml:space="preserve"> X (NL</w:t>
        </w:r>
        <w:r w:rsidR="00952ED8" w:rsidRPr="00F563CA">
          <w:rPr>
            <w:vertAlign w:val="subscript"/>
          </w:rPr>
          <w:t>hours</w:t>
        </w:r>
        <w:r w:rsidR="00952ED8" w:rsidRPr="00F563CA">
          <w:t xml:space="preserve"> X 365))/1000) x ISR</w:t>
        </w:r>
      </w:ins>
    </w:p>
    <w:p w:rsidR="00952ED8" w:rsidRPr="00F563CA" w:rsidRDefault="00DA48E9" w:rsidP="00F7332F">
      <w:pPr>
        <w:pStyle w:val="Equation"/>
        <w:rPr>
          <w:ins w:id="3414" w:author="anjohnston" w:date="2010-10-14T18:06:00Z"/>
        </w:rPr>
      </w:pPr>
      <w:ins w:id="3415" w:author="IKim" w:date="2010-10-26T15:15:00Z">
        <w:r>
          <w:rPr>
            <w:szCs w:val="24"/>
          </w:rPr>
          <w:sym w:font="Symbol" w:char="F044"/>
        </w:r>
        <w:r>
          <w:t>kW</w:t>
        </w:r>
        <w:r w:rsidRPr="00634D7D">
          <w:rPr>
            <w:vertAlign w:val="subscript"/>
          </w:rPr>
          <w:t>peak</w:t>
        </w:r>
        <w:r w:rsidRPr="00F563CA">
          <w:t xml:space="preserve"> </w:t>
        </w:r>
      </w:ins>
      <w:ins w:id="3416" w:author="anjohnston" w:date="2010-10-14T18:06:00Z">
        <w:del w:id="3417" w:author="IKim" w:date="2010-10-26T15:15:00Z">
          <w:r w:rsidR="00952ED8" w:rsidRPr="00F563CA" w:rsidDel="00DA48E9">
            <w:delText>Demand Impact (kW)</w:delText>
          </w:r>
        </w:del>
        <w:r w:rsidR="00952ED8" w:rsidRPr="00F563CA">
          <w:t xml:space="preserve"> </w:t>
        </w:r>
      </w:ins>
      <w:r w:rsidR="00F7332F">
        <w:tab/>
      </w:r>
      <w:ins w:id="3418" w:author="anjohnston" w:date="2010-10-14T18:06:00Z">
        <w:r w:rsidR="00952ED8" w:rsidRPr="00F563CA">
          <w:t>= 0 (assumed)</w:t>
        </w:r>
      </w:ins>
    </w:p>
    <w:p w:rsidR="00952ED8" w:rsidRPr="00F7332F" w:rsidRDefault="00F7332F" w:rsidP="00DA48E9">
      <w:pPr>
        <w:pStyle w:val="Heading3"/>
        <w:rPr>
          <w:ins w:id="3419" w:author="anjohnston" w:date="2010-10-14T18:06:00Z"/>
        </w:rPr>
      </w:pPr>
      <w:del w:id="3420" w:author="IKim" w:date="2010-10-26T15:18:00Z">
        <w:r w:rsidRPr="00F7332F" w:rsidDel="00DA48E9">
          <w:delText xml:space="preserve">Where: </w:delText>
        </w:r>
      </w:del>
      <w:ins w:id="3421" w:author="IKim" w:date="2010-10-26T15:18:00Z">
        <w:r w:rsidR="00DA48E9">
          <w:t>Definition of Terms</w:t>
        </w:r>
      </w:ins>
    </w:p>
    <w:p w:rsidR="00952ED8" w:rsidRPr="00F563CA" w:rsidRDefault="00F7332F" w:rsidP="00F7332F">
      <w:pPr>
        <w:pStyle w:val="Equation"/>
        <w:rPr>
          <w:ins w:id="3422" w:author="anjohnston" w:date="2010-10-14T18:06:00Z"/>
        </w:rPr>
      </w:pPr>
      <w:r>
        <w:tab/>
      </w:r>
      <w:ins w:id="3423" w:author="anjohnston" w:date="2010-10-14T18:06:00Z">
        <w:r w:rsidR="00952ED8" w:rsidRPr="00F7332F">
          <w:t>NLwatts</w:t>
        </w:r>
        <w:r w:rsidR="00952ED8" w:rsidRPr="00F563CA">
          <w:t xml:space="preserve"> </w:t>
        </w:r>
      </w:ins>
      <w:r>
        <w:tab/>
      </w:r>
      <w:ins w:id="3424" w:author="anjohnston" w:date="2010-10-14T18:06:00Z">
        <w:r w:rsidR="00952ED8" w:rsidRPr="00F563CA">
          <w:t>= Average delta watts per LED Nightlight</w:t>
        </w:r>
      </w:ins>
    </w:p>
    <w:p w:rsidR="00952ED8" w:rsidRPr="00F563CA" w:rsidRDefault="00F7332F" w:rsidP="00F7332F">
      <w:pPr>
        <w:pStyle w:val="Equation"/>
        <w:rPr>
          <w:ins w:id="3425" w:author="anjohnston" w:date="2010-10-14T18:06:00Z"/>
        </w:rPr>
      </w:pPr>
      <w:r>
        <w:tab/>
      </w:r>
      <w:ins w:id="3426" w:author="anjohnston" w:date="2010-10-14T18:06:00Z">
        <w:r w:rsidR="00952ED8" w:rsidRPr="00F563CA">
          <w:t>NL</w:t>
        </w:r>
        <w:r w:rsidR="00952ED8" w:rsidRPr="00F563CA">
          <w:rPr>
            <w:vertAlign w:val="subscript"/>
          </w:rPr>
          <w:t>hours</w:t>
        </w:r>
        <w:r w:rsidR="00952ED8" w:rsidRPr="00F563CA">
          <w:t xml:space="preserve"> </w:t>
        </w:r>
      </w:ins>
      <w:r>
        <w:tab/>
      </w:r>
      <w:ins w:id="3427" w:author="anjohnston" w:date="2010-10-14T18:06:00Z">
        <w:r w:rsidR="00952ED8" w:rsidRPr="00F563CA">
          <w:t>= Average hours of use per day per Nightlight</w:t>
        </w:r>
      </w:ins>
    </w:p>
    <w:p w:rsidR="00952ED8" w:rsidRPr="00F563CA" w:rsidRDefault="00F7332F" w:rsidP="00F7332F">
      <w:pPr>
        <w:pStyle w:val="Equation"/>
        <w:rPr>
          <w:ins w:id="3428" w:author="anjohnston" w:date="2010-10-14T18:06:00Z"/>
        </w:rPr>
      </w:pPr>
      <w:r>
        <w:tab/>
      </w:r>
      <w:ins w:id="3429" w:author="anjohnston" w:date="2010-10-14T18:06:00Z">
        <w:r w:rsidR="00952ED8" w:rsidRPr="00F563CA">
          <w:t xml:space="preserve">ISR </w:t>
        </w:r>
      </w:ins>
      <w:r>
        <w:tab/>
      </w:r>
      <w:ins w:id="3430" w:author="anjohnston" w:date="2010-10-14T18:06:00Z">
        <w:r w:rsidR="00952ED8" w:rsidRPr="00F563CA">
          <w:t xml:space="preserve">= In-service rate </w:t>
        </w:r>
      </w:ins>
    </w:p>
    <w:p w:rsidR="00952ED8" w:rsidRPr="00F563CA" w:rsidRDefault="00952ED8" w:rsidP="00F7332F">
      <w:pPr>
        <w:pStyle w:val="Equation"/>
        <w:rPr>
          <w:ins w:id="3431" w:author="anjohnston" w:date="2010-10-14T18:06:00Z"/>
        </w:rPr>
      </w:pPr>
      <w:ins w:id="3432" w:author="anjohnston" w:date="2010-10-14T18:06:00Z">
        <w:r w:rsidRPr="00F563CA">
          <w:t>(The EDC EM&amp;V contractors will reconcile the ISR through survey activities)</w:t>
        </w:r>
      </w:ins>
    </w:p>
    <w:p w:rsidR="00B54168" w:rsidRDefault="00B54168" w:rsidP="00B54168">
      <w:pPr>
        <w:pStyle w:val="Caption"/>
      </w:pPr>
      <w:bookmarkStart w:id="3433" w:name="_Toc276631655"/>
      <w:r>
        <w:t xml:space="preserve">Table </w:t>
      </w:r>
      <w:ins w:id="3434" w:author="IKim" w:date="2010-10-27T11:30:00Z">
        <w:r w:rsidR="005B4AFB">
          <w:fldChar w:fldCharType="begin"/>
        </w:r>
        <w:r w:rsidR="003A40FA">
          <w:instrText xml:space="preserve"> STYLEREF 1 \s </w:instrText>
        </w:r>
      </w:ins>
      <w:r w:rsidR="005B4AFB">
        <w:fldChar w:fldCharType="separate"/>
      </w:r>
      <w:r w:rsidR="00BA6B8F">
        <w:rPr>
          <w:noProof/>
        </w:rPr>
        <w:t>2</w:t>
      </w:r>
      <w:ins w:id="343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3436" w:author="IKim" w:date="2010-11-04T10:53:00Z">
        <w:r w:rsidR="00BA6B8F">
          <w:rPr>
            <w:noProof/>
          </w:rPr>
          <w:t>15</w:t>
        </w:r>
      </w:ins>
      <w:ins w:id="3437" w:author="IKim" w:date="2010-10-27T11:30:00Z">
        <w:r w:rsidR="005B4AFB">
          <w:fldChar w:fldCharType="end"/>
        </w:r>
      </w:ins>
      <w:del w:id="343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15</w:delText>
        </w:r>
        <w:r w:rsidR="005B4AFB" w:rsidDel="00F47DC4">
          <w:fldChar w:fldCharType="end"/>
        </w:r>
      </w:del>
      <w:del w:id="343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15</w:delText>
        </w:r>
        <w:r w:rsidR="005B4AFB" w:rsidDel="009D314F">
          <w:fldChar w:fldCharType="end"/>
        </w:r>
      </w:del>
      <w:del w:id="3440"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15</w:delText>
        </w:r>
        <w:r w:rsidR="005B4AFB" w:rsidDel="00070716">
          <w:fldChar w:fldCharType="end"/>
        </w:r>
      </w:del>
      <w:r>
        <w:t>: LED Nightlight - References</w:t>
      </w:r>
      <w:bookmarkEnd w:id="34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07"/>
        <w:gridCol w:w="1513"/>
        <w:gridCol w:w="2125"/>
        <w:gridCol w:w="2411"/>
      </w:tblGrid>
      <w:tr w:rsidR="00952ED8" w:rsidRPr="00F563CA" w:rsidTr="00DA48E9">
        <w:trPr>
          <w:jc w:val="center"/>
          <w:ins w:id="3441" w:author="anjohnston" w:date="2010-10-14T18:06:00Z"/>
        </w:trPr>
        <w:tc>
          <w:tcPr>
            <w:tcW w:w="1585" w:type="pct"/>
            <w:shd w:val="clear" w:color="auto" w:fill="BFBFBF"/>
          </w:tcPr>
          <w:p w:rsidR="00952ED8" w:rsidRPr="006E0899" w:rsidRDefault="00952ED8" w:rsidP="00321935">
            <w:pPr>
              <w:pStyle w:val="TableCell"/>
              <w:spacing w:before="60" w:after="60"/>
              <w:rPr>
                <w:ins w:id="3442" w:author="anjohnston" w:date="2010-10-14T18:06:00Z"/>
                <w:rFonts w:eastAsia="Calibri"/>
                <w:b/>
              </w:rPr>
            </w:pPr>
            <w:ins w:id="3443" w:author="anjohnston" w:date="2010-10-14T18:06:00Z">
              <w:r w:rsidRPr="006E0899">
                <w:rPr>
                  <w:rFonts w:eastAsia="Calibri"/>
                  <w:b/>
                </w:rPr>
                <w:t>Component</w:t>
              </w:r>
            </w:ins>
          </w:p>
        </w:tc>
        <w:tc>
          <w:tcPr>
            <w:tcW w:w="854" w:type="pct"/>
            <w:shd w:val="clear" w:color="auto" w:fill="BFBFBF"/>
          </w:tcPr>
          <w:p w:rsidR="00952ED8" w:rsidRPr="006E0899" w:rsidRDefault="00952ED8" w:rsidP="00321935">
            <w:pPr>
              <w:pStyle w:val="TableCell"/>
              <w:spacing w:before="60" w:after="60"/>
              <w:rPr>
                <w:ins w:id="3444" w:author="anjohnston" w:date="2010-10-14T18:06:00Z"/>
                <w:rFonts w:eastAsia="Calibri"/>
                <w:b/>
              </w:rPr>
            </w:pPr>
            <w:ins w:id="3445" w:author="anjohnston" w:date="2010-10-14T18:06:00Z">
              <w:r w:rsidRPr="006E0899">
                <w:rPr>
                  <w:rFonts w:eastAsia="Calibri"/>
                  <w:b/>
                </w:rPr>
                <w:t>Type</w:t>
              </w:r>
            </w:ins>
          </w:p>
        </w:tc>
        <w:tc>
          <w:tcPr>
            <w:tcW w:w="1200" w:type="pct"/>
            <w:shd w:val="clear" w:color="auto" w:fill="BFBFBF"/>
          </w:tcPr>
          <w:p w:rsidR="00952ED8" w:rsidRPr="006E0899" w:rsidRDefault="00952ED8" w:rsidP="00321935">
            <w:pPr>
              <w:pStyle w:val="TableCell"/>
              <w:spacing w:before="60" w:after="60"/>
              <w:rPr>
                <w:ins w:id="3446" w:author="anjohnston" w:date="2010-10-14T18:06:00Z"/>
                <w:rFonts w:eastAsia="Calibri"/>
                <w:b/>
              </w:rPr>
            </w:pPr>
            <w:ins w:id="3447" w:author="anjohnston" w:date="2010-10-14T18:06:00Z">
              <w:r w:rsidRPr="006E0899">
                <w:rPr>
                  <w:rFonts w:eastAsia="Calibri"/>
                  <w:b/>
                </w:rPr>
                <w:t>Value</w:t>
              </w:r>
            </w:ins>
          </w:p>
        </w:tc>
        <w:tc>
          <w:tcPr>
            <w:tcW w:w="1361" w:type="pct"/>
            <w:shd w:val="clear" w:color="auto" w:fill="BFBFBF"/>
          </w:tcPr>
          <w:p w:rsidR="00952ED8" w:rsidRPr="006E0899" w:rsidRDefault="00952ED8" w:rsidP="00321935">
            <w:pPr>
              <w:pStyle w:val="TableCell"/>
              <w:spacing w:before="60" w:after="60"/>
              <w:rPr>
                <w:ins w:id="3448" w:author="anjohnston" w:date="2010-10-14T18:06:00Z"/>
                <w:rFonts w:eastAsia="Calibri"/>
                <w:b/>
              </w:rPr>
            </w:pPr>
            <w:ins w:id="3449" w:author="anjohnston" w:date="2010-10-14T18:06:00Z">
              <w:r w:rsidRPr="006E0899">
                <w:rPr>
                  <w:rFonts w:eastAsia="Calibri"/>
                  <w:b/>
                </w:rPr>
                <w:t>Sources</w:t>
              </w:r>
            </w:ins>
          </w:p>
        </w:tc>
      </w:tr>
      <w:tr w:rsidR="00952ED8" w:rsidRPr="00F563CA" w:rsidTr="00DA48E9">
        <w:trPr>
          <w:trHeight w:val="305"/>
          <w:jc w:val="center"/>
          <w:ins w:id="3450" w:author="anjohnston" w:date="2010-10-14T18:06:00Z"/>
        </w:trPr>
        <w:tc>
          <w:tcPr>
            <w:tcW w:w="1585" w:type="pct"/>
          </w:tcPr>
          <w:p w:rsidR="00952ED8" w:rsidRPr="00F563CA" w:rsidRDefault="00952ED8" w:rsidP="00321935">
            <w:pPr>
              <w:pStyle w:val="TableCell"/>
              <w:spacing w:before="60" w:after="60"/>
              <w:rPr>
                <w:ins w:id="3451" w:author="anjohnston" w:date="2010-10-14T18:06:00Z"/>
              </w:rPr>
            </w:pPr>
            <w:ins w:id="3452" w:author="anjohnston" w:date="2010-10-14T18:06:00Z">
              <w:r w:rsidRPr="00F563CA">
                <w:t>NL</w:t>
              </w:r>
              <w:r w:rsidRPr="006E0899">
                <w:rPr>
                  <w:vertAlign w:val="subscript"/>
                </w:rPr>
                <w:t>watts</w:t>
              </w:r>
            </w:ins>
          </w:p>
        </w:tc>
        <w:tc>
          <w:tcPr>
            <w:tcW w:w="854" w:type="pct"/>
          </w:tcPr>
          <w:p w:rsidR="00952ED8" w:rsidRPr="006E0899" w:rsidRDefault="00952ED8" w:rsidP="00321935">
            <w:pPr>
              <w:pStyle w:val="TableCell"/>
              <w:spacing w:before="60" w:after="60"/>
              <w:rPr>
                <w:ins w:id="3453" w:author="anjohnston" w:date="2010-10-14T18:06:00Z"/>
                <w:rFonts w:eastAsia="Calibri"/>
              </w:rPr>
            </w:pPr>
            <w:ins w:id="3454" w:author="anjohnston" w:date="2010-10-14T18:06:00Z">
              <w:r w:rsidRPr="006E0899">
                <w:rPr>
                  <w:rFonts w:eastAsia="Calibri"/>
                </w:rPr>
                <w:t>Fixed</w:t>
              </w:r>
            </w:ins>
          </w:p>
        </w:tc>
        <w:tc>
          <w:tcPr>
            <w:tcW w:w="1200" w:type="pct"/>
          </w:tcPr>
          <w:p w:rsidR="00952ED8" w:rsidRPr="006E0899" w:rsidRDefault="00952ED8" w:rsidP="00321935">
            <w:pPr>
              <w:pStyle w:val="TableCell"/>
              <w:spacing w:before="60" w:after="60"/>
              <w:rPr>
                <w:ins w:id="3455" w:author="anjohnston" w:date="2010-10-14T18:06:00Z"/>
                <w:rFonts w:eastAsia="Calibri"/>
              </w:rPr>
            </w:pPr>
            <w:ins w:id="3456" w:author="anjohnston" w:date="2010-10-14T18:06:00Z">
              <w:r w:rsidRPr="006E0899">
                <w:rPr>
                  <w:rFonts w:eastAsia="Calibri"/>
                </w:rPr>
                <w:t>6 Watts</w:t>
              </w:r>
            </w:ins>
          </w:p>
        </w:tc>
        <w:tc>
          <w:tcPr>
            <w:tcW w:w="1361" w:type="pct"/>
          </w:tcPr>
          <w:p w:rsidR="00952ED8" w:rsidRPr="006E0899" w:rsidRDefault="00952ED8" w:rsidP="00321935">
            <w:pPr>
              <w:pStyle w:val="TableCell"/>
              <w:spacing w:before="60" w:after="60"/>
              <w:rPr>
                <w:ins w:id="3457" w:author="anjohnston" w:date="2010-10-14T18:06:00Z"/>
                <w:rFonts w:eastAsia="Calibri"/>
              </w:rPr>
            </w:pPr>
            <w:ins w:id="3458" w:author="anjohnston" w:date="2010-10-14T18:06:00Z">
              <w:r w:rsidRPr="006E0899">
                <w:rPr>
                  <w:rFonts w:eastAsia="Calibri"/>
                </w:rPr>
                <w:t>Data Gathering</w:t>
              </w:r>
            </w:ins>
          </w:p>
        </w:tc>
      </w:tr>
      <w:tr w:rsidR="00952ED8" w:rsidRPr="00F563CA" w:rsidTr="00DA48E9">
        <w:trPr>
          <w:jc w:val="center"/>
          <w:ins w:id="3459" w:author="anjohnston" w:date="2010-10-14T18:06:00Z"/>
        </w:trPr>
        <w:tc>
          <w:tcPr>
            <w:tcW w:w="1585" w:type="pct"/>
          </w:tcPr>
          <w:p w:rsidR="00952ED8" w:rsidRPr="006E0899" w:rsidRDefault="00952ED8" w:rsidP="00321935">
            <w:pPr>
              <w:pStyle w:val="TableCell"/>
              <w:spacing w:before="60" w:after="60"/>
              <w:rPr>
                <w:ins w:id="3460" w:author="anjohnston" w:date="2010-10-14T18:06:00Z"/>
                <w:rFonts w:eastAsia="Calibri"/>
              </w:rPr>
            </w:pPr>
            <w:ins w:id="3461" w:author="anjohnston" w:date="2010-10-14T18:06:00Z">
              <w:r w:rsidRPr="006E0899">
                <w:rPr>
                  <w:rFonts w:eastAsia="Calibri"/>
                </w:rPr>
                <w:t>NL</w:t>
              </w:r>
              <w:r w:rsidRPr="006E0899">
                <w:rPr>
                  <w:rFonts w:eastAsia="Calibri"/>
                  <w:vertAlign w:val="subscript"/>
                </w:rPr>
                <w:t>hours</w:t>
              </w:r>
            </w:ins>
          </w:p>
        </w:tc>
        <w:tc>
          <w:tcPr>
            <w:tcW w:w="854" w:type="pct"/>
          </w:tcPr>
          <w:p w:rsidR="00952ED8" w:rsidRPr="00F563CA" w:rsidRDefault="00791DCA" w:rsidP="00321935">
            <w:pPr>
              <w:pStyle w:val="TableCell"/>
              <w:spacing w:before="60" w:after="60"/>
              <w:rPr>
                <w:ins w:id="3462" w:author="anjohnston" w:date="2010-10-14T18:06:00Z"/>
              </w:rPr>
            </w:pPr>
            <w:ins w:id="3463" w:author="anjohnston" w:date="2010-10-14T18:07:00Z">
              <w:r>
                <w:t>F</w:t>
              </w:r>
            </w:ins>
            <w:ins w:id="3464" w:author="anjohnston" w:date="2010-10-14T18:06:00Z">
              <w:r w:rsidR="00952ED8" w:rsidRPr="00F563CA">
                <w:t>ixed</w:t>
              </w:r>
            </w:ins>
          </w:p>
        </w:tc>
        <w:tc>
          <w:tcPr>
            <w:tcW w:w="1200" w:type="pct"/>
          </w:tcPr>
          <w:p w:rsidR="00952ED8" w:rsidRPr="006E0899" w:rsidRDefault="00952ED8" w:rsidP="00321935">
            <w:pPr>
              <w:pStyle w:val="TableCell"/>
              <w:spacing w:before="60" w:after="60"/>
              <w:rPr>
                <w:ins w:id="3465" w:author="anjohnston" w:date="2010-10-14T18:06:00Z"/>
                <w:rFonts w:eastAsia="Calibri"/>
              </w:rPr>
            </w:pPr>
            <w:ins w:id="3466" w:author="anjohnston" w:date="2010-10-14T18:06:00Z">
              <w:r w:rsidRPr="006E0899">
                <w:rPr>
                  <w:rFonts w:eastAsia="Calibri"/>
                </w:rPr>
                <w:t>12</w:t>
              </w:r>
            </w:ins>
          </w:p>
        </w:tc>
        <w:tc>
          <w:tcPr>
            <w:tcW w:w="1361" w:type="pct"/>
          </w:tcPr>
          <w:p w:rsidR="00952ED8" w:rsidRPr="006E0899" w:rsidRDefault="00952ED8" w:rsidP="00321935">
            <w:pPr>
              <w:pStyle w:val="TableCell"/>
              <w:spacing w:before="60" w:after="60"/>
              <w:rPr>
                <w:ins w:id="3467" w:author="anjohnston" w:date="2010-10-14T18:06:00Z"/>
                <w:rFonts w:eastAsia="Calibri"/>
              </w:rPr>
            </w:pPr>
            <w:ins w:id="3468" w:author="anjohnston" w:date="2010-10-14T18:06:00Z">
              <w:r w:rsidRPr="006E0899">
                <w:rPr>
                  <w:rFonts w:eastAsia="Calibri"/>
                </w:rPr>
                <w:t>1</w:t>
              </w:r>
            </w:ins>
          </w:p>
        </w:tc>
      </w:tr>
      <w:tr w:rsidR="00952ED8" w:rsidRPr="00F563CA" w:rsidTr="00DA48E9">
        <w:trPr>
          <w:jc w:val="center"/>
          <w:ins w:id="3469" w:author="anjohnston" w:date="2010-10-14T18:06:00Z"/>
        </w:trPr>
        <w:tc>
          <w:tcPr>
            <w:tcW w:w="1585" w:type="pct"/>
          </w:tcPr>
          <w:p w:rsidR="00952ED8" w:rsidRPr="006E0899" w:rsidRDefault="00952ED8" w:rsidP="00321935">
            <w:pPr>
              <w:pStyle w:val="TableCell"/>
              <w:spacing w:before="60" w:after="60"/>
              <w:rPr>
                <w:ins w:id="3470" w:author="anjohnston" w:date="2010-10-14T18:06:00Z"/>
                <w:rFonts w:eastAsia="Calibri"/>
              </w:rPr>
            </w:pPr>
            <w:ins w:id="3471" w:author="anjohnston" w:date="2010-10-14T18:06:00Z">
              <w:r w:rsidRPr="006E0899">
                <w:rPr>
                  <w:rFonts w:eastAsia="Calibri"/>
                </w:rPr>
                <w:t>ISR</w:t>
              </w:r>
            </w:ins>
          </w:p>
        </w:tc>
        <w:tc>
          <w:tcPr>
            <w:tcW w:w="854" w:type="pct"/>
          </w:tcPr>
          <w:p w:rsidR="00952ED8" w:rsidRPr="00F563CA" w:rsidRDefault="00952ED8" w:rsidP="00321935">
            <w:pPr>
              <w:pStyle w:val="TableCell"/>
              <w:spacing w:before="60" w:after="60"/>
              <w:rPr>
                <w:ins w:id="3472" w:author="anjohnston" w:date="2010-10-14T18:06:00Z"/>
              </w:rPr>
            </w:pPr>
            <w:ins w:id="3473" w:author="anjohnston" w:date="2010-10-14T18:06:00Z">
              <w:r w:rsidRPr="00F563CA">
                <w:t>Fixed</w:t>
              </w:r>
            </w:ins>
          </w:p>
        </w:tc>
        <w:tc>
          <w:tcPr>
            <w:tcW w:w="1200" w:type="pct"/>
          </w:tcPr>
          <w:p w:rsidR="00952ED8" w:rsidRPr="006E0899" w:rsidRDefault="00952ED8" w:rsidP="00321935">
            <w:pPr>
              <w:pStyle w:val="TableCell"/>
              <w:spacing w:before="60" w:after="60"/>
              <w:rPr>
                <w:ins w:id="3474" w:author="anjohnston" w:date="2010-10-14T18:06:00Z"/>
                <w:rFonts w:eastAsia="Calibri"/>
              </w:rPr>
            </w:pPr>
            <w:ins w:id="3475" w:author="anjohnston" w:date="2010-10-14T18:06:00Z">
              <w:r w:rsidRPr="006E0899">
                <w:rPr>
                  <w:rFonts w:eastAsia="Calibri"/>
                </w:rPr>
                <w:t>0.84</w:t>
              </w:r>
            </w:ins>
          </w:p>
        </w:tc>
        <w:tc>
          <w:tcPr>
            <w:tcW w:w="1361" w:type="pct"/>
          </w:tcPr>
          <w:p w:rsidR="00952ED8" w:rsidRPr="006E0899" w:rsidRDefault="00952ED8" w:rsidP="00321935">
            <w:pPr>
              <w:pStyle w:val="TableCell"/>
              <w:spacing w:before="60" w:after="60"/>
              <w:rPr>
                <w:ins w:id="3476" w:author="anjohnston" w:date="2010-10-14T18:06:00Z"/>
                <w:rFonts w:eastAsia="Calibri"/>
              </w:rPr>
            </w:pPr>
            <w:ins w:id="3477" w:author="anjohnston" w:date="2010-10-14T18:06:00Z">
              <w:r w:rsidRPr="006E0899">
                <w:rPr>
                  <w:rFonts w:eastAsia="Calibri"/>
                </w:rPr>
                <w:t>PA CFL ISR value</w:t>
              </w:r>
            </w:ins>
          </w:p>
        </w:tc>
      </w:tr>
      <w:tr w:rsidR="00952ED8" w:rsidRPr="00F563CA" w:rsidTr="00DA48E9">
        <w:trPr>
          <w:jc w:val="center"/>
          <w:ins w:id="3478" w:author="anjohnston" w:date="2010-10-14T18:06:00Z"/>
        </w:trPr>
        <w:tc>
          <w:tcPr>
            <w:tcW w:w="1585" w:type="pct"/>
          </w:tcPr>
          <w:p w:rsidR="00952ED8" w:rsidRPr="006E0899" w:rsidRDefault="00952ED8" w:rsidP="00321935">
            <w:pPr>
              <w:pStyle w:val="TableCell"/>
              <w:spacing w:before="60" w:after="60"/>
              <w:rPr>
                <w:ins w:id="3479" w:author="anjohnston" w:date="2010-10-14T18:06:00Z"/>
                <w:rFonts w:eastAsia="Calibri"/>
              </w:rPr>
            </w:pPr>
            <w:ins w:id="3480" w:author="anjohnston" w:date="2010-10-14T18:06:00Z">
              <w:r w:rsidRPr="006E0899">
                <w:rPr>
                  <w:rFonts w:eastAsia="Calibri"/>
                </w:rPr>
                <w:t>EUL</w:t>
              </w:r>
            </w:ins>
          </w:p>
        </w:tc>
        <w:tc>
          <w:tcPr>
            <w:tcW w:w="854" w:type="pct"/>
          </w:tcPr>
          <w:p w:rsidR="00952ED8" w:rsidRPr="00F563CA" w:rsidRDefault="00952ED8" w:rsidP="00321935">
            <w:pPr>
              <w:pStyle w:val="TableCell"/>
              <w:spacing w:before="60" w:after="60"/>
              <w:rPr>
                <w:ins w:id="3481" w:author="anjohnston" w:date="2010-10-14T18:06:00Z"/>
              </w:rPr>
            </w:pPr>
            <w:ins w:id="3482" w:author="anjohnston" w:date="2010-10-14T18:06:00Z">
              <w:r w:rsidRPr="00F563CA">
                <w:t>Fixed</w:t>
              </w:r>
            </w:ins>
          </w:p>
        </w:tc>
        <w:tc>
          <w:tcPr>
            <w:tcW w:w="1200" w:type="pct"/>
          </w:tcPr>
          <w:p w:rsidR="00952ED8" w:rsidRPr="006E0899" w:rsidRDefault="00952ED8" w:rsidP="00321935">
            <w:pPr>
              <w:pStyle w:val="TableCell"/>
              <w:spacing w:before="60" w:after="60"/>
              <w:rPr>
                <w:ins w:id="3483" w:author="anjohnston" w:date="2010-10-14T18:06:00Z"/>
                <w:rFonts w:eastAsia="Calibri"/>
              </w:rPr>
            </w:pPr>
            <w:ins w:id="3484" w:author="anjohnston" w:date="2010-10-14T18:06:00Z">
              <w:r w:rsidRPr="006E0899">
                <w:rPr>
                  <w:rFonts w:eastAsia="Calibri"/>
                </w:rPr>
                <w:t>8 years</w:t>
              </w:r>
            </w:ins>
          </w:p>
        </w:tc>
        <w:tc>
          <w:tcPr>
            <w:tcW w:w="1361" w:type="pct"/>
          </w:tcPr>
          <w:p w:rsidR="00952ED8" w:rsidRPr="006E0899" w:rsidRDefault="00952ED8" w:rsidP="00321935">
            <w:pPr>
              <w:pStyle w:val="TableCell"/>
              <w:spacing w:before="60" w:after="60"/>
              <w:rPr>
                <w:ins w:id="3485" w:author="anjohnston" w:date="2010-10-14T18:06:00Z"/>
                <w:rFonts w:eastAsia="Calibri"/>
              </w:rPr>
            </w:pPr>
            <w:ins w:id="3486" w:author="anjohnston" w:date="2010-10-14T18:06:00Z">
              <w:r w:rsidRPr="006E0899">
                <w:rPr>
                  <w:rFonts w:eastAsia="Calibri"/>
                </w:rPr>
                <w:t>1</w:t>
              </w:r>
            </w:ins>
          </w:p>
        </w:tc>
      </w:tr>
    </w:tbl>
    <w:p w:rsidR="00B21B1E" w:rsidRDefault="00B21B1E" w:rsidP="00F7332F">
      <w:pPr>
        <w:pStyle w:val="Equation"/>
        <w:rPr>
          <w:ins w:id="3487" w:author="IKim" w:date="2010-10-26T15:18:00Z"/>
        </w:rPr>
      </w:pPr>
    </w:p>
    <w:p w:rsidR="00DA48E9" w:rsidRPr="00E97E0A" w:rsidDel="00E97E0A" w:rsidRDefault="00DA48E9" w:rsidP="00E97E0A">
      <w:pPr>
        <w:pStyle w:val="Heading3"/>
        <w:rPr>
          <w:ins w:id="3488" w:author="anjohnston" w:date="2010-10-14T18:07:00Z"/>
          <w:del w:id="3489" w:author="IKim" w:date="2010-10-26T15:48:00Z"/>
        </w:rPr>
      </w:pPr>
    </w:p>
    <w:p w:rsidR="00952ED8" w:rsidDel="00E97E0A" w:rsidRDefault="00F7332F" w:rsidP="00F7332F">
      <w:pPr>
        <w:pStyle w:val="Equation"/>
        <w:rPr>
          <w:ins w:id="3490" w:author="anjohnston" w:date="2010-10-14T18:07:00Z"/>
          <w:del w:id="3491" w:author="IKim" w:date="2010-10-26T15:48:00Z"/>
        </w:rPr>
      </w:pPr>
      <w:del w:id="3492" w:author="IKim" w:date="2010-10-26T15:17:00Z">
        <w:r w:rsidDel="00DA48E9">
          <w:tab/>
        </w:r>
      </w:del>
      <w:ins w:id="3493" w:author="anjohnston" w:date="2010-10-14T18:06:00Z">
        <w:del w:id="3494" w:author="IKim" w:date="2010-10-26T15:17:00Z">
          <w:r w:rsidR="00952ED8" w:rsidRPr="00F563CA" w:rsidDel="00DA48E9">
            <w:delText>Electricity Savings</w:delText>
          </w:r>
        </w:del>
        <w:del w:id="3495" w:author="IKim" w:date="2010-10-26T15:48:00Z">
          <w:r w:rsidR="00952ED8" w:rsidRPr="00F563CA" w:rsidDel="00E97E0A">
            <w:delText xml:space="preserve"> </w:delText>
          </w:r>
        </w:del>
      </w:ins>
      <w:del w:id="3496" w:author="IKim" w:date="2010-10-26T15:48:00Z">
        <w:r w:rsidDel="00E97E0A">
          <w:tab/>
        </w:r>
      </w:del>
      <w:ins w:id="3497" w:author="anjohnston" w:date="2010-10-14T18:06:00Z">
        <w:del w:id="3498" w:author="IKim" w:date="2010-10-26T15:48:00Z">
          <w:r w:rsidR="00952ED8" w:rsidRPr="00F563CA" w:rsidDel="00E97E0A">
            <w:delText>= ((6 X (12 X 365))/1000) X 0.84 = 22.07 kWh (rounded to 22kWh)</w:delText>
          </w:r>
        </w:del>
      </w:ins>
    </w:p>
    <w:p w:rsidR="00B21B1E" w:rsidRPr="00DA48E9" w:rsidRDefault="00B21B1E" w:rsidP="00B21B1E">
      <w:pPr>
        <w:pStyle w:val="BodyText"/>
        <w:rPr>
          <w:ins w:id="3499" w:author="anjohnston" w:date="2010-10-14T18:06:00Z"/>
          <w:rFonts w:eastAsia="Calibri"/>
          <w:b/>
        </w:rPr>
      </w:pPr>
      <w:ins w:id="3500" w:author="anjohnston" w:date="2010-10-14T18:07:00Z">
        <w:r w:rsidRPr="00DA48E9">
          <w:rPr>
            <w:rFonts w:eastAsia="Calibri"/>
            <w:b/>
          </w:rPr>
          <w:t>Source</w:t>
        </w:r>
      </w:ins>
      <w:ins w:id="3501" w:author="IKim" w:date="2010-10-26T15:42:00Z">
        <w:r w:rsidR="00E97E0A">
          <w:rPr>
            <w:rFonts w:eastAsia="Calibri"/>
            <w:b/>
          </w:rPr>
          <w:t>s</w:t>
        </w:r>
      </w:ins>
      <w:ins w:id="3502" w:author="anjohnston" w:date="2010-10-14T18:07:00Z">
        <w:r w:rsidRPr="00DA48E9">
          <w:rPr>
            <w:rFonts w:eastAsia="Calibri"/>
            <w:b/>
          </w:rPr>
          <w:t>:</w:t>
        </w:r>
      </w:ins>
    </w:p>
    <w:p w:rsidR="00952ED8" w:rsidRDefault="00952ED8" w:rsidP="00F7332F">
      <w:pPr>
        <w:pStyle w:val="source1"/>
        <w:numPr>
          <w:ilvl w:val="0"/>
          <w:numId w:val="67"/>
        </w:numPr>
        <w:rPr>
          <w:ins w:id="3503" w:author="IKim" w:date="2010-10-26T15:48:00Z"/>
        </w:rPr>
      </w:pPr>
      <w:ins w:id="3504" w:author="anjohnston" w:date="2010-10-14T18:06:00Z">
        <w:r w:rsidRPr="00F563CA">
          <w:lastRenderedPageBreak/>
          <w:t>Southern California Edison Company, “LED, Electroluminescent &amp; Fluorescent Night Lights”, Work Paper WPSCRELG0029 Rev. 1, February 2009, p. 2 &amp; p. 3.</w:t>
        </w:r>
      </w:ins>
    </w:p>
    <w:p w:rsidR="00E97E0A" w:rsidRPr="00E97E0A" w:rsidRDefault="00E97E0A" w:rsidP="00E97E0A">
      <w:pPr>
        <w:pStyle w:val="Heading3"/>
        <w:rPr>
          <w:ins w:id="3505" w:author="IKim" w:date="2010-10-26T15:48:00Z"/>
        </w:rPr>
      </w:pPr>
      <w:ins w:id="3506" w:author="IKim" w:date="2010-10-26T15:48:00Z">
        <w:r>
          <w:t>Deemed Savings</w:t>
        </w:r>
      </w:ins>
    </w:p>
    <w:p w:rsidR="00E97E0A" w:rsidRDefault="00E97E0A" w:rsidP="00E97E0A">
      <w:pPr>
        <w:pStyle w:val="Equation"/>
        <w:rPr>
          <w:ins w:id="3507" w:author="IKim" w:date="2010-10-26T15:48:00Z"/>
        </w:rPr>
      </w:pPr>
      <w:ins w:id="3508" w:author="IKim" w:date="2010-10-26T15:48:00Z">
        <w:r>
          <w:rPr>
            <w:szCs w:val="24"/>
          </w:rPr>
          <w:sym w:font="Symbol" w:char="F044"/>
        </w:r>
        <w:r>
          <w:t>kWh</w:t>
        </w:r>
        <w:r>
          <w:tab/>
        </w:r>
        <w:r w:rsidRPr="00F563CA">
          <w:t xml:space="preserve"> </w:t>
        </w:r>
        <w:r>
          <w:tab/>
        </w:r>
        <w:r w:rsidRPr="00F563CA">
          <w:t>= ((6 X (12 X 365))/1000) X 0.84 = 22.07 kWh (rounded to 22kWh)</w:t>
        </w:r>
      </w:ins>
    </w:p>
    <w:p w:rsidR="00E97E0A" w:rsidRPr="00F563CA" w:rsidDel="00E97E0A" w:rsidRDefault="00E97E0A" w:rsidP="00E97E0A">
      <w:pPr>
        <w:pStyle w:val="source1"/>
        <w:numPr>
          <w:ilvl w:val="0"/>
          <w:numId w:val="0"/>
        </w:numPr>
        <w:ind w:left="720"/>
        <w:rPr>
          <w:ins w:id="3509" w:author="anjohnston" w:date="2010-10-14T18:06:00Z"/>
          <w:del w:id="3510" w:author="IKim" w:date="2010-10-26T15:48:00Z"/>
        </w:rPr>
      </w:pPr>
      <w:bookmarkStart w:id="3511" w:name="_Toc275878780"/>
      <w:bookmarkStart w:id="3512" w:name="_Toc275902919"/>
      <w:bookmarkStart w:id="3513" w:name="_Toc275942693"/>
      <w:bookmarkStart w:id="3514" w:name="_Toc275942976"/>
      <w:bookmarkStart w:id="3515" w:name="_Toc275943359"/>
      <w:bookmarkStart w:id="3516" w:name="_Toc276630881"/>
      <w:bookmarkStart w:id="3517" w:name="_Toc276631100"/>
      <w:bookmarkStart w:id="3518" w:name="_Toc276631324"/>
      <w:bookmarkStart w:id="3519" w:name="_Toc276631543"/>
      <w:bookmarkEnd w:id="3511"/>
      <w:bookmarkEnd w:id="3512"/>
      <w:bookmarkEnd w:id="3513"/>
      <w:bookmarkEnd w:id="3514"/>
      <w:bookmarkEnd w:id="3515"/>
      <w:bookmarkEnd w:id="3516"/>
      <w:bookmarkEnd w:id="3517"/>
      <w:bookmarkEnd w:id="3518"/>
      <w:bookmarkEnd w:id="3519"/>
    </w:p>
    <w:p w:rsidR="00952ED8" w:rsidDel="00791069" w:rsidRDefault="00952ED8" w:rsidP="00E97E0A">
      <w:pPr>
        <w:pStyle w:val="BodyText"/>
        <w:ind w:left="907"/>
        <w:rPr>
          <w:ins w:id="3520" w:author="anjohnston" w:date="2010-10-14T17:59:00Z"/>
          <w:del w:id="3521" w:author="IKim" w:date="2010-10-26T13:51:00Z"/>
        </w:rPr>
      </w:pPr>
      <w:bookmarkStart w:id="3522" w:name="_Toc275867038"/>
      <w:bookmarkStart w:id="3523" w:name="_Toc275867533"/>
      <w:bookmarkStart w:id="3524" w:name="_Toc275878781"/>
      <w:bookmarkStart w:id="3525" w:name="_Toc275902920"/>
      <w:bookmarkStart w:id="3526" w:name="_Toc275942694"/>
      <w:bookmarkStart w:id="3527" w:name="_Toc275942977"/>
      <w:bookmarkStart w:id="3528" w:name="_Toc275943360"/>
      <w:bookmarkStart w:id="3529" w:name="_Toc276630882"/>
      <w:bookmarkStart w:id="3530" w:name="_Toc276631101"/>
      <w:bookmarkStart w:id="3531" w:name="_Toc276631325"/>
      <w:bookmarkStart w:id="3532" w:name="_Toc276631544"/>
      <w:bookmarkEnd w:id="3522"/>
      <w:bookmarkEnd w:id="3523"/>
      <w:bookmarkEnd w:id="3524"/>
      <w:bookmarkEnd w:id="3525"/>
      <w:bookmarkEnd w:id="3526"/>
      <w:bookmarkEnd w:id="3527"/>
      <w:bookmarkEnd w:id="3528"/>
      <w:bookmarkEnd w:id="3529"/>
      <w:bookmarkEnd w:id="3530"/>
      <w:bookmarkEnd w:id="3531"/>
      <w:bookmarkEnd w:id="3532"/>
    </w:p>
    <w:p w:rsidR="00B21B1E" w:rsidRPr="00E97E0A" w:rsidRDefault="00B21B1E" w:rsidP="00E97E0A">
      <w:pPr>
        <w:pStyle w:val="Heading2"/>
        <w:rPr>
          <w:ins w:id="3533" w:author="anjohnston" w:date="2010-10-14T18:08:00Z"/>
        </w:rPr>
      </w:pPr>
      <w:ins w:id="3534" w:author="anjohnston" w:date="2010-10-14T18:08:00Z">
        <w:r>
          <w:br w:type="page"/>
        </w:r>
        <w:bookmarkStart w:id="3535" w:name="_Toc276631545"/>
        <w:r w:rsidRPr="003814C9">
          <w:lastRenderedPageBreak/>
          <w:t>Low Flow</w:t>
        </w:r>
        <w:r>
          <w:t xml:space="preserve"> Faucet Aerators</w:t>
        </w:r>
        <w:bookmarkEnd w:id="3535"/>
      </w:ins>
    </w:p>
    <w:tbl>
      <w:tblPr>
        <w:tblStyle w:val="MediumShading11"/>
        <w:tblW w:w="0" w:type="auto"/>
        <w:tblLook w:val="00A0"/>
      </w:tblPr>
      <w:tblGrid>
        <w:gridCol w:w="2898"/>
        <w:gridCol w:w="5958"/>
      </w:tblGrid>
      <w:tr w:rsidR="00B21B1E" w:rsidRPr="007A224B" w:rsidTr="00F7332F">
        <w:trPr>
          <w:cnfStyle w:val="100000000000"/>
          <w:ins w:id="3536" w:author="anjohnston" w:date="2010-10-14T18:08:00Z"/>
        </w:trPr>
        <w:tc>
          <w:tcPr>
            <w:cnfStyle w:val="001000000000"/>
            <w:tcW w:w="2898" w:type="dxa"/>
          </w:tcPr>
          <w:p w:rsidR="00B21B1E" w:rsidRPr="00F7332F" w:rsidRDefault="00B21B1E" w:rsidP="00321935">
            <w:pPr>
              <w:pStyle w:val="TableCell"/>
              <w:spacing w:before="60" w:after="60"/>
              <w:rPr>
                <w:ins w:id="3537" w:author="anjohnston" w:date="2010-10-14T18:08:00Z"/>
                <w:b w:val="0"/>
              </w:rPr>
            </w:pPr>
            <w:ins w:id="3538" w:author="anjohnston" w:date="2010-10-14T18:08:00Z">
              <w:r w:rsidRPr="00F7332F">
                <w:rPr>
                  <w:b w:val="0"/>
                </w:rPr>
                <w:t>Measure Name</w:t>
              </w:r>
            </w:ins>
          </w:p>
        </w:tc>
        <w:tc>
          <w:tcPr>
            <w:cnfStyle w:val="000010000000"/>
            <w:tcW w:w="5958" w:type="dxa"/>
          </w:tcPr>
          <w:p w:rsidR="00B21B1E" w:rsidRPr="00F7332F" w:rsidRDefault="00B21B1E" w:rsidP="00321935">
            <w:pPr>
              <w:pStyle w:val="TableCell"/>
              <w:spacing w:before="60" w:after="60"/>
              <w:rPr>
                <w:ins w:id="3539" w:author="anjohnston" w:date="2010-10-14T18:08:00Z"/>
                <w:b w:val="0"/>
              </w:rPr>
            </w:pPr>
            <w:ins w:id="3540" w:author="anjohnston" w:date="2010-10-14T18:08:00Z">
              <w:r w:rsidRPr="00F7332F">
                <w:rPr>
                  <w:b w:val="0"/>
                </w:rPr>
                <w:t>Low Flow Faucet Aerators</w:t>
              </w:r>
            </w:ins>
          </w:p>
        </w:tc>
      </w:tr>
      <w:tr w:rsidR="00B21B1E" w:rsidRPr="007A224B" w:rsidTr="00F7332F">
        <w:trPr>
          <w:cnfStyle w:val="000000100000"/>
          <w:ins w:id="3541" w:author="anjohnston" w:date="2010-10-14T18:08:00Z"/>
        </w:trPr>
        <w:tc>
          <w:tcPr>
            <w:cnfStyle w:val="001000000000"/>
            <w:tcW w:w="2898" w:type="dxa"/>
          </w:tcPr>
          <w:p w:rsidR="00B21B1E" w:rsidRPr="00F7332F" w:rsidRDefault="00B21B1E" w:rsidP="00321935">
            <w:pPr>
              <w:pStyle w:val="TableCell"/>
              <w:spacing w:before="60" w:after="60"/>
              <w:rPr>
                <w:ins w:id="3542" w:author="anjohnston" w:date="2010-10-14T18:08:00Z"/>
                <w:b w:val="0"/>
              </w:rPr>
            </w:pPr>
            <w:ins w:id="3543" w:author="anjohnston" w:date="2010-10-14T18:08:00Z">
              <w:r w:rsidRPr="00F7332F">
                <w:rPr>
                  <w:b w:val="0"/>
                </w:rPr>
                <w:t>Target Sector</w:t>
              </w:r>
            </w:ins>
          </w:p>
        </w:tc>
        <w:tc>
          <w:tcPr>
            <w:cnfStyle w:val="000010000000"/>
            <w:tcW w:w="5958" w:type="dxa"/>
          </w:tcPr>
          <w:p w:rsidR="00B21B1E" w:rsidRPr="00F7332F" w:rsidRDefault="00B21B1E" w:rsidP="00321935">
            <w:pPr>
              <w:pStyle w:val="TableCell"/>
              <w:spacing w:before="60" w:after="60"/>
              <w:rPr>
                <w:ins w:id="3544" w:author="anjohnston" w:date="2010-10-14T18:08:00Z"/>
              </w:rPr>
            </w:pPr>
            <w:ins w:id="3545" w:author="anjohnston" w:date="2010-10-14T18:08:00Z">
              <w:r w:rsidRPr="00F7332F">
                <w:t xml:space="preserve">Residential </w:t>
              </w:r>
            </w:ins>
          </w:p>
        </w:tc>
      </w:tr>
      <w:tr w:rsidR="00B21B1E" w:rsidRPr="007A224B" w:rsidTr="00F7332F">
        <w:trPr>
          <w:cnfStyle w:val="000000010000"/>
          <w:ins w:id="3546" w:author="anjohnston" w:date="2010-10-14T18:08:00Z"/>
        </w:trPr>
        <w:tc>
          <w:tcPr>
            <w:cnfStyle w:val="001000000000"/>
            <w:tcW w:w="2898" w:type="dxa"/>
          </w:tcPr>
          <w:p w:rsidR="00B21B1E" w:rsidRPr="00F7332F" w:rsidRDefault="00B21B1E" w:rsidP="00321935">
            <w:pPr>
              <w:pStyle w:val="TableCell"/>
              <w:spacing w:before="60" w:after="60"/>
              <w:rPr>
                <w:ins w:id="3547" w:author="anjohnston" w:date="2010-10-14T18:08:00Z"/>
                <w:b w:val="0"/>
              </w:rPr>
            </w:pPr>
            <w:ins w:id="3548" w:author="anjohnston" w:date="2010-10-14T18:08:00Z">
              <w:r w:rsidRPr="00F7332F">
                <w:rPr>
                  <w:b w:val="0"/>
                </w:rPr>
                <w:t>Measure Unit</w:t>
              </w:r>
            </w:ins>
          </w:p>
        </w:tc>
        <w:tc>
          <w:tcPr>
            <w:cnfStyle w:val="000010000000"/>
            <w:tcW w:w="5958" w:type="dxa"/>
          </w:tcPr>
          <w:p w:rsidR="00B21B1E" w:rsidRPr="00F7332F" w:rsidRDefault="00B21B1E" w:rsidP="00321935">
            <w:pPr>
              <w:pStyle w:val="TableCell"/>
              <w:spacing w:before="60" w:after="60"/>
              <w:rPr>
                <w:ins w:id="3549" w:author="anjohnston" w:date="2010-10-14T18:08:00Z"/>
              </w:rPr>
            </w:pPr>
            <w:ins w:id="3550" w:author="anjohnston" w:date="2010-10-14T18:08:00Z">
              <w:r w:rsidRPr="00F7332F">
                <w:t>Aerator</w:t>
              </w:r>
            </w:ins>
          </w:p>
        </w:tc>
      </w:tr>
      <w:tr w:rsidR="00B21B1E" w:rsidRPr="007A224B" w:rsidTr="00F7332F">
        <w:trPr>
          <w:cnfStyle w:val="000000100000"/>
          <w:trHeight w:val="260"/>
          <w:ins w:id="3551" w:author="anjohnston" w:date="2010-10-14T18:08:00Z"/>
        </w:trPr>
        <w:tc>
          <w:tcPr>
            <w:cnfStyle w:val="001000000000"/>
            <w:tcW w:w="2898" w:type="dxa"/>
          </w:tcPr>
          <w:p w:rsidR="00B21B1E" w:rsidRPr="00F7332F" w:rsidRDefault="00B21B1E" w:rsidP="00321935">
            <w:pPr>
              <w:pStyle w:val="TableCell"/>
              <w:spacing w:before="60" w:after="60"/>
              <w:rPr>
                <w:ins w:id="3552" w:author="anjohnston" w:date="2010-10-14T18:08:00Z"/>
                <w:b w:val="0"/>
              </w:rPr>
            </w:pPr>
            <w:ins w:id="3553" w:author="anjohnston" w:date="2010-10-14T18:08:00Z">
              <w:r w:rsidRPr="00F7332F">
                <w:rPr>
                  <w:b w:val="0"/>
                </w:rPr>
                <w:t>Unit Energy Savings</w:t>
              </w:r>
            </w:ins>
          </w:p>
        </w:tc>
        <w:tc>
          <w:tcPr>
            <w:cnfStyle w:val="000010000000"/>
            <w:tcW w:w="5958" w:type="dxa"/>
          </w:tcPr>
          <w:p w:rsidR="00B21B1E" w:rsidRPr="00F7332F" w:rsidRDefault="00B21B1E" w:rsidP="00321935">
            <w:pPr>
              <w:pStyle w:val="TableCell"/>
              <w:spacing w:before="60" w:after="60"/>
              <w:rPr>
                <w:ins w:id="3554" w:author="anjohnston" w:date="2010-10-14T18:08:00Z"/>
              </w:rPr>
            </w:pPr>
            <w:ins w:id="3555" w:author="anjohnston" w:date="2010-10-14T18:08:00Z">
              <w:r w:rsidRPr="00F7332F">
                <w:t xml:space="preserve">61 kWh  </w:t>
              </w:r>
            </w:ins>
          </w:p>
        </w:tc>
      </w:tr>
      <w:tr w:rsidR="00B21B1E" w:rsidRPr="007A224B" w:rsidTr="00F7332F">
        <w:trPr>
          <w:cnfStyle w:val="000000010000"/>
          <w:ins w:id="3556" w:author="anjohnston" w:date="2010-10-14T18:08:00Z"/>
        </w:trPr>
        <w:tc>
          <w:tcPr>
            <w:cnfStyle w:val="001000000000"/>
            <w:tcW w:w="2898" w:type="dxa"/>
          </w:tcPr>
          <w:p w:rsidR="00B21B1E" w:rsidRPr="00F7332F" w:rsidRDefault="00B21B1E" w:rsidP="00321935">
            <w:pPr>
              <w:pStyle w:val="TableCell"/>
              <w:spacing w:before="60" w:after="60"/>
              <w:rPr>
                <w:ins w:id="3557" w:author="anjohnston" w:date="2010-10-14T18:08:00Z"/>
                <w:b w:val="0"/>
              </w:rPr>
            </w:pPr>
            <w:ins w:id="3558" w:author="anjohnston" w:date="2010-10-14T18:08:00Z">
              <w:r w:rsidRPr="00F7332F">
                <w:rPr>
                  <w:b w:val="0"/>
                </w:rPr>
                <w:t>Unit Peak Demand Reduction</w:t>
              </w:r>
            </w:ins>
          </w:p>
        </w:tc>
        <w:tc>
          <w:tcPr>
            <w:cnfStyle w:val="000010000000"/>
            <w:tcW w:w="5958" w:type="dxa"/>
          </w:tcPr>
          <w:p w:rsidR="00B21B1E" w:rsidRPr="00F7332F" w:rsidRDefault="00B21B1E" w:rsidP="00321935">
            <w:pPr>
              <w:pStyle w:val="TableCell"/>
              <w:spacing w:before="60" w:after="60"/>
              <w:rPr>
                <w:ins w:id="3559" w:author="anjohnston" w:date="2010-10-14T18:08:00Z"/>
              </w:rPr>
            </w:pPr>
            <w:ins w:id="3560" w:author="anjohnston" w:date="2010-10-14T18:08:00Z">
              <w:r w:rsidRPr="00F7332F">
                <w:t>0.056 kW</w:t>
              </w:r>
            </w:ins>
          </w:p>
        </w:tc>
      </w:tr>
      <w:tr w:rsidR="00B21B1E" w:rsidRPr="007A224B" w:rsidTr="00F7332F">
        <w:trPr>
          <w:cnfStyle w:val="000000100000"/>
          <w:ins w:id="3561" w:author="anjohnston" w:date="2010-10-14T18:08:00Z"/>
        </w:trPr>
        <w:tc>
          <w:tcPr>
            <w:cnfStyle w:val="001000000000"/>
            <w:tcW w:w="2898" w:type="dxa"/>
          </w:tcPr>
          <w:p w:rsidR="00B21B1E" w:rsidRPr="00F7332F" w:rsidRDefault="00B21B1E" w:rsidP="00321935">
            <w:pPr>
              <w:pStyle w:val="TableCell"/>
              <w:spacing w:before="60" w:after="60"/>
              <w:rPr>
                <w:ins w:id="3562" w:author="anjohnston" w:date="2010-10-14T18:08:00Z"/>
                <w:b w:val="0"/>
              </w:rPr>
            </w:pPr>
            <w:ins w:id="3563" w:author="anjohnston" w:date="2010-10-14T18:08:00Z">
              <w:r w:rsidRPr="00F7332F">
                <w:rPr>
                  <w:b w:val="0"/>
                </w:rPr>
                <w:t>Measure Life</w:t>
              </w:r>
            </w:ins>
          </w:p>
        </w:tc>
        <w:tc>
          <w:tcPr>
            <w:cnfStyle w:val="000010000000"/>
            <w:tcW w:w="5958" w:type="dxa"/>
          </w:tcPr>
          <w:p w:rsidR="00B21B1E" w:rsidRPr="00F7332F" w:rsidRDefault="00B21B1E" w:rsidP="00321935">
            <w:pPr>
              <w:pStyle w:val="TableCell"/>
              <w:spacing w:before="60" w:after="60"/>
              <w:rPr>
                <w:ins w:id="3564" w:author="anjohnston" w:date="2010-10-14T18:08:00Z"/>
              </w:rPr>
            </w:pPr>
            <w:ins w:id="3565" w:author="anjohnston" w:date="2010-10-14T18:08:00Z">
              <w:r w:rsidRPr="00F7332F">
                <w:t>12 years</w:t>
              </w:r>
            </w:ins>
          </w:p>
        </w:tc>
      </w:tr>
    </w:tbl>
    <w:p w:rsidR="00B21B1E" w:rsidRPr="003814C9" w:rsidRDefault="00B21B1E" w:rsidP="00CF56BD">
      <w:pPr>
        <w:pStyle w:val="Title"/>
        <w:spacing w:after="0"/>
        <w:rPr>
          <w:ins w:id="3566" w:author="anjohnston" w:date="2010-10-14T18:08:00Z"/>
          <w:rFonts w:ascii="Times New Roman" w:hAnsi="Times New Roman"/>
        </w:rPr>
      </w:pPr>
    </w:p>
    <w:p w:rsidR="00B21B1E" w:rsidRPr="003814C9" w:rsidRDefault="00B21B1E" w:rsidP="007A0424">
      <w:pPr>
        <w:pStyle w:val="Heading3"/>
        <w:rPr>
          <w:ins w:id="3567" w:author="anjohnston" w:date="2010-10-14T18:08:00Z"/>
        </w:rPr>
      </w:pPr>
      <w:ins w:id="3568" w:author="anjohnston" w:date="2010-10-14T18:08:00Z">
        <w:r w:rsidRPr="003814C9">
          <w:t>Introduction</w:t>
        </w:r>
      </w:ins>
    </w:p>
    <w:p w:rsidR="00B21B1E" w:rsidRDefault="00B21B1E" w:rsidP="00B21B1E">
      <w:pPr>
        <w:pStyle w:val="BodyText"/>
        <w:rPr>
          <w:ins w:id="3569" w:author="anjohnston" w:date="2010-10-14T18:08:00Z"/>
        </w:rPr>
      </w:pPr>
      <w:ins w:id="3570" w:author="anjohnston" w:date="2010-10-14T18:08:00Z">
        <w:r>
          <w:t xml:space="preserve">Installation of low-flow faucet aerators is an inexpensive and lasting approach for water conservation. These efficient aerators reduce water consumption and consequently reduce hot water usage and save energy associated with heating the water. This </w:t>
        </w:r>
      </w:ins>
      <w:ins w:id="3571" w:author="IKim" w:date="2010-11-01T15:26:00Z">
        <w:r w:rsidR="00473894">
          <w:t>protocol</w:t>
        </w:r>
      </w:ins>
      <w:commentRangeStart w:id="3572"/>
      <w:ins w:id="3573" w:author="anjohnston" w:date="2010-10-14T18:08:00Z">
        <w:del w:id="3574" w:author="IKim" w:date="2010-11-01T15:26:00Z">
          <w:r w:rsidDel="00473894">
            <w:delText>work paper</w:delText>
          </w:r>
        </w:del>
      </w:ins>
      <w:commentRangeEnd w:id="3572"/>
      <w:r w:rsidR="00A02624">
        <w:rPr>
          <w:rStyle w:val="CommentReference"/>
        </w:rPr>
        <w:commentReference w:id="3572"/>
      </w:r>
      <w:ins w:id="3575" w:author="anjohnston" w:date="2010-10-14T18:08:00Z">
        <w:r>
          <w:t xml:space="preserve"> presents the assumptions, analysis and savings from replacing standard flow aerators with low-flow aerators in kitchens and bathrooms. </w:t>
        </w:r>
      </w:ins>
    </w:p>
    <w:p w:rsidR="00B21B1E" w:rsidRPr="003814C9" w:rsidRDefault="00B21B1E" w:rsidP="007A0424">
      <w:pPr>
        <w:pStyle w:val="Heading3"/>
        <w:rPr>
          <w:ins w:id="3576" w:author="anjohnston" w:date="2010-10-14T18:08:00Z"/>
        </w:rPr>
      </w:pPr>
      <w:ins w:id="3577" w:author="anjohnston" w:date="2010-10-14T18:08:00Z">
        <w:r w:rsidRPr="003814C9">
          <w:t>Measure Description</w:t>
        </w:r>
      </w:ins>
    </w:p>
    <w:p w:rsidR="00B21B1E" w:rsidRPr="003814C9" w:rsidRDefault="00B21B1E" w:rsidP="00B21B1E">
      <w:pPr>
        <w:pStyle w:val="BodyText"/>
        <w:rPr>
          <w:ins w:id="3578" w:author="anjohnston" w:date="2010-10-14T18:08:00Z"/>
        </w:rPr>
      </w:pPr>
      <w:ins w:id="3579" w:author="anjohnston" w:date="2010-10-14T18:08:00Z">
        <w:r>
          <w:t xml:space="preserve">The low-flow kitchen aerator will save on the electric energy usage due to the reduced demand of hot water.  The maximum flow rate of qualifying kitchen aerator is 1.5 gallons per minute. </w:t>
        </w:r>
      </w:ins>
    </w:p>
    <w:p w:rsidR="00B21B1E" w:rsidRPr="003814C9" w:rsidRDefault="00B21B1E" w:rsidP="007A0424">
      <w:pPr>
        <w:pStyle w:val="Heading3"/>
        <w:rPr>
          <w:ins w:id="3580" w:author="anjohnston" w:date="2010-10-14T18:08:00Z"/>
        </w:rPr>
      </w:pPr>
      <w:ins w:id="3581" w:author="anjohnston" w:date="2010-10-14T18:08:00Z">
        <w:r w:rsidRPr="003814C9">
          <w:t>Measure Applicability</w:t>
        </w:r>
      </w:ins>
    </w:p>
    <w:p w:rsidR="00B21B1E" w:rsidRPr="003814C9" w:rsidRDefault="00B21B1E" w:rsidP="00B21B1E">
      <w:pPr>
        <w:pStyle w:val="BodyText"/>
        <w:rPr>
          <w:ins w:id="3582" w:author="anjohnston" w:date="2010-10-14T18:08:00Z"/>
        </w:rPr>
      </w:pPr>
      <w:ins w:id="3583" w:author="anjohnston" w:date="2010-10-14T18:08:00Z">
        <w:r w:rsidRPr="003814C9">
          <w:t xml:space="preserve">This </w:t>
        </w:r>
      </w:ins>
      <w:ins w:id="3584" w:author="IKim" w:date="2010-11-01T15:26:00Z">
        <w:r w:rsidR="00473894">
          <w:t>protocol</w:t>
        </w:r>
      </w:ins>
      <w:commentRangeStart w:id="3585"/>
      <w:ins w:id="3586" w:author="anjohnston" w:date="2010-10-14T18:08:00Z">
        <w:del w:id="3587" w:author="IKim" w:date="2010-11-01T15:26:00Z">
          <w:r w:rsidRPr="003814C9" w:rsidDel="00473894">
            <w:delText>work paper</w:delText>
          </w:r>
        </w:del>
      </w:ins>
      <w:commentRangeEnd w:id="3585"/>
      <w:r w:rsidR="00A02624">
        <w:rPr>
          <w:rStyle w:val="CommentReference"/>
        </w:rPr>
        <w:commentReference w:id="3585"/>
      </w:r>
      <w:ins w:id="3588" w:author="anjohnston" w:date="2010-10-14T18:08:00Z">
        <w:r w:rsidRPr="003814C9">
          <w:t xml:space="preserve"> documents the energy savings attributable to efficient </w:t>
        </w:r>
        <w:r>
          <w:t>low flow aerators in residential applications.  The savings claimed for this measure are attainable in homes with standard resistive water heaters.  Homes with non-electric water heaters do not qualify for this measure.</w:t>
        </w:r>
      </w:ins>
    </w:p>
    <w:p w:rsidR="00B21B1E" w:rsidRPr="003814C9" w:rsidRDefault="00B21B1E" w:rsidP="007A0424">
      <w:pPr>
        <w:pStyle w:val="Heading3"/>
        <w:rPr>
          <w:ins w:id="3589" w:author="anjohnston" w:date="2010-10-14T18:08:00Z"/>
        </w:rPr>
      </w:pPr>
      <w:ins w:id="3590" w:author="anjohnston" w:date="2010-10-14T18:08:00Z">
        <w:r w:rsidRPr="003814C9">
          <w:t>Savings Calculations</w:t>
        </w:r>
      </w:ins>
    </w:p>
    <w:p w:rsidR="00B21B1E" w:rsidRDefault="00B21B1E" w:rsidP="00B21B1E">
      <w:pPr>
        <w:pStyle w:val="BodyText"/>
        <w:rPr>
          <w:ins w:id="3591" w:author="anjohnston" w:date="2010-10-14T18:08:00Z"/>
        </w:rPr>
      </w:pPr>
      <w:ins w:id="3592" w:author="anjohnston" w:date="2010-10-14T18:08:00Z">
        <w:r w:rsidRPr="003814C9">
          <w:t>The energy savings and demand reduction obtain through the following calculation</w:t>
        </w:r>
        <w:r>
          <w:t>s</w:t>
        </w:r>
        <w:r w:rsidRPr="003814C9">
          <w:t>:</w:t>
        </w:r>
      </w:ins>
    </w:p>
    <w:p w:rsidR="00B21B1E" w:rsidRPr="00B21B1E" w:rsidRDefault="00E97E0A" w:rsidP="00F7332F">
      <w:pPr>
        <w:pStyle w:val="Equation"/>
        <w:rPr>
          <w:ins w:id="3593" w:author="anjohnston" w:date="2010-10-14T18:08:00Z"/>
        </w:rPr>
      </w:pPr>
      <w:ins w:id="3594" w:author="IKim" w:date="2010-10-26T15:48:00Z">
        <w:r w:rsidRPr="00E97E0A">
          <w:rPr>
            <w:szCs w:val="24"/>
          </w:rPr>
          <w:sym w:font="Symbol" w:char="F044"/>
        </w:r>
        <w:r w:rsidRPr="00E97E0A">
          <w:t>kWh</w:t>
        </w:r>
        <w:r>
          <w:rPr>
            <w:i w:val="0"/>
          </w:rPr>
          <w:tab/>
        </w:r>
      </w:ins>
      <w:ins w:id="3595" w:author="anjohnston" w:date="2010-10-14T18:08:00Z">
        <w:del w:id="3596" w:author="IKim" w:date="2010-10-26T15:48:00Z">
          <w:r w:rsidR="00B21B1E" w:rsidRPr="00B21B1E" w:rsidDel="00E97E0A">
            <w:delText xml:space="preserve">Energy Impact (kWh) </w:delText>
          </w:r>
        </w:del>
      </w:ins>
      <w:r w:rsidR="00F7332F">
        <w:tab/>
      </w:r>
      <w:ins w:id="3597" w:author="anjohnston" w:date="2010-10-14T18:08:00Z">
        <w:r w:rsidR="00B21B1E" w:rsidRPr="00B21B1E">
          <w:t xml:space="preserve">= ISR </w:t>
        </w:r>
        <w:r w:rsidR="00B21B1E" w:rsidRPr="00B21B1E">
          <w:rPr>
            <w:rFonts w:ascii="OpenSymbol" w:hAnsi="OpenSymbol"/>
          </w:rPr>
          <w:t>×</w:t>
        </w:r>
        <w:r w:rsidR="00B21B1E" w:rsidRPr="00B21B1E">
          <w:t xml:space="preserve"> [(F</w:t>
        </w:r>
        <w:r w:rsidR="00B21B1E" w:rsidRPr="00B21B1E">
          <w:rPr>
            <w:vertAlign w:val="subscript"/>
          </w:rPr>
          <w:t>B</w:t>
        </w:r>
        <w:r w:rsidR="00B21B1E" w:rsidRPr="00B21B1E">
          <w:rPr>
            <w:vertAlign w:val="subscript"/>
          </w:rPr>
          <w:softHyphen/>
          <w:t xml:space="preserve"> </w:t>
        </w:r>
        <w:r w:rsidR="00B21B1E" w:rsidRPr="00B21B1E">
          <w:t>– F</w:t>
        </w:r>
        <w:r w:rsidR="00B21B1E" w:rsidRPr="00B21B1E">
          <w:rPr>
            <w:vertAlign w:val="subscript"/>
          </w:rPr>
          <w:t>P</w:t>
        </w:r>
        <w:r w:rsidR="00B21B1E" w:rsidRPr="00B21B1E">
          <w:t xml:space="preserve">) </w:t>
        </w:r>
        <w:r w:rsidR="00B21B1E" w:rsidRPr="00B21B1E">
          <w:rPr>
            <w:rFonts w:ascii="OpenSymbol" w:hAnsi="OpenSymbol"/>
          </w:rPr>
          <w:t>×</w:t>
        </w:r>
        <w:r w:rsidR="00B21B1E" w:rsidRPr="00B21B1E">
          <w:t>T</w:t>
        </w:r>
        <w:r w:rsidR="00B21B1E" w:rsidRPr="00B21B1E">
          <w:rPr>
            <w:vertAlign w:val="subscript"/>
          </w:rPr>
          <w:t>Person-Day</w:t>
        </w:r>
        <w:r w:rsidR="00B21B1E" w:rsidRPr="00B21B1E">
          <w:rPr>
            <w:rFonts w:ascii="OpenSymbol" w:hAnsi="OpenSymbol"/>
          </w:rPr>
          <w:t>×</w:t>
        </w:r>
        <w:r w:rsidR="00B21B1E" w:rsidRPr="00B21B1E">
          <w:t>N</w:t>
        </w:r>
        <w:r w:rsidR="00B21B1E" w:rsidRPr="00B21B1E">
          <w:rPr>
            <w:vertAlign w:val="subscript"/>
          </w:rPr>
          <w:t>Persons</w:t>
        </w:r>
        <w:r w:rsidR="00B21B1E" w:rsidRPr="00B21B1E">
          <w:rPr>
            <w:rFonts w:ascii="OpenSymbol" w:hAnsi="OpenSymbol"/>
          </w:rPr>
          <w:t>×</w:t>
        </w:r>
        <w:r w:rsidR="00B21B1E" w:rsidRPr="00B21B1E">
          <w:t>365</w:t>
        </w:r>
        <w:r w:rsidR="00B21B1E" w:rsidRPr="00B21B1E">
          <w:rPr>
            <w:rFonts w:ascii="OpenSymbol" w:hAnsi="OpenSymbol"/>
          </w:rPr>
          <w:t>×</w:t>
        </w:r>
        <w:r w:rsidR="00B21B1E" w:rsidRPr="00B21B1E">
          <w:sym w:font="Symbol" w:char="F044"/>
        </w:r>
        <w:r w:rsidR="00B21B1E" w:rsidRPr="00B21B1E">
          <w:t>T</w:t>
        </w:r>
        <w:r w:rsidR="00B21B1E" w:rsidRPr="00B21B1E">
          <w:rPr>
            <w:vertAlign w:val="subscript"/>
          </w:rPr>
          <w:t>L</w:t>
        </w:r>
        <w:r w:rsidR="00B21B1E" w:rsidRPr="00B21B1E">
          <w:rPr>
            <w:rFonts w:ascii="OpenSymbol" w:hAnsi="OpenSymbol"/>
          </w:rPr>
          <w:t>×</w:t>
        </w:r>
        <w:r w:rsidR="00B21B1E" w:rsidRPr="00B21B1E">
          <w:t>U</w:t>
        </w:r>
        <w:r w:rsidR="00B21B1E" w:rsidRPr="00B21B1E">
          <w:rPr>
            <w:vertAlign w:val="subscript"/>
          </w:rPr>
          <w:t>H</w:t>
        </w:r>
        <w:r w:rsidR="00B21B1E" w:rsidRPr="00B21B1E">
          <w:rPr>
            <w:rFonts w:ascii="OpenSymbol" w:hAnsi="OpenSymbol"/>
          </w:rPr>
          <w:t>×</w:t>
        </w:r>
        <w:r w:rsidR="00B21B1E" w:rsidRPr="00B21B1E">
          <w:t>U</w:t>
        </w:r>
        <w:r w:rsidR="00B21B1E" w:rsidRPr="00B21B1E">
          <w:rPr>
            <w:vertAlign w:val="subscript"/>
          </w:rPr>
          <w:t>E</w:t>
        </w:r>
        <w:r w:rsidR="00B21B1E" w:rsidRPr="00B21B1E">
          <w:rPr>
            <w:rFonts w:ascii="OpenSymbol" w:hAnsi="OpenSymbol"/>
          </w:rPr>
          <w:t>×</w:t>
        </w:r>
        <w:r w:rsidR="00B21B1E" w:rsidRPr="00B21B1E">
          <w:t>Eff</w:t>
        </w:r>
        <w:r w:rsidR="00B21B1E" w:rsidRPr="00B21B1E">
          <w:rPr>
            <w:vertAlign w:val="superscript"/>
          </w:rPr>
          <w:t>-1</w:t>
        </w:r>
        <w:r w:rsidR="00B21B1E" w:rsidRPr="00B21B1E">
          <w:t>] / (F/home)</w:t>
        </w:r>
      </w:ins>
    </w:p>
    <w:p w:rsidR="00B21B1E" w:rsidRPr="00E97E0A" w:rsidRDefault="00E97E0A" w:rsidP="00F7332F">
      <w:pPr>
        <w:pStyle w:val="Equation"/>
        <w:rPr>
          <w:ins w:id="3598" w:author="anjohnston" w:date="2010-10-14T18:08:00Z"/>
        </w:rPr>
      </w:pPr>
      <w:ins w:id="3599" w:author="IKim" w:date="2010-10-26T15:49:00Z">
        <w:r w:rsidRPr="00E97E0A">
          <w:rPr>
            <w:szCs w:val="24"/>
          </w:rPr>
          <w:sym w:font="Symbol" w:char="F044"/>
        </w:r>
        <w:r w:rsidRPr="00E97E0A">
          <w:t>kW</w:t>
        </w:r>
        <w:r w:rsidRPr="00E97E0A">
          <w:rPr>
            <w:vertAlign w:val="subscript"/>
          </w:rPr>
          <w:t>peak</w:t>
        </w:r>
        <w:r w:rsidRPr="00E97E0A">
          <w:rPr>
            <w:vertAlign w:val="subscript"/>
          </w:rPr>
          <w:tab/>
        </w:r>
      </w:ins>
      <w:ins w:id="3600" w:author="anjohnston" w:date="2010-10-14T18:08:00Z">
        <w:del w:id="3601" w:author="IKim" w:date="2010-10-26T15:49:00Z">
          <w:r w:rsidR="00B21B1E" w:rsidRPr="00B21B1E" w:rsidDel="00E97E0A">
            <w:delText xml:space="preserve">Peak Demand Impact (kW) </w:delText>
          </w:r>
        </w:del>
      </w:ins>
      <w:r w:rsidR="00F7332F">
        <w:tab/>
      </w:r>
      <w:ins w:id="3602" w:author="anjohnston" w:date="2010-10-14T18:08:00Z">
        <w:r w:rsidR="00B21B1E" w:rsidRPr="00B21B1E">
          <w:t xml:space="preserve">= ISR </w:t>
        </w:r>
        <w:r w:rsidR="00B21B1E" w:rsidRPr="00B21B1E">
          <w:rPr>
            <w:rFonts w:ascii="OpenSymbol" w:hAnsi="OpenSymbol"/>
          </w:rPr>
          <w:t>×</w:t>
        </w:r>
        <w:r w:rsidR="00B21B1E" w:rsidRPr="00B21B1E">
          <w:t xml:space="preserve">Energy Impact </w:t>
        </w:r>
        <w:r w:rsidR="00B21B1E" w:rsidRPr="00B21B1E">
          <w:rPr>
            <w:rFonts w:ascii="OpenSymbol" w:hAnsi="OpenSymbol"/>
          </w:rPr>
          <w:t xml:space="preserve">× </w:t>
        </w:r>
        <w:r w:rsidR="00B21B1E" w:rsidRPr="00B21B1E">
          <w:t>F</w:t>
        </w:r>
        <w:r w:rsidR="00B21B1E" w:rsidRPr="00B21B1E">
          <w:rPr>
            <w:vertAlign w:val="subscript"/>
          </w:rPr>
          <w:t>ED</w:t>
        </w:r>
      </w:ins>
    </w:p>
    <w:p w:rsidR="00B21B1E" w:rsidRDefault="00B21B1E" w:rsidP="00B21B1E">
      <w:pPr>
        <w:pStyle w:val="BodyText"/>
        <w:rPr>
          <w:ins w:id="3603" w:author="anjohnston" w:date="2010-10-14T18:08:00Z"/>
        </w:rPr>
      </w:pPr>
      <w:ins w:id="3604" w:author="anjohnston" w:date="2010-10-14T18:08:00Z">
        <w:r w:rsidRPr="002E6E9C">
          <w:t>The Energy to Demand Factor</w:t>
        </w:r>
        <w:r>
          <w:t>, F</w:t>
        </w:r>
        <w:r w:rsidRPr="00EC3D74">
          <w:rPr>
            <w:vertAlign w:val="subscript"/>
          </w:rPr>
          <w:t>ED</w:t>
        </w:r>
        <w:r>
          <w:t>,</w:t>
        </w:r>
        <w:r w:rsidRPr="002E6E9C">
          <w:t xml:space="preserve"> is defined below:</w:t>
        </w:r>
      </w:ins>
    </w:p>
    <w:p w:rsidR="00B21B1E" w:rsidRPr="00EC3D74" w:rsidRDefault="00B21B1E" w:rsidP="00F7332F">
      <w:pPr>
        <w:pStyle w:val="Equation"/>
        <w:rPr>
          <w:ins w:id="3605" w:author="anjohnston" w:date="2010-10-14T18:08:00Z"/>
        </w:rPr>
      </w:pPr>
      <w:ins w:id="3606" w:author="anjohnston" w:date="2010-10-14T18:08:00Z">
        <w:r>
          <w:t xml:space="preserve">EnergyToDemandFactor </w:t>
        </w:r>
      </w:ins>
      <w:r w:rsidR="00F7332F">
        <w:tab/>
      </w:r>
      <w:ins w:id="3607" w:author="anjohnston" w:date="2010-10-14T18:08:00Z">
        <w:r>
          <w:t>= AverageUsage</w:t>
        </w:r>
        <w:r w:rsidRPr="00EC3D74">
          <w:rPr>
            <w:vertAlign w:val="subscript"/>
          </w:rPr>
          <w:t>SummerWDNoon-8PM</w:t>
        </w:r>
        <w:r>
          <w:rPr>
            <w:vertAlign w:val="subscript"/>
          </w:rPr>
          <w:t xml:space="preserve"> </w:t>
        </w:r>
        <w:r>
          <w:t xml:space="preserve"> / AnnualEnergyUsage</w:t>
        </w:r>
      </w:ins>
    </w:p>
    <w:p w:rsidR="00B21B1E" w:rsidRPr="002E6E9C" w:rsidRDefault="00B21B1E" w:rsidP="00B21B1E">
      <w:pPr>
        <w:pStyle w:val="BodyTextIndent2"/>
        <w:ind w:left="0"/>
        <w:jc w:val="both"/>
        <w:rPr>
          <w:ins w:id="3608" w:author="anjohnston" w:date="2010-10-14T18:08:00Z"/>
          <w:rFonts w:ascii="Times New Roman" w:hAnsi="Times New Roman"/>
        </w:rPr>
      </w:pPr>
    </w:p>
    <w:p w:rsidR="00B21B1E" w:rsidRPr="00EC3D74" w:rsidRDefault="00B21B1E" w:rsidP="00B21B1E">
      <w:pPr>
        <w:pStyle w:val="BodyText"/>
        <w:rPr>
          <w:ins w:id="3609" w:author="anjohnston" w:date="2010-10-14T18:08:00Z"/>
        </w:rPr>
      </w:pPr>
      <w:ins w:id="3610" w:author="anjohnston" w:date="2010-10-14T18:08:00Z">
        <w:r w:rsidRPr="00EC3D74">
          <w:t xml:space="preserve">The ratio of the average energy usage during noon and 8 PM on summer weekdays to the total annual energy usage is taken from load shape data collected for a water heater and HVAC demand </w:t>
        </w:r>
        <w:r w:rsidRPr="00EC3D74">
          <w:lastRenderedPageBreak/>
          <w:t>response study for PJM</w:t>
        </w:r>
      </w:ins>
      <w:ins w:id="3611" w:author="anjohnston" w:date="2010-10-14T18:13:00Z">
        <w:r>
          <w:rPr>
            <w:rStyle w:val="FootnoteReference"/>
          </w:rPr>
          <w:footnoteReference w:id="26"/>
        </w:r>
      </w:ins>
      <w:ins w:id="3613" w:author="anjohnston" w:date="2010-10-14T18:08:00Z">
        <w:r w:rsidRPr="00EC3D74">
          <w:t xml:space="preserve">.  The load shapes (fractions of annual energy usage that occur within each hour) during summer week days are plotted for three business types in </w:t>
        </w:r>
      </w:ins>
      <w:r w:rsidR="005B4AFB">
        <w:fldChar w:fldCharType="begin"/>
      </w:r>
      <w:r w:rsidR="00CF56BD">
        <w:instrText xml:space="preserve"> REF _Ref275542458 \h </w:instrText>
      </w:r>
      <w:r w:rsidR="005B4AFB">
        <w:fldChar w:fldCharType="separate"/>
      </w:r>
      <w:r w:rsidR="00BA6B8F">
        <w:t xml:space="preserve">Figure </w:t>
      </w:r>
      <w:r w:rsidR="00BA6B8F">
        <w:rPr>
          <w:noProof/>
        </w:rPr>
        <w:t>2</w:t>
      </w:r>
      <w:r w:rsidR="00BA6B8F">
        <w:noBreakHyphen/>
      </w:r>
      <w:r w:rsidR="00BA6B8F">
        <w:rPr>
          <w:noProof/>
        </w:rPr>
        <w:t>4</w:t>
      </w:r>
      <w:r w:rsidR="005B4AFB">
        <w:fldChar w:fldCharType="end"/>
      </w:r>
      <w:r w:rsidR="00CF56BD">
        <w:t xml:space="preserve"> </w:t>
      </w:r>
      <w:ins w:id="3614" w:author="anjohnston" w:date="2010-10-14T18:08:00Z">
        <w:r w:rsidRPr="00EC3D74">
          <w:t>below.</w:t>
        </w:r>
      </w:ins>
    </w:p>
    <w:p w:rsidR="00F7332F" w:rsidRDefault="004F7FC9" w:rsidP="00F7332F">
      <w:pPr>
        <w:keepNext/>
        <w:tabs>
          <w:tab w:val="left" w:pos="720"/>
        </w:tabs>
        <w:spacing w:before="120"/>
        <w:jc w:val="both"/>
      </w:pPr>
      <w:ins w:id="3615" w:author="anjohnston" w:date="2010-10-14T18:08:00Z">
        <w:r>
          <w:rPr>
            <w:rFonts w:ascii="Times New Roman" w:hAnsi="Times New Roman"/>
            <w:noProof/>
            <w:rPrChange w:id="3616">
              <w:rPr>
                <w:noProof/>
                <w:vertAlign w:val="superscript"/>
              </w:rPr>
            </w:rPrChange>
          </w:rPr>
          <w:drawing>
            <wp:inline distT="0" distB="0" distL="0" distR="0">
              <wp:extent cx="5486400" cy="2303145"/>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B21B1E" w:rsidRPr="00545BBF" w:rsidRDefault="00F7332F" w:rsidP="00F7332F">
      <w:pPr>
        <w:pStyle w:val="Caption"/>
        <w:rPr>
          <w:ins w:id="3617" w:author="anjohnston" w:date="2010-10-14T18:08:00Z"/>
          <w:rFonts w:ascii="Times New Roman" w:hAnsi="Times New Roman"/>
        </w:rPr>
      </w:pPr>
      <w:bookmarkStart w:id="3618" w:name="_Ref275542458"/>
      <w:r>
        <w:t xml:space="preserve">Figure </w:t>
      </w:r>
      <w:ins w:id="3619" w:author="IKim" w:date="2010-11-04T10:42:00Z">
        <w:r w:rsidR="005B4AFB">
          <w:fldChar w:fldCharType="begin"/>
        </w:r>
        <w:r w:rsidR="00BA6B8F">
          <w:instrText xml:space="preserve"> STYLEREF 1 \s </w:instrText>
        </w:r>
      </w:ins>
      <w:r w:rsidR="005B4AFB">
        <w:fldChar w:fldCharType="separate"/>
      </w:r>
      <w:r w:rsidR="00BA6B8F">
        <w:rPr>
          <w:noProof/>
        </w:rPr>
        <w:t>2</w:t>
      </w:r>
      <w:ins w:id="3620"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3621" w:author="IKim" w:date="2010-11-04T10:53:00Z">
        <w:r w:rsidR="00BA6B8F">
          <w:rPr>
            <w:noProof/>
          </w:rPr>
          <w:t>4</w:t>
        </w:r>
      </w:ins>
      <w:ins w:id="3622" w:author="IKim" w:date="2010-11-04T10:42:00Z">
        <w:r w:rsidR="005B4AFB">
          <w:fldChar w:fldCharType="end"/>
        </w:r>
      </w:ins>
      <w:del w:id="3623"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4</w:delText>
        </w:r>
        <w:r w:rsidR="005B4AFB" w:rsidDel="00BA6B8F">
          <w:fldChar w:fldCharType="end"/>
        </w:r>
      </w:del>
      <w:bookmarkEnd w:id="3618"/>
      <w:del w:id="3624" w:author="anjohnston" w:date="2010-10-22T11:15:00Z">
        <w:r w:rsidR="005B4AFB" w:rsidDel="009D314F">
          <w:fldChar w:fldCharType="begin"/>
        </w:r>
        <w:r w:rsidR="003F3D6B" w:rsidDel="009D314F">
          <w:delInstrText xml:space="preserve"> STYLEREF 1 \s </w:delInstrText>
        </w:r>
        <w:r w:rsidR="005B4AFB" w:rsidDel="009D314F">
          <w:fldChar w:fldCharType="separate"/>
        </w:r>
        <w:r w:rsidR="000A55E4" w:rsidDel="009D314F">
          <w:rPr>
            <w:noProof/>
          </w:rPr>
          <w:delText>2</w:delText>
        </w:r>
        <w:r w:rsidR="005B4AFB" w:rsidDel="009D314F">
          <w:fldChar w:fldCharType="end"/>
        </w:r>
        <w:r w:rsidR="000A55E4" w:rsidDel="009D314F">
          <w:noBreakHyphen/>
        </w:r>
        <w:r w:rsidR="005B4AFB" w:rsidDel="009D314F">
          <w:fldChar w:fldCharType="begin"/>
        </w:r>
        <w:r w:rsidR="003F3D6B" w:rsidDel="009D314F">
          <w:delInstrText xml:space="preserve"> SEQ Figure \* ARABIC \s 1 </w:delInstrText>
        </w:r>
        <w:r w:rsidR="005B4AFB" w:rsidDel="009D314F">
          <w:fldChar w:fldCharType="separate"/>
        </w:r>
        <w:r w:rsidR="000A55E4" w:rsidDel="009D314F">
          <w:rPr>
            <w:noProof/>
          </w:rPr>
          <w:delText>2</w:delText>
        </w:r>
        <w:r w:rsidR="005B4AFB" w:rsidDel="009D314F">
          <w:fldChar w:fldCharType="end"/>
        </w:r>
      </w:del>
      <w:r>
        <w:t xml:space="preserve">: </w:t>
      </w:r>
      <w:ins w:id="3625" w:author="anjohnston" w:date="2010-10-14T18:08:00Z">
        <w:r w:rsidRPr="00545BBF">
          <w:t>Load shapes for hot water in residential buildings taken from a PJM study.</w:t>
        </w:r>
      </w:ins>
    </w:p>
    <w:p w:rsidR="00B21B1E" w:rsidRPr="00C465DB" w:rsidRDefault="00B21B1E" w:rsidP="007A0424">
      <w:pPr>
        <w:pStyle w:val="Heading3"/>
        <w:rPr>
          <w:ins w:id="3626" w:author="anjohnston" w:date="2010-10-14T18:08:00Z"/>
        </w:rPr>
      </w:pPr>
      <w:ins w:id="3627" w:author="anjohnston" w:date="2010-10-14T18:08:00Z">
        <w:r>
          <w:t xml:space="preserve">Definition of </w:t>
        </w:r>
        <w:del w:id="3628" w:author="IKim" w:date="2010-10-26T15:50:00Z">
          <w:r w:rsidDel="00E97E0A">
            <w:delText>Variables</w:delText>
          </w:r>
        </w:del>
      </w:ins>
      <w:ins w:id="3629" w:author="IKim" w:date="2010-10-26T15:50:00Z">
        <w:r w:rsidR="00E97E0A">
          <w:t>Terms</w:t>
        </w:r>
      </w:ins>
    </w:p>
    <w:p w:rsidR="00B21B1E" w:rsidRPr="00545BBF" w:rsidRDefault="00B21B1E" w:rsidP="00B21B1E">
      <w:pPr>
        <w:pStyle w:val="BodyText"/>
        <w:rPr>
          <w:ins w:id="3630" w:author="anjohnston" w:date="2010-10-14T18:08:00Z"/>
        </w:rPr>
      </w:pPr>
      <w:ins w:id="3631" w:author="anjohnston" w:date="2010-10-14T18:08:00Z">
        <w:r w:rsidRPr="00545BBF">
          <w:t xml:space="preserve">The parameters in the above equation are defined in </w:t>
        </w:r>
      </w:ins>
      <w:r w:rsidR="005B4AFB">
        <w:fldChar w:fldCharType="begin"/>
      </w:r>
      <w:r w:rsidR="006C690D">
        <w:instrText xml:space="preserve"> REF _Ref274915554 \h </w:instrText>
      </w:r>
      <w:r w:rsidR="005B4AFB">
        <w:fldChar w:fldCharType="separate"/>
      </w:r>
      <w:r w:rsidR="00BA6B8F">
        <w:t xml:space="preserve">Table </w:t>
      </w:r>
      <w:r w:rsidR="00BA6B8F">
        <w:rPr>
          <w:noProof/>
        </w:rPr>
        <w:t>2</w:t>
      </w:r>
      <w:r w:rsidR="00BA6B8F">
        <w:noBreakHyphen/>
      </w:r>
      <w:r w:rsidR="00BA6B8F">
        <w:rPr>
          <w:noProof/>
        </w:rPr>
        <w:t>16</w:t>
      </w:r>
      <w:r w:rsidR="005B4AFB">
        <w:fldChar w:fldCharType="end"/>
      </w:r>
      <w:ins w:id="3632" w:author="anjohnston" w:date="2010-10-14T18:08:00Z">
        <w:r w:rsidRPr="00545BBF">
          <w:t>.</w:t>
        </w:r>
      </w:ins>
    </w:p>
    <w:p w:rsidR="00B54168" w:rsidRDefault="00B54168" w:rsidP="00B54168">
      <w:pPr>
        <w:pStyle w:val="Caption"/>
      </w:pPr>
      <w:bookmarkStart w:id="3633" w:name="_Ref274915554"/>
      <w:bookmarkStart w:id="3634" w:name="_Toc276631656"/>
      <w:r>
        <w:lastRenderedPageBreak/>
        <w:t xml:space="preserve">Table </w:t>
      </w:r>
      <w:ins w:id="3635" w:author="IKim" w:date="2010-10-27T11:30:00Z">
        <w:r w:rsidR="005B4AFB">
          <w:fldChar w:fldCharType="begin"/>
        </w:r>
        <w:r w:rsidR="003A40FA">
          <w:instrText xml:space="preserve"> STYLEREF 1 \s </w:instrText>
        </w:r>
      </w:ins>
      <w:r w:rsidR="005B4AFB">
        <w:fldChar w:fldCharType="separate"/>
      </w:r>
      <w:r w:rsidR="00BA6B8F">
        <w:rPr>
          <w:noProof/>
        </w:rPr>
        <w:t>2</w:t>
      </w:r>
      <w:ins w:id="363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3637" w:author="IKim" w:date="2010-11-04T10:53:00Z">
        <w:r w:rsidR="00BA6B8F">
          <w:rPr>
            <w:noProof/>
          </w:rPr>
          <w:t>16</w:t>
        </w:r>
      </w:ins>
      <w:ins w:id="3638" w:author="IKim" w:date="2010-10-27T11:30:00Z">
        <w:r w:rsidR="005B4AFB">
          <w:fldChar w:fldCharType="end"/>
        </w:r>
      </w:ins>
      <w:del w:id="363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16</w:delText>
        </w:r>
        <w:r w:rsidR="005B4AFB" w:rsidDel="00F47DC4">
          <w:fldChar w:fldCharType="end"/>
        </w:r>
      </w:del>
      <w:del w:id="364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16</w:delText>
        </w:r>
        <w:r w:rsidR="005B4AFB" w:rsidDel="009D314F">
          <w:fldChar w:fldCharType="end"/>
        </w:r>
      </w:del>
      <w:del w:id="364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16</w:delText>
        </w:r>
        <w:r w:rsidR="005B4AFB" w:rsidDel="00070716">
          <w:fldChar w:fldCharType="end"/>
        </w:r>
      </w:del>
      <w:bookmarkEnd w:id="3633"/>
      <w:r>
        <w:t xml:space="preserve">: </w:t>
      </w:r>
      <w:r w:rsidRPr="0032112B">
        <w:t>Calculation Assumptions</w:t>
      </w:r>
      <w:bookmarkEnd w:id="363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4411"/>
        <w:gridCol w:w="1080"/>
        <w:gridCol w:w="1350"/>
        <w:gridCol w:w="1260"/>
      </w:tblGrid>
      <w:tr w:rsidR="00B21B1E" w:rsidRPr="000465E6" w:rsidTr="006E0899">
        <w:trPr>
          <w:jc w:val="center"/>
          <w:ins w:id="3642" w:author="anjohnston" w:date="2010-10-14T18:08:00Z"/>
        </w:trPr>
        <w:tc>
          <w:tcPr>
            <w:tcW w:w="1259" w:type="dxa"/>
            <w:shd w:val="clear" w:color="auto" w:fill="BFBFBF"/>
          </w:tcPr>
          <w:p w:rsidR="00B21B1E" w:rsidRPr="006E0899" w:rsidRDefault="00B21B1E" w:rsidP="00321935">
            <w:pPr>
              <w:pStyle w:val="TableCell"/>
              <w:spacing w:before="60" w:after="60"/>
              <w:rPr>
                <w:ins w:id="3643" w:author="anjohnston" w:date="2010-10-14T18:08:00Z"/>
                <w:b/>
              </w:rPr>
            </w:pPr>
            <w:ins w:id="3644" w:author="anjohnston" w:date="2010-10-14T18:08:00Z">
              <w:r w:rsidRPr="006E0899">
                <w:rPr>
                  <w:b/>
                </w:rPr>
                <w:t>Parameter</w:t>
              </w:r>
            </w:ins>
          </w:p>
        </w:tc>
        <w:tc>
          <w:tcPr>
            <w:tcW w:w="4411" w:type="dxa"/>
            <w:shd w:val="clear" w:color="auto" w:fill="BFBFBF"/>
          </w:tcPr>
          <w:p w:rsidR="00B21B1E" w:rsidRPr="006E0899" w:rsidRDefault="00B21B1E" w:rsidP="00321935">
            <w:pPr>
              <w:pStyle w:val="TableCell"/>
              <w:spacing w:before="60" w:after="60"/>
              <w:rPr>
                <w:ins w:id="3645" w:author="anjohnston" w:date="2010-10-14T18:08:00Z"/>
                <w:b/>
              </w:rPr>
            </w:pPr>
            <w:ins w:id="3646" w:author="anjohnston" w:date="2010-10-14T18:08:00Z">
              <w:r w:rsidRPr="006E0899">
                <w:rPr>
                  <w:b/>
                </w:rPr>
                <w:t>Description</w:t>
              </w:r>
            </w:ins>
          </w:p>
        </w:tc>
        <w:tc>
          <w:tcPr>
            <w:tcW w:w="1080" w:type="dxa"/>
            <w:shd w:val="clear" w:color="auto" w:fill="BFBFBF"/>
          </w:tcPr>
          <w:p w:rsidR="00B21B1E" w:rsidRPr="006E0899" w:rsidRDefault="00B21B1E" w:rsidP="00321935">
            <w:pPr>
              <w:pStyle w:val="TableCell"/>
              <w:spacing w:before="60" w:after="60"/>
              <w:rPr>
                <w:ins w:id="3647" w:author="anjohnston" w:date="2010-10-14T18:08:00Z"/>
                <w:b/>
              </w:rPr>
            </w:pPr>
            <w:ins w:id="3648" w:author="anjohnston" w:date="2010-10-14T18:08:00Z">
              <w:r w:rsidRPr="006E0899">
                <w:rPr>
                  <w:b/>
                </w:rPr>
                <w:t>Type</w:t>
              </w:r>
            </w:ins>
          </w:p>
        </w:tc>
        <w:tc>
          <w:tcPr>
            <w:tcW w:w="1350" w:type="dxa"/>
            <w:shd w:val="clear" w:color="auto" w:fill="BFBFBF"/>
          </w:tcPr>
          <w:p w:rsidR="00B21B1E" w:rsidRPr="006E0899" w:rsidRDefault="00B21B1E" w:rsidP="00321935">
            <w:pPr>
              <w:pStyle w:val="TableCell"/>
              <w:spacing w:before="60" w:after="60"/>
              <w:rPr>
                <w:ins w:id="3649" w:author="anjohnston" w:date="2010-10-14T18:08:00Z"/>
                <w:b/>
              </w:rPr>
            </w:pPr>
            <w:ins w:id="3650" w:author="anjohnston" w:date="2010-10-14T18:08:00Z">
              <w:r w:rsidRPr="006E0899">
                <w:rPr>
                  <w:b/>
                </w:rPr>
                <w:t>Value</w:t>
              </w:r>
            </w:ins>
          </w:p>
        </w:tc>
        <w:tc>
          <w:tcPr>
            <w:tcW w:w="1260" w:type="dxa"/>
            <w:shd w:val="clear" w:color="auto" w:fill="BFBFBF"/>
          </w:tcPr>
          <w:p w:rsidR="00B21B1E" w:rsidRPr="006E0899" w:rsidRDefault="00B21B1E" w:rsidP="00321935">
            <w:pPr>
              <w:pStyle w:val="TableCell"/>
              <w:spacing w:before="60" w:after="60"/>
              <w:rPr>
                <w:ins w:id="3651" w:author="anjohnston" w:date="2010-10-14T18:08:00Z"/>
                <w:b/>
              </w:rPr>
            </w:pPr>
            <w:ins w:id="3652" w:author="anjohnston" w:date="2010-10-14T18:08:00Z">
              <w:r w:rsidRPr="006E0899">
                <w:rPr>
                  <w:b/>
                </w:rPr>
                <w:t>Source</w:t>
              </w:r>
            </w:ins>
          </w:p>
        </w:tc>
      </w:tr>
      <w:tr w:rsidR="00B21B1E" w:rsidRPr="000465E6" w:rsidTr="006E0899">
        <w:trPr>
          <w:jc w:val="center"/>
          <w:ins w:id="3653" w:author="anjohnston" w:date="2010-10-14T18:08:00Z"/>
        </w:trPr>
        <w:tc>
          <w:tcPr>
            <w:tcW w:w="1259" w:type="dxa"/>
          </w:tcPr>
          <w:p w:rsidR="00B21B1E" w:rsidRPr="006E0899" w:rsidRDefault="00B21B1E" w:rsidP="00321935">
            <w:pPr>
              <w:pStyle w:val="TableCell"/>
              <w:spacing w:before="60" w:after="60"/>
              <w:rPr>
                <w:ins w:id="3654" w:author="anjohnston" w:date="2010-10-14T18:08:00Z"/>
                <w:b/>
                <w:vertAlign w:val="subscript"/>
              </w:rPr>
            </w:pPr>
            <w:ins w:id="3655" w:author="anjohnston" w:date="2010-10-14T18:08:00Z">
              <w:r w:rsidRPr="006E0899">
                <w:rPr>
                  <w:b/>
                </w:rPr>
                <w:t>F</w:t>
              </w:r>
              <w:r w:rsidRPr="006E0899">
                <w:rPr>
                  <w:b/>
                  <w:vertAlign w:val="subscript"/>
                </w:rPr>
                <w:t>B</w:t>
              </w:r>
            </w:ins>
          </w:p>
        </w:tc>
        <w:tc>
          <w:tcPr>
            <w:tcW w:w="4411" w:type="dxa"/>
          </w:tcPr>
          <w:p w:rsidR="00B21B1E" w:rsidRPr="000465E6" w:rsidRDefault="00B21B1E" w:rsidP="00321935">
            <w:pPr>
              <w:pStyle w:val="TableCell"/>
              <w:spacing w:before="60" w:after="60"/>
              <w:rPr>
                <w:ins w:id="3656" w:author="anjohnston" w:date="2010-10-14T18:08:00Z"/>
              </w:rPr>
            </w:pPr>
            <w:ins w:id="3657" w:author="anjohnston" w:date="2010-10-14T18:08:00Z">
              <w:r w:rsidRPr="000465E6">
                <w:t>Average Baseline Flow Rate of aerator (GPM)</w:t>
              </w:r>
            </w:ins>
          </w:p>
        </w:tc>
        <w:tc>
          <w:tcPr>
            <w:tcW w:w="1080" w:type="dxa"/>
          </w:tcPr>
          <w:p w:rsidR="00B21B1E" w:rsidRPr="000465E6" w:rsidRDefault="00B21B1E" w:rsidP="00321935">
            <w:pPr>
              <w:pStyle w:val="TableCell"/>
              <w:spacing w:before="60" w:after="60"/>
              <w:rPr>
                <w:ins w:id="3658" w:author="anjohnston" w:date="2010-10-14T18:08:00Z"/>
              </w:rPr>
            </w:pPr>
            <w:ins w:id="3659" w:author="anjohnston" w:date="2010-10-14T18:08:00Z">
              <w:r w:rsidRPr="000465E6">
                <w:t>Fixed</w:t>
              </w:r>
            </w:ins>
          </w:p>
        </w:tc>
        <w:tc>
          <w:tcPr>
            <w:tcW w:w="1350" w:type="dxa"/>
          </w:tcPr>
          <w:p w:rsidR="00B21B1E" w:rsidRPr="007627C5" w:rsidRDefault="00B21B1E" w:rsidP="00321935">
            <w:pPr>
              <w:pStyle w:val="TableCell"/>
              <w:spacing w:before="60" w:after="60"/>
              <w:rPr>
                <w:ins w:id="3660" w:author="anjohnston" w:date="2010-10-14T18:08:00Z"/>
              </w:rPr>
            </w:pPr>
            <w:ins w:id="3661" w:author="anjohnston" w:date="2010-10-14T18:08:00Z">
              <w:r w:rsidRPr="007627C5">
                <w:t>2.2</w:t>
              </w:r>
            </w:ins>
          </w:p>
        </w:tc>
        <w:tc>
          <w:tcPr>
            <w:tcW w:w="1260" w:type="dxa"/>
          </w:tcPr>
          <w:p w:rsidR="00B21B1E" w:rsidRPr="007627C5" w:rsidRDefault="00B21B1E" w:rsidP="00321935">
            <w:pPr>
              <w:pStyle w:val="TableCell"/>
              <w:spacing w:before="60" w:after="60"/>
              <w:rPr>
                <w:ins w:id="3662" w:author="anjohnston" w:date="2010-10-14T18:08:00Z"/>
              </w:rPr>
            </w:pPr>
            <w:ins w:id="3663" w:author="anjohnston" w:date="2010-10-14T18:17:00Z">
              <w:r>
                <w:t>2</w:t>
              </w:r>
            </w:ins>
          </w:p>
        </w:tc>
      </w:tr>
      <w:tr w:rsidR="00B21B1E" w:rsidRPr="000465E6" w:rsidTr="006E0899">
        <w:trPr>
          <w:jc w:val="center"/>
          <w:ins w:id="3664" w:author="anjohnston" w:date="2010-10-14T18:08:00Z"/>
        </w:trPr>
        <w:tc>
          <w:tcPr>
            <w:tcW w:w="1259" w:type="dxa"/>
          </w:tcPr>
          <w:p w:rsidR="00B21B1E" w:rsidRPr="006E0899" w:rsidRDefault="00B21B1E" w:rsidP="00321935">
            <w:pPr>
              <w:pStyle w:val="TableCell"/>
              <w:spacing w:before="60" w:after="60"/>
              <w:rPr>
                <w:ins w:id="3665" w:author="anjohnston" w:date="2010-10-14T18:08:00Z"/>
                <w:b/>
                <w:vertAlign w:val="subscript"/>
              </w:rPr>
            </w:pPr>
            <w:ins w:id="3666" w:author="anjohnston" w:date="2010-10-14T18:08:00Z">
              <w:r w:rsidRPr="006E0899">
                <w:rPr>
                  <w:b/>
                </w:rPr>
                <w:t>F</w:t>
              </w:r>
              <w:r w:rsidRPr="006E0899">
                <w:rPr>
                  <w:b/>
                  <w:vertAlign w:val="subscript"/>
                </w:rPr>
                <w:t>P</w:t>
              </w:r>
            </w:ins>
          </w:p>
        </w:tc>
        <w:tc>
          <w:tcPr>
            <w:tcW w:w="4411" w:type="dxa"/>
          </w:tcPr>
          <w:p w:rsidR="00B21B1E" w:rsidRPr="000465E6" w:rsidRDefault="00B21B1E" w:rsidP="00321935">
            <w:pPr>
              <w:pStyle w:val="TableCell"/>
              <w:spacing w:before="60" w:after="60"/>
              <w:rPr>
                <w:ins w:id="3667" w:author="anjohnston" w:date="2010-10-14T18:08:00Z"/>
              </w:rPr>
            </w:pPr>
            <w:ins w:id="3668" w:author="anjohnston" w:date="2010-10-14T18:08:00Z">
              <w:r w:rsidRPr="000465E6">
                <w:t>Average Post Measure Flow Rate of Sprayer (GPM)</w:t>
              </w:r>
            </w:ins>
          </w:p>
        </w:tc>
        <w:tc>
          <w:tcPr>
            <w:tcW w:w="1080" w:type="dxa"/>
          </w:tcPr>
          <w:p w:rsidR="00B21B1E" w:rsidRPr="000465E6" w:rsidRDefault="00B21B1E" w:rsidP="00321935">
            <w:pPr>
              <w:pStyle w:val="TableCell"/>
              <w:spacing w:before="60" w:after="60"/>
              <w:rPr>
                <w:ins w:id="3669" w:author="anjohnston" w:date="2010-10-14T18:08:00Z"/>
              </w:rPr>
            </w:pPr>
            <w:ins w:id="3670" w:author="anjohnston" w:date="2010-10-14T18:08:00Z">
              <w:r w:rsidRPr="000465E6">
                <w:t>Fixed</w:t>
              </w:r>
            </w:ins>
          </w:p>
        </w:tc>
        <w:tc>
          <w:tcPr>
            <w:tcW w:w="1350" w:type="dxa"/>
          </w:tcPr>
          <w:p w:rsidR="00B21B1E" w:rsidRPr="007627C5" w:rsidRDefault="00B21B1E" w:rsidP="00321935">
            <w:pPr>
              <w:pStyle w:val="TableCell"/>
              <w:spacing w:before="60" w:after="60"/>
              <w:rPr>
                <w:ins w:id="3671" w:author="anjohnston" w:date="2010-10-14T18:08:00Z"/>
              </w:rPr>
            </w:pPr>
            <w:ins w:id="3672" w:author="anjohnston" w:date="2010-10-14T18:08:00Z">
              <w:r w:rsidRPr="007627C5">
                <w:t>1.5</w:t>
              </w:r>
            </w:ins>
          </w:p>
        </w:tc>
        <w:tc>
          <w:tcPr>
            <w:tcW w:w="1260" w:type="dxa"/>
          </w:tcPr>
          <w:p w:rsidR="00B21B1E" w:rsidRPr="007627C5" w:rsidRDefault="00B21B1E" w:rsidP="00321935">
            <w:pPr>
              <w:pStyle w:val="TableCell"/>
              <w:spacing w:before="60" w:after="60"/>
              <w:rPr>
                <w:ins w:id="3673" w:author="anjohnston" w:date="2010-10-14T18:08:00Z"/>
              </w:rPr>
            </w:pPr>
            <w:ins w:id="3674" w:author="anjohnston" w:date="2010-10-14T18:17:00Z">
              <w:r>
                <w:t>2</w:t>
              </w:r>
            </w:ins>
          </w:p>
        </w:tc>
      </w:tr>
      <w:tr w:rsidR="00B21B1E" w:rsidRPr="000465E6" w:rsidTr="006E0899">
        <w:trPr>
          <w:jc w:val="center"/>
          <w:ins w:id="3675" w:author="anjohnston" w:date="2010-10-14T18:08:00Z"/>
        </w:trPr>
        <w:tc>
          <w:tcPr>
            <w:tcW w:w="1259" w:type="dxa"/>
          </w:tcPr>
          <w:p w:rsidR="00B21B1E" w:rsidRPr="006E0899" w:rsidRDefault="00B21B1E" w:rsidP="00321935">
            <w:pPr>
              <w:pStyle w:val="TableCell"/>
              <w:spacing w:before="60" w:after="60"/>
              <w:rPr>
                <w:ins w:id="3676" w:author="anjohnston" w:date="2010-10-14T18:08:00Z"/>
                <w:b/>
              </w:rPr>
            </w:pPr>
            <w:ins w:id="3677" w:author="anjohnston" w:date="2010-10-14T18:08:00Z">
              <w:r w:rsidRPr="006E0899">
                <w:rPr>
                  <w:b/>
                </w:rPr>
                <w:t>T</w:t>
              </w:r>
              <w:r w:rsidRPr="006E0899">
                <w:rPr>
                  <w:b/>
                  <w:vertAlign w:val="subscript"/>
                </w:rPr>
                <w:t>Person-Day</w:t>
              </w:r>
            </w:ins>
          </w:p>
        </w:tc>
        <w:tc>
          <w:tcPr>
            <w:tcW w:w="4411" w:type="dxa"/>
          </w:tcPr>
          <w:p w:rsidR="00B21B1E" w:rsidRPr="000465E6" w:rsidRDefault="00B21B1E" w:rsidP="00321935">
            <w:pPr>
              <w:pStyle w:val="TableCell"/>
              <w:spacing w:before="60" w:after="60"/>
              <w:rPr>
                <w:ins w:id="3678" w:author="anjohnston" w:date="2010-10-14T18:08:00Z"/>
              </w:rPr>
            </w:pPr>
            <w:ins w:id="3679" w:author="anjohnston" w:date="2010-10-14T18:08:00Z">
              <w:r>
                <w:t>Average time of hot water usage per person per day (minutes)</w:t>
              </w:r>
            </w:ins>
          </w:p>
        </w:tc>
        <w:tc>
          <w:tcPr>
            <w:tcW w:w="1080" w:type="dxa"/>
          </w:tcPr>
          <w:p w:rsidR="00B21B1E" w:rsidRPr="000465E6" w:rsidRDefault="00B21B1E" w:rsidP="00321935">
            <w:pPr>
              <w:pStyle w:val="TableCell"/>
              <w:spacing w:before="60" w:after="60"/>
              <w:rPr>
                <w:ins w:id="3680" w:author="anjohnston" w:date="2010-10-14T18:08:00Z"/>
              </w:rPr>
            </w:pPr>
            <w:ins w:id="3681" w:author="anjohnston" w:date="2010-10-14T18:08:00Z">
              <w:r>
                <w:t>Fixed</w:t>
              </w:r>
            </w:ins>
          </w:p>
        </w:tc>
        <w:tc>
          <w:tcPr>
            <w:tcW w:w="1350" w:type="dxa"/>
          </w:tcPr>
          <w:p w:rsidR="00B21B1E" w:rsidRPr="007627C5" w:rsidRDefault="00B21B1E" w:rsidP="00321935">
            <w:pPr>
              <w:pStyle w:val="TableCell"/>
              <w:spacing w:before="60" w:after="60"/>
              <w:rPr>
                <w:ins w:id="3682" w:author="anjohnston" w:date="2010-10-14T18:08:00Z"/>
              </w:rPr>
            </w:pPr>
            <w:ins w:id="3683" w:author="anjohnston" w:date="2010-10-14T18:08:00Z">
              <w:r w:rsidRPr="007627C5">
                <w:t xml:space="preserve"> 4.95  </w:t>
              </w:r>
            </w:ins>
          </w:p>
          <w:p w:rsidR="00B21B1E" w:rsidRPr="007627C5" w:rsidRDefault="00B21B1E" w:rsidP="00321935">
            <w:pPr>
              <w:pStyle w:val="TableCell"/>
              <w:spacing w:before="60" w:after="60"/>
              <w:rPr>
                <w:ins w:id="3684" w:author="anjohnston" w:date="2010-10-14T18:08:00Z"/>
              </w:rPr>
            </w:pPr>
          </w:p>
        </w:tc>
        <w:tc>
          <w:tcPr>
            <w:tcW w:w="1260" w:type="dxa"/>
          </w:tcPr>
          <w:p w:rsidR="00B21B1E" w:rsidRPr="007627C5" w:rsidRDefault="00B21B1E" w:rsidP="00321935">
            <w:pPr>
              <w:pStyle w:val="TableCell"/>
              <w:spacing w:before="60" w:after="60"/>
              <w:rPr>
                <w:ins w:id="3685" w:author="anjohnston" w:date="2010-10-14T18:08:00Z"/>
              </w:rPr>
            </w:pPr>
            <w:ins w:id="3686" w:author="anjohnston" w:date="2010-10-14T18:17:00Z">
              <w:r>
                <w:t>3</w:t>
              </w:r>
            </w:ins>
          </w:p>
        </w:tc>
      </w:tr>
      <w:tr w:rsidR="00B21B1E" w:rsidRPr="000465E6" w:rsidTr="006E0899">
        <w:trPr>
          <w:jc w:val="center"/>
          <w:ins w:id="3687" w:author="anjohnston" w:date="2010-10-14T18:08:00Z"/>
        </w:trPr>
        <w:tc>
          <w:tcPr>
            <w:tcW w:w="1259" w:type="dxa"/>
          </w:tcPr>
          <w:p w:rsidR="00B21B1E" w:rsidRPr="006E0899" w:rsidRDefault="00B21B1E" w:rsidP="00321935">
            <w:pPr>
              <w:pStyle w:val="TableCell"/>
              <w:spacing w:before="60" w:after="60"/>
              <w:rPr>
                <w:ins w:id="3688" w:author="anjohnston" w:date="2010-10-14T18:08:00Z"/>
                <w:b/>
              </w:rPr>
            </w:pPr>
            <w:ins w:id="3689" w:author="anjohnston" w:date="2010-10-14T18:08:00Z">
              <w:r w:rsidRPr="006E0899">
                <w:rPr>
                  <w:b/>
                </w:rPr>
                <w:t>N</w:t>
              </w:r>
              <w:r w:rsidRPr="006E0899">
                <w:rPr>
                  <w:b/>
                  <w:vertAlign w:val="subscript"/>
                </w:rPr>
                <w:t>Per</w:t>
              </w:r>
            </w:ins>
          </w:p>
        </w:tc>
        <w:tc>
          <w:tcPr>
            <w:tcW w:w="4411" w:type="dxa"/>
          </w:tcPr>
          <w:p w:rsidR="00B21B1E" w:rsidRPr="000465E6" w:rsidRDefault="00B21B1E" w:rsidP="00321935">
            <w:pPr>
              <w:pStyle w:val="TableCell"/>
              <w:spacing w:before="60" w:after="60"/>
              <w:rPr>
                <w:ins w:id="3690" w:author="anjohnston" w:date="2010-10-14T18:08:00Z"/>
              </w:rPr>
            </w:pPr>
            <w:ins w:id="3691" w:author="anjohnston" w:date="2010-10-14T18:08:00Z">
              <w:r>
                <w:t>Average number of persons per household</w:t>
              </w:r>
            </w:ins>
          </w:p>
        </w:tc>
        <w:tc>
          <w:tcPr>
            <w:tcW w:w="1080" w:type="dxa"/>
          </w:tcPr>
          <w:p w:rsidR="00B21B1E" w:rsidRPr="000465E6" w:rsidRDefault="00B21B1E" w:rsidP="00321935">
            <w:pPr>
              <w:pStyle w:val="TableCell"/>
              <w:spacing w:before="60" w:after="60"/>
              <w:rPr>
                <w:ins w:id="3692" w:author="anjohnston" w:date="2010-10-14T18:08:00Z"/>
              </w:rPr>
            </w:pPr>
            <w:ins w:id="3693" w:author="anjohnston" w:date="2010-10-14T18:08:00Z">
              <w:r>
                <w:t>Fixed</w:t>
              </w:r>
            </w:ins>
          </w:p>
        </w:tc>
        <w:tc>
          <w:tcPr>
            <w:tcW w:w="1350" w:type="dxa"/>
          </w:tcPr>
          <w:p w:rsidR="00B21B1E" w:rsidRPr="007627C5" w:rsidRDefault="00B21B1E" w:rsidP="00321935">
            <w:pPr>
              <w:pStyle w:val="TableCell"/>
              <w:spacing w:before="60" w:after="60"/>
              <w:rPr>
                <w:ins w:id="3694" w:author="anjohnston" w:date="2010-10-14T18:08:00Z"/>
              </w:rPr>
            </w:pPr>
            <w:ins w:id="3695" w:author="anjohnston" w:date="2010-10-14T18:08:00Z">
              <w:r w:rsidRPr="007627C5">
                <w:t>2.48</w:t>
              </w:r>
            </w:ins>
          </w:p>
        </w:tc>
        <w:tc>
          <w:tcPr>
            <w:tcW w:w="1260" w:type="dxa"/>
          </w:tcPr>
          <w:p w:rsidR="00B21B1E" w:rsidRPr="007627C5" w:rsidRDefault="00B21B1E" w:rsidP="00321935">
            <w:pPr>
              <w:pStyle w:val="TableCell"/>
              <w:spacing w:before="60" w:after="60"/>
              <w:rPr>
                <w:ins w:id="3696" w:author="anjohnston" w:date="2010-10-14T18:08:00Z"/>
              </w:rPr>
            </w:pPr>
            <w:ins w:id="3697" w:author="anjohnston" w:date="2010-10-14T18:17:00Z">
              <w:r>
                <w:t>4</w:t>
              </w:r>
            </w:ins>
          </w:p>
        </w:tc>
      </w:tr>
      <w:tr w:rsidR="00B21B1E" w:rsidRPr="000465E6" w:rsidTr="006B5B32">
        <w:trPr>
          <w:trHeight w:val="458"/>
          <w:jc w:val="center"/>
          <w:ins w:id="3698" w:author="anjohnston" w:date="2010-10-14T18:08:00Z"/>
        </w:trPr>
        <w:tc>
          <w:tcPr>
            <w:tcW w:w="1259" w:type="dxa"/>
          </w:tcPr>
          <w:p w:rsidR="00B21B1E" w:rsidRPr="006E0899" w:rsidRDefault="00B21B1E" w:rsidP="00321935">
            <w:pPr>
              <w:pStyle w:val="TableCell"/>
              <w:spacing w:before="60" w:after="60"/>
              <w:rPr>
                <w:ins w:id="3699" w:author="anjohnston" w:date="2010-10-14T18:08:00Z"/>
                <w:vertAlign w:val="subscript"/>
              </w:rPr>
            </w:pPr>
            <w:ins w:id="3700" w:author="anjohnston" w:date="2010-10-14T18:08:00Z">
              <w:r w:rsidRPr="006E0899">
                <w:rPr>
                  <w:b/>
                </w:rPr>
                <w:sym w:font="Symbol" w:char="F044"/>
              </w:r>
              <w:r w:rsidRPr="006E0899">
                <w:rPr>
                  <w:b/>
                </w:rPr>
                <w:t>T</w:t>
              </w:r>
            </w:ins>
          </w:p>
        </w:tc>
        <w:tc>
          <w:tcPr>
            <w:tcW w:w="4411" w:type="dxa"/>
          </w:tcPr>
          <w:p w:rsidR="00B21B1E" w:rsidRPr="000465E6" w:rsidRDefault="00B21B1E" w:rsidP="00321935">
            <w:pPr>
              <w:pStyle w:val="TableCell"/>
              <w:spacing w:before="60" w:after="60"/>
              <w:rPr>
                <w:ins w:id="3701" w:author="anjohnston" w:date="2010-10-14T18:08:00Z"/>
              </w:rPr>
            </w:pPr>
            <w:ins w:id="3702" w:author="anjohnston" w:date="2010-10-14T18:08:00Z">
              <w:r w:rsidRPr="000465E6">
                <w:t>Average temperature differential between hot and cold water (ºF)</w:t>
              </w:r>
            </w:ins>
          </w:p>
        </w:tc>
        <w:tc>
          <w:tcPr>
            <w:tcW w:w="1080" w:type="dxa"/>
          </w:tcPr>
          <w:p w:rsidR="00B21B1E" w:rsidRPr="000465E6" w:rsidRDefault="00B21B1E" w:rsidP="00321935">
            <w:pPr>
              <w:pStyle w:val="TableCell"/>
              <w:spacing w:before="60" w:after="60"/>
              <w:rPr>
                <w:ins w:id="3703" w:author="anjohnston" w:date="2010-10-14T18:08:00Z"/>
              </w:rPr>
            </w:pPr>
            <w:ins w:id="3704" w:author="anjohnston" w:date="2010-10-14T18:08:00Z">
              <w:r w:rsidRPr="000465E6">
                <w:t>Fixed</w:t>
              </w:r>
            </w:ins>
          </w:p>
        </w:tc>
        <w:tc>
          <w:tcPr>
            <w:tcW w:w="1350" w:type="dxa"/>
          </w:tcPr>
          <w:p w:rsidR="00B21B1E" w:rsidRPr="007627C5" w:rsidRDefault="00B21B1E" w:rsidP="00321935">
            <w:pPr>
              <w:pStyle w:val="TableCell"/>
              <w:spacing w:before="60" w:after="60"/>
              <w:rPr>
                <w:ins w:id="3705" w:author="anjohnston" w:date="2010-10-14T18:08:00Z"/>
              </w:rPr>
            </w:pPr>
            <w:ins w:id="3706" w:author="anjohnston" w:date="2010-10-14T18:08:00Z">
              <w:r w:rsidRPr="007627C5">
                <w:t>25</w:t>
              </w:r>
            </w:ins>
          </w:p>
        </w:tc>
        <w:tc>
          <w:tcPr>
            <w:tcW w:w="1260" w:type="dxa"/>
          </w:tcPr>
          <w:p w:rsidR="00B21B1E" w:rsidRPr="007627C5" w:rsidRDefault="00B21B1E" w:rsidP="00321935">
            <w:pPr>
              <w:pStyle w:val="TableCell"/>
              <w:spacing w:before="60" w:after="60"/>
              <w:rPr>
                <w:ins w:id="3707" w:author="anjohnston" w:date="2010-10-14T18:08:00Z"/>
              </w:rPr>
            </w:pPr>
            <w:ins w:id="3708" w:author="anjohnston" w:date="2010-10-14T18:17:00Z">
              <w:r>
                <w:t>5</w:t>
              </w:r>
            </w:ins>
          </w:p>
        </w:tc>
      </w:tr>
      <w:tr w:rsidR="00B21B1E" w:rsidRPr="000465E6" w:rsidTr="006E0899">
        <w:trPr>
          <w:jc w:val="center"/>
          <w:ins w:id="3709" w:author="anjohnston" w:date="2010-10-14T18:08:00Z"/>
        </w:trPr>
        <w:tc>
          <w:tcPr>
            <w:tcW w:w="1259" w:type="dxa"/>
          </w:tcPr>
          <w:p w:rsidR="00B21B1E" w:rsidRPr="006E0899" w:rsidRDefault="00B21B1E" w:rsidP="00321935">
            <w:pPr>
              <w:pStyle w:val="TableCell"/>
              <w:spacing w:before="60" w:after="60"/>
              <w:rPr>
                <w:ins w:id="3710" w:author="anjohnston" w:date="2010-10-14T18:08:00Z"/>
                <w:b/>
              </w:rPr>
            </w:pPr>
            <w:ins w:id="3711" w:author="anjohnston" w:date="2010-10-14T18:08:00Z">
              <w:r w:rsidRPr="006E0899">
                <w:rPr>
                  <w:b/>
                </w:rPr>
                <w:t>U</w:t>
              </w:r>
              <w:r w:rsidRPr="006E0899">
                <w:rPr>
                  <w:b/>
                  <w:vertAlign w:val="subscript"/>
                </w:rPr>
                <w:t>H</w:t>
              </w:r>
            </w:ins>
          </w:p>
        </w:tc>
        <w:tc>
          <w:tcPr>
            <w:tcW w:w="4411" w:type="dxa"/>
          </w:tcPr>
          <w:p w:rsidR="00B21B1E" w:rsidRPr="000465E6" w:rsidRDefault="00B21B1E" w:rsidP="00321935">
            <w:pPr>
              <w:pStyle w:val="TableCell"/>
              <w:spacing w:before="60" w:after="60"/>
              <w:rPr>
                <w:ins w:id="3712" w:author="anjohnston" w:date="2010-10-14T18:08:00Z"/>
              </w:rPr>
            </w:pPr>
            <w:ins w:id="3713" w:author="anjohnston" w:date="2010-10-14T18:08:00Z">
              <w:r w:rsidRPr="006E0899">
                <w:rPr>
                  <w:color w:val="000000"/>
                </w:rPr>
                <w:t>Unit Conversion: 8.33BTU/(Gallons-°F)</w:t>
              </w:r>
            </w:ins>
          </w:p>
        </w:tc>
        <w:tc>
          <w:tcPr>
            <w:tcW w:w="1080" w:type="dxa"/>
          </w:tcPr>
          <w:p w:rsidR="00B21B1E" w:rsidRPr="000465E6" w:rsidRDefault="00B21B1E" w:rsidP="00321935">
            <w:pPr>
              <w:pStyle w:val="TableCell"/>
              <w:spacing w:before="60" w:after="60"/>
              <w:rPr>
                <w:ins w:id="3714" w:author="anjohnston" w:date="2010-10-14T18:08:00Z"/>
              </w:rPr>
            </w:pPr>
            <w:ins w:id="3715" w:author="anjohnston" w:date="2010-10-14T18:08:00Z">
              <w:r>
                <w:t>Fixed</w:t>
              </w:r>
            </w:ins>
          </w:p>
        </w:tc>
        <w:tc>
          <w:tcPr>
            <w:tcW w:w="1350" w:type="dxa"/>
          </w:tcPr>
          <w:p w:rsidR="00B21B1E" w:rsidRPr="007627C5" w:rsidRDefault="00B21B1E" w:rsidP="00321935">
            <w:pPr>
              <w:pStyle w:val="TableCell"/>
              <w:spacing w:before="60" w:after="60"/>
              <w:rPr>
                <w:ins w:id="3716" w:author="anjohnston" w:date="2010-10-14T18:08:00Z"/>
              </w:rPr>
            </w:pPr>
            <w:ins w:id="3717" w:author="anjohnston" w:date="2010-10-14T18:08:00Z">
              <w:r w:rsidRPr="007627C5">
                <w:t>8.33</w:t>
              </w:r>
            </w:ins>
          </w:p>
        </w:tc>
        <w:tc>
          <w:tcPr>
            <w:tcW w:w="1260" w:type="dxa"/>
          </w:tcPr>
          <w:p w:rsidR="00B21B1E" w:rsidRPr="007627C5" w:rsidRDefault="00B21B1E" w:rsidP="00321935">
            <w:pPr>
              <w:pStyle w:val="TableCell"/>
              <w:spacing w:before="60" w:after="60"/>
              <w:rPr>
                <w:ins w:id="3718" w:author="anjohnston" w:date="2010-10-14T18:08:00Z"/>
              </w:rPr>
            </w:pPr>
            <w:ins w:id="3719" w:author="anjohnston" w:date="2010-10-14T18:08:00Z">
              <w:r w:rsidRPr="007627C5">
                <w:t>Convention</w:t>
              </w:r>
            </w:ins>
          </w:p>
        </w:tc>
      </w:tr>
      <w:tr w:rsidR="00B21B1E" w:rsidRPr="000465E6" w:rsidTr="006E0899">
        <w:trPr>
          <w:jc w:val="center"/>
          <w:ins w:id="3720" w:author="anjohnston" w:date="2010-10-14T18:08:00Z"/>
        </w:trPr>
        <w:tc>
          <w:tcPr>
            <w:tcW w:w="1259" w:type="dxa"/>
          </w:tcPr>
          <w:p w:rsidR="00B21B1E" w:rsidRPr="006E0899" w:rsidRDefault="00B21B1E" w:rsidP="00321935">
            <w:pPr>
              <w:pStyle w:val="TableCell"/>
              <w:spacing w:before="60" w:after="60"/>
              <w:rPr>
                <w:ins w:id="3721" w:author="anjohnston" w:date="2010-10-14T18:08:00Z"/>
                <w:b/>
              </w:rPr>
            </w:pPr>
            <w:ins w:id="3722" w:author="anjohnston" w:date="2010-10-14T18:08:00Z">
              <w:r w:rsidRPr="006E0899">
                <w:rPr>
                  <w:b/>
                </w:rPr>
                <w:t>U</w:t>
              </w:r>
              <w:r w:rsidRPr="006E0899">
                <w:rPr>
                  <w:b/>
                  <w:vertAlign w:val="subscript"/>
                </w:rPr>
                <w:t>E</w:t>
              </w:r>
            </w:ins>
          </w:p>
        </w:tc>
        <w:tc>
          <w:tcPr>
            <w:tcW w:w="4411" w:type="dxa"/>
          </w:tcPr>
          <w:p w:rsidR="00B21B1E" w:rsidRPr="006E0899" w:rsidRDefault="00B21B1E" w:rsidP="00321935">
            <w:pPr>
              <w:pStyle w:val="TableCell"/>
              <w:spacing w:before="60" w:after="60"/>
              <w:rPr>
                <w:ins w:id="3723" w:author="anjohnston" w:date="2010-10-14T18:08:00Z"/>
                <w:color w:val="000000"/>
              </w:rPr>
            </w:pPr>
            <w:ins w:id="3724" w:author="anjohnston" w:date="2010-10-14T18:08:00Z">
              <w:r w:rsidRPr="006E0899">
                <w:rPr>
                  <w:color w:val="000000"/>
                </w:rPr>
                <w:t>Unit Conversion: 1 kWh/3413 BTU</w:t>
              </w:r>
            </w:ins>
          </w:p>
        </w:tc>
        <w:tc>
          <w:tcPr>
            <w:tcW w:w="1080" w:type="dxa"/>
          </w:tcPr>
          <w:p w:rsidR="00B21B1E" w:rsidRPr="000465E6" w:rsidRDefault="00B21B1E" w:rsidP="00321935">
            <w:pPr>
              <w:pStyle w:val="TableCell"/>
              <w:spacing w:before="60" w:after="60"/>
              <w:rPr>
                <w:ins w:id="3725" w:author="anjohnston" w:date="2010-10-14T18:08:00Z"/>
              </w:rPr>
            </w:pPr>
            <w:ins w:id="3726" w:author="anjohnston" w:date="2010-10-14T18:08:00Z">
              <w:r>
                <w:t>Fixed</w:t>
              </w:r>
            </w:ins>
          </w:p>
        </w:tc>
        <w:tc>
          <w:tcPr>
            <w:tcW w:w="1350" w:type="dxa"/>
          </w:tcPr>
          <w:p w:rsidR="00B21B1E" w:rsidRPr="007627C5" w:rsidRDefault="00B21B1E" w:rsidP="00321935">
            <w:pPr>
              <w:pStyle w:val="TableCell"/>
              <w:spacing w:before="60" w:after="60"/>
              <w:rPr>
                <w:ins w:id="3727" w:author="anjohnston" w:date="2010-10-14T18:08:00Z"/>
              </w:rPr>
            </w:pPr>
            <w:ins w:id="3728" w:author="anjohnston" w:date="2010-10-14T18:08:00Z">
              <w:r w:rsidRPr="007627C5">
                <w:t>1/3413</w:t>
              </w:r>
            </w:ins>
          </w:p>
        </w:tc>
        <w:tc>
          <w:tcPr>
            <w:tcW w:w="1260" w:type="dxa"/>
          </w:tcPr>
          <w:p w:rsidR="00B21B1E" w:rsidRPr="007627C5" w:rsidRDefault="00B21B1E" w:rsidP="00321935">
            <w:pPr>
              <w:pStyle w:val="TableCell"/>
              <w:spacing w:before="60" w:after="60"/>
              <w:rPr>
                <w:ins w:id="3729" w:author="anjohnston" w:date="2010-10-14T18:08:00Z"/>
              </w:rPr>
            </w:pPr>
            <w:ins w:id="3730" w:author="anjohnston" w:date="2010-10-14T18:08:00Z">
              <w:r w:rsidRPr="007627C5">
                <w:t>Convention</w:t>
              </w:r>
            </w:ins>
          </w:p>
        </w:tc>
      </w:tr>
      <w:tr w:rsidR="00B21B1E" w:rsidRPr="000465E6" w:rsidTr="006E0899">
        <w:trPr>
          <w:jc w:val="center"/>
          <w:ins w:id="3731" w:author="anjohnston" w:date="2010-10-14T18:08:00Z"/>
        </w:trPr>
        <w:tc>
          <w:tcPr>
            <w:tcW w:w="1259" w:type="dxa"/>
          </w:tcPr>
          <w:p w:rsidR="00B21B1E" w:rsidRPr="006E0899" w:rsidRDefault="00B21B1E" w:rsidP="00321935">
            <w:pPr>
              <w:pStyle w:val="TableCell"/>
              <w:spacing w:before="60" w:after="60"/>
              <w:rPr>
                <w:ins w:id="3732" w:author="anjohnston" w:date="2010-10-14T18:08:00Z"/>
                <w:b/>
              </w:rPr>
            </w:pPr>
            <w:ins w:id="3733" w:author="anjohnston" w:date="2010-10-14T18:08:00Z">
              <w:r w:rsidRPr="006E0899">
                <w:rPr>
                  <w:b/>
                </w:rPr>
                <w:t>Eff</w:t>
              </w:r>
            </w:ins>
          </w:p>
        </w:tc>
        <w:tc>
          <w:tcPr>
            <w:tcW w:w="4411" w:type="dxa"/>
          </w:tcPr>
          <w:p w:rsidR="00B21B1E" w:rsidRPr="006E0899" w:rsidRDefault="00B21B1E" w:rsidP="00321935">
            <w:pPr>
              <w:pStyle w:val="TableCell"/>
              <w:spacing w:before="60" w:after="60"/>
              <w:rPr>
                <w:ins w:id="3734" w:author="anjohnston" w:date="2010-10-14T18:08:00Z"/>
                <w:color w:val="000000"/>
              </w:rPr>
            </w:pPr>
            <w:ins w:id="3735" w:author="anjohnston" w:date="2010-10-14T18:08:00Z">
              <w:r w:rsidRPr="006E0899">
                <w:rPr>
                  <w:color w:val="000000"/>
                </w:rPr>
                <w:t>Efficiency of Electric Water Heater</w:t>
              </w:r>
            </w:ins>
          </w:p>
        </w:tc>
        <w:tc>
          <w:tcPr>
            <w:tcW w:w="1080" w:type="dxa"/>
          </w:tcPr>
          <w:p w:rsidR="00B21B1E" w:rsidRDefault="00B21B1E" w:rsidP="00321935">
            <w:pPr>
              <w:pStyle w:val="TableCell"/>
              <w:spacing w:before="60" w:after="60"/>
              <w:rPr>
                <w:ins w:id="3736" w:author="anjohnston" w:date="2010-10-14T18:08:00Z"/>
              </w:rPr>
            </w:pPr>
            <w:ins w:id="3737" w:author="anjohnston" w:date="2010-10-14T18:08:00Z">
              <w:r>
                <w:t>Fixed</w:t>
              </w:r>
            </w:ins>
          </w:p>
        </w:tc>
        <w:tc>
          <w:tcPr>
            <w:tcW w:w="1350" w:type="dxa"/>
          </w:tcPr>
          <w:p w:rsidR="00B21B1E" w:rsidRPr="007627C5" w:rsidRDefault="00B21B1E" w:rsidP="00321935">
            <w:pPr>
              <w:pStyle w:val="TableCell"/>
              <w:spacing w:before="60" w:after="60"/>
              <w:rPr>
                <w:ins w:id="3738" w:author="anjohnston" w:date="2010-10-14T18:08:00Z"/>
              </w:rPr>
            </w:pPr>
            <w:ins w:id="3739" w:author="anjohnston" w:date="2010-10-14T18:08:00Z">
              <w:r w:rsidRPr="007627C5">
                <w:t>0.90</w:t>
              </w:r>
            </w:ins>
          </w:p>
        </w:tc>
        <w:tc>
          <w:tcPr>
            <w:tcW w:w="1260" w:type="dxa"/>
          </w:tcPr>
          <w:p w:rsidR="00B21B1E" w:rsidRPr="007627C5" w:rsidRDefault="00B21B1E" w:rsidP="00321935">
            <w:pPr>
              <w:pStyle w:val="TableCell"/>
              <w:spacing w:before="60" w:after="60"/>
              <w:rPr>
                <w:ins w:id="3740" w:author="anjohnston" w:date="2010-10-14T18:08:00Z"/>
              </w:rPr>
            </w:pPr>
            <w:ins w:id="3741" w:author="anjohnston" w:date="2010-10-14T18:17:00Z">
              <w:r>
                <w:t>2</w:t>
              </w:r>
            </w:ins>
          </w:p>
        </w:tc>
      </w:tr>
      <w:tr w:rsidR="00B21B1E" w:rsidRPr="000465E6" w:rsidTr="006E0899">
        <w:trPr>
          <w:jc w:val="center"/>
          <w:ins w:id="3742" w:author="anjohnston" w:date="2010-10-14T18:08:00Z"/>
        </w:trPr>
        <w:tc>
          <w:tcPr>
            <w:tcW w:w="1259" w:type="dxa"/>
          </w:tcPr>
          <w:p w:rsidR="00B21B1E" w:rsidRPr="006E0899" w:rsidRDefault="00B21B1E" w:rsidP="00321935">
            <w:pPr>
              <w:pStyle w:val="TableCell"/>
              <w:spacing w:before="60" w:after="60"/>
              <w:rPr>
                <w:ins w:id="3743" w:author="anjohnston" w:date="2010-10-14T18:08:00Z"/>
                <w:b/>
              </w:rPr>
            </w:pPr>
            <w:ins w:id="3744" w:author="anjohnston" w:date="2010-10-14T18:08:00Z">
              <w:r w:rsidRPr="006E0899">
                <w:rPr>
                  <w:b/>
                </w:rPr>
                <w:t>F</w:t>
              </w:r>
              <w:r w:rsidRPr="006E0899">
                <w:rPr>
                  <w:b/>
                  <w:vertAlign w:val="subscript"/>
                </w:rPr>
                <w:t>ED</w:t>
              </w:r>
            </w:ins>
          </w:p>
        </w:tc>
        <w:tc>
          <w:tcPr>
            <w:tcW w:w="4411" w:type="dxa"/>
          </w:tcPr>
          <w:p w:rsidR="00B21B1E" w:rsidRPr="006E0899" w:rsidRDefault="00B21B1E" w:rsidP="00321935">
            <w:pPr>
              <w:pStyle w:val="TableCell"/>
              <w:spacing w:before="60" w:after="60"/>
              <w:rPr>
                <w:ins w:id="3745" w:author="anjohnston" w:date="2010-10-14T18:08:00Z"/>
                <w:color w:val="000000"/>
              </w:rPr>
            </w:pPr>
            <w:ins w:id="3746" w:author="anjohnston" w:date="2010-10-14T18:08:00Z">
              <w:r w:rsidRPr="006E0899">
                <w:rPr>
                  <w:color w:val="000000"/>
                </w:rPr>
                <w:t>Energy To Demand Factor</w:t>
              </w:r>
            </w:ins>
          </w:p>
        </w:tc>
        <w:tc>
          <w:tcPr>
            <w:tcW w:w="1080" w:type="dxa"/>
          </w:tcPr>
          <w:p w:rsidR="00B21B1E" w:rsidRPr="00C465DB" w:rsidRDefault="00B21B1E" w:rsidP="00321935">
            <w:pPr>
              <w:pStyle w:val="TableCell"/>
              <w:spacing w:before="60" w:after="60"/>
              <w:rPr>
                <w:ins w:id="3747" w:author="anjohnston" w:date="2010-10-14T18:08:00Z"/>
              </w:rPr>
            </w:pPr>
            <w:ins w:id="3748" w:author="anjohnston" w:date="2010-10-14T18:08:00Z">
              <w:r w:rsidRPr="00C64763">
                <w:t>Fixed</w:t>
              </w:r>
            </w:ins>
          </w:p>
        </w:tc>
        <w:tc>
          <w:tcPr>
            <w:tcW w:w="1350" w:type="dxa"/>
          </w:tcPr>
          <w:p w:rsidR="00B21B1E" w:rsidRPr="007627C5" w:rsidRDefault="00B21B1E" w:rsidP="00321935">
            <w:pPr>
              <w:pStyle w:val="TableCell"/>
              <w:spacing w:before="60" w:after="60"/>
              <w:rPr>
                <w:ins w:id="3749" w:author="anjohnston" w:date="2010-10-14T18:08:00Z"/>
              </w:rPr>
            </w:pPr>
            <w:ins w:id="3750" w:author="anjohnston" w:date="2010-10-14T18:08:00Z">
              <w:r>
                <w:t>0.00009172</w:t>
              </w:r>
            </w:ins>
          </w:p>
        </w:tc>
        <w:tc>
          <w:tcPr>
            <w:tcW w:w="1260" w:type="dxa"/>
          </w:tcPr>
          <w:p w:rsidR="00B21B1E" w:rsidRPr="007627C5" w:rsidRDefault="00B21B1E" w:rsidP="00321935">
            <w:pPr>
              <w:pStyle w:val="TableCell"/>
              <w:spacing w:before="60" w:after="60"/>
              <w:rPr>
                <w:ins w:id="3751" w:author="anjohnston" w:date="2010-10-14T18:08:00Z"/>
              </w:rPr>
            </w:pPr>
            <w:ins w:id="3752" w:author="anjohnston" w:date="2010-10-14T18:17:00Z">
              <w:r>
                <w:t>1</w:t>
              </w:r>
            </w:ins>
          </w:p>
        </w:tc>
      </w:tr>
      <w:tr w:rsidR="00B21B1E" w:rsidRPr="000465E6" w:rsidTr="006E0899">
        <w:trPr>
          <w:jc w:val="center"/>
          <w:ins w:id="3753" w:author="anjohnston" w:date="2010-10-14T18:08:00Z"/>
        </w:trPr>
        <w:tc>
          <w:tcPr>
            <w:tcW w:w="1259" w:type="dxa"/>
          </w:tcPr>
          <w:p w:rsidR="00B21B1E" w:rsidRPr="006E0899" w:rsidRDefault="00B21B1E" w:rsidP="00321935">
            <w:pPr>
              <w:pStyle w:val="TableCell"/>
              <w:spacing w:before="60" w:after="60"/>
              <w:rPr>
                <w:ins w:id="3754" w:author="anjohnston" w:date="2010-10-14T18:08:00Z"/>
                <w:b/>
              </w:rPr>
            </w:pPr>
            <w:ins w:id="3755" w:author="anjohnston" w:date="2010-10-14T18:08:00Z">
              <w:r w:rsidRPr="006E0899">
                <w:rPr>
                  <w:b/>
                </w:rPr>
                <w:t>F/home</w:t>
              </w:r>
            </w:ins>
          </w:p>
        </w:tc>
        <w:tc>
          <w:tcPr>
            <w:tcW w:w="4411" w:type="dxa"/>
          </w:tcPr>
          <w:p w:rsidR="00B21B1E" w:rsidRPr="006E0899" w:rsidRDefault="00B21B1E" w:rsidP="00321935">
            <w:pPr>
              <w:pStyle w:val="TableCell"/>
              <w:spacing w:before="60" w:after="60"/>
              <w:rPr>
                <w:ins w:id="3756" w:author="anjohnston" w:date="2010-10-14T18:08:00Z"/>
                <w:color w:val="000000"/>
              </w:rPr>
            </w:pPr>
            <w:ins w:id="3757" w:author="anjohnston" w:date="2010-10-14T18:08:00Z">
              <w:r w:rsidRPr="006E0899">
                <w:rPr>
                  <w:color w:val="000000"/>
                </w:rPr>
                <w:t>Average number of faucets in the home</w:t>
              </w:r>
            </w:ins>
          </w:p>
        </w:tc>
        <w:tc>
          <w:tcPr>
            <w:tcW w:w="1080" w:type="dxa"/>
          </w:tcPr>
          <w:p w:rsidR="00B21B1E" w:rsidRPr="00C64763" w:rsidRDefault="00B21B1E" w:rsidP="00321935">
            <w:pPr>
              <w:pStyle w:val="TableCell"/>
              <w:spacing w:before="60" w:after="60"/>
              <w:rPr>
                <w:ins w:id="3758" w:author="anjohnston" w:date="2010-10-14T18:08:00Z"/>
              </w:rPr>
            </w:pPr>
            <w:ins w:id="3759" w:author="anjohnston" w:date="2010-10-14T18:08:00Z">
              <w:r>
                <w:t>Fixed</w:t>
              </w:r>
            </w:ins>
          </w:p>
        </w:tc>
        <w:tc>
          <w:tcPr>
            <w:tcW w:w="1350" w:type="dxa"/>
          </w:tcPr>
          <w:p w:rsidR="00B21B1E" w:rsidRPr="007627C5" w:rsidRDefault="00B21B1E" w:rsidP="00321935">
            <w:pPr>
              <w:pStyle w:val="TableCell"/>
              <w:spacing w:before="60" w:after="60"/>
              <w:rPr>
                <w:ins w:id="3760" w:author="anjohnston" w:date="2010-10-14T18:08:00Z"/>
              </w:rPr>
            </w:pPr>
            <w:ins w:id="3761" w:author="anjohnston" w:date="2010-10-14T18:08:00Z">
              <w:r w:rsidRPr="007627C5">
                <w:t>3.5</w:t>
              </w:r>
            </w:ins>
          </w:p>
        </w:tc>
        <w:tc>
          <w:tcPr>
            <w:tcW w:w="1260" w:type="dxa"/>
          </w:tcPr>
          <w:p w:rsidR="00B21B1E" w:rsidRPr="007627C5" w:rsidRDefault="00B21B1E" w:rsidP="00321935">
            <w:pPr>
              <w:pStyle w:val="TableCell"/>
              <w:spacing w:before="60" w:after="60"/>
              <w:rPr>
                <w:ins w:id="3762" w:author="anjohnston" w:date="2010-10-14T18:08:00Z"/>
              </w:rPr>
            </w:pPr>
            <w:ins w:id="3763" w:author="anjohnston" w:date="2010-10-14T18:17:00Z">
              <w:r>
                <w:t>6</w:t>
              </w:r>
            </w:ins>
          </w:p>
        </w:tc>
      </w:tr>
      <w:tr w:rsidR="00B21B1E" w:rsidRPr="000465E6" w:rsidTr="006E0899">
        <w:trPr>
          <w:jc w:val="center"/>
          <w:ins w:id="3764" w:author="anjohnston" w:date="2010-10-14T18:08:00Z"/>
        </w:trPr>
        <w:tc>
          <w:tcPr>
            <w:tcW w:w="1259" w:type="dxa"/>
          </w:tcPr>
          <w:p w:rsidR="00B21B1E" w:rsidRPr="006E0899" w:rsidRDefault="00B21B1E" w:rsidP="00321935">
            <w:pPr>
              <w:pStyle w:val="TableCell"/>
              <w:spacing w:before="60" w:after="60"/>
              <w:rPr>
                <w:ins w:id="3765" w:author="anjohnston" w:date="2010-10-14T18:08:00Z"/>
                <w:b/>
              </w:rPr>
            </w:pPr>
            <w:ins w:id="3766" w:author="anjohnston" w:date="2010-10-14T18:08:00Z">
              <w:r w:rsidRPr="006E0899">
                <w:rPr>
                  <w:b/>
                  <w:color w:val="000000"/>
                </w:rPr>
                <w:t xml:space="preserve"> ISR </w:t>
              </w:r>
            </w:ins>
          </w:p>
        </w:tc>
        <w:tc>
          <w:tcPr>
            <w:tcW w:w="4411" w:type="dxa"/>
          </w:tcPr>
          <w:p w:rsidR="00B21B1E" w:rsidRPr="006E0899" w:rsidRDefault="00B21B1E" w:rsidP="00321935">
            <w:pPr>
              <w:pStyle w:val="TableCell"/>
              <w:spacing w:before="60" w:after="60"/>
              <w:rPr>
                <w:ins w:id="3767" w:author="anjohnston" w:date="2010-10-14T18:08:00Z"/>
                <w:color w:val="000000"/>
              </w:rPr>
            </w:pPr>
            <w:ins w:id="3768" w:author="anjohnston" w:date="2010-10-14T18:08:00Z">
              <w:r w:rsidRPr="006E0899">
                <w:rPr>
                  <w:color w:val="000000"/>
                </w:rPr>
                <w:t>In Service Rate</w:t>
              </w:r>
            </w:ins>
          </w:p>
        </w:tc>
        <w:tc>
          <w:tcPr>
            <w:tcW w:w="1080" w:type="dxa"/>
          </w:tcPr>
          <w:p w:rsidR="00B21B1E" w:rsidRDefault="00B21B1E" w:rsidP="00321935">
            <w:pPr>
              <w:pStyle w:val="TableCell"/>
              <w:spacing w:before="60" w:after="60"/>
              <w:rPr>
                <w:ins w:id="3769" w:author="anjohnston" w:date="2010-10-14T18:08:00Z"/>
              </w:rPr>
            </w:pPr>
            <w:ins w:id="3770" w:author="anjohnston" w:date="2010-10-14T18:08:00Z">
              <w:r>
                <w:t>Variable</w:t>
              </w:r>
            </w:ins>
          </w:p>
        </w:tc>
        <w:tc>
          <w:tcPr>
            <w:tcW w:w="1350" w:type="dxa"/>
          </w:tcPr>
          <w:p w:rsidR="00B21B1E" w:rsidRPr="007627C5" w:rsidRDefault="00B21B1E" w:rsidP="00321935">
            <w:pPr>
              <w:pStyle w:val="TableCell"/>
              <w:spacing w:before="60" w:after="60"/>
              <w:rPr>
                <w:ins w:id="3771" w:author="anjohnston" w:date="2010-10-14T18:08:00Z"/>
              </w:rPr>
            </w:pPr>
            <w:ins w:id="3772" w:author="anjohnston" w:date="2010-10-14T18:08:00Z">
              <w:r w:rsidRPr="006E0899">
                <w:rPr>
                  <w:color w:val="000000"/>
                </w:rPr>
                <w:t>Variable</w:t>
              </w:r>
            </w:ins>
          </w:p>
        </w:tc>
        <w:tc>
          <w:tcPr>
            <w:tcW w:w="1260" w:type="dxa"/>
          </w:tcPr>
          <w:p w:rsidR="00B21B1E" w:rsidRPr="007627C5" w:rsidRDefault="00B21B1E" w:rsidP="00321935">
            <w:pPr>
              <w:pStyle w:val="TableCell"/>
              <w:spacing w:before="60" w:after="60"/>
              <w:rPr>
                <w:ins w:id="3773" w:author="anjohnston" w:date="2010-10-14T18:08:00Z"/>
              </w:rPr>
            </w:pPr>
            <w:ins w:id="3774" w:author="anjohnston" w:date="2010-10-14T18:08:00Z">
              <w:r w:rsidRPr="006E0899">
                <w:rPr>
                  <w:color w:val="000000"/>
                </w:rPr>
                <w:t>EDC Data Gathering</w:t>
              </w:r>
            </w:ins>
          </w:p>
        </w:tc>
      </w:tr>
    </w:tbl>
    <w:p w:rsidR="00BE0D4B" w:rsidRDefault="00BE0D4B" w:rsidP="00B21B1E">
      <w:pPr>
        <w:pStyle w:val="BodyText"/>
        <w:rPr>
          <w:rFonts w:eastAsia="Calibri"/>
          <w:i/>
        </w:rPr>
      </w:pPr>
    </w:p>
    <w:p w:rsidR="00B21B1E" w:rsidRPr="00503B5D" w:rsidRDefault="00B21B1E" w:rsidP="00B21B1E">
      <w:pPr>
        <w:pStyle w:val="BodyText"/>
        <w:rPr>
          <w:ins w:id="3775" w:author="anjohnston" w:date="2010-10-14T18:15:00Z"/>
          <w:rFonts w:eastAsia="Calibri"/>
          <w:b/>
        </w:rPr>
      </w:pPr>
      <w:ins w:id="3776" w:author="anjohnston" w:date="2010-10-14T18:15:00Z">
        <w:r w:rsidRPr="00503B5D">
          <w:rPr>
            <w:rFonts w:eastAsia="Calibri"/>
            <w:b/>
          </w:rPr>
          <w:t>Source</w:t>
        </w:r>
      </w:ins>
      <w:ins w:id="3777" w:author="mkaar" w:date="2010-10-15T14:48:00Z">
        <w:r w:rsidR="00BE0D4B" w:rsidRPr="00503B5D">
          <w:rPr>
            <w:rFonts w:eastAsia="Calibri"/>
            <w:b/>
          </w:rPr>
          <w:t>s</w:t>
        </w:r>
      </w:ins>
      <w:ins w:id="3778" w:author="anjohnston" w:date="2010-10-14T18:15:00Z">
        <w:r w:rsidRPr="00503B5D">
          <w:rPr>
            <w:rFonts w:eastAsia="Calibri"/>
            <w:b/>
          </w:rPr>
          <w:t>:</w:t>
        </w:r>
      </w:ins>
    </w:p>
    <w:p w:rsidR="00B21B1E" w:rsidRDefault="00B21B1E" w:rsidP="00457161">
      <w:pPr>
        <w:pStyle w:val="source1"/>
        <w:numPr>
          <w:ilvl w:val="0"/>
          <w:numId w:val="32"/>
        </w:numPr>
        <w:rPr>
          <w:ins w:id="3779" w:author="anjohnston" w:date="2010-10-14T18:16:00Z"/>
        </w:rPr>
      </w:pPr>
      <w:ins w:id="3780" w:author="anjohnston" w:date="2010-10-14T18:15:00Z">
        <w:r w:rsidRPr="00B21B1E">
          <w:t xml:space="preserve">Deemed Savings Estimates for Legacy Air Conditioning and Water Heating Direct Load Control Programs in PJM Region. The report can be accessed online: http://www.pjm.com/~/media/committees-groups/working-groups/lrwg/20070301/20070301-pjm-deemed-savings-report.ashx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 ,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weekday noon to 8 PM demand through comparison of weekday and weekend monitored loads from the same PJM study.  4) The ratio of the average weekday noon to 8 PM energy demand to the annual energy usage obtained in step 1.  The resulting number, 0.00009172, is the </w:t>
        </w:r>
        <w:r w:rsidRPr="00B21B1E">
          <w:rPr>
            <w:i/>
          </w:rPr>
          <w:t>EnergyToDemandFactor</w:t>
        </w:r>
        <w:r w:rsidRPr="00B21B1E">
          <w:t>.</w:t>
        </w:r>
      </w:ins>
    </w:p>
    <w:p w:rsidR="00B21B1E" w:rsidRDefault="00B21B1E" w:rsidP="00457161">
      <w:pPr>
        <w:pStyle w:val="source1"/>
        <w:numPr>
          <w:ilvl w:val="0"/>
          <w:numId w:val="32"/>
        </w:numPr>
        <w:rPr>
          <w:ins w:id="3781" w:author="anjohnston" w:date="2010-10-14T18:16:00Z"/>
        </w:rPr>
      </w:pPr>
      <w:ins w:id="3782" w:author="anjohnston" w:date="2010-10-14T18:16:00Z">
        <w:r>
          <w:t>Public Service Commission of Wisonsin Focus on Energy Evaluation Default Deemed Savings Review, June 2008.  http://www.focusonenergy.com/files/Document_Management_System/Evaluation/acesdeemedsavingsreview_evaluationreport.pdf</w:t>
        </w:r>
      </w:ins>
    </w:p>
    <w:p w:rsidR="00B21B1E" w:rsidRDefault="00B21B1E" w:rsidP="00457161">
      <w:pPr>
        <w:pStyle w:val="source1"/>
        <w:numPr>
          <w:ilvl w:val="0"/>
          <w:numId w:val="32"/>
        </w:numPr>
        <w:rPr>
          <w:ins w:id="3783" w:author="anjohnston" w:date="2010-10-14T18:16:00Z"/>
        </w:rPr>
      </w:pPr>
      <w:ins w:id="3784" w:author="anjohnston" w:date="2010-10-14T18:16:00Z">
        <w:r>
          <w:t>EPA, Water-Efficient Single-Family New Home Specification, May 14, 2008.</w:t>
        </w:r>
      </w:ins>
    </w:p>
    <w:p w:rsidR="00B21B1E" w:rsidRDefault="00B21B1E" w:rsidP="00457161">
      <w:pPr>
        <w:pStyle w:val="source1"/>
        <w:numPr>
          <w:ilvl w:val="0"/>
          <w:numId w:val="32"/>
        </w:numPr>
        <w:rPr>
          <w:ins w:id="3785" w:author="anjohnston" w:date="2010-10-14T18:16:00Z"/>
        </w:rPr>
      </w:pPr>
      <w:smartTag w:uri="urn:schemas-microsoft-com:office:smarttags" w:element="State">
        <w:smartTag w:uri="urn:schemas-microsoft-com:office:smarttags" w:element="place">
          <w:ins w:id="3786" w:author="anjohnston" w:date="2010-10-14T18:16:00Z">
            <w:r>
              <w:t>Pennsylvania</w:t>
            </w:r>
          </w:ins>
        </w:smartTag>
      </w:smartTag>
      <w:ins w:id="3787" w:author="anjohnston" w:date="2010-10-14T18:16:00Z">
        <w:r>
          <w:t xml:space="preserve"> Census of Population 2000: http://censtats.census.gov/data/PA/04042.pdf</w:t>
        </w:r>
      </w:ins>
    </w:p>
    <w:p w:rsidR="00B21B1E" w:rsidRDefault="00B21B1E" w:rsidP="00457161">
      <w:pPr>
        <w:pStyle w:val="source1"/>
        <w:numPr>
          <w:ilvl w:val="0"/>
          <w:numId w:val="32"/>
        </w:numPr>
        <w:rPr>
          <w:ins w:id="3788" w:author="anjohnston" w:date="2010-10-14T18:16:00Z"/>
        </w:rPr>
      </w:pPr>
      <w:smartTag w:uri="urn:schemas-microsoft-com:office:smarttags" w:element="State">
        <w:smartTag w:uri="urn:schemas-microsoft-com:office:smarttags" w:element="place">
          <w:ins w:id="3789" w:author="anjohnston" w:date="2010-10-14T18:16:00Z">
            <w:r>
              <w:lastRenderedPageBreak/>
              <w:t>Vermont</w:t>
            </w:r>
          </w:ins>
        </w:smartTag>
      </w:smartTag>
      <w:ins w:id="3790" w:author="anjohnston" w:date="2010-10-14T18:16:00Z">
        <w:r>
          <w:t xml:space="preserve"> TRM No. 2008-53, pp. 273-274, 337, 367-368, 429-431.</w:t>
        </w:r>
      </w:ins>
    </w:p>
    <w:p w:rsidR="00B21B1E" w:rsidRPr="00F563CA" w:rsidRDefault="00B21B1E" w:rsidP="00F7332F">
      <w:pPr>
        <w:pStyle w:val="source1"/>
        <w:numPr>
          <w:ilvl w:val="0"/>
          <w:numId w:val="32"/>
        </w:numPr>
        <w:spacing w:after="200"/>
        <w:rPr>
          <w:ins w:id="3791" w:author="anjohnston" w:date="2010-10-14T18:15:00Z"/>
        </w:rPr>
      </w:pPr>
      <w:ins w:id="3792" w:author="anjohnston" w:date="2010-10-14T18:16:00Z">
        <w:r>
          <w:t>East Bay Municipal Utility District; "Water Conservation Market Penetration Study" http://www.ebmud.com/sites/default/files/pdfs/market_penetration_study_0.pdf</w:t>
        </w:r>
      </w:ins>
    </w:p>
    <w:p w:rsidR="00B21B1E" w:rsidRPr="00FD3DDF" w:rsidRDefault="00B21B1E" w:rsidP="007A0424">
      <w:pPr>
        <w:pStyle w:val="Heading3"/>
        <w:rPr>
          <w:ins w:id="3793" w:author="anjohnston" w:date="2010-10-14T18:08:00Z"/>
        </w:rPr>
      </w:pPr>
      <w:ins w:id="3794" w:author="anjohnston" w:date="2010-10-14T18:08:00Z">
        <w:r w:rsidRPr="00FD3DDF">
          <w:t>Deemed Savings</w:t>
        </w:r>
      </w:ins>
    </w:p>
    <w:p w:rsidR="00B21B1E" w:rsidRPr="00496984" w:rsidRDefault="00B21B1E" w:rsidP="00B21B1E">
      <w:pPr>
        <w:pStyle w:val="BodyText"/>
        <w:rPr>
          <w:ins w:id="3795" w:author="anjohnston" w:date="2010-10-14T18:08:00Z"/>
        </w:rPr>
      </w:pPr>
      <w:ins w:id="3796" w:author="anjohnston" w:date="2010-10-14T18:08:00Z">
        <w:r w:rsidRPr="00FD3DDF">
          <w:t xml:space="preserve">The deemed energy savings for the installation of a low flow </w:t>
        </w:r>
        <w:r>
          <w:t>aerator compared to a standard aerator</w:t>
        </w:r>
        <w:r w:rsidRPr="00FD3DDF">
          <w:t xml:space="preserve"> is </w:t>
        </w:r>
        <w:r w:rsidRPr="00496984">
          <w:rPr>
            <w:b/>
          </w:rPr>
          <w:t xml:space="preserve">ISR </w:t>
        </w:r>
        <w:r w:rsidRPr="00496984">
          <w:rPr>
            <w:rFonts w:ascii="OpenSymbol" w:hAnsi="OpenSymbol"/>
            <w:b/>
          </w:rPr>
          <w:t>×</w:t>
        </w:r>
        <w:r>
          <w:t xml:space="preserve"> </w:t>
        </w:r>
        <w:r>
          <w:rPr>
            <w:b/>
          </w:rPr>
          <w:t>61</w:t>
        </w:r>
        <w:r w:rsidRPr="00FD3DDF">
          <w:rPr>
            <w:b/>
          </w:rPr>
          <w:t xml:space="preserve"> kWh/year</w:t>
        </w:r>
        <w:r w:rsidRPr="00BF555C">
          <w:t xml:space="preserve"> </w:t>
        </w:r>
        <w:r>
          <w:t xml:space="preserve">with a demand reduction of  </w:t>
        </w:r>
        <w:r w:rsidRPr="00496984">
          <w:rPr>
            <w:b/>
          </w:rPr>
          <w:t xml:space="preserve">ISR </w:t>
        </w:r>
        <w:r w:rsidRPr="00496984">
          <w:rPr>
            <w:rFonts w:ascii="OpenSymbol" w:hAnsi="OpenSymbol"/>
            <w:b/>
          </w:rPr>
          <w:t>×</w:t>
        </w:r>
        <w:r>
          <w:t xml:space="preserve"> </w:t>
        </w:r>
        <w:r w:rsidRPr="00F25965">
          <w:rPr>
            <w:b/>
          </w:rPr>
          <w:t>0.0</w:t>
        </w:r>
        <w:r>
          <w:rPr>
            <w:b/>
          </w:rPr>
          <w:t xml:space="preserve">56 </w:t>
        </w:r>
        <w:r w:rsidRPr="00F25965">
          <w:rPr>
            <w:b/>
          </w:rPr>
          <w:t>kW</w:t>
        </w:r>
        <w:r>
          <w:rPr>
            <w:b/>
          </w:rPr>
          <w:t xml:space="preserve">, </w:t>
        </w:r>
        <w:r w:rsidRPr="00496984">
          <w:t>with ISR determined through data collection.</w:t>
        </w:r>
      </w:ins>
    </w:p>
    <w:p w:rsidR="00B21B1E" w:rsidRPr="00FD3DDF" w:rsidRDefault="00B21B1E" w:rsidP="007A0424">
      <w:pPr>
        <w:pStyle w:val="Heading3"/>
        <w:rPr>
          <w:ins w:id="3797" w:author="anjohnston" w:date="2010-10-14T18:08:00Z"/>
        </w:rPr>
      </w:pPr>
      <w:ins w:id="3798" w:author="anjohnston" w:date="2010-10-14T18:08:00Z">
        <w:r w:rsidRPr="00FD3DDF">
          <w:t>Measure Life</w:t>
        </w:r>
      </w:ins>
    </w:p>
    <w:p w:rsidR="00B21B1E" w:rsidRPr="00FD3DDF" w:rsidRDefault="00B21B1E" w:rsidP="00B21B1E">
      <w:pPr>
        <w:pStyle w:val="BodyText"/>
        <w:rPr>
          <w:ins w:id="3799" w:author="anjohnston" w:date="2010-10-14T18:08:00Z"/>
        </w:rPr>
      </w:pPr>
      <w:ins w:id="3800" w:author="anjohnston" w:date="2010-10-14T18:08:00Z">
        <w:r>
          <w:t xml:space="preserve">The measure life is 12 years, according to </w:t>
        </w:r>
        <w:smartTag w:uri="urn:schemas-microsoft-com:office:smarttags" w:element="State">
          <w:smartTag w:uri="urn:schemas-microsoft-com:office:smarttags" w:element="place">
            <w:r>
              <w:t>California</w:t>
            </w:r>
          </w:smartTag>
        </w:smartTag>
        <w:r>
          <w:t>’s Database of Energy Efficiency Resources (DEER).</w:t>
        </w:r>
      </w:ins>
    </w:p>
    <w:p w:rsidR="00B21B1E" w:rsidRPr="00FD3DDF" w:rsidRDefault="00B21B1E" w:rsidP="007A0424">
      <w:pPr>
        <w:pStyle w:val="Heading3"/>
        <w:rPr>
          <w:ins w:id="3801" w:author="anjohnston" w:date="2010-10-14T18:08:00Z"/>
        </w:rPr>
      </w:pPr>
      <w:ins w:id="3802" w:author="anjohnston" w:date="2010-10-14T18:08:00Z">
        <w:r w:rsidRPr="00FD3DDF">
          <w:t>Evaluation Protocols</w:t>
        </w:r>
      </w:ins>
    </w:p>
    <w:p w:rsidR="00B21B1E" w:rsidRPr="00FD3DDF" w:rsidRDefault="00B21B1E" w:rsidP="00B21B1E">
      <w:pPr>
        <w:pStyle w:val="BodyText"/>
        <w:rPr>
          <w:ins w:id="3803" w:author="anjohnston" w:date="2010-10-14T18:08:00Z"/>
        </w:rPr>
      </w:pPr>
      <w:ins w:id="3804" w:author="anjohnston" w:date="2010-10-14T18:08:00Z">
        <w:r w:rsidRPr="00FD3DDF">
          <w:t>The most appropriate evaluation protocol for this measure is verification of installation coupled with assignment of stipulated energy savings.</w:t>
        </w:r>
        <w:r>
          <w:t xml:space="preserve">  </w:t>
        </w:r>
      </w:ins>
    </w:p>
    <w:p w:rsidR="00B21B1E" w:rsidRDefault="00B21B1E" w:rsidP="00EB6106">
      <w:pPr>
        <w:pStyle w:val="BodyText"/>
        <w:rPr>
          <w:ins w:id="3805" w:author="anjohnston" w:date="2010-10-14T18:08:00Z"/>
        </w:rPr>
      </w:pPr>
    </w:p>
    <w:p w:rsidR="00B21B1E" w:rsidRPr="002E1D8D" w:rsidRDefault="00B21B1E" w:rsidP="00C33AAB">
      <w:pPr>
        <w:pStyle w:val="Heading2"/>
        <w:rPr>
          <w:ins w:id="3806" w:author="anjohnston" w:date="2010-10-14T18:18:00Z"/>
        </w:rPr>
      </w:pPr>
      <w:ins w:id="3807" w:author="anjohnston" w:date="2010-10-14T18:18:00Z">
        <w:r>
          <w:br w:type="page"/>
        </w:r>
        <w:bookmarkStart w:id="3808" w:name="_Toc276631546"/>
        <w:r w:rsidRPr="002E1D8D">
          <w:lastRenderedPageBreak/>
          <w:t>Low Flow Showerheads</w:t>
        </w:r>
        <w:bookmarkEnd w:id="3808"/>
      </w:ins>
    </w:p>
    <w:tbl>
      <w:tblPr>
        <w:tblStyle w:val="MediumShading11"/>
        <w:tblW w:w="0" w:type="auto"/>
        <w:tblLook w:val="04A0"/>
      </w:tblPr>
      <w:tblGrid>
        <w:gridCol w:w="3168"/>
        <w:gridCol w:w="5688"/>
      </w:tblGrid>
      <w:tr w:rsidR="00B21B1E" w:rsidRPr="00B21B1E" w:rsidTr="00F7332F">
        <w:trPr>
          <w:cnfStyle w:val="100000000000"/>
          <w:ins w:id="3809" w:author="anjohnston" w:date="2010-10-14T18:18:00Z"/>
        </w:trPr>
        <w:tc>
          <w:tcPr>
            <w:cnfStyle w:val="001000000000"/>
            <w:tcW w:w="3168" w:type="dxa"/>
          </w:tcPr>
          <w:p w:rsidR="00B21B1E" w:rsidRPr="00F7332F" w:rsidRDefault="00B21B1E" w:rsidP="00321935">
            <w:pPr>
              <w:pStyle w:val="TableCell"/>
              <w:spacing w:before="60" w:after="60"/>
              <w:rPr>
                <w:ins w:id="3810" w:author="anjohnston" w:date="2010-10-14T18:18:00Z"/>
                <w:b w:val="0"/>
              </w:rPr>
            </w:pPr>
            <w:ins w:id="3811" w:author="anjohnston" w:date="2010-10-14T18:18:00Z">
              <w:r w:rsidRPr="00F7332F">
                <w:rPr>
                  <w:b w:val="0"/>
                </w:rPr>
                <w:t>Measure Name</w:t>
              </w:r>
            </w:ins>
          </w:p>
        </w:tc>
        <w:tc>
          <w:tcPr>
            <w:tcW w:w="5688" w:type="dxa"/>
          </w:tcPr>
          <w:p w:rsidR="00B21B1E" w:rsidRPr="00F7332F" w:rsidRDefault="00B21B1E" w:rsidP="00321935">
            <w:pPr>
              <w:pStyle w:val="TableCell"/>
              <w:spacing w:before="60" w:after="60"/>
              <w:cnfStyle w:val="100000000000"/>
              <w:rPr>
                <w:ins w:id="3812" w:author="anjohnston" w:date="2010-10-14T18:18:00Z"/>
                <w:b w:val="0"/>
              </w:rPr>
            </w:pPr>
            <w:ins w:id="3813" w:author="anjohnston" w:date="2010-10-14T18:18:00Z">
              <w:del w:id="3814" w:author="IKim" w:date="2010-10-26T14:30:00Z">
                <w:r w:rsidRPr="00F7332F" w:rsidDel="000F6E91">
                  <w:rPr>
                    <w:b w:val="0"/>
                  </w:rPr>
                  <w:delText xml:space="preserve">Residential </w:delText>
                </w:r>
              </w:del>
              <w:r w:rsidRPr="00F7332F">
                <w:rPr>
                  <w:b w:val="0"/>
                </w:rPr>
                <w:t>Low Flow Showerheads</w:t>
              </w:r>
            </w:ins>
          </w:p>
        </w:tc>
      </w:tr>
      <w:tr w:rsidR="00B21B1E" w:rsidRPr="00B21B1E" w:rsidTr="00F7332F">
        <w:trPr>
          <w:cnfStyle w:val="000000100000"/>
          <w:ins w:id="3815" w:author="anjohnston" w:date="2010-10-14T18:18:00Z"/>
        </w:trPr>
        <w:tc>
          <w:tcPr>
            <w:cnfStyle w:val="001000000000"/>
            <w:tcW w:w="3168" w:type="dxa"/>
          </w:tcPr>
          <w:p w:rsidR="00B21B1E" w:rsidRPr="00F7332F" w:rsidRDefault="00B21B1E" w:rsidP="00321935">
            <w:pPr>
              <w:pStyle w:val="TableCell"/>
              <w:spacing w:before="60" w:after="60"/>
              <w:rPr>
                <w:ins w:id="3816" w:author="anjohnston" w:date="2010-10-14T18:18:00Z"/>
                <w:b w:val="0"/>
              </w:rPr>
            </w:pPr>
            <w:ins w:id="3817" w:author="anjohnston" w:date="2010-10-14T18:18:00Z">
              <w:r w:rsidRPr="00F7332F">
                <w:rPr>
                  <w:b w:val="0"/>
                </w:rPr>
                <w:t>Target Sector</w:t>
              </w:r>
            </w:ins>
          </w:p>
        </w:tc>
        <w:tc>
          <w:tcPr>
            <w:tcW w:w="5688" w:type="dxa"/>
          </w:tcPr>
          <w:p w:rsidR="00B21B1E" w:rsidRPr="00F7332F" w:rsidRDefault="00B21B1E" w:rsidP="00321935">
            <w:pPr>
              <w:pStyle w:val="TableCell"/>
              <w:spacing w:before="60" w:after="60"/>
              <w:cnfStyle w:val="000000100000"/>
              <w:rPr>
                <w:ins w:id="3818" w:author="anjohnston" w:date="2010-10-14T18:18:00Z"/>
              </w:rPr>
            </w:pPr>
            <w:ins w:id="3819" w:author="anjohnston" w:date="2010-10-14T18:18:00Z">
              <w:r w:rsidRPr="00F7332F">
                <w:t>Residential Establishments</w:t>
              </w:r>
            </w:ins>
          </w:p>
        </w:tc>
      </w:tr>
      <w:tr w:rsidR="00B21B1E" w:rsidRPr="00B21B1E" w:rsidTr="00F7332F">
        <w:trPr>
          <w:cnfStyle w:val="000000010000"/>
          <w:ins w:id="3820" w:author="anjohnston" w:date="2010-10-14T18:18:00Z"/>
        </w:trPr>
        <w:tc>
          <w:tcPr>
            <w:cnfStyle w:val="001000000000"/>
            <w:tcW w:w="3168" w:type="dxa"/>
          </w:tcPr>
          <w:p w:rsidR="00B21B1E" w:rsidRPr="00F7332F" w:rsidRDefault="00B21B1E" w:rsidP="00321935">
            <w:pPr>
              <w:pStyle w:val="TableCell"/>
              <w:spacing w:before="60" w:after="60"/>
              <w:rPr>
                <w:ins w:id="3821" w:author="anjohnston" w:date="2010-10-14T18:18:00Z"/>
                <w:b w:val="0"/>
              </w:rPr>
            </w:pPr>
            <w:ins w:id="3822" w:author="anjohnston" w:date="2010-10-14T18:18:00Z">
              <w:r w:rsidRPr="00F7332F">
                <w:rPr>
                  <w:b w:val="0"/>
                </w:rPr>
                <w:t>Measure Unit</w:t>
              </w:r>
            </w:ins>
          </w:p>
        </w:tc>
        <w:tc>
          <w:tcPr>
            <w:tcW w:w="5688" w:type="dxa"/>
          </w:tcPr>
          <w:p w:rsidR="00B21B1E" w:rsidRPr="00F7332F" w:rsidRDefault="00B21B1E" w:rsidP="00321935">
            <w:pPr>
              <w:pStyle w:val="TableCell"/>
              <w:spacing w:before="60" w:after="60"/>
              <w:cnfStyle w:val="000000010000"/>
              <w:rPr>
                <w:ins w:id="3823" w:author="anjohnston" w:date="2010-10-14T18:18:00Z"/>
              </w:rPr>
            </w:pPr>
            <w:ins w:id="3824" w:author="anjohnston" w:date="2010-10-14T18:18:00Z">
              <w:r w:rsidRPr="00F7332F">
                <w:t>Water Heater</w:t>
              </w:r>
            </w:ins>
          </w:p>
        </w:tc>
      </w:tr>
      <w:tr w:rsidR="00B21B1E" w:rsidRPr="00B21B1E" w:rsidTr="00F7332F">
        <w:trPr>
          <w:cnfStyle w:val="000000100000"/>
          <w:ins w:id="3825" w:author="anjohnston" w:date="2010-10-14T18:18:00Z"/>
        </w:trPr>
        <w:tc>
          <w:tcPr>
            <w:cnfStyle w:val="001000000000"/>
            <w:tcW w:w="3168" w:type="dxa"/>
          </w:tcPr>
          <w:p w:rsidR="00B21B1E" w:rsidRPr="00F7332F" w:rsidRDefault="00B21B1E" w:rsidP="00321935">
            <w:pPr>
              <w:pStyle w:val="TableCell"/>
              <w:spacing w:before="60" w:after="60"/>
              <w:rPr>
                <w:ins w:id="3826" w:author="anjohnston" w:date="2010-10-14T18:18:00Z"/>
                <w:b w:val="0"/>
              </w:rPr>
            </w:pPr>
            <w:ins w:id="3827" w:author="anjohnston" w:date="2010-10-14T18:18:00Z">
              <w:r w:rsidRPr="00F7332F">
                <w:rPr>
                  <w:b w:val="0"/>
                </w:rPr>
                <w:t>Unit Energy Savings</w:t>
              </w:r>
            </w:ins>
          </w:p>
        </w:tc>
        <w:tc>
          <w:tcPr>
            <w:tcW w:w="5688" w:type="dxa"/>
          </w:tcPr>
          <w:p w:rsidR="00B21B1E" w:rsidRDefault="00B21B1E" w:rsidP="00321935">
            <w:pPr>
              <w:pStyle w:val="TableCell"/>
              <w:spacing w:before="60" w:after="60"/>
              <w:cnfStyle w:val="000000100000"/>
              <w:rPr>
                <w:ins w:id="3828" w:author="IKim" w:date="2010-10-26T17:35:00Z"/>
              </w:rPr>
            </w:pPr>
            <w:ins w:id="3829" w:author="anjohnston" w:date="2010-10-14T18:18:00Z">
              <w:del w:id="3830" w:author="IKim" w:date="2010-10-26T17:35:00Z">
                <w:r w:rsidRPr="00F7332F" w:rsidDel="00AA3D6E">
                  <w:delText>461 kWh</w:delText>
                </w:r>
              </w:del>
            </w:ins>
            <w:ins w:id="3831" w:author="IKim" w:date="2010-10-26T17:35:00Z">
              <w:r w:rsidR="00AA3D6E">
                <w:t>Partially Deemed</w:t>
              </w:r>
            </w:ins>
          </w:p>
          <w:p w:rsidR="00AA3D6E" w:rsidRPr="00F7332F" w:rsidRDefault="00AA3D6E" w:rsidP="00321935">
            <w:pPr>
              <w:pStyle w:val="TableCell"/>
              <w:spacing w:before="60" w:after="60"/>
              <w:cnfStyle w:val="000000100000"/>
              <w:rPr>
                <w:ins w:id="3832" w:author="anjohnston" w:date="2010-10-14T18:18:00Z"/>
              </w:rPr>
            </w:pPr>
            <w:ins w:id="3833" w:author="IKim" w:date="2010-10-26T17:35:00Z">
              <w:r>
                <w:t>461 kWh for 1.5 GPM showerhead</w:t>
              </w:r>
            </w:ins>
          </w:p>
        </w:tc>
      </w:tr>
      <w:tr w:rsidR="00B21B1E" w:rsidRPr="00B21B1E" w:rsidTr="00F7332F">
        <w:trPr>
          <w:cnfStyle w:val="000000010000"/>
          <w:ins w:id="3834" w:author="anjohnston" w:date="2010-10-14T18:18:00Z"/>
        </w:trPr>
        <w:tc>
          <w:tcPr>
            <w:cnfStyle w:val="001000000000"/>
            <w:tcW w:w="3168" w:type="dxa"/>
          </w:tcPr>
          <w:p w:rsidR="00B21B1E" w:rsidRPr="00F7332F" w:rsidRDefault="00B21B1E" w:rsidP="00321935">
            <w:pPr>
              <w:pStyle w:val="TableCell"/>
              <w:spacing w:before="60" w:after="60"/>
              <w:rPr>
                <w:ins w:id="3835" w:author="anjohnston" w:date="2010-10-14T18:18:00Z"/>
                <w:b w:val="0"/>
              </w:rPr>
            </w:pPr>
            <w:ins w:id="3836" w:author="anjohnston" w:date="2010-10-14T18:18:00Z">
              <w:r w:rsidRPr="00F7332F">
                <w:rPr>
                  <w:b w:val="0"/>
                </w:rPr>
                <w:t>Unit Peak Demand Reduction</w:t>
              </w:r>
            </w:ins>
          </w:p>
        </w:tc>
        <w:tc>
          <w:tcPr>
            <w:tcW w:w="5688" w:type="dxa"/>
          </w:tcPr>
          <w:p w:rsidR="00B21B1E" w:rsidRDefault="00B21B1E" w:rsidP="00321935">
            <w:pPr>
              <w:spacing w:before="60" w:after="60"/>
              <w:cnfStyle w:val="000000010000"/>
              <w:rPr>
                <w:ins w:id="3837" w:author="IKim" w:date="2010-10-26T17:35:00Z"/>
              </w:rPr>
            </w:pPr>
            <w:ins w:id="3838" w:author="anjohnston" w:date="2010-10-14T18:18:00Z">
              <w:del w:id="3839" w:author="IKim" w:date="2010-10-26T17:35:00Z">
                <w:r w:rsidRPr="00F7332F" w:rsidDel="00AA3D6E">
                  <w:delText>0.042 kW</w:delText>
                </w:r>
              </w:del>
            </w:ins>
            <w:ins w:id="3840" w:author="IKim" w:date="2010-10-26T17:35:00Z">
              <w:r w:rsidR="00AA3D6E">
                <w:t>Partially Deemed</w:t>
              </w:r>
            </w:ins>
          </w:p>
          <w:p w:rsidR="00AA3D6E" w:rsidRPr="00F7332F" w:rsidRDefault="00AA3D6E" w:rsidP="00321935">
            <w:pPr>
              <w:spacing w:before="60" w:after="60"/>
              <w:cnfStyle w:val="000000010000"/>
              <w:rPr>
                <w:ins w:id="3841" w:author="anjohnston" w:date="2010-10-14T18:18:00Z"/>
              </w:rPr>
            </w:pPr>
            <w:ins w:id="3842" w:author="IKim" w:date="2010-10-26T17:35:00Z">
              <w:r>
                <w:t>0.042 kW for 1.5 GPM showerhead</w:t>
              </w:r>
            </w:ins>
          </w:p>
        </w:tc>
      </w:tr>
      <w:tr w:rsidR="00B21B1E" w:rsidRPr="00B21B1E" w:rsidTr="00F7332F">
        <w:trPr>
          <w:cnfStyle w:val="000000100000"/>
          <w:ins w:id="3843" w:author="anjohnston" w:date="2010-10-14T18:18:00Z"/>
        </w:trPr>
        <w:tc>
          <w:tcPr>
            <w:cnfStyle w:val="001000000000"/>
            <w:tcW w:w="3168" w:type="dxa"/>
          </w:tcPr>
          <w:p w:rsidR="00B21B1E" w:rsidRPr="00F7332F" w:rsidRDefault="00B21B1E" w:rsidP="00321935">
            <w:pPr>
              <w:pStyle w:val="TableCell"/>
              <w:spacing w:before="60" w:after="60"/>
              <w:rPr>
                <w:ins w:id="3844" w:author="anjohnston" w:date="2010-10-14T18:18:00Z"/>
                <w:b w:val="0"/>
              </w:rPr>
            </w:pPr>
            <w:ins w:id="3845" w:author="anjohnston" w:date="2010-10-14T18:18:00Z">
              <w:r w:rsidRPr="00F7332F">
                <w:rPr>
                  <w:b w:val="0"/>
                </w:rPr>
                <w:t>Measure Life</w:t>
              </w:r>
            </w:ins>
          </w:p>
        </w:tc>
        <w:tc>
          <w:tcPr>
            <w:tcW w:w="5688" w:type="dxa"/>
          </w:tcPr>
          <w:p w:rsidR="00B21B1E" w:rsidRPr="00F7332F" w:rsidRDefault="00B21B1E" w:rsidP="00321935">
            <w:pPr>
              <w:pStyle w:val="TableCell"/>
              <w:spacing w:before="60" w:after="60"/>
              <w:cnfStyle w:val="000000100000"/>
              <w:rPr>
                <w:ins w:id="3846" w:author="anjohnston" w:date="2010-10-14T18:18:00Z"/>
              </w:rPr>
            </w:pPr>
            <w:ins w:id="3847" w:author="anjohnston" w:date="2010-10-14T18:18:00Z">
              <w:r w:rsidRPr="00F7332F">
                <w:t>9 years</w:t>
              </w:r>
            </w:ins>
          </w:p>
        </w:tc>
      </w:tr>
    </w:tbl>
    <w:p w:rsidR="00B21B1E" w:rsidRDefault="00B21B1E" w:rsidP="00CF56BD">
      <w:pPr>
        <w:keepNext/>
        <w:spacing w:after="0"/>
        <w:outlineLvl w:val="0"/>
        <w:rPr>
          <w:ins w:id="3848" w:author="anjohnston" w:date="2010-10-14T18:18:00Z"/>
          <w:rFonts w:cs="Arial"/>
          <w:b/>
          <w:sz w:val="22"/>
          <w:szCs w:val="22"/>
          <w:highlight w:val="yellow"/>
        </w:rPr>
      </w:pPr>
    </w:p>
    <w:p w:rsidR="00B21B1E" w:rsidRPr="002E1D8D" w:rsidDel="00503B5D" w:rsidRDefault="00B21B1E" w:rsidP="007A0424">
      <w:pPr>
        <w:pStyle w:val="Heading3"/>
        <w:rPr>
          <w:ins w:id="3849" w:author="anjohnston" w:date="2010-10-14T18:18:00Z"/>
          <w:del w:id="3850" w:author="IKim" w:date="2010-10-26T15:55:00Z"/>
        </w:rPr>
      </w:pPr>
      <w:ins w:id="3851" w:author="anjohnston" w:date="2010-10-14T18:18:00Z">
        <w:del w:id="3852" w:author="IKim" w:date="2010-10-26T15:55:00Z">
          <w:r w:rsidRPr="002E1D8D" w:rsidDel="00503B5D">
            <w:delText>Introduction</w:delText>
          </w:r>
        </w:del>
      </w:ins>
    </w:p>
    <w:p w:rsidR="00B21B1E" w:rsidRDefault="00B21B1E" w:rsidP="00B21B1E">
      <w:pPr>
        <w:pStyle w:val="BodyText"/>
        <w:rPr>
          <w:ins w:id="3853" w:author="anjohnston" w:date="2010-10-14T18:18:00Z"/>
        </w:rPr>
      </w:pPr>
      <w:ins w:id="3854" w:author="anjohnston" w:date="2010-10-14T18:18:00Z">
        <w:r w:rsidRPr="002E1D8D">
          <w:t>This measure relates to the installation of a low flow (</w:t>
        </w:r>
      </w:ins>
      <w:ins w:id="3855" w:author="IKim" w:date="2010-10-26T17:34:00Z">
        <w:r w:rsidR="00AA3D6E">
          <w:t xml:space="preserve">generally </w:t>
        </w:r>
      </w:ins>
      <w:ins w:id="3856" w:author="anjohnston" w:date="2010-10-14T18:18:00Z">
        <w:r w:rsidRPr="002E1D8D">
          <w:t>1.5 GPM) showerhead in bathrooms in homes with electric water heater.  The baseline is a standard showerhead using 2.5 GPM.</w:t>
        </w:r>
      </w:ins>
    </w:p>
    <w:p w:rsidR="00B21B1E" w:rsidRPr="002E1D8D" w:rsidRDefault="00B21B1E" w:rsidP="007A0424">
      <w:pPr>
        <w:pStyle w:val="Heading3"/>
        <w:rPr>
          <w:ins w:id="3857" w:author="anjohnston" w:date="2010-10-14T18:18:00Z"/>
        </w:rPr>
      </w:pPr>
      <w:ins w:id="3858" w:author="anjohnston" w:date="2010-10-14T18:18:00Z">
        <w:del w:id="3859" w:author="IKim" w:date="2010-10-26T15:55:00Z">
          <w:r w:rsidRPr="002E1D8D" w:rsidDel="00503B5D">
            <w:delText>Measure Applicability</w:delText>
          </w:r>
        </w:del>
      </w:ins>
      <w:ins w:id="3860" w:author="IKim" w:date="2010-10-26T15:55:00Z">
        <w:r w:rsidR="00503B5D">
          <w:t>Eligibility</w:t>
        </w:r>
      </w:ins>
    </w:p>
    <w:p w:rsidR="00B21B1E" w:rsidRDefault="00B21B1E" w:rsidP="00B21B1E">
      <w:pPr>
        <w:pStyle w:val="BodyText"/>
        <w:rPr>
          <w:ins w:id="3861" w:author="anjohnston" w:date="2010-10-14T18:18:00Z"/>
        </w:rPr>
      </w:pPr>
      <w:ins w:id="3862" w:author="anjohnston" w:date="2010-10-14T18:18:00Z">
        <w:r w:rsidRPr="002E1D8D">
          <w:t>This protocol documents the energy savings attributable to replacing a standard showerhead with an energy efficient low flow showerhead for electric water heaters.  The target sector primarily consists of residential residences.</w:t>
        </w:r>
      </w:ins>
    </w:p>
    <w:p w:rsidR="00B21B1E" w:rsidRPr="002E1D8D" w:rsidRDefault="00B21B1E" w:rsidP="007A0424">
      <w:pPr>
        <w:pStyle w:val="Heading3"/>
        <w:rPr>
          <w:ins w:id="3863" w:author="anjohnston" w:date="2010-10-14T18:18:00Z"/>
        </w:rPr>
      </w:pPr>
      <w:ins w:id="3864" w:author="anjohnston" w:date="2010-10-14T18:18:00Z">
        <w:del w:id="3865" w:author="IKim" w:date="2010-10-26T15:55:00Z">
          <w:r w:rsidRPr="002E1D8D" w:rsidDel="00503B5D">
            <w:delText>Savings Calculations</w:delText>
          </w:r>
        </w:del>
      </w:ins>
      <w:ins w:id="3866" w:author="IKim" w:date="2010-10-26T15:55:00Z">
        <w:r w:rsidR="00503B5D">
          <w:t>Algorithms</w:t>
        </w:r>
      </w:ins>
    </w:p>
    <w:p w:rsidR="00B21B1E" w:rsidRPr="002E1D8D" w:rsidRDefault="00B21B1E" w:rsidP="00B21B1E">
      <w:pPr>
        <w:pStyle w:val="BodyText"/>
        <w:rPr>
          <w:ins w:id="3867" w:author="anjohnston" w:date="2010-10-14T18:18:00Z"/>
        </w:rPr>
      </w:pPr>
      <w:ins w:id="3868" w:author="anjohnston" w:date="2010-10-14T18:18:00Z">
        <w:r w:rsidRPr="002E1D8D">
          <w:t xml:space="preserve">The </w:t>
        </w:r>
        <w:r>
          <w:t xml:space="preserve">annual </w:t>
        </w:r>
        <w:r w:rsidRPr="002E1D8D">
          <w:t>energy savings are obtained through the following formula:</w:t>
        </w:r>
      </w:ins>
    </w:p>
    <w:p w:rsidR="00B21B1E" w:rsidRDefault="00503B5D" w:rsidP="00F7332F">
      <w:pPr>
        <w:pStyle w:val="Equation"/>
        <w:rPr>
          <w:ins w:id="3869" w:author="IKim" w:date="2010-10-26T15:56:00Z"/>
        </w:rPr>
      </w:pPr>
      <w:ins w:id="3870" w:author="IKim" w:date="2010-10-26T15:56:00Z">
        <w:r w:rsidRPr="00503B5D">
          <w:sym w:font="Symbol" w:char="F044"/>
        </w:r>
        <w:r w:rsidRPr="00503B5D">
          <w:t xml:space="preserve">kWh </w:t>
        </w:r>
        <w:r w:rsidRPr="00503B5D">
          <w:tab/>
        </w:r>
      </w:ins>
      <w:ins w:id="3871" w:author="anjohnston" w:date="2010-10-14T18:18:00Z">
        <w:del w:id="3872" w:author="IKim" w:date="2010-10-26T15:56:00Z">
          <w:r w:rsidR="00B21B1E" w:rsidRPr="002E1D8D" w:rsidDel="00503B5D">
            <w:delText xml:space="preserve">kWh savings </w:delText>
          </w:r>
        </w:del>
      </w:ins>
      <w:r w:rsidR="00F7332F">
        <w:tab/>
      </w:r>
      <w:ins w:id="3873" w:author="anjohnston" w:date="2010-10-14T18:18:00Z">
        <w:r w:rsidR="00B21B1E" w:rsidRPr="002E1D8D">
          <w:t>= ((((GPM</w:t>
        </w:r>
        <w:r w:rsidR="00B21B1E" w:rsidRPr="002E1D8D">
          <w:rPr>
            <w:vertAlign w:val="subscript"/>
          </w:rPr>
          <w:t>base</w:t>
        </w:r>
        <w:r w:rsidR="00B21B1E" w:rsidRPr="002E1D8D">
          <w:t xml:space="preserve"> - GPM</w:t>
        </w:r>
        <w:r w:rsidR="00B21B1E" w:rsidRPr="002E1D8D">
          <w:rPr>
            <w:vertAlign w:val="subscript"/>
          </w:rPr>
          <w:t>low</w:t>
        </w:r>
        <w:r w:rsidR="00B21B1E" w:rsidRPr="002E1D8D">
          <w:t>) / GPM</w:t>
        </w:r>
        <w:r w:rsidR="00B21B1E" w:rsidRPr="002E1D8D">
          <w:rPr>
            <w:vertAlign w:val="subscript"/>
          </w:rPr>
          <w:t>base</w:t>
        </w:r>
        <w:r w:rsidR="00B21B1E" w:rsidRPr="002E1D8D">
          <w:t>) * people * gals/day * days/year) / showers) * lbs/gal * (TEMP</w:t>
        </w:r>
        <w:r w:rsidR="00B21B1E" w:rsidRPr="002E1D8D">
          <w:rPr>
            <w:vertAlign w:val="subscript"/>
          </w:rPr>
          <w:t>ft</w:t>
        </w:r>
        <w:r w:rsidR="00B21B1E" w:rsidRPr="002E1D8D">
          <w:t xml:space="preserve"> - TEMP</w:t>
        </w:r>
        <w:r w:rsidR="00B21B1E" w:rsidRPr="002E1D8D">
          <w:rPr>
            <w:vertAlign w:val="subscript"/>
          </w:rPr>
          <w:t>in</w:t>
        </w:r>
        <w:r w:rsidR="00B21B1E" w:rsidRPr="002E1D8D">
          <w:t xml:space="preserve">) / 1,000,000) / </w:t>
        </w:r>
        <w:r w:rsidR="00B21B1E">
          <w:t>EF</w:t>
        </w:r>
        <w:r w:rsidR="00B21B1E" w:rsidRPr="002E1D8D">
          <w:t xml:space="preserve"> / 0.003412 </w:t>
        </w:r>
      </w:ins>
    </w:p>
    <w:p w:rsidR="00503B5D" w:rsidRPr="00F401C4" w:rsidRDefault="00503B5D" w:rsidP="00503B5D">
      <w:pPr>
        <w:pStyle w:val="Equation"/>
      </w:pPr>
      <w:moveToRangeStart w:id="3874" w:author="IKim" w:date="2010-10-26T15:56:00Z" w:name="move275871924"/>
      <w:moveTo w:id="3875" w:author="IKim" w:date="2010-10-26T15:56:00Z">
        <w:r w:rsidRPr="00F401C4">
          <w:t>ΔkW</w:t>
        </w:r>
      </w:moveTo>
      <w:ins w:id="3876" w:author="IKim" w:date="2010-10-26T15:56:00Z">
        <w:r>
          <w:rPr>
            <w:vertAlign w:val="subscript"/>
          </w:rPr>
          <w:t>peak</w:t>
        </w:r>
      </w:ins>
      <w:moveTo w:id="3877" w:author="IKim" w:date="2010-10-26T15:56:00Z">
        <w:del w:id="3878" w:author="IKim" w:date="2010-10-26T15:56:00Z">
          <w:r w:rsidRPr="00F401C4" w:rsidDel="00503B5D">
            <w:delText xml:space="preserve"> </w:delText>
          </w:r>
        </w:del>
        <w:r>
          <w:tab/>
        </w:r>
        <w:r>
          <w:tab/>
        </w:r>
        <w:r w:rsidRPr="00F401C4">
          <w:t>= ΔkWh</w:t>
        </w:r>
        <w:r>
          <w:t xml:space="preserve"> </w:t>
        </w:r>
        <w:r w:rsidRPr="00F401C4">
          <w:t xml:space="preserve"> * </w:t>
        </w:r>
        <w:r>
          <w:t xml:space="preserve"> </w:t>
        </w:r>
        <w:del w:id="3879" w:author="IKim" w:date="2010-10-26T17:32:00Z">
          <w:r w:rsidRPr="00F401C4" w:rsidDel="00AA3D6E">
            <w:delText>CF</w:delText>
          </w:r>
        </w:del>
      </w:moveTo>
      <w:ins w:id="3880" w:author="IKim" w:date="2010-10-26T17:32:00Z">
        <w:r w:rsidR="00AA3D6E">
          <w:t>EnergyToDemandFactor</w:t>
        </w:r>
      </w:ins>
      <w:moveTo w:id="3881" w:author="IKim" w:date="2010-10-26T15:56:00Z">
        <w:r w:rsidRPr="00F401C4">
          <w:tab/>
        </w:r>
      </w:moveTo>
    </w:p>
    <w:moveToRangeEnd w:id="3874"/>
    <w:p w:rsidR="00503B5D" w:rsidRPr="00395A30" w:rsidDel="00503B5D" w:rsidRDefault="00503B5D" w:rsidP="00F7332F">
      <w:pPr>
        <w:pStyle w:val="Equation"/>
        <w:rPr>
          <w:ins w:id="3882" w:author="anjohnston" w:date="2010-10-14T18:18:00Z"/>
          <w:del w:id="3883" w:author="IKim" w:date="2010-10-26T15:56:00Z"/>
        </w:rPr>
      </w:pPr>
    </w:p>
    <w:p w:rsidR="00503B5D" w:rsidRPr="002E1D8D" w:rsidRDefault="00503B5D" w:rsidP="00503B5D">
      <w:pPr>
        <w:pStyle w:val="Heading3"/>
        <w:rPr>
          <w:ins w:id="3884" w:author="IKim" w:date="2010-10-26T15:56:00Z"/>
        </w:rPr>
      </w:pPr>
      <w:ins w:id="3885" w:author="IKim" w:date="2010-10-26T15:56:00Z">
        <w:r>
          <w:t>Definition of Terms</w:t>
        </w:r>
      </w:ins>
    </w:p>
    <w:p w:rsidR="00B21B1E" w:rsidRPr="004654AF" w:rsidDel="00503B5D" w:rsidRDefault="00B21B1E" w:rsidP="004654AF">
      <w:pPr>
        <w:pStyle w:val="BodyText"/>
        <w:rPr>
          <w:ins w:id="3886" w:author="anjohnston" w:date="2010-10-14T18:18:00Z"/>
          <w:del w:id="3887" w:author="IKim" w:date="2010-10-26T15:56:00Z"/>
          <w:b/>
        </w:rPr>
      </w:pPr>
      <w:ins w:id="3888" w:author="anjohnston" w:date="2010-10-14T18:18:00Z">
        <w:del w:id="3889" w:author="IKim" w:date="2010-10-26T15:56:00Z">
          <w:r w:rsidRPr="004654AF" w:rsidDel="00503B5D">
            <w:rPr>
              <w:b/>
            </w:rPr>
            <w:delText>Where:</w:delText>
          </w:r>
          <w:r w:rsidRPr="004654AF" w:rsidDel="00503B5D">
            <w:rPr>
              <w:b/>
            </w:rPr>
            <w:tab/>
          </w:r>
        </w:del>
      </w:ins>
    </w:p>
    <w:p w:rsidR="00B21B1E" w:rsidRDefault="00F7332F" w:rsidP="00F7332F">
      <w:pPr>
        <w:pStyle w:val="Equation"/>
        <w:rPr>
          <w:ins w:id="3890" w:author="mkaar" w:date="2010-10-15T14:49:00Z"/>
        </w:rPr>
      </w:pPr>
      <w:r>
        <w:tab/>
      </w:r>
      <w:ins w:id="3891" w:author="anjohnston" w:date="2010-10-14T18:18:00Z">
        <w:r w:rsidR="00B21B1E" w:rsidRPr="002E1D8D">
          <w:t>GPM</w:t>
        </w:r>
        <w:r w:rsidR="00B21B1E" w:rsidRPr="002E1D8D">
          <w:rPr>
            <w:vertAlign w:val="subscript"/>
          </w:rPr>
          <w:t>base</w:t>
        </w:r>
        <w:r w:rsidR="00B21B1E" w:rsidRPr="002E1D8D">
          <w:t xml:space="preserve"> </w:t>
        </w:r>
      </w:ins>
      <w:r w:rsidR="004654AF">
        <w:tab/>
      </w:r>
      <w:ins w:id="3892" w:author="anjohnston" w:date="2010-10-14T18:18:00Z">
        <w:r w:rsidR="00B21B1E" w:rsidRPr="002E1D8D">
          <w:t>=Gallons per minute of baseline showerhead = 2.5 GPM</w:t>
        </w:r>
      </w:ins>
      <w:ins w:id="3893" w:author="anjohnston" w:date="2010-10-14T18:25:00Z">
        <w:r w:rsidR="00E34B90">
          <w:rPr>
            <w:rStyle w:val="FootnoteReference"/>
          </w:rPr>
          <w:footnoteReference w:id="27"/>
        </w:r>
      </w:ins>
    </w:p>
    <w:p w:rsidR="00B21B1E" w:rsidRDefault="00F7332F" w:rsidP="00F7332F">
      <w:pPr>
        <w:pStyle w:val="Equation"/>
        <w:rPr>
          <w:ins w:id="3895" w:author="mkaar" w:date="2010-10-15T14:49:00Z"/>
        </w:rPr>
      </w:pPr>
      <w:r>
        <w:tab/>
      </w:r>
      <w:ins w:id="3896" w:author="anjohnston" w:date="2010-10-14T18:18:00Z">
        <w:r w:rsidR="00B21B1E" w:rsidRPr="002E1D8D">
          <w:t>GPM</w:t>
        </w:r>
        <w:r w:rsidR="00B21B1E" w:rsidRPr="002E1D8D">
          <w:rPr>
            <w:vertAlign w:val="subscript"/>
          </w:rPr>
          <w:t>low</w:t>
        </w:r>
        <w:r w:rsidR="00B21B1E" w:rsidRPr="002E1D8D">
          <w:t xml:space="preserve"> </w:t>
        </w:r>
      </w:ins>
      <w:r w:rsidR="004654AF">
        <w:tab/>
      </w:r>
      <w:ins w:id="3897" w:author="anjohnston" w:date="2010-10-14T18:18:00Z">
        <w:r w:rsidR="00B21B1E" w:rsidRPr="002E1D8D">
          <w:t>=Gallons per minute of low flow showerhead</w:t>
        </w:r>
        <w:del w:id="3898" w:author="IKim" w:date="2010-10-26T17:32:00Z">
          <w:r w:rsidR="00B21B1E" w:rsidRPr="002E1D8D" w:rsidDel="00AA3D6E">
            <w:delText xml:space="preserve"> = </w:delText>
          </w:r>
          <w:r w:rsidR="00B21B1E" w:rsidDel="00AA3D6E">
            <w:delText>1.5 GPM</w:delText>
          </w:r>
        </w:del>
      </w:ins>
    </w:p>
    <w:p w:rsidR="00B21B1E" w:rsidRPr="002E1D8D" w:rsidRDefault="00F7332F" w:rsidP="00F7332F">
      <w:pPr>
        <w:pStyle w:val="Equation"/>
        <w:rPr>
          <w:ins w:id="3899" w:author="anjohnston" w:date="2010-10-14T18:18:00Z"/>
        </w:rPr>
      </w:pPr>
      <w:r>
        <w:tab/>
      </w:r>
      <w:ins w:id="3900" w:author="anjohnston" w:date="2010-10-14T18:18:00Z">
        <w:r w:rsidR="00B21B1E" w:rsidRPr="002E1D8D">
          <w:t xml:space="preserve">people </w:t>
        </w:r>
      </w:ins>
      <w:r w:rsidR="004654AF">
        <w:tab/>
      </w:r>
      <w:ins w:id="3901" w:author="anjohnston" w:date="2010-10-14T18:18:00Z">
        <w:r w:rsidR="00B21B1E" w:rsidRPr="002E1D8D">
          <w:t>=Average number of people per household = 2.48</w:t>
        </w:r>
      </w:ins>
      <w:ins w:id="3902" w:author="anjohnston" w:date="2010-10-14T18:26:00Z">
        <w:r w:rsidR="00E34B90">
          <w:rPr>
            <w:rStyle w:val="FootnoteReference"/>
          </w:rPr>
          <w:footnoteReference w:id="28"/>
        </w:r>
      </w:ins>
    </w:p>
    <w:p w:rsidR="00B21B1E" w:rsidRPr="002E1D8D" w:rsidRDefault="00F7332F" w:rsidP="00F7332F">
      <w:pPr>
        <w:pStyle w:val="Equation"/>
        <w:rPr>
          <w:ins w:id="3904" w:author="anjohnston" w:date="2010-10-14T18:18:00Z"/>
        </w:rPr>
      </w:pPr>
      <w:r>
        <w:tab/>
      </w:r>
      <w:ins w:id="3905" w:author="anjohnston" w:date="2010-10-14T18:18:00Z">
        <w:r w:rsidR="00B21B1E" w:rsidRPr="002E1D8D">
          <w:t xml:space="preserve">gals/day </w:t>
        </w:r>
      </w:ins>
      <w:r w:rsidR="004654AF">
        <w:tab/>
      </w:r>
      <w:ins w:id="3906" w:author="anjohnston" w:date="2010-10-14T18:18:00Z">
        <w:r w:rsidR="00B21B1E" w:rsidRPr="002E1D8D">
          <w:t>=Average gallons of hot water used by shower per day = 11.6</w:t>
        </w:r>
      </w:ins>
      <w:ins w:id="3907" w:author="anjohnston" w:date="2010-10-14T18:26:00Z">
        <w:r w:rsidR="00E34B90">
          <w:rPr>
            <w:rStyle w:val="FootnoteReference"/>
          </w:rPr>
          <w:footnoteReference w:id="29"/>
        </w:r>
      </w:ins>
    </w:p>
    <w:p w:rsidR="00B21B1E" w:rsidRPr="002E1D8D" w:rsidRDefault="00F7332F" w:rsidP="00F7332F">
      <w:pPr>
        <w:pStyle w:val="Equation"/>
        <w:rPr>
          <w:ins w:id="3909" w:author="anjohnston" w:date="2010-10-14T18:18:00Z"/>
        </w:rPr>
      </w:pPr>
      <w:r>
        <w:lastRenderedPageBreak/>
        <w:tab/>
      </w:r>
      <w:ins w:id="3910" w:author="anjohnston" w:date="2010-10-14T18:18:00Z">
        <w:r w:rsidR="00B21B1E" w:rsidRPr="002E1D8D">
          <w:t>days/year</w:t>
        </w:r>
      </w:ins>
      <w:r w:rsidR="004654AF">
        <w:tab/>
      </w:r>
      <w:ins w:id="3911" w:author="anjohnston" w:date="2010-10-14T18:18:00Z">
        <w:r w:rsidR="00B21B1E" w:rsidRPr="002E1D8D">
          <w:t>=Number of days per year = 365</w:t>
        </w:r>
      </w:ins>
    </w:p>
    <w:p w:rsidR="00B21B1E" w:rsidRPr="002E1D8D" w:rsidRDefault="00F7332F" w:rsidP="00F7332F">
      <w:pPr>
        <w:pStyle w:val="Equation"/>
        <w:rPr>
          <w:ins w:id="3912" w:author="anjohnston" w:date="2010-10-14T18:18:00Z"/>
        </w:rPr>
      </w:pPr>
      <w:r>
        <w:tab/>
      </w:r>
      <w:ins w:id="3913" w:author="anjohnston" w:date="2010-10-14T18:18:00Z">
        <w:r w:rsidR="00B21B1E" w:rsidRPr="002E1D8D">
          <w:t xml:space="preserve">showers </w:t>
        </w:r>
      </w:ins>
      <w:r w:rsidR="004654AF">
        <w:tab/>
      </w:r>
      <w:ins w:id="3914" w:author="anjohnston" w:date="2010-10-14T18:18:00Z">
        <w:r w:rsidR="00B21B1E" w:rsidRPr="002E1D8D">
          <w:t>=Average number of showers in the home = 1.6</w:t>
        </w:r>
      </w:ins>
      <w:ins w:id="3915" w:author="anjohnston" w:date="2010-10-14T18:26:00Z">
        <w:r w:rsidR="00E34B90">
          <w:rPr>
            <w:rStyle w:val="FootnoteReference"/>
          </w:rPr>
          <w:footnoteReference w:id="30"/>
        </w:r>
      </w:ins>
    </w:p>
    <w:p w:rsidR="00B21B1E" w:rsidRPr="002E1D8D" w:rsidRDefault="00F7332F" w:rsidP="00F7332F">
      <w:pPr>
        <w:pStyle w:val="Equation"/>
        <w:rPr>
          <w:ins w:id="3922" w:author="anjohnston" w:date="2010-10-14T18:18:00Z"/>
        </w:rPr>
      </w:pPr>
      <w:r>
        <w:tab/>
      </w:r>
      <w:ins w:id="3923" w:author="anjohnston" w:date="2010-10-14T18:18:00Z">
        <w:r w:rsidR="00B21B1E" w:rsidRPr="002E1D8D">
          <w:t xml:space="preserve">lbs/gal </w:t>
        </w:r>
      </w:ins>
      <w:r w:rsidR="004654AF">
        <w:tab/>
      </w:r>
      <w:ins w:id="3924" w:author="anjohnston" w:date="2010-10-14T18:18:00Z">
        <w:r w:rsidR="00B21B1E" w:rsidRPr="002E1D8D">
          <w:t>=Pounds per gallon = 8.3</w:t>
        </w:r>
      </w:ins>
    </w:p>
    <w:p w:rsidR="00B21B1E" w:rsidRPr="002E1D8D" w:rsidRDefault="00F7332F" w:rsidP="00F7332F">
      <w:pPr>
        <w:pStyle w:val="Equation"/>
        <w:rPr>
          <w:ins w:id="3925" w:author="anjohnston" w:date="2010-10-14T18:18:00Z"/>
        </w:rPr>
      </w:pPr>
      <w:r>
        <w:tab/>
      </w:r>
      <w:ins w:id="3926" w:author="anjohnston" w:date="2010-10-14T18:18:00Z">
        <w:r w:rsidR="00B21B1E" w:rsidRPr="002E1D8D">
          <w:t>TEMP</w:t>
        </w:r>
        <w:r w:rsidR="00B21B1E" w:rsidRPr="002E1D8D">
          <w:rPr>
            <w:vertAlign w:val="subscript"/>
          </w:rPr>
          <w:t>ft</w:t>
        </w:r>
        <w:r w:rsidR="00B21B1E" w:rsidRPr="002E1D8D">
          <w:t xml:space="preserve"> </w:t>
        </w:r>
      </w:ins>
      <w:r w:rsidR="004654AF">
        <w:tab/>
      </w:r>
      <w:ins w:id="3927" w:author="anjohnston" w:date="2010-10-14T18:18:00Z">
        <w:r w:rsidR="00B21B1E" w:rsidRPr="002E1D8D">
          <w:t>=Assumed temperature of water used by faucet = 120° F</w:t>
        </w:r>
      </w:ins>
      <w:ins w:id="3928" w:author="anjohnston" w:date="2010-10-14T18:27:00Z">
        <w:r w:rsidR="00E34B90">
          <w:rPr>
            <w:rStyle w:val="FootnoteReference"/>
          </w:rPr>
          <w:footnoteReference w:id="31"/>
        </w:r>
      </w:ins>
    </w:p>
    <w:p w:rsidR="00B21B1E" w:rsidRPr="002E1D8D" w:rsidRDefault="00F7332F" w:rsidP="00F7332F">
      <w:pPr>
        <w:pStyle w:val="Equation"/>
        <w:rPr>
          <w:ins w:id="3931" w:author="anjohnston" w:date="2010-10-14T18:18:00Z"/>
        </w:rPr>
      </w:pPr>
      <w:r>
        <w:tab/>
      </w:r>
      <w:ins w:id="3932" w:author="anjohnston" w:date="2010-10-14T18:18:00Z">
        <w:r w:rsidR="00B21B1E" w:rsidRPr="002E1D8D">
          <w:t>TEMP</w:t>
        </w:r>
        <w:r w:rsidR="00B21B1E" w:rsidRPr="002E1D8D">
          <w:rPr>
            <w:vertAlign w:val="subscript"/>
          </w:rPr>
          <w:t>in</w:t>
        </w:r>
        <w:r w:rsidR="00B21B1E" w:rsidRPr="002E1D8D">
          <w:t xml:space="preserve"> </w:t>
        </w:r>
      </w:ins>
      <w:r w:rsidR="004654AF">
        <w:tab/>
      </w:r>
      <w:ins w:id="3933" w:author="anjohnston" w:date="2010-10-14T18:18:00Z">
        <w:r w:rsidR="00B21B1E" w:rsidRPr="002E1D8D">
          <w:t>=Assumed temperature of water entering house = 55° F</w:t>
        </w:r>
      </w:ins>
      <w:ins w:id="3934" w:author="anjohnston" w:date="2010-10-14T18:28:00Z">
        <w:r w:rsidR="00E34B90">
          <w:rPr>
            <w:rStyle w:val="FootnoteReference"/>
          </w:rPr>
          <w:footnoteReference w:id="32"/>
        </w:r>
      </w:ins>
    </w:p>
    <w:p w:rsidR="00B21B1E" w:rsidRPr="002E1D8D" w:rsidRDefault="004654AF" w:rsidP="00F7332F">
      <w:pPr>
        <w:pStyle w:val="Equation"/>
        <w:rPr>
          <w:ins w:id="3938" w:author="anjohnston" w:date="2010-10-14T18:18:00Z"/>
        </w:rPr>
      </w:pPr>
      <w:r>
        <w:tab/>
      </w:r>
      <w:ins w:id="3939" w:author="anjohnston" w:date="2010-10-14T18:18:00Z">
        <w:r w:rsidR="00B21B1E">
          <w:t>EF</w:t>
        </w:r>
        <w:r w:rsidR="00B21B1E" w:rsidRPr="002E1D8D">
          <w:t xml:space="preserve"> </w:t>
        </w:r>
      </w:ins>
      <w:r>
        <w:tab/>
      </w:r>
      <w:ins w:id="3940" w:author="anjohnston" w:date="2010-10-14T18:18:00Z">
        <w:r w:rsidR="00B21B1E" w:rsidRPr="002E1D8D">
          <w:t>=Recovery efficiency of electric hot water heater = 0.90</w:t>
        </w:r>
      </w:ins>
      <w:ins w:id="3941" w:author="anjohnston" w:date="2010-10-14T18:29:00Z">
        <w:r w:rsidR="00E34B90">
          <w:rPr>
            <w:rStyle w:val="FootnoteReference"/>
          </w:rPr>
          <w:footnoteReference w:id="33"/>
        </w:r>
      </w:ins>
    </w:p>
    <w:p w:rsidR="00B21B1E" w:rsidRPr="002E1D8D" w:rsidRDefault="004654AF" w:rsidP="00F7332F">
      <w:pPr>
        <w:pStyle w:val="Equation"/>
        <w:rPr>
          <w:ins w:id="3943" w:author="anjohnston" w:date="2010-10-14T18:18:00Z"/>
        </w:rPr>
      </w:pPr>
      <w:r>
        <w:tab/>
      </w:r>
      <w:ins w:id="3944" w:author="anjohnston" w:date="2010-10-14T18:18:00Z">
        <w:r w:rsidR="00B21B1E" w:rsidRPr="002E1D8D">
          <w:t xml:space="preserve">0.003412 </w:t>
        </w:r>
      </w:ins>
      <w:r>
        <w:tab/>
      </w:r>
      <w:ins w:id="3945" w:author="anjohnston" w:date="2010-10-14T18:18:00Z">
        <w:r w:rsidR="00B21B1E" w:rsidRPr="002E1D8D">
          <w:t>=Constant to converts MMBtu to kWh</w:t>
        </w:r>
      </w:ins>
    </w:p>
    <w:p w:rsidR="00B21B1E" w:rsidRPr="00F401C4" w:rsidDel="00503B5D" w:rsidRDefault="00B21B1E" w:rsidP="00E34B90">
      <w:pPr>
        <w:pStyle w:val="BodyText"/>
        <w:rPr>
          <w:ins w:id="3946" w:author="anjohnston" w:date="2010-10-14T18:18:00Z"/>
          <w:del w:id="3947" w:author="IKim" w:date="2010-10-26T15:56:00Z"/>
        </w:rPr>
      </w:pPr>
      <w:ins w:id="3948" w:author="anjohnston" w:date="2010-10-14T18:18:00Z">
        <w:del w:id="3949" w:author="IKim" w:date="2010-10-26T15:56:00Z">
          <w:r w:rsidDel="00503B5D">
            <w:delText>The summer coincident peak kW s</w:delText>
          </w:r>
          <w:r w:rsidRPr="00F401C4" w:rsidDel="00503B5D">
            <w:delText xml:space="preserve">avings </w:delText>
          </w:r>
          <w:r w:rsidDel="00503B5D">
            <w:delText>are calculated as follows:</w:delText>
          </w:r>
          <w:r w:rsidRPr="00F401C4" w:rsidDel="00503B5D">
            <w:tab/>
          </w:r>
        </w:del>
      </w:ins>
    </w:p>
    <w:p w:rsidR="00B21B1E" w:rsidRPr="00F401C4" w:rsidDel="00503B5D" w:rsidRDefault="00B21B1E" w:rsidP="004654AF">
      <w:pPr>
        <w:pStyle w:val="Equation"/>
        <w:rPr>
          <w:ins w:id="3950" w:author="anjohnston" w:date="2010-10-14T18:18:00Z"/>
          <w:del w:id="3951" w:author="IKim" w:date="2010-10-26T15:56:00Z"/>
        </w:rPr>
      </w:pPr>
      <w:moveFromRangeStart w:id="3952" w:author="IKim" w:date="2010-10-26T15:56:00Z" w:name="move275871924"/>
      <w:moveFrom w:id="3953" w:author="IKim" w:date="2010-10-26T15:56:00Z">
        <w:ins w:id="3954" w:author="anjohnston" w:date="2010-10-14T18:18:00Z">
          <w:del w:id="3955" w:author="IKim" w:date="2010-10-26T15:56:00Z">
            <w:r w:rsidRPr="00F401C4" w:rsidDel="00503B5D">
              <w:delText xml:space="preserve">ΔkW </w:delText>
            </w:r>
            <w:r w:rsidDel="00503B5D">
              <w:tab/>
            </w:r>
          </w:del>
        </w:ins>
        <w:del w:id="3956" w:author="IKim" w:date="2010-10-26T15:56:00Z">
          <w:r w:rsidR="004654AF" w:rsidDel="00503B5D">
            <w:tab/>
          </w:r>
        </w:del>
        <w:ins w:id="3957" w:author="anjohnston" w:date="2010-10-14T18:18:00Z">
          <w:del w:id="3958" w:author="IKim" w:date="2010-10-26T15:56:00Z">
            <w:r w:rsidRPr="00F401C4" w:rsidDel="00503B5D">
              <w:delText>= ΔkWh</w:delText>
            </w:r>
            <w:r w:rsidDel="00503B5D">
              <w:delText xml:space="preserve"> </w:delText>
            </w:r>
            <w:r w:rsidRPr="00F401C4" w:rsidDel="00503B5D">
              <w:delText xml:space="preserve"> * </w:delText>
            </w:r>
            <w:r w:rsidDel="00503B5D">
              <w:delText xml:space="preserve"> </w:delText>
            </w:r>
            <w:r w:rsidRPr="00F401C4" w:rsidDel="00503B5D">
              <w:delText>CF</w:delText>
            </w:r>
            <w:r w:rsidRPr="00F401C4" w:rsidDel="00503B5D">
              <w:tab/>
            </w:r>
          </w:del>
        </w:ins>
      </w:moveFrom>
    </w:p>
    <w:moveFromRangeEnd w:id="3952"/>
    <w:p w:rsidR="00B21B1E" w:rsidRPr="00F401C4" w:rsidDel="00503B5D" w:rsidRDefault="00B21B1E" w:rsidP="00F7332F">
      <w:pPr>
        <w:pStyle w:val="Equation"/>
        <w:rPr>
          <w:ins w:id="3959" w:author="anjohnston" w:date="2010-10-14T18:18:00Z"/>
          <w:del w:id="3960" w:author="IKim" w:date="2010-10-26T15:56:00Z"/>
        </w:rPr>
      </w:pPr>
      <w:ins w:id="3961" w:author="anjohnston" w:date="2010-10-14T18:18:00Z">
        <w:del w:id="3962" w:author="IKim" w:date="2010-10-26T15:56:00Z">
          <w:r w:rsidRPr="004654AF" w:rsidDel="00503B5D">
            <w:rPr>
              <w:b/>
              <w:i w:val="0"/>
            </w:rPr>
            <w:delText>Where</w:delText>
          </w:r>
          <w:r w:rsidRPr="00F401C4" w:rsidDel="00503B5D">
            <w:delText>:</w:delText>
          </w:r>
          <w:r w:rsidRPr="00F401C4" w:rsidDel="00503B5D">
            <w:tab/>
          </w:r>
          <w:r w:rsidRPr="00F401C4" w:rsidDel="00503B5D">
            <w:tab/>
          </w:r>
        </w:del>
      </w:ins>
    </w:p>
    <w:p w:rsidR="00B21B1E" w:rsidDel="00503B5D" w:rsidRDefault="004654AF" w:rsidP="004654AF">
      <w:pPr>
        <w:pStyle w:val="Equation"/>
        <w:rPr>
          <w:ins w:id="3963" w:author="mkaar" w:date="2010-10-15T15:30:00Z"/>
          <w:del w:id="3964" w:author="IKim" w:date="2010-10-26T15:57:00Z"/>
        </w:rPr>
      </w:pPr>
      <w:del w:id="3965" w:author="IKim" w:date="2010-10-26T15:57:00Z">
        <w:r w:rsidDel="00503B5D">
          <w:tab/>
        </w:r>
      </w:del>
      <w:ins w:id="3966" w:author="anjohnston" w:date="2010-10-14T18:18:00Z">
        <w:del w:id="3967" w:author="IKim" w:date="2010-10-26T15:57:00Z">
          <w:r w:rsidR="00B21B1E" w:rsidDel="00503B5D">
            <w:delText xml:space="preserve">ΔkWh </w:delText>
          </w:r>
        </w:del>
      </w:ins>
      <w:del w:id="3968" w:author="IKim" w:date="2010-10-26T15:57:00Z">
        <w:r w:rsidDel="00503B5D">
          <w:tab/>
        </w:r>
      </w:del>
      <w:ins w:id="3969" w:author="anjohnston" w:date="2010-10-14T18:18:00Z">
        <w:del w:id="3970" w:author="IKim" w:date="2010-10-26T15:57:00Z">
          <w:r w:rsidR="00B21B1E" w:rsidDel="00503B5D">
            <w:delText xml:space="preserve">=Annual kWh savings = </w:delText>
          </w:r>
          <w:r w:rsidR="00B21B1E" w:rsidRPr="00F401C4" w:rsidDel="00503B5D">
            <w:delText>461</w:delText>
          </w:r>
          <w:r w:rsidR="00B21B1E" w:rsidDel="00503B5D">
            <w:delText>kWh per fixture installed</w:delText>
          </w:r>
        </w:del>
      </w:ins>
    </w:p>
    <w:p w:rsidR="00B21B1E" w:rsidRDefault="004654AF" w:rsidP="004654AF">
      <w:pPr>
        <w:pStyle w:val="Equation"/>
        <w:rPr>
          <w:ins w:id="3971" w:author="IKim" w:date="2010-10-26T15:57:00Z"/>
        </w:rPr>
      </w:pPr>
      <w:r>
        <w:tab/>
      </w:r>
      <w:ins w:id="3972" w:author="anjohnston" w:date="2010-10-14T18:18:00Z">
        <w:del w:id="3973" w:author="IKim" w:date="2010-10-26T17:33:00Z">
          <w:r w:rsidR="00B21B1E" w:rsidRPr="00F401C4" w:rsidDel="00AA3D6E">
            <w:delText>CF</w:delText>
          </w:r>
        </w:del>
      </w:ins>
      <w:ins w:id="3974" w:author="IKim" w:date="2010-10-26T17:33:00Z">
        <w:r w:rsidR="00AA3D6E">
          <w:t>EnergyToDemandFactor</w:t>
        </w:r>
      </w:ins>
      <w:ins w:id="3975" w:author="anjohnston" w:date="2010-10-14T18:18:00Z">
        <w:del w:id="3976" w:author="IKim" w:date="2010-10-26T17:33:00Z">
          <w:r w:rsidR="00B21B1E" w:rsidRPr="00F401C4" w:rsidDel="00AA3D6E">
            <w:delText xml:space="preserve"> </w:delText>
          </w:r>
        </w:del>
      </w:ins>
      <w:del w:id="3977" w:author="IKim" w:date="2010-10-26T17:33:00Z">
        <w:r w:rsidDel="00AA3D6E">
          <w:tab/>
        </w:r>
      </w:del>
      <w:ins w:id="3978" w:author="anjohnston" w:date="2010-10-14T18:18:00Z">
        <w:r w:rsidR="00B21B1E" w:rsidRPr="00F401C4">
          <w:t>=</w:t>
        </w:r>
        <w:r w:rsidR="00B21B1E">
          <w:t xml:space="preserve">Summer peak coincidence factor for measure = </w:t>
        </w:r>
        <w:r w:rsidR="00B21B1E" w:rsidRPr="00F401C4">
          <w:t>0.00009172</w:t>
        </w:r>
      </w:ins>
      <w:ins w:id="3979" w:author="anjohnston" w:date="2010-10-14T18:29:00Z">
        <w:r w:rsidR="00E34B90">
          <w:rPr>
            <w:rStyle w:val="FootnoteReference"/>
          </w:rPr>
          <w:footnoteReference w:id="34"/>
        </w:r>
      </w:ins>
    </w:p>
    <w:p w:rsidR="00503B5D" w:rsidRDefault="00503B5D" w:rsidP="004654AF">
      <w:pPr>
        <w:pStyle w:val="Equation"/>
        <w:rPr>
          <w:ins w:id="3981" w:author="anjohnston" w:date="2010-10-14T18:18:00Z"/>
        </w:rPr>
      </w:pPr>
      <w:ins w:id="3982" w:author="IKim" w:date="2010-10-26T15:57:00Z">
        <w:r>
          <w:tab/>
          <w:t xml:space="preserve">ΔkWh </w:t>
        </w:r>
        <w:r>
          <w:tab/>
          <w:t xml:space="preserve">=Annual kWh savings = </w:t>
        </w:r>
        <w:r w:rsidRPr="00F401C4">
          <w:t>461</w:t>
        </w:r>
        <w:r>
          <w:t>kWh per fixture installed</w:t>
        </w:r>
      </w:ins>
      <w:ins w:id="3983" w:author="IKim" w:date="2010-10-26T17:34:00Z">
        <w:r w:rsidR="00AA3D6E">
          <w:t>, for low flow showerhead with 1.5 GPM</w:t>
        </w:r>
      </w:ins>
    </w:p>
    <w:p w:rsidR="00B21B1E" w:rsidRDefault="004654AF" w:rsidP="004654AF">
      <w:pPr>
        <w:pStyle w:val="Equation"/>
        <w:rPr>
          <w:ins w:id="3984" w:author="IKim" w:date="2010-10-26T15:57:00Z"/>
        </w:rPr>
      </w:pPr>
      <w:r>
        <w:tab/>
      </w:r>
      <w:ins w:id="3985" w:author="anjohnston" w:date="2010-10-14T18:18:00Z">
        <w:r w:rsidR="00B21B1E" w:rsidRPr="00F401C4">
          <w:t>ΔkW</w:t>
        </w:r>
      </w:ins>
      <w:r>
        <w:tab/>
      </w:r>
      <w:ins w:id="3986" w:author="anjohnston" w:date="2010-10-14T18:18:00Z">
        <w:r w:rsidR="00B21B1E" w:rsidRPr="00F401C4">
          <w:t>=</w:t>
        </w:r>
        <w:r w:rsidR="00B21B1E">
          <w:t>Summer peak kW savings =0.042 kW.</w:t>
        </w:r>
      </w:ins>
    </w:p>
    <w:p w:rsidR="00503B5D" w:rsidRPr="00503B5D" w:rsidDel="00503B5D" w:rsidRDefault="00503B5D" w:rsidP="004654AF">
      <w:pPr>
        <w:pStyle w:val="Equation"/>
        <w:rPr>
          <w:ins w:id="3987" w:author="anjohnston" w:date="2010-10-14T18:18:00Z"/>
          <w:del w:id="3988" w:author="IKim" w:date="2010-10-26T15:57:00Z"/>
          <w:rFonts w:cs="Arial"/>
        </w:rPr>
      </w:pPr>
    </w:p>
    <w:p w:rsidR="00B21B1E" w:rsidRPr="00503B5D" w:rsidRDefault="00B21B1E" w:rsidP="00E34B90">
      <w:pPr>
        <w:pStyle w:val="BodyText"/>
        <w:rPr>
          <w:ins w:id="3989" w:author="anjohnston" w:date="2010-10-14T18:18:00Z"/>
          <w:rFonts w:cs="Arial"/>
        </w:rPr>
      </w:pPr>
      <w:ins w:id="3990" w:author="anjohnston" w:date="2010-10-14T18:18:00Z">
        <w:r w:rsidRPr="00503B5D">
          <w:rPr>
            <w:rFonts w:cs="Arial"/>
          </w:rPr>
          <w:lastRenderedPageBreak/>
          <w:t>The demand reduction is taken as the annual energy savings multiplied by the ratio of the average energy usage during noon and 8PM on summer weekdays to the total annual energy usage. The Energy to Demand Factor</w:t>
        </w:r>
        <w:del w:id="3991" w:author="IKim" w:date="2010-10-26T17:33:00Z">
          <w:r w:rsidRPr="00503B5D" w:rsidDel="00AA3D6E">
            <w:rPr>
              <w:rFonts w:cs="Arial"/>
            </w:rPr>
            <w:delText>, or Coincidence Factor,</w:delText>
          </w:r>
        </w:del>
        <w:r w:rsidRPr="00503B5D">
          <w:rPr>
            <w:rFonts w:cs="Arial"/>
          </w:rPr>
          <w:t xml:space="preserve"> is defined as:</w:t>
        </w:r>
      </w:ins>
    </w:p>
    <w:p w:rsidR="00B21B1E" w:rsidRPr="00503B5D" w:rsidRDefault="004654AF" w:rsidP="006C690D">
      <w:pPr>
        <w:spacing w:before="120"/>
        <w:jc w:val="center"/>
        <w:rPr>
          <w:ins w:id="3992" w:author="anjohnston" w:date="2010-10-14T18:18:00Z"/>
          <w:oMath/>
          <w:rFonts w:cs="Arial"/>
        </w:rPr>
      </w:pPr>
      <m:oMathPara>
        <m:oMathParaPr>
          <m:jc m:val="left"/>
        </m:oMathParaPr>
        <m:oMath>
          <w:ins w:id="3993" w:author="anjohnston" w:date="2010-10-14T18:18:00Z">
            <m:r>
              <m:rPr>
                <m:nor/>
              </m:rPr>
              <w:rPr>
                <w:rFonts w:cs="Arial"/>
                <w:i/>
              </w:rPr>
              <m:t>EnergyToDemandFactor</m:t>
            </m:r>
          </w:ins>
          <m:r>
            <m:rPr>
              <m:nor/>
            </m:rPr>
            <w:rPr>
              <w:rFonts w:cs="Arial"/>
              <w:i/>
            </w:rPr>
            <m:t xml:space="preserve">             </m:t>
          </m:r>
          <w:ins w:id="3994" w:author="anjohnston" w:date="2010-10-14T18:18:00Z">
            <m:r>
              <m:rPr>
                <m:nor/>
              </m:rPr>
              <w:rPr>
                <w:rFonts w:cs="Arial"/>
                <w:i/>
              </w:rPr>
              <m:t>=</m:t>
            </m:r>
          </w:ins>
          <m:r>
            <m:rPr>
              <m:nor/>
            </m:rPr>
            <w:rPr>
              <w:rFonts w:cs="Arial"/>
              <w:i/>
            </w:rPr>
            <m:t xml:space="preserve"> </m:t>
          </m:r>
          <m:f>
            <m:fPr>
              <m:ctrlPr>
                <w:ins w:id="3995" w:author="anjohnston" w:date="2010-10-14T18:18:00Z">
                  <w:rPr>
                    <w:rFonts w:ascii="Cambria Math" w:hAnsi="Cambria Math" w:cs="Arial"/>
                    <w:i/>
                  </w:rPr>
                </w:ins>
              </m:ctrlPr>
            </m:fPr>
            <m:num>
              <m:sSub>
                <m:sSubPr>
                  <m:ctrlPr>
                    <w:ins w:id="3996" w:author="anjohnston" w:date="2010-10-14T18:18:00Z">
                      <w:rPr>
                        <w:rFonts w:ascii="Cambria Math" w:hAnsi="Cambria Math" w:cs="Arial"/>
                        <w:i/>
                      </w:rPr>
                    </w:ins>
                  </m:ctrlPr>
                </m:sSubPr>
                <m:e>
                  <w:ins w:id="3997" w:author="anjohnston" w:date="2010-10-14T18:18:00Z">
                    <m:r>
                      <m:rPr>
                        <m:nor/>
                      </m:rPr>
                      <w:rPr>
                        <w:rFonts w:cs="Arial"/>
                        <w:i/>
                      </w:rPr>
                      <m:t>Average Usage</m:t>
                    </m:r>
                  </w:ins>
                </m:e>
                <m:sub>
                  <w:ins w:id="3998" w:author="anjohnston" w:date="2010-10-14T18:18:00Z">
                    <m:r>
                      <m:rPr>
                        <m:nor/>
                      </m:rPr>
                      <w:rPr>
                        <w:rFonts w:cs="Arial"/>
                        <w:i/>
                      </w:rPr>
                      <m:t>Summer WD Noon-8</m:t>
                    </m:r>
                  </w:ins>
                </m:sub>
              </m:sSub>
            </m:num>
            <m:den>
              <w:ins w:id="3999" w:author="anjohnston" w:date="2010-10-14T18:18:00Z">
                <m:r>
                  <m:rPr>
                    <m:nor/>
                  </m:rPr>
                  <w:rPr>
                    <w:rFonts w:cs="Arial"/>
                    <w:i/>
                  </w:rPr>
                  <m:t>Annual Energy Usage</m:t>
                </m:r>
              </w:ins>
            </m:den>
          </m:f>
        </m:oMath>
      </m:oMathPara>
    </w:p>
    <w:p w:rsidR="00B21B1E" w:rsidRPr="00503B5D" w:rsidRDefault="00B21B1E" w:rsidP="006175FC">
      <w:pPr>
        <w:pStyle w:val="BodyText"/>
        <w:rPr>
          <w:ins w:id="4000" w:author="anjohnston" w:date="2010-10-14T18:18:00Z"/>
          <w:rFonts w:cs="Arial"/>
        </w:rPr>
      </w:pPr>
      <w:ins w:id="4001" w:author="anjohnston" w:date="2010-10-14T18:18:00Z">
        <w:r w:rsidRPr="00503B5D">
          <w:rPr>
            <w:rFonts w:cs="Arial"/>
          </w:rPr>
          <w:t>The ratio of the average energy usage during noon and 8 PM on summer weekdays to the total annual energy usage is taken from load shape data collected for a water heater and HVAC demand response study for PJM</w:t>
        </w:r>
      </w:ins>
      <w:ins w:id="4002" w:author="anjohnston" w:date="2010-10-14T18:29:00Z">
        <w:r w:rsidR="00E34B90" w:rsidRPr="00503B5D">
          <w:rPr>
            <w:rStyle w:val="FootnoteReference"/>
            <w:rFonts w:cs="Arial"/>
          </w:rPr>
          <w:footnoteReference w:id="35"/>
        </w:r>
      </w:ins>
      <w:ins w:id="4004" w:author="anjohnston" w:date="2010-10-14T18:18:00Z">
        <w:r w:rsidRPr="00503B5D">
          <w:rPr>
            <w:rFonts w:cs="Arial"/>
          </w:rPr>
          <w:t>.  The factor is constructed as follows:</w:t>
        </w:r>
      </w:ins>
    </w:p>
    <w:p w:rsidR="00B21B1E" w:rsidRPr="00503B5D" w:rsidRDefault="00B21B1E" w:rsidP="00457161">
      <w:pPr>
        <w:pStyle w:val="source1"/>
        <w:numPr>
          <w:ilvl w:val="0"/>
          <w:numId w:val="33"/>
        </w:numPr>
        <w:rPr>
          <w:ins w:id="4005" w:author="anjohnston" w:date="2010-10-14T18:18:00Z"/>
        </w:rPr>
      </w:pPr>
      <w:ins w:id="4006" w:author="anjohnston" w:date="2010-10-14T18:18:00Z">
        <w:r w:rsidRPr="00503B5D">
          <w:t>Obtain the average kW, as monitored for 82 water heaters in PJM territory, for each hour of the typical day summer, winter, and spring/fall days.  Weight the results (91 summer days, 91 winter days, 183 spring/fall days) to obtain annual energy usage.</w:t>
        </w:r>
      </w:ins>
    </w:p>
    <w:p w:rsidR="00B21B1E" w:rsidRPr="00503B5D" w:rsidRDefault="00B21B1E" w:rsidP="00E34B90">
      <w:pPr>
        <w:pStyle w:val="source1"/>
        <w:rPr>
          <w:ins w:id="4007" w:author="anjohnston" w:date="2010-10-14T18:18:00Z"/>
        </w:rPr>
      </w:pPr>
      <w:ins w:id="4008" w:author="anjohnston" w:date="2010-10-14T18:18:00Z">
        <w:r w:rsidRPr="00503B5D">
          <w:t xml:space="preserve">Obtain the average kW during noon to 8 PM on summer days from the same data.  </w:t>
        </w:r>
      </w:ins>
    </w:p>
    <w:p w:rsidR="00B21B1E" w:rsidRPr="00503B5D" w:rsidRDefault="00B21B1E" w:rsidP="00E34B90">
      <w:pPr>
        <w:pStyle w:val="source1"/>
        <w:rPr>
          <w:ins w:id="4009" w:author="anjohnston" w:date="2010-10-14T18:18:00Z"/>
        </w:rPr>
      </w:pPr>
      <w:ins w:id="4010" w:author="anjohnston" w:date="2010-10-14T18:18:00Z">
        <w:r w:rsidRPr="00503B5D">
          <w:t xml:space="preserve">The average noon to 8 PM demand is converted to average </w:t>
        </w:r>
        <w:r w:rsidRPr="00503B5D">
          <w:rPr>
            <w:i/>
          </w:rPr>
          <w:t>weekday</w:t>
        </w:r>
        <w:r w:rsidRPr="00503B5D">
          <w:t xml:space="preserve"> noon to 8 PM demand through comparison of weekday and weekend monitored loads from the same PJM study,  </w:t>
        </w:r>
      </w:ins>
    </w:p>
    <w:p w:rsidR="00B21B1E" w:rsidRPr="00503B5D" w:rsidRDefault="00B21B1E" w:rsidP="004654AF">
      <w:pPr>
        <w:pStyle w:val="source1"/>
        <w:spacing w:after="200"/>
        <w:rPr>
          <w:ins w:id="4011" w:author="anjohnston" w:date="2010-10-14T18:18:00Z"/>
        </w:rPr>
      </w:pPr>
      <w:ins w:id="4012" w:author="anjohnston" w:date="2010-10-14T18:18:00Z">
        <w:r w:rsidRPr="00503B5D">
          <w:t>The ratio of the average weekday noon to 8 PM energy demand to the annual energy usage obtained in step 1.  The resulting number, 0.00009172, is the Energy to Demand Factor, or Coincidence Factor.</w:t>
        </w:r>
      </w:ins>
    </w:p>
    <w:p w:rsidR="00B21B1E" w:rsidRPr="00503B5D" w:rsidRDefault="00B21B1E" w:rsidP="00B21B1E">
      <w:pPr>
        <w:tabs>
          <w:tab w:val="left" w:pos="720"/>
        </w:tabs>
        <w:jc w:val="both"/>
        <w:rPr>
          <w:ins w:id="4013" w:author="anjohnston" w:date="2010-10-14T18:18:00Z"/>
          <w:rFonts w:cs="Arial"/>
        </w:rPr>
      </w:pPr>
      <w:ins w:id="4014" w:author="anjohnston" w:date="2010-10-14T18:18:00Z">
        <w:r w:rsidRPr="00503B5D">
          <w:rPr>
            <w:rFonts w:cs="Arial"/>
          </w:rPr>
          <w:t xml:space="preserve">The load shapes (fractions of annual energy usage that occur within each hour) during summer week days are plotted in </w:t>
        </w:r>
      </w:ins>
      <w:fldSimple w:instr=" REF _Ref275542459 \h  \* MERGEFORMAT ">
        <w:r w:rsidR="00BA6B8F" w:rsidRPr="00BA6B8F">
          <w:rPr>
            <w:rFonts w:cs="Arial"/>
          </w:rPr>
          <w:t xml:space="preserve">Figure </w:t>
        </w:r>
        <w:r w:rsidR="00BA6B8F" w:rsidRPr="00BA6B8F">
          <w:rPr>
            <w:rFonts w:cs="Arial"/>
            <w:noProof/>
          </w:rPr>
          <w:t>2</w:t>
        </w:r>
        <w:r w:rsidR="00BA6B8F" w:rsidRPr="00BA6B8F">
          <w:rPr>
            <w:rFonts w:cs="Arial"/>
            <w:noProof/>
          </w:rPr>
          <w:noBreakHyphen/>
          <w:t>5</w:t>
        </w:r>
      </w:fldSimple>
      <w:r w:rsidR="00CF56BD" w:rsidRPr="00503B5D">
        <w:rPr>
          <w:rFonts w:cs="Arial"/>
        </w:rPr>
        <w:t xml:space="preserve"> </w:t>
      </w:r>
      <w:ins w:id="4015" w:author="anjohnston" w:date="2010-10-14T18:18:00Z">
        <w:r w:rsidRPr="00503B5D">
          <w:rPr>
            <w:rFonts w:cs="Arial"/>
          </w:rPr>
          <w:t>below.</w:t>
        </w:r>
      </w:ins>
    </w:p>
    <w:p w:rsidR="004654AF" w:rsidRDefault="004F7FC9" w:rsidP="004654AF">
      <w:pPr>
        <w:keepNext/>
        <w:tabs>
          <w:tab w:val="left" w:pos="720"/>
        </w:tabs>
        <w:spacing w:before="120"/>
        <w:jc w:val="both"/>
      </w:pPr>
      <w:ins w:id="4016" w:author="anjohnston" w:date="2010-10-14T18:18:00Z">
        <w:r>
          <w:rPr>
            <w:rFonts w:cs="Arial"/>
            <w:noProof/>
            <w:sz w:val="22"/>
            <w:szCs w:val="22"/>
            <w:rPrChange w:id="4017">
              <w:rPr>
                <w:noProof/>
                <w:vertAlign w:val="superscript"/>
              </w:rPr>
            </w:rPrChange>
          </w:rPr>
          <w:drawing>
            <wp:inline distT="0" distB="0" distL="0" distR="0">
              <wp:extent cx="5486400" cy="2303145"/>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B21B1E" w:rsidRPr="002E1D8D" w:rsidRDefault="004654AF" w:rsidP="004654AF">
      <w:pPr>
        <w:pStyle w:val="Caption"/>
        <w:rPr>
          <w:ins w:id="4018" w:author="anjohnston" w:date="2010-10-14T18:18:00Z"/>
          <w:rFonts w:cs="Arial"/>
          <w:sz w:val="22"/>
          <w:szCs w:val="22"/>
        </w:rPr>
      </w:pPr>
      <w:bookmarkStart w:id="4019" w:name="_Ref275542459"/>
      <w:r>
        <w:t xml:space="preserve">Figure </w:t>
      </w:r>
      <w:ins w:id="4020" w:author="IKim" w:date="2010-11-04T10:42:00Z">
        <w:r w:rsidR="005B4AFB">
          <w:fldChar w:fldCharType="begin"/>
        </w:r>
        <w:r w:rsidR="00BA6B8F">
          <w:instrText xml:space="preserve"> STYLEREF 1 \s </w:instrText>
        </w:r>
      </w:ins>
      <w:r w:rsidR="005B4AFB">
        <w:fldChar w:fldCharType="separate"/>
      </w:r>
      <w:r w:rsidR="00BA6B8F">
        <w:rPr>
          <w:noProof/>
        </w:rPr>
        <w:t>2</w:t>
      </w:r>
      <w:ins w:id="4021"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4022" w:author="IKim" w:date="2010-11-04T10:53:00Z">
        <w:r w:rsidR="00BA6B8F">
          <w:rPr>
            <w:noProof/>
          </w:rPr>
          <w:t>5</w:t>
        </w:r>
      </w:ins>
      <w:ins w:id="4023" w:author="IKim" w:date="2010-11-04T10:42:00Z">
        <w:r w:rsidR="005B4AFB">
          <w:fldChar w:fldCharType="end"/>
        </w:r>
      </w:ins>
      <w:del w:id="4024"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5</w:delText>
        </w:r>
        <w:r w:rsidR="005B4AFB" w:rsidDel="00BA6B8F">
          <w:fldChar w:fldCharType="end"/>
        </w:r>
      </w:del>
      <w:bookmarkEnd w:id="4019"/>
      <w:del w:id="4025" w:author="anjohnston" w:date="2010-10-22T11:15:00Z">
        <w:r w:rsidR="005B4AFB" w:rsidDel="009D314F">
          <w:fldChar w:fldCharType="begin"/>
        </w:r>
        <w:r w:rsidR="003F3D6B" w:rsidDel="009D314F">
          <w:delInstrText xml:space="preserve"> STYLEREF 1 \s </w:delInstrText>
        </w:r>
        <w:r w:rsidR="005B4AFB" w:rsidDel="009D314F">
          <w:fldChar w:fldCharType="separate"/>
        </w:r>
        <w:r w:rsidR="000A55E4" w:rsidDel="009D314F">
          <w:rPr>
            <w:noProof/>
          </w:rPr>
          <w:delText>2</w:delText>
        </w:r>
        <w:r w:rsidR="005B4AFB" w:rsidDel="009D314F">
          <w:fldChar w:fldCharType="end"/>
        </w:r>
        <w:r w:rsidR="000A55E4" w:rsidDel="009D314F">
          <w:noBreakHyphen/>
        </w:r>
        <w:r w:rsidR="005B4AFB" w:rsidDel="009D314F">
          <w:fldChar w:fldCharType="begin"/>
        </w:r>
        <w:r w:rsidR="003F3D6B" w:rsidDel="009D314F">
          <w:delInstrText xml:space="preserve"> SEQ Figure \* ARABIC \s 1 </w:delInstrText>
        </w:r>
        <w:r w:rsidR="005B4AFB" w:rsidDel="009D314F">
          <w:fldChar w:fldCharType="separate"/>
        </w:r>
        <w:r w:rsidR="000A55E4" w:rsidDel="009D314F">
          <w:rPr>
            <w:noProof/>
          </w:rPr>
          <w:delText>3</w:delText>
        </w:r>
        <w:r w:rsidR="005B4AFB" w:rsidDel="009D314F">
          <w:fldChar w:fldCharType="end"/>
        </w:r>
      </w:del>
      <w:r>
        <w:t xml:space="preserve">: </w:t>
      </w:r>
      <w:ins w:id="4026" w:author="anjohnston" w:date="2010-10-14T18:18:00Z">
        <w:r w:rsidRPr="00643062">
          <w:t>Load shapes for hot water in residential buildings taken from a PJM study.</w:t>
        </w:r>
      </w:ins>
    </w:p>
    <w:p w:rsidR="00503B5D" w:rsidRPr="00FD3DDF" w:rsidRDefault="00503B5D" w:rsidP="00503B5D">
      <w:pPr>
        <w:pStyle w:val="Heading3"/>
        <w:rPr>
          <w:ins w:id="4027" w:author="IKim" w:date="2010-10-26T15:58:00Z"/>
        </w:rPr>
      </w:pPr>
      <w:ins w:id="4028" w:author="IKim" w:date="2010-10-26T15:58:00Z">
        <w:r w:rsidRPr="00FD3DDF">
          <w:t>Deemed Savings</w:t>
        </w:r>
      </w:ins>
    </w:p>
    <w:p w:rsidR="00503B5D" w:rsidRDefault="00503B5D" w:rsidP="00503B5D">
      <w:pPr>
        <w:pStyle w:val="Equation"/>
        <w:rPr>
          <w:ins w:id="4029" w:author="IKim" w:date="2010-10-26T15:58:00Z"/>
        </w:rPr>
      </w:pPr>
      <w:ins w:id="4030" w:author="IKim" w:date="2010-10-26T15:58:00Z">
        <w:r>
          <w:t xml:space="preserve">ΔkWh </w:t>
        </w:r>
        <w:r>
          <w:tab/>
        </w:r>
        <w:r>
          <w:tab/>
          <w:t xml:space="preserve">= </w:t>
        </w:r>
        <w:r w:rsidRPr="00F401C4">
          <w:t>461</w:t>
        </w:r>
        <w:r>
          <w:t xml:space="preserve"> kWh</w:t>
        </w:r>
      </w:ins>
      <w:ins w:id="4031" w:author="IKim" w:date="2010-10-26T17:38:00Z">
        <w:r w:rsidR="00AA3D6E">
          <w:t xml:space="preserve"> (assuming 1.5 GPM showerhead)</w:t>
        </w:r>
      </w:ins>
    </w:p>
    <w:p w:rsidR="00503B5D" w:rsidRDefault="00503B5D" w:rsidP="00503B5D">
      <w:pPr>
        <w:pStyle w:val="Equation"/>
        <w:rPr>
          <w:ins w:id="4032" w:author="IKim" w:date="2010-10-26T15:58:00Z"/>
        </w:rPr>
      </w:pPr>
      <w:ins w:id="4033" w:author="IKim" w:date="2010-10-26T15:58:00Z">
        <w:r w:rsidRPr="00F401C4">
          <w:lastRenderedPageBreak/>
          <w:t>ΔkW</w:t>
        </w:r>
        <w:r>
          <w:tab/>
        </w:r>
        <w:r>
          <w:tab/>
        </w:r>
        <w:r w:rsidRPr="00F401C4">
          <w:t>=</w:t>
        </w:r>
        <w:r>
          <w:t xml:space="preserve"> 0.042 kW</w:t>
        </w:r>
      </w:ins>
      <w:ins w:id="4034" w:author="IKim" w:date="2010-10-26T17:38:00Z">
        <w:r w:rsidR="00AA3D6E">
          <w:t xml:space="preserve"> (assuming 1.5 GPM showerhead)</w:t>
        </w:r>
      </w:ins>
    </w:p>
    <w:p w:rsidR="00B21B1E" w:rsidRPr="002E1D8D" w:rsidRDefault="00B21B1E" w:rsidP="007A0424">
      <w:pPr>
        <w:pStyle w:val="Heading3"/>
        <w:rPr>
          <w:ins w:id="4035" w:author="anjohnston" w:date="2010-10-14T18:18:00Z"/>
        </w:rPr>
      </w:pPr>
      <w:ins w:id="4036" w:author="anjohnston" w:date="2010-10-14T18:18:00Z">
        <w:r w:rsidRPr="002E1D8D">
          <w:t>Measure Life</w:t>
        </w:r>
      </w:ins>
    </w:p>
    <w:p w:rsidR="00B21B1E" w:rsidRPr="002E1D8D" w:rsidRDefault="00B21B1E" w:rsidP="006175FC">
      <w:pPr>
        <w:pStyle w:val="BodyText"/>
        <w:rPr>
          <w:ins w:id="4037" w:author="anjohnston" w:date="2010-10-14T18:18:00Z"/>
        </w:rPr>
      </w:pPr>
      <w:ins w:id="4038" w:author="anjohnston" w:date="2010-10-14T18:18:00Z">
        <w:r w:rsidRPr="002E1D8D">
          <w:t>According to</w:t>
        </w:r>
        <w:r>
          <w:t xml:space="preserve"> the Efficiency Vermont </w:t>
        </w:r>
        <w:r w:rsidRPr="00403CCF">
          <w:t>Technical Reference User Manual (TRM)</w:t>
        </w:r>
        <w:r>
          <w:t xml:space="preserve">, the expected measure life is </w:t>
        </w:r>
        <w:r w:rsidRPr="00403CCF">
          <w:rPr>
            <w:b/>
          </w:rPr>
          <w:t>9</w:t>
        </w:r>
        <w:r w:rsidRPr="002E1D8D">
          <w:rPr>
            <w:b/>
          </w:rPr>
          <w:t xml:space="preserve"> years</w:t>
        </w:r>
      </w:ins>
      <w:ins w:id="4039" w:author="anjohnston" w:date="2010-10-14T18:30:00Z">
        <w:r w:rsidR="006175FC">
          <w:rPr>
            <w:rStyle w:val="FootnoteReference"/>
            <w:b/>
            <w:sz w:val="22"/>
            <w:szCs w:val="22"/>
          </w:rPr>
          <w:footnoteReference w:id="36"/>
        </w:r>
      </w:ins>
      <w:ins w:id="4042" w:author="anjohnston" w:date="2010-10-14T18:18:00Z">
        <w:r w:rsidRPr="002E1D8D">
          <w:t>.</w:t>
        </w:r>
      </w:ins>
    </w:p>
    <w:p w:rsidR="00B21B1E" w:rsidRPr="002E1D8D" w:rsidRDefault="00B21B1E" w:rsidP="007A0424">
      <w:pPr>
        <w:pStyle w:val="Heading3"/>
        <w:rPr>
          <w:ins w:id="4043" w:author="anjohnston" w:date="2010-10-14T18:18:00Z"/>
        </w:rPr>
      </w:pPr>
      <w:ins w:id="4044" w:author="anjohnston" w:date="2010-10-14T18:18:00Z">
        <w:r w:rsidRPr="002E1D8D">
          <w:t>Evaluation Protocols</w:t>
        </w:r>
      </w:ins>
    </w:p>
    <w:p w:rsidR="00B21B1E" w:rsidRPr="002E1D8D" w:rsidRDefault="00B21B1E" w:rsidP="006175FC">
      <w:pPr>
        <w:pStyle w:val="BodyText"/>
        <w:rPr>
          <w:ins w:id="4045" w:author="anjohnston" w:date="2010-10-14T18:18:00Z"/>
        </w:rPr>
      </w:pPr>
      <w:ins w:id="4046" w:author="anjohnston" w:date="2010-10-14T18:18:00Z">
        <w:r w:rsidRPr="002E1D8D">
          <w:t xml:space="preserve">The most appropriate evaluation protocol for this measure is verification of installation coupled with </w:t>
        </w:r>
        <w:r w:rsidRPr="000227F8">
          <w:t>assignment of stipulated energy savings.</w:t>
        </w:r>
      </w:ins>
    </w:p>
    <w:p w:rsidR="00B21B1E" w:rsidRDefault="00B21B1E" w:rsidP="00EB6106">
      <w:pPr>
        <w:pStyle w:val="BodyText"/>
        <w:rPr>
          <w:ins w:id="4047" w:author="anjohnston" w:date="2010-10-14T18:08:00Z"/>
        </w:rPr>
      </w:pPr>
    </w:p>
    <w:p w:rsidR="007E7BD6" w:rsidRDefault="006175FC" w:rsidP="00C33AAB">
      <w:pPr>
        <w:pStyle w:val="Heading2"/>
        <w:rPr>
          <w:ins w:id="4048" w:author="anjohnston" w:date="2010-10-14T18:33:00Z"/>
        </w:rPr>
      </w:pPr>
      <w:ins w:id="4049" w:author="anjohnston" w:date="2010-10-14T18:31:00Z">
        <w:r>
          <w:br w:type="page"/>
        </w:r>
      </w:ins>
      <w:bookmarkStart w:id="4050" w:name="_Toc271723502"/>
      <w:bookmarkStart w:id="4051" w:name="_Toc276631547"/>
      <w:ins w:id="4052" w:author="anjohnston" w:date="2010-10-14T18:33:00Z">
        <w:r w:rsidR="007E7BD6" w:rsidRPr="00F563CA">
          <w:lastRenderedPageBreak/>
          <w:t>Programmable Setback Thermostat</w:t>
        </w:r>
        <w:bookmarkEnd w:id="4050"/>
        <w:bookmarkEnd w:id="4051"/>
        <w:r w:rsidR="007E7BD6" w:rsidRPr="00F563CA">
          <w:t xml:space="preserve"> </w:t>
        </w:r>
      </w:ins>
    </w:p>
    <w:tbl>
      <w:tblPr>
        <w:tblStyle w:val="MediumShading11"/>
        <w:tblW w:w="0" w:type="auto"/>
        <w:tblLook w:val="04A0"/>
      </w:tblPr>
      <w:tblGrid>
        <w:gridCol w:w="4428"/>
        <w:gridCol w:w="4428"/>
      </w:tblGrid>
      <w:tr w:rsidR="007E7BD6" w:rsidRPr="00C465DB" w:rsidTr="004654AF">
        <w:trPr>
          <w:cnfStyle w:val="100000000000"/>
          <w:ins w:id="4053" w:author="anjohnston" w:date="2010-10-14T18:33:00Z"/>
        </w:trPr>
        <w:tc>
          <w:tcPr>
            <w:cnfStyle w:val="001000000000"/>
            <w:tcW w:w="4428" w:type="dxa"/>
          </w:tcPr>
          <w:p w:rsidR="007E7BD6" w:rsidRPr="004654AF" w:rsidRDefault="007E7BD6" w:rsidP="00321935">
            <w:pPr>
              <w:pStyle w:val="TableCell"/>
              <w:spacing w:before="60" w:after="60"/>
              <w:rPr>
                <w:ins w:id="4054" w:author="anjohnston" w:date="2010-10-14T18:33:00Z"/>
                <w:b w:val="0"/>
              </w:rPr>
            </w:pPr>
            <w:ins w:id="4055" w:author="anjohnston" w:date="2010-10-14T18:33:00Z">
              <w:r w:rsidRPr="004654AF">
                <w:rPr>
                  <w:b w:val="0"/>
                </w:rPr>
                <w:t>Measure Name</w:t>
              </w:r>
            </w:ins>
          </w:p>
        </w:tc>
        <w:tc>
          <w:tcPr>
            <w:tcW w:w="4428" w:type="dxa"/>
          </w:tcPr>
          <w:p w:rsidR="007E7BD6" w:rsidRPr="004654AF" w:rsidRDefault="007E7BD6" w:rsidP="00321935">
            <w:pPr>
              <w:pStyle w:val="TableCell"/>
              <w:spacing w:before="60" w:after="60"/>
              <w:cnfStyle w:val="100000000000"/>
              <w:rPr>
                <w:ins w:id="4056" w:author="anjohnston" w:date="2010-10-14T18:33:00Z"/>
                <w:b w:val="0"/>
              </w:rPr>
            </w:pPr>
            <w:ins w:id="4057" w:author="anjohnston" w:date="2010-10-14T18:33:00Z">
              <w:del w:id="4058" w:author="IKim" w:date="2010-10-26T14:30:00Z">
                <w:r w:rsidRPr="004654AF" w:rsidDel="000F6E91">
                  <w:rPr>
                    <w:b w:val="0"/>
                  </w:rPr>
                  <w:delText>Residential Program</w:delText>
                </w:r>
              </w:del>
            </w:ins>
            <w:ins w:id="4059" w:author="IKim" w:date="2010-10-26T14:30:00Z">
              <w:r w:rsidR="000F6E91">
                <w:rPr>
                  <w:b w:val="0"/>
                </w:rPr>
                <w:t>Programmable Setback Thermostat</w:t>
              </w:r>
            </w:ins>
          </w:p>
        </w:tc>
      </w:tr>
      <w:tr w:rsidR="007E7BD6" w:rsidRPr="00C465DB" w:rsidTr="004654AF">
        <w:trPr>
          <w:cnfStyle w:val="000000100000"/>
          <w:ins w:id="4060" w:author="anjohnston" w:date="2010-10-14T18:33:00Z"/>
        </w:trPr>
        <w:tc>
          <w:tcPr>
            <w:cnfStyle w:val="001000000000"/>
            <w:tcW w:w="4428" w:type="dxa"/>
          </w:tcPr>
          <w:p w:rsidR="007E7BD6" w:rsidRPr="004654AF" w:rsidRDefault="007E7BD6" w:rsidP="00321935">
            <w:pPr>
              <w:pStyle w:val="TableCell"/>
              <w:spacing w:before="60" w:after="60"/>
              <w:rPr>
                <w:ins w:id="4061" w:author="anjohnston" w:date="2010-10-14T18:33:00Z"/>
                <w:b w:val="0"/>
              </w:rPr>
            </w:pPr>
            <w:ins w:id="4062" w:author="anjohnston" w:date="2010-10-14T18:33:00Z">
              <w:r w:rsidRPr="004654AF">
                <w:rPr>
                  <w:b w:val="0"/>
                </w:rPr>
                <w:t>Target Sector</w:t>
              </w:r>
            </w:ins>
          </w:p>
        </w:tc>
        <w:tc>
          <w:tcPr>
            <w:tcW w:w="4428" w:type="dxa"/>
          </w:tcPr>
          <w:p w:rsidR="007E7BD6" w:rsidRPr="004654AF" w:rsidRDefault="007E7BD6" w:rsidP="00321935">
            <w:pPr>
              <w:pStyle w:val="TableCell"/>
              <w:spacing w:before="60" w:after="60"/>
              <w:cnfStyle w:val="000000100000"/>
              <w:rPr>
                <w:ins w:id="4063" w:author="anjohnston" w:date="2010-10-14T18:33:00Z"/>
              </w:rPr>
            </w:pPr>
            <w:ins w:id="4064" w:author="anjohnston" w:date="2010-10-14T18:33:00Z">
              <w:r w:rsidRPr="004654AF">
                <w:t>Residential Establishments</w:t>
              </w:r>
            </w:ins>
          </w:p>
        </w:tc>
      </w:tr>
      <w:tr w:rsidR="007E7BD6" w:rsidRPr="00C465DB" w:rsidTr="004654AF">
        <w:trPr>
          <w:cnfStyle w:val="000000010000"/>
          <w:ins w:id="4065" w:author="anjohnston" w:date="2010-10-14T18:33:00Z"/>
        </w:trPr>
        <w:tc>
          <w:tcPr>
            <w:cnfStyle w:val="001000000000"/>
            <w:tcW w:w="4428" w:type="dxa"/>
          </w:tcPr>
          <w:p w:rsidR="007E7BD6" w:rsidRPr="004654AF" w:rsidRDefault="007E7BD6" w:rsidP="00321935">
            <w:pPr>
              <w:pStyle w:val="TableCell"/>
              <w:spacing w:before="60" w:after="60"/>
              <w:rPr>
                <w:ins w:id="4066" w:author="anjohnston" w:date="2010-10-14T18:33:00Z"/>
                <w:b w:val="0"/>
              </w:rPr>
            </w:pPr>
            <w:ins w:id="4067" w:author="anjohnston" w:date="2010-10-14T18:33:00Z">
              <w:r w:rsidRPr="004654AF">
                <w:rPr>
                  <w:b w:val="0"/>
                </w:rPr>
                <w:t>Measure Unit</w:t>
              </w:r>
            </w:ins>
          </w:p>
        </w:tc>
        <w:tc>
          <w:tcPr>
            <w:tcW w:w="4428" w:type="dxa"/>
          </w:tcPr>
          <w:p w:rsidR="007E7BD6" w:rsidRPr="004654AF" w:rsidRDefault="007E7BD6" w:rsidP="00321935">
            <w:pPr>
              <w:pStyle w:val="TableCell"/>
              <w:spacing w:before="60" w:after="60"/>
              <w:cnfStyle w:val="000000010000"/>
              <w:rPr>
                <w:ins w:id="4068" w:author="anjohnston" w:date="2010-10-14T18:33:00Z"/>
              </w:rPr>
            </w:pPr>
            <w:ins w:id="4069" w:author="anjohnston" w:date="2010-10-14T18:33:00Z">
              <w:r w:rsidRPr="004654AF">
                <w:t>Programmable Setback Thermostat</w:t>
              </w:r>
            </w:ins>
          </w:p>
        </w:tc>
      </w:tr>
      <w:tr w:rsidR="007E7BD6" w:rsidRPr="00C465DB" w:rsidTr="004654AF">
        <w:trPr>
          <w:cnfStyle w:val="000000100000"/>
          <w:ins w:id="4070" w:author="anjohnston" w:date="2010-10-14T18:33:00Z"/>
        </w:trPr>
        <w:tc>
          <w:tcPr>
            <w:cnfStyle w:val="001000000000"/>
            <w:tcW w:w="4428" w:type="dxa"/>
          </w:tcPr>
          <w:p w:rsidR="007E7BD6" w:rsidRPr="004654AF" w:rsidRDefault="007E7BD6" w:rsidP="00321935">
            <w:pPr>
              <w:pStyle w:val="TableCell"/>
              <w:spacing w:before="60" w:after="60"/>
              <w:rPr>
                <w:ins w:id="4071" w:author="anjohnston" w:date="2010-10-14T18:33:00Z"/>
                <w:b w:val="0"/>
              </w:rPr>
            </w:pPr>
            <w:ins w:id="4072" w:author="anjohnston" w:date="2010-10-14T18:33:00Z">
              <w:r w:rsidRPr="004654AF">
                <w:rPr>
                  <w:b w:val="0"/>
                </w:rPr>
                <w:t>Unit Energy Savings</w:t>
              </w:r>
            </w:ins>
          </w:p>
        </w:tc>
        <w:tc>
          <w:tcPr>
            <w:tcW w:w="4428" w:type="dxa"/>
          </w:tcPr>
          <w:p w:rsidR="007E7BD6" w:rsidRPr="004654AF" w:rsidRDefault="007E7BD6" w:rsidP="00321935">
            <w:pPr>
              <w:pStyle w:val="TableCell"/>
              <w:spacing w:before="60" w:after="60"/>
              <w:cnfStyle w:val="000000100000"/>
              <w:rPr>
                <w:ins w:id="4073" w:author="anjohnston" w:date="2010-10-14T18:33:00Z"/>
                <w:i/>
              </w:rPr>
            </w:pPr>
            <w:ins w:id="4074" w:author="anjohnston" w:date="2010-10-14T18:33:00Z">
              <w:r w:rsidRPr="004654AF">
                <w:rPr>
                  <w:i/>
                </w:rPr>
                <w:t>Varies</w:t>
              </w:r>
            </w:ins>
          </w:p>
        </w:tc>
      </w:tr>
      <w:tr w:rsidR="007E7BD6" w:rsidRPr="00C465DB" w:rsidTr="004654AF">
        <w:trPr>
          <w:cnfStyle w:val="000000010000"/>
          <w:ins w:id="4075" w:author="anjohnston" w:date="2010-10-14T18:33:00Z"/>
        </w:trPr>
        <w:tc>
          <w:tcPr>
            <w:cnfStyle w:val="001000000000"/>
            <w:tcW w:w="4428" w:type="dxa"/>
          </w:tcPr>
          <w:p w:rsidR="007E7BD6" w:rsidRPr="004654AF" w:rsidRDefault="007E7BD6" w:rsidP="00321935">
            <w:pPr>
              <w:pStyle w:val="TableCell"/>
              <w:spacing w:before="60" w:after="60"/>
              <w:rPr>
                <w:ins w:id="4076" w:author="anjohnston" w:date="2010-10-14T18:33:00Z"/>
                <w:b w:val="0"/>
              </w:rPr>
            </w:pPr>
            <w:ins w:id="4077" w:author="anjohnston" w:date="2010-10-14T18:33:00Z">
              <w:r w:rsidRPr="004654AF">
                <w:rPr>
                  <w:b w:val="0"/>
                </w:rPr>
                <w:t>Unit Peak Demand Reduction</w:t>
              </w:r>
            </w:ins>
          </w:p>
        </w:tc>
        <w:tc>
          <w:tcPr>
            <w:tcW w:w="4428" w:type="dxa"/>
          </w:tcPr>
          <w:p w:rsidR="007E7BD6" w:rsidRPr="004654AF" w:rsidRDefault="007E7BD6" w:rsidP="00321935">
            <w:pPr>
              <w:pStyle w:val="TableCell"/>
              <w:spacing w:before="60" w:after="60"/>
              <w:cnfStyle w:val="000000010000"/>
              <w:rPr>
                <w:ins w:id="4078" w:author="anjohnston" w:date="2010-10-14T18:33:00Z"/>
                <w:i/>
              </w:rPr>
            </w:pPr>
            <w:ins w:id="4079" w:author="anjohnston" w:date="2010-10-14T18:33:00Z">
              <w:r w:rsidRPr="004654AF">
                <w:rPr>
                  <w:i/>
                </w:rPr>
                <w:t xml:space="preserve">Varies </w:t>
              </w:r>
            </w:ins>
          </w:p>
        </w:tc>
      </w:tr>
      <w:tr w:rsidR="007E7BD6" w:rsidRPr="00C465DB" w:rsidTr="004654AF">
        <w:trPr>
          <w:cnfStyle w:val="000000100000"/>
          <w:ins w:id="4080" w:author="anjohnston" w:date="2010-10-14T18:33:00Z"/>
        </w:trPr>
        <w:tc>
          <w:tcPr>
            <w:cnfStyle w:val="001000000000"/>
            <w:tcW w:w="4428" w:type="dxa"/>
          </w:tcPr>
          <w:p w:rsidR="007E7BD6" w:rsidRPr="004654AF" w:rsidRDefault="007E7BD6" w:rsidP="00321935">
            <w:pPr>
              <w:pStyle w:val="TableCell"/>
              <w:spacing w:before="60" w:after="60"/>
              <w:rPr>
                <w:ins w:id="4081" w:author="anjohnston" w:date="2010-10-14T18:33:00Z"/>
                <w:b w:val="0"/>
              </w:rPr>
            </w:pPr>
            <w:ins w:id="4082" w:author="anjohnston" w:date="2010-10-14T18:33:00Z">
              <w:r w:rsidRPr="004654AF">
                <w:rPr>
                  <w:b w:val="0"/>
                </w:rPr>
                <w:t>Measure Life</w:t>
              </w:r>
            </w:ins>
          </w:p>
        </w:tc>
        <w:tc>
          <w:tcPr>
            <w:tcW w:w="4428" w:type="dxa"/>
          </w:tcPr>
          <w:p w:rsidR="007E7BD6" w:rsidRPr="004654AF" w:rsidRDefault="007E7BD6" w:rsidP="00321935">
            <w:pPr>
              <w:pStyle w:val="TableCell"/>
              <w:spacing w:before="60" w:after="60"/>
              <w:cnfStyle w:val="000000100000"/>
              <w:rPr>
                <w:ins w:id="4083" w:author="anjohnston" w:date="2010-10-14T18:33:00Z"/>
              </w:rPr>
            </w:pPr>
            <w:ins w:id="4084" w:author="anjohnston" w:date="2010-10-14T18:33:00Z">
              <w:r w:rsidRPr="004654AF">
                <w:t>11</w:t>
              </w:r>
            </w:ins>
          </w:p>
        </w:tc>
      </w:tr>
    </w:tbl>
    <w:p w:rsidR="007E7BD6" w:rsidRDefault="007E7BD6" w:rsidP="00CF56BD">
      <w:pPr>
        <w:spacing w:after="0" w:line="276" w:lineRule="auto"/>
        <w:rPr>
          <w:ins w:id="4085" w:author="anjohnston" w:date="2010-10-14T18:33:00Z"/>
          <w:rFonts w:ascii="Calibri" w:eastAsia="Calibri" w:hAnsi="Calibri"/>
          <w:sz w:val="22"/>
          <w:szCs w:val="22"/>
        </w:rPr>
      </w:pPr>
    </w:p>
    <w:p w:rsidR="007E7BD6" w:rsidRPr="00F563CA" w:rsidRDefault="007E7BD6" w:rsidP="007E7BD6">
      <w:pPr>
        <w:pStyle w:val="BodyText"/>
        <w:rPr>
          <w:ins w:id="4086" w:author="anjohnston" w:date="2010-10-14T18:33:00Z"/>
          <w:rFonts w:eastAsia="Calibri"/>
        </w:rPr>
      </w:pPr>
      <w:ins w:id="4087" w:author="anjohnston" w:date="2010-10-14T18:33:00Z">
        <w:r w:rsidRPr="00F563CA">
          <w:rPr>
            <w:rFonts w:eastAsia="Calibri"/>
          </w:rPr>
          <w:t>Programmable thermostats are used to control heating and/or cooling loads in residential buildings by setting back the temperature during specified unoccupied and nighttime hours. These units are expected to replace a manual thermostat and the savings assume an existing ducted HVAC system; however, the option exists to input higher efficiency levels if coupled with a newer unit. The EDCs will strive to educate the customers to use manufacturer default setback and setup settings.</w:t>
        </w:r>
      </w:ins>
    </w:p>
    <w:p w:rsidR="007E7BD6" w:rsidRPr="00FE4EB3" w:rsidRDefault="007E7BD6" w:rsidP="007A0424">
      <w:pPr>
        <w:pStyle w:val="Heading3"/>
        <w:rPr>
          <w:ins w:id="4088" w:author="anjohnston" w:date="2010-10-14T18:33:00Z"/>
        </w:rPr>
      </w:pPr>
      <w:ins w:id="4089" w:author="anjohnston" w:date="2010-10-14T18:33:00Z">
        <w:r w:rsidRPr="00FE4EB3">
          <w:t>Algorithms</w:t>
        </w:r>
      </w:ins>
    </w:p>
    <w:p w:rsidR="007E7BD6" w:rsidRPr="00F563CA" w:rsidRDefault="00503B5D" w:rsidP="004654AF">
      <w:pPr>
        <w:pStyle w:val="Equation"/>
        <w:rPr>
          <w:ins w:id="4090" w:author="anjohnston" w:date="2010-10-14T18:33:00Z"/>
        </w:rPr>
      </w:pPr>
      <w:ins w:id="4091" w:author="IKim" w:date="2010-10-26T15:59:00Z">
        <w:r w:rsidRPr="00503B5D">
          <w:sym w:font="Symbol" w:char="F044"/>
        </w:r>
        <w:r w:rsidRPr="00503B5D">
          <w:t xml:space="preserve">kWh </w:t>
        </w:r>
        <w:r w:rsidRPr="00503B5D">
          <w:tab/>
        </w:r>
      </w:ins>
      <w:ins w:id="4092" w:author="anjohnston" w:date="2010-10-14T18:33:00Z">
        <w:del w:id="4093" w:author="IKim" w:date="2010-10-26T15:59:00Z">
          <w:r w:rsidR="007E7BD6" w:rsidRPr="00F563CA" w:rsidDel="00503B5D">
            <w:delText xml:space="preserve">Energy Impact (kWh) </w:delText>
          </w:r>
        </w:del>
      </w:ins>
      <w:r w:rsidR="004654AF">
        <w:tab/>
      </w:r>
      <w:ins w:id="4094" w:author="anjohnston" w:date="2010-10-14T18:33:00Z">
        <w:r w:rsidR="007E7BD6" w:rsidRPr="00F563CA">
          <w:t>= (CAP</w:t>
        </w:r>
        <w:r w:rsidR="007E7BD6" w:rsidRPr="00F563CA">
          <w:rPr>
            <w:vertAlign w:val="subscript"/>
          </w:rPr>
          <w:t>COOL</w:t>
        </w:r>
        <w:r w:rsidR="007E7BD6" w:rsidRPr="00F563CA">
          <w:t xml:space="preserve"> X (12/(EER</w:t>
        </w:r>
        <w:r w:rsidR="007E7BD6" w:rsidRPr="00F563CA">
          <w:rPr>
            <w:vertAlign w:val="subscript"/>
          </w:rPr>
          <w:t>COOL</w:t>
        </w:r>
        <w:r w:rsidR="007E7BD6" w:rsidRPr="00F563CA">
          <w:t xml:space="preserve"> x Eff</w:t>
        </w:r>
        <w:r w:rsidR="007E7BD6" w:rsidRPr="00F563CA">
          <w:rPr>
            <w:vertAlign w:val="subscript"/>
          </w:rPr>
          <w:t>duct</w:t>
        </w:r>
        <w:r w:rsidR="007E7BD6" w:rsidRPr="00F563CA">
          <w:t>) X EFLH X ESF</w:t>
        </w:r>
        <w:r w:rsidR="007E7BD6" w:rsidRPr="00F563CA">
          <w:rPr>
            <w:vertAlign w:val="subscript"/>
          </w:rPr>
          <w:t>COOL</w:t>
        </w:r>
        <w:r w:rsidR="007E7BD6" w:rsidRPr="00F563CA">
          <w:t xml:space="preserve">) </w:t>
        </w:r>
      </w:ins>
      <w:r w:rsidR="00D15164">
        <w:br/>
      </w:r>
      <w:ins w:id="4095" w:author="anjohnston" w:date="2010-10-14T18:33:00Z">
        <w:r w:rsidR="007E7BD6" w:rsidRPr="00F563CA">
          <w:t>+ (CAP</w:t>
        </w:r>
        <w:r w:rsidR="007E7BD6" w:rsidRPr="00F563CA">
          <w:rPr>
            <w:vertAlign w:val="subscript"/>
          </w:rPr>
          <w:t>HEAT</w:t>
        </w:r>
        <w:r w:rsidR="007E7BD6" w:rsidRPr="00F563CA">
          <w:t xml:space="preserve"> X (1/(EER</w:t>
        </w:r>
        <w:r w:rsidR="007E7BD6" w:rsidRPr="00F563CA">
          <w:rPr>
            <w:vertAlign w:val="subscript"/>
          </w:rPr>
          <w:t>HEAT</w:t>
        </w:r>
        <w:r w:rsidR="007E7BD6" w:rsidRPr="00F563CA">
          <w:t xml:space="preserve"> X 3.41 X Eff</w:t>
        </w:r>
        <w:r w:rsidR="007E7BD6" w:rsidRPr="00F563CA">
          <w:rPr>
            <w:vertAlign w:val="subscript"/>
          </w:rPr>
          <w:t>duct</w:t>
        </w:r>
        <w:r w:rsidR="007E7BD6" w:rsidRPr="00F563CA">
          <w:t>)) X EFLH X ESF</w:t>
        </w:r>
        <w:r w:rsidR="007E7BD6" w:rsidRPr="00F563CA">
          <w:rPr>
            <w:vertAlign w:val="subscript"/>
          </w:rPr>
          <w:t>HEAT</w:t>
        </w:r>
        <w:r w:rsidR="007E7BD6" w:rsidRPr="00F563CA">
          <w:t>)</w:t>
        </w:r>
      </w:ins>
    </w:p>
    <w:p w:rsidR="007E7BD6" w:rsidRPr="00F563CA" w:rsidRDefault="00503B5D" w:rsidP="00F7332F">
      <w:pPr>
        <w:pStyle w:val="Equation"/>
        <w:rPr>
          <w:ins w:id="4096" w:author="anjohnston" w:date="2010-10-14T18:33:00Z"/>
        </w:rPr>
      </w:pPr>
      <w:ins w:id="4097" w:author="IKim" w:date="2010-10-26T15:59:00Z">
        <w:r w:rsidRPr="00CD27DC">
          <w:rPr>
            <w:rFonts w:cs="Arial"/>
          </w:rPr>
          <w:sym w:font="Symbol" w:char="F044"/>
        </w:r>
        <w:r w:rsidRPr="00CD27DC">
          <w:rPr>
            <w:rFonts w:cs="Arial"/>
          </w:rPr>
          <w:t>kW</w:t>
        </w:r>
        <w:r w:rsidRPr="00CD27DC">
          <w:rPr>
            <w:rFonts w:cs="Arial"/>
            <w:vertAlign w:val="subscript"/>
          </w:rPr>
          <w:t>peak</w:t>
        </w:r>
        <w:r w:rsidRPr="00F563CA" w:rsidDel="00503B5D">
          <w:t xml:space="preserve"> </w:t>
        </w:r>
        <w:r>
          <w:tab/>
        </w:r>
      </w:ins>
      <w:ins w:id="4098" w:author="anjohnston" w:date="2010-10-14T18:33:00Z">
        <w:del w:id="4099" w:author="IKim" w:date="2010-10-26T15:59:00Z">
          <w:r w:rsidR="007E7BD6" w:rsidRPr="00F563CA" w:rsidDel="00503B5D">
            <w:delText xml:space="preserve">Peak Demand Savings Impact (kW) </w:delText>
          </w:r>
        </w:del>
        <w:r w:rsidR="007E7BD6" w:rsidRPr="00F563CA">
          <w:t xml:space="preserve">= </w:t>
        </w:r>
        <w:del w:id="4100" w:author="IKim" w:date="2010-10-26T15:59:00Z">
          <w:r w:rsidR="007E7BD6" w:rsidRPr="00F563CA" w:rsidDel="00503B5D">
            <w:delText>none</w:delText>
          </w:r>
        </w:del>
      </w:ins>
      <w:ins w:id="4101" w:author="IKim" w:date="2010-10-26T15:59:00Z">
        <w:r>
          <w:t>0</w:t>
        </w:r>
      </w:ins>
    </w:p>
    <w:p w:rsidR="007E7BD6" w:rsidRPr="00FE4EB3" w:rsidRDefault="004654AF" w:rsidP="007A0424">
      <w:pPr>
        <w:pStyle w:val="Heading3"/>
        <w:rPr>
          <w:ins w:id="4102" w:author="anjohnston" w:date="2010-10-14T18:33:00Z"/>
        </w:rPr>
      </w:pPr>
      <w:del w:id="4103" w:author="IKim" w:date="2010-10-26T15:59:00Z">
        <w:r w:rsidDel="00503B5D">
          <w:delText>Where:</w:delText>
        </w:r>
      </w:del>
      <w:ins w:id="4104" w:author="IKim" w:date="2010-10-26T15:59:00Z">
        <w:r w:rsidR="00503B5D">
          <w:t>Definition of Terms</w:t>
        </w:r>
      </w:ins>
    </w:p>
    <w:p w:rsidR="007E7BD6" w:rsidRPr="00F563CA" w:rsidRDefault="004654AF" w:rsidP="004654AF">
      <w:pPr>
        <w:pStyle w:val="Equation"/>
        <w:rPr>
          <w:ins w:id="4105" w:author="anjohnston" w:date="2010-10-14T18:33:00Z"/>
        </w:rPr>
      </w:pPr>
      <w:r>
        <w:tab/>
      </w:r>
      <w:ins w:id="4106" w:author="anjohnston" w:date="2010-10-14T18:33:00Z">
        <w:r w:rsidR="007E7BD6" w:rsidRPr="00F563CA">
          <w:t>CAP</w:t>
        </w:r>
        <w:r w:rsidR="007E7BD6" w:rsidRPr="00F563CA">
          <w:rPr>
            <w:vertAlign w:val="subscript"/>
          </w:rPr>
          <w:t>COOL</w:t>
        </w:r>
        <w:r w:rsidR="007E7BD6" w:rsidRPr="00F563CA">
          <w:t xml:space="preserve"> </w:t>
        </w:r>
      </w:ins>
      <w:r>
        <w:tab/>
      </w:r>
      <w:ins w:id="4107" w:author="anjohnston" w:date="2010-10-14T18:33:00Z">
        <w:r w:rsidR="007E7BD6" w:rsidRPr="00F563CA">
          <w:t>= capacity of the air conditioning unit in tons, based on nameplate capacity</w:t>
        </w:r>
      </w:ins>
    </w:p>
    <w:p w:rsidR="004B282D" w:rsidRDefault="004654AF" w:rsidP="004654AF">
      <w:pPr>
        <w:pStyle w:val="Equation"/>
        <w:rPr>
          <w:ins w:id="4108" w:author="mkaar" w:date="2010-10-15T15:31:00Z"/>
        </w:rPr>
      </w:pPr>
      <w:r>
        <w:tab/>
      </w:r>
      <w:ins w:id="4109" w:author="anjohnston" w:date="2010-10-14T18:33:00Z">
        <w:r w:rsidR="007E7BD6" w:rsidRPr="00F563CA">
          <w:t>EER</w:t>
        </w:r>
        <w:r w:rsidR="007E7BD6" w:rsidRPr="00F563CA">
          <w:rPr>
            <w:vertAlign w:val="subscript"/>
          </w:rPr>
          <w:t>COOL,HEAT</w:t>
        </w:r>
        <w:r w:rsidR="007E7BD6" w:rsidRPr="00F563CA">
          <w:t xml:space="preserve"> </w:t>
        </w:r>
      </w:ins>
      <w:r>
        <w:tab/>
      </w:r>
      <w:ins w:id="4110" w:author="anjohnston" w:date="2010-10-14T18:33:00Z">
        <w:r w:rsidR="007E7BD6" w:rsidRPr="00F563CA">
          <w:t xml:space="preserve">= Seasonally averaged efficiency rating of the baseline unit .  For units &gt; 65,000 </w:t>
        </w:r>
      </w:ins>
    </w:p>
    <w:p w:rsidR="007E7BD6" w:rsidRPr="00F563CA" w:rsidRDefault="004654AF" w:rsidP="004654AF">
      <w:pPr>
        <w:pStyle w:val="Equation"/>
        <w:rPr>
          <w:ins w:id="4111" w:author="anjohnston" w:date="2010-10-14T18:33:00Z"/>
        </w:rPr>
      </w:pPr>
      <w:r>
        <w:tab/>
      </w:r>
      <w:ins w:id="4112" w:author="anjohnston" w:date="2010-10-14T18:33:00Z">
        <w:r w:rsidR="007E7BD6" w:rsidRPr="00F563CA">
          <w:t xml:space="preserve">BTUh, </w:t>
        </w:r>
      </w:ins>
      <w:r>
        <w:tab/>
      </w:r>
      <w:ins w:id="4113" w:author="anjohnston" w:date="2010-10-14T18:33:00Z">
        <w:r w:rsidR="007E7BD6" w:rsidRPr="00F563CA">
          <w:t xml:space="preserve">refer to Commercial application. </w:t>
        </w:r>
      </w:ins>
    </w:p>
    <w:p w:rsidR="007E7BD6" w:rsidRPr="00F563CA" w:rsidRDefault="004654AF" w:rsidP="004654AF">
      <w:pPr>
        <w:pStyle w:val="Equation"/>
        <w:rPr>
          <w:ins w:id="4114" w:author="anjohnston" w:date="2010-10-14T18:33:00Z"/>
        </w:rPr>
      </w:pPr>
      <w:r>
        <w:tab/>
      </w:r>
      <w:ins w:id="4115" w:author="anjohnston" w:date="2010-10-14T18:33:00Z">
        <w:r w:rsidR="007E7BD6" w:rsidRPr="00F563CA">
          <w:t>Eff</w:t>
        </w:r>
        <w:r w:rsidR="007E7BD6" w:rsidRPr="00F563CA">
          <w:rPr>
            <w:vertAlign w:val="subscript"/>
          </w:rPr>
          <w:t>duct</w:t>
        </w:r>
        <w:r w:rsidR="007E7BD6" w:rsidRPr="00F563CA">
          <w:t xml:space="preserve"> </w:t>
        </w:r>
      </w:ins>
      <w:r>
        <w:tab/>
      </w:r>
      <w:ins w:id="4116" w:author="anjohnston" w:date="2010-10-14T18:33:00Z">
        <w:r w:rsidR="007E7BD6" w:rsidRPr="00F563CA">
          <w:t>= duct system efficiency</w:t>
        </w:r>
      </w:ins>
    </w:p>
    <w:p w:rsidR="007E7BD6" w:rsidRPr="00F563CA" w:rsidRDefault="004654AF" w:rsidP="004654AF">
      <w:pPr>
        <w:pStyle w:val="Equation"/>
        <w:rPr>
          <w:ins w:id="4117" w:author="anjohnston" w:date="2010-10-14T18:33:00Z"/>
        </w:rPr>
      </w:pPr>
      <w:r>
        <w:tab/>
      </w:r>
      <w:ins w:id="4118" w:author="anjohnston" w:date="2010-10-14T18:33:00Z">
        <w:r w:rsidR="007E7BD6" w:rsidRPr="00F563CA">
          <w:t>ESF</w:t>
        </w:r>
        <w:r w:rsidR="007E7BD6" w:rsidRPr="00F563CA">
          <w:rPr>
            <w:vertAlign w:val="subscript"/>
          </w:rPr>
          <w:t>COOL,HEAT</w:t>
        </w:r>
        <w:r w:rsidR="007E7BD6" w:rsidRPr="00F563CA">
          <w:t xml:space="preserve"> </w:t>
        </w:r>
      </w:ins>
      <w:r>
        <w:tab/>
      </w:r>
      <w:ins w:id="4119" w:author="anjohnston" w:date="2010-10-14T18:33:00Z">
        <w:r w:rsidR="007E7BD6" w:rsidRPr="00F563CA">
          <w:t xml:space="preserve">= energy savings factor for cooling and heating, respectively </w:t>
        </w:r>
      </w:ins>
    </w:p>
    <w:p w:rsidR="007E7BD6" w:rsidRPr="00F563CA" w:rsidRDefault="004654AF" w:rsidP="004654AF">
      <w:pPr>
        <w:pStyle w:val="Equation"/>
        <w:rPr>
          <w:ins w:id="4120" w:author="anjohnston" w:date="2010-10-14T18:33:00Z"/>
        </w:rPr>
      </w:pPr>
      <w:r>
        <w:tab/>
      </w:r>
      <w:ins w:id="4121" w:author="anjohnston" w:date="2010-10-14T18:33:00Z">
        <w:r w:rsidR="007E7BD6" w:rsidRPr="00F563CA">
          <w:t>CAP</w:t>
        </w:r>
        <w:r w:rsidR="007E7BD6" w:rsidRPr="00F563CA">
          <w:rPr>
            <w:vertAlign w:val="subscript"/>
          </w:rPr>
          <w:t>HEAT</w:t>
        </w:r>
        <w:r w:rsidR="007E7BD6" w:rsidRPr="00F563CA">
          <w:t xml:space="preserve">  </w:t>
        </w:r>
      </w:ins>
      <w:r>
        <w:tab/>
      </w:r>
      <w:ins w:id="4122" w:author="anjohnston" w:date="2010-10-14T18:33:00Z">
        <w:r w:rsidR="007E7BD6" w:rsidRPr="00F563CA">
          <w:t>= nominal rating of the heating capacity of the electric furnace (kBtu/hr)</w:t>
        </w:r>
      </w:ins>
    </w:p>
    <w:p w:rsidR="007E7BD6" w:rsidRPr="00F563CA" w:rsidRDefault="004654AF" w:rsidP="004654AF">
      <w:pPr>
        <w:pStyle w:val="Equation"/>
        <w:rPr>
          <w:ins w:id="4123" w:author="anjohnston" w:date="2010-10-14T18:33:00Z"/>
        </w:rPr>
      </w:pPr>
      <w:r>
        <w:tab/>
      </w:r>
      <w:ins w:id="4124" w:author="anjohnston" w:date="2010-10-14T18:33:00Z">
        <w:r w:rsidR="007E7BD6" w:rsidRPr="00F563CA">
          <w:t xml:space="preserve">EFLH </w:t>
        </w:r>
      </w:ins>
      <w:r>
        <w:tab/>
      </w:r>
      <w:ins w:id="4125" w:author="anjohnston" w:date="2010-10-14T18:33:00Z">
        <w:r w:rsidR="007E7BD6" w:rsidRPr="00F563CA">
          <w:t>= equivalent full load hours</w:t>
        </w:r>
      </w:ins>
    </w:p>
    <w:p w:rsidR="00B54168" w:rsidRDefault="00B54168" w:rsidP="00B54168">
      <w:pPr>
        <w:pStyle w:val="Caption"/>
      </w:pPr>
      <w:bookmarkStart w:id="4126" w:name="_Toc276631657"/>
      <w:r>
        <w:lastRenderedPageBreak/>
        <w:t xml:space="preserve">Table </w:t>
      </w:r>
      <w:ins w:id="4127" w:author="IKim" w:date="2010-10-27T11:30:00Z">
        <w:r w:rsidR="005B4AFB">
          <w:fldChar w:fldCharType="begin"/>
        </w:r>
        <w:r w:rsidR="003A40FA">
          <w:instrText xml:space="preserve"> STYLEREF 1 \s </w:instrText>
        </w:r>
      </w:ins>
      <w:r w:rsidR="005B4AFB">
        <w:fldChar w:fldCharType="separate"/>
      </w:r>
      <w:r w:rsidR="00BA6B8F">
        <w:rPr>
          <w:noProof/>
        </w:rPr>
        <w:t>2</w:t>
      </w:r>
      <w:ins w:id="412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4129" w:author="IKim" w:date="2010-11-04T10:53:00Z">
        <w:r w:rsidR="00BA6B8F">
          <w:rPr>
            <w:noProof/>
          </w:rPr>
          <w:t>17</w:t>
        </w:r>
      </w:ins>
      <w:ins w:id="4130" w:author="IKim" w:date="2010-10-27T11:30:00Z">
        <w:r w:rsidR="005B4AFB">
          <w:fldChar w:fldCharType="end"/>
        </w:r>
      </w:ins>
      <w:del w:id="413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17</w:delText>
        </w:r>
        <w:r w:rsidR="005B4AFB" w:rsidDel="00F47DC4">
          <w:fldChar w:fldCharType="end"/>
        </w:r>
      </w:del>
      <w:del w:id="413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17</w:delText>
        </w:r>
        <w:r w:rsidR="005B4AFB" w:rsidDel="009D314F">
          <w:fldChar w:fldCharType="end"/>
        </w:r>
      </w:del>
      <w:del w:id="4133"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17</w:delText>
        </w:r>
        <w:r w:rsidR="005B4AFB" w:rsidDel="00070716">
          <w:fldChar w:fldCharType="end"/>
        </w:r>
      </w:del>
      <w:r>
        <w:t xml:space="preserve">: </w:t>
      </w:r>
      <w:r w:rsidRPr="0053110A">
        <w:t>Residential Electric HVAC - References</w:t>
      </w:r>
      <w:bookmarkEnd w:id="4126"/>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541"/>
        <w:gridCol w:w="1350"/>
        <w:gridCol w:w="3687"/>
        <w:gridCol w:w="1980"/>
      </w:tblGrid>
      <w:tr w:rsidR="004654AF" w:rsidRPr="004654AF" w:rsidTr="00B54168">
        <w:trPr>
          <w:trHeight w:val="317"/>
          <w:jc w:val="center"/>
          <w:ins w:id="4134" w:author="anjohnston" w:date="2010-10-14T18:33:00Z"/>
        </w:trPr>
        <w:tc>
          <w:tcPr>
            <w:tcW w:w="900" w:type="pct"/>
            <w:shd w:val="clear" w:color="auto" w:fill="BFBFBF"/>
          </w:tcPr>
          <w:p w:rsidR="007E7BD6" w:rsidRPr="004654AF" w:rsidRDefault="007E7BD6" w:rsidP="00321935">
            <w:pPr>
              <w:pStyle w:val="TableCell"/>
              <w:spacing w:before="60" w:after="60"/>
              <w:rPr>
                <w:ins w:id="4135" w:author="anjohnston" w:date="2010-10-14T18:33:00Z"/>
                <w:rFonts w:eastAsia="Calibri" w:cs="Arial"/>
                <w:b/>
                <w:szCs w:val="18"/>
              </w:rPr>
            </w:pPr>
            <w:ins w:id="4136" w:author="anjohnston" w:date="2010-10-14T18:33:00Z">
              <w:r w:rsidRPr="004654AF">
                <w:rPr>
                  <w:rFonts w:eastAsia="Calibri" w:cs="Arial"/>
                  <w:b/>
                  <w:szCs w:val="18"/>
                </w:rPr>
                <w:t>Component</w:t>
              </w:r>
            </w:ins>
          </w:p>
        </w:tc>
        <w:tc>
          <w:tcPr>
            <w:tcW w:w="789" w:type="pct"/>
            <w:shd w:val="clear" w:color="auto" w:fill="BFBFBF"/>
          </w:tcPr>
          <w:p w:rsidR="007E7BD6" w:rsidRPr="004654AF" w:rsidRDefault="007E7BD6" w:rsidP="00321935">
            <w:pPr>
              <w:pStyle w:val="TableCell"/>
              <w:spacing w:before="60" w:after="60"/>
              <w:rPr>
                <w:ins w:id="4137" w:author="anjohnston" w:date="2010-10-14T18:33:00Z"/>
                <w:rFonts w:eastAsia="Calibri" w:cs="Arial"/>
                <w:b/>
                <w:szCs w:val="18"/>
              </w:rPr>
            </w:pPr>
            <w:ins w:id="4138" w:author="anjohnston" w:date="2010-10-14T18:33:00Z">
              <w:r w:rsidRPr="004654AF">
                <w:rPr>
                  <w:rFonts w:eastAsia="Calibri" w:cs="Arial"/>
                  <w:b/>
                  <w:szCs w:val="18"/>
                </w:rPr>
                <w:t>Type</w:t>
              </w:r>
            </w:ins>
          </w:p>
        </w:tc>
        <w:tc>
          <w:tcPr>
            <w:tcW w:w="2154" w:type="pct"/>
            <w:shd w:val="clear" w:color="auto" w:fill="BFBFBF"/>
          </w:tcPr>
          <w:p w:rsidR="007E7BD6" w:rsidRPr="004654AF" w:rsidRDefault="007E7BD6" w:rsidP="00321935">
            <w:pPr>
              <w:pStyle w:val="TableCell"/>
              <w:spacing w:before="60" w:after="60"/>
              <w:rPr>
                <w:ins w:id="4139" w:author="anjohnston" w:date="2010-10-14T18:33:00Z"/>
                <w:rFonts w:eastAsia="Calibri" w:cs="Arial"/>
                <w:b/>
                <w:szCs w:val="18"/>
              </w:rPr>
            </w:pPr>
            <w:ins w:id="4140" w:author="anjohnston" w:date="2010-10-14T18:33:00Z">
              <w:r w:rsidRPr="004654AF">
                <w:rPr>
                  <w:rFonts w:eastAsia="Calibri" w:cs="Arial"/>
                  <w:b/>
                  <w:szCs w:val="18"/>
                </w:rPr>
                <w:t>Value</w:t>
              </w:r>
            </w:ins>
          </w:p>
        </w:tc>
        <w:tc>
          <w:tcPr>
            <w:tcW w:w="1157" w:type="pct"/>
            <w:shd w:val="clear" w:color="auto" w:fill="BFBFBF"/>
          </w:tcPr>
          <w:p w:rsidR="007E7BD6" w:rsidRPr="004654AF" w:rsidRDefault="007E7BD6" w:rsidP="00321935">
            <w:pPr>
              <w:pStyle w:val="TableCell"/>
              <w:spacing w:before="60" w:after="60"/>
              <w:rPr>
                <w:ins w:id="4141" w:author="anjohnston" w:date="2010-10-14T18:33:00Z"/>
                <w:rFonts w:eastAsia="Calibri" w:cs="Arial"/>
                <w:b/>
                <w:szCs w:val="18"/>
              </w:rPr>
            </w:pPr>
            <w:ins w:id="4142" w:author="anjohnston" w:date="2010-10-14T18:33:00Z">
              <w:r w:rsidRPr="004654AF">
                <w:rPr>
                  <w:rFonts w:eastAsia="Calibri" w:cs="Arial"/>
                  <w:b/>
                  <w:szCs w:val="18"/>
                </w:rPr>
                <w:t>Sources</w:t>
              </w:r>
            </w:ins>
          </w:p>
        </w:tc>
      </w:tr>
      <w:tr w:rsidR="007E7BD6" w:rsidRPr="004654AF" w:rsidTr="00B54168">
        <w:trPr>
          <w:trHeight w:val="465"/>
          <w:jc w:val="center"/>
          <w:ins w:id="4143" w:author="anjohnston" w:date="2010-10-14T18:33:00Z"/>
        </w:trPr>
        <w:tc>
          <w:tcPr>
            <w:tcW w:w="900" w:type="pct"/>
            <w:vMerge w:val="restart"/>
          </w:tcPr>
          <w:p w:rsidR="007E7BD6" w:rsidRPr="004654AF" w:rsidRDefault="005B4AFB" w:rsidP="00321935">
            <w:pPr>
              <w:pStyle w:val="TableCell"/>
              <w:spacing w:before="60" w:after="60"/>
              <w:rPr>
                <w:ins w:id="4144" w:author="anjohnston" w:date="2010-10-14T18:33:00Z"/>
                <w:rFonts w:eastAsia="Calibri" w:cs="Arial"/>
                <w:szCs w:val="18"/>
              </w:rPr>
            </w:pPr>
            <w:ins w:id="4145" w:author="anjohnston" w:date="2010-10-14T18:33:00Z">
              <w:r w:rsidRPr="005B4AFB">
                <w:rPr>
                  <w:rFonts w:eastAsia="Calibri" w:cs="Arial"/>
                  <w:szCs w:val="18"/>
                  <w:rPrChange w:id="4146" w:author="anjohnston" w:date="2010-10-14T18:34:00Z">
                    <w:rPr>
                      <w:rFonts w:eastAsia="Calibri"/>
                      <w:sz w:val="20"/>
                      <w:szCs w:val="18"/>
                      <w:vertAlign w:val="superscript"/>
                    </w:rPr>
                  </w:rPrChange>
                </w:rPr>
                <w:t>CAP</w:t>
              </w:r>
              <w:r w:rsidRPr="005B4AFB">
                <w:rPr>
                  <w:rFonts w:eastAsia="Calibri" w:cs="Arial"/>
                  <w:szCs w:val="18"/>
                  <w:vertAlign w:val="subscript"/>
                  <w:rPrChange w:id="4147" w:author="anjohnston" w:date="2010-10-14T18:34:00Z">
                    <w:rPr>
                      <w:rFonts w:eastAsia="Calibri"/>
                      <w:sz w:val="20"/>
                      <w:szCs w:val="18"/>
                      <w:vertAlign w:val="subscript"/>
                    </w:rPr>
                  </w:rPrChange>
                </w:rPr>
                <w:t>COOL</w:t>
              </w:r>
            </w:ins>
          </w:p>
        </w:tc>
        <w:tc>
          <w:tcPr>
            <w:tcW w:w="789" w:type="pct"/>
            <w:vMerge w:val="restart"/>
          </w:tcPr>
          <w:p w:rsidR="007E7BD6" w:rsidRPr="004654AF" w:rsidRDefault="005B4AFB" w:rsidP="00321935">
            <w:pPr>
              <w:pStyle w:val="TableCell"/>
              <w:spacing w:before="60" w:after="60"/>
              <w:rPr>
                <w:ins w:id="4148" w:author="anjohnston" w:date="2010-10-14T18:33:00Z"/>
                <w:rFonts w:eastAsia="Calibri" w:cs="Arial"/>
                <w:szCs w:val="18"/>
              </w:rPr>
            </w:pPr>
            <w:ins w:id="4149" w:author="anjohnston" w:date="2010-10-14T18:33:00Z">
              <w:r w:rsidRPr="005B4AFB">
                <w:rPr>
                  <w:rFonts w:eastAsia="Calibri" w:cs="Arial"/>
                  <w:szCs w:val="18"/>
                  <w:rPrChange w:id="4150" w:author="anjohnston" w:date="2010-10-14T18:34:00Z">
                    <w:rPr>
                      <w:rFonts w:eastAsia="Calibri"/>
                      <w:sz w:val="20"/>
                      <w:szCs w:val="18"/>
                      <w:vertAlign w:val="superscript"/>
                    </w:rPr>
                  </w:rPrChange>
                </w:rPr>
                <w:t>Variable</w:t>
              </w:r>
            </w:ins>
          </w:p>
        </w:tc>
        <w:tc>
          <w:tcPr>
            <w:tcW w:w="2154" w:type="pct"/>
          </w:tcPr>
          <w:p w:rsidR="007E7BD6" w:rsidRPr="004654AF" w:rsidRDefault="005B4AFB" w:rsidP="00321935">
            <w:pPr>
              <w:pStyle w:val="TableCell"/>
              <w:spacing w:before="60" w:after="60"/>
              <w:rPr>
                <w:ins w:id="4151" w:author="anjohnston" w:date="2010-10-14T18:33:00Z"/>
                <w:rFonts w:eastAsia="Calibri" w:cs="Arial"/>
                <w:szCs w:val="18"/>
              </w:rPr>
            </w:pPr>
            <w:ins w:id="4152" w:author="anjohnston" w:date="2010-10-14T18:33:00Z">
              <w:r w:rsidRPr="005B4AFB">
                <w:rPr>
                  <w:rFonts w:eastAsia="Calibri" w:cs="Arial"/>
                  <w:szCs w:val="18"/>
                  <w:rPrChange w:id="4153" w:author="anjohnston" w:date="2010-10-14T18:34:00Z">
                    <w:rPr>
                      <w:rFonts w:eastAsia="Calibri"/>
                      <w:sz w:val="20"/>
                      <w:szCs w:val="18"/>
                      <w:vertAlign w:val="superscript"/>
                    </w:rPr>
                  </w:rPrChange>
                </w:rPr>
                <w:t>Nameplate data</w:t>
              </w:r>
            </w:ins>
          </w:p>
        </w:tc>
        <w:tc>
          <w:tcPr>
            <w:tcW w:w="1157" w:type="pct"/>
          </w:tcPr>
          <w:p w:rsidR="007E7BD6" w:rsidRPr="004654AF" w:rsidRDefault="005B4AFB" w:rsidP="00321935">
            <w:pPr>
              <w:pStyle w:val="TableCell"/>
              <w:spacing w:before="60" w:after="60"/>
              <w:rPr>
                <w:ins w:id="4154" w:author="anjohnston" w:date="2010-10-14T18:33:00Z"/>
                <w:rFonts w:eastAsia="Calibri" w:cs="Arial"/>
                <w:szCs w:val="18"/>
              </w:rPr>
            </w:pPr>
            <w:ins w:id="4155" w:author="anjohnston" w:date="2010-10-14T18:33:00Z">
              <w:r w:rsidRPr="005B4AFB">
                <w:rPr>
                  <w:rFonts w:eastAsia="Calibri" w:cs="Arial"/>
                  <w:szCs w:val="18"/>
                  <w:rPrChange w:id="4156" w:author="anjohnston" w:date="2010-10-14T18:34:00Z">
                    <w:rPr>
                      <w:rFonts w:eastAsia="Calibri"/>
                      <w:sz w:val="20"/>
                      <w:szCs w:val="18"/>
                      <w:vertAlign w:val="superscript"/>
                    </w:rPr>
                  </w:rPrChange>
                </w:rPr>
                <w:t>EDC Data Gathering</w:t>
              </w:r>
            </w:ins>
          </w:p>
        </w:tc>
      </w:tr>
      <w:tr w:rsidR="004654AF" w:rsidRPr="004654AF" w:rsidTr="00B54168">
        <w:trPr>
          <w:trHeight w:val="465"/>
          <w:jc w:val="center"/>
          <w:ins w:id="4157" w:author="anjohnston" w:date="2010-10-14T18:33:00Z"/>
        </w:trPr>
        <w:tc>
          <w:tcPr>
            <w:tcW w:w="900" w:type="pct"/>
            <w:vMerge/>
          </w:tcPr>
          <w:p w:rsidR="007E7BD6" w:rsidRPr="004654AF" w:rsidRDefault="007E7BD6" w:rsidP="00321935">
            <w:pPr>
              <w:pStyle w:val="TableCell"/>
              <w:spacing w:before="60" w:after="60"/>
              <w:rPr>
                <w:ins w:id="4158" w:author="anjohnston" w:date="2010-10-14T18:33:00Z"/>
                <w:rFonts w:eastAsia="Calibri" w:cs="Arial"/>
                <w:szCs w:val="18"/>
              </w:rPr>
            </w:pPr>
          </w:p>
        </w:tc>
        <w:tc>
          <w:tcPr>
            <w:tcW w:w="789" w:type="pct"/>
            <w:vMerge/>
          </w:tcPr>
          <w:p w:rsidR="007E7BD6" w:rsidRPr="004654AF" w:rsidRDefault="007E7BD6" w:rsidP="00321935">
            <w:pPr>
              <w:pStyle w:val="TableCell"/>
              <w:spacing w:before="60" w:after="60"/>
              <w:rPr>
                <w:ins w:id="4159" w:author="anjohnston" w:date="2010-10-14T18:33:00Z"/>
                <w:rFonts w:eastAsia="Calibri" w:cs="Arial"/>
                <w:szCs w:val="18"/>
              </w:rPr>
            </w:pPr>
          </w:p>
        </w:tc>
        <w:tc>
          <w:tcPr>
            <w:tcW w:w="2154" w:type="pct"/>
          </w:tcPr>
          <w:p w:rsidR="007E7BD6" w:rsidRPr="004654AF" w:rsidRDefault="005B4AFB" w:rsidP="00321935">
            <w:pPr>
              <w:pStyle w:val="TableCell"/>
              <w:spacing w:before="60" w:after="60"/>
              <w:rPr>
                <w:ins w:id="4160" w:author="anjohnston" w:date="2010-10-14T18:33:00Z"/>
                <w:rFonts w:eastAsia="Calibri" w:cs="Arial"/>
                <w:szCs w:val="18"/>
              </w:rPr>
            </w:pPr>
            <w:ins w:id="4161" w:author="anjohnston" w:date="2010-10-14T18:33:00Z">
              <w:r w:rsidRPr="005B4AFB">
                <w:rPr>
                  <w:rFonts w:eastAsia="Calibri" w:cs="Arial"/>
                  <w:szCs w:val="18"/>
                  <w:rPrChange w:id="4162" w:author="anjohnston" w:date="2010-10-14T18:34:00Z">
                    <w:rPr>
                      <w:rFonts w:eastAsia="Calibri"/>
                      <w:sz w:val="20"/>
                      <w:szCs w:val="18"/>
                      <w:vertAlign w:val="superscript"/>
                    </w:rPr>
                  </w:rPrChange>
                </w:rPr>
                <w:t>Default: 3 tons</w:t>
              </w:r>
            </w:ins>
          </w:p>
        </w:tc>
        <w:tc>
          <w:tcPr>
            <w:tcW w:w="1157" w:type="pct"/>
          </w:tcPr>
          <w:p w:rsidR="007E7BD6" w:rsidRPr="004654AF" w:rsidRDefault="005B4AFB" w:rsidP="00321935">
            <w:pPr>
              <w:pStyle w:val="TableCell"/>
              <w:spacing w:before="60" w:after="60"/>
              <w:rPr>
                <w:ins w:id="4163" w:author="anjohnston" w:date="2010-10-14T18:33:00Z"/>
                <w:rFonts w:eastAsia="Calibri" w:cs="Arial"/>
                <w:szCs w:val="18"/>
              </w:rPr>
            </w:pPr>
            <w:ins w:id="4164" w:author="anjohnston" w:date="2010-10-14T18:33:00Z">
              <w:r w:rsidRPr="005B4AFB">
                <w:rPr>
                  <w:rFonts w:eastAsia="Calibri" w:cs="Arial"/>
                  <w:szCs w:val="18"/>
                  <w:rPrChange w:id="4165" w:author="anjohnston" w:date="2010-10-14T18:34:00Z">
                    <w:rPr>
                      <w:rFonts w:eastAsia="Calibri"/>
                      <w:sz w:val="20"/>
                      <w:szCs w:val="18"/>
                      <w:vertAlign w:val="superscript"/>
                    </w:rPr>
                  </w:rPrChange>
                </w:rPr>
                <w:t>1</w:t>
              </w:r>
            </w:ins>
          </w:p>
        </w:tc>
      </w:tr>
      <w:tr w:rsidR="007E7BD6" w:rsidRPr="004654AF" w:rsidTr="00B54168">
        <w:trPr>
          <w:trHeight w:val="548"/>
          <w:jc w:val="center"/>
          <w:ins w:id="4166" w:author="anjohnston" w:date="2010-10-14T18:33:00Z"/>
        </w:trPr>
        <w:tc>
          <w:tcPr>
            <w:tcW w:w="900" w:type="pct"/>
            <w:vMerge w:val="restart"/>
          </w:tcPr>
          <w:p w:rsidR="007E7BD6" w:rsidRPr="004654AF" w:rsidRDefault="005B4AFB" w:rsidP="00321935">
            <w:pPr>
              <w:pStyle w:val="TableCell"/>
              <w:spacing w:before="60" w:after="60"/>
              <w:rPr>
                <w:ins w:id="4167" w:author="anjohnston" w:date="2010-10-14T18:33:00Z"/>
                <w:rFonts w:eastAsia="Calibri" w:cs="Arial"/>
                <w:szCs w:val="18"/>
              </w:rPr>
            </w:pPr>
            <w:ins w:id="4168" w:author="anjohnston" w:date="2010-10-14T18:33:00Z">
              <w:r w:rsidRPr="005B4AFB">
                <w:rPr>
                  <w:rFonts w:eastAsia="Calibri" w:cs="Arial"/>
                  <w:szCs w:val="18"/>
                  <w:rPrChange w:id="4169" w:author="anjohnston" w:date="2010-10-14T18:34:00Z">
                    <w:rPr>
                      <w:rFonts w:eastAsia="Calibri"/>
                      <w:sz w:val="20"/>
                      <w:szCs w:val="18"/>
                      <w:vertAlign w:val="superscript"/>
                    </w:rPr>
                  </w:rPrChange>
                </w:rPr>
                <w:t>EER</w:t>
              </w:r>
              <w:r w:rsidRPr="005B4AFB">
                <w:rPr>
                  <w:rFonts w:eastAsia="Calibri" w:cs="Arial"/>
                  <w:szCs w:val="18"/>
                  <w:vertAlign w:val="subscript"/>
                  <w:rPrChange w:id="4170" w:author="anjohnston" w:date="2010-10-14T18:34:00Z">
                    <w:rPr>
                      <w:rFonts w:eastAsia="Calibri"/>
                      <w:sz w:val="20"/>
                      <w:szCs w:val="18"/>
                      <w:vertAlign w:val="subscript"/>
                    </w:rPr>
                  </w:rPrChange>
                </w:rPr>
                <w:t>COOL, HEAT</w:t>
              </w:r>
            </w:ins>
          </w:p>
        </w:tc>
        <w:tc>
          <w:tcPr>
            <w:tcW w:w="789" w:type="pct"/>
            <w:vMerge w:val="restart"/>
          </w:tcPr>
          <w:p w:rsidR="007E7BD6" w:rsidRPr="004654AF" w:rsidRDefault="005B4AFB" w:rsidP="00321935">
            <w:pPr>
              <w:pStyle w:val="TableCell"/>
              <w:spacing w:before="60" w:after="60"/>
              <w:rPr>
                <w:ins w:id="4171" w:author="anjohnston" w:date="2010-10-14T18:33:00Z"/>
                <w:rFonts w:cs="Arial"/>
                <w:szCs w:val="18"/>
              </w:rPr>
            </w:pPr>
            <w:ins w:id="4172" w:author="anjohnston" w:date="2010-10-14T18:33:00Z">
              <w:r w:rsidRPr="005B4AFB">
                <w:rPr>
                  <w:rFonts w:cs="Arial"/>
                  <w:szCs w:val="18"/>
                  <w:rPrChange w:id="4173" w:author="anjohnston" w:date="2010-10-14T18:34:00Z">
                    <w:rPr>
                      <w:sz w:val="20"/>
                      <w:szCs w:val="18"/>
                      <w:vertAlign w:val="superscript"/>
                    </w:rPr>
                  </w:rPrChange>
                </w:rPr>
                <w:t>Variable</w:t>
              </w:r>
            </w:ins>
          </w:p>
        </w:tc>
        <w:tc>
          <w:tcPr>
            <w:tcW w:w="2154" w:type="pct"/>
          </w:tcPr>
          <w:p w:rsidR="007E7BD6" w:rsidRPr="004654AF" w:rsidRDefault="005B4AFB" w:rsidP="00321935">
            <w:pPr>
              <w:pStyle w:val="TableCell"/>
              <w:spacing w:before="60" w:after="60"/>
              <w:rPr>
                <w:ins w:id="4174" w:author="anjohnston" w:date="2010-10-14T18:33:00Z"/>
                <w:rFonts w:eastAsia="Calibri" w:cs="Arial"/>
                <w:szCs w:val="18"/>
              </w:rPr>
            </w:pPr>
            <w:ins w:id="4175" w:author="anjohnston" w:date="2010-10-14T18:33:00Z">
              <w:r w:rsidRPr="005B4AFB">
                <w:rPr>
                  <w:rFonts w:eastAsia="Calibri" w:cs="Arial"/>
                  <w:szCs w:val="18"/>
                  <w:rPrChange w:id="4176" w:author="anjohnston" w:date="2010-10-14T18:34:00Z">
                    <w:rPr>
                      <w:rFonts w:eastAsia="Calibri"/>
                      <w:sz w:val="20"/>
                      <w:szCs w:val="18"/>
                      <w:vertAlign w:val="superscript"/>
                    </w:rPr>
                  </w:rPrChange>
                </w:rPr>
                <w:t>Nameplate data</w:t>
              </w:r>
            </w:ins>
          </w:p>
        </w:tc>
        <w:tc>
          <w:tcPr>
            <w:tcW w:w="1157" w:type="pct"/>
          </w:tcPr>
          <w:p w:rsidR="007E7BD6" w:rsidRPr="004654AF" w:rsidRDefault="005B4AFB" w:rsidP="00321935">
            <w:pPr>
              <w:pStyle w:val="TableCell"/>
              <w:spacing w:before="60" w:after="60"/>
              <w:rPr>
                <w:ins w:id="4177" w:author="anjohnston" w:date="2010-10-14T18:33:00Z"/>
                <w:rFonts w:eastAsia="Calibri" w:cs="Arial"/>
                <w:szCs w:val="18"/>
              </w:rPr>
            </w:pPr>
            <w:ins w:id="4178" w:author="anjohnston" w:date="2010-10-14T18:33:00Z">
              <w:r w:rsidRPr="005B4AFB">
                <w:rPr>
                  <w:rFonts w:eastAsia="Calibri" w:cs="Arial"/>
                  <w:szCs w:val="18"/>
                  <w:rPrChange w:id="4179" w:author="anjohnston" w:date="2010-10-14T18:34:00Z">
                    <w:rPr>
                      <w:rFonts w:eastAsia="Calibri"/>
                      <w:sz w:val="20"/>
                      <w:szCs w:val="18"/>
                      <w:vertAlign w:val="superscript"/>
                    </w:rPr>
                  </w:rPrChange>
                </w:rPr>
                <w:t>EDC Data Gathering</w:t>
              </w:r>
            </w:ins>
          </w:p>
        </w:tc>
      </w:tr>
      <w:tr w:rsidR="004654AF" w:rsidRPr="004654AF" w:rsidTr="00B54168">
        <w:trPr>
          <w:trHeight w:val="547"/>
          <w:jc w:val="center"/>
          <w:ins w:id="4180" w:author="anjohnston" w:date="2010-10-14T18:33:00Z"/>
        </w:trPr>
        <w:tc>
          <w:tcPr>
            <w:tcW w:w="900" w:type="pct"/>
            <w:vMerge/>
          </w:tcPr>
          <w:p w:rsidR="007E7BD6" w:rsidRPr="004654AF" w:rsidRDefault="007E7BD6" w:rsidP="00321935">
            <w:pPr>
              <w:pStyle w:val="TableCell"/>
              <w:spacing w:before="60" w:after="60"/>
              <w:rPr>
                <w:ins w:id="4181" w:author="anjohnston" w:date="2010-10-14T18:33:00Z"/>
                <w:rFonts w:eastAsia="Calibri" w:cs="Arial"/>
                <w:szCs w:val="18"/>
              </w:rPr>
            </w:pPr>
          </w:p>
        </w:tc>
        <w:tc>
          <w:tcPr>
            <w:tcW w:w="789" w:type="pct"/>
            <w:vMerge/>
          </w:tcPr>
          <w:p w:rsidR="007E7BD6" w:rsidRPr="004654AF" w:rsidRDefault="007E7BD6" w:rsidP="00321935">
            <w:pPr>
              <w:pStyle w:val="TableCell"/>
              <w:spacing w:before="60" w:after="60"/>
              <w:rPr>
                <w:ins w:id="4182" w:author="anjohnston" w:date="2010-10-14T18:33:00Z"/>
                <w:rFonts w:cs="Arial"/>
                <w:szCs w:val="18"/>
              </w:rPr>
            </w:pPr>
          </w:p>
        </w:tc>
        <w:tc>
          <w:tcPr>
            <w:tcW w:w="2154" w:type="pct"/>
          </w:tcPr>
          <w:p w:rsidR="007E7BD6" w:rsidRPr="004654AF" w:rsidRDefault="005B4AFB" w:rsidP="00321935">
            <w:pPr>
              <w:pStyle w:val="TableCell"/>
              <w:spacing w:before="60" w:after="60"/>
              <w:rPr>
                <w:ins w:id="4183" w:author="anjohnston" w:date="2010-10-14T18:33:00Z"/>
                <w:rFonts w:eastAsia="Calibri" w:cs="Arial"/>
                <w:szCs w:val="18"/>
              </w:rPr>
            </w:pPr>
            <w:ins w:id="4184" w:author="anjohnston" w:date="2010-10-14T18:33:00Z">
              <w:r w:rsidRPr="005B4AFB">
                <w:rPr>
                  <w:rFonts w:eastAsia="Calibri" w:cs="Arial"/>
                  <w:szCs w:val="18"/>
                  <w:rPrChange w:id="4185" w:author="anjohnston" w:date="2010-10-14T18:34:00Z">
                    <w:rPr>
                      <w:rFonts w:eastAsia="Calibri"/>
                      <w:sz w:val="20"/>
                      <w:szCs w:val="18"/>
                      <w:vertAlign w:val="superscript"/>
                    </w:rPr>
                  </w:rPrChange>
                </w:rPr>
                <w:t>Default: Cooling = 10 SEER</w:t>
              </w:r>
            </w:ins>
          </w:p>
          <w:p w:rsidR="007E7BD6" w:rsidRPr="004654AF" w:rsidRDefault="005B4AFB" w:rsidP="00321935">
            <w:pPr>
              <w:pStyle w:val="TableCell"/>
              <w:spacing w:before="60" w:after="60"/>
              <w:rPr>
                <w:ins w:id="4186" w:author="anjohnston" w:date="2010-10-14T18:33:00Z"/>
                <w:rFonts w:eastAsia="Calibri" w:cs="Arial"/>
                <w:szCs w:val="18"/>
              </w:rPr>
            </w:pPr>
            <w:ins w:id="4187" w:author="anjohnston" w:date="2010-10-14T18:33:00Z">
              <w:r w:rsidRPr="005B4AFB">
                <w:rPr>
                  <w:rFonts w:eastAsia="Calibri" w:cs="Arial"/>
                  <w:szCs w:val="18"/>
                  <w:rPrChange w:id="4188" w:author="anjohnston" w:date="2010-10-14T18:34:00Z">
                    <w:rPr>
                      <w:rFonts w:eastAsia="Calibri"/>
                      <w:sz w:val="20"/>
                      <w:szCs w:val="18"/>
                      <w:vertAlign w:val="superscript"/>
                    </w:rPr>
                  </w:rPrChange>
                </w:rPr>
                <w:t>Default: Heating = 1.0 (electric furnace COP)</w:t>
              </w:r>
            </w:ins>
          </w:p>
        </w:tc>
        <w:tc>
          <w:tcPr>
            <w:tcW w:w="1157" w:type="pct"/>
          </w:tcPr>
          <w:p w:rsidR="007E7BD6" w:rsidRPr="004654AF" w:rsidRDefault="005B4AFB" w:rsidP="00321935">
            <w:pPr>
              <w:pStyle w:val="TableCell"/>
              <w:spacing w:before="60" w:after="60"/>
              <w:rPr>
                <w:ins w:id="4189" w:author="anjohnston" w:date="2010-10-14T18:33:00Z"/>
                <w:rFonts w:eastAsia="Calibri" w:cs="Arial"/>
                <w:szCs w:val="18"/>
              </w:rPr>
            </w:pPr>
            <w:ins w:id="4190" w:author="anjohnston" w:date="2010-10-14T18:33:00Z">
              <w:r w:rsidRPr="005B4AFB">
                <w:rPr>
                  <w:rFonts w:eastAsia="Calibri" w:cs="Arial"/>
                  <w:szCs w:val="18"/>
                  <w:rPrChange w:id="4191" w:author="anjohnston" w:date="2010-10-14T18:34:00Z">
                    <w:rPr>
                      <w:rFonts w:eastAsia="Calibri"/>
                      <w:sz w:val="20"/>
                      <w:szCs w:val="18"/>
                      <w:vertAlign w:val="superscript"/>
                    </w:rPr>
                  </w:rPrChange>
                </w:rPr>
                <w:t>2</w:t>
              </w:r>
            </w:ins>
          </w:p>
        </w:tc>
      </w:tr>
      <w:tr w:rsidR="004654AF" w:rsidRPr="004654AF" w:rsidTr="00B54168">
        <w:trPr>
          <w:trHeight w:val="317"/>
          <w:jc w:val="center"/>
          <w:ins w:id="4192" w:author="anjohnston" w:date="2010-10-14T18:33:00Z"/>
        </w:trPr>
        <w:tc>
          <w:tcPr>
            <w:tcW w:w="900" w:type="pct"/>
          </w:tcPr>
          <w:p w:rsidR="007E7BD6" w:rsidRPr="004654AF" w:rsidRDefault="005B4AFB" w:rsidP="00321935">
            <w:pPr>
              <w:pStyle w:val="TableCell"/>
              <w:spacing w:before="60" w:after="60"/>
              <w:rPr>
                <w:ins w:id="4193" w:author="anjohnston" w:date="2010-10-14T18:33:00Z"/>
                <w:rFonts w:eastAsia="Calibri" w:cs="Arial"/>
                <w:szCs w:val="18"/>
              </w:rPr>
            </w:pPr>
            <w:ins w:id="4194" w:author="anjohnston" w:date="2010-10-14T18:33:00Z">
              <w:r w:rsidRPr="005B4AFB">
                <w:rPr>
                  <w:rFonts w:eastAsia="Calibri" w:cs="Arial"/>
                  <w:szCs w:val="18"/>
                  <w:rPrChange w:id="4195" w:author="anjohnston" w:date="2010-10-14T18:34:00Z">
                    <w:rPr>
                      <w:rFonts w:eastAsia="Calibri"/>
                      <w:sz w:val="20"/>
                      <w:szCs w:val="18"/>
                      <w:vertAlign w:val="superscript"/>
                    </w:rPr>
                  </w:rPrChange>
                </w:rPr>
                <w:t>Eff</w:t>
              </w:r>
              <w:r w:rsidRPr="005B4AFB">
                <w:rPr>
                  <w:rFonts w:eastAsia="Calibri" w:cs="Arial"/>
                  <w:szCs w:val="18"/>
                  <w:vertAlign w:val="subscript"/>
                  <w:rPrChange w:id="4196" w:author="anjohnston" w:date="2010-10-14T18:34:00Z">
                    <w:rPr>
                      <w:rFonts w:eastAsia="Calibri"/>
                      <w:sz w:val="20"/>
                      <w:szCs w:val="18"/>
                      <w:vertAlign w:val="subscript"/>
                    </w:rPr>
                  </w:rPrChange>
                </w:rPr>
                <w:t>duct</w:t>
              </w:r>
            </w:ins>
          </w:p>
        </w:tc>
        <w:tc>
          <w:tcPr>
            <w:tcW w:w="789" w:type="pct"/>
          </w:tcPr>
          <w:p w:rsidR="007E7BD6" w:rsidRPr="004654AF" w:rsidRDefault="005B4AFB" w:rsidP="00321935">
            <w:pPr>
              <w:pStyle w:val="TableCell"/>
              <w:spacing w:before="60" w:after="60"/>
              <w:rPr>
                <w:ins w:id="4197" w:author="anjohnston" w:date="2010-10-14T18:33:00Z"/>
                <w:rFonts w:eastAsia="Calibri" w:cs="Arial"/>
                <w:szCs w:val="18"/>
              </w:rPr>
            </w:pPr>
            <w:ins w:id="4198" w:author="anjohnston" w:date="2010-10-14T18:33:00Z">
              <w:r w:rsidRPr="005B4AFB">
                <w:rPr>
                  <w:rFonts w:eastAsia="Calibri" w:cs="Arial"/>
                  <w:szCs w:val="18"/>
                  <w:rPrChange w:id="4199" w:author="anjohnston" w:date="2010-10-14T18:34:00Z">
                    <w:rPr>
                      <w:rFonts w:eastAsia="Calibri"/>
                      <w:sz w:val="20"/>
                      <w:szCs w:val="18"/>
                      <w:vertAlign w:val="superscript"/>
                    </w:rPr>
                  </w:rPrChange>
                </w:rPr>
                <w:t>Fixed</w:t>
              </w:r>
            </w:ins>
          </w:p>
        </w:tc>
        <w:tc>
          <w:tcPr>
            <w:tcW w:w="2154" w:type="pct"/>
          </w:tcPr>
          <w:p w:rsidR="007E7BD6" w:rsidRPr="004654AF" w:rsidRDefault="005B4AFB" w:rsidP="00321935">
            <w:pPr>
              <w:pStyle w:val="TableCell"/>
              <w:spacing w:before="60" w:after="60"/>
              <w:rPr>
                <w:ins w:id="4200" w:author="anjohnston" w:date="2010-10-14T18:33:00Z"/>
                <w:rFonts w:eastAsia="Calibri" w:cs="Arial"/>
                <w:szCs w:val="18"/>
              </w:rPr>
            </w:pPr>
            <w:ins w:id="4201" w:author="anjohnston" w:date="2010-10-14T18:33:00Z">
              <w:r w:rsidRPr="005B4AFB">
                <w:rPr>
                  <w:rFonts w:eastAsia="Calibri" w:cs="Arial"/>
                  <w:szCs w:val="18"/>
                  <w:rPrChange w:id="4202" w:author="anjohnston" w:date="2010-10-14T18:34:00Z">
                    <w:rPr>
                      <w:rFonts w:eastAsia="Calibri"/>
                      <w:sz w:val="20"/>
                      <w:szCs w:val="18"/>
                      <w:vertAlign w:val="superscript"/>
                    </w:rPr>
                  </w:rPrChange>
                </w:rPr>
                <w:t>0.8</w:t>
              </w:r>
            </w:ins>
          </w:p>
        </w:tc>
        <w:tc>
          <w:tcPr>
            <w:tcW w:w="1157" w:type="pct"/>
          </w:tcPr>
          <w:p w:rsidR="007E7BD6" w:rsidRPr="004654AF" w:rsidRDefault="005B4AFB" w:rsidP="00321935">
            <w:pPr>
              <w:pStyle w:val="TableCell"/>
              <w:spacing w:before="60" w:after="60"/>
              <w:rPr>
                <w:ins w:id="4203" w:author="anjohnston" w:date="2010-10-14T18:33:00Z"/>
                <w:rFonts w:eastAsia="Calibri" w:cs="Arial"/>
                <w:szCs w:val="18"/>
              </w:rPr>
            </w:pPr>
            <w:ins w:id="4204" w:author="anjohnston" w:date="2010-10-14T18:33:00Z">
              <w:r w:rsidRPr="005B4AFB">
                <w:rPr>
                  <w:rFonts w:eastAsia="Calibri" w:cs="Arial"/>
                  <w:szCs w:val="18"/>
                  <w:rPrChange w:id="4205" w:author="anjohnston" w:date="2010-10-14T18:34:00Z">
                    <w:rPr>
                      <w:rFonts w:eastAsia="Calibri"/>
                      <w:sz w:val="20"/>
                      <w:szCs w:val="18"/>
                      <w:vertAlign w:val="superscript"/>
                    </w:rPr>
                  </w:rPrChange>
                </w:rPr>
                <w:t>3</w:t>
              </w:r>
            </w:ins>
          </w:p>
        </w:tc>
      </w:tr>
      <w:tr w:rsidR="004654AF" w:rsidRPr="004654AF" w:rsidTr="00B54168">
        <w:trPr>
          <w:trHeight w:val="317"/>
          <w:jc w:val="center"/>
          <w:ins w:id="4206" w:author="anjohnston" w:date="2010-10-14T18:33:00Z"/>
        </w:trPr>
        <w:tc>
          <w:tcPr>
            <w:tcW w:w="900" w:type="pct"/>
          </w:tcPr>
          <w:p w:rsidR="007E7BD6" w:rsidRPr="004654AF" w:rsidRDefault="005B4AFB" w:rsidP="00321935">
            <w:pPr>
              <w:pStyle w:val="TableCell"/>
              <w:spacing w:before="60" w:after="60"/>
              <w:rPr>
                <w:ins w:id="4207" w:author="anjohnston" w:date="2010-10-14T18:33:00Z"/>
                <w:rFonts w:eastAsia="Calibri" w:cs="Arial"/>
                <w:szCs w:val="18"/>
              </w:rPr>
            </w:pPr>
            <w:ins w:id="4208" w:author="anjohnston" w:date="2010-10-14T18:33:00Z">
              <w:r w:rsidRPr="005B4AFB">
                <w:rPr>
                  <w:rFonts w:eastAsia="Calibri" w:cs="Arial"/>
                  <w:szCs w:val="18"/>
                  <w:rPrChange w:id="4209" w:author="anjohnston" w:date="2010-10-14T18:34:00Z">
                    <w:rPr>
                      <w:rFonts w:eastAsia="Calibri"/>
                      <w:sz w:val="20"/>
                      <w:szCs w:val="18"/>
                      <w:vertAlign w:val="superscript"/>
                    </w:rPr>
                  </w:rPrChange>
                </w:rPr>
                <w:t>ESF</w:t>
              </w:r>
              <w:r w:rsidRPr="005B4AFB">
                <w:rPr>
                  <w:rFonts w:eastAsia="Calibri" w:cs="Arial"/>
                  <w:szCs w:val="18"/>
                  <w:vertAlign w:val="subscript"/>
                  <w:rPrChange w:id="4210" w:author="anjohnston" w:date="2010-10-14T18:34:00Z">
                    <w:rPr>
                      <w:rFonts w:eastAsia="Calibri"/>
                      <w:sz w:val="20"/>
                      <w:szCs w:val="18"/>
                      <w:vertAlign w:val="subscript"/>
                    </w:rPr>
                  </w:rPrChange>
                </w:rPr>
                <w:t>COOL</w:t>
              </w:r>
            </w:ins>
          </w:p>
        </w:tc>
        <w:tc>
          <w:tcPr>
            <w:tcW w:w="789" w:type="pct"/>
          </w:tcPr>
          <w:p w:rsidR="007E7BD6" w:rsidRPr="004654AF" w:rsidRDefault="005B4AFB" w:rsidP="00321935">
            <w:pPr>
              <w:pStyle w:val="TableCell"/>
              <w:spacing w:before="60" w:after="60"/>
              <w:rPr>
                <w:ins w:id="4211" w:author="anjohnston" w:date="2010-10-14T18:33:00Z"/>
                <w:rFonts w:eastAsia="Calibri" w:cs="Arial"/>
                <w:szCs w:val="18"/>
              </w:rPr>
            </w:pPr>
            <w:ins w:id="4212" w:author="anjohnston" w:date="2010-10-14T18:33:00Z">
              <w:r w:rsidRPr="005B4AFB">
                <w:rPr>
                  <w:rFonts w:eastAsia="Calibri" w:cs="Arial"/>
                  <w:szCs w:val="18"/>
                  <w:rPrChange w:id="4213" w:author="anjohnston" w:date="2010-10-14T18:34:00Z">
                    <w:rPr>
                      <w:rFonts w:eastAsia="Calibri"/>
                      <w:sz w:val="20"/>
                      <w:szCs w:val="18"/>
                      <w:vertAlign w:val="superscript"/>
                    </w:rPr>
                  </w:rPrChange>
                </w:rPr>
                <w:t>Fixed</w:t>
              </w:r>
            </w:ins>
          </w:p>
        </w:tc>
        <w:tc>
          <w:tcPr>
            <w:tcW w:w="2154" w:type="pct"/>
          </w:tcPr>
          <w:p w:rsidR="007E7BD6" w:rsidRPr="004654AF" w:rsidRDefault="005B4AFB" w:rsidP="00321935">
            <w:pPr>
              <w:pStyle w:val="TableCell"/>
              <w:spacing w:before="60" w:after="60"/>
              <w:rPr>
                <w:ins w:id="4214" w:author="anjohnston" w:date="2010-10-14T18:33:00Z"/>
                <w:rFonts w:eastAsia="Calibri" w:cs="Arial"/>
                <w:szCs w:val="18"/>
              </w:rPr>
            </w:pPr>
            <w:ins w:id="4215" w:author="anjohnston" w:date="2010-10-14T18:33:00Z">
              <w:r w:rsidRPr="005B4AFB">
                <w:rPr>
                  <w:rFonts w:eastAsia="Calibri" w:cs="Arial"/>
                  <w:szCs w:val="18"/>
                  <w:rPrChange w:id="4216" w:author="anjohnston" w:date="2010-10-14T18:34:00Z">
                    <w:rPr>
                      <w:rFonts w:eastAsia="Calibri"/>
                      <w:sz w:val="20"/>
                      <w:szCs w:val="18"/>
                      <w:vertAlign w:val="superscript"/>
                    </w:rPr>
                  </w:rPrChange>
                </w:rPr>
                <w:t>2%</w:t>
              </w:r>
            </w:ins>
          </w:p>
        </w:tc>
        <w:tc>
          <w:tcPr>
            <w:tcW w:w="1157" w:type="pct"/>
          </w:tcPr>
          <w:p w:rsidR="007E7BD6" w:rsidRPr="004654AF" w:rsidRDefault="005B4AFB" w:rsidP="00321935">
            <w:pPr>
              <w:pStyle w:val="TableCell"/>
              <w:spacing w:before="60" w:after="60"/>
              <w:rPr>
                <w:ins w:id="4217" w:author="anjohnston" w:date="2010-10-14T18:33:00Z"/>
                <w:rFonts w:eastAsia="Calibri" w:cs="Arial"/>
                <w:szCs w:val="18"/>
              </w:rPr>
            </w:pPr>
            <w:ins w:id="4218" w:author="anjohnston" w:date="2010-10-14T18:33:00Z">
              <w:r w:rsidRPr="005B4AFB">
                <w:rPr>
                  <w:rFonts w:eastAsia="Calibri" w:cs="Arial"/>
                  <w:szCs w:val="18"/>
                  <w:rPrChange w:id="4219" w:author="anjohnston" w:date="2010-10-14T18:34:00Z">
                    <w:rPr>
                      <w:rFonts w:eastAsia="Calibri"/>
                      <w:sz w:val="20"/>
                      <w:szCs w:val="18"/>
                      <w:vertAlign w:val="superscript"/>
                    </w:rPr>
                  </w:rPrChange>
                </w:rPr>
                <w:t>4</w:t>
              </w:r>
            </w:ins>
          </w:p>
        </w:tc>
      </w:tr>
      <w:tr w:rsidR="004654AF" w:rsidRPr="004654AF" w:rsidTr="00B54168">
        <w:trPr>
          <w:trHeight w:val="317"/>
          <w:jc w:val="center"/>
          <w:ins w:id="4220" w:author="anjohnston" w:date="2010-10-14T18:33:00Z"/>
        </w:trPr>
        <w:tc>
          <w:tcPr>
            <w:tcW w:w="900" w:type="pct"/>
          </w:tcPr>
          <w:p w:rsidR="007E7BD6" w:rsidRPr="004654AF" w:rsidRDefault="005B4AFB" w:rsidP="00321935">
            <w:pPr>
              <w:pStyle w:val="TableCell"/>
              <w:spacing w:before="60" w:after="60"/>
              <w:rPr>
                <w:ins w:id="4221" w:author="anjohnston" w:date="2010-10-14T18:33:00Z"/>
                <w:rFonts w:eastAsia="Calibri" w:cs="Arial"/>
                <w:szCs w:val="18"/>
              </w:rPr>
            </w:pPr>
            <w:ins w:id="4222" w:author="anjohnston" w:date="2010-10-14T18:33:00Z">
              <w:r w:rsidRPr="005B4AFB">
                <w:rPr>
                  <w:rFonts w:eastAsia="Calibri" w:cs="Arial"/>
                  <w:szCs w:val="18"/>
                  <w:rPrChange w:id="4223" w:author="anjohnston" w:date="2010-10-14T18:34:00Z">
                    <w:rPr>
                      <w:rFonts w:eastAsia="Calibri"/>
                      <w:sz w:val="20"/>
                      <w:szCs w:val="18"/>
                      <w:vertAlign w:val="superscript"/>
                    </w:rPr>
                  </w:rPrChange>
                </w:rPr>
                <w:t>ESF</w:t>
              </w:r>
              <w:r w:rsidRPr="005B4AFB">
                <w:rPr>
                  <w:rFonts w:eastAsia="Calibri" w:cs="Arial"/>
                  <w:szCs w:val="18"/>
                  <w:vertAlign w:val="subscript"/>
                  <w:rPrChange w:id="4224" w:author="anjohnston" w:date="2010-10-14T18:34:00Z">
                    <w:rPr>
                      <w:rFonts w:eastAsia="Calibri"/>
                      <w:sz w:val="20"/>
                      <w:szCs w:val="18"/>
                      <w:vertAlign w:val="subscript"/>
                    </w:rPr>
                  </w:rPrChange>
                </w:rPr>
                <w:t>HEAT</w:t>
              </w:r>
            </w:ins>
          </w:p>
        </w:tc>
        <w:tc>
          <w:tcPr>
            <w:tcW w:w="789" w:type="pct"/>
          </w:tcPr>
          <w:p w:rsidR="007E7BD6" w:rsidRPr="004654AF" w:rsidRDefault="005B4AFB" w:rsidP="00321935">
            <w:pPr>
              <w:pStyle w:val="TableCell"/>
              <w:spacing w:before="60" w:after="60"/>
              <w:rPr>
                <w:ins w:id="4225" w:author="anjohnston" w:date="2010-10-14T18:33:00Z"/>
                <w:rFonts w:eastAsia="Calibri" w:cs="Arial"/>
                <w:szCs w:val="18"/>
              </w:rPr>
            </w:pPr>
            <w:ins w:id="4226" w:author="anjohnston" w:date="2010-10-14T18:33:00Z">
              <w:r w:rsidRPr="005B4AFB">
                <w:rPr>
                  <w:rFonts w:eastAsia="Calibri" w:cs="Arial"/>
                  <w:szCs w:val="18"/>
                  <w:rPrChange w:id="4227" w:author="anjohnston" w:date="2010-10-14T18:34:00Z">
                    <w:rPr>
                      <w:rFonts w:eastAsia="Calibri"/>
                      <w:sz w:val="20"/>
                      <w:szCs w:val="18"/>
                      <w:vertAlign w:val="superscript"/>
                    </w:rPr>
                  </w:rPrChange>
                </w:rPr>
                <w:t>Fixed</w:t>
              </w:r>
            </w:ins>
          </w:p>
        </w:tc>
        <w:tc>
          <w:tcPr>
            <w:tcW w:w="2154" w:type="pct"/>
          </w:tcPr>
          <w:p w:rsidR="007E7BD6" w:rsidRPr="004654AF" w:rsidRDefault="005B4AFB" w:rsidP="00321935">
            <w:pPr>
              <w:pStyle w:val="TableCell"/>
              <w:spacing w:before="60" w:after="60"/>
              <w:rPr>
                <w:ins w:id="4228" w:author="anjohnston" w:date="2010-10-14T18:33:00Z"/>
                <w:rFonts w:eastAsia="Calibri" w:cs="Arial"/>
                <w:szCs w:val="18"/>
              </w:rPr>
            </w:pPr>
            <w:ins w:id="4229" w:author="anjohnston" w:date="2010-10-14T18:33:00Z">
              <w:r w:rsidRPr="005B4AFB">
                <w:rPr>
                  <w:rFonts w:eastAsia="Calibri" w:cs="Arial"/>
                  <w:szCs w:val="18"/>
                  <w:rPrChange w:id="4230" w:author="anjohnston" w:date="2010-10-14T18:34:00Z">
                    <w:rPr>
                      <w:rFonts w:eastAsia="Calibri"/>
                      <w:sz w:val="20"/>
                      <w:szCs w:val="18"/>
                      <w:vertAlign w:val="superscript"/>
                    </w:rPr>
                  </w:rPrChange>
                </w:rPr>
                <w:t>3.6%</w:t>
              </w:r>
            </w:ins>
          </w:p>
        </w:tc>
        <w:tc>
          <w:tcPr>
            <w:tcW w:w="1157" w:type="pct"/>
          </w:tcPr>
          <w:p w:rsidR="007E7BD6" w:rsidRPr="004654AF" w:rsidRDefault="005B4AFB" w:rsidP="00321935">
            <w:pPr>
              <w:pStyle w:val="TableCell"/>
              <w:spacing w:before="60" w:after="60"/>
              <w:rPr>
                <w:ins w:id="4231" w:author="anjohnston" w:date="2010-10-14T18:33:00Z"/>
                <w:rFonts w:eastAsia="Calibri" w:cs="Arial"/>
                <w:szCs w:val="18"/>
              </w:rPr>
            </w:pPr>
            <w:ins w:id="4232" w:author="anjohnston" w:date="2010-10-14T18:33:00Z">
              <w:r w:rsidRPr="005B4AFB">
                <w:rPr>
                  <w:rFonts w:eastAsia="Calibri" w:cs="Arial"/>
                  <w:szCs w:val="18"/>
                  <w:rPrChange w:id="4233" w:author="anjohnston" w:date="2010-10-14T18:34:00Z">
                    <w:rPr>
                      <w:rFonts w:eastAsia="Calibri"/>
                      <w:sz w:val="20"/>
                      <w:szCs w:val="18"/>
                      <w:vertAlign w:val="superscript"/>
                    </w:rPr>
                  </w:rPrChange>
                </w:rPr>
                <w:t>5</w:t>
              </w:r>
            </w:ins>
          </w:p>
        </w:tc>
      </w:tr>
      <w:tr w:rsidR="007E7BD6" w:rsidRPr="004654AF" w:rsidTr="00B54168">
        <w:trPr>
          <w:trHeight w:val="465"/>
          <w:jc w:val="center"/>
          <w:ins w:id="4234" w:author="anjohnston" w:date="2010-10-14T18:33:00Z"/>
        </w:trPr>
        <w:tc>
          <w:tcPr>
            <w:tcW w:w="900" w:type="pct"/>
            <w:vMerge w:val="restart"/>
          </w:tcPr>
          <w:p w:rsidR="007E7BD6" w:rsidRPr="004654AF" w:rsidRDefault="005B4AFB" w:rsidP="00321935">
            <w:pPr>
              <w:pStyle w:val="TableCell"/>
              <w:spacing w:before="60" w:after="60"/>
              <w:rPr>
                <w:ins w:id="4235" w:author="anjohnston" w:date="2010-10-14T18:33:00Z"/>
                <w:rFonts w:eastAsia="Calibri" w:cs="Arial"/>
                <w:szCs w:val="18"/>
              </w:rPr>
            </w:pPr>
            <w:ins w:id="4236" w:author="anjohnston" w:date="2010-10-14T18:33:00Z">
              <w:r w:rsidRPr="005B4AFB">
                <w:rPr>
                  <w:rFonts w:eastAsia="Calibri" w:cs="Arial"/>
                  <w:szCs w:val="18"/>
                  <w:rPrChange w:id="4237" w:author="anjohnston" w:date="2010-10-14T18:34:00Z">
                    <w:rPr>
                      <w:rFonts w:eastAsia="Calibri"/>
                      <w:sz w:val="20"/>
                      <w:szCs w:val="18"/>
                      <w:vertAlign w:val="superscript"/>
                    </w:rPr>
                  </w:rPrChange>
                </w:rPr>
                <w:t>CAP</w:t>
              </w:r>
              <w:r w:rsidRPr="005B4AFB">
                <w:rPr>
                  <w:rFonts w:eastAsia="Calibri" w:cs="Arial"/>
                  <w:szCs w:val="18"/>
                  <w:vertAlign w:val="subscript"/>
                  <w:rPrChange w:id="4238" w:author="anjohnston" w:date="2010-10-14T18:34:00Z">
                    <w:rPr>
                      <w:rFonts w:eastAsia="Calibri"/>
                      <w:sz w:val="20"/>
                      <w:szCs w:val="18"/>
                      <w:vertAlign w:val="subscript"/>
                    </w:rPr>
                  </w:rPrChange>
                </w:rPr>
                <w:t>HEAT</w:t>
              </w:r>
            </w:ins>
          </w:p>
        </w:tc>
        <w:tc>
          <w:tcPr>
            <w:tcW w:w="789" w:type="pct"/>
            <w:vMerge w:val="restart"/>
          </w:tcPr>
          <w:p w:rsidR="007E7BD6" w:rsidRPr="004654AF" w:rsidRDefault="005B4AFB" w:rsidP="00321935">
            <w:pPr>
              <w:pStyle w:val="TableCell"/>
              <w:spacing w:before="60" w:after="60"/>
              <w:rPr>
                <w:ins w:id="4239" w:author="anjohnston" w:date="2010-10-14T18:33:00Z"/>
                <w:rFonts w:eastAsia="Calibri" w:cs="Arial"/>
                <w:szCs w:val="18"/>
              </w:rPr>
            </w:pPr>
            <w:ins w:id="4240" w:author="anjohnston" w:date="2010-10-14T18:33:00Z">
              <w:r w:rsidRPr="005B4AFB">
                <w:rPr>
                  <w:rFonts w:eastAsia="Calibri" w:cs="Arial"/>
                  <w:szCs w:val="18"/>
                  <w:rPrChange w:id="4241" w:author="anjohnston" w:date="2010-10-14T18:34:00Z">
                    <w:rPr>
                      <w:rFonts w:eastAsia="Calibri"/>
                      <w:sz w:val="20"/>
                      <w:szCs w:val="18"/>
                      <w:vertAlign w:val="superscript"/>
                    </w:rPr>
                  </w:rPrChange>
                </w:rPr>
                <w:t>Variable</w:t>
              </w:r>
            </w:ins>
          </w:p>
        </w:tc>
        <w:tc>
          <w:tcPr>
            <w:tcW w:w="2154" w:type="pct"/>
          </w:tcPr>
          <w:p w:rsidR="007E7BD6" w:rsidRPr="004654AF" w:rsidRDefault="005B4AFB" w:rsidP="00321935">
            <w:pPr>
              <w:pStyle w:val="TableCell"/>
              <w:spacing w:before="60" w:after="60"/>
              <w:rPr>
                <w:ins w:id="4242" w:author="anjohnston" w:date="2010-10-14T18:33:00Z"/>
                <w:rFonts w:eastAsia="Calibri" w:cs="Arial"/>
                <w:szCs w:val="18"/>
                <w:highlight w:val="yellow"/>
              </w:rPr>
            </w:pPr>
            <w:ins w:id="4243" w:author="anjohnston" w:date="2010-10-14T18:33:00Z">
              <w:r w:rsidRPr="005B4AFB">
                <w:rPr>
                  <w:rFonts w:eastAsia="Calibri" w:cs="Arial"/>
                  <w:szCs w:val="18"/>
                  <w:rPrChange w:id="4244" w:author="anjohnston" w:date="2010-10-14T18:34:00Z">
                    <w:rPr>
                      <w:rFonts w:eastAsia="Calibri"/>
                      <w:sz w:val="20"/>
                      <w:szCs w:val="18"/>
                      <w:vertAlign w:val="superscript"/>
                    </w:rPr>
                  </w:rPrChange>
                </w:rPr>
                <w:t>Nameplate Data</w:t>
              </w:r>
            </w:ins>
          </w:p>
        </w:tc>
        <w:tc>
          <w:tcPr>
            <w:tcW w:w="1157" w:type="pct"/>
          </w:tcPr>
          <w:p w:rsidR="007E7BD6" w:rsidRPr="004654AF" w:rsidRDefault="005B4AFB" w:rsidP="00321935">
            <w:pPr>
              <w:pStyle w:val="TableCell"/>
              <w:spacing w:before="60" w:after="60"/>
              <w:rPr>
                <w:ins w:id="4245" w:author="anjohnston" w:date="2010-10-14T18:33:00Z"/>
                <w:rFonts w:eastAsia="Calibri" w:cs="Arial"/>
                <w:szCs w:val="18"/>
              </w:rPr>
            </w:pPr>
            <w:ins w:id="4246" w:author="anjohnston" w:date="2010-10-14T18:33:00Z">
              <w:r w:rsidRPr="005B4AFB">
                <w:rPr>
                  <w:rFonts w:eastAsia="Calibri" w:cs="Arial"/>
                  <w:szCs w:val="18"/>
                  <w:rPrChange w:id="4247" w:author="anjohnston" w:date="2010-10-14T18:34:00Z">
                    <w:rPr>
                      <w:rFonts w:eastAsia="Calibri"/>
                      <w:sz w:val="20"/>
                      <w:szCs w:val="18"/>
                      <w:vertAlign w:val="superscript"/>
                    </w:rPr>
                  </w:rPrChange>
                </w:rPr>
                <w:t>EDC Data Gathering</w:t>
              </w:r>
            </w:ins>
          </w:p>
        </w:tc>
      </w:tr>
      <w:tr w:rsidR="004654AF" w:rsidRPr="004654AF" w:rsidTr="00B54168">
        <w:trPr>
          <w:trHeight w:val="465"/>
          <w:jc w:val="center"/>
          <w:ins w:id="4248" w:author="anjohnston" w:date="2010-10-14T18:33:00Z"/>
        </w:trPr>
        <w:tc>
          <w:tcPr>
            <w:tcW w:w="900" w:type="pct"/>
            <w:vMerge/>
          </w:tcPr>
          <w:p w:rsidR="007E7BD6" w:rsidRPr="004654AF" w:rsidRDefault="007E7BD6" w:rsidP="00321935">
            <w:pPr>
              <w:pStyle w:val="TableCell"/>
              <w:spacing w:before="60" w:after="60"/>
              <w:rPr>
                <w:ins w:id="4249" w:author="anjohnston" w:date="2010-10-14T18:33:00Z"/>
                <w:rFonts w:eastAsia="Calibri" w:cs="Arial"/>
                <w:szCs w:val="18"/>
              </w:rPr>
            </w:pPr>
          </w:p>
        </w:tc>
        <w:tc>
          <w:tcPr>
            <w:tcW w:w="789" w:type="pct"/>
            <w:vMerge/>
          </w:tcPr>
          <w:p w:rsidR="007E7BD6" w:rsidRPr="004654AF" w:rsidRDefault="007E7BD6" w:rsidP="00321935">
            <w:pPr>
              <w:pStyle w:val="TableCell"/>
              <w:spacing w:before="60" w:after="60"/>
              <w:rPr>
                <w:ins w:id="4250" w:author="anjohnston" w:date="2010-10-14T18:33:00Z"/>
                <w:rFonts w:eastAsia="Calibri" w:cs="Arial"/>
                <w:szCs w:val="18"/>
              </w:rPr>
            </w:pPr>
          </w:p>
        </w:tc>
        <w:tc>
          <w:tcPr>
            <w:tcW w:w="2154" w:type="pct"/>
          </w:tcPr>
          <w:p w:rsidR="007E7BD6" w:rsidRPr="004654AF" w:rsidRDefault="005B4AFB" w:rsidP="00321935">
            <w:pPr>
              <w:pStyle w:val="TableCell"/>
              <w:spacing w:before="60" w:after="60"/>
              <w:rPr>
                <w:ins w:id="4251" w:author="anjohnston" w:date="2010-10-14T18:33:00Z"/>
                <w:rFonts w:eastAsia="Calibri" w:cs="Arial"/>
                <w:szCs w:val="18"/>
              </w:rPr>
            </w:pPr>
            <w:ins w:id="4252" w:author="anjohnston" w:date="2010-10-14T18:33:00Z">
              <w:r w:rsidRPr="005B4AFB">
                <w:rPr>
                  <w:rFonts w:eastAsia="Calibri" w:cs="Arial"/>
                  <w:szCs w:val="18"/>
                  <w:rPrChange w:id="4253" w:author="anjohnston" w:date="2010-10-14T18:34:00Z">
                    <w:rPr>
                      <w:rFonts w:eastAsia="Calibri"/>
                      <w:sz w:val="20"/>
                      <w:szCs w:val="18"/>
                      <w:vertAlign w:val="superscript"/>
                    </w:rPr>
                  </w:rPrChange>
                </w:rPr>
                <w:t>Default: 36 kBTU/hr</w:t>
              </w:r>
            </w:ins>
          </w:p>
        </w:tc>
        <w:tc>
          <w:tcPr>
            <w:tcW w:w="1157" w:type="pct"/>
          </w:tcPr>
          <w:p w:rsidR="007E7BD6" w:rsidRPr="004654AF" w:rsidRDefault="005B4AFB" w:rsidP="00321935">
            <w:pPr>
              <w:pStyle w:val="TableCell"/>
              <w:spacing w:before="60" w:after="60"/>
              <w:rPr>
                <w:ins w:id="4254" w:author="anjohnston" w:date="2010-10-14T18:33:00Z"/>
                <w:rFonts w:eastAsia="Calibri" w:cs="Arial"/>
                <w:szCs w:val="18"/>
              </w:rPr>
            </w:pPr>
            <w:ins w:id="4255" w:author="anjohnston" w:date="2010-10-14T18:33:00Z">
              <w:r w:rsidRPr="005B4AFB">
                <w:rPr>
                  <w:rFonts w:eastAsia="Calibri" w:cs="Arial"/>
                  <w:szCs w:val="18"/>
                  <w:rPrChange w:id="4256" w:author="anjohnston" w:date="2010-10-14T18:34:00Z">
                    <w:rPr>
                      <w:rFonts w:eastAsia="Calibri"/>
                      <w:sz w:val="20"/>
                      <w:szCs w:val="18"/>
                      <w:vertAlign w:val="superscript"/>
                    </w:rPr>
                  </w:rPrChange>
                </w:rPr>
                <w:t>1</w:t>
              </w:r>
            </w:ins>
          </w:p>
        </w:tc>
      </w:tr>
      <w:tr w:rsidR="004654AF" w:rsidRPr="004654AF" w:rsidTr="00B54168">
        <w:trPr>
          <w:trHeight w:val="317"/>
          <w:jc w:val="center"/>
          <w:ins w:id="4257" w:author="anjohnston" w:date="2010-10-14T18:33:00Z"/>
        </w:trPr>
        <w:tc>
          <w:tcPr>
            <w:tcW w:w="900" w:type="pct"/>
          </w:tcPr>
          <w:p w:rsidR="007E7BD6" w:rsidRPr="004654AF" w:rsidRDefault="005B4AFB" w:rsidP="00321935">
            <w:pPr>
              <w:pStyle w:val="TableCell"/>
              <w:spacing w:before="60" w:after="60"/>
              <w:rPr>
                <w:ins w:id="4258" w:author="anjohnston" w:date="2010-10-14T18:33:00Z"/>
                <w:rFonts w:eastAsia="Calibri" w:cs="Arial"/>
                <w:szCs w:val="18"/>
              </w:rPr>
            </w:pPr>
            <w:ins w:id="4259" w:author="anjohnston" w:date="2010-10-14T18:33:00Z">
              <w:r w:rsidRPr="005B4AFB">
                <w:rPr>
                  <w:rFonts w:eastAsia="Calibri" w:cs="Arial"/>
                  <w:szCs w:val="18"/>
                  <w:rPrChange w:id="4260" w:author="anjohnston" w:date="2010-10-14T18:34:00Z">
                    <w:rPr>
                      <w:rFonts w:eastAsia="Calibri"/>
                      <w:sz w:val="20"/>
                      <w:szCs w:val="18"/>
                      <w:vertAlign w:val="superscript"/>
                    </w:rPr>
                  </w:rPrChange>
                </w:rPr>
                <w:t>EFLH</w:t>
              </w:r>
            </w:ins>
          </w:p>
        </w:tc>
        <w:tc>
          <w:tcPr>
            <w:tcW w:w="789" w:type="pct"/>
          </w:tcPr>
          <w:p w:rsidR="007E7BD6" w:rsidRPr="004654AF" w:rsidRDefault="005B4AFB" w:rsidP="00321935">
            <w:pPr>
              <w:pStyle w:val="TableCell"/>
              <w:spacing w:before="60" w:after="60"/>
              <w:rPr>
                <w:ins w:id="4261" w:author="anjohnston" w:date="2010-10-14T18:33:00Z"/>
                <w:rFonts w:eastAsia="Calibri" w:cs="Arial"/>
                <w:szCs w:val="18"/>
              </w:rPr>
            </w:pPr>
            <w:ins w:id="4262" w:author="anjohnston" w:date="2010-10-14T18:33:00Z">
              <w:r w:rsidRPr="005B4AFB">
                <w:rPr>
                  <w:rFonts w:eastAsia="Calibri" w:cs="Arial"/>
                  <w:szCs w:val="18"/>
                  <w:rPrChange w:id="4263" w:author="anjohnston" w:date="2010-10-14T18:34:00Z">
                    <w:rPr>
                      <w:rFonts w:eastAsia="Calibri"/>
                      <w:sz w:val="20"/>
                      <w:szCs w:val="18"/>
                      <w:vertAlign w:val="superscript"/>
                    </w:rPr>
                  </w:rPrChange>
                </w:rPr>
                <w:t>Fixed</w:t>
              </w:r>
            </w:ins>
          </w:p>
        </w:tc>
        <w:tc>
          <w:tcPr>
            <w:tcW w:w="2154" w:type="pct"/>
          </w:tcPr>
          <w:p w:rsidR="007E7BD6" w:rsidRPr="004654AF" w:rsidRDefault="005B4AFB" w:rsidP="00321935">
            <w:pPr>
              <w:pStyle w:val="TableCell"/>
              <w:spacing w:before="60" w:after="60"/>
              <w:rPr>
                <w:ins w:id="4264" w:author="anjohnston" w:date="2010-10-14T18:33:00Z"/>
                <w:rFonts w:eastAsia="Calibri" w:cs="Arial"/>
                <w:szCs w:val="18"/>
              </w:rPr>
            </w:pPr>
            <w:ins w:id="4265" w:author="anjohnston" w:date="2010-10-14T18:33:00Z">
              <w:r w:rsidRPr="005B4AFB">
                <w:rPr>
                  <w:rFonts w:eastAsia="Calibri" w:cs="Arial"/>
                  <w:szCs w:val="18"/>
                  <w:rPrChange w:id="4266" w:author="anjohnston" w:date="2010-10-14T18:34:00Z">
                    <w:rPr>
                      <w:rFonts w:eastAsia="Calibri"/>
                      <w:sz w:val="20"/>
                      <w:szCs w:val="18"/>
                      <w:vertAlign w:val="superscript"/>
                    </w:rPr>
                  </w:rPrChange>
                </w:rPr>
                <w:t>Allentown Cooling = 784 Hours</w:t>
              </w:r>
            </w:ins>
          </w:p>
          <w:p w:rsidR="007E7BD6" w:rsidRPr="004654AF" w:rsidRDefault="005B4AFB" w:rsidP="00321935">
            <w:pPr>
              <w:pStyle w:val="TableCell"/>
              <w:spacing w:before="60" w:after="60"/>
              <w:rPr>
                <w:ins w:id="4267" w:author="anjohnston" w:date="2010-10-14T18:33:00Z"/>
                <w:rFonts w:eastAsia="Calibri" w:cs="Arial"/>
                <w:szCs w:val="18"/>
              </w:rPr>
            </w:pPr>
            <w:ins w:id="4268" w:author="anjohnston" w:date="2010-10-14T18:33:00Z">
              <w:r w:rsidRPr="005B4AFB">
                <w:rPr>
                  <w:rFonts w:eastAsia="Calibri" w:cs="Arial"/>
                  <w:szCs w:val="18"/>
                  <w:rPrChange w:id="4269" w:author="anjohnston" w:date="2010-10-14T18:34:00Z">
                    <w:rPr>
                      <w:rFonts w:eastAsia="Calibri"/>
                      <w:sz w:val="20"/>
                      <w:szCs w:val="18"/>
                      <w:vertAlign w:val="superscript"/>
                    </w:rPr>
                  </w:rPrChange>
                </w:rPr>
                <w:t>Allentown Heating = 2,492 Hours</w:t>
              </w:r>
            </w:ins>
          </w:p>
          <w:p w:rsidR="007E7BD6" w:rsidRPr="004654AF" w:rsidRDefault="005B4AFB" w:rsidP="00321935">
            <w:pPr>
              <w:pStyle w:val="TableCell"/>
              <w:spacing w:before="60" w:after="60"/>
              <w:rPr>
                <w:ins w:id="4270" w:author="anjohnston" w:date="2010-10-14T18:33:00Z"/>
                <w:rFonts w:eastAsia="Calibri" w:cs="Arial"/>
                <w:szCs w:val="18"/>
              </w:rPr>
            </w:pPr>
            <w:ins w:id="4271" w:author="anjohnston" w:date="2010-10-14T18:33:00Z">
              <w:r w:rsidRPr="005B4AFB">
                <w:rPr>
                  <w:rFonts w:eastAsia="Calibri" w:cs="Arial"/>
                  <w:szCs w:val="18"/>
                  <w:rPrChange w:id="4272" w:author="anjohnston" w:date="2010-10-14T18:34:00Z">
                    <w:rPr>
                      <w:rFonts w:eastAsia="Calibri"/>
                      <w:sz w:val="20"/>
                      <w:szCs w:val="18"/>
                      <w:vertAlign w:val="superscript"/>
                    </w:rPr>
                  </w:rPrChange>
                </w:rPr>
                <w:t>Erie Cooling = 482 Hours</w:t>
              </w:r>
            </w:ins>
          </w:p>
          <w:p w:rsidR="007E7BD6" w:rsidRPr="004654AF" w:rsidRDefault="005B4AFB" w:rsidP="00321935">
            <w:pPr>
              <w:pStyle w:val="TableCell"/>
              <w:spacing w:before="60" w:after="60"/>
              <w:rPr>
                <w:ins w:id="4273" w:author="anjohnston" w:date="2010-10-14T18:33:00Z"/>
                <w:rFonts w:eastAsia="Calibri" w:cs="Arial"/>
                <w:szCs w:val="18"/>
              </w:rPr>
            </w:pPr>
            <w:ins w:id="4274" w:author="anjohnston" w:date="2010-10-14T18:33:00Z">
              <w:r w:rsidRPr="005B4AFB">
                <w:rPr>
                  <w:rFonts w:eastAsia="Calibri" w:cs="Arial"/>
                  <w:szCs w:val="18"/>
                  <w:rPrChange w:id="4275" w:author="anjohnston" w:date="2010-10-14T18:34:00Z">
                    <w:rPr>
                      <w:rFonts w:eastAsia="Calibri"/>
                      <w:sz w:val="20"/>
                      <w:szCs w:val="18"/>
                      <w:vertAlign w:val="superscript"/>
                    </w:rPr>
                  </w:rPrChange>
                </w:rPr>
                <w:t>Erie Heating = 2,901 Hours</w:t>
              </w:r>
            </w:ins>
          </w:p>
          <w:p w:rsidR="007E7BD6" w:rsidRPr="004654AF" w:rsidRDefault="005B4AFB" w:rsidP="00321935">
            <w:pPr>
              <w:pStyle w:val="TableCell"/>
              <w:spacing w:before="60" w:after="60"/>
              <w:rPr>
                <w:ins w:id="4276" w:author="anjohnston" w:date="2010-10-14T18:33:00Z"/>
                <w:rFonts w:eastAsia="Calibri" w:cs="Arial"/>
                <w:szCs w:val="18"/>
              </w:rPr>
            </w:pPr>
            <w:ins w:id="4277" w:author="anjohnston" w:date="2010-10-14T18:33:00Z">
              <w:r w:rsidRPr="005B4AFB">
                <w:rPr>
                  <w:rFonts w:eastAsia="Calibri" w:cs="Arial"/>
                  <w:szCs w:val="18"/>
                  <w:rPrChange w:id="4278" w:author="anjohnston" w:date="2010-10-14T18:34:00Z">
                    <w:rPr>
                      <w:rFonts w:eastAsia="Calibri"/>
                      <w:sz w:val="20"/>
                      <w:szCs w:val="18"/>
                      <w:vertAlign w:val="superscript"/>
                    </w:rPr>
                  </w:rPrChange>
                </w:rPr>
                <w:t>Harrisburg Cooling = 929 Hours</w:t>
              </w:r>
            </w:ins>
          </w:p>
          <w:p w:rsidR="007E7BD6" w:rsidRPr="004654AF" w:rsidRDefault="005B4AFB" w:rsidP="00321935">
            <w:pPr>
              <w:pStyle w:val="TableCell"/>
              <w:spacing w:before="60" w:after="60"/>
              <w:rPr>
                <w:ins w:id="4279" w:author="anjohnston" w:date="2010-10-14T18:33:00Z"/>
                <w:rFonts w:eastAsia="Calibri" w:cs="Arial"/>
                <w:szCs w:val="18"/>
              </w:rPr>
            </w:pPr>
            <w:ins w:id="4280" w:author="anjohnston" w:date="2010-10-14T18:33:00Z">
              <w:r w:rsidRPr="005B4AFB">
                <w:rPr>
                  <w:rFonts w:eastAsia="Calibri" w:cs="Arial"/>
                  <w:szCs w:val="18"/>
                  <w:rPrChange w:id="4281" w:author="anjohnston" w:date="2010-10-14T18:34:00Z">
                    <w:rPr>
                      <w:rFonts w:eastAsia="Calibri"/>
                      <w:sz w:val="20"/>
                      <w:szCs w:val="18"/>
                      <w:vertAlign w:val="superscript"/>
                    </w:rPr>
                  </w:rPrChange>
                </w:rPr>
                <w:t>Harrisburg Heating = 2,371 Hours</w:t>
              </w:r>
            </w:ins>
          </w:p>
          <w:p w:rsidR="007E7BD6" w:rsidRPr="004654AF" w:rsidRDefault="005B4AFB" w:rsidP="00321935">
            <w:pPr>
              <w:pStyle w:val="TableCell"/>
              <w:spacing w:before="60" w:after="60"/>
              <w:rPr>
                <w:ins w:id="4282" w:author="anjohnston" w:date="2010-10-14T18:33:00Z"/>
                <w:rFonts w:eastAsia="Calibri" w:cs="Arial"/>
                <w:szCs w:val="18"/>
              </w:rPr>
            </w:pPr>
            <w:ins w:id="4283" w:author="anjohnston" w:date="2010-10-14T18:33:00Z">
              <w:r w:rsidRPr="005B4AFB">
                <w:rPr>
                  <w:rFonts w:eastAsia="Calibri" w:cs="Arial"/>
                  <w:szCs w:val="18"/>
                  <w:rPrChange w:id="4284" w:author="anjohnston" w:date="2010-10-14T18:34:00Z">
                    <w:rPr>
                      <w:rFonts w:eastAsia="Calibri"/>
                      <w:sz w:val="20"/>
                      <w:szCs w:val="18"/>
                      <w:vertAlign w:val="superscript"/>
                    </w:rPr>
                  </w:rPrChange>
                </w:rPr>
                <w:t>Philadelphia Cooling = 1,032 Hours</w:t>
              </w:r>
            </w:ins>
          </w:p>
          <w:p w:rsidR="007E7BD6" w:rsidRPr="004654AF" w:rsidRDefault="005B4AFB" w:rsidP="00321935">
            <w:pPr>
              <w:pStyle w:val="TableCell"/>
              <w:spacing w:before="60" w:after="60"/>
              <w:rPr>
                <w:ins w:id="4285" w:author="anjohnston" w:date="2010-10-14T18:33:00Z"/>
                <w:rFonts w:eastAsia="Calibri" w:cs="Arial"/>
                <w:szCs w:val="18"/>
              </w:rPr>
            </w:pPr>
            <w:ins w:id="4286" w:author="anjohnston" w:date="2010-10-14T18:33:00Z">
              <w:r w:rsidRPr="005B4AFB">
                <w:rPr>
                  <w:rFonts w:eastAsia="Calibri" w:cs="Arial"/>
                  <w:szCs w:val="18"/>
                  <w:rPrChange w:id="4287" w:author="anjohnston" w:date="2010-10-14T18:34:00Z">
                    <w:rPr>
                      <w:rFonts w:eastAsia="Calibri"/>
                      <w:sz w:val="20"/>
                      <w:szCs w:val="18"/>
                      <w:vertAlign w:val="superscript"/>
                    </w:rPr>
                  </w:rPrChange>
                </w:rPr>
                <w:t>Philadelphia Heating = 2,328 Hours</w:t>
              </w:r>
            </w:ins>
          </w:p>
          <w:p w:rsidR="007E7BD6" w:rsidRPr="004654AF" w:rsidRDefault="005B4AFB" w:rsidP="00321935">
            <w:pPr>
              <w:pStyle w:val="TableCell"/>
              <w:spacing w:before="60" w:after="60"/>
              <w:rPr>
                <w:ins w:id="4288" w:author="anjohnston" w:date="2010-10-14T18:33:00Z"/>
                <w:rFonts w:eastAsia="Calibri" w:cs="Arial"/>
                <w:szCs w:val="18"/>
              </w:rPr>
            </w:pPr>
            <w:ins w:id="4289" w:author="anjohnston" w:date="2010-10-14T18:33:00Z">
              <w:r w:rsidRPr="005B4AFB">
                <w:rPr>
                  <w:rFonts w:eastAsia="Calibri" w:cs="Arial"/>
                  <w:szCs w:val="18"/>
                  <w:rPrChange w:id="4290" w:author="anjohnston" w:date="2010-10-14T18:34:00Z">
                    <w:rPr>
                      <w:rFonts w:eastAsia="Calibri"/>
                      <w:sz w:val="20"/>
                      <w:szCs w:val="18"/>
                      <w:vertAlign w:val="superscript"/>
                    </w:rPr>
                  </w:rPrChange>
                </w:rPr>
                <w:t>Pittsburgh Cooling = 737 Hours</w:t>
              </w:r>
            </w:ins>
          </w:p>
          <w:p w:rsidR="007E7BD6" w:rsidRPr="004654AF" w:rsidRDefault="005B4AFB" w:rsidP="00321935">
            <w:pPr>
              <w:pStyle w:val="TableCell"/>
              <w:spacing w:before="60" w:after="60"/>
              <w:rPr>
                <w:ins w:id="4291" w:author="anjohnston" w:date="2010-10-14T18:33:00Z"/>
                <w:rFonts w:eastAsia="Calibri" w:cs="Arial"/>
                <w:szCs w:val="18"/>
              </w:rPr>
            </w:pPr>
            <w:ins w:id="4292" w:author="anjohnston" w:date="2010-10-14T18:33:00Z">
              <w:r w:rsidRPr="005B4AFB">
                <w:rPr>
                  <w:rFonts w:eastAsia="Calibri" w:cs="Arial"/>
                  <w:szCs w:val="18"/>
                  <w:rPrChange w:id="4293" w:author="anjohnston" w:date="2010-10-14T18:34:00Z">
                    <w:rPr>
                      <w:rFonts w:eastAsia="Calibri"/>
                      <w:sz w:val="20"/>
                      <w:szCs w:val="18"/>
                      <w:vertAlign w:val="superscript"/>
                    </w:rPr>
                  </w:rPrChange>
                </w:rPr>
                <w:t>Pittsburgh Heating = 2,380 Hours</w:t>
              </w:r>
            </w:ins>
          </w:p>
          <w:p w:rsidR="007E7BD6" w:rsidRPr="004654AF" w:rsidRDefault="005B4AFB" w:rsidP="00321935">
            <w:pPr>
              <w:pStyle w:val="TableCell"/>
              <w:spacing w:before="60" w:after="60"/>
              <w:rPr>
                <w:ins w:id="4294" w:author="anjohnston" w:date="2010-10-14T18:33:00Z"/>
                <w:rFonts w:eastAsia="Calibri" w:cs="Arial"/>
                <w:szCs w:val="18"/>
              </w:rPr>
            </w:pPr>
            <w:ins w:id="4295" w:author="anjohnston" w:date="2010-10-14T18:33:00Z">
              <w:r w:rsidRPr="005B4AFB">
                <w:rPr>
                  <w:rFonts w:eastAsia="Calibri" w:cs="Arial"/>
                  <w:szCs w:val="18"/>
                  <w:rPrChange w:id="4296" w:author="anjohnston" w:date="2010-10-14T18:34:00Z">
                    <w:rPr>
                      <w:rFonts w:eastAsia="Calibri"/>
                      <w:sz w:val="20"/>
                      <w:szCs w:val="18"/>
                      <w:vertAlign w:val="superscript"/>
                    </w:rPr>
                  </w:rPrChange>
                </w:rPr>
                <w:t>Scranton Cooling = 621 Hours</w:t>
              </w:r>
            </w:ins>
          </w:p>
          <w:p w:rsidR="007E7BD6" w:rsidRPr="004654AF" w:rsidRDefault="005B4AFB" w:rsidP="00321935">
            <w:pPr>
              <w:pStyle w:val="TableCell"/>
              <w:spacing w:before="60" w:after="60"/>
              <w:rPr>
                <w:ins w:id="4297" w:author="anjohnston" w:date="2010-10-14T18:33:00Z"/>
                <w:rFonts w:eastAsia="Calibri" w:cs="Arial"/>
                <w:szCs w:val="18"/>
              </w:rPr>
            </w:pPr>
            <w:ins w:id="4298" w:author="anjohnston" w:date="2010-10-14T18:33:00Z">
              <w:r w:rsidRPr="005B4AFB">
                <w:rPr>
                  <w:rFonts w:eastAsia="Calibri" w:cs="Arial"/>
                  <w:szCs w:val="18"/>
                  <w:rPrChange w:id="4299" w:author="anjohnston" w:date="2010-10-14T18:34:00Z">
                    <w:rPr>
                      <w:rFonts w:eastAsia="Calibri"/>
                      <w:sz w:val="20"/>
                      <w:szCs w:val="18"/>
                      <w:vertAlign w:val="superscript"/>
                    </w:rPr>
                  </w:rPrChange>
                </w:rPr>
                <w:t>Scranton Heating = 2,532 Hours</w:t>
              </w:r>
            </w:ins>
          </w:p>
          <w:p w:rsidR="007E7BD6" w:rsidRPr="004654AF" w:rsidRDefault="005B4AFB" w:rsidP="00321935">
            <w:pPr>
              <w:pStyle w:val="TableCell"/>
              <w:spacing w:before="60" w:after="60"/>
              <w:rPr>
                <w:ins w:id="4300" w:author="anjohnston" w:date="2010-10-14T18:33:00Z"/>
                <w:rFonts w:eastAsia="Calibri" w:cs="Arial"/>
                <w:szCs w:val="18"/>
              </w:rPr>
            </w:pPr>
            <w:ins w:id="4301" w:author="anjohnston" w:date="2010-10-14T18:33:00Z">
              <w:r w:rsidRPr="005B4AFB">
                <w:rPr>
                  <w:rFonts w:eastAsia="Calibri" w:cs="Arial"/>
                  <w:szCs w:val="18"/>
                  <w:rPrChange w:id="4302" w:author="anjohnston" w:date="2010-10-14T18:34:00Z">
                    <w:rPr>
                      <w:rFonts w:eastAsia="Calibri"/>
                      <w:sz w:val="20"/>
                      <w:szCs w:val="18"/>
                      <w:vertAlign w:val="superscript"/>
                    </w:rPr>
                  </w:rPrChange>
                </w:rPr>
                <w:t>Williamsport Cooling = 659 Hours</w:t>
              </w:r>
            </w:ins>
          </w:p>
          <w:p w:rsidR="007E7BD6" w:rsidRPr="004654AF" w:rsidRDefault="005B4AFB" w:rsidP="00321935">
            <w:pPr>
              <w:pStyle w:val="TableCell"/>
              <w:spacing w:before="60" w:after="60"/>
              <w:rPr>
                <w:ins w:id="4303" w:author="anjohnston" w:date="2010-10-14T18:33:00Z"/>
                <w:rFonts w:eastAsia="Calibri" w:cs="Arial"/>
                <w:szCs w:val="18"/>
              </w:rPr>
            </w:pPr>
            <w:ins w:id="4304" w:author="anjohnston" w:date="2010-10-14T18:33:00Z">
              <w:r w:rsidRPr="005B4AFB">
                <w:rPr>
                  <w:rFonts w:eastAsia="Calibri" w:cs="Arial"/>
                  <w:szCs w:val="18"/>
                  <w:rPrChange w:id="4305" w:author="anjohnston" w:date="2010-10-14T18:34:00Z">
                    <w:rPr>
                      <w:rFonts w:eastAsia="Calibri"/>
                      <w:sz w:val="20"/>
                      <w:szCs w:val="18"/>
                      <w:vertAlign w:val="superscript"/>
                    </w:rPr>
                  </w:rPrChange>
                </w:rPr>
                <w:t>Williamsport Heating = 2,502 Hours</w:t>
              </w:r>
            </w:ins>
          </w:p>
        </w:tc>
        <w:tc>
          <w:tcPr>
            <w:tcW w:w="1157" w:type="pct"/>
          </w:tcPr>
          <w:p w:rsidR="007E7BD6" w:rsidRPr="004654AF" w:rsidRDefault="005B4AFB" w:rsidP="00321935">
            <w:pPr>
              <w:pStyle w:val="TableCell"/>
              <w:spacing w:before="60" w:after="60"/>
              <w:rPr>
                <w:ins w:id="4306" w:author="anjohnston" w:date="2010-10-14T18:33:00Z"/>
                <w:rFonts w:eastAsia="Calibri" w:cs="Arial"/>
                <w:szCs w:val="18"/>
              </w:rPr>
            </w:pPr>
            <w:ins w:id="4307" w:author="anjohnston" w:date="2010-10-14T18:33:00Z">
              <w:r w:rsidRPr="005B4AFB">
                <w:rPr>
                  <w:rFonts w:eastAsia="Calibri" w:cs="Arial"/>
                  <w:szCs w:val="18"/>
                  <w:rPrChange w:id="4308" w:author="anjohnston" w:date="2010-10-14T18:34:00Z">
                    <w:rPr>
                      <w:rFonts w:eastAsia="Calibri"/>
                      <w:sz w:val="20"/>
                      <w:szCs w:val="18"/>
                      <w:vertAlign w:val="superscript"/>
                    </w:rPr>
                  </w:rPrChange>
                </w:rPr>
                <w:t>6</w:t>
              </w:r>
            </w:ins>
          </w:p>
        </w:tc>
      </w:tr>
      <w:tr w:rsidR="007E7BD6" w:rsidRPr="004654AF" w:rsidTr="00B54168">
        <w:trPr>
          <w:trHeight w:val="317"/>
          <w:jc w:val="center"/>
          <w:ins w:id="4309" w:author="anjohnston" w:date="2010-10-14T18:33:00Z"/>
        </w:trPr>
        <w:tc>
          <w:tcPr>
            <w:tcW w:w="900" w:type="pct"/>
          </w:tcPr>
          <w:p w:rsidR="007E7BD6" w:rsidRPr="004654AF" w:rsidRDefault="005B4AFB" w:rsidP="00321935">
            <w:pPr>
              <w:pStyle w:val="TableCell"/>
              <w:spacing w:before="60" w:after="60"/>
              <w:rPr>
                <w:ins w:id="4310" w:author="anjohnston" w:date="2010-10-14T18:33:00Z"/>
                <w:rFonts w:eastAsia="Calibri" w:cs="Arial"/>
                <w:szCs w:val="18"/>
              </w:rPr>
            </w:pPr>
            <w:ins w:id="4311" w:author="anjohnston" w:date="2010-10-14T18:33:00Z">
              <w:r w:rsidRPr="005B4AFB">
                <w:rPr>
                  <w:rFonts w:eastAsia="Calibri" w:cs="Arial"/>
                  <w:szCs w:val="18"/>
                  <w:rPrChange w:id="4312" w:author="anjohnston" w:date="2010-10-14T18:34:00Z">
                    <w:rPr>
                      <w:rFonts w:eastAsia="Calibri"/>
                      <w:sz w:val="20"/>
                      <w:szCs w:val="18"/>
                      <w:vertAlign w:val="superscript"/>
                    </w:rPr>
                  </w:rPrChange>
                </w:rPr>
                <w:t>Measure Life (EUL)</w:t>
              </w:r>
            </w:ins>
          </w:p>
        </w:tc>
        <w:tc>
          <w:tcPr>
            <w:tcW w:w="789" w:type="pct"/>
          </w:tcPr>
          <w:p w:rsidR="007E7BD6" w:rsidRPr="004654AF" w:rsidRDefault="005B4AFB" w:rsidP="00321935">
            <w:pPr>
              <w:pStyle w:val="TableCell"/>
              <w:spacing w:before="60" w:after="60"/>
              <w:rPr>
                <w:ins w:id="4313" w:author="anjohnston" w:date="2010-10-14T18:33:00Z"/>
                <w:rFonts w:eastAsia="Calibri" w:cs="Arial"/>
                <w:szCs w:val="18"/>
              </w:rPr>
            </w:pPr>
            <w:ins w:id="4314" w:author="anjohnston" w:date="2010-10-14T18:33:00Z">
              <w:r w:rsidRPr="005B4AFB">
                <w:rPr>
                  <w:rFonts w:eastAsia="Calibri" w:cs="Arial"/>
                  <w:szCs w:val="18"/>
                  <w:rPrChange w:id="4315" w:author="anjohnston" w:date="2010-10-14T18:34:00Z">
                    <w:rPr>
                      <w:rFonts w:eastAsia="Calibri"/>
                      <w:sz w:val="20"/>
                      <w:szCs w:val="18"/>
                      <w:vertAlign w:val="superscript"/>
                    </w:rPr>
                  </w:rPrChange>
                </w:rPr>
                <w:t>Fixed</w:t>
              </w:r>
            </w:ins>
          </w:p>
        </w:tc>
        <w:tc>
          <w:tcPr>
            <w:tcW w:w="2154" w:type="pct"/>
          </w:tcPr>
          <w:p w:rsidR="007E7BD6" w:rsidRPr="004654AF" w:rsidRDefault="005B4AFB" w:rsidP="00321935">
            <w:pPr>
              <w:pStyle w:val="TableCell"/>
              <w:spacing w:before="60" w:after="60"/>
              <w:rPr>
                <w:ins w:id="4316" w:author="anjohnston" w:date="2010-10-14T18:33:00Z"/>
                <w:rFonts w:eastAsia="Calibri" w:cs="Arial"/>
                <w:szCs w:val="18"/>
              </w:rPr>
            </w:pPr>
            <w:ins w:id="4317" w:author="anjohnston" w:date="2010-10-14T18:33:00Z">
              <w:r w:rsidRPr="005B4AFB">
                <w:rPr>
                  <w:rFonts w:eastAsia="Calibri" w:cs="Arial"/>
                  <w:szCs w:val="18"/>
                  <w:rPrChange w:id="4318" w:author="anjohnston" w:date="2010-10-14T18:34:00Z">
                    <w:rPr>
                      <w:rFonts w:eastAsia="Calibri"/>
                      <w:sz w:val="20"/>
                      <w:szCs w:val="18"/>
                      <w:vertAlign w:val="superscript"/>
                    </w:rPr>
                  </w:rPrChange>
                </w:rPr>
                <w:t>11</w:t>
              </w:r>
            </w:ins>
          </w:p>
        </w:tc>
        <w:tc>
          <w:tcPr>
            <w:tcW w:w="1157" w:type="pct"/>
          </w:tcPr>
          <w:p w:rsidR="007E7BD6" w:rsidRPr="004654AF" w:rsidRDefault="005B4AFB" w:rsidP="00321935">
            <w:pPr>
              <w:pStyle w:val="TableCell"/>
              <w:spacing w:before="60" w:after="60"/>
              <w:rPr>
                <w:ins w:id="4319" w:author="anjohnston" w:date="2010-10-14T18:33:00Z"/>
                <w:rFonts w:eastAsia="Calibri" w:cs="Arial"/>
                <w:szCs w:val="18"/>
              </w:rPr>
            </w:pPr>
            <w:ins w:id="4320" w:author="anjohnston" w:date="2010-10-14T18:33:00Z">
              <w:r w:rsidRPr="005B4AFB">
                <w:rPr>
                  <w:rFonts w:eastAsia="Calibri" w:cs="Arial"/>
                  <w:szCs w:val="18"/>
                  <w:rPrChange w:id="4321" w:author="anjohnston" w:date="2010-10-14T18:34:00Z">
                    <w:rPr>
                      <w:rFonts w:eastAsia="Calibri"/>
                      <w:sz w:val="20"/>
                      <w:szCs w:val="18"/>
                      <w:vertAlign w:val="superscript"/>
                    </w:rPr>
                  </w:rPrChange>
                </w:rPr>
                <w:t>7</w:t>
              </w:r>
            </w:ins>
          </w:p>
        </w:tc>
      </w:tr>
    </w:tbl>
    <w:p w:rsidR="007E7BD6" w:rsidRPr="00F563CA" w:rsidRDefault="007E7BD6" w:rsidP="007E7BD6">
      <w:pPr>
        <w:spacing w:line="276" w:lineRule="auto"/>
        <w:rPr>
          <w:ins w:id="4322" w:author="anjohnston" w:date="2010-10-14T18:33:00Z"/>
          <w:rFonts w:ascii="Calibri" w:eastAsia="Calibri" w:hAnsi="Calibri"/>
          <w:sz w:val="22"/>
          <w:szCs w:val="22"/>
        </w:rPr>
      </w:pPr>
    </w:p>
    <w:p w:rsidR="007E7BD6" w:rsidRPr="00503B5D" w:rsidRDefault="007E7BD6" w:rsidP="00CF56BD">
      <w:pPr>
        <w:pStyle w:val="BodyText"/>
        <w:rPr>
          <w:ins w:id="4323" w:author="anjohnston" w:date="2010-10-14T18:33:00Z"/>
          <w:rFonts w:eastAsia="Calibri"/>
          <w:b/>
        </w:rPr>
      </w:pPr>
      <w:ins w:id="4324" w:author="anjohnston" w:date="2010-10-14T18:33:00Z">
        <w:r w:rsidRPr="00503B5D">
          <w:rPr>
            <w:rFonts w:eastAsia="Calibri"/>
            <w:b/>
          </w:rPr>
          <w:t>Sources:</w:t>
        </w:r>
      </w:ins>
    </w:p>
    <w:p w:rsidR="007E7BD6" w:rsidRPr="00AA4BB4" w:rsidRDefault="007E7BD6" w:rsidP="00AA4BB4">
      <w:pPr>
        <w:pStyle w:val="source1"/>
        <w:numPr>
          <w:ilvl w:val="0"/>
          <w:numId w:val="68"/>
        </w:numPr>
        <w:rPr>
          <w:ins w:id="4325" w:author="anjohnston" w:date="2010-10-14T18:33:00Z"/>
          <w:rFonts w:eastAsia="Calibri"/>
        </w:rPr>
      </w:pPr>
      <w:ins w:id="4326" w:author="anjohnston" w:date="2010-10-14T18:33:00Z">
        <w:r w:rsidRPr="00AA4BB4">
          <w:rPr>
            <w:rFonts w:eastAsia="Calibri"/>
          </w:rPr>
          <w:t>Average size of residential air conditioner or furnace.</w:t>
        </w:r>
      </w:ins>
    </w:p>
    <w:p w:rsidR="007E7BD6" w:rsidRPr="00F563CA" w:rsidRDefault="007E7BD6" w:rsidP="00AA4BB4">
      <w:pPr>
        <w:pStyle w:val="source1"/>
        <w:rPr>
          <w:ins w:id="4327" w:author="anjohnston" w:date="2010-10-14T18:33:00Z"/>
          <w:rFonts w:eastAsia="Calibri"/>
        </w:rPr>
      </w:pPr>
      <w:ins w:id="4328" w:author="anjohnston" w:date="2010-10-14T18:33:00Z">
        <w:r w:rsidRPr="00F563CA">
          <w:rPr>
            <w:rFonts w:eastAsia="Calibri"/>
          </w:rPr>
          <w:t>Minimum Federal Standard for new Central Air Conditioners/Heat Pumps between 1990 and 2006.</w:t>
        </w:r>
      </w:ins>
    </w:p>
    <w:p w:rsidR="007E7BD6" w:rsidRPr="00F563CA" w:rsidRDefault="007E7BD6" w:rsidP="00AA4BB4">
      <w:pPr>
        <w:pStyle w:val="source1"/>
        <w:rPr>
          <w:ins w:id="4329" w:author="anjohnston" w:date="2010-10-14T18:33:00Z"/>
          <w:rFonts w:eastAsia="Calibri"/>
        </w:rPr>
      </w:pPr>
      <w:ins w:id="4330" w:author="anjohnston" w:date="2010-10-14T18:33:00Z">
        <w:r w:rsidRPr="00F563CA">
          <w:rPr>
            <w:rFonts w:eastAsia="Calibri"/>
          </w:rPr>
          <w:t>New York Standard Approach for Estimating Energy Savings from Energy Efficiency Measures in Commercial and Industrial Programs, September 1, 2009.</w:t>
        </w:r>
      </w:ins>
    </w:p>
    <w:p w:rsidR="007E7BD6" w:rsidRPr="00F563CA" w:rsidRDefault="007E7BD6" w:rsidP="00AA4BB4">
      <w:pPr>
        <w:pStyle w:val="source1"/>
        <w:rPr>
          <w:ins w:id="4331" w:author="anjohnston" w:date="2010-10-14T18:33:00Z"/>
          <w:rFonts w:eastAsia="Calibri"/>
        </w:rPr>
      </w:pPr>
      <w:ins w:id="4332" w:author="anjohnston" w:date="2010-10-14T18:33:00Z">
        <w:r w:rsidRPr="00F563CA">
          <w:rPr>
            <w:rFonts w:eastAsia="Calibri"/>
          </w:rPr>
          <w:lastRenderedPageBreak/>
          <w:t>DEER 2005 cooling savings for climate zone 16, assumes a variety of thermostat usage patterns.</w:t>
        </w:r>
      </w:ins>
    </w:p>
    <w:p w:rsidR="007E7BD6" w:rsidRPr="00F563CA" w:rsidRDefault="007E7BD6" w:rsidP="00AA4BB4">
      <w:pPr>
        <w:pStyle w:val="source1"/>
        <w:rPr>
          <w:ins w:id="4333" w:author="anjohnston" w:date="2010-10-14T18:33:00Z"/>
          <w:rFonts w:eastAsia="Calibri"/>
        </w:rPr>
      </w:pPr>
      <w:ins w:id="4334" w:author="anjohnston" w:date="2010-10-14T18:33:00Z">
        <w:r w:rsidRPr="00F563CA">
          <w:rPr>
            <w:rFonts w:eastAsia="Calibri"/>
          </w:rPr>
          <w:t>“Programmable Thermostats. Report to KeySpan Energy Delivery on Energy Savings and Cost Effectiveness”, GDS Associates, Marietta, GA. 2002.  3.6% factor includes 56% realization rate.</w:t>
        </w:r>
      </w:ins>
    </w:p>
    <w:p w:rsidR="007E7BD6" w:rsidRPr="00F563CA" w:rsidRDefault="007E7BD6" w:rsidP="00AA4BB4">
      <w:pPr>
        <w:pStyle w:val="source1"/>
        <w:rPr>
          <w:ins w:id="4335" w:author="anjohnston" w:date="2010-10-14T18:33:00Z"/>
          <w:rFonts w:eastAsia="Calibri"/>
        </w:rPr>
      </w:pPr>
      <w:ins w:id="4336" w:author="anjohnston" w:date="2010-10-14T18:33:00Z">
        <w:r w:rsidRPr="00F563CA">
          <w:rPr>
            <w:rFonts w:eastAsia="Calibri"/>
          </w:rPr>
          <w:t>US Department of Energy, ENERGY STAR Calculator.  Accessed 3/16/2009.</w:t>
        </w:r>
      </w:ins>
    </w:p>
    <w:p w:rsidR="007E7BD6" w:rsidRPr="00F563CA" w:rsidRDefault="007E7BD6" w:rsidP="00AA4BB4">
      <w:pPr>
        <w:pStyle w:val="source1"/>
        <w:rPr>
          <w:ins w:id="4337" w:author="anjohnston" w:date="2010-10-14T18:33:00Z"/>
          <w:rFonts w:eastAsia="Calibri"/>
        </w:rPr>
      </w:pPr>
      <w:ins w:id="4338" w:author="anjohnston" w:date="2010-10-14T18:33:00Z">
        <w:r w:rsidRPr="00F563CA">
          <w:rPr>
            <w:rFonts w:eastAsia="Calibri"/>
          </w:rPr>
          <w:t>New York Standard Approach for Estimating Energy Savings from Energy Efficiency Measures in Commercial and Industrial Programs, September 1, 2009, based on DEER.</w:t>
        </w:r>
      </w:ins>
    </w:p>
    <w:p w:rsidR="007E7BD6" w:rsidRDefault="007E7BD6" w:rsidP="007E7BD6">
      <w:pPr>
        <w:numPr>
          <w:ilvl w:val="1"/>
          <w:numId w:val="0"/>
        </w:numPr>
        <w:spacing w:after="120" w:line="276" w:lineRule="auto"/>
        <w:ind w:left="720"/>
        <w:rPr>
          <w:ins w:id="4339" w:author="anjohnston" w:date="2010-10-14T18:33:00Z"/>
          <w:rFonts w:ascii="Calibri" w:hAnsi="Calibri"/>
          <w:b/>
          <w:iCs/>
          <w:sz w:val="24"/>
          <w:szCs w:val="24"/>
        </w:rPr>
      </w:pPr>
    </w:p>
    <w:p w:rsidR="00B21B1E" w:rsidDel="00791069" w:rsidRDefault="00B21B1E" w:rsidP="00EB6106">
      <w:pPr>
        <w:pStyle w:val="BodyText"/>
        <w:rPr>
          <w:ins w:id="4340" w:author="anjohnston" w:date="2010-10-14T18:31:00Z"/>
          <w:del w:id="4341" w:author="IKim" w:date="2010-10-26T13:51:00Z"/>
        </w:rPr>
      </w:pPr>
      <w:bookmarkStart w:id="4342" w:name="_Toc275867042"/>
      <w:bookmarkStart w:id="4343" w:name="_Toc275867537"/>
      <w:bookmarkStart w:id="4344" w:name="_Toc275878785"/>
      <w:bookmarkStart w:id="4345" w:name="_Toc275902924"/>
      <w:bookmarkStart w:id="4346" w:name="_Toc275942698"/>
      <w:bookmarkStart w:id="4347" w:name="_Toc275942981"/>
      <w:bookmarkStart w:id="4348" w:name="_Toc275943364"/>
      <w:bookmarkStart w:id="4349" w:name="_Toc276630886"/>
      <w:bookmarkStart w:id="4350" w:name="_Toc276631105"/>
      <w:bookmarkStart w:id="4351" w:name="_Toc276631329"/>
      <w:bookmarkStart w:id="4352" w:name="_Toc276631548"/>
      <w:bookmarkEnd w:id="4342"/>
      <w:bookmarkEnd w:id="4343"/>
      <w:bookmarkEnd w:id="4344"/>
      <w:bookmarkEnd w:id="4345"/>
      <w:bookmarkEnd w:id="4346"/>
      <w:bookmarkEnd w:id="4347"/>
      <w:bookmarkEnd w:id="4348"/>
      <w:bookmarkEnd w:id="4349"/>
      <w:bookmarkEnd w:id="4350"/>
      <w:bookmarkEnd w:id="4351"/>
      <w:bookmarkEnd w:id="4352"/>
    </w:p>
    <w:p w:rsidR="006175FC" w:rsidDel="00791069" w:rsidRDefault="006175FC" w:rsidP="00EB6106">
      <w:pPr>
        <w:pStyle w:val="BodyText"/>
        <w:rPr>
          <w:ins w:id="4353" w:author="anjohnston" w:date="2010-10-14T18:31:00Z"/>
          <w:del w:id="4354" w:author="IKim" w:date="2010-10-26T13:51:00Z"/>
        </w:rPr>
      </w:pPr>
      <w:bookmarkStart w:id="4355" w:name="_Toc275867043"/>
      <w:bookmarkStart w:id="4356" w:name="_Toc275867538"/>
      <w:bookmarkStart w:id="4357" w:name="_Toc275878786"/>
      <w:bookmarkStart w:id="4358" w:name="_Toc275902925"/>
      <w:bookmarkStart w:id="4359" w:name="_Toc275942699"/>
      <w:bookmarkStart w:id="4360" w:name="_Toc275942982"/>
      <w:bookmarkStart w:id="4361" w:name="_Toc275943365"/>
      <w:bookmarkStart w:id="4362" w:name="_Toc276630887"/>
      <w:bookmarkStart w:id="4363" w:name="_Toc276631106"/>
      <w:bookmarkStart w:id="4364" w:name="_Toc276631330"/>
      <w:bookmarkStart w:id="4365" w:name="_Toc276631549"/>
      <w:bookmarkEnd w:id="4355"/>
      <w:bookmarkEnd w:id="4356"/>
      <w:bookmarkEnd w:id="4357"/>
      <w:bookmarkEnd w:id="4358"/>
      <w:bookmarkEnd w:id="4359"/>
      <w:bookmarkEnd w:id="4360"/>
      <w:bookmarkEnd w:id="4361"/>
      <w:bookmarkEnd w:id="4362"/>
      <w:bookmarkEnd w:id="4363"/>
      <w:bookmarkEnd w:id="4364"/>
      <w:bookmarkEnd w:id="4365"/>
    </w:p>
    <w:p w:rsidR="006175FC" w:rsidDel="00791069" w:rsidRDefault="006175FC" w:rsidP="00EB6106">
      <w:pPr>
        <w:pStyle w:val="BodyText"/>
        <w:rPr>
          <w:ins w:id="4366" w:author="anjohnston" w:date="2010-10-14T18:31:00Z"/>
          <w:del w:id="4367" w:author="IKim" w:date="2010-10-26T13:51:00Z"/>
        </w:rPr>
      </w:pPr>
      <w:bookmarkStart w:id="4368" w:name="_Toc275867044"/>
      <w:bookmarkStart w:id="4369" w:name="_Toc275867539"/>
      <w:bookmarkStart w:id="4370" w:name="_Toc275878787"/>
      <w:bookmarkStart w:id="4371" w:name="_Toc275902926"/>
      <w:bookmarkStart w:id="4372" w:name="_Toc275942700"/>
      <w:bookmarkStart w:id="4373" w:name="_Toc275942983"/>
      <w:bookmarkStart w:id="4374" w:name="_Toc275943366"/>
      <w:bookmarkStart w:id="4375" w:name="_Toc276630888"/>
      <w:bookmarkStart w:id="4376" w:name="_Toc276631107"/>
      <w:bookmarkStart w:id="4377" w:name="_Toc276631331"/>
      <w:bookmarkStart w:id="4378" w:name="_Toc276631550"/>
      <w:bookmarkEnd w:id="4368"/>
      <w:bookmarkEnd w:id="4369"/>
      <w:bookmarkEnd w:id="4370"/>
      <w:bookmarkEnd w:id="4371"/>
      <w:bookmarkEnd w:id="4372"/>
      <w:bookmarkEnd w:id="4373"/>
      <w:bookmarkEnd w:id="4374"/>
      <w:bookmarkEnd w:id="4375"/>
      <w:bookmarkEnd w:id="4376"/>
      <w:bookmarkEnd w:id="4377"/>
      <w:bookmarkEnd w:id="4378"/>
    </w:p>
    <w:p w:rsidR="009A0119" w:rsidRDefault="009A0119" w:rsidP="00C33AAB">
      <w:pPr>
        <w:pStyle w:val="Heading2"/>
        <w:rPr>
          <w:ins w:id="4379" w:author="anjohnston" w:date="2010-10-14T18:39:00Z"/>
        </w:rPr>
      </w:pPr>
      <w:ins w:id="4380" w:author="anjohnston" w:date="2010-10-14T18:38:00Z">
        <w:r>
          <w:br w:type="page"/>
        </w:r>
      </w:ins>
      <w:bookmarkStart w:id="4381" w:name="_Toc261851930"/>
      <w:bookmarkStart w:id="4382" w:name="_Toc276631551"/>
      <w:ins w:id="4383" w:author="anjohnston" w:date="2010-10-14T18:39:00Z">
        <w:r>
          <w:t xml:space="preserve">Room AC (RAC) </w:t>
        </w:r>
        <w:r w:rsidRPr="00D53EFE">
          <w:t>Retirement</w:t>
        </w:r>
        <w:bookmarkEnd w:id="4381"/>
        <w:bookmarkEnd w:id="4382"/>
      </w:ins>
    </w:p>
    <w:tbl>
      <w:tblPr>
        <w:tblStyle w:val="MediumShading11"/>
        <w:tblW w:w="0" w:type="auto"/>
        <w:tblLook w:val="04A0"/>
      </w:tblPr>
      <w:tblGrid>
        <w:gridCol w:w="4428"/>
        <w:gridCol w:w="4428"/>
      </w:tblGrid>
      <w:tr w:rsidR="009A0119" w:rsidRPr="00C465DB" w:rsidTr="00AA4BB4">
        <w:trPr>
          <w:cnfStyle w:val="100000000000"/>
          <w:trHeight w:val="323"/>
          <w:ins w:id="4384" w:author="anjohnston" w:date="2010-10-14T18:39:00Z"/>
        </w:trPr>
        <w:tc>
          <w:tcPr>
            <w:cnfStyle w:val="001000000000"/>
            <w:tcW w:w="4428" w:type="dxa"/>
          </w:tcPr>
          <w:p w:rsidR="009A0119" w:rsidRPr="00AA4BB4" w:rsidRDefault="009A0119" w:rsidP="00321935">
            <w:pPr>
              <w:pStyle w:val="TableCell"/>
              <w:spacing w:before="60" w:after="60"/>
              <w:rPr>
                <w:ins w:id="4385" w:author="anjohnston" w:date="2010-10-14T18:39:00Z"/>
                <w:b w:val="0"/>
                <w:caps/>
              </w:rPr>
            </w:pPr>
            <w:ins w:id="4386" w:author="anjohnston" w:date="2010-10-14T18:39:00Z">
              <w:r w:rsidRPr="00AA4BB4">
                <w:rPr>
                  <w:b w:val="0"/>
                </w:rPr>
                <w:t>Measure Name</w:t>
              </w:r>
            </w:ins>
          </w:p>
        </w:tc>
        <w:tc>
          <w:tcPr>
            <w:tcW w:w="4428" w:type="dxa"/>
          </w:tcPr>
          <w:p w:rsidR="009A0119" w:rsidRPr="00AA4BB4" w:rsidRDefault="009A0119" w:rsidP="00321935">
            <w:pPr>
              <w:pStyle w:val="TableCell"/>
              <w:spacing w:before="60" w:after="60"/>
              <w:cnfStyle w:val="100000000000"/>
              <w:rPr>
                <w:ins w:id="4387" w:author="anjohnston" w:date="2010-10-14T18:39:00Z"/>
                <w:b w:val="0"/>
                <w:caps/>
              </w:rPr>
            </w:pPr>
            <w:ins w:id="4388" w:author="anjohnston" w:date="2010-10-14T18:39:00Z">
              <w:del w:id="4389" w:author="IKim" w:date="2010-10-26T14:31:00Z">
                <w:r w:rsidRPr="00AA4BB4" w:rsidDel="000F6E91">
                  <w:rPr>
                    <w:b w:val="0"/>
                  </w:rPr>
                  <w:delText xml:space="preserve">Residential </w:delText>
                </w:r>
              </w:del>
              <w:r w:rsidRPr="00AA4BB4">
                <w:rPr>
                  <w:b w:val="0"/>
                </w:rPr>
                <w:t>Room A/C Retirement</w:t>
              </w:r>
            </w:ins>
          </w:p>
        </w:tc>
      </w:tr>
      <w:tr w:rsidR="009A0119" w:rsidRPr="00C465DB" w:rsidTr="00AA4BB4">
        <w:trPr>
          <w:cnfStyle w:val="000000100000"/>
          <w:trHeight w:val="288"/>
          <w:ins w:id="4390" w:author="anjohnston" w:date="2010-10-14T18:39:00Z"/>
        </w:trPr>
        <w:tc>
          <w:tcPr>
            <w:cnfStyle w:val="001000000000"/>
            <w:tcW w:w="4428" w:type="dxa"/>
          </w:tcPr>
          <w:p w:rsidR="009A0119" w:rsidRPr="00AA4BB4" w:rsidRDefault="009A0119" w:rsidP="00321935">
            <w:pPr>
              <w:pStyle w:val="TableCell"/>
              <w:spacing w:before="60" w:after="60"/>
              <w:rPr>
                <w:ins w:id="4391" w:author="anjohnston" w:date="2010-10-14T18:39:00Z"/>
                <w:b w:val="0"/>
                <w:caps/>
              </w:rPr>
            </w:pPr>
            <w:ins w:id="4392" w:author="anjohnston" w:date="2010-10-14T18:39:00Z">
              <w:r w:rsidRPr="00AA4BB4">
                <w:rPr>
                  <w:b w:val="0"/>
                </w:rPr>
                <w:t>Target Sector</w:t>
              </w:r>
            </w:ins>
          </w:p>
        </w:tc>
        <w:tc>
          <w:tcPr>
            <w:tcW w:w="4428" w:type="dxa"/>
          </w:tcPr>
          <w:p w:rsidR="009A0119" w:rsidRPr="00AA4BB4" w:rsidRDefault="009A0119" w:rsidP="00321935">
            <w:pPr>
              <w:pStyle w:val="TableCell"/>
              <w:spacing w:before="60" w:after="60"/>
              <w:cnfStyle w:val="000000100000"/>
              <w:rPr>
                <w:ins w:id="4393" w:author="anjohnston" w:date="2010-10-14T18:39:00Z"/>
                <w:caps/>
              </w:rPr>
            </w:pPr>
            <w:ins w:id="4394" w:author="anjohnston" w:date="2010-10-14T18:39:00Z">
              <w:r w:rsidRPr="00AA4BB4">
                <w:t>Residential Establishments</w:t>
              </w:r>
            </w:ins>
          </w:p>
        </w:tc>
      </w:tr>
      <w:tr w:rsidR="009A0119" w:rsidRPr="00C465DB" w:rsidTr="00AA4BB4">
        <w:trPr>
          <w:cnfStyle w:val="000000010000"/>
          <w:trHeight w:val="288"/>
          <w:ins w:id="4395" w:author="anjohnston" w:date="2010-10-14T18:39:00Z"/>
        </w:trPr>
        <w:tc>
          <w:tcPr>
            <w:cnfStyle w:val="001000000000"/>
            <w:tcW w:w="4428" w:type="dxa"/>
          </w:tcPr>
          <w:p w:rsidR="009A0119" w:rsidRPr="00AA4BB4" w:rsidRDefault="009A0119" w:rsidP="00321935">
            <w:pPr>
              <w:pStyle w:val="TableCell"/>
              <w:spacing w:before="60" w:after="60"/>
              <w:rPr>
                <w:ins w:id="4396" w:author="anjohnston" w:date="2010-10-14T18:39:00Z"/>
                <w:b w:val="0"/>
                <w:caps/>
              </w:rPr>
            </w:pPr>
            <w:ins w:id="4397" w:author="anjohnston" w:date="2010-10-14T18:39:00Z">
              <w:r w:rsidRPr="00AA4BB4">
                <w:rPr>
                  <w:b w:val="0"/>
                </w:rPr>
                <w:t>Measure Unit</w:t>
              </w:r>
            </w:ins>
          </w:p>
        </w:tc>
        <w:tc>
          <w:tcPr>
            <w:tcW w:w="4428" w:type="dxa"/>
          </w:tcPr>
          <w:p w:rsidR="009A0119" w:rsidRPr="00AA4BB4" w:rsidRDefault="009A0119" w:rsidP="00321935">
            <w:pPr>
              <w:pStyle w:val="TableCell"/>
              <w:spacing w:before="60" w:after="60"/>
              <w:cnfStyle w:val="000000010000"/>
              <w:rPr>
                <w:ins w:id="4398" w:author="anjohnston" w:date="2010-10-14T18:39:00Z"/>
                <w:caps/>
              </w:rPr>
            </w:pPr>
            <w:ins w:id="4399" w:author="anjohnston" w:date="2010-10-14T18:39:00Z">
              <w:r w:rsidRPr="00AA4BB4">
                <w:t xml:space="preserve">Room A/C </w:t>
              </w:r>
            </w:ins>
          </w:p>
        </w:tc>
      </w:tr>
      <w:tr w:rsidR="009A0119" w:rsidRPr="00C465DB" w:rsidTr="00AA4BB4">
        <w:trPr>
          <w:cnfStyle w:val="000000100000"/>
          <w:trHeight w:val="288"/>
          <w:ins w:id="4400" w:author="anjohnston" w:date="2010-10-14T18:39:00Z"/>
        </w:trPr>
        <w:tc>
          <w:tcPr>
            <w:cnfStyle w:val="001000000000"/>
            <w:tcW w:w="4428" w:type="dxa"/>
          </w:tcPr>
          <w:p w:rsidR="009A0119" w:rsidRPr="00AA4BB4" w:rsidRDefault="009A0119" w:rsidP="00321935">
            <w:pPr>
              <w:pStyle w:val="TableCell"/>
              <w:spacing w:before="60" w:after="60"/>
              <w:rPr>
                <w:ins w:id="4401" w:author="anjohnston" w:date="2010-10-14T18:39:00Z"/>
                <w:b w:val="0"/>
                <w:caps/>
              </w:rPr>
            </w:pPr>
            <w:ins w:id="4402" w:author="anjohnston" w:date="2010-10-14T18:39:00Z">
              <w:r w:rsidRPr="00AA4BB4">
                <w:rPr>
                  <w:b w:val="0"/>
                </w:rPr>
                <w:t>Unit Energy Savings</w:t>
              </w:r>
            </w:ins>
          </w:p>
        </w:tc>
        <w:tc>
          <w:tcPr>
            <w:tcW w:w="4428" w:type="dxa"/>
          </w:tcPr>
          <w:p w:rsidR="009A0119" w:rsidRPr="00AA4BB4" w:rsidRDefault="009A0119" w:rsidP="00321935">
            <w:pPr>
              <w:pStyle w:val="TableCell"/>
              <w:spacing w:before="60" w:after="60"/>
              <w:cnfStyle w:val="000000100000"/>
              <w:rPr>
                <w:ins w:id="4403" w:author="anjohnston" w:date="2010-10-14T18:39:00Z"/>
                <w:i/>
                <w:caps/>
              </w:rPr>
            </w:pPr>
            <w:ins w:id="4404" w:author="anjohnston" w:date="2010-10-14T18:39:00Z">
              <w:r w:rsidRPr="00AA4BB4">
                <w:rPr>
                  <w:i/>
                </w:rPr>
                <w:t>Varies</w:t>
              </w:r>
            </w:ins>
          </w:p>
        </w:tc>
      </w:tr>
      <w:tr w:rsidR="009A0119" w:rsidRPr="00C465DB" w:rsidTr="00AA4BB4">
        <w:trPr>
          <w:cnfStyle w:val="000000010000"/>
          <w:trHeight w:val="70"/>
          <w:ins w:id="4405" w:author="anjohnston" w:date="2010-10-14T18:39:00Z"/>
        </w:trPr>
        <w:tc>
          <w:tcPr>
            <w:cnfStyle w:val="001000000000"/>
            <w:tcW w:w="4428" w:type="dxa"/>
          </w:tcPr>
          <w:p w:rsidR="009A0119" w:rsidRPr="00AA4BB4" w:rsidRDefault="009A0119" w:rsidP="00321935">
            <w:pPr>
              <w:pStyle w:val="TableCell"/>
              <w:spacing w:before="60" w:after="60"/>
              <w:rPr>
                <w:ins w:id="4406" w:author="anjohnston" w:date="2010-10-14T18:39:00Z"/>
                <w:b w:val="0"/>
                <w:caps/>
              </w:rPr>
            </w:pPr>
            <w:ins w:id="4407" w:author="anjohnston" w:date="2010-10-14T18:39:00Z">
              <w:r w:rsidRPr="00AA4BB4">
                <w:rPr>
                  <w:b w:val="0"/>
                </w:rPr>
                <w:t>Unit Peak Demand Reduction</w:t>
              </w:r>
            </w:ins>
          </w:p>
        </w:tc>
        <w:tc>
          <w:tcPr>
            <w:tcW w:w="4428" w:type="dxa"/>
          </w:tcPr>
          <w:p w:rsidR="009A0119" w:rsidRPr="00AA4BB4" w:rsidRDefault="009A0119" w:rsidP="00321935">
            <w:pPr>
              <w:pStyle w:val="TableCell"/>
              <w:spacing w:before="60" w:after="60"/>
              <w:cnfStyle w:val="000000010000"/>
              <w:rPr>
                <w:ins w:id="4408" w:author="anjohnston" w:date="2010-10-14T18:39:00Z"/>
                <w:i/>
                <w:caps/>
              </w:rPr>
            </w:pPr>
            <w:ins w:id="4409" w:author="anjohnston" w:date="2010-10-14T18:39:00Z">
              <w:r w:rsidRPr="00AA4BB4">
                <w:rPr>
                  <w:i/>
                </w:rPr>
                <w:t>Varies</w:t>
              </w:r>
            </w:ins>
          </w:p>
        </w:tc>
      </w:tr>
      <w:tr w:rsidR="009A0119" w:rsidRPr="00C465DB" w:rsidTr="00AA4BB4">
        <w:trPr>
          <w:cnfStyle w:val="000000100000"/>
          <w:trHeight w:val="288"/>
          <w:ins w:id="4410" w:author="anjohnston" w:date="2010-10-14T18:39:00Z"/>
        </w:trPr>
        <w:tc>
          <w:tcPr>
            <w:cnfStyle w:val="001000000000"/>
            <w:tcW w:w="4428" w:type="dxa"/>
          </w:tcPr>
          <w:p w:rsidR="009A0119" w:rsidRPr="00AA4BB4" w:rsidRDefault="009A0119" w:rsidP="00321935">
            <w:pPr>
              <w:pStyle w:val="TableCell"/>
              <w:spacing w:before="60" w:after="60"/>
              <w:rPr>
                <w:ins w:id="4411" w:author="anjohnston" w:date="2010-10-14T18:39:00Z"/>
                <w:b w:val="0"/>
                <w:caps/>
              </w:rPr>
            </w:pPr>
            <w:ins w:id="4412" w:author="anjohnston" w:date="2010-10-14T18:39:00Z">
              <w:r w:rsidRPr="00AA4BB4">
                <w:rPr>
                  <w:b w:val="0"/>
                </w:rPr>
                <w:t>Measure Life</w:t>
              </w:r>
            </w:ins>
          </w:p>
        </w:tc>
        <w:tc>
          <w:tcPr>
            <w:tcW w:w="4428" w:type="dxa"/>
          </w:tcPr>
          <w:p w:rsidR="009A0119" w:rsidRPr="00AA4BB4" w:rsidRDefault="009A0119" w:rsidP="00321935">
            <w:pPr>
              <w:pStyle w:val="TableCell"/>
              <w:spacing w:before="60" w:after="60"/>
              <w:cnfStyle w:val="000000100000"/>
              <w:rPr>
                <w:ins w:id="4413" w:author="anjohnston" w:date="2010-10-14T18:39:00Z"/>
                <w:caps/>
              </w:rPr>
            </w:pPr>
            <w:ins w:id="4414" w:author="anjohnston" w:date="2010-10-14T18:39:00Z">
              <w:r w:rsidRPr="00AA4BB4">
                <w:t>4</w:t>
              </w:r>
            </w:ins>
          </w:p>
        </w:tc>
      </w:tr>
    </w:tbl>
    <w:p w:rsidR="009A0119" w:rsidRDefault="009A0119" w:rsidP="00CF56BD">
      <w:pPr>
        <w:spacing w:after="0"/>
        <w:rPr>
          <w:ins w:id="4415" w:author="anjohnston" w:date="2010-10-14T18:39:00Z"/>
        </w:rPr>
      </w:pPr>
    </w:p>
    <w:p w:rsidR="009A0119" w:rsidRDefault="009A0119" w:rsidP="009A0119">
      <w:pPr>
        <w:pStyle w:val="BodyText"/>
        <w:rPr>
          <w:ins w:id="4416" w:author="anjohnston" w:date="2010-10-14T18:39:00Z"/>
        </w:rPr>
      </w:pPr>
      <w:ins w:id="4417" w:author="anjohnston" w:date="2010-10-14T18:39:00Z">
        <w:r w:rsidRPr="00044CEE">
          <w:t>This measure is defined as retirement and recycling</w:t>
        </w:r>
        <w:r>
          <w:t xml:space="preserve"> </w:t>
        </w:r>
        <w:r w:rsidRPr="00406C0F">
          <w:rPr>
            <w:u w:val="single"/>
          </w:rPr>
          <w:t>without replacement</w:t>
        </w:r>
        <w:r>
          <w:t xml:space="preserve"> </w:t>
        </w:r>
        <w:r w:rsidRPr="00044CEE">
          <w:t xml:space="preserve">of an </w:t>
        </w:r>
        <w:r w:rsidRPr="00D836B0">
          <w:rPr>
            <w:i/>
          </w:rPr>
          <w:t>operable</w:t>
        </w:r>
        <w:r w:rsidRPr="00044CEE">
          <w:t xml:space="preserve"> but older and inefficient room AC </w:t>
        </w:r>
        <w:r>
          <w:t xml:space="preserve">(RAC) </w:t>
        </w:r>
        <w:r w:rsidRPr="00044CEE">
          <w:t>unit</w:t>
        </w:r>
        <w:r>
          <w:t xml:space="preserve"> that would not have otherwise been recycled</w:t>
        </w:r>
        <w:r w:rsidRPr="00044CEE">
          <w:t>.</w:t>
        </w:r>
        <w:r>
          <w:t xml:space="preserve">  </w:t>
        </w:r>
        <w:r w:rsidRPr="00651D61">
          <w:t xml:space="preserve">The assumption is that these units will be </w:t>
        </w:r>
        <w:r>
          <w:t xml:space="preserve">permanently removed from </w:t>
        </w:r>
        <w:r w:rsidRPr="00651D61">
          <w:t xml:space="preserve">the </w:t>
        </w:r>
        <w:r>
          <w:t>grid</w:t>
        </w:r>
        <w:r w:rsidRPr="00651D61">
          <w:t xml:space="preserve"> </w:t>
        </w:r>
        <w:r>
          <w:t xml:space="preserve">rather than </w:t>
        </w:r>
        <w:r w:rsidRPr="00651D61">
          <w:t>handed down or sold</w:t>
        </w:r>
        <w:r>
          <w:t xml:space="preserve"> for use in another location by another EDC customer</w:t>
        </w:r>
        <w:r w:rsidRPr="00651D61">
          <w:t xml:space="preserve">, </w:t>
        </w:r>
        <w:r>
          <w:t xml:space="preserve">and furthermore that they would not have been recycled without this program.  This measure is quite different from other energy-efficiency measures in that the energy/demand savings is not the difference between a pre- and post- configuration, but is instead the result of complete elimination of the existing RAC.  Furthermore, the savings are </w:t>
        </w:r>
        <w:r w:rsidRPr="00D836B0">
          <w:rPr>
            <w:i/>
          </w:rPr>
          <w:t>not</w:t>
        </w:r>
        <w:r>
          <w:t xml:space="preserve"> attributable to the customer that owned the RAC, but instead are attributed to a </w:t>
        </w:r>
        <w:r w:rsidRPr="007F109C">
          <w:rPr>
            <w:i/>
          </w:rPr>
          <w:t>hypothetical user of the equipment had it not been recycled</w:t>
        </w:r>
        <w:r>
          <w:t xml:space="preserve">.  Energy and demand </w:t>
        </w:r>
        <w:r w:rsidRPr="00044CEE">
          <w:t xml:space="preserve">savings is the estimated energy consumption of the </w:t>
        </w:r>
        <w:r>
          <w:t xml:space="preserve">retired </w:t>
        </w:r>
        <w:r w:rsidRPr="00044CEE">
          <w:t xml:space="preserve">unit over </w:t>
        </w:r>
        <w:r>
          <w:t xml:space="preserve">its </w:t>
        </w:r>
        <w:r w:rsidRPr="00044CEE">
          <w:t>remaining usef</w:t>
        </w:r>
        <w:r>
          <w:t xml:space="preserve">ul life (RUL).  </w:t>
        </w:r>
        <w:r w:rsidRPr="00501338">
          <w:t xml:space="preserve">The hypothetical nature of this measure implies a </w:t>
        </w:r>
        <w:r>
          <w:t>significant</w:t>
        </w:r>
        <w:r w:rsidRPr="00501338">
          <w:t xml:space="preserve"> amount of risk and uncertainty in the </w:t>
        </w:r>
        <w:r>
          <w:t xml:space="preserve">energy and demand impact </w:t>
        </w:r>
        <w:r w:rsidRPr="00501338">
          <w:t>estimates.</w:t>
        </w:r>
      </w:ins>
    </w:p>
    <w:p w:rsidR="009A0119" w:rsidRPr="00D53EFE" w:rsidRDefault="009A0119" w:rsidP="007A0424">
      <w:pPr>
        <w:pStyle w:val="Heading3"/>
        <w:rPr>
          <w:ins w:id="4418" w:author="anjohnston" w:date="2010-10-14T18:39:00Z"/>
        </w:rPr>
      </w:pPr>
      <w:bookmarkStart w:id="4419" w:name="_Toc261851931"/>
      <w:ins w:id="4420" w:author="anjohnston" w:date="2010-10-14T18:39:00Z">
        <w:r w:rsidRPr="00D53EFE">
          <w:t>Algorithms</w:t>
        </w:r>
        <w:bookmarkEnd w:id="4419"/>
      </w:ins>
    </w:p>
    <w:p w:rsidR="009A0119" w:rsidRDefault="009A0119" w:rsidP="009A0119">
      <w:pPr>
        <w:pStyle w:val="BodyText"/>
        <w:rPr>
          <w:ins w:id="4421" w:author="anjohnston" w:date="2010-10-14T18:39:00Z"/>
        </w:rPr>
      </w:pPr>
      <w:ins w:id="4422" w:author="anjohnston" w:date="2010-10-14T18:39:00Z">
        <w:r>
          <w:t xml:space="preserve">The energy and demand impacts are based on corrected </w:t>
        </w:r>
        <w:del w:id="4423" w:author="IKim" w:date="2010-11-04T09:44:00Z">
          <w:r w:rsidDel="00325EF4">
            <w:delText>Energy Star</w:delText>
          </w:r>
        </w:del>
      </w:ins>
      <w:ins w:id="4424" w:author="IKim" w:date="2010-11-04T09:44:00Z">
        <w:r w:rsidR="00325EF4">
          <w:t>ENERGY STAR</w:t>
        </w:r>
      </w:ins>
      <w:ins w:id="4425" w:author="anjohnston" w:date="2010-10-14T18:39:00Z">
        <w:r>
          <w:t xml:space="preserve"> calculator EFLH values for the ES Room AC measure as shown in </w:t>
        </w:r>
        <w:r w:rsidR="005B4AFB">
          <w:fldChar w:fldCharType="begin"/>
        </w:r>
        <w:r>
          <w:instrText xml:space="preserve"> REF _Ref261522586 </w:instrText>
        </w:r>
      </w:ins>
      <w:del w:id="4426" w:author="IKim" w:date="2010-11-04T10:45:00Z">
        <w:r w:rsidR="005B4AFB">
          <w:fldChar w:fldCharType="end"/>
        </w:r>
      </w:del>
      <w:ins w:id="4427" w:author="anjohnston" w:date="2010-10-14T18:39:00Z">
        <w:r>
          <w:t>, and an assumed RAC size of 10,000 Btuh.  Although this is a fully deemed approach, any of these values can and should be evaluated and used to improve the savings estimates for this measure in subsequent TRM revisions.</w:t>
        </w:r>
      </w:ins>
    </w:p>
    <w:p w:rsidR="009A0119" w:rsidRDefault="009A0119" w:rsidP="00AA4BB4">
      <w:pPr>
        <w:pStyle w:val="Heading4"/>
        <w:rPr>
          <w:ins w:id="4428" w:author="anjohnston" w:date="2010-10-14T18:39:00Z"/>
        </w:rPr>
      </w:pPr>
      <w:ins w:id="4429" w:author="anjohnston" w:date="2010-10-14T18:39:00Z">
        <w:r>
          <w:t>Retirement-Only</w:t>
        </w:r>
        <w:r w:rsidRPr="00AC14EB">
          <w:t xml:space="preserve"> </w:t>
        </w:r>
      </w:ins>
    </w:p>
    <w:p w:rsidR="009A0119" w:rsidRDefault="009A0119" w:rsidP="00AA4BB4">
      <w:pPr>
        <w:pStyle w:val="BodyText"/>
        <w:rPr>
          <w:ins w:id="4430" w:author="anjohnston" w:date="2010-10-14T18:39:00Z"/>
        </w:rPr>
      </w:pPr>
      <w:ins w:id="4431" w:author="anjohnston" w:date="2010-10-14T18:39:00Z">
        <w:r>
          <w:t>All EDC programs are currently operated under this scenario.  For this approach, impacts are based only on the existing unit,</w:t>
        </w:r>
        <w:r w:rsidRPr="00F14318">
          <w:t xml:space="preserve"> and savings appl</w:t>
        </w:r>
        <w:r>
          <w:t>y</w:t>
        </w:r>
        <w:r>
          <w:rPr>
            <w:i/>
          </w:rPr>
          <w:t xml:space="preserve"> </w:t>
        </w:r>
        <w:r w:rsidRPr="006F02AA">
          <w:rPr>
            <w:i/>
          </w:rPr>
          <w:t>only for the remaining useful life (RUL) of the unit</w:t>
        </w:r>
        <w:r w:rsidRPr="0030563A">
          <w:t>.</w:t>
        </w:r>
      </w:ins>
    </w:p>
    <w:p w:rsidR="009A0119" w:rsidRPr="00A43994" w:rsidRDefault="00503B5D" w:rsidP="00AA4BB4">
      <w:pPr>
        <w:pStyle w:val="Equation"/>
        <w:rPr>
          <w:ins w:id="4432" w:author="anjohnston" w:date="2010-10-14T18:39:00Z"/>
          <w:noProof/>
        </w:rPr>
      </w:pPr>
      <w:ins w:id="4433" w:author="IKim" w:date="2010-10-26T16:01:00Z">
        <w:r w:rsidRPr="00CD27DC">
          <w:rPr>
            <w:rFonts w:cs="Arial"/>
          </w:rPr>
          <w:sym w:font="Symbol" w:char="F044"/>
        </w:r>
        <w:r w:rsidRPr="00CD27DC">
          <w:rPr>
            <w:rFonts w:cs="Arial"/>
          </w:rPr>
          <w:t>kWh</w:t>
        </w:r>
        <w:r w:rsidRPr="00CD27DC">
          <w:rPr>
            <w:rFonts w:cs="Arial"/>
          </w:rPr>
          <w:tab/>
        </w:r>
      </w:ins>
      <w:ins w:id="4434" w:author="anjohnston" w:date="2010-10-14T18:39:00Z">
        <w:del w:id="4435" w:author="IKim" w:date="2010-10-26T16:01:00Z">
          <w:r w:rsidR="009A0119" w:rsidRPr="00A43994" w:rsidDel="00503B5D">
            <w:delText xml:space="preserve">Electricity Impact (kWh) </w:delText>
          </w:r>
        </w:del>
      </w:ins>
      <w:r w:rsidR="00AA4BB4">
        <w:tab/>
      </w:r>
      <w:ins w:id="4436" w:author="anjohnston" w:date="2010-10-14T18:39:00Z">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ins>
    </w:p>
    <w:p w:rsidR="009A0119" w:rsidRPr="00A43994" w:rsidRDefault="00503B5D" w:rsidP="00F7332F">
      <w:pPr>
        <w:pStyle w:val="Equation"/>
        <w:rPr>
          <w:ins w:id="4437" w:author="anjohnston" w:date="2010-10-14T18:39:00Z"/>
          <w:vertAlign w:val="subscript"/>
        </w:rPr>
      </w:pPr>
      <w:ins w:id="4438" w:author="IKim" w:date="2010-10-26T16:00: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4439" w:author="anjohnston" w:date="2010-10-14T18:39:00Z">
        <w:del w:id="4440" w:author="IKim" w:date="2010-10-26T16:00:00Z">
          <w:r w:rsidR="009A0119" w:rsidRPr="00A43994" w:rsidDel="00503B5D">
            <w:delText xml:space="preserve">Demand Impact (kW) </w:delText>
          </w:r>
        </w:del>
      </w:ins>
      <w:r w:rsidR="00AA4BB4">
        <w:tab/>
      </w:r>
      <w:ins w:id="4441" w:author="anjohnston" w:date="2010-10-14T18:39:00Z">
        <w:r w:rsidR="009A0119" w:rsidRPr="00A43994">
          <w:t xml:space="preserve">= </w:t>
        </w:r>
        <w:r w:rsidR="009A0119" w:rsidRPr="00A43994">
          <w:rPr>
            <w:noProof/>
          </w:rPr>
          <w:t>(</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r w:rsidR="009A0119">
          <w:rPr>
            <w:noProof/>
          </w:rPr>
          <w:t xml:space="preserve"> * CF</w:t>
        </w:r>
        <w:r w:rsidR="009A0119" w:rsidRPr="008B24C6">
          <w:rPr>
            <w:noProof/>
            <w:vertAlign w:val="subscript"/>
          </w:rPr>
          <w:t>RAC</w:t>
        </w:r>
      </w:ins>
    </w:p>
    <w:p w:rsidR="009A0119" w:rsidRDefault="009A0119" w:rsidP="00AA4BB4">
      <w:pPr>
        <w:pStyle w:val="Heading4"/>
        <w:rPr>
          <w:ins w:id="4442" w:author="anjohnston" w:date="2010-10-14T18:39:00Z"/>
        </w:rPr>
      </w:pPr>
      <w:ins w:id="4443" w:author="anjohnston" w:date="2010-10-14T18:39:00Z">
        <w:r>
          <w:t>Replacement and Recycling</w:t>
        </w:r>
        <w:r w:rsidRPr="00AC14EB">
          <w:t xml:space="preserve"> </w:t>
        </w:r>
      </w:ins>
    </w:p>
    <w:p w:rsidR="009A0119" w:rsidRDefault="009A0119" w:rsidP="00AA4BB4">
      <w:pPr>
        <w:pStyle w:val="BodyText"/>
        <w:rPr>
          <w:ins w:id="4444" w:author="anjohnston" w:date="2010-10-14T18:39:00Z"/>
        </w:rPr>
      </w:pPr>
      <w:ins w:id="4445" w:author="anjohnston" w:date="2010-10-14T18:39:00Z">
        <w:r>
          <w:t xml:space="preserve">It is not apparent that any EDCs are currently implementing the program in this manner, but the algorithms are included here for completeness.  For this approach, the </w:t>
        </w:r>
        <w:del w:id="4446" w:author="IKim" w:date="2010-11-04T09:44:00Z">
          <w:r w:rsidDel="00325EF4">
            <w:delText>Energy Star</w:delText>
          </w:r>
        </w:del>
      </w:ins>
      <w:ins w:id="4447" w:author="IKim" w:date="2010-11-04T09:44:00Z">
        <w:r w:rsidR="00325EF4">
          <w:t>ENERGY STAR</w:t>
        </w:r>
      </w:ins>
      <w:ins w:id="4448" w:author="anjohnston" w:date="2010-10-14T18:39:00Z">
        <w:r>
          <w:t xml:space="preserve"> upgrade measure would have to be combined with recycling via a turn-in event at a retail appliance store, where the old RAC is turned in at the same time that a new one is purchased.  Unlike the retirement-only measure, the savings here are attributed to the customer that owns the retired RAC, and are based on the old unit and original unit being of the same size and configuration.  In this case, two savings calculations would be needed.  One would be applied over the remaining life of the recycled unit, and another would be used for the rest of the effective useful life, as explained below.</w:t>
        </w:r>
      </w:ins>
    </w:p>
    <w:p w:rsidR="009A0119" w:rsidRDefault="009A0119" w:rsidP="00AA4BB4">
      <w:pPr>
        <w:pStyle w:val="BodyText"/>
        <w:rPr>
          <w:ins w:id="4449" w:author="anjohnston" w:date="2010-10-14T18:39:00Z"/>
        </w:rPr>
      </w:pPr>
      <w:ins w:id="4450" w:author="anjohnston" w:date="2010-10-14T18:39:00Z">
        <w:r w:rsidRPr="00053202">
          <w:t xml:space="preserve">For </w:t>
        </w:r>
        <w:r>
          <w:t xml:space="preserve">the </w:t>
        </w:r>
        <w:r w:rsidRPr="00053202">
          <w:t>remaining useful life</w:t>
        </w:r>
        <w:r>
          <w:t xml:space="preserve"> (RUL)</w:t>
        </w:r>
        <w:r w:rsidRPr="00053202">
          <w:t xml:space="preserve"> of the </w:t>
        </w:r>
        <w:r>
          <w:t xml:space="preserve">existing </w:t>
        </w:r>
        <w:r w:rsidRPr="00053202">
          <w:t>RAC:</w:t>
        </w:r>
        <w:r w:rsidRPr="00324AE9">
          <w:t xml:space="preserve">  </w:t>
        </w:r>
        <w:r>
          <w:t>The b</w:t>
        </w:r>
        <w:r w:rsidRPr="00D8345C">
          <w:t>aseline</w:t>
        </w:r>
        <w:r>
          <w:t xml:space="preserve"> value is the EER of the retired unit.</w:t>
        </w:r>
      </w:ins>
    </w:p>
    <w:p w:rsidR="009A0119" w:rsidRPr="00A43994" w:rsidRDefault="00503B5D" w:rsidP="00F7332F">
      <w:pPr>
        <w:pStyle w:val="Equation"/>
        <w:rPr>
          <w:ins w:id="4451" w:author="anjohnston" w:date="2010-10-14T18:39:00Z"/>
          <w:noProof/>
        </w:rPr>
      </w:pPr>
      <w:ins w:id="4452" w:author="IKim" w:date="2010-10-26T16:01:00Z">
        <w:r w:rsidRPr="00CD27DC">
          <w:rPr>
            <w:rFonts w:cs="Arial"/>
          </w:rPr>
          <w:sym w:font="Symbol" w:char="F044"/>
        </w:r>
        <w:r w:rsidRPr="00CD27DC">
          <w:rPr>
            <w:rFonts w:cs="Arial"/>
          </w:rPr>
          <w:t>kWh</w:t>
        </w:r>
        <w:r w:rsidRPr="00CD27DC">
          <w:rPr>
            <w:rFonts w:cs="Arial"/>
          </w:rPr>
          <w:tab/>
        </w:r>
      </w:ins>
      <w:ins w:id="4453" w:author="anjohnston" w:date="2010-10-14T18:39:00Z">
        <w:del w:id="4454" w:author="IKim" w:date="2010-10-26T16:01:00Z">
          <w:r w:rsidR="009A0119" w:rsidRPr="00A43994" w:rsidDel="00503B5D">
            <w:delText xml:space="preserve">Electricity Impact (kWh) </w:delText>
          </w:r>
        </w:del>
      </w:ins>
      <w:r w:rsidR="00AA4BB4">
        <w:tab/>
      </w:r>
      <w:ins w:id="4455" w:author="anjohnston" w:date="2010-10-14T18:39:00Z">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ins>
    </w:p>
    <w:p w:rsidR="009A0119" w:rsidRDefault="00503B5D" w:rsidP="00F7332F">
      <w:pPr>
        <w:pStyle w:val="Equation"/>
        <w:rPr>
          <w:ins w:id="4456" w:author="anjohnston" w:date="2010-10-14T18:39:00Z"/>
          <w:noProof/>
          <w:vertAlign w:val="subscript"/>
        </w:rPr>
      </w:pPr>
      <w:ins w:id="4457" w:author="IKim" w:date="2010-10-26T16:00: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4458" w:author="anjohnston" w:date="2010-10-14T18:39:00Z">
        <w:del w:id="4459" w:author="IKim" w:date="2010-10-26T16:00:00Z">
          <w:r w:rsidR="009A0119" w:rsidRPr="00A43994" w:rsidDel="00503B5D">
            <w:delText xml:space="preserve">Demand Impact (kW) </w:delText>
          </w:r>
        </w:del>
      </w:ins>
      <w:r w:rsidR="00AA4BB4">
        <w:tab/>
      </w:r>
      <w:ins w:id="4460" w:author="anjohnston" w:date="2010-10-14T18:39:00Z">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ins>
    </w:p>
    <w:p w:rsidR="009A0119" w:rsidRPr="00A43994" w:rsidRDefault="009A0119" w:rsidP="009A0119">
      <w:pPr>
        <w:pStyle w:val="Halfline"/>
        <w:rPr>
          <w:ins w:id="4461" w:author="anjohnston" w:date="2010-10-14T18:39:00Z"/>
          <w:vertAlign w:val="subscript"/>
        </w:rPr>
      </w:pPr>
    </w:p>
    <w:p w:rsidR="009A0119" w:rsidRDefault="009A0119" w:rsidP="00AA4BB4">
      <w:pPr>
        <w:pStyle w:val="BodyText"/>
        <w:rPr>
          <w:ins w:id="4462" w:author="anjohnston" w:date="2010-10-14T18:39:00Z"/>
        </w:rPr>
      </w:pPr>
      <w:ins w:id="4463" w:author="anjohnston" w:date="2010-10-14T18:39:00Z">
        <w:r w:rsidRPr="00AA4BB4">
          <w:rPr>
            <w:b/>
          </w:rPr>
          <w:t>After the RUL for (EUL-RUL) years:</w:t>
        </w:r>
        <w:r>
          <w:t xml:space="preserve">  The b</w:t>
        </w:r>
        <w:r w:rsidRPr="00D8345C">
          <w:t>aseline</w:t>
        </w:r>
        <w:r>
          <w:t xml:space="preserve"> EER would revert to the minimum Federal appliance standard EER.</w:t>
        </w:r>
      </w:ins>
    </w:p>
    <w:p w:rsidR="009A0119" w:rsidRDefault="00503B5D" w:rsidP="00F7332F">
      <w:pPr>
        <w:pStyle w:val="Equation"/>
        <w:rPr>
          <w:ins w:id="4464" w:author="anjohnston" w:date="2010-10-14T18:39:00Z"/>
          <w:noProof/>
        </w:rPr>
      </w:pPr>
      <w:ins w:id="4465" w:author="IKim" w:date="2010-10-26T16:00:00Z">
        <w:r w:rsidRPr="00CD27DC">
          <w:rPr>
            <w:rFonts w:cs="Arial"/>
          </w:rPr>
          <w:sym w:font="Symbol" w:char="F044"/>
        </w:r>
        <w:r w:rsidRPr="00CD27DC">
          <w:rPr>
            <w:rFonts w:cs="Arial"/>
          </w:rPr>
          <w:t>kWh</w:t>
        </w:r>
        <w:r w:rsidRPr="00CD27DC">
          <w:rPr>
            <w:rFonts w:cs="Arial"/>
          </w:rPr>
          <w:tab/>
        </w:r>
      </w:ins>
      <w:ins w:id="4466" w:author="anjohnston" w:date="2010-10-14T18:39:00Z">
        <w:del w:id="4467" w:author="IKim" w:date="2010-10-26T16:00:00Z">
          <w:r w:rsidR="009A0119" w:rsidRPr="00A43994" w:rsidDel="00503B5D">
            <w:delText>Electricity Impact (kWh)</w:delText>
          </w:r>
        </w:del>
      </w:ins>
      <w:r w:rsidR="00AA4BB4">
        <w:tab/>
      </w:r>
      <w:ins w:id="4468" w:author="anjohnston" w:date="2010-10-14T18:39:00Z">
        <w:r w:rsidR="009A0119" w:rsidRPr="00A43994">
          <w:t xml:space="preserve"> =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ins>
    </w:p>
    <w:p w:rsidR="009A0119" w:rsidRDefault="00503B5D" w:rsidP="00F7332F">
      <w:pPr>
        <w:pStyle w:val="Equation"/>
        <w:rPr>
          <w:ins w:id="4469" w:author="anjohnston" w:date="2010-10-14T18:39:00Z"/>
          <w:noProof/>
          <w:vertAlign w:val="subscript"/>
        </w:rPr>
      </w:pPr>
      <w:ins w:id="4470" w:author="IKim" w:date="2010-10-26T16:00: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4471" w:author="anjohnston" w:date="2010-10-14T18:39:00Z">
        <w:del w:id="4472" w:author="IKim" w:date="2010-10-26T16:00:00Z">
          <w:r w:rsidR="009A0119" w:rsidRPr="00A43994" w:rsidDel="00503B5D">
            <w:delText xml:space="preserve">Demand Impact (kW) </w:delText>
          </w:r>
        </w:del>
      </w:ins>
      <w:r w:rsidR="00AA4BB4">
        <w:tab/>
      </w:r>
      <w:ins w:id="4473" w:author="anjohnston" w:date="2010-10-14T18:39:00Z">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ins>
    </w:p>
    <w:p w:rsidR="009A0119" w:rsidRPr="00DE5B94" w:rsidRDefault="009A0119" w:rsidP="00510F5C">
      <w:pPr>
        <w:pStyle w:val="Heading3"/>
        <w:rPr>
          <w:ins w:id="4474" w:author="anjohnston" w:date="2010-10-14T18:39:00Z"/>
          <w:u w:val="single"/>
        </w:rPr>
      </w:pPr>
      <w:ins w:id="4475" w:author="anjohnston" w:date="2010-10-14T18:39:00Z">
        <w:del w:id="4476" w:author="IKim" w:date="2010-10-26T16:01:00Z">
          <w:r w:rsidRPr="00AA4BB4" w:rsidDel="00510F5C">
            <w:delText>Where</w:delText>
          </w:r>
        </w:del>
      </w:ins>
      <w:del w:id="4477" w:author="IKim" w:date="2010-10-26T16:01:00Z">
        <w:r w:rsidR="00AA4BB4" w:rsidRPr="00AA4BB4" w:rsidDel="00510F5C">
          <w:delText>:</w:delText>
        </w:r>
      </w:del>
      <w:ins w:id="4478" w:author="IKim" w:date="2010-10-26T16:01:00Z">
        <w:r w:rsidR="00510F5C">
          <w:t>Definition of Terms</w:t>
        </w:r>
      </w:ins>
    </w:p>
    <w:p w:rsidR="009A0119" w:rsidRDefault="00AA4BB4" w:rsidP="00AA4BB4">
      <w:pPr>
        <w:pStyle w:val="Equation"/>
        <w:rPr>
          <w:ins w:id="4479" w:author="anjohnston" w:date="2010-10-14T18:39:00Z"/>
        </w:rPr>
      </w:pPr>
      <w:r>
        <w:rPr>
          <w:b/>
        </w:rPr>
        <w:tab/>
      </w:r>
      <w:ins w:id="4480" w:author="anjohnston" w:date="2010-10-14T18:39:00Z">
        <w:r w:rsidR="009A0119" w:rsidRPr="00AA4BB4">
          <w:t>EFLH</w:t>
        </w:r>
        <w:r w:rsidR="009A0119" w:rsidRPr="00AA4BB4">
          <w:rPr>
            <w:vertAlign w:val="subscript"/>
          </w:rPr>
          <w:t>RAC</w:t>
        </w:r>
        <w:r w:rsidR="009A0119" w:rsidRPr="00AA4BB4">
          <w:t xml:space="preserve"> </w:t>
        </w:r>
      </w:ins>
      <w:r>
        <w:tab/>
      </w:r>
      <w:ins w:id="4481" w:author="anjohnston" w:date="2010-10-14T18:39:00Z">
        <w:r w:rsidR="009A0119">
          <w:t>= The Equivalent Full Load Hours of operation for the installed measure.  In actuality, the number of hours and time of operation can vary drastically depending on the RAC location (living room, bedroom, home office, etc.).</w:t>
        </w:r>
      </w:ins>
    </w:p>
    <w:p w:rsidR="009A0119" w:rsidRDefault="009A0119" w:rsidP="00AA4BB4">
      <w:pPr>
        <w:pStyle w:val="BodyText"/>
        <w:rPr>
          <w:ins w:id="4482" w:author="anjohnston" w:date="2010-10-14T18:39:00Z"/>
        </w:rPr>
      </w:pPr>
      <w:ins w:id="4483" w:author="anjohnston" w:date="2010-10-14T18:39:00Z">
        <w:r w:rsidRPr="009A1BD6">
          <w:t>Correction of ES RAC EFLH Values</w:t>
        </w:r>
        <w:r>
          <w:t>:</w:t>
        </w:r>
      </w:ins>
    </w:p>
    <w:p w:rsidR="009A0119" w:rsidRDefault="009A0119" w:rsidP="00AA4BB4">
      <w:pPr>
        <w:pStyle w:val="BodyText"/>
        <w:rPr>
          <w:ins w:id="4484" w:author="anjohnston" w:date="2010-10-14T18:39:00Z"/>
          <w:u w:val="single"/>
        </w:rPr>
      </w:pPr>
      <w:ins w:id="4485" w:author="anjohnston" w:date="2010-10-14T18:39:00Z">
        <w:r>
          <w:t>An additional step is required to determine EFLH</w:t>
        </w:r>
        <w:r w:rsidRPr="005624D4">
          <w:rPr>
            <w:vertAlign w:val="subscript"/>
          </w:rPr>
          <w:t>RAC</w:t>
        </w:r>
        <w:r>
          <w:t xml:space="preserve"> values.  Normally, the EFLH values from the </w:t>
        </w:r>
        <w:del w:id="4486" w:author="IKim" w:date="2010-11-04T09:44:00Z">
          <w:r w:rsidDel="00325EF4">
            <w:delText>Energy Star</w:delText>
          </w:r>
        </w:del>
      </w:ins>
      <w:ins w:id="4487" w:author="IKim" w:date="2010-11-04T09:44:00Z">
        <w:r w:rsidR="00325EF4">
          <w:t>ENERGY STAR</w:t>
        </w:r>
      </w:ins>
      <w:ins w:id="4488" w:author="anjohnston" w:date="2010-10-14T18:39:00Z">
        <w:r>
          <w:t xml:space="preserve"> Room AC Calculator would be used directly.  However, t</w:t>
        </w:r>
        <w:r>
          <w:rPr>
            <w:szCs w:val="24"/>
          </w:rPr>
          <w:t>he current (July 2010) ES Room AC calculator EFLHs are too high because they are the same as those used for the Central AC calculator, whereas RAC full load hours should be much lower than for a CAC system.  As such, the ES EFLH values were corrected as follows:</w:t>
        </w:r>
      </w:ins>
    </w:p>
    <w:p w:rsidR="00AA4BB4" w:rsidRDefault="009A0119" w:rsidP="00AA4BB4">
      <w:pPr>
        <w:pStyle w:val="Equation"/>
      </w:pPr>
      <w:ins w:id="4489" w:author="anjohnston" w:date="2010-10-14T18:39:00Z">
        <w:r>
          <w:t>EFLH</w:t>
        </w:r>
        <w:r w:rsidRPr="005624D4">
          <w:rPr>
            <w:vertAlign w:val="subscript"/>
          </w:rPr>
          <w:t>RAC</w:t>
        </w:r>
        <w:r>
          <w:t xml:space="preserve"> = EFLH</w:t>
        </w:r>
        <w:r w:rsidRPr="00D44E3E">
          <w:rPr>
            <w:vertAlign w:val="subscript"/>
          </w:rPr>
          <w:t>ES-RAC</w:t>
        </w:r>
        <w:r w:rsidRPr="00D44E3E">
          <w:t xml:space="preserve"> * </w:t>
        </w:r>
        <w:r>
          <w:t xml:space="preserve">AF </w:t>
        </w:r>
      </w:ins>
    </w:p>
    <w:p w:rsidR="00AA4BB4" w:rsidRPr="00510F5C" w:rsidRDefault="00AA4BB4" w:rsidP="00AA4BB4">
      <w:pPr>
        <w:ind w:left="720" w:hanging="720"/>
        <w:rPr>
          <w:ins w:id="4490" w:author="anjohnston" w:date="2010-10-14T18:39:00Z"/>
          <w:u w:val="single"/>
        </w:rPr>
      </w:pPr>
      <w:ins w:id="4491" w:author="anjohnston" w:date="2010-10-14T18:39:00Z">
        <w:r w:rsidRPr="00510F5C">
          <w:t>Where</w:t>
        </w:r>
      </w:ins>
      <w:r w:rsidRPr="00510F5C">
        <w:t>:</w:t>
      </w:r>
    </w:p>
    <w:p w:rsidR="009A0119" w:rsidRDefault="00AA4BB4" w:rsidP="00AA4BB4">
      <w:pPr>
        <w:pStyle w:val="Equation"/>
        <w:rPr>
          <w:ins w:id="4492" w:author="anjohnston" w:date="2010-10-14T18:39:00Z"/>
        </w:rPr>
      </w:pPr>
      <w:r>
        <w:tab/>
      </w:r>
      <w:ins w:id="4493" w:author="anjohnston" w:date="2010-10-14T18:39:00Z">
        <w:r w:rsidR="009A0119">
          <w:t>EFLH</w:t>
        </w:r>
        <w:r w:rsidR="009A0119" w:rsidRPr="00827F3A">
          <w:rPr>
            <w:vertAlign w:val="subscript"/>
          </w:rPr>
          <w:t xml:space="preserve"> </w:t>
        </w:r>
        <w:r w:rsidR="009A0119" w:rsidRPr="00D44E3E">
          <w:rPr>
            <w:vertAlign w:val="subscript"/>
          </w:rPr>
          <w:t>ES-RAC</w:t>
        </w:r>
        <w:r w:rsidR="009A0119" w:rsidRPr="00D44E3E">
          <w:t xml:space="preserve"> </w:t>
        </w:r>
      </w:ins>
      <w:r>
        <w:tab/>
      </w:r>
      <w:ins w:id="4494" w:author="anjohnston" w:date="2010-10-14T18:39:00Z">
        <w:r w:rsidR="009A0119">
          <w:t xml:space="preserve">= Full load hours from the </w:t>
        </w:r>
        <w:del w:id="4495" w:author="IKim" w:date="2010-11-04T09:44:00Z">
          <w:r w:rsidR="009A0119" w:rsidDel="00325EF4">
            <w:delText>Energy Star</w:delText>
          </w:r>
        </w:del>
      </w:ins>
      <w:ins w:id="4496" w:author="IKim" w:date="2010-11-04T09:44:00Z">
        <w:r w:rsidR="00325EF4">
          <w:t>ENERGY STAR</w:t>
        </w:r>
      </w:ins>
      <w:ins w:id="4497" w:author="anjohnston" w:date="2010-10-14T18:39:00Z">
        <w:r w:rsidR="009A0119">
          <w:t xml:space="preserve"> Room AC Calculator</w:t>
        </w:r>
      </w:ins>
    </w:p>
    <w:p w:rsidR="009A0119" w:rsidRDefault="00AA4BB4" w:rsidP="00AA4BB4">
      <w:pPr>
        <w:pStyle w:val="Equation"/>
        <w:rPr>
          <w:ins w:id="4498" w:author="anjohnston" w:date="2010-10-14T18:39:00Z"/>
        </w:rPr>
      </w:pPr>
      <w:r>
        <w:tab/>
      </w:r>
      <w:ins w:id="4499" w:author="anjohnston" w:date="2010-10-14T18:39:00Z">
        <w:r w:rsidR="009A0119">
          <w:t>AF</w:t>
        </w:r>
        <w:r w:rsidR="009A0119" w:rsidRPr="00D44E3E">
          <w:t xml:space="preserve"> </w:t>
        </w:r>
      </w:ins>
      <w:r>
        <w:tab/>
      </w:r>
      <w:ins w:id="4500" w:author="anjohnston" w:date="2010-10-14T18:39:00Z">
        <w:r w:rsidR="009A0119">
          <w:t>= Adjustment factor for correcting current ES Room AC calculator</w:t>
        </w:r>
        <w:r w:rsidR="009A0119" w:rsidRPr="007D1E74">
          <w:t xml:space="preserve"> </w:t>
        </w:r>
        <w:r w:rsidR="009A0119">
          <w:t>EFLHs.</w:t>
        </w:r>
      </w:ins>
    </w:p>
    <w:p w:rsidR="009A0119" w:rsidRDefault="009A0119" w:rsidP="00AA4BB4">
      <w:pPr>
        <w:pStyle w:val="BodyText"/>
        <w:rPr>
          <w:ins w:id="4501" w:author="anjohnston" w:date="2010-10-14T18:39:00Z"/>
        </w:rPr>
      </w:pPr>
      <w:ins w:id="4502" w:author="anjohnston" w:date="2010-10-14T18:39:00Z">
        <w:r>
          <w:t xml:space="preserve">Note that when the </w:t>
        </w:r>
        <w:del w:id="4503" w:author="IKim" w:date="2010-11-04T09:44:00Z">
          <w:r w:rsidDel="00325EF4">
            <w:delText>Energy Star</w:delText>
          </w:r>
        </w:del>
      </w:ins>
      <w:ins w:id="4504" w:author="IKim" w:date="2010-11-04T09:44:00Z">
        <w:r w:rsidR="00325EF4">
          <w:t>ENERGY STAR</w:t>
        </w:r>
      </w:ins>
      <w:ins w:id="4505" w:author="anjohnston" w:date="2010-10-14T18:39:00Z">
        <w:r>
          <w:t xml:space="preserve"> RAC calculator values are eventually corrected in the ES calculator, the corrected EFLH</w:t>
        </w:r>
        <w:r w:rsidRPr="00015BFF">
          <w:rPr>
            <w:vertAlign w:val="subscript"/>
          </w:rPr>
          <w:t>ES-RAC</w:t>
        </w:r>
        <w:r>
          <w:t xml:space="preserve"> values can be used directly and this adjustment step can be ignored and/or deleted.</w:t>
        </w:r>
      </w:ins>
    </w:p>
    <w:p w:rsidR="009A0119" w:rsidRPr="00644220" w:rsidRDefault="00AA4BB4" w:rsidP="00AA4BB4">
      <w:pPr>
        <w:pStyle w:val="Equation"/>
        <w:rPr>
          <w:ins w:id="4506" w:author="anjohnston" w:date="2010-10-14T18:39:00Z"/>
        </w:rPr>
      </w:pPr>
      <w:r>
        <w:tab/>
      </w:r>
      <w:ins w:id="4507" w:author="anjohnston" w:date="2010-10-14T18:39:00Z">
        <w:r w:rsidR="009A0119" w:rsidRPr="00AA4BB4">
          <w:t xml:space="preserve">CAPY </w:t>
        </w:r>
      </w:ins>
      <w:r>
        <w:tab/>
      </w:r>
      <w:ins w:id="4508" w:author="anjohnston" w:date="2010-10-14T18:39:00Z">
        <w:r w:rsidR="009A0119" w:rsidRPr="00AA4BB4">
          <w:t>=</w:t>
        </w:r>
        <w:r w:rsidR="009A0119" w:rsidRPr="00644220">
          <w:t xml:space="preserve"> </w:t>
        </w:r>
        <w:r w:rsidR="009A0119">
          <w:t>Rated cooling capacity (size) of the RAC in Btuh</w:t>
        </w:r>
        <w:r w:rsidR="009A0119" w:rsidRPr="00644220">
          <w:t>.</w:t>
        </w:r>
      </w:ins>
    </w:p>
    <w:p w:rsidR="009A0119" w:rsidRPr="00644220" w:rsidRDefault="00AA4BB4" w:rsidP="00AA4BB4">
      <w:pPr>
        <w:pStyle w:val="Equation"/>
        <w:rPr>
          <w:ins w:id="4509" w:author="anjohnston" w:date="2010-10-14T18:39:00Z"/>
        </w:rPr>
      </w:pPr>
      <w:r>
        <w:tab/>
      </w:r>
      <w:ins w:id="4510" w:author="anjohnston" w:date="2010-10-14T18:39:00Z">
        <w:r w:rsidR="009A0119" w:rsidRPr="00AA4BB4">
          <w:t>EER</w:t>
        </w:r>
        <w:r w:rsidR="009A0119" w:rsidRPr="00AA4BB4">
          <w:rPr>
            <w:vertAlign w:val="subscript"/>
          </w:rPr>
          <w:t>RetRAC</w:t>
        </w:r>
      </w:ins>
      <w:r>
        <w:rPr>
          <w:vertAlign w:val="subscript"/>
        </w:rPr>
        <w:tab/>
      </w:r>
      <w:ins w:id="4511" w:author="anjohnston" w:date="2010-10-14T18:39:00Z">
        <w:r w:rsidR="009A0119" w:rsidRPr="00644220">
          <w:t xml:space="preserve">= </w:t>
        </w:r>
        <w:r w:rsidR="009A0119">
          <w:t>The Energy Efficiency Ratio of the unit being retired-recycled expressed as kBtuh/kW.</w:t>
        </w:r>
      </w:ins>
    </w:p>
    <w:p w:rsidR="009A0119" w:rsidRPr="00AA4BB4" w:rsidRDefault="00AA4BB4" w:rsidP="00AA4BB4">
      <w:pPr>
        <w:pStyle w:val="Equation"/>
        <w:rPr>
          <w:ins w:id="4512" w:author="anjohnston" w:date="2010-10-14T18:39:00Z"/>
        </w:rPr>
      </w:pPr>
      <w:r>
        <w:tab/>
      </w:r>
      <w:ins w:id="4513" w:author="anjohnston" w:date="2010-10-14T18:39:00Z">
        <w:r w:rsidR="009A0119" w:rsidRPr="00AA4BB4">
          <w:t>EER</w:t>
        </w:r>
        <w:r w:rsidR="009A0119" w:rsidRPr="00AA4BB4">
          <w:rPr>
            <w:vertAlign w:val="subscript"/>
          </w:rPr>
          <w:t>b</w:t>
        </w:r>
        <w:r w:rsidR="009A0119" w:rsidRPr="00AA4BB4">
          <w:t xml:space="preserve"> = </w:t>
        </w:r>
      </w:ins>
      <w:r>
        <w:tab/>
      </w:r>
      <w:ins w:id="4514" w:author="anjohnston" w:date="2010-10-14T18:39:00Z">
        <w:r w:rsidR="009A0119" w:rsidRPr="00AA4BB4">
          <w:t>The Energy Efficiency Ratio of a RAC that just meets the minimum federal appliance standard efficiency expressed as kBtuh/kW.</w:t>
        </w:r>
      </w:ins>
    </w:p>
    <w:p w:rsidR="009A0119" w:rsidRPr="00AA4BB4" w:rsidRDefault="00AA4BB4" w:rsidP="00AA4BB4">
      <w:pPr>
        <w:pStyle w:val="Equation"/>
        <w:rPr>
          <w:ins w:id="4515" w:author="anjohnston" w:date="2010-10-14T18:39:00Z"/>
        </w:rPr>
      </w:pPr>
      <w:r>
        <w:tab/>
      </w:r>
      <w:ins w:id="4516" w:author="anjohnston" w:date="2010-10-14T18:39:00Z">
        <w:r w:rsidR="009A0119" w:rsidRPr="00AA4BB4">
          <w:t>EER</w:t>
        </w:r>
        <w:r w:rsidR="009A0119" w:rsidRPr="00AA4BB4">
          <w:rPr>
            <w:vertAlign w:val="subscript"/>
          </w:rPr>
          <w:t>ES</w:t>
        </w:r>
        <w:r w:rsidR="009A0119" w:rsidRPr="00AA4BB4">
          <w:t xml:space="preserve"> </w:t>
        </w:r>
      </w:ins>
      <w:r>
        <w:tab/>
      </w:r>
      <w:ins w:id="4517" w:author="anjohnston" w:date="2010-10-14T18:39:00Z">
        <w:r w:rsidR="009A0119" w:rsidRPr="00AA4BB4">
          <w:t xml:space="preserve">= The Energy Efficiency Ratio for an </w:t>
        </w:r>
        <w:del w:id="4518" w:author="IKim" w:date="2010-11-04T09:44:00Z">
          <w:r w:rsidR="009A0119" w:rsidRPr="00AA4BB4" w:rsidDel="00325EF4">
            <w:delText>Energy Star</w:delText>
          </w:r>
        </w:del>
      </w:ins>
      <w:ins w:id="4519" w:author="IKim" w:date="2010-11-04T09:44:00Z">
        <w:r w:rsidR="00325EF4">
          <w:t>ENERGY STAR</w:t>
        </w:r>
      </w:ins>
      <w:ins w:id="4520" w:author="anjohnston" w:date="2010-10-14T18:39:00Z">
        <w:r w:rsidR="009A0119" w:rsidRPr="00AA4BB4">
          <w:t xml:space="preserve"> RAC expressed as kBtuh/kW.</w:t>
        </w:r>
      </w:ins>
    </w:p>
    <w:p w:rsidR="009A0119" w:rsidRPr="00AA4BB4" w:rsidRDefault="00AA4BB4" w:rsidP="00AA4BB4">
      <w:pPr>
        <w:pStyle w:val="Equation"/>
        <w:rPr>
          <w:ins w:id="4521" w:author="anjohnston" w:date="2010-10-14T18:39:00Z"/>
        </w:rPr>
      </w:pPr>
      <w:r>
        <w:tab/>
      </w:r>
      <w:ins w:id="4522" w:author="anjohnston" w:date="2010-10-14T18:39:00Z">
        <w:r w:rsidR="009A0119" w:rsidRPr="00AA4BB4">
          <w:t>CF</w:t>
        </w:r>
        <w:r w:rsidR="009A0119" w:rsidRPr="00AA4BB4">
          <w:rPr>
            <w:vertAlign w:val="subscript"/>
          </w:rPr>
          <w:t>RAC</w:t>
        </w:r>
        <w:r w:rsidR="009A0119" w:rsidRPr="00AA4BB4">
          <w:t xml:space="preserve"> </w:t>
        </w:r>
      </w:ins>
      <w:r>
        <w:tab/>
      </w:r>
      <w:ins w:id="4523" w:author="anjohnston" w:date="2010-10-14T18:39:00Z">
        <w:r w:rsidR="009A0119" w:rsidRPr="00AA4BB4">
          <w:t>= Demand Coincidence Factor which is 0.58 from the 2010 PA TRM for the “ENERGY STAR Room Air Conditioner” measure.</w:t>
        </w:r>
      </w:ins>
    </w:p>
    <w:p w:rsidR="009A0119" w:rsidRPr="00AA4BB4" w:rsidRDefault="00AA4BB4" w:rsidP="00AA4BB4">
      <w:pPr>
        <w:pStyle w:val="Equation"/>
        <w:rPr>
          <w:ins w:id="4524" w:author="anjohnston" w:date="2010-10-14T18:39:00Z"/>
        </w:rPr>
      </w:pPr>
      <w:r>
        <w:tab/>
      </w:r>
      <w:ins w:id="4525" w:author="anjohnston" w:date="2010-10-14T18:39:00Z">
        <w:r w:rsidR="009A0119" w:rsidRPr="00AA4BB4">
          <w:t xml:space="preserve">1000 </w:t>
        </w:r>
      </w:ins>
      <w:r>
        <w:tab/>
      </w:r>
      <w:ins w:id="4526" w:author="anjohnston" w:date="2010-10-14T18:39:00Z">
        <w:r w:rsidR="009A0119" w:rsidRPr="00AA4BB4">
          <w:t>= Conversion factor, convert capacity from Btuh to kBtuh (1000 Btuh/kBtuh)</w:t>
        </w:r>
      </w:ins>
    </w:p>
    <w:p w:rsidR="009A0119" w:rsidRDefault="009A0119" w:rsidP="009A0119">
      <w:pPr>
        <w:rPr>
          <w:ins w:id="4527" w:author="anjohnston" w:date="2010-10-14T18:39:00Z"/>
          <w:vertAlign w:val="subscript"/>
        </w:rPr>
      </w:pPr>
    </w:p>
    <w:p w:rsidR="009A0119" w:rsidRPr="00D53EFE" w:rsidRDefault="009A0119" w:rsidP="007A0424">
      <w:pPr>
        <w:pStyle w:val="Heading3"/>
        <w:rPr>
          <w:ins w:id="4528" w:author="anjohnston" w:date="2010-10-14T18:39:00Z"/>
        </w:rPr>
      </w:pPr>
      <w:ins w:id="4529" w:author="anjohnston" w:date="2010-10-14T18:39:00Z">
        <w:r>
          <w:t>Savings Assumptions &amp; References</w:t>
        </w:r>
      </w:ins>
    </w:p>
    <w:p w:rsidR="009A0119" w:rsidRDefault="009A0119" w:rsidP="00B54168">
      <w:pPr>
        <w:pStyle w:val="StyleCaptionCentered"/>
        <w:rPr>
          <w:ins w:id="4530" w:author="anjohnston" w:date="2010-10-14T18:39:00Z"/>
        </w:rPr>
      </w:pPr>
      <w:bookmarkStart w:id="4531" w:name="_Toc276631658"/>
      <w:ins w:id="4532" w:author="anjohnston" w:date="2010-10-14T18:39:00Z">
        <w:r>
          <w:t xml:space="preserve">Table </w:t>
        </w:r>
      </w:ins>
      <w:ins w:id="4533" w:author="IKim" w:date="2010-10-27T11:30:00Z">
        <w:r w:rsidR="005B4AFB">
          <w:fldChar w:fldCharType="begin"/>
        </w:r>
        <w:r w:rsidR="003A40FA">
          <w:instrText xml:space="preserve"> STYLEREF 1 \s </w:instrText>
        </w:r>
      </w:ins>
      <w:r w:rsidR="005B4AFB">
        <w:fldChar w:fldCharType="separate"/>
      </w:r>
      <w:r w:rsidR="00BA6B8F">
        <w:rPr>
          <w:noProof/>
        </w:rPr>
        <w:t>2</w:t>
      </w:r>
      <w:ins w:id="453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4535" w:author="IKim" w:date="2010-11-04T10:53:00Z">
        <w:r w:rsidR="00BA6B8F">
          <w:rPr>
            <w:noProof/>
          </w:rPr>
          <w:t>18</w:t>
        </w:r>
      </w:ins>
      <w:ins w:id="4536" w:author="IKim" w:date="2010-10-27T11:30:00Z">
        <w:r w:rsidR="005B4AFB">
          <w:fldChar w:fldCharType="end"/>
        </w:r>
      </w:ins>
      <w:del w:id="453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18</w:delText>
        </w:r>
        <w:r w:rsidR="005B4AFB" w:rsidDel="00F47DC4">
          <w:fldChar w:fldCharType="end"/>
        </w:r>
      </w:del>
      <w:del w:id="453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18</w:delText>
        </w:r>
        <w:r w:rsidR="005B4AFB" w:rsidDel="009D314F">
          <w:fldChar w:fldCharType="end"/>
        </w:r>
      </w:del>
      <w:del w:id="453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18</w:delText>
        </w:r>
        <w:r w:rsidR="005B4AFB" w:rsidDel="00070716">
          <w:fldChar w:fldCharType="end"/>
        </w:r>
      </w:del>
      <w:ins w:id="4540" w:author="anjohnston" w:date="2010-10-14T18:39:00Z">
        <w:r>
          <w:t>: Room AC Retirement - References</w:t>
        </w:r>
        <w:bookmarkEnd w:id="4531"/>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87"/>
        <w:gridCol w:w="1029"/>
        <w:gridCol w:w="3089"/>
        <w:gridCol w:w="1151"/>
      </w:tblGrid>
      <w:tr w:rsidR="009A0119" w:rsidRPr="0044128E" w:rsidTr="006E0899">
        <w:trPr>
          <w:trHeight w:val="317"/>
          <w:jc w:val="center"/>
          <w:ins w:id="4541" w:author="anjohnston" w:date="2010-10-14T18:39:00Z"/>
        </w:trPr>
        <w:tc>
          <w:tcPr>
            <w:tcW w:w="2025" w:type="pct"/>
            <w:shd w:val="clear" w:color="auto" w:fill="BFBFBF"/>
          </w:tcPr>
          <w:p w:rsidR="009A0119" w:rsidRPr="0044128E" w:rsidRDefault="009A0119" w:rsidP="00321935">
            <w:pPr>
              <w:pStyle w:val="TableCell"/>
              <w:spacing w:before="60" w:after="60"/>
              <w:rPr>
                <w:ins w:id="4542" w:author="anjohnston" w:date="2010-10-14T18:39:00Z"/>
              </w:rPr>
            </w:pPr>
            <w:ins w:id="4543" w:author="anjohnston" w:date="2010-10-14T18:39:00Z">
              <w:r w:rsidRPr="006E0899">
                <w:t>Component</w:t>
              </w:r>
            </w:ins>
          </w:p>
        </w:tc>
        <w:tc>
          <w:tcPr>
            <w:tcW w:w="581" w:type="pct"/>
            <w:shd w:val="clear" w:color="auto" w:fill="BFBFBF"/>
          </w:tcPr>
          <w:p w:rsidR="009A0119" w:rsidRPr="0044128E" w:rsidRDefault="009A0119" w:rsidP="00321935">
            <w:pPr>
              <w:pStyle w:val="TableCell"/>
              <w:spacing w:before="60" w:after="60"/>
              <w:rPr>
                <w:ins w:id="4544" w:author="anjohnston" w:date="2010-10-14T18:39:00Z"/>
              </w:rPr>
            </w:pPr>
            <w:ins w:id="4545" w:author="anjohnston" w:date="2010-10-14T18:39:00Z">
              <w:r w:rsidRPr="006E0899">
                <w:t>Type</w:t>
              </w:r>
            </w:ins>
          </w:p>
        </w:tc>
        <w:tc>
          <w:tcPr>
            <w:tcW w:w="1744" w:type="pct"/>
            <w:shd w:val="clear" w:color="auto" w:fill="BFBFBF"/>
          </w:tcPr>
          <w:p w:rsidR="009A0119" w:rsidRPr="0044128E" w:rsidRDefault="009A0119" w:rsidP="00321935">
            <w:pPr>
              <w:pStyle w:val="TableCell"/>
              <w:spacing w:before="60" w:after="60"/>
              <w:rPr>
                <w:ins w:id="4546" w:author="anjohnston" w:date="2010-10-14T18:39:00Z"/>
              </w:rPr>
            </w:pPr>
            <w:ins w:id="4547" w:author="anjohnston" w:date="2010-10-14T18:39:00Z">
              <w:r w:rsidRPr="006E0899">
                <w:t>Value</w:t>
              </w:r>
            </w:ins>
          </w:p>
        </w:tc>
        <w:tc>
          <w:tcPr>
            <w:tcW w:w="650" w:type="pct"/>
            <w:shd w:val="clear" w:color="auto" w:fill="BFBFBF"/>
          </w:tcPr>
          <w:p w:rsidR="009A0119" w:rsidRPr="0044128E" w:rsidRDefault="009A0119" w:rsidP="00321935">
            <w:pPr>
              <w:pStyle w:val="TableCell"/>
              <w:spacing w:before="60" w:after="60"/>
              <w:rPr>
                <w:ins w:id="4548" w:author="anjohnston" w:date="2010-10-14T18:39:00Z"/>
              </w:rPr>
            </w:pPr>
            <w:ins w:id="4549" w:author="anjohnston" w:date="2010-10-14T18:39:00Z">
              <w:r w:rsidRPr="006E0899">
                <w:t>Sources</w:t>
              </w:r>
            </w:ins>
          </w:p>
        </w:tc>
      </w:tr>
      <w:tr w:rsidR="009A0119" w:rsidRPr="0044128E" w:rsidTr="006E0899">
        <w:trPr>
          <w:trHeight w:val="317"/>
          <w:jc w:val="center"/>
          <w:ins w:id="4550" w:author="anjohnston" w:date="2010-10-14T18:39:00Z"/>
        </w:trPr>
        <w:tc>
          <w:tcPr>
            <w:tcW w:w="2025" w:type="pct"/>
          </w:tcPr>
          <w:p w:rsidR="009A0119" w:rsidRPr="00AA4BB4" w:rsidRDefault="009A0119" w:rsidP="00321935">
            <w:pPr>
              <w:pStyle w:val="TableCell"/>
              <w:spacing w:before="60" w:after="60"/>
              <w:rPr>
                <w:ins w:id="4551" w:author="anjohnston" w:date="2010-10-14T18:39:00Z"/>
                <w:szCs w:val="18"/>
              </w:rPr>
            </w:pPr>
            <w:ins w:id="4552" w:author="anjohnston" w:date="2010-10-14T18:39:00Z">
              <w:r w:rsidRPr="00AA4BB4">
                <w:rPr>
                  <w:szCs w:val="18"/>
                </w:rPr>
                <w:t>EFLH</w:t>
              </w:r>
              <w:r w:rsidRPr="00AA4BB4">
                <w:rPr>
                  <w:szCs w:val="18"/>
                  <w:vertAlign w:val="subscript"/>
                </w:rPr>
                <w:t>RAC</w:t>
              </w:r>
            </w:ins>
          </w:p>
        </w:tc>
        <w:tc>
          <w:tcPr>
            <w:tcW w:w="581" w:type="pct"/>
          </w:tcPr>
          <w:p w:rsidR="009A0119" w:rsidRPr="00AA4BB4" w:rsidRDefault="009A0119" w:rsidP="00321935">
            <w:pPr>
              <w:pStyle w:val="TableCell"/>
              <w:spacing w:before="60" w:after="60"/>
              <w:rPr>
                <w:ins w:id="4553" w:author="anjohnston" w:date="2010-10-14T18:39:00Z"/>
                <w:szCs w:val="18"/>
              </w:rPr>
            </w:pPr>
            <w:ins w:id="4554" w:author="anjohnston" w:date="2010-10-14T18:39:00Z">
              <w:r w:rsidRPr="00AA4BB4">
                <w:rPr>
                  <w:szCs w:val="18"/>
                </w:rPr>
                <w:t>Varies</w:t>
              </w:r>
            </w:ins>
          </w:p>
        </w:tc>
        <w:tc>
          <w:tcPr>
            <w:tcW w:w="1744" w:type="pct"/>
          </w:tcPr>
          <w:p w:rsidR="009A0119" w:rsidRPr="00AA4BB4" w:rsidRDefault="005B4AFB" w:rsidP="00321935">
            <w:pPr>
              <w:pStyle w:val="TableCell"/>
              <w:spacing w:before="60" w:after="60"/>
              <w:rPr>
                <w:ins w:id="4555" w:author="anjohnston" w:date="2010-10-14T18:39:00Z"/>
                <w:szCs w:val="18"/>
              </w:rPr>
            </w:pPr>
            <w:ins w:id="4556" w:author="anjohnston" w:date="2010-10-14T18:39:00Z">
              <w:r w:rsidRPr="00AA4BB4">
                <w:rPr>
                  <w:szCs w:val="18"/>
                </w:rPr>
                <w:fldChar w:fldCharType="begin"/>
              </w:r>
              <w:r w:rsidR="009A0119" w:rsidRPr="00AA4BB4">
                <w:rPr>
                  <w:szCs w:val="18"/>
                </w:rPr>
                <w:instrText xml:space="preserve"> REF _Ref261522586  \* MERGEFORMAT </w:instrText>
              </w:r>
            </w:ins>
            <w:del w:id="4557" w:author="IKim" w:date="2010-11-04T10:45:00Z">
              <w:r w:rsidRPr="00AA4BB4">
                <w:rPr>
                  <w:szCs w:val="18"/>
                </w:rPr>
                <w:fldChar w:fldCharType="end"/>
              </w:r>
            </w:del>
            <w:ins w:id="4558" w:author="anjohnston" w:date="2010-10-14T18:39:00Z">
              <w:r w:rsidR="009A0119" w:rsidRPr="00AA4BB4">
                <w:rPr>
                  <w:szCs w:val="18"/>
                </w:rPr>
                <w:t>, “Corrected Hours”</w:t>
              </w:r>
            </w:ins>
          </w:p>
        </w:tc>
        <w:tc>
          <w:tcPr>
            <w:tcW w:w="650" w:type="pct"/>
          </w:tcPr>
          <w:p w:rsidR="009A0119" w:rsidRPr="00AA4BB4" w:rsidRDefault="009A0119" w:rsidP="00321935">
            <w:pPr>
              <w:pStyle w:val="TableCell"/>
              <w:spacing w:before="60" w:after="60"/>
              <w:rPr>
                <w:ins w:id="4559" w:author="anjohnston" w:date="2010-10-14T18:39:00Z"/>
                <w:szCs w:val="18"/>
              </w:rPr>
            </w:pPr>
            <w:ins w:id="4560" w:author="anjohnston" w:date="2010-10-14T18:39:00Z">
              <w:r w:rsidRPr="00AA4BB4">
                <w:rPr>
                  <w:szCs w:val="18"/>
                </w:rPr>
                <w:t>----</w:t>
              </w:r>
            </w:ins>
          </w:p>
        </w:tc>
      </w:tr>
      <w:tr w:rsidR="009A0119" w:rsidRPr="0044128E" w:rsidTr="006E0899">
        <w:trPr>
          <w:trHeight w:val="317"/>
          <w:jc w:val="center"/>
          <w:ins w:id="4561" w:author="anjohnston" w:date="2010-10-14T18:39:00Z"/>
        </w:trPr>
        <w:tc>
          <w:tcPr>
            <w:tcW w:w="2025" w:type="pct"/>
          </w:tcPr>
          <w:p w:rsidR="009A0119" w:rsidRPr="00AA4BB4" w:rsidRDefault="009A0119" w:rsidP="00321935">
            <w:pPr>
              <w:pStyle w:val="TableCell"/>
              <w:spacing w:before="60" w:after="60"/>
              <w:rPr>
                <w:ins w:id="4562" w:author="anjohnston" w:date="2010-10-14T18:39:00Z"/>
                <w:szCs w:val="18"/>
              </w:rPr>
            </w:pPr>
            <w:ins w:id="4563" w:author="anjohnston" w:date="2010-10-14T18:39:00Z">
              <w:r w:rsidRPr="00AA4BB4">
                <w:rPr>
                  <w:szCs w:val="18"/>
                </w:rPr>
                <w:t>EFLH</w:t>
              </w:r>
              <w:r w:rsidRPr="00AA4BB4">
                <w:rPr>
                  <w:szCs w:val="18"/>
                  <w:vertAlign w:val="subscript"/>
                </w:rPr>
                <w:t>ES-RAC</w:t>
              </w:r>
            </w:ins>
          </w:p>
        </w:tc>
        <w:tc>
          <w:tcPr>
            <w:tcW w:w="581" w:type="pct"/>
          </w:tcPr>
          <w:p w:rsidR="009A0119" w:rsidRPr="00AA4BB4" w:rsidRDefault="009A0119" w:rsidP="00321935">
            <w:pPr>
              <w:pStyle w:val="TableCell"/>
              <w:spacing w:before="60" w:after="60"/>
              <w:rPr>
                <w:ins w:id="4564" w:author="anjohnston" w:date="2010-10-14T18:39:00Z"/>
                <w:szCs w:val="18"/>
              </w:rPr>
            </w:pPr>
            <w:ins w:id="4565" w:author="anjohnston" w:date="2010-10-14T18:39:00Z">
              <w:r w:rsidRPr="00AA4BB4">
                <w:rPr>
                  <w:szCs w:val="18"/>
                </w:rPr>
                <w:t>Varies</w:t>
              </w:r>
            </w:ins>
          </w:p>
        </w:tc>
        <w:tc>
          <w:tcPr>
            <w:tcW w:w="1744" w:type="pct"/>
          </w:tcPr>
          <w:p w:rsidR="009A0119" w:rsidRPr="00AA4BB4" w:rsidRDefault="005B4AFB" w:rsidP="00321935">
            <w:pPr>
              <w:pStyle w:val="TableCell"/>
              <w:spacing w:before="60" w:after="60"/>
              <w:rPr>
                <w:ins w:id="4566" w:author="anjohnston" w:date="2010-10-14T18:39:00Z"/>
                <w:szCs w:val="18"/>
              </w:rPr>
            </w:pPr>
            <w:ins w:id="4567" w:author="anjohnston" w:date="2010-10-14T18:39:00Z">
              <w:r w:rsidRPr="00AA4BB4">
                <w:rPr>
                  <w:szCs w:val="18"/>
                </w:rPr>
                <w:fldChar w:fldCharType="begin"/>
              </w:r>
              <w:r w:rsidR="009A0119" w:rsidRPr="00AA4BB4">
                <w:rPr>
                  <w:szCs w:val="18"/>
                </w:rPr>
                <w:instrText xml:space="preserve"> REF _Ref261522586  \* MERGEFORMAT </w:instrText>
              </w:r>
            </w:ins>
            <w:del w:id="4568" w:author="IKim" w:date="2010-11-04T10:45:00Z">
              <w:r w:rsidRPr="00AA4BB4">
                <w:rPr>
                  <w:szCs w:val="18"/>
                </w:rPr>
                <w:fldChar w:fldCharType="end"/>
              </w:r>
            </w:del>
            <w:ins w:id="4569" w:author="anjohnston" w:date="2010-10-14T18:39:00Z">
              <w:r w:rsidR="009A0119" w:rsidRPr="00AA4BB4">
                <w:rPr>
                  <w:szCs w:val="18"/>
                </w:rPr>
                <w:t>, “Original Hours”</w:t>
              </w:r>
            </w:ins>
          </w:p>
        </w:tc>
        <w:tc>
          <w:tcPr>
            <w:tcW w:w="650" w:type="pct"/>
          </w:tcPr>
          <w:p w:rsidR="009A0119" w:rsidRPr="00AA4BB4" w:rsidRDefault="009A0119" w:rsidP="00321935">
            <w:pPr>
              <w:pStyle w:val="TableCell"/>
              <w:spacing w:before="60" w:after="60"/>
              <w:rPr>
                <w:ins w:id="4570" w:author="anjohnston" w:date="2010-10-14T18:39:00Z"/>
                <w:szCs w:val="18"/>
              </w:rPr>
            </w:pPr>
            <w:ins w:id="4571" w:author="anjohnston" w:date="2010-10-14T18:39:00Z">
              <w:r w:rsidRPr="00AA4BB4">
                <w:rPr>
                  <w:szCs w:val="18"/>
                </w:rPr>
                <w:t>1</w:t>
              </w:r>
            </w:ins>
          </w:p>
        </w:tc>
      </w:tr>
      <w:tr w:rsidR="009A0119" w:rsidRPr="0044128E" w:rsidTr="006E0899">
        <w:trPr>
          <w:trHeight w:val="317"/>
          <w:jc w:val="center"/>
          <w:ins w:id="4572" w:author="anjohnston" w:date="2010-10-14T18:39:00Z"/>
        </w:trPr>
        <w:tc>
          <w:tcPr>
            <w:tcW w:w="2025" w:type="pct"/>
          </w:tcPr>
          <w:p w:rsidR="009A0119" w:rsidRPr="00AA4BB4" w:rsidRDefault="009A0119" w:rsidP="00321935">
            <w:pPr>
              <w:pStyle w:val="TableCell"/>
              <w:spacing w:before="60" w:after="60"/>
              <w:rPr>
                <w:ins w:id="4573" w:author="anjohnston" w:date="2010-10-14T18:39:00Z"/>
                <w:szCs w:val="18"/>
              </w:rPr>
            </w:pPr>
            <w:ins w:id="4574" w:author="anjohnston" w:date="2010-10-14T18:39:00Z">
              <w:r w:rsidRPr="00AA4BB4">
                <w:rPr>
                  <w:szCs w:val="18"/>
                </w:rPr>
                <w:t>AF</w:t>
              </w:r>
            </w:ins>
          </w:p>
        </w:tc>
        <w:tc>
          <w:tcPr>
            <w:tcW w:w="581" w:type="pct"/>
          </w:tcPr>
          <w:p w:rsidR="009A0119" w:rsidRPr="00AA4BB4" w:rsidRDefault="009A0119" w:rsidP="00321935">
            <w:pPr>
              <w:pStyle w:val="TableCell"/>
              <w:spacing w:before="60" w:after="60"/>
              <w:rPr>
                <w:ins w:id="4575" w:author="anjohnston" w:date="2010-10-14T18:39:00Z"/>
                <w:szCs w:val="18"/>
              </w:rPr>
            </w:pPr>
            <w:ins w:id="4576"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577" w:author="anjohnston" w:date="2010-10-14T18:39:00Z"/>
                <w:szCs w:val="18"/>
              </w:rPr>
            </w:pPr>
            <w:ins w:id="4578" w:author="anjohnston" w:date="2010-10-14T18:39:00Z">
              <w:r w:rsidRPr="00AA4BB4">
                <w:rPr>
                  <w:szCs w:val="18"/>
                </w:rPr>
                <w:t>0.31</w:t>
              </w:r>
            </w:ins>
          </w:p>
        </w:tc>
        <w:tc>
          <w:tcPr>
            <w:tcW w:w="650" w:type="pct"/>
          </w:tcPr>
          <w:p w:rsidR="009A0119" w:rsidRPr="00AA4BB4" w:rsidRDefault="009A0119" w:rsidP="00321935">
            <w:pPr>
              <w:pStyle w:val="TableCell"/>
              <w:spacing w:before="60" w:after="60"/>
              <w:rPr>
                <w:ins w:id="4579" w:author="anjohnston" w:date="2010-10-14T18:39:00Z"/>
                <w:szCs w:val="18"/>
              </w:rPr>
            </w:pPr>
            <w:ins w:id="4580" w:author="anjohnston" w:date="2010-10-14T18:39:00Z">
              <w:r w:rsidRPr="00AA4BB4">
                <w:rPr>
                  <w:szCs w:val="18"/>
                </w:rPr>
                <w:t>2</w:t>
              </w:r>
            </w:ins>
          </w:p>
        </w:tc>
      </w:tr>
      <w:tr w:rsidR="009A0119" w:rsidRPr="0044128E" w:rsidTr="006E0899">
        <w:trPr>
          <w:trHeight w:val="332"/>
          <w:jc w:val="center"/>
          <w:ins w:id="4581" w:author="anjohnston" w:date="2010-10-14T18:39:00Z"/>
        </w:trPr>
        <w:tc>
          <w:tcPr>
            <w:tcW w:w="2025" w:type="pct"/>
          </w:tcPr>
          <w:p w:rsidR="009A0119" w:rsidRPr="00AA4BB4" w:rsidRDefault="009A0119" w:rsidP="00321935">
            <w:pPr>
              <w:pStyle w:val="TableCell"/>
              <w:spacing w:before="60" w:after="60"/>
              <w:rPr>
                <w:ins w:id="4582" w:author="anjohnston" w:date="2010-10-14T18:39:00Z"/>
                <w:szCs w:val="18"/>
              </w:rPr>
            </w:pPr>
            <w:ins w:id="4583" w:author="anjohnston" w:date="2010-10-14T18:39:00Z">
              <w:r w:rsidRPr="00AA4BB4">
                <w:rPr>
                  <w:szCs w:val="18"/>
                </w:rPr>
                <w:t>CAPY (RAC capacity, Btuh)</w:t>
              </w:r>
            </w:ins>
          </w:p>
        </w:tc>
        <w:tc>
          <w:tcPr>
            <w:tcW w:w="581" w:type="pct"/>
          </w:tcPr>
          <w:p w:rsidR="009A0119" w:rsidRPr="00AA4BB4" w:rsidRDefault="009A0119" w:rsidP="00321935">
            <w:pPr>
              <w:pStyle w:val="TableCell"/>
              <w:spacing w:before="60" w:after="60"/>
              <w:rPr>
                <w:ins w:id="4584" w:author="anjohnston" w:date="2010-10-14T18:39:00Z"/>
                <w:szCs w:val="18"/>
              </w:rPr>
            </w:pPr>
            <w:ins w:id="4585"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586" w:author="anjohnston" w:date="2010-10-14T18:39:00Z"/>
                <w:szCs w:val="18"/>
              </w:rPr>
            </w:pPr>
            <w:ins w:id="4587" w:author="anjohnston" w:date="2010-10-14T18:39:00Z">
              <w:r w:rsidRPr="00AA4BB4">
                <w:rPr>
                  <w:szCs w:val="18"/>
                </w:rPr>
                <w:t>10,000</w:t>
              </w:r>
            </w:ins>
          </w:p>
        </w:tc>
        <w:tc>
          <w:tcPr>
            <w:tcW w:w="650" w:type="pct"/>
          </w:tcPr>
          <w:p w:rsidR="009A0119" w:rsidRPr="00AA4BB4" w:rsidRDefault="009A0119" w:rsidP="00321935">
            <w:pPr>
              <w:pStyle w:val="TableCell"/>
              <w:spacing w:before="60" w:after="60"/>
              <w:rPr>
                <w:ins w:id="4588" w:author="anjohnston" w:date="2010-10-14T18:39:00Z"/>
                <w:szCs w:val="18"/>
              </w:rPr>
            </w:pPr>
            <w:ins w:id="4589" w:author="anjohnston" w:date="2010-10-14T18:39:00Z">
              <w:r w:rsidRPr="00AA4BB4">
                <w:rPr>
                  <w:szCs w:val="18"/>
                </w:rPr>
                <w:t>3</w:t>
              </w:r>
            </w:ins>
          </w:p>
        </w:tc>
      </w:tr>
      <w:tr w:rsidR="009A0119" w:rsidRPr="0044128E" w:rsidTr="006E0899">
        <w:trPr>
          <w:trHeight w:val="317"/>
          <w:jc w:val="center"/>
          <w:ins w:id="4590" w:author="anjohnston" w:date="2010-10-14T18:39:00Z"/>
        </w:trPr>
        <w:tc>
          <w:tcPr>
            <w:tcW w:w="2025" w:type="pct"/>
          </w:tcPr>
          <w:p w:rsidR="009A0119" w:rsidRPr="00AA4BB4" w:rsidRDefault="009A0119" w:rsidP="00321935">
            <w:pPr>
              <w:pStyle w:val="TableCell"/>
              <w:spacing w:before="60" w:after="60"/>
              <w:rPr>
                <w:ins w:id="4591" w:author="anjohnston" w:date="2010-10-14T18:39:00Z"/>
                <w:szCs w:val="18"/>
              </w:rPr>
            </w:pPr>
            <w:ins w:id="4592" w:author="anjohnston" w:date="2010-10-14T18:39:00Z">
              <w:r w:rsidRPr="00AA4BB4">
                <w:rPr>
                  <w:szCs w:val="18"/>
                </w:rPr>
                <w:t>EER</w:t>
              </w:r>
              <w:r w:rsidRPr="00AA4BB4">
                <w:rPr>
                  <w:szCs w:val="18"/>
                  <w:vertAlign w:val="subscript"/>
                </w:rPr>
                <w:t>RetRAC</w:t>
              </w:r>
            </w:ins>
          </w:p>
        </w:tc>
        <w:tc>
          <w:tcPr>
            <w:tcW w:w="581" w:type="pct"/>
          </w:tcPr>
          <w:p w:rsidR="009A0119" w:rsidRPr="00AA4BB4" w:rsidRDefault="009A0119" w:rsidP="00321935">
            <w:pPr>
              <w:pStyle w:val="TableCell"/>
              <w:spacing w:before="60" w:after="60"/>
              <w:rPr>
                <w:ins w:id="4593" w:author="anjohnston" w:date="2010-10-14T18:39:00Z"/>
                <w:szCs w:val="18"/>
              </w:rPr>
            </w:pPr>
            <w:ins w:id="4594"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595" w:author="anjohnston" w:date="2010-10-14T18:39:00Z"/>
                <w:szCs w:val="18"/>
              </w:rPr>
            </w:pPr>
            <w:ins w:id="4596" w:author="anjohnston" w:date="2010-10-14T18:39:00Z">
              <w:r w:rsidRPr="00AA4BB4">
                <w:rPr>
                  <w:szCs w:val="18"/>
                </w:rPr>
                <w:t>9.07</w:t>
              </w:r>
            </w:ins>
          </w:p>
        </w:tc>
        <w:tc>
          <w:tcPr>
            <w:tcW w:w="650" w:type="pct"/>
          </w:tcPr>
          <w:p w:rsidR="009A0119" w:rsidRPr="00AA4BB4" w:rsidRDefault="009A0119" w:rsidP="00321935">
            <w:pPr>
              <w:pStyle w:val="TableCell"/>
              <w:spacing w:before="60" w:after="60"/>
              <w:rPr>
                <w:ins w:id="4597" w:author="anjohnston" w:date="2010-10-14T18:39:00Z"/>
                <w:szCs w:val="18"/>
              </w:rPr>
            </w:pPr>
            <w:ins w:id="4598" w:author="anjohnston" w:date="2010-10-14T18:39:00Z">
              <w:r w:rsidRPr="00AA4BB4">
                <w:rPr>
                  <w:szCs w:val="18"/>
                </w:rPr>
                <w:t>4</w:t>
              </w:r>
            </w:ins>
          </w:p>
        </w:tc>
      </w:tr>
      <w:tr w:rsidR="009A0119" w:rsidRPr="0044128E" w:rsidTr="006E0899">
        <w:trPr>
          <w:trHeight w:val="317"/>
          <w:jc w:val="center"/>
          <w:ins w:id="4599" w:author="anjohnston" w:date="2010-10-14T18:39:00Z"/>
        </w:trPr>
        <w:tc>
          <w:tcPr>
            <w:tcW w:w="2025" w:type="pct"/>
          </w:tcPr>
          <w:p w:rsidR="009A0119" w:rsidRPr="00AA4BB4" w:rsidRDefault="009A0119" w:rsidP="00321935">
            <w:pPr>
              <w:pStyle w:val="TableCell"/>
              <w:spacing w:before="60" w:after="60"/>
              <w:rPr>
                <w:ins w:id="4600" w:author="anjohnston" w:date="2010-10-14T18:39:00Z"/>
                <w:szCs w:val="18"/>
              </w:rPr>
            </w:pPr>
            <w:ins w:id="4601" w:author="anjohnston" w:date="2010-10-14T18:39:00Z">
              <w:r w:rsidRPr="00AA4BB4">
                <w:rPr>
                  <w:szCs w:val="18"/>
                </w:rPr>
                <w:t>EER</w:t>
              </w:r>
              <w:r w:rsidRPr="00AA4BB4">
                <w:rPr>
                  <w:szCs w:val="18"/>
                  <w:vertAlign w:val="subscript"/>
                </w:rPr>
                <w:t xml:space="preserve">b </w:t>
              </w:r>
              <w:r w:rsidRPr="00AA4BB4">
                <w:rPr>
                  <w:szCs w:val="18"/>
                </w:rPr>
                <w:t xml:space="preserve"> (for a 10,000 Btuh unit)</w:t>
              </w:r>
            </w:ins>
          </w:p>
        </w:tc>
        <w:tc>
          <w:tcPr>
            <w:tcW w:w="581" w:type="pct"/>
          </w:tcPr>
          <w:p w:rsidR="009A0119" w:rsidRPr="00AA4BB4" w:rsidRDefault="009A0119" w:rsidP="00321935">
            <w:pPr>
              <w:pStyle w:val="TableCell"/>
              <w:spacing w:before="60" w:after="60"/>
              <w:rPr>
                <w:ins w:id="4602" w:author="anjohnston" w:date="2010-10-14T18:39:00Z"/>
                <w:szCs w:val="18"/>
              </w:rPr>
            </w:pPr>
            <w:ins w:id="4603"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604" w:author="anjohnston" w:date="2010-10-14T18:39:00Z"/>
                <w:szCs w:val="18"/>
              </w:rPr>
            </w:pPr>
            <w:ins w:id="4605" w:author="anjohnston" w:date="2010-10-14T18:39:00Z">
              <w:r w:rsidRPr="00AA4BB4">
                <w:rPr>
                  <w:szCs w:val="18"/>
                </w:rPr>
                <w:t>9.8</w:t>
              </w:r>
            </w:ins>
          </w:p>
        </w:tc>
        <w:tc>
          <w:tcPr>
            <w:tcW w:w="650" w:type="pct"/>
          </w:tcPr>
          <w:p w:rsidR="009A0119" w:rsidRPr="00AA4BB4" w:rsidRDefault="009A0119" w:rsidP="00321935">
            <w:pPr>
              <w:pStyle w:val="TableCell"/>
              <w:spacing w:before="60" w:after="60"/>
              <w:rPr>
                <w:ins w:id="4606" w:author="anjohnston" w:date="2010-10-14T18:39:00Z"/>
                <w:szCs w:val="18"/>
              </w:rPr>
            </w:pPr>
            <w:ins w:id="4607" w:author="anjohnston" w:date="2010-10-14T18:39:00Z">
              <w:r w:rsidRPr="00AA4BB4">
                <w:rPr>
                  <w:szCs w:val="18"/>
                </w:rPr>
                <w:t>5</w:t>
              </w:r>
            </w:ins>
          </w:p>
        </w:tc>
      </w:tr>
      <w:tr w:rsidR="009A0119" w:rsidRPr="0044128E" w:rsidTr="006E0899">
        <w:trPr>
          <w:trHeight w:val="317"/>
          <w:jc w:val="center"/>
          <w:ins w:id="4608" w:author="anjohnston" w:date="2010-10-14T18:39:00Z"/>
        </w:trPr>
        <w:tc>
          <w:tcPr>
            <w:tcW w:w="2025" w:type="pct"/>
          </w:tcPr>
          <w:p w:rsidR="009A0119" w:rsidRPr="00AA4BB4" w:rsidRDefault="009A0119" w:rsidP="00321935">
            <w:pPr>
              <w:pStyle w:val="TableCell"/>
              <w:spacing w:before="60" w:after="60"/>
              <w:rPr>
                <w:ins w:id="4609" w:author="anjohnston" w:date="2010-10-14T18:39:00Z"/>
                <w:szCs w:val="18"/>
              </w:rPr>
            </w:pPr>
            <w:ins w:id="4610" w:author="anjohnston" w:date="2010-10-14T18:39:00Z">
              <w:r w:rsidRPr="00AA4BB4">
                <w:rPr>
                  <w:szCs w:val="18"/>
                </w:rPr>
                <w:t>EER</w:t>
              </w:r>
              <w:r w:rsidRPr="00AA4BB4">
                <w:rPr>
                  <w:szCs w:val="18"/>
                  <w:vertAlign w:val="subscript"/>
                </w:rPr>
                <w:t>ES</w:t>
              </w:r>
              <w:r w:rsidRPr="00AA4BB4">
                <w:rPr>
                  <w:szCs w:val="18"/>
                </w:rPr>
                <w:t xml:space="preserve"> (for a 10,000 Btuh unit)</w:t>
              </w:r>
            </w:ins>
          </w:p>
        </w:tc>
        <w:tc>
          <w:tcPr>
            <w:tcW w:w="581" w:type="pct"/>
          </w:tcPr>
          <w:p w:rsidR="009A0119" w:rsidRPr="00AA4BB4" w:rsidRDefault="009A0119" w:rsidP="00321935">
            <w:pPr>
              <w:pStyle w:val="TableCell"/>
              <w:spacing w:before="60" w:after="60"/>
              <w:rPr>
                <w:ins w:id="4611" w:author="anjohnston" w:date="2010-10-14T18:39:00Z"/>
                <w:szCs w:val="18"/>
              </w:rPr>
            </w:pPr>
            <w:ins w:id="4612"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613" w:author="anjohnston" w:date="2010-10-14T18:39:00Z"/>
                <w:szCs w:val="18"/>
              </w:rPr>
            </w:pPr>
            <w:ins w:id="4614" w:author="anjohnston" w:date="2010-10-14T18:39:00Z">
              <w:r w:rsidRPr="00AA4BB4">
                <w:rPr>
                  <w:szCs w:val="18"/>
                </w:rPr>
                <w:t>10.8</w:t>
              </w:r>
            </w:ins>
          </w:p>
        </w:tc>
        <w:tc>
          <w:tcPr>
            <w:tcW w:w="650" w:type="pct"/>
          </w:tcPr>
          <w:p w:rsidR="009A0119" w:rsidRPr="00AA4BB4" w:rsidRDefault="009A0119" w:rsidP="00321935">
            <w:pPr>
              <w:pStyle w:val="TableCell"/>
              <w:spacing w:before="60" w:after="60"/>
              <w:rPr>
                <w:ins w:id="4615" w:author="anjohnston" w:date="2010-10-14T18:39:00Z"/>
                <w:szCs w:val="18"/>
              </w:rPr>
            </w:pPr>
            <w:ins w:id="4616" w:author="anjohnston" w:date="2010-10-14T18:39:00Z">
              <w:r w:rsidRPr="00AA4BB4">
                <w:rPr>
                  <w:szCs w:val="18"/>
                </w:rPr>
                <w:t>5</w:t>
              </w:r>
            </w:ins>
          </w:p>
        </w:tc>
      </w:tr>
      <w:tr w:rsidR="009A0119" w:rsidRPr="0044128E" w:rsidTr="006E0899">
        <w:trPr>
          <w:trHeight w:val="317"/>
          <w:jc w:val="center"/>
          <w:ins w:id="4617" w:author="anjohnston" w:date="2010-10-14T18:39:00Z"/>
        </w:trPr>
        <w:tc>
          <w:tcPr>
            <w:tcW w:w="2025" w:type="pct"/>
          </w:tcPr>
          <w:p w:rsidR="009A0119" w:rsidRPr="00AA4BB4" w:rsidRDefault="009A0119" w:rsidP="00321935">
            <w:pPr>
              <w:pStyle w:val="TableCell"/>
              <w:spacing w:before="60" w:after="60"/>
              <w:rPr>
                <w:ins w:id="4618" w:author="anjohnston" w:date="2010-10-14T18:39:00Z"/>
                <w:szCs w:val="18"/>
              </w:rPr>
            </w:pPr>
            <w:ins w:id="4619" w:author="anjohnston" w:date="2010-10-14T18:39:00Z">
              <w:r w:rsidRPr="00AA4BB4">
                <w:rPr>
                  <w:szCs w:val="18"/>
                </w:rPr>
                <w:t>CF</w:t>
              </w:r>
              <w:r w:rsidRPr="00AA4BB4">
                <w:rPr>
                  <w:szCs w:val="18"/>
                  <w:vertAlign w:val="subscript"/>
                </w:rPr>
                <w:t>RAC</w:t>
              </w:r>
            </w:ins>
          </w:p>
        </w:tc>
        <w:tc>
          <w:tcPr>
            <w:tcW w:w="581" w:type="pct"/>
          </w:tcPr>
          <w:p w:rsidR="009A0119" w:rsidRPr="00AA4BB4" w:rsidRDefault="009A0119" w:rsidP="00321935">
            <w:pPr>
              <w:pStyle w:val="TableCell"/>
              <w:spacing w:before="60" w:after="60"/>
              <w:rPr>
                <w:ins w:id="4620" w:author="anjohnston" w:date="2010-10-14T18:39:00Z"/>
                <w:szCs w:val="18"/>
              </w:rPr>
            </w:pPr>
            <w:ins w:id="4621"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622" w:author="anjohnston" w:date="2010-10-14T18:39:00Z"/>
                <w:szCs w:val="18"/>
              </w:rPr>
            </w:pPr>
            <w:ins w:id="4623" w:author="anjohnston" w:date="2010-10-14T18:39:00Z">
              <w:r w:rsidRPr="00AA4BB4">
                <w:rPr>
                  <w:szCs w:val="18"/>
                </w:rPr>
                <w:t>0.58</w:t>
              </w:r>
            </w:ins>
          </w:p>
        </w:tc>
        <w:tc>
          <w:tcPr>
            <w:tcW w:w="650" w:type="pct"/>
          </w:tcPr>
          <w:p w:rsidR="009A0119" w:rsidRPr="00AA4BB4" w:rsidRDefault="009A0119" w:rsidP="00321935">
            <w:pPr>
              <w:pStyle w:val="TableCell"/>
              <w:spacing w:before="60" w:after="60"/>
              <w:rPr>
                <w:ins w:id="4624" w:author="anjohnston" w:date="2010-10-14T18:39:00Z"/>
                <w:szCs w:val="18"/>
              </w:rPr>
            </w:pPr>
            <w:ins w:id="4625" w:author="anjohnston" w:date="2010-10-14T18:39:00Z">
              <w:r w:rsidRPr="00AA4BB4">
                <w:rPr>
                  <w:szCs w:val="18"/>
                </w:rPr>
                <w:t>6</w:t>
              </w:r>
            </w:ins>
          </w:p>
        </w:tc>
      </w:tr>
      <w:tr w:rsidR="009A0119" w:rsidRPr="0044128E" w:rsidTr="006E0899">
        <w:trPr>
          <w:trHeight w:val="317"/>
          <w:jc w:val="center"/>
          <w:ins w:id="4626" w:author="anjohnston" w:date="2010-10-14T18:39:00Z"/>
        </w:trPr>
        <w:tc>
          <w:tcPr>
            <w:tcW w:w="2025" w:type="pct"/>
          </w:tcPr>
          <w:p w:rsidR="009A0119" w:rsidRPr="00AA4BB4" w:rsidRDefault="009A0119" w:rsidP="00321935">
            <w:pPr>
              <w:pStyle w:val="TableCell"/>
              <w:spacing w:before="60" w:after="60"/>
              <w:rPr>
                <w:ins w:id="4627" w:author="anjohnston" w:date="2010-10-14T18:39:00Z"/>
                <w:szCs w:val="18"/>
              </w:rPr>
            </w:pPr>
            <w:ins w:id="4628" w:author="anjohnston" w:date="2010-10-14T18:39:00Z">
              <w:r w:rsidRPr="00AA4BB4">
                <w:rPr>
                  <w:szCs w:val="18"/>
                </w:rPr>
                <w:t>RAC Time Period Allocation Factors</w:t>
              </w:r>
            </w:ins>
          </w:p>
        </w:tc>
        <w:tc>
          <w:tcPr>
            <w:tcW w:w="581" w:type="pct"/>
          </w:tcPr>
          <w:p w:rsidR="009A0119" w:rsidRPr="00AA4BB4" w:rsidRDefault="009A0119" w:rsidP="00321935">
            <w:pPr>
              <w:pStyle w:val="TableCell"/>
              <w:spacing w:before="60" w:after="60"/>
              <w:rPr>
                <w:ins w:id="4629" w:author="anjohnston" w:date="2010-10-14T18:39:00Z"/>
                <w:szCs w:val="18"/>
              </w:rPr>
            </w:pPr>
            <w:ins w:id="4630"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631" w:author="anjohnston" w:date="2010-10-14T18:39:00Z"/>
                <w:szCs w:val="18"/>
              </w:rPr>
            </w:pPr>
            <w:ins w:id="4632" w:author="anjohnston" w:date="2010-10-14T18:39:00Z">
              <w:r w:rsidRPr="00AA4BB4">
                <w:rPr>
                  <w:szCs w:val="18"/>
                </w:rPr>
                <w:t>65.1%, 34.9%, 0.0%, 0.0%</w:t>
              </w:r>
            </w:ins>
          </w:p>
        </w:tc>
        <w:tc>
          <w:tcPr>
            <w:tcW w:w="650" w:type="pct"/>
          </w:tcPr>
          <w:p w:rsidR="009A0119" w:rsidRPr="00AA4BB4" w:rsidRDefault="009A0119" w:rsidP="00321935">
            <w:pPr>
              <w:pStyle w:val="TableCell"/>
              <w:spacing w:before="60" w:after="60"/>
              <w:rPr>
                <w:ins w:id="4633" w:author="anjohnston" w:date="2010-10-14T18:39:00Z"/>
                <w:szCs w:val="18"/>
              </w:rPr>
            </w:pPr>
            <w:ins w:id="4634" w:author="anjohnston" w:date="2010-10-14T18:39:00Z">
              <w:r w:rsidRPr="00AA4BB4">
                <w:rPr>
                  <w:szCs w:val="18"/>
                </w:rPr>
                <w:t>6</w:t>
              </w:r>
            </w:ins>
          </w:p>
        </w:tc>
      </w:tr>
      <w:tr w:rsidR="009A0119" w:rsidRPr="0044128E" w:rsidTr="006E0899">
        <w:trPr>
          <w:trHeight w:val="317"/>
          <w:jc w:val="center"/>
          <w:ins w:id="4635" w:author="anjohnston" w:date="2010-10-14T18:39:00Z"/>
        </w:trPr>
        <w:tc>
          <w:tcPr>
            <w:tcW w:w="2025" w:type="pct"/>
          </w:tcPr>
          <w:p w:rsidR="009A0119" w:rsidRPr="00AA4BB4" w:rsidRDefault="009A0119" w:rsidP="00321935">
            <w:pPr>
              <w:pStyle w:val="TableCell"/>
              <w:spacing w:before="60" w:after="60"/>
              <w:rPr>
                <w:ins w:id="4636" w:author="anjohnston" w:date="2010-10-14T18:39:00Z"/>
                <w:szCs w:val="18"/>
              </w:rPr>
            </w:pPr>
            <w:ins w:id="4637" w:author="anjohnston" w:date="2010-10-14T18:39:00Z">
              <w:r w:rsidRPr="00AA4BB4">
                <w:rPr>
                  <w:szCs w:val="18"/>
                </w:rPr>
                <w:t>Measure Life (EUL)</w:t>
              </w:r>
            </w:ins>
          </w:p>
        </w:tc>
        <w:tc>
          <w:tcPr>
            <w:tcW w:w="581" w:type="pct"/>
          </w:tcPr>
          <w:p w:rsidR="009A0119" w:rsidRPr="00AA4BB4" w:rsidRDefault="009A0119" w:rsidP="00321935">
            <w:pPr>
              <w:pStyle w:val="TableCell"/>
              <w:spacing w:before="60" w:after="60"/>
              <w:rPr>
                <w:ins w:id="4638" w:author="anjohnston" w:date="2010-10-14T18:39:00Z"/>
                <w:szCs w:val="18"/>
              </w:rPr>
            </w:pPr>
            <w:ins w:id="4639" w:author="anjohnston" w:date="2010-10-14T18:39:00Z">
              <w:r w:rsidRPr="00AA4BB4">
                <w:rPr>
                  <w:szCs w:val="18"/>
                </w:rPr>
                <w:t>Fixed</w:t>
              </w:r>
            </w:ins>
          </w:p>
        </w:tc>
        <w:tc>
          <w:tcPr>
            <w:tcW w:w="1744" w:type="pct"/>
          </w:tcPr>
          <w:p w:rsidR="009A0119" w:rsidRPr="00AA4BB4" w:rsidRDefault="009A0119" w:rsidP="00321935">
            <w:pPr>
              <w:pStyle w:val="TableCell"/>
              <w:spacing w:before="60" w:after="60"/>
              <w:rPr>
                <w:ins w:id="4640" w:author="anjohnston" w:date="2010-10-14T18:39:00Z"/>
                <w:szCs w:val="18"/>
              </w:rPr>
            </w:pPr>
            <w:ins w:id="4641" w:author="anjohnston" w:date="2010-10-14T18:39:00Z">
              <w:r w:rsidRPr="00AA4BB4">
                <w:rPr>
                  <w:szCs w:val="18"/>
                </w:rPr>
                <w:t>4</w:t>
              </w:r>
            </w:ins>
          </w:p>
        </w:tc>
        <w:tc>
          <w:tcPr>
            <w:tcW w:w="650" w:type="pct"/>
          </w:tcPr>
          <w:p w:rsidR="009A0119" w:rsidRPr="00AA4BB4" w:rsidRDefault="009A0119" w:rsidP="00321935">
            <w:pPr>
              <w:pStyle w:val="TableCell"/>
              <w:spacing w:before="60" w:after="60"/>
              <w:rPr>
                <w:ins w:id="4642" w:author="anjohnston" w:date="2010-10-14T18:39:00Z"/>
                <w:szCs w:val="18"/>
              </w:rPr>
            </w:pPr>
            <w:ins w:id="4643" w:author="anjohnston" w:date="2010-10-14T18:39:00Z">
              <w:r w:rsidRPr="00AA4BB4">
                <w:rPr>
                  <w:szCs w:val="18"/>
                </w:rPr>
                <w:t>See source notes</w:t>
              </w:r>
            </w:ins>
          </w:p>
        </w:tc>
      </w:tr>
    </w:tbl>
    <w:p w:rsidR="009A0119" w:rsidRDefault="009A0119" w:rsidP="009A0119">
      <w:pPr>
        <w:rPr>
          <w:ins w:id="4644" w:author="anjohnston" w:date="2010-10-14T18:39:00Z"/>
        </w:rPr>
      </w:pPr>
    </w:p>
    <w:p w:rsidR="009A0119" w:rsidRDefault="009A0119" w:rsidP="00B54168">
      <w:pPr>
        <w:pStyle w:val="StyleCaptionCentered"/>
        <w:rPr>
          <w:ins w:id="4645" w:author="anjohnston" w:date="2010-10-14T18:39:00Z"/>
        </w:rPr>
      </w:pPr>
      <w:bookmarkStart w:id="4646" w:name="_Ref275542461"/>
      <w:bookmarkStart w:id="4647" w:name="_Ref275542460"/>
      <w:bookmarkStart w:id="4648" w:name="_Toc276631659"/>
      <w:bookmarkStart w:id="4649" w:name="OLE_LINK1"/>
      <w:ins w:id="4650" w:author="anjohnston" w:date="2010-10-14T18:39:00Z">
        <w:r>
          <w:t xml:space="preserve">Table </w:t>
        </w:r>
      </w:ins>
      <w:ins w:id="4651" w:author="IKim" w:date="2010-10-27T11:30:00Z">
        <w:r w:rsidR="005B4AFB">
          <w:fldChar w:fldCharType="begin"/>
        </w:r>
        <w:r w:rsidR="003A40FA">
          <w:instrText xml:space="preserve"> STYLEREF 1 \s </w:instrText>
        </w:r>
      </w:ins>
      <w:r w:rsidR="005B4AFB">
        <w:fldChar w:fldCharType="separate"/>
      </w:r>
      <w:r w:rsidR="00BA6B8F">
        <w:rPr>
          <w:noProof/>
        </w:rPr>
        <w:t>2</w:t>
      </w:r>
      <w:ins w:id="465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4653" w:author="IKim" w:date="2010-11-04T10:53:00Z">
        <w:r w:rsidR="00BA6B8F">
          <w:rPr>
            <w:noProof/>
          </w:rPr>
          <w:t>19</w:t>
        </w:r>
      </w:ins>
      <w:ins w:id="4654" w:author="IKim" w:date="2010-10-27T11:30:00Z">
        <w:r w:rsidR="005B4AFB">
          <w:fldChar w:fldCharType="end"/>
        </w:r>
      </w:ins>
      <w:del w:id="465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19</w:delText>
        </w:r>
        <w:r w:rsidR="005B4AFB" w:rsidDel="00F47DC4">
          <w:fldChar w:fldCharType="end"/>
        </w:r>
      </w:del>
      <w:bookmarkEnd w:id="4646"/>
      <w:del w:id="465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19</w:delText>
        </w:r>
        <w:r w:rsidR="005B4AFB" w:rsidDel="009D314F">
          <w:fldChar w:fldCharType="end"/>
        </w:r>
      </w:del>
      <w:del w:id="465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19</w:delText>
        </w:r>
        <w:r w:rsidR="005B4AFB" w:rsidDel="00070716">
          <w:fldChar w:fldCharType="end"/>
        </w:r>
      </w:del>
      <w:ins w:id="4658" w:author="anjohnston" w:date="2010-10-14T18:39:00Z">
        <w:r>
          <w:t>: RAC Retirement-Only EFLH and Energy Savings by City</w:t>
        </w:r>
        <w:bookmarkEnd w:id="4647"/>
        <w:bookmarkEnd w:id="46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083"/>
        <w:gridCol w:w="1161"/>
        <w:gridCol w:w="1095"/>
        <w:gridCol w:w="1248"/>
      </w:tblGrid>
      <w:tr w:rsidR="009A0119" w:rsidTr="006E0899">
        <w:trPr>
          <w:trHeight w:val="317"/>
          <w:jc w:val="center"/>
          <w:ins w:id="4659" w:author="anjohnston" w:date="2010-10-14T18:39:00Z"/>
        </w:trPr>
        <w:tc>
          <w:tcPr>
            <w:tcW w:w="2753" w:type="dxa"/>
            <w:shd w:val="clear" w:color="auto" w:fill="BFBFBF"/>
          </w:tcPr>
          <w:p w:rsidR="009A0119" w:rsidRPr="000E7392" w:rsidRDefault="009A0119" w:rsidP="00321935">
            <w:pPr>
              <w:pStyle w:val="TableCell"/>
              <w:spacing w:before="60" w:after="60"/>
              <w:rPr>
                <w:ins w:id="4660" w:author="anjohnston" w:date="2010-10-14T18:39:00Z"/>
                <w:b/>
              </w:rPr>
            </w:pPr>
            <w:ins w:id="4661" w:author="anjohnston" w:date="2010-10-14T18:39:00Z">
              <w:r w:rsidRPr="006E0899">
                <w:rPr>
                  <w:b/>
                </w:rPr>
                <w:t>City</w:t>
              </w:r>
            </w:ins>
          </w:p>
        </w:tc>
        <w:tc>
          <w:tcPr>
            <w:tcW w:w="1083" w:type="dxa"/>
            <w:shd w:val="clear" w:color="auto" w:fill="BFBFBF"/>
          </w:tcPr>
          <w:p w:rsidR="009A0119" w:rsidRDefault="009A0119" w:rsidP="00321935">
            <w:pPr>
              <w:pStyle w:val="TableCell"/>
              <w:spacing w:before="60" w:after="60"/>
              <w:rPr>
                <w:ins w:id="4662" w:author="anjohnston" w:date="2010-10-14T18:39:00Z"/>
                <w:b/>
              </w:rPr>
            </w:pPr>
            <w:ins w:id="4663" w:author="anjohnston" w:date="2010-10-14T18:39:00Z">
              <w:r w:rsidRPr="006E0899">
                <w:rPr>
                  <w:b/>
                </w:rPr>
                <w:t>Original</w:t>
              </w:r>
            </w:ins>
          </w:p>
          <w:p w:rsidR="009A0119" w:rsidRPr="000E7392" w:rsidRDefault="009A0119" w:rsidP="00321935">
            <w:pPr>
              <w:pStyle w:val="TableCell"/>
              <w:spacing w:before="60" w:after="60"/>
              <w:rPr>
                <w:ins w:id="4664" w:author="anjohnston" w:date="2010-10-14T18:39:00Z"/>
                <w:b/>
              </w:rPr>
            </w:pPr>
            <w:ins w:id="4665" w:author="anjohnston" w:date="2010-10-14T18:39:00Z">
              <w:r w:rsidRPr="006E0899">
                <w:rPr>
                  <w:b/>
                </w:rPr>
                <w:t>Hours (EFLH</w:t>
              </w:r>
              <w:r w:rsidRPr="006E0899">
                <w:rPr>
                  <w:b/>
                  <w:vertAlign w:val="subscript"/>
                </w:rPr>
                <w:t>ES-RAC</w:t>
              </w:r>
              <w:r w:rsidRPr="006E0899">
                <w:rPr>
                  <w:b/>
                </w:rPr>
                <w:t>)</w:t>
              </w:r>
            </w:ins>
          </w:p>
        </w:tc>
        <w:tc>
          <w:tcPr>
            <w:tcW w:w="1161" w:type="dxa"/>
            <w:shd w:val="clear" w:color="auto" w:fill="BFBFBF"/>
          </w:tcPr>
          <w:p w:rsidR="009A0119" w:rsidRDefault="009A0119" w:rsidP="00321935">
            <w:pPr>
              <w:pStyle w:val="TableCell"/>
              <w:spacing w:before="60" w:after="60"/>
              <w:rPr>
                <w:ins w:id="4666" w:author="anjohnston" w:date="2010-10-14T18:39:00Z"/>
                <w:b/>
              </w:rPr>
            </w:pPr>
            <w:ins w:id="4667" w:author="anjohnston" w:date="2010-10-14T18:39:00Z">
              <w:r w:rsidRPr="006E0899">
                <w:rPr>
                  <w:b/>
                </w:rPr>
                <w:t>Corrected</w:t>
              </w:r>
            </w:ins>
          </w:p>
          <w:p w:rsidR="009A0119" w:rsidRPr="000E7392" w:rsidRDefault="009A0119" w:rsidP="00321935">
            <w:pPr>
              <w:pStyle w:val="TableCell"/>
              <w:spacing w:before="60" w:after="60"/>
              <w:rPr>
                <w:ins w:id="4668" w:author="anjohnston" w:date="2010-10-14T18:39:00Z"/>
                <w:b/>
              </w:rPr>
            </w:pPr>
            <w:ins w:id="4669" w:author="anjohnston" w:date="2010-10-14T18:39:00Z">
              <w:r w:rsidRPr="006E0899">
                <w:rPr>
                  <w:b/>
                </w:rPr>
                <w:t>Hours (EFLH</w:t>
              </w:r>
              <w:r w:rsidRPr="006E0899">
                <w:rPr>
                  <w:b/>
                  <w:vertAlign w:val="subscript"/>
                </w:rPr>
                <w:t>RAC</w:t>
              </w:r>
              <w:r w:rsidRPr="006E0899">
                <w:rPr>
                  <w:b/>
                </w:rPr>
                <w:t>)</w:t>
              </w:r>
            </w:ins>
          </w:p>
        </w:tc>
        <w:tc>
          <w:tcPr>
            <w:tcW w:w="1095" w:type="dxa"/>
            <w:shd w:val="clear" w:color="auto" w:fill="BFBFBF"/>
          </w:tcPr>
          <w:p w:rsidR="009A0119" w:rsidRDefault="009A0119" w:rsidP="00321935">
            <w:pPr>
              <w:pStyle w:val="TableCell"/>
              <w:spacing w:before="60" w:after="60"/>
              <w:rPr>
                <w:ins w:id="4670" w:author="anjohnston" w:date="2010-10-14T18:39:00Z"/>
                <w:b/>
              </w:rPr>
            </w:pPr>
            <w:ins w:id="4671" w:author="anjohnston" w:date="2010-10-14T18:39:00Z">
              <w:r w:rsidRPr="006E0899">
                <w:rPr>
                  <w:b/>
                </w:rPr>
                <w:t>Energy</w:t>
              </w:r>
            </w:ins>
          </w:p>
          <w:p w:rsidR="009A0119" w:rsidRPr="000E7392" w:rsidRDefault="009A0119" w:rsidP="00321935">
            <w:pPr>
              <w:pStyle w:val="TableCell"/>
              <w:spacing w:before="60" w:after="60"/>
              <w:rPr>
                <w:ins w:id="4672" w:author="anjohnston" w:date="2010-10-14T18:39:00Z"/>
                <w:b/>
              </w:rPr>
            </w:pPr>
            <w:ins w:id="4673" w:author="anjohnston" w:date="2010-10-14T18:39:00Z">
              <w:r w:rsidRPr="006E0899">
                <w:rPr>
                  <w:b/>
                </w:rPr>
                <w:t>Impact (kWh)</w:t>
              </w:r>
            </w:ins>
          </w:p>
        </w:tc>
        <w:tc>
          <w:tcPr>
            <w:tcW w:w="1248" w:type="dxa"/>
            <w:shd w:val="clear" w:color="auto" w:fill="BFBFBF"/>
          </w:tcPr>
          <w:p w:rsidR="009A0119" w:rsidRPr="000E7392" w:rsidRDefault="009A0119" w:rsidP="00321935">
            <w:pPr>
              <w:pStyle w:val="TableCell"/>
              <w:spacing w:before="60" w:after="60"/>
              <w:rPr>
                <w:ins w:id="4674" w:author="anjohnston" w:date="2010-10-14T18:39:00Z"/>
                <w:b/>
              </w:rPr>
            </w:pPr>
            <w:ins w:id="4675" w:author="anjohnston" w:date="2010-10-14T18:39:00Z">
              <w:r w:rsidRPr="006E0899">
                <w:rPr>
                  <w:b/>
                </w:rPr>
                <w:t>Demand Impact (kW)</w:t>
              </w:r>
            </w:ins>
          </w:p>
        </w:tc>
      </w:tr>
      <w:tr w:rsidR="009A0119" w:rsidTr="006E0899">
        <w:trPr>
          <w:trHeight w:val="317"/>
          <w:jc w:val="center"/>
          <w:ins w:id="4676" w:author="anjohnston" w:date="2010-10-14T18:39:00Z"/>
        </w:trPr>
        <w:tc>
          <w:tcPr>
            <w:tcW w:w="2753" w:type="dxa"/>
          </w:tcPr>
          <w:p w:rsidR="009A0119" w:rsidRPr="00E66997" w:rsidRDefault="009A0119" w:rsidP="00321935">
            <w:pPr>
              <w:pStyle w:val="TableCell"/>
              <w:spacing w:before="60" w:after="60"/>
              <w:rPr>
                <w:ins w:id="4677" w:author="anjohnston" w:date="2010-10-14T18:39:00Z"/>
              </w:rPr>
            </w:pPr>
            <w:smartTag w:uri="urn:schemas-microsoft-com:office:smarttags" w:element="City">
              <w:smartTag w:uri="urn:schemas-microsoft-com:office:smarttags" w:element="place">
                <w:ins w:id="4678" w:author="anjohnston" w:date="2010-10-14T18:39:00Z">
                  <w:r w:rsidRPr="00E66997">
                    <w:t>Allentown</w:t>
                  </w:r>
                </w:ins>
              </w:smartTag>
            </w:smartTag>
          </w:p>
        </w:tc>
        <w:tc>
          <w:tcPr>
            <w:tcW w:w="1083" w:type="dxa"/>
          </w:tcPr>
          <w:p w:rsidR="009A0119" w:rsidRPr="006E0899" w:rsidRDefault="009A0119" w:rsidP="00321935">
            <w:pPr>
              <w:pStyle w:val="TableCell"/>
              <w:spacing w:before="60" w:after="60"/>
              <w:rPr>
                <w:ins w:id="4679" w:author="anjohnston" w:date="2010-10-14T18:39:00Z"/>
                <w:color w:val="000000"/>
              </w:rPr>
            </w:pPr>
            <w:ins w:id="4680" w:author="anjohnston" w:date="2010-10-14T18:39:00Z">
              <w:r w:rsidRPr="006E0899">
                <w:rPr>
                  <w:color w:val="000000"/>
                </w:rPr>
                <w:t>784</w:t>
              </w:r>
            </w:ins>
          </w:p>
        </w:tc>
        <w:tc>
          <w:tcPr>
            <w:tcW w:w="1161" w:type="dxa"/>
          </w:tcPr>
          <w:p w:rsidR="009A0119" w:rsidRPr="006E0899" w:rsidRDefault="009A0119" w:rsidP="00321935">
            <w:pPr>
              <w:pStyle w:val="TableCell"/>
              <w:spacing w:before="60" w:after="60"/>
              <w:rPr>
                <w:ins w:id="4681" w:author="anjohnston" w:date="2010-10-14T18:39:00Z"/>
                <w:color w:val="000000"/>
              </w:rPr>
            </w:pPr>
            <w:ins w:id="4682" w:author="anjohnston" w:date="2010-10-14T18:39:00Z">
              <w:r w:rsidRPr="006E0899">
                <w:rPr>
                  <w:color w:val="000000"/>
                </w:rPr>
                <w:t>243</w:t>
              </w:r>
            </w:ins>
          </w:p>
        </w:tc>
        <w:tc>
          <w:tcPr>
            <w:tcW w:w="1095" w:type="dxa"/>
          </w:tcPr>
          <w:p w:rsidR="009A0119" w:rsidRPr="006E0899" w:rsidRDefault="009A0119" w:rsidP="00321935">
            <w:pPr>
              <w:pStyle w:val="TableCell"/>
              <w:spacing w:before="60" w:after="60"/>
              <w:rPr>
                <w:ins w:id="4683" w:author="anjohnston" w:date="2010-10-14T18:39:00Z"/>
                <w:color w:val="000000"/>
              </w:rPr>
            </w:pPr>
            <w:ins w:id="4684" w:author="anjohnston" w:date="2010-10-14T18:39:00Z">
              <w:r w:rsidRPr="006E0899">
                <w:rPr>
                  <w:color w:val="000000"/>
                </w:rPr>
                <w:t>268</w:t>
              </w:r>
            </w:ins>
          </w:p>
        </w:tc>
        <w:tc>
          <w:tcPr>
            <w:tcW w:w="1248" w:type="dxa"/>
            <w:vMerge w:val="restart"/>
          </w:tcPr>
          <w:p w:rsidR="009A0119" w:rsidRPr="006E0899" w:rsidRDefault="009A0119" w:rsidP="00321935">
            <w:pPr>
              <w:pStyle w:val="TableCell"/>
              <w:spacing w:before="60" w:after="60"/>
              <w:rPr>
                <w:ins w:id="4685" w:author="anjohnston" w:date="2010-10-14T18:39:00Z"/>
                <w:color w:val="000000"/>
              </w:rPr>
            </w:pPr>
            <w:ins w:id="4686" w:author="anjohnston" w:date="2010-10-14T18:39:00Z">
              <w:r w:rsidRPr="006E0899">
                <w:rPr>
                  <w:color w:val="000000"/>
                </w:rPr>
                <w:t>0.6395</w:t>
              </w:r>
            </w:ins>
          </w:p>
        </w:tc>
      </w:tr>
      <w:tr w:rsidR="009A0119" w:rsidTr="006E0899">
        <w:trPr>
          <w:trHeight w:val="317"/>
          <w:jc w:val="center"/>
          <w:ins w:id="4687" w:author="anjohnston" w:date="2010-10-14T18:39:00Z"/>
        </w:trPr>
        <w:tc>
          <w:tcPr>
            <w:tcW w:w="2753" w:type="dxa"/>
          </w:tcPr>
          <w:p w:rsidR="009A0119" w:rsidRPr="00E66997" w:rsidRDefault="009A0119" w:rsidP="00321935">
            <w:pPr>
              <w:pStyle w:val="TableCell"/>
              <w:spacing w:before="60" w:after="60"/>
              <w:rPr>
                <w:ins w:id="4688" w:author="anjohnston" w:date="2010-10-14T18:39:00Z"/>
              </w:rPr>
            </w:pPr>
            <w:smartTag w:uri="urn:schemas-microsoft-com:office:smarttags" w:element="City">
              <w:smartTag w:uri="urn:schemas-microsoft-com:office:smarttags" w:element="place">
                <w:ins w:id="4689" w:author="anjohnston" w:date="2010-10-14T18:39:00Z">
                  <w:r w:rsidRPr="00E66997">
                    <w:t>Erie</w:t>
                  </w:r>
                </w:ins>
              </w:smartTag>
            </w:smartTag>
            <w:ins w:id="4690" w:author="anjohnston" w:date="2010-10-14T18:39:00Z">
              <w:r w:rsidRPr="00E66997">
                <w:t xml:space="preserve"> </w:t>
              </w:r>
              <w:r w:rsidRPr="006E0899">
                <w:rPr>
                  <w:i/>
                </w:rPr>
                <w:t>(Lowest EFLH)</w:t>
              </w:r>
            </w:ins>
          </w:p>
        </w:tc>
        <w:tc>
          <w:tcPr>
            <w:tcW w:w="1083" w:type="dxa"/>
          </w:tcPr>
          <w:p w:rsidR="009A0119" w:rsidRPr="006E0899" w:rsidRDefault="009A0119" w:rsidP="00321935">
            <w:pPr>
              <w:pStyle w:val="TableCell"/>
              <w:spacing w:before="60" w:after="60"/>
              <w:rPr>
                <w:ins w:id="4691" w:author="anjohnston" w:date="2010-10-14T18:39:00Z"/>
                <w:color w:val="000000"/>
              </w:rPr>
            </w:pPr>
            <w:ins w:id="4692" w:author="anjohnston" w:date="2010-10-14T18:39:00Z">
              <w:r w:rsidRPr="006E0899">
                <w:rPr>
                  <w:color w:val="000000"/>
                </w:rPr>
                <w:t>482</w:t>
              </w:r>
            </w:ins>
          </w:p>
        </w:tc>
        <w:tc>
          <w:tcPr>
            <w:tcW w:w="1161" w:type="dxa"/>
          </w:tcPr>
          <w:p w:rsidR="009A0119" w:rsidRPr="006E0899" w:rsidRDefault="009A0119" w:rsidP="00321935">
            <w:pPr>
              <w:pStyle w:val="TableCell"/>
              <w:spacing w:before="60" w:after="60"/>
              <w:rPr>
                <w:ins w:id="4693" w:author="anjohnston" w:date="2010-10-14T18:39:00Z"/>
                <w:color w:val="000000"/>
              </w:rPr>
            </w:pPr>
            <w:ins w:id="4694" w:author="anjohnston" w:date="2010-10-14T18:39:00Z">
              <w:r w:rsidRPr="006E0899">
                <w:rPr>
                  <w:color w:val="000000"/>
                </w:rPr>
                <w:t>149</w:t>
              </w:r>
            </w:ins>
          </w:p>
        </w:tc>
        <w:tc>
          <w:tcPr>
            <w:tcW w:w="1095" w:type="dxa"/>
          </w:tcPr>
          <w:p w:rsidR="009A0119" w:rsidRPr="006E0899" w:rsidRDefault="009A0119" w:rsidP="00321935">
            <w:pPr>
              <w:pStyle w:val="TableCell"/>
              <w:spacing w:before="60" w:after="60"/>
              <w:rPr>
                <w:ins w:id="4695" w:author="anjohnston" w:date="2010-10-14T18:39:00Z"/>
                <w:color w:val="000000"/>
              </w:rPr>
            </w:pPr>
            <w:ins w:id="4696" w:author="anjohnston" w:date="2010-10-14T18:39:00Z">
              <w:r w:rsidRPr="006E0899">
                <w:rPr>
                  <w:color w:val="000000"/>
                </w:rPr>
                <w:t>164</w:t>
              </w:r>
            </w:ins>
          </w:p>
        </w:tc>
        <w:tc>
          <w:tcPr>
            <w:tcW w:w="1248" w:type="dxa"/>
            <w:vMerge/>
          </w:tcPr>
          <w:p w:rsidR="009A0119" w:rsidRPr="006E0899" w:rsidRDefault="009A0119" w:rsidP="00321935">
            <w:pPr>
              <w:pStyle w:val="TableCell"/>
              <w:spacing w:before="60" w:after="60"/>
              <w:rPr>
                <w:ins w:id="4697" w:author="anjohnston" w:date="2010-10-14T18:39:00Z"/>
                <w:color w:val="000000"/>
              </w:rPr>
            </w:pPr>
          </w:p>
        </w:tc>
      </w:tr>
      <w:tr w:rsidR="009A0119" w:rsidTr="006E0899">
        <w:trPr>
          <w:trHeight w:val="317"/>
          <w:jc w:val="center"/>
          <w:ins w:id="4698" w:author="anjohnston" w:date="2010-10-14T18:39:00Z"/>
        </w:trPr>
        <w:tc>
          <w:tcPr>
            <w:tcW w:w="2753" w:type="dxa"/>
          </w:tcPr>
          <w:p w:rsidR="009A0119" w:rsidRPr="00E66997" w:rsidRDefault="009A0119" w:rsidP="00321935">
            <w:pPr>
              <w:pStyle w:val="TableCell"/>
              <w:spacing w:before="60" w:after="60"/>
              <w:rPr>
                <w:ins w:id="4699" w:author="anjohnston" w:date="2010-10-14T18:39:00Z"/>
              </w:rPr>
            </w:pPr>
            <w:smartTag w:uri="urn:schemas-microsoft-com:office:smarttags" w:element="City">
              <w:smartTag w:uri="urn:schemas-microsoft-com:office:smarttags" w:element="place">
                <w:ins w:id="4700" w:author="anjohnston" w:date="2010-10-14T18:39:00Z">
                  <w:r w:rsidRPr="00E66997">
                    <w:t>Harrisburg</w:t>
                  </w:r>
                </w:ins>
              </w:smartTag>
            </w:smartTag>
          </w:p>
        </w:tc>
        <w:tc>
          <w:tcPr>
            <w:tcW w:w="1083" w:type="dxa"/>
          </w:tcPr>
          <w:p w:rsidR="009A0119" w:rsidRPr="006E0899" w:rsidRDefault="009A0119" w:rsidP="00321935">
            <w:pPr>
              <w:pStyle w:val="TableCell"/>
              <w:spacing w:before="60" w:after="60"/>
              <w:rPr>
                <w:ins w:id="4701" w:author="anjohnston" w:date="2010-10-14T18:39:00Z"/>
                <w:color w:val="000000"/>
              </w:rPr>
            </w:pPr>
            <w:ins w:id="4702" w:author="anjohnston" w:date="2010-10-14T18:39:00Z">
              <w:r w:rsidRPr="006E0899">
                <w:rPr>
                  <w:color w:val="000000"/>
                </w:rPr>
                <w:t>929</w:t>
              </w:r>
            </w:ins>
          </w:p>
        </w:tc>
        <w:tc>
          <w:tcPr>
            <w:tcW w:w="1161" w:type="dxa"/>
          </w:tcPr>
          <w:p w:rsidR="009A0119" w:rsidRPr="006E0899" w:rsidRDefault="009A0119" w:rsidP="00321935">
            <w:pPr>
              <w:pStyle w:val="TableCell"/>
              <w:spacing w:before="60" w:after="60"/>
              <w:rPr>
                <w:ins w:id="4703" w:author="anjohnston" w:date="2010-10-14T18:39:00Z"/>
                <w:color w:val="000000"/>
              </w:rPr>
            </w:pPr>
            <w:ins w:id="4704" w:author="anjohnston" w:date="2010-10-14T18:39:00Z">
              <w:r w:rsidRPr="006E0899">
                <w:rPr>
                  <w:color w:val="000000"/>
                </w:rPr>
                <w:t>288</w:t>
              </w:r>
            </w:ins>
          </w:p>
        </w:tc>
        <w:tc>
          <w:tcPr>
            <w:tcW w:w="1095" w:type="dxa"/>
          </w:tcPr>
          <w:p w:rsidR="009A0119" w:rsidRPr="006E0899" w:rsidRDefault="009A0119" w:rsidP="00321935">
            <w:pPr>
              <w:pStyle w:val="TableCell"/>
              <w:spacing w:before="60" w:after="60"/>
              <w:rPr>
                <w:ins w:id="4705" w:author="anjohnston" w:date="2010-10-14T18:39:00Z"/>
                <w:color w:val="000000"/>
              </w:rPr>
            </w:pPr>
            <w:ins w:id="4706" w:author="anjohnston" w:date="2010-10-14T18:39:00Z">
              <w:r w:rsidRPr="006E0899">
                <w:rPr>
                  <w:color w:val="000000"/>
                </w:rPr>
                <w:t>318</w:t>
              </w:r>
            </w:ins>
          </w:p>
        </w:tc>
        <w:tc>
          <w:tcPr>
            <w:tcW w:w="1248" w:type="dxa"/>
            <w:vMerge/>
          </w:tcPr>
          <w:p w:rsidR="009A0119" w:rsidRPr="006E0899" w:rsidRDefault="009A0119" w:rsidP="00321935">
            <w:pPr>
              <w:pStyle w:val="TableCell"/>
              <w:spacing w:before="60" w:after="60"/>
              <w:rPr>
                <w:ins w:id="4707" w:author="anjohnston" w:date="2010-10-14T18:39:00Z"/>
                <w:color w:val="000000"/>
              </w:rPr>
            </w:pPr>
          </w:p>
        </w:tc>
      </w:tr>
      <w:tr w:rsidR="009A0119" w:rsidTr="006E0899">
        <w:trPr>
          <w:trHeight w:val="317"/>
          <w:jc w:val="center"/>
          <w:ins w:id="4708" w:author="anjohnston" w:date="2010-10-14T18:39:00Z"/>
        </w:trPr>
        <w:tc>
          <w:tcPr>
            <w:tcW w:w="2753" w:type="dxa"/>
          </w:tcPr>
          <w:p w:rsidR="009A0119" w:rsidRPr="00E66997" w:rsidRDefault="009A0119" w:rsidP="00321935">
            <w:pPr>
              <w:pStyle w:val="TableCell"/>
              <w:spacing w:before="60" w:after="60"/>
              <w:rPr>
                <w:ins w:id="4709" w:author="anjohnston" w:date="2010-10-14T18:39:00Z"/>
              </w:rPr>
            </w:pPr>
            <w:smartTag w:uri="urn:schemas-microsoft-com:office:smarttags" w:element="City">
              <w:smartTag w:uri="urn:schemas-microsoft-com:office:smarttags" w:element="place">
                <w:ins w:id="4710" w:author="anjohnston" w:date="2010-10-14T18:39:00Z">
                  <w:r w:rsidRPr="00E66997">
                    <w:t>Philadelphia</w:t>
                  </w:r>
                </w:ins>
              </w:smartTag>
            </w:smartTag>
            <w:ins w:id="4711" w:author="anjohnston" w:date="2010-10-14T18:39:00Z">
              <w:r w:rsidRPr="00E66997">
                <w:t xml:space="preserve"> </w:t>
              </w:r>
              <w:r w:rsidRPr="006E0899">
                <w:rPr>
                  <w:i/>
                </w:rPr>
                <w:t>(Highest EFLH)</w:t>
              </w:r>
            </w:ins>
          </w:p>
        </w:tc>
        <w:tc>
          <w:tcPr>
            <w:tcW w:w="1083" w:type="dxa"/>
          </w:tcPr>
          <w:p w:rsidR="009A0119" w:rsidRPr="006E0899" w:rsidRDefault="009A0119" w:rsidP="00321935">
            <w:pPr>
              <w:pStyle w:val="TableCell"/>
              <w:spacing w:before="60" w:after="60"/>
              <w:rPr>
                <w:ins w:id="4712" w:author="anjohnston" w:date="2010-10-14T18:39:00Z"/>
                <w:color w:val="000000"/>
              </w:rPr>
            </w:pPr>
            <w:ins w:id="4713" w:author="anjohnston" w:date="2010-10-14T18:39:00Z">
              <w:r w:rsidRPr="006E0899">
                <w:rPr>
                  <w:color w:val="000000"/>
                </w:rPr>
                <w:t>1032</w:t>
              </w:r>
            </w:ins>
          </w:p>
        </w:tc>
        <w:tc>
          <w:tcPr>
            <w:tcW w:w="1161" w:type="dxa"/>
          </w:tcPr>
          <w:p w:rsidR="009A0119" w:rsidRPr="006E0899" w:rsidRDefault="009A0119" w:rsidP="00321935">
            <w:pPr>
              <w:pStyle w:val="TableCell"/>
              <w:spacing w:before="60" w:after="60"/>
              <w:rPr>
                <w:ins w:id="4714" w:author="anjohnston" w:date="2010-10-14T18:39:00Z"/>
                <w:color w:val="000000"/>
              </w:rPr>
            </w:pPr>
            <w:ins w:id="4715" w:author="anjohnston" w:date="2010-10-14T18:39:00Z">
              <w:r w:rsidRPr="006E0899">
                <w:rPr>
                  <w:color w:val="000000"/>
                </w:rPr>
                <w:t>320</w:t>
              </w:r>
            </w:ins>
          </w:p>
        </w:tc>
        <w:tc>
          <w:tcPr>
            <w:tcW w:w="1095" w:type="dxa"/>
          </w:tcPr>
          <w:p w:rsidR="009A0119" w:rsidRPr="006E0899" w:rsidRDefault="009A0119" w:rsidP="00321935">
            <w:pPr>
              <w:pStyle w:val="TableCell"/>
              <w:spacing w:before="60" w:after="60"/>
              <w:rPr>
                <w:ins w:id="4716" w:author="anjohnston" w:date="2010-10-14T18:39:00Z"/>
                <w:color w:val="000000"/>
              </w:rPr>
            </w:pPr>
            <w:ins w:id="4717" w:author="anjohnston" w:date="2010-10-14T18:39:00Z">
              <w:r w:rsidRPr="006E0899">
                <w:rPr>
                  <w:color w:val="000000"/>
                </w:rPr>
                <w:t>353</w:t>
              </w:r>
            </w:ins>
          </w:p>
        </w:tc>
        <w:tc>
          <w:tcPr>
            <w:tcW w:w="1248" w:type="dxa"/>
            <w:vMerge/>
          </w:tcPr>
          <w:p w:rsidR="009A0119" w:rsidRPr="006E0899" w:rsidRDefault="009A0119" w:rsidP="00321935">
            <w:pPr>
              <w:pStyle w:val="TableCell"/>
              <w:spacing w:before="60" w:after="60"/>
              <w:rPr>
                <w:ins w:id="4718" w:author="anjohnston" w:date="2010-10-14T18:39:00Z"/>
                <w:color w:val="000000"/>
              </w:rPr>
            </w:pPr>
          </w:p>
        </w:tc>
      </w:tr>
      <w:tr w:rsidR="009A0119" w:rsidTr="006E0899">
        <w:trPr>
          <w:trHeight w:val="317"/>
          <w:jc w:val="center"/>
          <w:ins w:id="4719" w:author="anjohnston" w:date="2010-10-14T18:39:00Z"/>
        </w:trPr>
        <w:tc>
          <w:tcPr>
            <w:tcW w:w="2753" w:type="dxa"/>
          </w:tcPr>
          <w:p w:rsidR="009A0119" w:rsidRPr="00E66997" w:rsidRDefault="009A0119" w:rsidP="00321935">
            <w:pPr>
              <w:pStyle w:val="TableCell"/>
              <w:spacing w:before="60" w:after="60"/>
              <w:rPr>
                <w:ins w:id="4720" w:author="anjohnston" w:date="2010-10-14T18:39:00Z"/>
              </w:rPr>
            </w:pPr>
            <w:smartTag w:uri="urn:schemas-microsoft-com:office:smarttags" w:element="City">
              <w:smartTag w:uri="urn:schemas-microsoft-com:office:smarttags" w:element="place">
                <w:ins w:id="4721" w:author="anjohnston" w:date="2010-10-14T18:39:00Z">
                  <w:r w:rsidRPr="00E66997">
                    <w:t>Pittsburgh</w:t>
                  </w:r>
                </w:ins>
              </w:smartTag>
            </w:smartTag>
          </w:p>
        </w:tc>
        <w:tc>
          <w:tcPr>
            <w:tcW w:w="1083" w:type="dxa"/>
          </w:tcPr>
          <w:p w:rsidR="009A0119" w:rsidRPr="006E0899" w:rsidRDefault="009A0119" w:rsidP="00321935">
            <w:pPr>
              <w:pStyle w:val="TableCell"/>
              <w:spacing w:before="60" w:after="60"/>
              <w:rPr>
                <w:ins w:id="4722" w:author="anjohnston" w:date="2010-10-14T18:39:00Z"/>
                <w:color w:val="000000"/>
              </w:rPr>
            </w:pPr>
            <w:ins w:id="4723" w:author="anjohnston" w:date="2010-10-14T18:39:00Z">
              <w:r w:rsidRPr="006E0899">
                <w:rPr>
                  <w:color w:val="000000"/>
                </w:rPr>
                <w:t>737</w:t>
              </w:r>
            </w:ins>
          </w:p>
        </w:tc>
        <w:tc>
          <w:tcPr>
            <w:tcW w:w="1161" w:type="dxa"/>
          </w:tcPr>
          <w:p w:rsidR="009A0119" w:rsidRPr="006E0899" w:rsidRDefault="009A0119" w:rsidP="00321935">
            <w:pPr>
              <w:pStyle w:val="TableCell"/>
              <w:spacing w:before="60" w:after="60"/>
              <w:rPr>
                <w:ins w:id="4724" w:author="anjohnston" w:date="2010-10-14T18:39:00Z"/>
                <w:color w:val="000000"/>
              </w:rPr>
            </w:pPr>
            <w:ins w:id="4725" w:author="anjohnston" w:date="2010-10-14T18:39:00Z">
              <w:r w:rsidRPr="006E0899">
                <w:rPr>
                  <w:color w:val="000000"/>
                </w:rPr>
                <w:t>228</w:t>
              </w:r>
            </w:ins>
          </w:p>
        </w:tc>
        <w:tc>
          <w:tcPr>
            <w:tcW w:w="1095" w:type="dxa"/>
          </w:tcPr>
          <w:p w:rsidR="009A0119" w:rsidRPr="006E0899" w:rsidRDefault="009A0119" w:rsidP="00321935">
            <w:pPr>
              <w:pStyle w:val="TableCell"/>
              <w:spacing w:before="60" w:after="60"/>
              <w:rPr>
                <w:ins w:id="4726" w:author="anjohnston" w:date="2010-10-14T18:39:00Z"/>
                <w:color w:val="000000"/>
              </w:rPr>
            </w:pPr>
            <w:ins w:id="4727" w:author="anjohnston" w:date="2010-10-14T18:39:00Z">
              <w:r w:rsidRPr="006E0899">
                <w:rPr>
                  <w:color w:val="000000"/>
                </w:rPr>
                <w:t>251</w:t>
              </w:r>
            </w:ins>
          </w:p>
        </w:tc>
        <w:tc>
          <w:tcPr>
            <w:tcW w:w="1248" w:type="dxa"/>
            <w:vMerge/>
          </w:tcPr>
          <w:p w:rsidR="009A0119" w:rsidRPr="006E0899" w:rsidRDefault="009A0119" w:rsidP="00321935">
            <w:pPr>
              <w:pStyle w:val="TableCell"/>
              <w:spacing w:before="60" w:after="60"/>
              <w:rPr>
                <w:ins w:id="4728" w:author="anjohnston" w:date="2010-10-14T18:39:00Z"/>
                <w:color w:val="000000"/>
              </w:rPr>
            </w:pPr>
          </w:p>
        </w:tc>
      </w:tr>
      <w:tr w:rsidR="009A0119" w:rsidTr="006E0899">
        <w:trPr>
          <w:trHeight w:val="317"/>
          <w:jc w:val="center"/>
          <w:ins w:id="4729" w:author="anjohnston" w:date="2010-10-14T18:39:00Z"/>
        </w:trPr>
        <w:tc>
          <w:tcPr>
            <w:tcW w:w="2753" w:type="dxa"/>
          </w:tcPr>
          <w:p w:rsidR="009A0119" w:rsidRPr="00E66997" w:rsidRDefault="009A0119" w:rsidP="00321935">
            <w:pPr>
              <w:pStyle w:val="TableCell"/>
              <w:spacing w:before="60" w:after="60"/>
              <w:rPr>
                <w:ins w:id="4730" w:author="anjohnston" w:date="2010-10-14T18:39:00Z"/>
              </w:rPr>
            </w:pPr>
            <w:smartTag w:uri="urn:schemas-microsoft-com:office:smarttags" w:element="City">
              <w:smartTag w:uri="urn:schemas-microsoft-com:office:smarttags" w:element="place">
                <w:ins w:id="4731" w:author="anjohnston" w:date="2010-10-14T18:39:00Z">
                  <w:r w:rsidRPr="00E66997">
                    <w:t>Scranton</w:t>
                  </w:r>
                </w:ins>
              </w:smartTag>
            </w:smartTag>
          </w:p>
        </w:tc>
        <w:tc>
          <w:tcPr>
            <w:tcW w:w="1083" w:type="dxa"/>
          </w:tcPr>
          <w:p w:rsidR="009A0119" w:rsidRPr="006E0899" w:rsidRDefault="009A0119" w:rsidP="00321935">
            <w:pPr>
              <w:pStyle w:val="TableCell"/>
              <w:spacing w:before="60" w:after="60"/>
              <w:rPr>
                <w:ins w:id="4732" w:author="anjohnston" w:date="2010-10-14T18:39:00Z"/>
                <w:color w:val="000000"/>
              </w:rPr>
            </w:pPr>
            <w:ins w:id="4733" w:author="anjohnston" w:date="2010-10-14T18:39:00Z">
              <w:r w:rsidRPr="006E0899">
                <w:rPr>
                  <w:color w:val="000000"/>
                </w:rPr>
                <w:t>621</w:t>
              </w:r>
            </w:ins>
          </w:p>
        </w:tc>
        <w:tc>
          <w:tcPr>
            <w:tcW w:w="1161" w:type="dxa"/>
          </w:tcPr>
          <w:p w:rsidR="009A0119" w:rsidRPr="006E0899" w:rsidRDefault="009A0119" w:rsidP="00321935">
            <w:pPr>
              <w:pStyle w:val="TableCell"/>
              <w:spacing w:before="60" w:after="60"/>
              <w:rPr>
                <w:ins w:id="4734" w:author="anjohnston" w:date="2010-10-14T18:39:00Z"/>
                <w:color w:val="000000"/>
              </w:rPr>
            </w:pPr>
            <w:ins w:id="4735" w:author="anjohnston" w:date="2010-10-14T18:39:00Z">
              <w:r w:rsidRPr="006E0899">
                <w:rPr>
                  <w:color w:val="000000"/>
                </w:rPr>
                <w:t>193</w:t>
              </w:r>
            </w:ins>
          </w:p>
        </w:tc>
        <w:tc>
          <w:tcPr>
            <w:tcW w:w="1095" w:type="dxa"/>
          </w:tcPr>
          <w:p w:rsidR="009A0119" w:rsidRPr="006E0899" w:rsidRDefault="009A0119" w:rsidP="00321935">
            <w:pPr>
              <w:pStyle w:val="TableCell"/>
              <w:spacing w:before="60" w:after="60"/>
              <w:rPr>
                <w:ins w:id="4736" w:author="anjohnston" w:date="2010-10-14T18:39:00Z"/>
                <w:color w:val="000000"/>
              </w:rPr>
            </w:pPr>
            <w:ins w:id="4737" w:author="anjohnston" w:date="2010-10-14T18:39:00Z">
              <w:r w:rsidRPr="006E0899">
                <w:rPr>
                  <w:color w:val="000000"/>
                </w:rPr>
                <w:t>213</w:t>
              </w:r>
            </w:ins>
          </w:p>
        </w:tc>
        <w:tc>
          <w:tcPr>
            <w:tcW w:w="1248" w:type="dxa"/>
            <w:vMerge/>
          </w:tcPr>
          <w:p w:rsidR="009A0119" w:rsidRPr="006E0899" w:rsidRDefault="009A0119" w:rsidP="00321935">
            <w:pPr>
              <w:pStyle w:val="TableCell"/>
              <w:spacing w:before="60" w:after="60"/>
              <w:rPr>
                <w:ins w:id="4738" w:author="anjohnston" w:date="2010-10-14T18:39:00Z"/>
                <w:color w:val="000000"/>
              </w:rPr>
            </w:pPr>
          </w:p>
        </w:tc>
      </w:tr>
      <w:tr w:rsidR="009A0119" w:rsidTr="006E0899">
        <w:trPr>
          <w:trHeight w:val="317"/>
          <w:jc w:val="center"/>
          <w:ins w:id="4739" w:author="anjohnston" w:date="2010-10-14T18:39:00Z"/>
        </w:trPr>
        <w:tc>
          <w:tcPr>
            <w:tcW w:w="2753" w:type="dxa"/>
          </w:tcPr>
          <w:p w:rsidR="009A0119" w:rsidRPr="00E66997" w:rsidRDefault="009A0119" w:rsidP="00321935">
            <w:pPr>
              <w:pStyle w:val="TableCell"/>
              <w:spacing w:before="60" w:after="60"/>
              <w:rPr>
                <w:ins w:id="4740" w:author="anjohnston" w:date="2010-10-14T18:39:00Z"/>
              </w:rPr>
            </w:pPr>
            <w:smartTag w:uri="urn:schemas-microsoft-com:office:smarttags" w:element="City">
              <w:smartTag w:uri="urn:schemas-microsoft-com:office:smarttags" w:element="place">
                <w:ins w:id="4741" w:author="anjohnston" w:date="2010-10-14T18:39:00Z">
                  <w:r w:rsidRPr="00E66997">
                    <w:t>Williamsport</w:t>
                  </w:r>
                </w:ins>
              </w:smartTag>
            </w:smartTag>
          </w:p>
        </w:tc>
        <w:tc>
          <w:tcPr>
            <w:tcW w:w="1083" w:type="dxa"/>
          </w:tcPr>
          <w:p w:rsidR="009A0119" w:rsidRPr="006E0899" w:rsidRDefault="009A0119" w:rsidP="00321935">
            <w:pPr>
              <w:pStyle w:val="TableCell"/>
              <w:spacing w:before="60" w:after="60"/>
              <w:rPr>
                <w:ins w:id="4742" w:author="anjohnston" w:date="2010-10-14T18:39:00Z"/>
                <w:color w:val="000000"/>
              </w:rPr>
            </w:pPr>
            <w:ins w:id="4743" w:author="anjohnston" w:date="2010-10-14T18:39:00Z">
              <w:r w:rsidRPr="006E0899">
                <w:rPr>
                  <w:color w:val="000000"/>
                </w:rPr>
                <w:t>659</w:t>
              </w:r>
            </w:ins>
          </w:p>
        </w:tc>
        <w:tc>
          <w:tcPr>
            <w:tcW w:w="1161" w:type="dxa"/>
          </w:tcPr>
          <w:p w:rsidR="009A0119" w:rsidRPr="006E0899" w:rsidRDefault="009A0119" w:rsidP="00321935">
            <w:pPr>
              <w:pStyle w:val="TableCell"/>
              <w:spacing w:before="60" w:after="60"/>
              <w:rPr>
                <w:ins w:id="4744" w:author="anjohnston" w:date="2010-10-14T18:39:00Z"/>
                <w:color w:val="000000"/>
              </w:rPr>
            </w:pPr>
            <w:ins w:id="4745" w:author="anjohnston" w:date="2010-10-14T18:39:00Z">
              <w:r w:rsidRPr="006E0899">
                <w:rPr>
                  <w:color w:val="000000"/>
                </w:rPr>
                <w:t>204</w:t>
              </w:r>
            </w:ins>
          </w:p>
        </w:tc>
        <w:tc>
          <w:tcPr>
            <w:tcW w:w="1095" w:type="dxa"/>
          </w:tcPr>
          <w:p w:rsidR="009A0119" w:rsidRPr="006E0899" w:rsidRDefault="009A0119" w:rsidP="00321935">
            <w:pPr>
              <w:pStyle w:val="TableCell"/>
              <w:spacing w:before="60" w:after="60"/>
              <w:rPr>
                <w:ins w:id="4746" w:author="anjohnston" w:date="2010-10-14T18:39:00Z"/>
                <w:color w:val="000000"/>
              </w:rPr>
            </w:pPr>
            <w:ins w:id="4747" w:author="anjohnston" w:date="2010-10-14T18:39:00Z">
              <w:r w:rsidRPr="006E0899">
                <w:rPr>
                  <w:color w:val="000000"/>
                </w:rPr>
                <w:t>225</w:t>
              </w:r>
            </w:ins>
          </w:p>
        </w:tc>
        <w:tc>
          <w:tcPr>
            <w:tcW w:w="1248" w:type="dxa"/>
            <w:vMerge/>
          </w:tcPr>
          <w:p w:rsidR="009A0119" w:rsidRPr="006E0899" w:rsidRDefault="009A0119" w:rsidP="00321935">
            <w:pPr>
              <w:pStyle w:val="TableCell"/>
              <w:spacing w:before="60" w:after="60"/>
              <w:rPr>
                <w:ins w:id="4748" w:author="anjohnston" w:date="2010-10-14T18:39:00Z"/>
                <w:color w:val="000000"/>
              </w:rPr>
            </w:pPr>
          </w:p>
        </w:tc>
      </w:tr>
      <w:bookmarkEnd w:id="4649"/>
    </w:tbl>
    <w:p w:rsidR="009A0119" w:rsidRPr="00D321D5" w:rsidRDefault="009A0119" w:rsidP="009A0119">
      <w:pPr>
        <w:pStyle w:val="Halfline"/>
        <w:spacing w:after="0" w:line="240" w:lineRule="auto"/>
        <w:rPr>
          <w:ins w:id="4749" w:author="anjohnston" w:date="2010-10-14T18:39:00Z"/>
          <w:sz w:val="16"/>
          <w:szCs w:val="16"/>
        </w:rPr>
      </w:pPr>
    </w:p>
    <w:p w:rsidR="009A0119" w:rsidRPr="0033281B" w:rsidRDefault="009A0119" w:rsidP="000367BF">
      <w:pPr>
        <w:pStyle w:val="BodyText"/>
        <w:rPr>
          <w:ins w:id="4750" w:author="anjohnston" w:date="2010-10-14T18:39:00Z"/>
        </w:rPr>
      </w:pPr>
      <w:ins w:id="4751" w:author="anjohnston" w:date="2010-10-14T18:39:00Z">
        <w:r w:rsidRPr="0033281B">
          <w:t xml:space="preserve">NOTE:  </w:t>
        </w:r>
      </w:ins>
      <w:r w:rsidR="005B4AFB">
        <w:fldChar w:fldCharType="begin"/>
      </w:r>
      <w:r w:rsidR="005F63C6">
        <w:instrText xml:space="preserve"> REF _Ref275542461 \h </w:instrText>
      </w:r>
      <w:r w:rsidR="005B4AFB">
        <w:fldChar w:fldCharType="separate"/>
      </w:r>
      <w:ins w:id="4752" w:author="IKim" w:date="2010-11-04T10:53:00Z">
        <w:r w:rsidR="00BA6B8F">
          <w:t xml:space="preserve">Table </w:t>
        </w:r>
        <w:r w:rsidR="00BA6B8F">
          <w:rPr>
            <w:noProof/>
          </w:rPr>
          <w:t>2</w:t>
        </w:r>
        <w:r w:rsidR="00BA6B8F">
          <w:noBreakHyphen/>
        </w:r>
        <w:r w:rsidR="00BA6B8F">
          <w:rPr>
            <w:noProof/>
          </w:rPr>
          <w:t>19</w:t>
        </w:r>
      </w:ins>
      <w:ins w:id="4753" w:author="anjohnston" w:date="2010-10-14T18:39:00Z">
        <w:del w:id="4754" w:author="IKim" w:date="2010-10-26T13:49:00Z">
          <w:r w:rsidR="004A3D7F" w:rsidDel="00791069">
            <w:delText xml:space="preserve">Table </w:delText>
          </w:r>
        </w:del>
      </w:ins>
      <w:del w:id="4755" w:author="IKim" w:date="2010-10-26T13:49:00Z">
        <w:r w:rsidR="004A3D7F" w:rsidDel="00791069">
          <w:rPr>
            <w:noProof/>
          </w:rPr>
          <w:delText>2</w:delText>
        </w:r>
        <w:r w:rsidR="004A3D7F" w:rsidDel="00791069">
          <w:noBreakHyphen/>
        </w:r>
        <w:r w:rsidR="004A3D7F" w:rsidDel="00791069">
          <w:rPr>
            <w:noProof/>
          </w:rPr>
          <w:delText>19</w:delText>
        </w:r>
      </w:del>
      <w:r w:rsidR="005B4AFB">
        <w:fldChar w:fldCharType="end"/>
      </w:r>
      <w:r w:rsidR="005F63C6">
        <w:t xml:space="preserve"> </w:t>
      </w:r>
      <w:ins w:id="4756" w:author="anjohnston" w:date="2010-10-14T18:39:00Z">
        <w:r>
          <w:t xml:space="preserve">should be used with a master “mapping table” that maps the zip codes for all PA cities to one of the representative cities above.  This mapping table would also be used for the TRM </w:t>
        </w:r>
        <w:del w:id="4757" w:author="IKim" w:date="2010-11-04T09:44:00Z">
          <w:r w:rsidDel="00325EF4">
            <w:delText>Energy Star</w:delText>
          </w:r>
        </w:del>
      </w:ins>
      <w:ins w:id="4758" w:author="IKim" w:date="2010-11-04T09:44:00Z">
        <w:r w:rsidR="00325EF4">
          <w:t>ENERGY STAR</w:t>
        </w:r>
      </w:ins>
      <w:ins w:id="4759" w:author="anjohnston" w:date="2010-10-14T18:39:00Z">
        <w:r>
          <w:t xml:space="preserve"> Room Air Conditioning measure.</w:t>
        </w:r>
      </w:ins>
    </w:p>
    <w:p w:rsidR="009A0119" w:rsidRPr="00AA4BB4" w:rsidRDefault="009A0119" w:rsidP="000F6E91">
      <w:pPr>
        <w:pStyle w:val="Heading3"/>
        <w:numPr>
          <w:ilvl w:val="0"/>
          <w:numId w:val="0"/>
        </w:numPr>
        <w:ind w:left="900" w:hanging="900"/>
        <w:rPr>
          <w:ins w:id="4760" w:author="anjohnston" w:date="2010-10-14T18:39:00Z"/>
        </w:rPr>
      </w:pPr>
      <w:ins w:id="4761" w:author="anjohnston" w:date="2010-10-14T18:39:00Z">
        <w:r w:rsidRPr="00AA4BB4">
          <w:t>Sources</w:t>
        </w:r>
      </w:ins>
      <w:r w:rsidR="00AA4BB4">
        <w:t>:</w:t>
      </w:r>
    </w:p>
    <w:p w:rsidR="009A0119" w:rsidRDefault="009A0119" w:rsidP="00457161">
      <w:pPr>
        <w:numPr>
          <w:ilvl w:val="0"/>
          <w:numId w:val="9"/>
        </w:numPr>
        <w:rPr>
          <w:ins w:id="4762" w:author="anjohnston" w:date="2010-10-14T18:39:00Z"/>
          <w:szCs w:val="24"/>
        </w:rPr>
      </w:pPr>
      <w:ins w:id="4763" w:author="anjohnston" w:date="2010-10-14T18:39:00Z">
        <w:r>
          <w:rPr>
            <w:szCs w:val="24"/>
          </w:rPr>
          <w:t>F</w:t>
        </w:r>
        <w:r>
          <w:t>ull load hours</w:t>
        </w:r>
        <w:r>
          <w:rPr>
            <w:szCs w:val="24"/>
          </w:rPr>
          <w:t xml:space="preserve"> for </w:t>
        </w:r>
        <w:smartTag w:uri="urn:schemas-microsoft-com:office:smarttags" w:element="State">
          <w:smartTag w:uri="urn:schemas-microsoft-com:office:smarttags" w:element="place">
            <w:r>
              <w:rPr>
                <w:szCs w:val="24"/>
              </w:rPr>
              <w:t>Pennsylvania</w:t>
            </w:r>
          </w:smartTag>
        </w:smartTag>
        <w:r>
          <w:rPr>
            <w:szCs w:val="24"/>
          </w:rPr>
          <w:t xml:space="preserve"> cities</w:t>
        </w:r>
        <w:r>
          <w:t xml:space="preserve"> from the </w:t>
        </w:r>
        <w:del w:id="4764" w:author="IKim" w:date="2010-11-04T09:44:00Z">
          <w:r w:rsidDel="00325EF4">
            <w:rPr>
              <w:szCs w:val="24"/>
            </w:rPr>
            <w:delText>Energy Star</w:delText>
          </w:r>
        </w:del>
      </w:ins>
      <w:ins w:id="4765" w:author="IKim" w:date="2010-11-04T09:44:00Z">
        <w:r w:rsidR="00325EF4">
          <w:rPr>
            <w:szCs w:val="24"/>
          </w:rPr>
          <w:t>ENERGY STAR</w:t>
        </w:r>
      </w:ins>
      <w:ins w:id="4766" w:author="anjohnston" w:date="2010-10-14T18:39:00Z">
        <w:r>
          <w:rPr>
            <w:szCs w:val="24"/>
          </w:rPr>
          <w:t xml:space="preserve"> Room AC Calculator</w:t>
        </w:r>
        <w:r>
          <w:rPr>
            <w:rStyle w:val="FootnoteReference"/>
          </w:rPr>
          <w:footnoteReference w:id="37"/>
        </w:r>
        <w:r>
          <w:rPr>
            <w:szCs w:val="24"/>
          </w:rPr>
          <w:t xml:space="preserve"> spreadsheet, Assumptions tab.  Note that the </w:t>
        </w:r>
        <w:r w:rsidRPr="00055D43">
          <w:rPr>
            <w:szCs w:val="24"/>
          </w:rPr>
          <w:t xml:space="preserve">EFLH values </w:t>
        </w:r>
        <w:r>
          <w:rPr>
            <w:szCs w:val="24"/>
          </w:rPr>
          <w:t>currently used in the ES Room AC calculator are incorrect and too high because they are the same as those used for the Central AC calculator, but should be much less.</w:t>
        </w:r>
      </w:ins>
    </w:p>
    <w:p w:rsidR="009A0119" w:rsidRPr="008E62DD" w:rsidRDefault="009A0119" w:rsidP="00457161">
      <w:pPr>
        <w:numPr>
          <w:ilvl w:val="1"/>
          <w:numId w:val="9"/>
        </w:numPr>
        <w:rPr>
          <w:ins w:id="4769" w:author="anjohnston" w:date="2010-10-14T18:39:00Z"/>
          <w:szCs w:val="24"/>
        </w:rPr>
      </w:pPr>
      <w:ins w:id="4770" w:author="anjohnston" w:date="2010-10-14T18:39:00Z">
        <w:r>
          <w:rPr>
            <w:szCs w:val="24"/>
          </w:rPr>
          <w:t>For reference, EIA-</w:t>
        </w:r>
        <w:r w:rsidRPr="00B84B88">
          <w:rPr>
            <w:szCs w:val="24"/>
          </w:rPr>
          <w:t xml:space="preserve">RECS for </w:t>
        </w:r>
        <w:r>
          <w:rPr>
            <w:szCs w:val="24"/>
          </w:rPr>
          <w:t xml:space="preserve">the </w:t>
        </w:r>
        <w:r w:rsidRPr="00B84B88">
          <w:rPr>
            <w:szCs w:val="24"/>
          </w:rPr>
          <w:t>Northeast, Middle Atlantic region</w:t>
        </w:r>
        <w:r>
          <w:rPr>
            <w:szCs w:val="24"/>
          </w:rPr>
          <w:t xml:space="preserve"> shows </w:t>
        </w:r>
        <w:r w:rsidRPr="00B84B88">
          <w:rPr>
            <w:szCs w:val="24"/>
          </w:rPr>
          <w:t xml:space="preserve">the per-household energy use </w:t>
        </w:r>
        <w:r>
          <w:rPr>
            <w:szCs w:val="24"/>
          </w:rPr>
          <w:t xml:space="preserve">for an </w:t>
        </w:r>
        <w:r w:rsidRPr="00B84B88">
          <w:rPr>
            <w:szCs w:val="24"/>
          </w:rPr>
          <w:t xml:space="preserve">RAC = 577 </w:t>
        </w:r>
        <w:r>
          <w:rPr>
            <w:szCs w:val="24"/>
          </w:rPr>
          <w:t xml:space="preserve">kWh and </w:t>
        </w:r>
        <w:r w:rsidRPr="00B84B88">
          <w:rPr>
            <w:szCs w:val="24"/>
          </w:rPr>
          <w:t>an average of 2.04 units per home</w:t>
        </w:r>
        <w:r>
          <w:rPr>
            <w:szCs w:val="24"/>
          </w:rPr>
          <w:t xml:space="preserve">, </w:t>
        </w:r>
        <w:r w:rsidRPr="00B84B88">
          <w:rPr>
            <w:szCs w:val="24"/>
          </w:rPr>
          <w:t xml:space="preserve">so </w:t>
        </w:r>
        <w:r>
          <w:rPr>
            <w:szCs w:val="24"/>
          </w:rPr>
          <w:t xml:space="preserve">the </w:t>
        </w:r>
        <w:r w:rsidRPr="00B84B88">
          <w:rPr>
            <w:szCs w:val="24"/>
          </w:rPr>
          <w:t>adjusted RAC use = 283 kWh per unit.</w:t>
        </w:r>
        <w:r>
          <w:rPr>
            <w:szCs w:val="24"/>
          </w:rPr>
          <w:t xml:space="preserve">  This more closely aligns with the energy consumption for room AC using the adjusted EFLH values than without adjustment.</w:t>
        </w:r>
      </w:ins>
    </w:p>
    <w:p w:rsidR="009A0119" w:rsidRDefault="009A0119" w:rsidP="00457161">
      <w:pPr>
        <w:numPr>
          <w:ilvl w:val="0"/>
          <w:numId w:val="9"/>
        </w:numPr>
        <w:rPr>
          <w:ins w:id="4771" w:author="anjohnston" w:date="2010-10-14T18:39:00Z"/>
          <w:szCs w:val="24"/>
        </w:rPr>
      </w:pPr>
      <w:ins w:id="4772" w:author="anjohnston" w:date="2010-10-14T18:39:00Z">
        <w:r w:rsidRPr="008E62DD">
          <w:rPr>
            <w:szCs w:val="24"/>
          </w:rPr>
          <w:t xml:space="preserve">Mid Atlantic TRM Version 1.0. </w:t>
        </w:r>
        <w:r w:rsidRPr="008E62DD">
          <w:rPr>
            <w:szCs w:val="24"/>
            <w:u w:val="single"/>
          </w:rPr>
          <w:t>April 28, 2010</w:t>
        </w:r>
        <w:r w:rsidRPr="008E62DD">
          <w:rPr>
            <w:szCs w:val="24"/>
          </w:rPr>
          <w:t xml:space="preserve"> Draft.  Prepared by Vermont Energy Investment Corporation.</w:t>
        </w:r>
        <w:r>
          <w:rPr>
            <w:szCs w:val="24"/>
          </w:rPr>
          <w:t xml:space="preserve">  An adjustment to the ES RAC EFLHs of 31% was used for the “Window A/C” measure.</w:t>
        </w:r>
      </w:ins>
    </w:p>
    <w:p w:rsidR="009A0119" w:rsidRPr="008F55B5" w:rsidRDefault="009A0119" w:rsidP="00457161">
      <w:pPr>
        <w:numPr>
          <w:ilvl w:val="0"/>
          <w:numId w:val="9"/>
        </w:numPr>
        <w:rPr>
          <w:ins w:id="4773" w:author="anjohnston" w:date="2010-10-14T18:39:00Z"/>
          <w:szCs w:val="24"/>
        </w:rPr>
      </w:pPr>
      <w:ins w:id="4774" w:author="anjohnston" w:date="2010-10-14T18:39:00Z">
        <w:r>
          <w:t xml:space="preserve">10,000 Btuh is the typical size assumption for the </w:t>
        </w:r>
        <w:del w:id="4775" w:author="IKim" w:date="2010-11-04T09:44:00Z">
          <w:r w:rsidDel="00325EF4">
            <w:delText>Energy Star</w:delText>
          </w:r>
        </w:del>
      </w:ins>
      <w:ins w:id="4776" w:author="IKim" w:date="2010-11-04T09:44:00Z">
        <w:r w:rsidR="00325EF4">
          <w:t>ENERGY STAR</w:t>
        </w:r>
      </w:ins>
      <w:ins w:id="4777" w:author="anjohnston" w:date="2010-10-14T18:39:00Z">
        <w:r>
          <w:t xml:space="preserve"> Room AC Savings calculator.  It is also used as the basis for PA TRM </w:t>
        </w:r>
        <w:del w:id="4778" w:author="IKim" w:date="2010-11-04T09:44:00Z">
          <w:r w:rsidDel="00325EF4">
            <w:delText>Energy Star</w:delText>
          </w:r>
        </w:del>
      </w:ins>
      <w:ins w:id="4779" w:author="IKim" w:date="2010-11-04T09:44:00Z">
        <w:r w:rsidR="00325EF4">
          <w:t>ENERGY STAR</w:t>
        </w:r>
      </w:ins>
      <w:ins w:id="4780" w:author="anjohnston" w:date="2010-10-14T18:39:00Z">
        <w:r>
          <w:t xml:space="preserve"> Room AC measure savings calculations, even though not explicitly stated in the TRM.  For example:</w:t>
        </w:r>
      </w:ins>
    </w:p>
    <w:p w:rsidR="009A0119" w:rsidRDefault="009A0119" w:rsidP="00457161">
      <w:pPr>
        <w:numPr>
          <w:ilvl w:val="1"/>
          <w:numId w:val="9"/>
        </w:numPr>
        <w:rPr>
          <w:ins w:id="4781" w:author="anjohnston" w:date="2010-10-14T18:39:00Z"/>
          <w:szCs w:val="24"/>
        </w:rPr>
      </w:pPr>
      <w:ins w:id="4782" w:author="anjohnston" w:date="2010-10-14T18:39:00Z">
        <w:r>
          <w:t xml:space="preserve">Energy savings for </w:t>
        </w:r>
        <w:smartTag w:uri="urn:schemas-microsoft-com:office:smarttags" w:element="City">
          <w:smartTag w:uri="urn:schemas-microsoft-com:office:smarttags" w:element="place">
            <w:r>
              <w:t>Allentown</w:t>
            </w:r>
          </w:smartTag>
        </w:smartTag>
        <w:r>
          <w:t xml:space="preserve"> = 74 kWh and EFLH = 784 hrs:</w:t>
        </w:r>
      </w:ins>
    </w:p>
    <w:p w:rsidR="009A0119" w:rsidRDefault="009A0119" w:rsidP="009A0119">
      <w:pPr>
        <w:ind w:left="1440"/>
        <w:rPr>
          <w:ins w:id="4783" w:author="anjohnston" w:date="2010-10-14T18:39:00Z"/>
          <w:szCs w:val="24"/>
          <w:u w:val="single"/>
        </w:rPr>
      </w:pPr>
      <w:ins w:id="4784" w:author="anjohnston" w:date="2010-10-14T18:39:00Z">
        <w:r w:rsidRPr="00730162">
          <w:rPr>
            <w:szCs w:val="24"/>
          </w:rPr>
          <w:t xml:space="preserve">784 * (10,000/1000) * (1/9.8 – 1/10.8) = </w:t>
        </w:r>
        <w:r w:rsidRPr="00730162">
          <w:rPr>
            <w:szCs w:val="24"/>
            <w:u w:val="single"/>
          </w:rPr>
          <w:t xml:space="preserve">74 </w:t>
        </w:r>
        <w:r>
          <w:rPr>
            <w:szCs w:val="24"/>
            <w:u w:val="single"/>
          </w:rPr>
          <w:t>kWh.</w:t>
        </w:r>
      </w:ins>
    </w:p>
    <w:p w:rsidR="009A0119" w:rsidRDefault="009A0119" w:rsidP="00457161">
      <w:pPr>
        <w:numPr>
          <w:ilvl w:val="1"/>
          <w:numId w:val="9"/>
        </w:numPr>
        <w:rPr>
          <w:ins w:id="4785" w:author="anjohnston" w:date="2010-10-14T18:39:00Z"/>
          <w:szCs w:val="24"/>
        </w:rPr>
      </w:pPr>
      <w:ins w:id="4786" w:author="anjohnston" w:date="2010-10-14T18:39:00Z">
        <w:r w:rsidRPr="00C36E57">
          <w:rPr>
            <w:rFonts w:cs="GillSans"/>
            <w:color w:val="000000"/>
            <w:szCs w:val="24"/>
          </w:rPr>
          <w:t xml:space="preserve">CPUC 2006-2008 EM&amp;V, </w:t>
        </w:r>
        <w:r>
          <w:rPr>
            <w:rFonts w:cs="GillSans"/>
            <w:color w:val="000000"/>
            <w:szCs w:val="24"/>
          </w:rPr>
          <w:t>“</w:t>
        </w:r>
        <w:r w:rsidRPr="00C36E57">
          <w:rPr>
            <w:rFonts w:cs="GillSans"/>
            <w:color w:val="000000"/>
            <w:szCs w:val="24"/>
          </w:rPr>
          <w:t>Residential Retrofit High Impact Measure Evaluation Report</w:t>
        </w:r>
        <w:r>
          <w:rPr>
            <w:rFonts w:cs="GillSans"/>
            <w:color w:val="000000"/>
            <w:szCs w:val="24"/>
          </w:rPr>
          <w:t>”</w:t>
        </w:r>
        <w:r w:rsidRPr="00C36E57">
          <w:rPr>
            <w:rFonts w:cs="GillSans"/>
            <w:color w:val="000000"/>
            <w:szCs w:val="24"/>
          </w:rPr>
          <w:t>, prepared for the CPUC Energy Division, February 8, 2010</w:t>
        </w:r>
        <w:r>
          <w:rPr>
            <w:rFonts w:cs="GillSans"/>
            <w:color w:val="000000"/>
            <w:szCs w:val="24"/>
          </w:rPr>
          <w:t>, page 165, Table 147 show average sizes of 9,729 and 10,091 Btuh.</w:t>
        </w:r>
      </w:ins>
    </w:p>
    <w:p w:rsidR="009A0119" w:rsidRPr="0030563A" w:rsidRDefault="009A0119" w:rsidP="00457161">
      <w:pPr>
        <w:numPr>
          <w:ilvl w:val="0"/>
          <w:numId w:val="9"/>
        </w:numPr>
        <w:rPr>
          <w:ins w:id="4787" w:author="anjohnston" w:date="2010-10-14T18:39:00Z"/>
          <w:szCs w:val="24"/>
        </w:rPr>
      </w:pPr>
      <w:ins w:id="4788" w:author="anjohnston" w:date="2010-10-14T18:39:00Z">
        <w:r>
          <w:t>Massachusetts TRM, Version 1.0, October 23, 2009, “Room AC Retirement” measure, Page 52-54.  Assumes an existing/recycled unit EER=9.07, reference is to weighted 1999 AHAM shipment data.</w:t>
        </w:r>
        <w:r>
          <w:rPr>
            <w:szCs w:val="24"/>
          </w:rPr>
          <w:t xml:space="preserve">  This value should be evaluated and based on the actual distribution of recycled units in PA and revised in later TRMs if necessary</w:t>
        </w:r>
        <w:r w:rsidRPr="0030563A">
          <w:rPr>
            <w:szCs w:val="24"/>
          </w:rPr>
          <w:t>.</w:t>
        </w:r>
        <w:r>
          <w:rPr>
            <w:szCs w:val="24"/>
          </w:rPr>
          <w:t xml:space="preserve">  Other references include:</w:t>
        </w:r>
      </w:ins>
    </w:p>
    <w:p w:rsidR="009A0119" w:rsidRPr="00A66AF9" w:rsidRDefault="009A0119" w:rsidP="00457161">
      <w:pPr>
        <w:numPr>
          <w:ilvl w:val="1"/>
          <w:numId w:val="9"/>
        </w:numPr>
        <w:rPr>
          <w:ins w:id="4789" w:author="anjohnston" w:date="2010-10-14T18:39:00Z"/>
          <w:szCs w:val="24"/>
        </w:rPr>
      </w:pPr>
      <w:ins w:id="4790" w:author="anjohnston" w:date="2010-10-14T18:39:00Z">
        <w:del w:id="4791" w:author="IKim" w:date="2010-11-04T09:44:00Z">
          <w:r w:rsidDel="00325EF4">
            <w:rPr>
              <w:szCs w:val="24"/>
            </w:rPr>
            <w:delText>Energy Star</w:delText>
          </w:r>
        </w:del>
      </w:ins>
      <w:ins w:id="4792" w:author="IKim" w:date="2010-11-04T09:44:00Z">
        <w:r w:rsidR="00325EF4">
          <w:rPr>
            <w:szCs w:val="24"/>
          </w:rPr>
          <w:t>ENERGY STAR</w:t>
        </w:r>
      </w:ins>
      <w:ins w:id="4793" w:author="anjohnston" w:date="2010-10-14T18:39:00Z">
        <w:r>
          <w:rPr>
            <w:szCs w:val="24"/>
          </w:rPr>
          <w:t xml:space="preserve"> website materials on Turn-In programs, if reverse-engineered indicate an EER=9.16 is used for savings calculations for a 10 year old RAC.  Another statement indicates that units that are at least 10 years old use 20% more energy than a new ES unit which equates to: 10.8 EER/1.2 = 9 EER</w:t>
        </w:r>
        <w:r w:rsidRPr="00510C36">
          <w:t xml:space="preserve"> </w:t>
        </w:r>
        <w:r w:rsidR="005B4AFB">
          <w:fldChar w:fldCharType="begin"/>
        </w:r>
        <w:r>
          <w:instrText>HYPERLINK "http://www.energystar.gov/ia/products/recycle/documents/RoomAirConditionerTurn-InAndRecyclingPrograms.pdf"</w:instrText>
        </w:r>
        <w:r w:rsidR="005B4AFB">
          <w:fldChar w:fldCharType="separate"/>
        </w:r>
        <w:r w:rsidRPr="00510C36">
          <w:rPr>
            <w:rStyle w:val="Hyperlink"/>
          </w:rPr>
          <w:t>http://www.energystar.gov/ia/products/recycle/documents/RoomAirConditionerTurn-InAndRecyclingPrograms.pdf</w:t>
        </w:r>
        <w:r w:rsidR="005B4AFB">
          <w:fldChar w:fldCharType="end"/>
        </w:r>
      </w:ins>
    </w:p>
    <w:p w:rsidR="009A0119" w:rsidRPr="0030563A" w:rsidRDefault="009A0119" w:rsidP="00457161">
      <w:pPr>
        <w:numPr>
          <w:ilvl w:val="1"/>
          <w:numId w:val="9"/>
        </w:numPr>
        <w:rPr>
          <w:ins w:id="4794" w:author="anjohnston" w:date="2010-10-14T18:39:00Z"/>
          <w:rFonts w:cs="Arial"/>
          <w:szCs w:val="24"/>
        </w:rPr>
      </w:pPr>
      <w:ins w:id="4795" w:author="anjohnston" w:date="2010-10-14T18:39:00Z">
        <w:r w:rsidRPr="0030563A">
          <w:rPr>
            <w:rFonts w:cs="Arial"/>
            <w:szCs w:val="24"/>
          </w:rPr>
          <w:t>“Out With the Old, in With the New: Why Refrigerator and Room Air Conditioner Programs Should Target Replacement to Maximize Energy Savings</w:t>
        </w:r>
        <w:r w:rsidRPr="00035ADA">
          <w:rPr>
            <w:rFonts w:cs="Arial"/>
            <w:szCs w:val="24"/>
          </w:rPr>
          <w:t>.” National Resources Defense Council, November 2001.</w:t>
        </w:r>
        <w:r>
          <w:rPr>
            <w:rFonts w:cs="Arial"/>
            <w:szCs w:val="24"/>
          </w:rPr>
          <w:t xml:space="preserve">  Page 3, Cites a 7.5 </w:t>
        </w:r>
        <w:r w:rsidRPr="0030563A">
          <w:rPr>
            <w:rFonts w:cs="Arial"/>
            <w:szCs w:val="24"/>
          </w:rPr>
          <w:t xml:space="preserve">EER </w:t>
        </w:r>
        <w:r>
          <w:rPr>
            <w:rFonts w:cs="Arial"/>
            <w:szCs w:val="24"/>
          </w:rPr>
          <w:t xml:space="preserve">as typical for </w:t>
        </w:r>
        <w:r w:rsidRPr="0030563A">
          <w:rPr>
            <w:rFonts w:cs="Arial"/>
            <w:szCs w:val="24"/>
          </w:rPr>
          <w:t>a room air</w:t>
        </w:r>
        <w:r>
          <w:rPr>
            <w:rFonts w:cs="Arial"/>
            <w:szCs w:val="24"/>
          </w:rPr>
          <w:t xml:space="preserve"> </w:t>
        </w:r>
        <w:r w:rsidRPr="0030563A">
          <w:rPr>
            <w:rFonts w:cs="Arial"/>
            <w:szCs w:val="24"/>
          </w:rPr>
          <w:t>conditioner in use in 1990</w:t>
        </w:r>
        <w:r>
          <w:rPr>
            <w:rFonts w:cs="Arial"/>
            <w:szCs w:val="24"/>
          </w:rPr>
          <w:t>s.  However, page 21 indicates an 8.0 EER was typical for a NYSERDA program.</w:t>
        </w:r>
      </w:ins>
    </w:p>
    <w:p w:rsidR="009A0119" w:rsidRDefault="009A0119" w:rsidP="00457161">
      <w:pPr>
        <w:numPr>
          <w:ilvl w:val="0"/>
          <w:numId w:val="9"/>
        </w:numPr>
        <w:rPr>
          <w:ins w:id="4796" w:author="anjohnston" w:date="2010-10-14T18:39:00Z"/>
          <w:szCs w:val="24"/>
        </w:rPr>
      </w:pPr>
      <w:ins w:id="4797" w:author="anjohnston" w:date="2010-10-14T18:39:00Z">
        <w:del w:id="4798" w:author="IKim" w:date="2010-11-04T09:44:00Z">
          <w:r w:rsidDel="00325EF4">
            <w:rPr>
              <w:szCs w:val="24"/>
            </w:rPr>
            <w:delText>Energy Star</w:delText>
          </w:r>
        </w:del>
      </w:ins>
      <w:ins w:id="4799" w:author="IKim" w:date="2010-11-04T09:44:00Z">
        <w:r w:rsidR="00325EF4">
          <w:rPr>
            <w:szCs w:val="24"/>
          </w:rPr>
          <w:t>ENERGY STAR</w:t>
        </w:r>
      </w:ins>
      <w:ins w:id="4800" w:author="anjohnston" w:date="2010-10-14T18:39:00Z">
        <w:r>
          <w:rPr>
            <w:szCs w:val="24"/>
          </w:rPr>
          <w:t xml:space="preserve"> and Federal Appliance Standard minimum EERs for a 10,000 Btuh unit with louvered sides.</w:t>
        </w:r>
        <w:r w:rsidR="005B4AFB">
          <w:fldChar w:fldCharType="begin"/>
        </w:r>
        <w:r>
          <w:instrText>HYPERLINK "http://www.energystar.gov/index.cfm?c=roomac.pr_crit_room_ac"</w:instrText>
        </w:r>
        <w:r w:rsidR="005B4AFB">
          <w:fldChar w:fldCharType="separate"/>
        </w:r>
        <w:r w:rsidRPr="001C2F53">
          <w:rPr>
            <w:rStyle w:val="Hyperlink"/>
            <w:szCs w:val="24"/>
          </w:rPr>
          <w:t>http://www.energystar.gov/index.cfm?c=roomac.pr_crit_room_ac</w:t>
        </w:r>
        <w:r w:rsidR="005B4AFB">
          <w:fldChar w:fldCharType="end"/>
        </w:r>
      </w:ins>
    </w:p>
    <w:p w:rsidR="009A0119" w:rsidRDefault="009A0119" w:rsidP="00457161">
      <w:pPr>
        <w:numPr>
          <w:ilvl w:val="0"/>
          <w:numId w:val="9"/>
        </w:numPr>
        <w:rPr>
          <w:ins w:id="4801" w:author="anjohnston" w:date="2010-10-14T18:39:00Z"/>
          <w:szCs w:val="24"/>
        </w:rPr>
      </w:pPr>
      <w:ins w:id="4802" w:author="anjohnston" w:date="2010-10-14T18:39:00Z">
        <w:r>
          <w:t xml:space="preserve">PA TRM June 2010, </w:t>
        </w:r>
        <w:r>
          <w:rPr>
            <w:szCs w:val="24"/>
          </w:rPr>
          <w:t xml:space="preserve">coincident demand factor and Time Period Allocation Factors for </w:t>
        </w:r>
        <w:del w:id="4803" w:author="IKim" w:date="2010-11-04T09:44:00Z">
          <w:r w:rsidDel="00325EF4">
            <w:delText>Energy Star</w:delText>
          </w:r>
        </w:del>
      </w:ins>
      <w:ins w:id="4804" w:author="IKim" w:date="2010-11-04T09:44:00Z">
        <w:r w:rsidR="00325EF4">
          <w:t>ENERGY STAR</w:t>
        </w:r>
      </w:ins>
      <w:ins w:id="4805" w:author="anjohnston" w:date="2010-10-14T18:39:00Z">
        <w:r>
          <w:t xml:space="preserve"> Room AC</w:t>
        </w:r>
        <w:r>
          <w:rPr>
            <w:szCs w:val="24"/>
          </w:rPr>
          <w:t>.</w:t>
        </w:r>
      </w:ins>
    </w:p>
    <w:p w:rsidR="009A0119" w:rsidRPr="00D53EFE" w:rsidRDefault="009A0119" w:rsidP="007A0424">
      <w:pPr>
        <w:pStyle w:val="Heading3"/>
        <w:rPr>
          <w:ins w:id="4806" w:author="anjohnston" w:date="2010-10-14T18:39:00Z"/>
        </w:rPr>
      </w:pPr>
      <w:ins w:id="4807" w:author="anjohnston" w:date="2010-10-14T18:39:00Z">
        <w:r>
          <w:t>Expected Life of Savings</w:t>
        </w:r>
      </w:ins>
    </w:p>
    <w:p w:rsidR="009A0119" w:rsidRDefault="009A0119" w:rsidP="000367BF">
      <w:pPr>
        <w:pStyle w:val="BodyText"/>
        <w:rPr>
          <w:ins w:id="4808" w:author="anjohnston" w:date="2010-10-14T18:39:00Z"/>
        </w:rPr>
      </w:pPr>
      <w:ins w:id="4809" w:author="anjohnston" w:date="2010-10-14T18:39:00Z">
        <w:r>
          <w:t>This value would be added to the TRM Appendix A:</w:t>
        </w:r>
      </w:ins>
    </w:p>
    <w:p w:rsidR="009A0119" w:rsidRDefault="009A0119" w:rsidP="00AA4BB4">
      <w:pPr>
        <w:pStyle w:val="Equation"/>
        <w:rPr>
          <w:ins w:id="4810" w:author="anjohnston" w:date="2010-10-14T18:39:00Z"/>
        </w:rPr>
      </w:pPr>
      <w:ins w:id="4811" w:author="anjohnston" w:date="2010-10-14T18:39:00Z">
        <w:r>
          <w:t>Room Air Conditioner Retiremen</w:t>
        </w:r>
      </w:ins>
      <w:r w:rsidR="00AA4BB4">
        <w:t xml:space="preserve">t </w:t>
      </w:r>
      <w:ins w:id="4812" w:author="anjohnston" w:date="2010-10-14T18:39:00Z">
        <w:r>
          <w:t>= 4 years</w:t>
        </w:r>
      </w:ins>
    </w:p>
    <w:p w:rsidR="009A0119" w:rsidRDefault="009A0119" w:rsidP="000367BF">
      <w:pPr>
        <w:pStyle w:val="BodyText"/>
        <w:rPr>
          <w:ins w:id="4813" w:author="anjohnston" w:date="2010-10-14T18:39:00Z"/>
        </w:rPr>
      </w:pPr>
      <w:ins w:id="4814" w:author="anjohnston" w:date="2010-10-14T18:39:00Z">
        <w:r w:rsidRPr="00624580">
          <w:t xml:space="preserve">From the </w:t>
        </w:r>
        <w:r>
          <w:t xml:space="preserve">PA </w:t>
        </w:r>
        <w:r w:rsidRPr="00624580">
          <w:t xml:space="preserve">TRM, the EUL for an </w:t>
        </w:r>
        <w:del w:id="4815" w:author="IKim" w:date="2010-11-04T09:44:00Z">
          <w:r w:rsidRPr="00624580" w:rsidDel="00325EF4">
            <w:delText>Energy Star</w:delText>
          </w:r>
        </w:del>
      </w:ins>
      <w:ins w:id="4816" w:author="IKim" w:date="2010-11-04T09:44:00Z">
        <w:r w:rsidR="00325EF4">
          <w:t>ENERGY STAR</w:t>
        </w:r>
      </w:ins>
      <w:ins w:id="4817" w:author="anjohnston" w:date="2010-10-14T18:39:00Z">
        <w:r w:rsidRPr="00624580">
          <w:t xml:space="preserve"> Room Air Conditioner is 10 years</w:t>
        </w:r>
        <w:r>
          <w:t>, but t</w:t>
        </w:r>
        <w:r w:rsidRPr="00624580">
          <w:t xml:space="preserve">he TRM does not provide an RUL for RACs.  However, </w:t>
        </w:r>
        <w:r>
          <w:t>as shown in</w:t>
        </w:r>
        <w:r w:rsidRPr="00B77E26">
          <w:t xml:space="preserve"> </w:t>
        </w:r>
        <w:r w:rsidR="005B4AFB">
          <w:fldChar w:fldCharType="begin"/>
        </w:r>
        <w:r>
          <w:instrText xml:space="preserve"> REF _Ref267483746  \* MERGEFORMAT </w:instrText>
        </w:r>
        <w:r w:rsidR="005B4AFB">
          <w:fldChar w:fldCharType="separate"/>
        </w:r>
      </w:ins>
      <w:ins w:id="4818" w:author="IKim" w:date="2010-11-04T10:53:00Z">
        <w:r w:rsidR="00BA6B8F">
          <w:t xml:space="preserve">Table </w:t>
        </w:r>
        <w:r w:rsidR="00BA6B8F">
          <w:rPr>
            <w:noProof/>
          </w:rPr>
          <w:t>2</w:t>
        </w:r>
        <w:r w:rsidR="00BA6B8F">
          <w:rPr>
            <w:noProof/>
          </w:rPr>
          <w:noBreakHyphen/>
          <w:t>20</w:t>
        </w:r>
      </w:ins>
      <w:ins w:id="4819" w:author="anjohnston" w:date="2010-10-14T18:39:00Z">
        <w:del w:id="4820" w:author="IKim" w:date="2010-10-26T13:49:00Z">
          <w:r w:rsidR="004A3D7F" w:rsidDel="00791069">
            <w:delText xml:space="preserve">Table </w:delText>
          </w:r>
        </w:del>
      </w:ins>
      <w:del w:id="4821" w:author="IKim" w:date="2010-10-26T13:49:00Z">
        <w:r w:rsidR="004A3D7F" w:rsidDel="00791069">
          <w:rPr>
            <w:noProof/>
          </w:rPr>
          <w:delText>2</w:delText>
        </w:r>
        <w:r w:rsidR="004A3D7F" w:rsidDel="00791069">
          <w:rPr>
            <w:noProof/>
          </w:rPr>
          <w:noBreakHyphen/>
          <w:delText>20</w:delText>
        </w:r>
      </w:del>
      <w:ins w:id="4822" w:author="anjohnston" w:date="2010-10-14T18:39:00Z">
        <w:r w:rsidR="005B4AFB">
          <w:fldChar w:fldCharType="end"/>
        </w:r>
        <w:r>
          <w:t>,</w:t>
        </w:r>
        <w:r w:rsidRPr="00B77E26">
          <w:t xml:space="preserve"> </w:t>
        </w:r>
        <w:r>
          <w:t xml:space="preserve">the results from </w:t>
        </w:r>
        <w:r w:rsidRPr="00624580">
          <w:t>a recent evaluation of ComEd’s appliance recycling program</w:t>
        </w:r>
        <w:r>
          <w:rPr>
            <w:rStyle w:val="FootnoteReference"/>
            <w:rFonts w:ascii="Times New Roman" w:hAnsi="Times New Roman"/>
          </w:rPr>
          <w:footnoteReference w:id="38"/>
        </w:r>
        <w:r w:rsidRPr="00624580">
          <w:t xml:space="preserve"> found a median age of 21 to 25 years for recycled ACs.  </w:t>
        </w:r>
        <w:r>
          <w:t xml:space="preserve">For a unit this old, </w:t>
        </w:r>
        <w:r w:rsidRPr="00624580">
          <w:t xml:space="preserve">the expected life of the </w:t>
        </w:r>
        <w:r>
          <w:t>savings is likely to be short, so 4</w:t>
        </w:r>
        <w:r w:rsidRPr="00624580">
          <w:t xml:space="preserve"> years </w:t>
        </w:r>
        <w:r>
          <w:t xml:space="preserve">was chosen as </w:t>
        </w:r>
        <w:r w:rsidRPr="00624580">
          <w:t xml:space="preserve">a reasonable </w:t>
        </w:r>
        <w:r>
          <w:t xml:space="preserve">assumption based on these </w:t>
        </w:r>
        <w:r w:rsidRPr="00624580">
          <w:t>references:</w:t>
        </w:r>
      </w:ins>
    </w:p>
    <w:p w:rsidR="009A0119" w:rsidRPr="005F63C6" w:rsidRDefault="009A0119" w:rsidP="00AA4BB4">
      <w:pPr>
        <w:pStyle w:val="source1"/>
        <w:numPr>
          <w:ilvl w:val="0"/>
          <w:numId w:val="69"/>
        </w:numPr>
        <w:rPr>
          <w:ins w:id="4825" w:author="anjohnston" w:date="2010-10-14T18:39:00Z"/>
        </w:rPr>
      </w:pPr>
      <w:ins w:id="4826" w:author="anjohnston" w:date="2010-10-14T18:39:00Z">
        <w:r w:rsidRPr="005F63C6">
          <w:t xml:space="preserve">DEER database, presents several values for EUL/RUL for room AC recycling:  </w:t>
        </w:r>
        <w:r w:rsidR="005B4AFB" w:rsidRPr="005F63C6">
          <w:fldChar w:fldCharType="begin"/>
        </w:r>
        <w:r w:rsidRPr="005F63C6">
          <w:instrText>HYPERLINK "http://www.deeresources.com/deer2008exante/downloads/EUL_Summary_10-1-08.xls"</w:instrText>
        </w:r>
        <w:r w:rsidR="005B4AFB" w:rsidRPr="005F63C6">
          <w:fldChar w:fldCharType="separate"/>
        </w:r>
        <w:r w:rsidRPr="005F63C6">
          <w:rPr>
            <w:rStyle w:val="Hyperlink"/>
            <w:rFonts w:cs="Arial"/>
          </w:rPr>
          <w:t>http://www.deeresources.com/deer2008exante/downloads/EUL_Summary_10-1-08.xls</w:t>
        </w:r>
        <w:r w:rsidR="005B4AFB" w:rsidRPr="005F63C6">
          <w:fldChar w:fldCharType="end"/>
        </w:r>
      </w:ins>
    </w:p>
    <w:p w:rsidR="009A0119" w:rsidRPr="00AA4BB4" w:rsidRDefault="009A0119" w:rsidP="00473894">
      <w:pPr>
        <w:pStyle w:val="source2"/>
        <w:ind w:left="1440" w:hanging="720"/>
        <w:rPr>
          <w:ins w:id="4827" w:author="anjohnston" w:date="2010-10-14T18:39:00Z"/>
        </w:rPr>
      </w:pPr>
      <w:ins w:id="4828" w:author="anjohnston" w:date="2010-10-14T18:39:00Z">
        <w:r w:rsidRPr="00AA4BB4">
          <w:t>DEER 0607 recommendation: EUL=9, RUL=1/3 of EUL = 3 years.  The 1/3 was defined as a “reasonable estimate”, but no basis given.</w:t>
        </w:r>
      </w:ins>
    </w:p>
    <w:p w:rsidR="009A0119" w:rsidRPr="00AA4BB4" w:rsidRDefault="009A0119" w:rsidP="00473894">
      <w:pPr>
        <w:pStyle w:val="source2"/>
        <w:ind w:left="1440" w:hanging="720"/>
        <w:rPr>
          <w:ins w:id="4829" w:author="anjohnston" w:date="2010-10-14T18:39:00Z"/>
        </w:rPr>
      </w:pPr>
      <w:ins w:id="4830" w:author="anjohnston" w:date="2010-10-14T18:39:00Z">
        <w:r w:rsidRPr="00AA4BB4">
          <w:t>2005 DEER:  EUL=15, did not have recycling RUL</w:t>
        </w:r>
      </w:ins>
    </w:p>
    <w:p w:rsidR="009A0119" w:rsidRPr="00AA4BB4" w:rsidRDefault="009A0119" w:rsidP="00473894">
      <w:pPr>
        <w:pStyle w:val="source2"/>
        <w:ind w:left="1440" w:hanging="720"/>
        <w:rPr>
          <w:ins w:id="4831" w:author="anjohnston" w:date="2010-10-14T18:39:00Z"/>
        </w:rPr>
      </w:pPr>
      <w:ins w:id="4832" w:author="anjohnston" w:date="2010-10-14T18:39:00Z">
        <w:r w:rsidRPr="00AA4BB4">
          <w:t>Appliance Magazine and EnergyStar calculator: EUL=9 years</w:t>
        </w:r>
      </w:ins>
    </w:p>
    <w:p w:rsidR="009A0119" w:rsidRDefault="009A0119" w:rsidP="00473894">
      <w:pPr>
        <w:pStyle w:val="source2"/>
        <w:spacing w:after="200"/>
        <w:ind w:left="1440" w:hanging="720"/>
        <w:rPr>
          <w:ins w:id="4833" w:author="anjohnston" w:date="2010-10-14T18:39:00Z"/>
        </w:rPr>
      </w:pPr>
      <w:commentRangeStart w:id="4834"/>
      <w:ins w:id="4835" w:author="anjohnston" w:date="2010-10-14T18:39:00Z">
        <w:r w:rsidRPr="00AA4BB4">
          <w:t>CA</w:t>
        </w:r>
      </w:ins>
      <w:commentRangeEnd w:id="4834"/>
      <w:r w:rsidR="00DD5D40">
        <w:rPr>
          <w:rStyle w:val="CommentReference"/>
          <w:rFonts w:eastAsia="Times New Roman"/>
        </w:rPr>
        <w:commentReference w:id="4834"/>
      </w:r>
      <w:ins w:id="4836" w:author="anjohnston" w:date="2010-10-14T18:39:00Z">
        <w:r w:rsidRPr="00AA4BB4">
          <w:t xml:space="preserve"> IOUs:  EUL=15, RUL=5 to 7</w:t>
        </w:r>
      </w:ins>
    </w:p>
    <w:p w:rsidR="009A0119" w:rsidRPr="00624580" w:rsidRDefault="009A0119" w:rsidP="000367BF">
      <w:pPr>
        <w:pStyle w:val="source1"/>
        <w:rPr>
          <w:ins w:id="4837" w:author="anjohnston" w:date="2010-10-14T18:39:00Z"/>
        </w:rPr>
      </w:pPr>
      <w:ins w:id="4838" w:author="anjohnston" w:date="2010-10-14T18:39:00Z">
        <w:r w:rsidRPr="00624580">
          <w:t>“Out With the Old, in With the New: Why Refrigerator and Room Air Conditioner Programs Should Target Replace</w:t>
        </w:r>
        <w:r>
          <w:t>ment to Maximize Energy Savings,</w:t>
        </w:r>
        <w:r w:rsidRPr="00624580">
          <w:t>” National Resources Defense Council, November 2001</w:t>
        </w:r>
        <w:r>
          <w:t>, page 21, 5 years stated as a credible estimate.</w:t>
        </w:r>
      </w:ins>
    </w:p>
    <w:p w:rsidR="009A0119" w:rsidRDefault="009A0119" w:rsidP="00AA4BB4">
      <w:pPr>
        <w:pStyle w:val="source1"/>
        <w:spacing w:after="200"/>
        <w:rPr>
          <w:ins w:id="4839" w:author="anjohnston" w:date="2010-10-14T18:39:00Z"/>
        </w:rPr>
      </w:pPr>
      <w:ins w:id="4840" w:author="anjohnston" w:date="2010-10-14T18:39:00Z">
        <w:r>
          <w:t xml:space="preserve">From the PA TRM June 2010, if the ratio of refrigerator recycling measure life to </w:t>
        </w:r>
        <w:del w:id="4841" w:author="IKim" w:date="2010-11-04T09:44:00Z">
          <w:r w:rsidDel="00325EF4">
            <w:delText>Energy Star</w:delText>
          </w:r>
        </w:del>
      </w:ins>
      <w:ins w:id="4842" w:author="IKim" w:date="2010-11-04T09:44:00Z">
        <w:r w:rsidR="00325EF4">
          <w:t>ENERGY STAR</w:t>
        </w:r>
      </w:ins>
      <w:ins w:id="4843" w:author="anjohnston" w:date="2010-10-14T18:39:00Z">
        <w:r>
          <w:t xml:space="preserve"> measure life is applied:  (8/13) * 10 years (for RAC) = 6 years for RAC recycling.</w:t>
        </w:r>
      </w:ins>
    </w:p>
    <w:p w:rsidR="009A0119" w:rsidRDefault="009A0119" w:rsidP="00B54168">
      <w:pPr>
        <w:pStyle w:val="StyleCaptionCentered"/>
        <w:rPr>
          <w:ins w:id="4844" w:author="anjohnston" w:date="2010-10-14T18:39:00Z"/>
        </w:rPr>
      </w:pPr>
      <w:bookmarkStart w:id="4845" w:name="_Ref267483746"/>
      <w:bookmarkStart w:id="4846" w:name="_Toc276631660"/>
      <w:ins w:id="4847" w:author="anjohnston" w:date="2010-10-14T18:39:00Z">
        <w:r>
          <w:t xml:space="preserve">Table </w:t>
        </w:r>
      </w:ins>
      <w:ins w:id="4848" w:author="IKim" w:date="2010-10-27T11:30:00Z">
        <w:r w:rsidR="005B4AFB">
          <w:fldChar w:fldCharType="begin"/>
        </w:r>
        <w:r w:rsidR="003A40FA">
          <w:instrText xml:space="preserve"> STYLEREF 1 \s </w:instrText>
        </w:r>
      </w:ins>
      <w:r w:rsidR="005B4AFB">
        <w:fldChar w:fldCharType="separate"/>
      </w:r>
      <w:r w:rsidR="00BA6B8F">
        <w:rPr>
          <w:noProof/>
        </w:rPr>
        <w:t>2</w:t>
      </w:r>
      <w:ins w:id="484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4850" w:author="IKim" w:date="2010-11-04T10:53:00Z">
        <w:r w:rsidR="00BA6B8F">
          <w:rPr>
            <w:noProof/>
          </w:rPr>
          <w:t>20</w:t>
        </w:r>
      </w:ins>
      <w:ins w:id="4851" w:author="IKim" w:date="2010-10-27T11:30:00Z">
        <w:r w:rsidR="005B4AFB">
          <w:fldChar w:fldCharType="end"/>
        </w:r>
      </w:ins>
      <w:del w:id="4852"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20</w:delText>
        </w:r>
        <w:r w:rsidR="005B4AFB" w:rsidDel="00F47DC4">
          <w:fldChar w:fldCharType="end"/>
        </w:r>
      </w:del>
      <w:del w:id="485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20</w:delText>
        </w:r>
        <w:r w:rsidR="005B4AFB" w:rsidDel="009D314F">
          <w:fldChar w:fldCharType="end"/>
        </w:r>
      </w:del>
      <w:del w:id="4854"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20</w:delText>
        </w:r>
        <w:r w:rsidR="005B4AFB" w:rsidDel="00070716">
          <w:fldChar w:fldCharType="end"/>
        </w:r>
      </w:del>
      <w:bookmarkEnd w:id="4845"/>
      <w:ins w:id="4855" w:author="anjohnston" w:date="2010-10-14T18:39:00Z">
        <w:r>
          <w:t>: Preliminary Results from ComEd RAC Recycling Evaluation</w:t>
        </w:r>
        <w:bookmarkEnd w:id="4846"/>
      </w:ins>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598"/>
        <w:gridCol w:w="630"/>
        <w:gridCol w:w="630"/>
        <w:gridCol w:w="630"/>
        <w:gridCol w:w="630"/>
        <w:gridCol w:w="630"/>
        <w:gridCol w:w="630"/>
        <w:gridCol w:w="630"/>
        <w:gridCol w:w="810"/>
        <w:gridCol w:w="707"/>
      </w:tblGrid>
      <w:tr w:rsidR="009A0119" w:rsidTr="006E0899">
        <w:trPr>
          <w:trHeight w:val="393"/>
          <w:jc w:val="center"/>
          <w:ins w:id="4856" w:author="anjohnston" w:date="2010-10-14T18:39:00Z"/>
        </w:trPr>
        <w:tc>
          <w:tcPr>
            <w:tcW w:w="1963" w:type="dxa"/>
            <w:vMerge w:val="restart"/>
            <w:shd w:val="clear" w:color="auto" w:fill="BFBFBF"/>
          </w:tcPr>
          <w:p w:rsidR="009A0119" w:rsidRDefault="009A0119" w:rsidP="00321935">
            <w:pPr>
              <w:pStyle w:val="TableCell"/>
              <w:spacing w:before="60" w:after="60"/>
              <w:rPr>
                <w:ins w:id="4857" w:author="anjohnston" w:date="2010-10-14T18:39:00Z"/>
                <w:b/>
              </w:rPr>
            </w:pPr>
            <w:ins w:id="4858" w:author="anjohnston" w:date="2010-10-14T18:39:00Z">
              <w:r w:rsidRPr="006E0899">
                <w:rPr>
                  <w:b/>
                </w:rPr>
                <w:t>Appliance Type</w:t>
              </w:r>
            </w:ins>
          </w:p>
        </w:tc>
        <w:tc>
          <w:tcPr>
            <w:tcW w:w="5777" w:type="dxa"/>
            <w:gridSpan w:val="9"/>
            <w:tcBorders>
              <w:bottom w:val="single" w:sz="4" w:space="0" w:color="auto"/>
            </w:tcBorders>
            <w:shd w:val="clear" w:color="auto" w:fill="BFBFBF"/>
          </w:tcPr>
          <w:p w:rsidR="009A0119" w:rsidRDefault="009A0119" w:rsidP="00321935">
            <w:pPr>
              <w:pStyle w:val="TableCell"/>
              <w:spacing w:before="60" w:after="60"/>
              <w:rPr>
                <w:ins w:id="4859" w:author="anjohnston" w:date="2010-10-14T18:39:00Z"/>
                <w:b/>
              </w:rPr>
            </w:pPr>
            <w:ins w:id="4860" w:author="anjohnston" w:date="2010-10-14T18:39:00Z">
              <w:r w:rsidRPr="006E0899">
                <w:rPr>
                  <w:b/>
                </w:rPr>
                <w:t>Age in Years</w:t>
              </w:r>
            </w:ins>
          </w:p>
        </w:tc>
        <w:tc>
          <w:tcPr>
            <w:tcW w:w="720" w:type="dxa"/>
            <w:vMerge w:val="restart"/>
            <w:shd w:val="clear" w:color="auto" w:fill="BFBFBF"/>
          </w:tcPr>
          <w:p w:rsidR="009A0119" w:rsidRDefault="009A0119" w:rsidP="00321935">
            <w:pPr>
              <w:pStyle w:val="TableCell"/>
              <w:spacing w:before="60" w:after="60"/>
              <w:rPr>
                <w:ins w:id="4861" w:author="anjohnston" w:date="2010-10-14T18:39:00Z"/>
                <w:b/>
              </w:rPr>
            </w:pPr>
            <w:ins w:id="4862" w:author="anjohnston" w:date="2010-10-14T18:39:00Z">
              <w:r w:rsidRPr="006E0899">
                <w:rPr>
                  <w:b/>
                </w:rPr>
                <w:t>N</w:t>
              </w:r>
            </w:ins>
          </w:p>
        </w:tc>
      </w:tr>
      <w:tr w:rsidR="009A0119" w:rsidTr="006E0899">
        <w:trPr>
          <w:trHeight w:val="1134"/>
          <w:jc w:val="center"/>
          <w:ins w:id="4863" w:author="anjohnston" w:date="2010-10-14T18:39:00Z"/>
        </w:trPr>
        <w:tc>
          <w:tcPr>
            <w:tcW w:w="0" w:type="auto"/>
            <w:vMerge/>
          </w:tcPr>
          <w:p w:rsidR="009A0119" w:rsidRDefault="009A0119" w:rsidP="00321935">
            <w:pPr>
              <w:pStyle w:val="TableCell"/>
              <w:spacing w:before="60" w:after="60"/>
              <w:rPr>
                <w:ins w:id="4864" w:author="anjohnston" w:date="2010-10-14T18:39:00Z"/>
              </w:rPr>
            </w:pPr>
          </w:p>
        </w:tc>
        <w:tc>
          <w:tcPr>
            <w:tcW w:w="557" w:type="dxa"/>
            <w:shd w:val="clear" w:color="auto" w:fill="BFBFBF"/>
            <w:textDirection w:val="btLr"/>
          </w:tcPr>
          <w:p w:rsidR="009A0119" w:rsidRDefault="009A0119" w:rsidP="00321935">
            <w:pPr>
              <w:pStyle w:val="TableCell"/>
              <w:spacing w:before="60" w:after="60"/>
              <w:rPr>
                <w:ins w:id="4865" w:author="anjohnston" w:date="2010-10-14T18:39:00Z"/>
              </w:rPr>
            </w:pPr>
            <w:ins w:id="4866" w:author="anjohnston" w:date="2010-10-14T18:39:00Z">
              <w:r>
                <w:t>0 to 5</w:t>
              </w:r>
            </w:ins>
          </w:p>
        </w:tc>
        <w:tc>
          <w:tcPr>
            <w:tcW w:w="630" w:type="dxa"/>
            <w:shd w:val="clear" w:color="auto" w:fill="BFBFBF"/>
            <w:textDirection w:val="btLr"/>
          </w:tcPr>
          <w:p w:rsidR="009A0119" w:rsidRDefault="009A0119" w:rsidP="00321935">
            <w:pPr>
              <w:pStyle w:val="TableCell"/>
              <w:spacing w:before="60" w:after="60"/>
              <w:rPr>
                <w:ins w:id="4867" w:author="anjohnston" w:date="2010-10-14T18:39:00Z"/>
              </w:rPr>
            </w:pPr>
            <w:ins w:id="4868" w:author="anjohnston" w:date="2010-10-14T18:39:00Z">
              <w:r>
                <w:t>6 to 10</w:t>
              </w:r>
            </w:ins>
          </w:p>
        </w:tc>
        <w:tc>
          <w:tcPr>
            <w:tcW w:w="630" w:type="dxa"/>
            <w:shd w:val="clear" w:color="auto" w:fill="BFBFBF"/>
            <w:textDirection w:val="btLr"/>
          </w:tcPr>
          <w:p w:rsidR="009A0119" w:rsidRDefault="009A0119" w:rsidP="00321935">
            <w:pPr>
              <w:pStyle w:val="TableCell"/>
              <w:spacing w:before="60" w:after="60"/>
              <w:rPr>
                <w:ins w:id="4869" w:author="anjohnston" w:date="2010-10-14T18:39:00Z"/>
              </w:rPr>
            </w:pPr>
            <w:ins w:id="4870" w:author="anjohnston" w:date="2010-10-14T18:39:00Z">
              <w:r>
                <w:t>11 to 15</w:t>
              </w:r>
            </w:ins>
          </w:p>
        </w:tc>
        <w:tc>
          <w:tcPr>
            <w:tcW w:w="630" w:type="dxa"/>
            <w:shd w:val="clear" w:color="auto" w:fill="BFBFBF"/>
            <w:textDirection w:val="btLr"/>
          </w:tcPr>
          <w:p w:rsidR="009A0119" w:rsidRDefault="009A0119" w:rsidP="00321935">
            <w:pPr>
              <w:pStyle w:val="TableCell"/>
              <w:spacing w:before="60" w:after="60"/>
              <w:rPr>
                <w:ins w:id="4871" w:author="anjohnston" w:date="2010-10-14T18:39:00Z"/>
              </w:rPr>
            </w:pPr>
            <w:ins w:id="4872" w:author="anjohnston" w:date="2010-10-14T18:39:00Z">
              <w:r>
                <w:t>16 to 20</w:t>
              </w:r>
            </w:ins>
          </w:p>
        </w:tc>
        <w:tc>
          <w:tcPr>
            <w:tcW w:w="630" w:type="dxa"/>
            <w:shd w:val="clear" w:color="auto" w:fill="BFBFBF"/>
            <w:textDirection w:val="btLr"/>
          </w:tcPr>
          <w:p w:rsidR="009A0119" w:rsidRDefault="009A0119" w:rsidP="00321935">
            <w:pPr>
              <w:pStyle w:val="TableCell"/>
              <w:spacing w:before="60" w:after="60"/>
              <w:rPr>
                <w:ins w:id="4873" w:author="anjohnston" w:date="2010-10-14T18:39:00Z"/>
              </w:rPr>
            </w:pPr>
            <w:ins w:id="4874" w:author="anjohnston" w:date="2010-10-14T18:39:00Z">
              <w:r>
                <w:t>21 to 25</w:t>
              </w:r>
            </w:ins>
          </w:p>
        </w:tc>
        <w:tc>
          <w:tcPr>
            <w:tcW w:w="630" w:type="dxa"/>
            <w:shd w:val="clear" w:color="auto" w:fill="BFBFBF"/>
            <w:textDirection w:val="btLr"/>
          </w:tcPr>
          <w:p w:rsidR="009A0119" w:rsidRDefault="009A0119" w:rsidP="00321935">
            <w:pPr>
              <w:pStyle w:val="TableCell"/>
              <w:spacing w:before="60" w:after="60"/>
              <w:rPr>
                <w:ins w:id="4875" w:author="anjohnston" w:date="2010-10-14T18:39:00Z"/>
              </w:rPr>
            </w:pPr>
            <w:ins w:id="4876" w:author="anjohnston" w:date="2010-10-14T18:39:00Z">
              <w:r>
                <w:t>26 to 30</w:t>
              </w:r>
            </w:ins>
          </w:p>
        </w:tc>
        <w:tc>
          <w:tcPr>
            <w:tcW w:w="630" w:type="dxa"/>
            <w:shd w:val="clear" w:color="auto" w:fill="BFBFBF"/>
            <w:textDirection w:val="btLr"/>
          </w:tcPr>
          <w:p w:rsidR="009A0119" w:rsidRDefault="009A0119" w:rsidP="00321935">
            <w:pPr>
              <w:pStyle w:val="TableCell"/>
              <w:spacing w:before="60" w:after="60"/>
              <w:rPr>
                <w:ins w:id="4877" w:author="anjohnston" w:date="2010-10-14T18:39:00Z"/>
              </w:rPr>
            </w:pPr>
            <w:ins w:id="4878" w:author="anjohnston" w:date="2010-10-14T18:39:00Z">
              <w:r>
                <w:t>31 to 35</w:t>
              </w:r>
            </w:ins>
          </w:p>
        </w:tc>
        <w:tc>
          <w:tcPr>
            <w:tcW w:w="630" w:type="dxa"/>
            <w:shd w:val="clear" w:color="auto" w:fill="BFBFBF"/>
            <w:textDirection w:val="btLr"/>
          </w:tcPr>
          <w:p w:rsidR="009A0119" w:rsidRDefault="009A0119" w:rsidP="00321935">
            <w:pPr>
              <w:pStyle w:val="TableCell"/>
              <w:spacing w:before="60" w:after="60"/>
              <w:rPr>
                <w:ins w:id="4879" w:author="anjohnston" w:date="2010-10-14T18:39:00Z"/>
              </w:rPr>
            </w:pPr>
            <w:ins w:id="4880" w:author="anjohnston" w:date="2010-10-14T18:39:00Z">
              <w:r>
                <w:t>36 to 40</w:t>
              </w:r>
            </w:ins>
          </w:p>
        </w:tc>
        <w:tc>
          <w:tcPr>
            <w:tcW w:w="810" w:type="dxa"/>
            <w:shd w:val="clear" w:color="auto" w:fill="BFBFBF"/>
            <w:textDirection w:val="btLr"/>
          </w:tcPr>
          <w:p w:rsidR="009A0119" w:rsidRDefault="009A0119" w:rsidP="00321935">
            <w:pPr>
              <w:pStyle w:val="TableCell"/>
              <w:spacing w:before="60" w:after="60"/>
              <w:rPr>
                <w:ins w:id="4881" w:author="anjohnston" w:date="2010-10-14T18:39:00Z"/>
              </w:rPr>
            </w:pPr>
            <w:ins w:id="4882" w:author="anjohnston" w:date="2010-10-14T18:39:00Z">
              <w:r>
                <w:t>Over 40</w:t>
              </w:r>
            </w:ins>
          </w:p>
        </w:tc>
        <w:tc>
          <w:tcPr>
            <w:tcW w:w="0" w:type="auto"/>
            <w:vMerge/>
          </w:tcPr>
          <w:p w:rsidR="009A0119" w:rsidRDefault="009A0119" w:rsidP="00321935">
            <w:pPr>
              <w:pStyle w:val="TableCell"/>
              <w:spacing w:before="60" w:after="60"/>
              <w:rPr>
                <w:ins w:id="4883" w:author="anjohnston" w:date="2010-10-14T18:39:00Z"/>
              </w:rPr>
            </w:pPr>
          </w:p>
        </w:tc>
      </w:tr>
      <w:tr w:rsidR="009A0119" w:rsidTr="006E0899">
        <w:trPr>
          <w:trHeight w:val="330"/>
          <w:jc w:val="center"/>
          <w:ins w:id="4884" w:author="anjohnston" w:date="2010-10-14T18:39:00Z"/>
        </w:trPr>
        <w:tc>
          <w:tcPr>
            <w:tcW w:w="1963" w:type="dxa"/>
          </w:tcPr>
          <w:p w:rsidR="009A0119" w:rsidRPr="00990F42" w:rsidRDefault="009A0119" w:rsidP="00321935">
            <w:pPr>
              <w:pStyle w:val="TableCell"/>
              <w:spacing w:before="60" w:after="60"/>
              <w:rPr>
                <w:ins w:id="4885" w:author="anjohnston" w:date="2010-10-14T18:39:00Z"/>
              </w:rPr>
            </w:pPr>
            <w:ins w:id="4886" w:author="anjohnston" w:date="2010-10-14T18:39:00Z">
              <w:r w:rsidRPr="00990F42">
                <w:t>Room Air Conditioners</w:t>
              </w:r>
            </w:ins>
          </w:p>
        </w:tc>
        <w:tc>
          <w:tcPr>
            <w:tcW w:w="557" w:type="dxa"/>
            <w:noWrap/>
          </w:tcPr>
          <w:p w:rsidR="009A0119" w:rsidRPr="00990F42" w:rsidRDefault="009A0119" w:rsidP="00321935">
            <w:pPr>
              <w:pStyle w:val="TableCell"/>
              <w:spacing w:before="60" w:after="60"/>
              <w:rPr>
                <w:ins w:id="4887" w:author="anjohnston" w:date="2010-10-14T18:39:00Z"/>
              </w:rPr>
            </w:pPr>
            <w:ins w:id="4888" w:author="anjohnston" w:date="2010-10-14T18:39:00Z">
              <w:r w:rsidRPr="00990F42">
                <w:t>0%</w:t>
              </w:r>
            </w:ins>
          </w:p>
        </w:tc>
        <w:tc>
          <w:tcPr>
            <w:tcW w:w="630" w:type="dxa"/>
            <w:noWrap/>
          </w:tcPr>
          <w:p w:rsidR="009A0119" w:rsidRPr="00990F42" w:rsidRDefault="009A0119" w:rsidP="00321935">
            <w:pPr>
              <w:pStyle w:val="TableCell"/>
              <w:spacing w:before="60" w:after="60"/>
              <w:rPr>
                <w:ins w:id="4889" w:author="anjohnston" w:date="2010-10-14T18:39:00Z"/>
              </w:rPr>
            </w:pPr>
            <w:ins w:id="4890" w:author="anjohnston" w:date="2010-10-14T18:39:00Z">
              <w:r w:rsidRPr="00990F42">
                <w:t>5%</w:t>
              </w:r>
            </w:ins>
          </w:p>
        </w:tc>
        <w:tc>
          <w:tcPr>
            <w:tcW w:w="630" w:type="dxa"/>
            <w:noWrap/>
          </w:tcPr>
          <w:p w:rsidR="009A0119" w:rsidRPr="00990F42" w:rsidRDefault="009A0119" w:rsidP="00321935">
            <w:pPr>
              <w:pStyle w:val="TableCell"/>
              <w:spacing w:before="60" w:after="60"/>
              <w:rPr>
                <w:ins w:id="4891" w:author="anjohnston" w:date="2010-10-14T18:39:00Z"/>
              </w:rPr>
            </w:pPr>
            <w:ins w:id="4892" w:author="anjohnston" w:date="2010-10-14T18:39:00Z">
              <w:r w:rsidRPr="00990F42">
                <w:t>7%</w:t>
              </w:r>
            </w:ins>
          </w:p>
        </w:tc>
        <w:tc>
          <w:tcPr>
            <w:tcW w:w="630" w:type="dxa"/>
            <w:noWrap/>
          </w:tcPr>
          <w:p w:rsidR="009A0119" w:rsidRPr="00990F42" w:rsidRDefault="009A0119" w:rsidP="00321935">
            <w:pPr>
              <w:pStyle w:val="TableCell"/>
              <w:spacing w:before="60" w:after="60"/>
              <w:rPr>
                <w:ins w:id="4893" w:author="anjohnston" w:date="2010-10-14T18:39:00Z"/>
              </w:rPr>
            </w:pPr>
            <w:ins w:id="4894" w:author="anjohnston" w:date="2010-10-14T18:39:00Z">
              <w:r w:rsidRPr="00990F42">
                <w:t>18%</w:t>
              </w:r>
            </w:ins>
          </w:p>
        </w:tc>
        <w:tc>
          <w:tcPr>
            <w:tcW w:w="630" w:type="dxa"/>
            <w:noWrap/>
          </w:tcPr>
          <w:p w:rsidR="009A0119" w:rsidRPr="00990F42" w:rsidRDefault="009A0119" w:rsidP="00321935">
            <w:pPr>
              <w:pStyle w:val="TableCell"/>
              <w:spacing w:before="60" w:after="60"/>
              <w:rPr>
                <w:ins w:id="4895" w:author="anjohnston" w:date="2010-10-14T18:39:00Z"/>
              </w:rPr>
            </w:pPr>
            <w:ins w:id="4896" w:author="anjohnston" w:date="2010-10-14T18:39:00Z">
              <w:r w:rsidRPr="00990F42">
                <w:t>37%</w:t>
              </w:r>
            </w:ins>
          </w:p>
        </w:tc>
        <w:tc>
          <w:tcPr>
            <w:tcW w:w="630" w:type="dxa"/>
            <w:noWrap/>
          </w:tcPr>
          <w:p w:rsidR="009A0119" w:rsidRPr="00990F42" w:rsidRDefault="009A0119" w:rsidP="00321935">
            <w:pPr>
              <w:pStyle w:val="TableCell"/>
              <w:spacing w:before="60" w:after="60"/>
              <w:rPr>
                <w:ins w:id="4897" w:author="anjohnston" w:date="2010-10-14T18:39:00Z"/>
              </w:rPr>
            </w:pPr>
            <w:ins w:id="4898" w:author="anjohnston" w:date="2010-10-14T18:39:00Z">
              <w:r w:rsidRPr="00990F42">
                <w:t>18%</w:t>
              </w:r>
            </w:ins>
          </w:p>
        </w:tc>
        <w:tc>
          <w:tcPr>
            <w:tcW w:w="630" w:type="dxa"/>
            <w:noWrap/>
          </w:tcPr>
          <w:p w:rsidR="009A0119" w:rsidRPr="00990F42" w:rsidRDefault="009A0119" w:rsidP="00321935">
            <w:pPr>
              <w:pStyle w:val="TableCell"/>
              <w:spacing w:before="60" w:after="60"/>
              <w:rPr>
                <w:ins w:id="4899" w:author="anjohnston" w:date="2010-10-14T18:39:00Z"/>
              </w:rPr>
            </w:pPr>
            <w:ins w:id="4900" w:author="anjohnston" w:date="2010-10-14T18:39:00Z">
              <w:r w:rsidRPr="00990F42">
                <w:t>5%</w:t>
              </w:r>
            </w:ins>
          </w:p>
        </w:tc>
        <w:tc>
          <w:tcPr>
            <w:tcW w:w="630" w:type="dxa"/>
            <w:noWrap/>
          </w:tcPr>
          <w:p w:rsidR="009A0119" w:rsidRPr="00990F42" w:rsidRDefault="009A0119" w:rsidP="00321935">
            <w:pPr>
              <w:pStyle w:val="TableCell"/>
              <w:spacing w:before="60" w:after="60"/>
              <w:rPr>
                <w:ins w:id="4901" w:author="anjohnston" w:date="2010-10-14T18:39:00Z"/>
              </w:rPr>
            </w:pPr>
            <w:ins w:id="4902" w:author="anjohnston" w:date="2010-10-14T18:39:00Z">
              <w:r w:rsidRPr="00990F42">
                <w:t>6%</w:t>
              </w:r>
            </w:ins>
          </w:p>
        </w:tc>
        <w:tc>
          <w:tcPr>
            <w:tcW w:w="810" w:type="dxa"/>
            <w:noWrap/>
          </w:tcPr>
          <w:p w:rsidR="009A0119" w:rsidRPr="00990F42" w:rsidRDefault="009A0119" w:rsidP="00321935">
            <w:pPr>
              <w:pStyle w:val="TableCell"/>
              <w:spacing w:before="60" w:after="60"/>
              <w:rPr>
                <w:ins w:id="4903" w:author="anjohnston" w:date="2010-10-14T18:39:00Z"/>
              </w:rPr>
            </w:pPr>
            <w:ins w:id="4904" w:author="anjohnston" w:date="2010-10-14T18:39:00Z">
              <w:r w:rsidRPr="00990F42">
                <w:t>5%</w:t>
              </w:r>
            </w:ins>
          </w:p>
        </w:tc>
        <w:tc>
          <w:tcPr>
            <w:tcW w:w="720" w:type="dxa"/>
          </w:tcPr>
          <w:p w:rsidR="009A0119" w:rsidRPr="00990F42" w:rsidRDefault="009A0119" w:rsidP="00321935">
            <w:pPr>
              <w:pStyle w:val="TableCell"/>
              <w:spacing w:before="60" w:after="60"/>
              <w:rPr>
                <w:ins w:id="4905" w:author="anjohnston" w:date="2010-10-14T18:39:00Z"/>
              </w:rPr>
            </w:pPr>
            <w:ins w:id="4906" w:author="anjohnston" w:date="2010-10-14T18:39:00Z">
              <w:r w:rsidRPr="00990F42">
                <w:t>—</w:t>
              </w:r>
            </w:ins>
          </w:p>
        </w:tc>
      </w:tr>
    </w:tbl>
    <w:p w:rsidR="000367BF" w:rsidRDefault="000367BF" w:rsidP="009A0119">
      <w:pPr>
        <w:keepNext/>
        <w:keepLines/>
        <w:rPr>
          <w:ins w:id="4907" w:author="anjohnston" w:date="2010-10-14T18:43:00Z"/>
        </w:rPr>
      </w:pPr>
    </w:p>
    <w:p w:rsidR="005F63C6" w:rsidRPr="00510F5C" w:rsidRDefault="009A0119" w:rsidP="000367BF">
      <w:pPr>
        <w:pStyle w:val="BodyText"/>
        <w:rPr>
          <w:b/>
        </w:rPr>
      </w:pPr>
      <w:ins w:id="4908" w:author="anjohnston" w:date="2010-10-14T18:39:00Z">
        <w:r w:rsidRPr="00510F5C">
          <w:rPr>
            <w:b/>
          </w:rPr>
          <w:t>Source</w:t>
        </w:r>
      </w:ins>
      <w:r w:rsidR="005F63C6" w:rsidRPr="00510F5C">
        <w:rPr>
          <w:b/>
        </w:rPr>
        <w:t>s</w:t>
      </w:r>
      <w:ins w:id="4909" w:author="anjohnston" w:date="2010-10-14T18:39:00Z">
        <w:r w:rsidRPr="00510F5C">
          <w:rPr>
            <w:b/>
          </w:rPr>
          <w:t>:</w:t>
        </w:r>
      </w:ins>
    </w:p>
    <w:p w:rsidR="009A0119" w:rsidRPr="0095751F" w:rsidRDefault="009A0119" w:rsidP="005F63C6">
      <w:pPr>
        <w:pStyle w:val="source1"/>
        <w:numPr>
          <w:ilvl w:val="0"/>
          <w:numId w:val="107"/>
        </w:numPr>
        <w:rPr>
          <w:ins w:id="4910" w:author="anjohnston" w:date="2010-10-14T18:39:00Z"/>
        </w:rPr>
      </w:pPr>
      <w:ins w:id="4911" w:author="anjohnston" w:date="2010-10-14T18:39:00Z">
        <w:r w:rsidRPr="001E2316">
          <w:t>Navigant Consulting evaluation of ComEd appliance recycling program.</w:t>
        </w:r>
      </w:ins>
    </w:p>
    <w:p w:rsidR="000367BF" w:rsidRDefault="000367BF" w:rsidP="00C33AAB">
      <w:pPr>
        <w:pStyle w:val="Heading2"/>
        <w:rPr>
          <w:ins w:id="4912" w:author="anjohnston" w:date="2010-10-14T18:43:00Z"/>
        </w:rPr>
      </w:pPr>
      <w:ins w:id="4913" w:author="anjohnston" w:date="2010-10-14T18:43:00Z">
        <w:r>
          <w:br w:type="page"/>
        </w:r>
        <w:del w:id="4914" w:author="IKim" w:date="2010-10-26T14:31:00Z">
          <w:r w:rsidDel="000F6E91">
            <w:delText xml:space="preserve">Residential </w:delText>
          </w:r>
        </w:del>
        <w:bookmarkStart w:id="4915" w:name="_Toc276631552"/>
        <w:r>
          <w:t>Smart Strip Plug Outlets</w:t>
        </w:r>
        <w:bookmarkEnd w:id="4915"/>
      </w:ins>
    </w:p>
    <w:tbl>
      <w:tblPr>
        <w:tblStyle w:val="MediumShading11"/>
        <w:tblW w:w="8640" w:type="dxa"/>
        <w:tblLook w:val="00A0"/>
      </w:tblPr>
      <w:tblGrid>
        <w:gridCol w:w="4428"/>
        <w:gridCol w:w="4212"/>
      </w:tblGrid>
      <w:tr w:rsidR="000367BF" w:rsidRPr="00AA4BB4" w:rsidTr="00AA4BB4">
        <w:trPr>
          <w:cnfStyle w:val="100000000000"/>
          <w:ins w:id="4916" w:author="anjohnston" w:date="2010-10-14T18:43:00Z"/>
        </w:trPr>
        <w:tc>
          <w:tcPr>
            <w:cnfStyle w:val="001000000000"/>
            <w:tcW w:w="4428" w:type="dxa"/>
          </w:tcPr>
          <w:p w:rsidR="000367BF" w:rsidRPr="00AA4BB4" w:rsidRDefault="000367BF" w:rsidP="00321935">
            <w:pPr>
              <w:pStyle w:val="TableCell"/>
              <w:spacing w:before="60" w:after="60"/>
              <w:rPr>
                <w:ins w:id="4917" w:author="anjohnston" w:date="2010-10-14T18:43:00Z"/>
                <w:b w:val="0"/>
              </w:rPr>
            </w:pPr>
            <w:ins w:id="4918" w:author="anjohnston" w:date="2010-10-14T18:43:00Z">
              <w:r w:rsidRPr="00AA4BB4">
                <w:rPr>
                  <w:b w:val="0"/>
                </w:rPr>
                <w:t>Measure Name</w:t>
              </w:r>
            </w:ins>
          </w:p>
        </w:tc>
        <w:tc>
          <w:tcPr>
            <w:cnfStyle w:val="000010000000"/>
            <w:tcW w:w="4212" w:type="dxa"/>
          </w:tcPr>
          <w:p w:rsidR="000367BF" w:rsidRPr="00AA4BB4" w:rsidRDefault="000367BF" w:rsidP="00321935">
            <w:pPr>
              <w:pStyle w:val="TableCell"/>
              <w:spacing w:before="60" w:after="60"/>
              <w:rPr>
                <w:ins w:id="4919" w:author="anjohnston" w:date="2010-10-14T18:43:00Z"/>
                <w:b w:val="0"/>
              </w:rPr>
            </w:pPr>
            <w:ins w:id="4920" w:author="anjohnston" w:date="2010-10-14T18:43:00Z">
              <w:del w:id="4921" w:author="IKim" w:date="2010-10-26T14:31:00Z">
                <w:r w:rsidRPr="00AA4BB4" w:rsidDel="000F6E91">
                  <w:rPr>
                    <w:b w:val="0"/>
                  </w:rPr>
                  <w:delText xml:space="preserve">Residential </w:delText>
                </w:r>
              </w:del>
              <w:r w:rsidRPr="00AA4BB4">
                <w:rPr>
                  <w:b w:val="0"/>
                </w:rPr>
                <w:t>Smart Strip Plug Outlets</w:t>
              </w:r>
            </w:ins>
          </w:p>
        </w:tc>
      </w:tr>
      <w:tr w:rsidR="000367BF" w:rsidRPr="00AA4BB4" w:rsidTr="00AA4BB4">
        <w:trPr>
          <w:cnfStyle w:val="000000100000"/>
          <w:ins w:id="4922" w:author="anjohnston" w:date="2010-10-14T18:43:00Z"/>
        </w:trPr>
        <w:tc>
          <w:tcPr>
            <w:cnfStyle w:val="001000000000"/>
            <w:tcW w:w="4428" w:type="dxa"/>
          </w:tcPr>
          <w:p w:rsidR="000367BF" w:rsidRPr="00AA4BB4" w:rsidRDefault="000367BF" w:rsidP="00321935">
            <w:pPr>
              <w:pStyle w:val="TableCell"/>
              <w:spacing w:before="60" w:after="60"/>
              <w:rPr>
                <w:ins w:id="4923" w:author="anjohnston" w:date="2010-10-14T18:43:00Z"/>
                <w:b w:val="0"/>
              </w:rPr>
            </w:pPr>
            <w:ins w:id="4924" w:author="anjohnston" w:date="2010-10-14T18:43:00Z">
              <w:r w:rsidRPr="00AA4BB4">
                <w:rPr>
                  <w:b w:val="0"/>
                </w:rPr>
                <w:t>Target Sector</w:t>
              </w:r>
            </w:ins>
          </w:p>
        </w:tc>
        <w:tc>
          <w:tcPr>
            <w:cnfStyle w:val="000010000000"/>
            <w:tcW w:w="4212" w:type="dxa"/>
          </w:tcPr>
          <w:p w:rsidR="000367BF" w:rsidRPr="00AA4BB4" w:rsidRDefault="000367BF" w:rsidP="00321935">
            <w:pPr>
              <w:pStyle w:val="TableCell"/>
              <w:spacing w:before="60" w:after="60"/>
              <w:rPr>
                <w:ins w:id="4925" w:author="anjohnston" w:date="2010-10-14T18:43:00Z"/>
              </w:rPr>
            </w:pPr>
            <w:ins w:id="4926" w:author="anjohnston" w:date="2010-10-14T18:43:00Z">
              <w:r w:rsidRPr="00AA4BB4">
                <w:t xml:space="preserve">Residential </w:t>
              </w:r>
            </w:ins>
          </w:p>
        </w:tc>
      </w:tr>
      <w:tr w:rsidR="000367BF" w:rsidRPr="00AA4BB4" w:rsidTr="00AA4BB4">
        <w:trPr>
          <w:cnfStyle w:val="000000010000"/>
          <w:ins w:id="4927" w:author="anjohnston" w:date="2010-10-14T18:43:00Z"/>
        </w:trPr>
        <w:tc>
          <w:tcPr>
            <w:cnfStyle w:val="001000000000"/>
            <w:tcW w:w="4428" w:type="dxa"/>
          </w:tcPr>
          <w:p w:rsidR="000367BF" w:rsidRPr="00AA4BB4" w:rsidRDefault="000367BF" w:rsidP="00321935">
            <w:pPr>
              <w:pStyle w:val="TableCell"/>
              <w:spacing w:before="60" w:after="60"/>
              <w:rPr>
                <w:ins w:id="4928" w:author="anjohnston" w:date="2010-10-14T18:43:00Z"/>
                <w:b w:val="0"/>
              </w:rPr>
            </w:pPr>
            <w:ins w:id="4929" w:author="anjohnston" w:date="2010-10-14T18:43:00Z">
              <w:r w:rsidRPr="00AA4BB4">
                <w:rPr>
                  <w:b w:val="0"/>
                </w:rPr>
                <w:t>Measure Unit</w:t>
              </w:r>
            </w:ins>
          </w:p>
        </w:tc>
        <w:tc>
          <w:tcPr>
            <w:cnfStyle w:val="000010000000"/>
            <w:tcW w:w="4212" w:type="dxa"/>
          </w:tcPr>
          <w:p w:rsidR="000367BF" w:rsidRPr="00AA4BB4" w:rsidRDefault="000367BF" w:rsidP="00321935">
            <w:pPr>
              <w:pStyle w:val="TableCell"/>
              <w:spacing w:before="60" w:after="60"/>
              <w:rPr>
                <w:ins w:id="4930" w:author="anjohnston" w:date="2010-10-14T18:43:00Z"/>
              </w:rPr>
            </w:pPr>
            <w:ins w:id="4931" w:author="anjohnston" w:date="2010-10-14T18:43:00Z">
              <w:r w:rsidRPr="00AA4BB4">
                <w:t>Per Smart Strip</w:t>
              </w:r>
            </w:ins>
          </w:p>
        </w:tc>
      </w:tr>
      <w:tr w:rsidR="000367BF" w:rsidRPr="00AA4BB4" w:rsidTr="00AA4BB4">
        <w:trPr>
          <w:cnfStyle w:val="000000100000"/>
          <w:ins w:id="4932" w:author="anjohnston" w:date="2010-10-14T18:43:00Z"/>
        </w:trPr>
        <w:tc>
          <w:tcPr>
            <w:cnfStyle w:val="001000000000"/>
            <w:tcW w:w="4428" w:type="dxa"/>
          </w:tcPr>
          <w:p w:rsidR="000367BF" w:rsidRPr="00AA4BB4" w:rsidRDefault="000367BF" w:rsidP="00321935">
            <w:pPr>
              <w:pStyle w:val="TableCell"/>
              <w:spacing w:before="60" w:after="60"/>
              <w:rPr>
                <w:ins w:id="4933" w:author="anjohnston" w:date="2010-10-14T18:43:00Z"/>
                <w:b w:val="0"/>
              </w:rPr>
            </w:pPr>
            <w:ins w:id="4934" w:author="anjohnston" w:date="2010-10-14T18:43:00Z">
              <w:r w:rsidRPr="00AA4BB4">
                <w:rPr>
                  <w:b w:val="0"/>
                </w:rPr>
                <w:t>Unit Energy Savings</w:t>
              </w:r>
            </w:ins>
          </w:p>
        </w:tc>
        <w:tc>
          <w:tcPr>
            <w:cnfStyle w:val="000010000000"/>
            <w:tcW w:w="4212" w:type="dxa"/>
          </w:tcPr>
          <w:p w:rsidR="000367BF" w:rsidRPr="00AA4BB4" w:rsidRDefault="000367BF" w:rsidP="00321935">
            <w:pPr>
              <w:pStyle w:val="TableCell"/>
              <w:spacing w:before="60" w:after="60"/>
              <w:rPr>
                <w:ins w:id="4935" w:author="anjohnston" w:date="2010-10-14T18:43:00Z"/>
              </w:rPr>
            </w:pPr>
            <w:ins w:id="4936" w:author="anjohnston" w:date="2010-10-14T18:43:00Z">
              <w:r w:rsidRPr="00AA4BB4">
                <w:t>184 kWh</w:t>
              </w:r>
            </w:ins>
          </w:p>
        </w:tc>
      </w:tr>
      <w:tr w:rsidR="000367BF" w:rsidRPr="00AA4BB4" w:rsidTr="00AA4BB4">
        <w:trPr>
          <w:cnfStyle w:val="000000010000"/>
          <w:ins w:id="4937" w:author="anjohnston" w:date="2010-10-14T18:43:00Z"/>
        </w:trPr>
        <w:tc>
          <w:tcPr>
            <w:cnfStyle w:val="001000000000"/>
            <w:tcW w:w="4428" w:type="dxa"/>
          </w:tcPr>
          <w:p w:rsidR="000367BF" w:rsidRPr="00AA4BB4" w:rsidRDefault="000367BF" w:rsidP="00321935">
            <w:pPr>
              <w:pStyle w:val="TableCell"/>
              <w:spacing w:before="60" w:after="60"/>
              <w:rPr>
                <w:ins w:id="4938" w:author="anjohnston" w:date="2010-10-14T18:43:00Z"/>
                <w:b w:val="0"/>
              </w:rPr>
            </w:pPr>
            <w:ins w:id="4939" w:author="anjohnston" w:date="2010-10-14T18:43:00Z">
              <w:r w:rsidRPr="00AA4BB4">
                <w:rPr>
                  <w:b w:val="0"/>
                </w:rPr>
                <w:t>Unit Peak Demand Reduction</w:t>
              </w:r>
            </w:ins>
          </w:p>
        </w:tc>
        <w:tc>
          <w:tcPr>
            <w:cnfStyle w:val="000010000000"/>
            <w:tcW w:w="4212" w:type="dxa"/>
          </w:tcPr>
          <w:p w:rsidR="000367BF" w:rsidRPr="00AA4BB4" w:rsidRDefault="000367BF" w:rsidP="00321935">
            <w:pPr>
              <w:pStyle w:val="TableCell"/>
              <w:spacing w:before="60" w:after="60"/>
              <w:rPr>
                <w:ins w:id="4940" w:author="anjohnston" w:date="2010-10-14T18:43:00Z"/>
              </w:rPr>
            </w:pPr>
            <w:ins w:id="4941" w:author="anjohnston" w:date="2010-10-14T18:43:00Z">
              <w:r w:rsidRPr="00AA4BB4">
                <w:t>0.013 kW</w:t>
              </w:r>
            </w:ins>
          </w:p>
        </w:tc>
      </w:tr>
      <w:tr w:rsidR="000367BF" w:rsidRPr="00AA4BB4" w:rsidTr="00AA4BB4">
        <w:trPr>
          <w:cnfStyle w:val="000000100000"/>
          <w:ins w:id="4942" w:author="anjohnston" w:date="2010-10-14T18:43:00Z"/>
        </w:trPr>
        <w:tc>
          <w:tcPr>
            <w:cnfStyle w:val="001000000000"/>
            <w:tcW w:w="4428" w:type="dxa"/>
          </w:tcPr>
          <w:p w:rsidR="000367BF" w:rsidRPr="00AA4BB4" w:rsidRDefault="000367BF" w:rsidP="00321935">
            <w:pPr>
              <w:pStyle w:val="TableCell"/>
              <w:spacing w:before="60" w:after="60"/>
              <w:rPr>
                <w:ins w:id="4943" w:author="anjohnston" w:date="2010-10-14T18:43:00Z"/>
                <w:b w:val="0"/>
              </w:rPr>
            </w:pPr>
            <w:ins w:id="4944" w:author="anjohnston" w:date="2010-10-14T18:43:00Z">
              <w:r w:rsidRPr="00AA4BB4">
                <w:rPr>
                  <w:b w:val="0"/>
                </w:rPr>
                <w:t>Measure Life</w:t>
              </w:r>
            </w:ins>
          </w:p>
        </w:tc>
        <w:tc>
          <w:tcPr>
            <w:cnfStyle w:val="000010000000"/>
            <w:tcW w:w="4212" w:type="dxa"/>
          </w:tcPr>
          <w:p w:rsidR="000367BF" w:rsidRPr="00AA4BB4" w:rsidRDefault="000367BF" w:rsidP="00321935">
            <w:pPr>
              <w:pStyle w:val="TableCell"/>
              <w:spacing w:before="60" w:after="60"/>
              <w:rPr>
                <w:ins w:id="4945" w:author="anjohnston" w:date="2010-10-14T18:43:00Z"/>
              </w:rPr>
            </w:pPr>
            <w:ins w:id="4946" w:author="anjohnston" w:date="2010-10-14T18:43:00Z">
              <w:r w:rsidRPr="00AA4BB4">
                <w:t>5 years</w:t>
              </w:r>
            </w:ins>
          </w:p>
        </w:tc>
      </w:tr>
    </w:tbl>
    <w:p w:rsidR="000367BF" w:rsidRPr="00682577" w:rsidDel="00510F5C" w:rsidRDefault="000367BF" w:rsidP="007A0424">
      <w:pPr>
        <w:pStyle w:val="Heading3"/>
        <w:rPr>
          <w:ins w:id="4947" w:author="anjohnston" w:date="2010-10-14T18:43:00Z"/>
          <w:del w:id="4948" w:author="IKim" w:date="2010-10-26T16:02:00Z"/>
        </w:rPr>
      </w:pPr>
      <w:ins w:id="4949" w:author="anjohnston" w:date="2010-10-14T18:43:00Z">
        <w:del w:id="4950" w:author="IKim" w:date="2010-10-26T16:02:00Z">
          <w:r w:rsidRPr="00682577" w:rsidDel="00510F5C">
            <w:delText>Measure Description</w:delText>
          </w:r>
        </w:del>
      </w:ins>
    </w:p>
    <w:p w:rsidR="00510F5C" w:rsidRDefault="00510F5C" w:rsidP="000367BF">
      <w:pPr>
        <w:pStyle w:val="BodyText"/>
        <w:rPr>
          <w:ins w:id="4951" w:author="IKim" w:date="2010-10-26T16:02:00Z"/>
        </w:rPr>
      </w:pPr>
    </w:p>
    <w:p w:rsidR="000367BF" w:rsidRPr="005F63C6" w:rsidRDefault="000367BF" w:rsidP="000367BF">
      <w:pPr>
        <w:pStyle w:val="BodyText"/>
        <w:rPr>
          <w:ins w:id="4952" w:author="anjohnston" w:date="2010-10-14T18:43:00Z"/>
        </w:rPr>
      </w:pPr>
      <w:ins w:id="4953" w:author="anjohnston" w:date="2010-10-14T18:43:00Z">
        <w:r w:rsidRPr="006D4806">
          <w:t xml:space="preserve">Smart Strips are power strips that contain a number of controlled sockets </w:t>
        </w:r>
        <w:r>
          <w:t>with</w:t>
        </w:r>
        <w:r w:rsidRPr="006D4806">
          <w:t xml:space="preserve"> at least one uncontrolled socket.  When the appliance that is plugged into the uncontrolled socket is turned off, the power strips </w:t>
        </w:r>
        <w:r>
          <w:t xml:space="preserve">then </w:t>
        </w:r>
        <w:r w:rsidRPr="006D4806">
          <w:t xml:space="preserve">shuts off the </w:t>
        </w:r>
        <w:r>
          <w:t>items</w:t>
        </w:r>
        <w:r w:rsidRPr="006D4806">
          <w:t xml:space="preserve"> plugge</w:t>
        </w:r>
        <w:r>
          <w:t>d into the controlled sockets. Qualified p</w:t>
        </w:r>
        <w:r w:rsidRPr="006D4806">
          <w:t xml:space="preserve">ower strip </w:t>
        </w:r>
        <w:r>
          <w:t>must automatically turn</w:t>
        </w:r>
        <w:r w:rsidRPr="006D4806">
          <w:t xml:space="preserve"> off </w:t>
        </w:r>
        <w:r>
          <w:t xml:space="preserve">when </w:t>
        </w:r>
        <w:r w:rsidRPr="006D4806">
          <w:t>equipment</w:t>
        </w:r>
        <w:r>
          <w:t xml:space="preserve"> is </w:t>
        </w:r>
        <w:r w:rsidRPr="006D4806">
          <w:t>unused</w:t>
        </w:r>
        <w:r>
          <w:t xml:space="preserve"> </w:t>
        </w:r>
        <w:r w:rsidRPr="006D4806">
          <w:t>/</w:t>
        </w:r>
        <w:r>
          <w:t xml:space="preserve"> </w:t>
        </w:r>
        <w:r w:rsidRPr="006D4806">
          <w:t>unoccupied.</w:t>
        </w:r>
      </w:ins>
    </w:p>
    <w:p w:rsidR="000367BF" w:rsidRPr="00605BAF" w:rsidRDefault="000367BF" w:rsidP="007A0424">
      <w:pPr>
        <w:pStyle w:val="Heading3"/>
        <w:rPr>
          <w:ins w:id="4954" w:author="anjohnston" w:date="2010-10-14T18:43:00Z"/>
        </w:rPr>
      </w:pPr>
      <w:ins w:id="4955" w:author="anjohnston" w:date="2010-10-14T18:43:00Z">
        <w:del w:id="4956" w:author="IKim" w:date="2010-10-26T16:02:00Z">
          <w:r w:rsidDel="00510F5C">
            <w:delText>Measure</w:delText>
          </w:r>
          <w:r w:rsidRPr="00605BAF" w:rsidDel="00510F5C">
            <w:delText xml:space="preserve"> Applicability</w:delText>
          </w:r>
        </w:del>
      </w:ins>
      <w:ins w:id="4957" w:author="IKim" w:date="2010-10-26T16:02:00Z">
        <w:r w:rsidR="00510F5C">
          <w:t>Eligibility</w:t>
        </w:r>
      </w:ins>
    </w:p>
    <w:p w:rsidR="000367BF" w:rsidRPr="008C6005" w:rsidRDefault="000367BF" w:rsidP="000367BF">
      <w:pPr>
        <w:pStyle w:val="BodyText"/>
        <w:rPr>
          <w:ins w:id="4958" w:author="anjohnston" w:date="2010-10-14T18:43:00Z"/>
        </w:rPr>
      </w:pPr>
      <w:ins w:id="4959" w:author="anjohnston" w:date="2010-10-14T18:43:00Z">
        <w:r w:rsidRPr="008C6005">
          <w:t xml:space="preserve">This </w:t>
        </w:r>
      </w:ins>
      <w:ins w:id="4960" w:author="IKim" w:date="2010-11-01T15:27:00Z">
        <w:r w:rsidR="00473894">
          <w:t>protocol</w:t>
        </w:r>
      </w:ins>
      <w:commentRangeStart w:id="4961"/>
      <w:ins w:id="4962" w:author="anjohnston" w:date="2010-10-14T18:43:00Z">
        <w:del w:id="4963" w:author="IKim" w:date="2010-11-01T15:27:00Z">
          <w:r w:rsidRPr="008C6005" w:rsidDel="00473894">
            <w:delText>work paper</w:delText>
          </w:r>
        </w:del>
      </w:ins>
      <w:commentRangeEnd w:id="4961"/>
      <w:r w:rsidR="00A02624">
        <w:rPr>
          <w:rStyle w:val="CommentReference"/>
        </w:rPr>
        <w:commentReference w:id="4961"/>
      </w:r>
      <w:ins w:id="4964" w:author="anjohnston" w:date="2010-10-14T18:43:00Z">
        <w:r w:rsidRPr="008C6005">
          <w:t xml:space="preserve"> documents the energy savings attributed to the installation of smart strip plugs. The most likely area of application is within residential spaces, i.e. single family and multifamily homes.</w:t>
        </w:r>
        <w:r>
          <w:t xml:space="preserve"> The two areas of usage considered are home computer systems and home entertainment systems.  It is expected that approximately four items will be plugged into each power strip. </w:t>
        </w:r>
      </w:ins>
    </w:p>
    <w:p w:rsidR="000367BF" w:rsidRDefault="000367BF" w:rsidP="007A0424">
      <w:pPr>
        <w:pStyle w:val="Heading3"/>
        <w:rPr>
          <w:ins w:id="4965" w:author="anjohnston" w:date="2010-10-14T18:43:00Z"/>
        </w:rPr>
      </w:pPr>
      <w:ins w:id="4966" w:author="anjohnston" w:date="2010-10-14T18:43:00Z">
        <w:del w:id="4967" w:author="IKim" w:date="2010-10-26T16:02:00Z">
          <w:r w:rsidDel="00510F5C">
            <w:delText>Savings</w:delText>
          </w:r>
          <w:r w:rsidRPr="00682577" w:rsidDel="00510F5C">
            <w:delText xml:space="preserve"> Calculations</w:delText>
          </w:r>
        </w:del>
      </w:ins>
      <w:ins w:id="4968" w:author="IKim" w:date="2010-10-26T16:02:00Z">
        <w:r w:rsidR="00510F5C">
          <w:t>Algorithms</w:t>
        </w:r>
      </w:ins>
    </w:p>
    <w:p w:rsidR="00003E67" w:rsidRPr="00E8678C" w:rsidRDefault="000367BF" w:rsidP="00003E67">
      <w:pPr>
        <w:pStyle w:val="BodyText"/>
        <w:rPr>
          <w:rFonts w:cs="Arial"/>
        </w:rPr>
      </w:pPr>
      <w:ins w:id="4969" w:author="anjohnston" w:date="2010-10-14T18:43:00Z">
        <w:r w:rsidRPr="001912F1">
          <w:t xml:space="preserve">The DSMore Michigan Database of Energy Efficiency Measures performed engineering calculations </w:t>
        </w:r>
        <w:r w:rsidRPr="00E8678C">
          <w:rPr>
            <w:rFonts w:cs="Arial"/>
          </w:rPr>
          <w:t>using standard standby equipment wattages for typical computer and TV systems and idle times. The energy savings and demand reduction were obtained through the following calculations:</w:t>
        </w:r>
      </w:ins>
    </w:p>
    <w:p w:rsidR="000367BF" w:rsidRPr="00E8678C" w:rsidRDefault="00003E67" w:rsidP="00003E67">
      <w:pPr>
        <w:pStyle w:val="Equation"/>
        <w:tabs>
          <w:tab w:val="left" w:pos="6480"/>
        </w:tabs>
        <w:ind w:left="0" w:firstLine="0"/>
        <w:rPr>
          <w:ins w:id="4970" w:author="anjohnston" w:date="2010-10-14T18:43:00Z"/>
          <w:rFonts w:cs="Arial"/>
        </w:rPr>
      </w:pPr>
      <m:oMathPara>
        <m:oMathParaPr>
          <m:jc m:val="left"/>
        </m:oMathParaPr>
        <m:oMath>
          <w:del w:id="4971" w:author="IKim" w:date="2010-10-26T16:02:00Z">
            <m:r>
              <m:rPr>
                <m:nor/>
              </m:rPr>
              <w:rPr>
                <w:rFonts w:cs="Arial"/>
              </w:rPr>
              <m:t>k</m:t>
            </m:r>
          </w:del>
          <w:ins w:id="4972" w:author="IKim" w:date="2010-10-26T16:02:00Z">
            <m:r>
              <m:rPr>
                <m:nor/>
              </m:rPr>
              <w:rPr>
                <w:rFonts w:cs="Arial"/>
              </w:rPr>
              <w:sym w:font="Symbol" w:char="F044"/>
            </m:r>
            <m:r>
              <m:rPr>
                <m:nor/>
              </m:rPr>
              <w:rPr>
                <w:rFonts w:cs="Arial"/>
              </w:rPr>
              <m:t>kWh</m:t>
            </m:r>
          </w:ins>
          <w:del w:id="4973" w:author="IKim" w:date="2010-10-26T16:02:00Z">
            <m:r>
              <m:rPr>
                <m:nor/>
              </m:rPr>
              <w:rPr>
                <w:rFonts w:cs="Arial"/>
              </w:rPr>
              <m:t>Wh</m:t>
            </m:r>
          </w:del>
          <m:r>
            <m:rPr>
              <m:nor/>
            </m:rPr>
            <w:rPr>
              <w:rFonts w:cs="Arial"/>
            </w:rPr>
            <m:t xml:space="preserve"> </m:t>
          </m:r>
          <w:del w:id="4974" w:author="IKim" w:date="2010-10-26T16:02:00Z">
            <m:r>
              <m:rPr>
                <m:nor/>
              </m:rPr>
              <w:rPr>
                <w:rFonts w:cs="Arial"/>
              </w:rPr>
              <m:t>Savings</m:t>
            </m:r>
          </w:del>
          <m:r>
            <m:rPr>
              <m:nor/>
            </m:rPr>
            <w:rPr>
              <w:rFonts w:cs="Arial"/>
            </w:rPr>
            <m:t xml:space="preserve">                </m:t>
          </m:r>
          <w:ins w:id="4975" w:author="IKim" w:date="2010-10-26T16:02:00Z">
            <m:r>
              <m:rPr>
                <m:nor/>
              </m:rPr>
              <w:rPr>
                <w:rFonts w:cs="Arial"/>
              </w:rPr>
              <m:t xml:space="preserve">            </m:t>
            </m:r>
          </w:ins>
          <m:r>
            <m:rPr>
              <m:nor/>
            </m:rPr>
            <w:rPr>
              <w:rFonts w:cs="Arial"/>
            </w:rPr>
            <m:t xml:space="preserve">                </m:t>
          </m:r>
          <w:del w:id="4976" w:author="IKim" w:date="2010-10-26T16:13:00Z">
            <m:r>
              <m:rPr>
                <m:nor/>
              </m:rPr>
              <w:rPr>
                <w:rFonts w:cs="Arial"/>
              </w:rPr>
              <m:t xml:space="preserve">      </m:t>
            </m:r>
          </w:del>
          <m:r>
            <m:rPr>
              <m:nor/>
            </m:rPr>
            <w:rPr>
              <w:rFonts w:cs="Arial"/>
            </w:rPr>
            <m:t xml:space="preserve"> =</m:t>
          </m:r>
          <w:ins w:id="4977" w:author="IKim" w:date="2010-10-26T16:13:00Z">
            <m:r>
              <m:rPr>
                <m:nor/>
              </m:rPr>
              <w:rPr>
                <w:rFonts w:ascii="Cambria Math" w:cs="Arial"/>
              </w:rPr>
              <m:t xml:space="preserve"> </m:t>
            </m:r>
          </w:ins>
          <m:f>
            <m:fPr>
              <m:ctrlPr>
                <w:ins w:id="4978" w:author="anjohnston" w:date="2010-10-22T13:28:00Z">
                  <w:rPr>
                    <w:rFonts w:ascii="Cambria Math" w:hAnsi="Cambria Math" w:cs="Arial"/>
                  </w:rPr>
                </w:ins>
              </m:ctrlPr>
            </m:fPr>
            <m:num>
              <m:r>
                <m:rPr>
                  <m:nor/>
                </m:rPr>
                <w:rPr>
                  <w:rFonts w:cs="Arial"/>
                </w:rPr>
                <m:t>(</m:t>
              </m:r>
              <m:sSub>
                <m:sSubPr>
                  <m:ctrlPr>
                    <w:ins w:id="4979" w:author="anjohnston" w:date="2010-10-22T13:28:00Z">
                      <w:rPr>
                        <w:rFonts w:ascii="Cambria Math" w:hAnsi="Cambria Math" w:cs="Arial"/>
                      </w:rPr>
                    </w:ins>
                  </m:ctrlPr>
                </m:sSubPr>
                <m:e>
                  <m:r>
                    <m:rPr>
                      <m:nor/>
                    </m:rPr>
                    <w:rPr>
                      <w:rFonts w:cs="Arial"/>
                    </w:rPr>
                    <m:t>kW</m:t>
                  </m:r>
                </m:e>
                <m:sub>
                  <m:r>
                    <m:rPr>
                      <m:nor/>
                    </m:rPr>
                    <w:rPr>
                      <w:rFonts w:cs="Arial"/>
                    </w:rPr>
                    <m:t>comp</m:t>
                  </m:r>
                </m:sub>
              </m:sSub>
              <m:r>
                <m:rPr>
                  <m:nor/>
                </m:rPr>
                <w:rPr>
                  <w:rFonts w:cs="Arial"/>
                </w:rPr>
                <m:t>×</m:t>
              </m:r>
              <m:sSub>
                <m:sSubPr>
                  <m:ctrlPr>
                    <w:ins w:id="4980" w:author="anjohnston" w:date="2010-10-22T13:28:00Z">
                      <w:rPr>
                        <w:rFonts w:ascii="Cambria Math" w:hAnsi="Cambria Math" w:cs="Arial"/>
                      </w:rPr>
                    </w:ins>
                  </m:ctrlPr>
                </m:sSubPr>
                <m:e>
                  <m:r>
                    <m:rPr>
                      <m:nor/>
                    </m:rPr>
                    <w:rPr>
                      <w:rFonts w:cs="Arial"/>
                    </w:rPr>
                    <m:t>Hr</m:t>
                  </m:r>
                </m:e>
                <m:sub>
                  <m:r>
                    <m:rPr>
                      <m:nor/>
                    </m:rPr>
                    <w:rPr>
                      <w:rFonts w:cs="Arial"/>
                    </w:rPr>
                    <m:t>comp</m:t>
                  </m:r>
                </m:sub>
              </m:sSub>
              <m:r>
                <m:rPr>
                  <m:nor/>
                </m:rPr>
                <w:rPr>
                  <w:rFonts w:cs="Arial"/>
                </w:rPr>
                <m:t>)+(</m:t>
              </m:r>
              <m:sSub>
                <m:sSubPr>
                  <m:ctrlPr>
                    <w:ins w:id="4981" w:author="anjohnston" w:date="2010-10-22T13:28:00Z">
                      <w:rPr>
                        <w:rFonts w:ascii="Cambria Math" w:hAnsi="Cambria Math" w:cs="Arial"/>
                      </w:rPr>
                    </w:ins>
                  </m:ctrlPr>
                </m:sSubPr>
                <m:e>
                  <m:r>
                    <m:rPr>
                      <m:nor/>
                    </m:rPr>
                    <w:rPr>
                      <w:rFonts w:cs="Arial"/>
                    </w:rPr>
                    <m:t>kW</m:t>
                  </m:r>
                </m:e>
                <m:sub>
                  <m:r>
                    <m:rPr>
                      <m:nor/>
                    </m:rPr>
                    <w:rPr>
                      <w:rFonts w:cs="Arial"/>
                    </w:rPr>
                    <m:t>TV</m:t>
                  </m:r>
                </m:sub>
              </m:sSub>
              <m:r>
                <m:rPr>
                  <m:nor/>
                </m:rPr>
                <w:rPr>
                  <w:rFonts w:cs="Arial"/>
                </w:rPr>
                <m:t>×</m:t>
              </m:r>
              <m:sSub>
                <m:sSubPr>
                  <m:ctrlPr>
                    <w:ins w:id="4982" w:author="anjohnston" w:date="2010-10-22T13:28:00Z">
                      <w:rPr>
                        <w:rFonts w:ascii="Cambria Math" w:hAnsi="Cambria Math" w:cs="Arial"/>
                      </w:rPr>
                    </w:ins>
                  </m:ctrlPr>
                </m:sSubPr>
                <m:e>
                  <m:r>
                    <m:rPr>
                      <m:nor/>
                    </m:rPr>
                    <w:rPr>
                      <w:rFonts w:cs="Arial"/>
                    </w:rPr>
                    <m:t>Hr</m:t>
                  </m:r>
                </m:e>
                <m:sub>
                  <m:r>
                    <m:rPr>
                      <m:nor/>
                    </m:rPr>
                    <w:rPr>
                      <w:rFonts w:cs="Arial"/>
                    </w:rPr>
                    <m:t>Tv</m:t>
                  </m:r>
                </m:sub>
              </m:sSub>
              <m:r>
                <m:rPr>
                  <m:nor/>
                </m:rPr>
                <w:rPr>
                  <w:rFonts w:cs="Arial"/>
                </w:rPr>
                <m:t>)</m:t>
              </m:r>
            </m:num>
            <m:den>
              <m:r>
                <m:rPr>
                  <m:nor/>
                </m:rPr>
                <w:rPr>
                  <w:rFonts w:cs="Arial"/>
                </w:rPr>
                <m:t>2</m:t>
              </m:r>
            </m:den>
          </m:f>
          <m:r>
            <m:rPr>
              <m:nor/>
            </m:rPr>
            <w:rPr>
              <w:rFonts w:cs="Arial"/>
            </w:rPr>
            <m:t>×365    =184 kWh</m:t>
          </m:r>
        </m:oMath>
      </m:oMathPara>
    </w:p>
    <w:p w:rsidR="000367BF" w:rsidRPr="00E8678C" w:rsidRDefault="00510F5C" w:rsidP="00003E67">
      <w:pPr>
        <w:pStyle w:val="Equation"/>
        <w:ind w:left="0" w:firstLine="0"/>
        <w:rPr>
          <w:ins w:id="4983" w:author="anjohnston" w:date="2010-10-14T18:43:00Z"/>
          <w:oMath/>
          <w:rFonts w:ascii="Times New Roman" w:cs="Arial"/>
        </w:rPr>
      </w:pPr>
      <m:oMathPara>
        <m:oMathParaPr>
          <m:jc m:val="left"/>
        </m:oMathParaPr>
        <m:oMath>
          <w:ins w:id="4984" w:author="IKim" w:date="2010-10-26T16:03:00Z">
            <m:r>
              <m:rPr>
                <m:nor/>
              </m:rPr>
              <w:rPr>
                <w:rFonts w:cs="Arial"/>
              </w:rPr>
              <w:sym w:font="Symbol" w:char="F044"/>
            </m:r>
            <m:r>
              <m:rPr>
                <m:nor/>
              </m:rPr>
              <w:rPr>
                <w:rFonts w:cs="Arial"/>
              </w:rPr>
              <m:t>kW</m:t>
            </m:r>
          </w:ins>
          <w:del w:id="4985" w:author="IKim" w:date="2010-10-26T16:03:00Z">
            <m:r>
              <m:rPr>
                <m:nor/>
              </m:rPr>
              <w:rPr>
                <w:rFonts w:cs="Arial"/>
                <w:vertAlign w:val="subscript"/>
              </w:rPr>
              <m:t>kW Demand Reduction</m:t>
            </m:r>
          </w:del>
          <w:ins w:id="4986" w:author="IKim" w:date="2010-10-26T16:03:00Z">
            <m:r>
              <m:rPr>
                <m:nor/>
              </m:rPr>
              <w:rPr>
                <w:rFonts w:cs="Arial"/>
                <w:vertAlign w:val="subscript"/>
              </w:rPr>
              <m:t>peak</m:t>
            </m:r>
          </w:ins>
          <m:r>
            <m:rPr>
              <m:nor/>
            </m:rPr>
            <w:rPr>
              <w:rFonts w:cs="Arial"/>
              <w:vertAlign w:val="subscript"/>
            </w:rPr>
            <m:t xml:space="preserve"> </m:t>
          </m:r>
          <w:ins w:id="4987" w:author="IKim" w:date="2010-10-26T16:03:00Z">
            <m:r>
              <m:rPr>
                <m:nor/>
              </m:rPr>
              <w:rPr>
                <w:rFonts w:cs="Arial"/>
              </w:rPr>
              <m:t xml:space="preserve">                          </m:t>
            </m:r>
          </w:ins>
          <m:r>
            <m:rPr>
              <m:nor/>
            </m:rPr>
            <w:rPr>
              <w:rFonts w:cs="Arial"/>
            </w:rPr>
            <m:t xml:space="preserve">            </m:t>
          </m:r>
          <w:del w:id="4988" w:author="IKim" w:date="2010-10-26T16:13:00Z">
            <m:r>
              <m:rPr>
                <m:nor/>
              </m:rPr>
              <w:rPr>
                <w:rFonts w:cs="Arial"/>
              </w:rPr>
              <m:t xml:space="preserve">  </m:t>
            </m:r>
          </w:del>
          <m:r>
            <m:rPr>
              <m:nor/>
            </m:rPr>
            <w:rPr>
              <w:rFonts w:cs="Arial"/>
            </w:rPr>
            <m:t xml:space="preserve">    = </m:t>
          </m:r>
          <m:f>
            <m:fPr>
              <m:ctrlPr>
                <w:ins w:id="4989" w:author="anjohnston" w:date="2010-10-22T13:28:00Z">
                  <w:rPr>
                    <w:rFonts w:ascii="Cambria Math" w:hAnsi="Cambria Math" w:cs="Arial"/>
                  </w:rPr>
                </w:ins>
              </m:ctrlPr>
            </m:fPr>
            <m:num>
              <m:r>
                <m:rPr>
                  <m:nor/>
                </m:rPr>
                <w:rPr>
                  <w:rFonts w:cs="Arial"/>
                </w:rPr>
                <m:t>CF×(</m:t>
              </m:r>
              <m:sSub>
                <m:sSubPr>
                  <m:ctrlPr>
                    <w:ins w:id="4990" w:author="anjohnston" w:date="2010-10-22T13:28:00Z">
                      <w:rPr>
                        <w:rFonts w:ascii="Cambria Math" w:hAnsi="Cambria Math" w:cs="Arial"/>
                      </w:rPr>
                    </w:ins>
                  </m:ctrlPr>
                </m:sSubPr>
                <m:e>
                  <m:r>
                    <m:rPr>
                      <m:nor/>
                    </m:rPr>
                    <w:rPr>
                      <w:rFonts w:cs="Arial"/>
                    </w:rPr>
                    <m:t>kW</m:t>
                  </m:r>
                </m:e>
                <m:sub>
                  <m:r>
                    <m:rPr>
                      <m:nor/>
                    </m:rPr>
                    <w:rPr>
                      <w:rFonts w:cs="Arial"/>
                    </w:rPr>
                    <m:t>comp</m:t>
                  </m:r>
                </m:sub>
              </m:sSub>
              <m:r>
                <m:rPr>
                  <m:nor/>
                </m:rPr>
                <w:rPr>
                  <w:rFonts w:cs="Arial"/>
                </w:rPr>
                <m:t>+</m:t>
              </m:r>
              <m:sSub>
                <m:sSubPr>
                  <m:ctrlPr>
                    <w:ins w:id="4991" w:author="anjohnston" w:date="2010-10-22T13:28:00Z">
                      <w:rPr>
                        <w:rFonts w:ascii="Cambria Math" w:hAnsi="Cambria Math" w:cs="Arial"/>
                      </w:rPr>
                    </w:ins>
                  </m:ctrlPr>
                </m:sSubPr>
                <m:e>
                  <m:r>
                    <m:rPr>
                      <m:nor/>
                    </m:rPr>
                    <w:rPr>
                      <w:rFonts w:cs="Arial"/>
                    </w:rPr>
                    <m:t>kW</m:t>
                  </m:r>
                </m:e>
                <m:sub>
                  <m:r>
                    <m:rPr>
                      <m:nor/>
                    </m:rPr>
                    <w:rPr>
                      <w:rFonts w:cs="Arial"/>
                    </w:rPr>
                    <m:t>TV</m:t>
                  </m:r>
                </m:sub>
              </m:sSub>
              <m:r>
                <m:rPr>
                  <m:nor/>
                </m:rPr>
                <w:rPr>
                  <w:rFonts w:cs="Arial"/>
                </w:rPr>
                <m:t>)</m:t>
              </m:r>
            </m:num>
            <m:den>
              <m:r>
                <m:rPr>
                  <m:nor/>
                </m:rPr>
                <w:rPr>
                  <w:rFonts w:cs="Arial"/>
                </w:rPr>
                <m:t>2</m:t>
              </m:r>
            </m:den>
          </m:f>
          <m:r>
            <m:rPr>
              <m:nor/>
            </m:rPr>
            <w:rPr>
              <w:rFonts w:cs="Arial"/>
            </w:rPr>
            <m:t xml:space="preserve">                        </m:t>
          </m:r>
          <w:ins w:id="4992" w:author="IKim" w:date="2010-10-26T16:13:00Z">
            <m:r>
              <m:rPr>
                <m:nor/>
              </m:rPr>
              <w:rPr>
                <w:rFonts w:ascii="Cambria Math" w:cs="Arial"/>
              </w:rPr>
              <m:t xml:space="preserve"> </m:t>
            </m:r>
          </w:ins>
          <w:del w:id="4993" w:author="IKim" w:date="2010-10-26T16:13:00Z">
            <m:r>
              <m:rPr>
                <m:nor/>
              </m:rPr>
              <w:rPr>
                <w:rFonts w:cs="Arial"/>
              </w:rPr>
              <m:t xml:space="preserve">       </m:t>
            </m:r>
          </w:del>
          <m:r>
            <m:rPr>
              <m:nor/>
            </m:rPr>
            <w:rPr>
              <w:rFonts w:cs="Arial"/>
            </w:rPr>
            <m:t xml:space="preserve">   =0.013 kW</m:t>
          </m:r>
        </m:oMath>
      </m:oMathPara>
    </w:p>
    <w:p w:rsidR="000367BF" w:rsidRPr="00E8678C" w:rsidRDefault="000367BF" w:rsidP="007A0424">
      <w:pPr>
        <w:pStyle w:val="Heading3"/>
        <w:rPr>
          <w:ins w:id="4994" w:author="anjohnston" w:date="2010-10-14T18:43:00Z"/>
        </w:rPr>
      </w:pPr>
      <w:ins w:id="4995" w:author="anjohnston" w:date="2010-10-14T18:43:00Z">
        <w:r w:rsidRPr="00E8678C">
          <w:t xml:space="preserve">Definition of </w:t>
        </w:r>
        <w:del w:id="4996" w:author="IKim" w:date="2010-10-26T16:02:00Z">
          <w:r w:rsidRPr="00E8678C" w:rsidDel="00510F5C">
            <w:delText>Variables</w:delText>
          </w:r>
        </w:del>
      </w:ins>
      <w:ins w:id="4997" w:author="IKim" w:date="2010-10-26T16:02:00Z">
        <w:r w:rsidR="00510F5C" w:rsidRPr="00E8678C">
          <w:t>Terms</w:t>
        </w:r>
      </w:ins>
    </w:p>
    <w:p w:rsidR="000367BF" w:rsidRPr="001912F1" w:rsidRDefault="000367BF" w:rsidP="000367BF">
      <w:pPr>
        <w:pStyle w:val="BodyText"/>
        <w:rPr>
          <w:ins w:id="4998" w:author="anjohnston" w:date="2010-10-14T18:43:00Z"/>
        </w:rPr>
      </w:pPr>
      <w:ins w:id="4999" w:author="anjohnston" w:date="2010-10-14T18:43:00Z">
        <w:r w:rsidRPr="001912F1">
          <w:t xml:space="preserve">The parameters in the above equation are listed in </w:t>
        </w:r>
      </w:ins>
      <w:r w:rsidR="005B4AFB">
        <w:fldChar w:fldCharType="begin"/>
      </w:r>
      <w:r w:rsidR="00BE0D4B">
        <w:instrText xml:space="preserve"> REF _Ref274917712 \h </w:instrText>
      </w:r>
      <w:r w:rsidR="005B4AFB">
        <w:fldChar w:fldCharType="separate"/>
      </w:r>
      <w:r w:rsidR="00BA6B8F">
        <w:t xml:space="preserve">Table </w:t>
      </w:r>
      <w:r w:rsidR="00BA6B8F">
        <w:rPr>
          <w:noProof/>
        </w:rPr>
        <w:t>2</w:t>
      </w:r>
      <w:r w:rsidR="00BA6B8F">
        <w:noBreakHyphen/>
      </w:r>
      <w:r w:rsidR="00BA6B8F">
        <w:rPr>
          <w:noProof/>
        </w:rPr>
        <w:t>21</w:t>
      </w:r>
      <w:r w:rsidR="005B4AFB">
        <w:fldChar w:fldCharType="end"/>
      </w:r>
      <w:r w:rsidR="00BE0D4B">
        <w:t>.</w:t>
      </w:r>
    </w:p>
    <w:p w:rsidR="006F48B1" w:rsidRDefault="006F48B1" w:rsidP="006F48B1">
      <w:pPr>
        <w:pStyle w:val="Caption"/>
      </w:pPr>
      <w:bookmarkStart w:id="5000" w:name="_Ref274917712"/>
      <w:r>
        <w:t xml:space="preserve">Table </w:t>
      </w:r>
      <w:ins w:id="5001" w:author="IKim" w:date="2010-10-27T11:30:00Z">
        <w:r w:rsidR="005B4AFB">
          <w:fldChar w:fldCharType="begin"/>
        </w:r>
        <w:r w:rsidR="003A40FA">
          <w:instrText xml:space="preserve"> STYLEREF 1 \s </w:instrText>
        </w:r>
      </w:ins>
      <w:r w:rsidR="005B4AFB">
        <w:fldChar w:fldCharType="separate"/>
      </w:r>
      <w:r w:rsidR="00BA6B8F">
        <w:rPr>
          <w:noProof/>
        </w:rPr>
        <w:t>2</w:t>
      </w:r>
      <w:ins w:id="500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5003" w:author="IKim" w:date="2010-11-04T10:53:00Z">
        <w:r w:rsidR="00BA6B8F">
          <w:rPr>
            <w:noProof/>
          </w:rPr>
          <w:t>21</w:t>
        </w:r>
      </w:ins>
      <w:ins w:id="5004" w:author="IKim" w:date="2010-10-27T11:30:00Z">
        <w:r w:rsidR="005B4AFB">
          <w:fldChar w:fldCharType="end"/>
        </w:r>
      </w:ins>
      <w:del w:id="500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21</w:delText>
        </w:r>
        <w:r w:rsidR="005B4AFB" w:rsidDel="00F47DC4">
          <w:fldChar w:fldCharType="end"/>
        </w:r>
      </w:del>
      <w:del w:id="500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21</w:delText>
        </w:r>
        <w:r w:rsidR="005B4AFB" w:rsidDel="009D314F">
          <w:fldChar w:fldCharType="end"/>
        </w:r>
      </w:del>
      <w:del w:id="500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21</w:delText>
        </w:r>
        <w:r w:rsidR="005B4AFB" w:rsidDel="00070716">
          <w:fldChar w:fldCharType="end"/>
        </w:r>
      </w:del>
      <w:bookmarkEnd w:id="5000"/>
      <w:r>
        <w:t xml:space="preserve">: </w:t>
      </w:r>
      <w:r w:rsidRPr="00F55FC0">
        <w:t>Calculation Assumptions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4050"/>
        <w:gridCol w:w="900"/>
        <w:gridCol w:w="1350"/>
        <w:gridCol w:w="1080"/>
      </w:tblGrid>
      <w:tr w:rsidR="000367BF" w:rsidRPr="001912F1" w:rsidTr="006E0899">
        <w:trPr>
          <w:jc w:val="center"/>
          <w:ins w:id="5008" w:author="anjohnston" w:date="2010-10-14T18:43:00Z"/>
        </w:trPr>
        <w:tc>
          <w:tcPr>
            <w:tcW w:w="1260" w:type="dxa"/>
            <w:shd w:val="clear" w:color="auto" w:fill="BFBFBF"/>
          </w:tcPr>
          <w:p w:rsidR="000367BF" w:rsidRPr="006E0899" w:rsidRDefault="000367BF" w:rsidP="00321935">
            <w:pPr>
              <w:pStyle w:val="TableCell"/>
              <w:spacing w:before="60" w:after="60"/>
              <w:rPr>
                <w:ins w:id="5009" w:author="anjohnston" w:date="2010-10-14T18:43:00Z"/>
                <w:b/>
              </w:rPr>
            </w:pPr>
            <w:ins w:id="5010" w:author="anjohnston" w:date="2010-10-14T18:43:00Z">
              <w:r w:rsidRPr="006E0899">
                <w:rPr>
                  <w:b/>
                </w:rPr>
                <w:t>Parameter</w:t>
              </w:r>
            </w:ins>
          </w:p>
        </w:tc>
        <w:tc>
          <w:tcPr>
            <w:tcW w:w="4050" w:type="dxa"/>
            <w:shd w:val="clear" w:color="auto" w:fill="BFBFBF"/>
          </w:tcPr>
          <w:p w:rsidR="000367BF" w:rsidRPr="006E0899" w:rsidRDefault="000367BF" w:rsidP="00321935">
            <w:pPr>
              <w:pStyle w:val="TableCell"/>
              <w:spacing w:before="60" w:after="60"/>
              <w:rPr>
                <w:ins w:id="5011" w:author="anjohnston" w:date="2010-10-14T18:43:00Z"/>
                <w:b/>
              </w:rPr>
            </w:pPr>
            <w:ins w:id="5012" w:author="anjohnston" w:date="2010-10-14T18:43:00Z">
              <w:r w:rsidRPr="006E0899">
                <w:rPr>
                  <w:b/>
                </w:rPr>
                <w:t>Component</w:t>
              </w:r>
            </w:ins>
          </w:p>
        </w:tc>
        <w:tc>
          <w:tcPr>
            <w:tcW w:w="900" w:type="dxa"/>
            <w:shd w:val="clear" w:color="auto" w:fill="BFBFBF"/>
          </w:tcPr>
          <w:p w:rsidR="000367BF" w:rsidRPr="006E0899" w:rsidRDefault="000367BF" w:rsidP="00321935">
            <w:pPr>
              <w:pStyle w:val="TableCell"/>
              <w:spacing w:before="60" w:after="60"/>
              <w:rPr>
                <w:ins w:id="5013" w:author="anjohnston" w:date="2010-10-14T18:43:00Z"/>
                <w:b/>
              </w:rPr>
            </w:pPr>
            <w:ins w:id="5014" w:author="anjohnston" w:date="2010-10-14T18:43:00Z">
              <w:r w:rsidRPr="006E0899">
                <w:rPr>
                  <w:b/>
                </w:rPr>
                <w:t>Type</w:t>
              </w:r>
            </w:ins>
          </w:p>
        </w:tc>
        <w:tc>
          <w:tcPr>
            <w:tcW w:w="1350" w:type="dxa"/>
            <w:shd w:val="clear" w:color="auto" w:fill="BFBFBF"/>
          </w:tcPr>
          <w:p w:rsidR="000367BF" w:rsidRPr="006E0899" w:rsidRDefault="000367BF" w:rsidP="00321935">
            <w:pPr>
              <w:pStyle w:val="TableCell"/>
              <w:spacing w:before="60" w:after="60"/>
              <w:rPr>
                <w:ins w:id="5015" w:author="anjohnston" w:date="2010-10-14T18:43:00Z"/>
                <w:b/>
              </w:rPr>
            </w:pPr>
            <w:ins w:id="5016" w:author="anjohnston" w:date="2010-10-14T18:43:00Z">
              <w:r w:rsidRPr="006E0899">
                <w:rPr>
                  <w:b/>
                </w:rPr>
                <w:t>Value</w:t>
              </w:r>
            </w:ins>
          </w:p>
        </w:tc>
        <w:tc>
          <w:tcPr>
            <w:tcW w:w="1080" w:type="dxa"/>
            <w:shd w:val="clear" w:color="auto" w:fill="BFBFBF"/>
          </w:tcPr>
          <w:p w:rsidR="000367BF" w:rsidRPr="006E0899" w:rsidRDefault="000367BF" w:rsidP="00E8678C">
            <w:pPr>
              <w:pStyle w:val="TableCell"/>
              <w:spacing w:before="60" w:after="60"/>
              <w:rPr>
                <w:ins w:id="5017" w:author="anjohnston" w:date="2010-10-14T18:43:00Z"/>
                <w:b/>
              </w:rPr>
            </w:pPr>
            <w:ins w:id="5018" w:author="anjohnston" w:date="2010-10-14T18:43:00Z">
              <w:r w:rsidRPr="006E0899">
                <w:rPr>
                  <w:b/>
                </w:rPr>
                <w:t xml:space="preserve">Source     </w:t>
              </w:r>
              <w:del w:id="5019" w:author="IKim" w:date="2010-10-26T16:13:00Z">
                <w:r w:rsidRPr="006E0899" w:rsidDel="00E8678C">
                  <w:rPr>
                    <w:b/>
                  </w:rPr>
                  <w:delText>(Endnote)</w:delText>
                </w:r>
              </w:del>
            </w:ins>
          </w:p>
        </w:tc>
      </w:tr>
      <w:tr w:rsidR="000367BF" w:rsidRPr="001912F1" w:rsidTr="006E0899">
        <w:trPr>
          <w:jc w:val="center"/>
          <w:ins w:id="5020" w:author="anjohnston" w:date="2010-10-14T18:43:00Z"/>
        </w:trPr>
        <w:tc>
          <w:tcPr>
            <w:tcW w:w="1260" w:type="dxa"/>
          </w:tcPr>
          <w:p w:rsidR="000367BF" w:rsidRPr="006E0899" w:rsidRDefault="000367BF" w:rsidP="00321935">
            <w:pPr>
              <w:pStyle w:val="TableCell"/>
              <w:spacing w:before="60" w:after="60"/>
              <w:rPr>
                <w:ins w:id="5021" w:author="anjohnston" w:date="2010-10-14T18:43:00Z"/>
                <w:vertAlign w:val="subscript"/>
              </w:rPr>
            </w:pPr>
            <w:ins w:id="5022" w:author="anjohnston" w:date="2010-10-14T18:43:00Z">
              <w:r w:rsidRPr="001912F1">
                <w:t>kW</w:t>
              </w:r>
              <w:r w:rsidRPr="006E0899">
                <w:rPr>
                  <w:vertAlign w:val="subscript"/>
                </w:rPr>
                <w:t>comp</w:t>
              </w:r>
            </w:ins>
          </w:p>
        </w:tc>
        <w:tc>
          <w:tcPr>
            <w:tcW w:w="4050" w:type="dxa"/>
          </w:tcPr>
          <w:p w:rsidR="000367BF" w:rsidRPr="001912F1" w:rsidRDefault="000367BF" w:rsidP="00321935">
            <w:pPr>
              <w:pStyle w:val="TableCell"/>
              <w:spacing w:before="60" w:after="60"/>
              <w:rPr>
                <w:ins w:id="5023" w:author="anjohnston" w:date="2010-10-14T18:43:00Z"/>
              </w:rPr>
            </w:pPr>
            <w:ins w:id="5024" w:author="anjohnston" w:date="2010-10-14T18:43:00Z">
              <w:r w:rsidRPr="001912F1">
                <w:t>Idle kW of computer system</w:t>
              </w:r>
            </w:ins>
          </w:p>
        </w:tc>
        <w:tc>
          <w:tcPr>
            <w:tcW w:w="900" w:type="dxa"/>
          </w:tcPr>
          <w:p w:rsidR="000367BF" w:rsidRPr="001912F1" w:rsidRDefault="000367BF" w:rsidP="00321935">
            <w:pPr>
              <w:pStyle w:val="TableCell"/>
              <w:spacing w:before="60" w:after="60"/>
              <w:rPr>
                <w:ins w:id="5025" w:author="anjohnston" w:date="2010-10-14T18:43:00Z"/>
              </w:rPr>
            </w:pPr>
            <w:ins w:id="5026" w:author="anjohnston" w:date="2010-10-14T18:43:00Z">
              <w:r w:rsidRPr="001912F1">
                <w:t>Fixed</w:t>
              </w:r>
            </w:ins>
          </w:p>
        </w:tc>
        <w:tc>
          <w:tcPr>
            <w:tcW w:w="1350" w:type="dxa"/>
          </w:tcPr>
          <w:p w:rsidR="000367BF" w:rsidRPr="001912F1" w:rsidRDefault="000367BF" w:rsidP="00321935">
            <w:pPr>
              <w:pStyle w:val="TableCell"/>
              <w:spacing w:before="60" w:after="60"/>
              <w:rPr>
                <w:ins w:id="5027" w:author="anjohnston" w:date="2010-10-14T18:43:00Z"/>
              </w:rPr>
            </w:pPr>
            <w:ins w:id="5028" w:author="anjohnston" w:date="2010-10-14T18:43:00Z">
              <w:r w:rsidRPr="001912F1">
                <w:t>0.0201</w:t>
              </w:r>
            </w:ins>
          </w:p>
        </w:tc>
        <w:tc>
          <w:tcPr>
            <w:tcW w:w="1080" w:type="dxa"/>
          </w:tcPr>
          <w:p w:rsidR="000367BF" w:rsidRPr="001912F1" w:rsidRDefault="000367BF" w:rsidP="00321935">
            <w:pPr>
              <w:pStyle w:val="TableCell"/>
              <w:spacing w:before="60" w:after="60"/>
              <w:rPr>
                <w:ins w:id="5029" w:author="anjohnston" w:date="2010-10-14T18:43:00Z"/>
              </w:rPr>
            </w:pPr>
            <w:ins w:id="5030" w:author="anjohnston" w:date="2010-10-14T18:43:00Z">
              <w:del w:id="5031" w:author="IKim" w:date="2010-10-26T16:13:00Z">
                <w:r w:rsidDel="00E8678C">
                  <w:delText>i</w:delText>
                </w:r>
              </w:del>
            </w:ins>
            <w:ins w:id="5032" w:author="IKim" w:date="2010-10-26T16:13:00Z">
              <w:r w:rsidR="00E8678C">
                <w:t>1</w:t>
              </w:r>
            </w:ins>
          </w:p>
        </w:tc>
      </w:tr>
      <w:tr w:rsidR="000367BF" w:rsidRPr="001912F1" w:rsidTr="006E0899">
        <w:trPr>
          <w:jc w:val="center"/>
          <w:ins w:id="5033" w:author="anjohnston" w:date="2010-10-14T18:43:00Z"/>
        </w:trPr>
        <w:tc>
          <w:tcPr>
            <w:tcW w:w="1260" w:type="dxa"/>
          </w:tcPr>
          <w:p w:rsidR="000367BF" w:rsidRPr="006E0899" w:rsidRDefault="000367BF" w:rsidP="00321935">
            <w:pPr>
              <w:pStyle w:val="TableCell"/>
              <w:spacing w:before="60" w:after="60"/>
              <w:rPr>
                <w:ins w:id="5034" w:author="anjohnston" w:date="2010-10-14T18:43:00Z"/>
                <w:vertAlign w:val="subscript"/>
              </w:rPr>
            </w:pPr>
            <w:ins w:id="5035" w:author="anjohnston" w:date="2010-10-14T18:43:00Z">
              <w:r w:rsidRPr="001912F1">
                <w:t>Hr</w:t>
              </w:r>
              <w:r w:rsidRPr="006E0899">
                <w:rPr>
                  <w:vertAlign w:val="subscript"/>
                </w:rPr>
                <w:t>comp</w:t>
              </w:r>
            </w:ins>
          </w:p>
        </w:tc>
        <w:tc>
          <w:tcPr>
            <w:tcW w:w="4050" w:type="dxa"/>
          </w:tcPr>
          <w:p w:rsidR="000367BF" w:rsidRPr="001912F1" w:rsidRDefault="000367BF" w:rsidP="00321935">
            <w:pPr>
              <w:pStyle w:val="TableCell"/>
              <w:spacing w:before="60" w:after="60"/>
              <w:rPr>
                <w:ins w:id="5036" w:author="anjohnston" w:date="2010-10-14T18:43:00Z"/>
              </w:rPr>
            </w:pPr>
            <w:ins w:id="5037" w:author="anjohnston" w:date="2010-10-14T18:43:00Z">
              <w:r w:rsidRPr="001912F1">
                <w:t>Daily hours of computer idle time</w:t>
              </w:r>
            </w:ins>
          </w:p>
        </w:tc>
        <w:tc>
          <w:tcPr>
            <w:tcW w:w="900" w:type="dxa"/>
          </w:tcPr>
          <w:p w:rsidR="000367BF" w:rsidRPr="001912F1" w:rsidRDefault="000367BF" w:rsidP="00321935">
            <w:pPr>
              <w:pStyle w:val="TableCell"/>
              <w:spacing w:before="60" w:after="60"/>
              <w:rPr>
                <w:ins w:id="5038" w:author="anjohnston" w:date="2010-10-14T18:43:00Z"/>
              </w:rPr>
            </w:pPr>
            <w:ins w:id="5039" w:author="anjohnston" w:date="2010-10-14T18:43:00Z">
              <w:r w:rsidRPr="001912F1">
                <w:t>Fixed</w:t>
              </w:r>
            </w:ins>
          </w:p>
        </w:tc>
        <w:tc>
          <w:tcPr>
            <w:tcW w:w="1350" w:type="dxa"/>
          </w:tcPr>
          <w:p w:rsidR="000367BF" w:rsidRPr="001912F1" w:rsidRDefault="000367BF" w:rsidP="00321935">
            <w:pPr>
              <w:pStyle w:val="TableCell"/>
              <w:spacing w:before="60" w:after="60"/>
              <w:rPr>
                <w:ins w:id="5040" w:author="anjohnston" w:date="2010-10-14T18:43:00Z"/>
              </w:rPr>
            </w:pPr>
            <w:ins w:id="5041" w:author="anjohnston" w:date="2010-10-14T18:43:00Z">
              <w:r w:rsidRPr="001912F1">
                <w:t>20</w:t>
              </w:r>
            </w:ins>
          </w:p>
        </w:tc>
        <w:tc>
          <w:tcPr>
            <w:tcW w:w="1080" w:type="dxa"/>
          </w:tcPr>
          <w:p w:rsidR="000367BF" w:rsidRPr="001912F1" w:rsidRDefault="000367BF" w:rsidP="00321935">
            <w:pPr>
              <w:pStyle w:val="TableCell"/>
              <w:spacing w:before="60" w:after="60"/>
              <w:rPr>
                <w:ins w:id="5042" w:author="anjohnston" w:date="2010-10-14T18:43:00Z"/>
              </w:rPr>
            </w:pPr>
            <w:ins w:id="5043" w:author="anjohnston" w:date="2010-10-14T18:43:00Z">
              <w:del w:id="5044" w:author="IKim" w:date="2010-10-26T16:13:00Z">
                <w:r w:rsidDel="00E8678C">
                  <w:delText>i</w:delText>
                </w:r>
              </w:del>
            </w:ins>
            <w:ins w:id="5045" w:author="IKim" w:date="2010-10-26T16:13:00Z">
              <w:r w:rsidR="00E8678C">
                <w:t>1</w:t>
              </w:r>
            </w:ins>
          </w:p>
        </w:tc>
      </w:tr>
      <w:tr w:rsidR="000367BF" w:rsidRPr="001912F1" w:rsidTr="006E0899">
        <w:trPr>
          <w:jc w:val="center"/>
          <w:ins w:id="5046" w:author="anjohnston" w:date="2010-10-14T18:43:00Z"/>
        </w:trPr>
        <w:tc>
          <w:tcPr>
            <w:tcW w:w="1260" w:type="dxa"/>
          </w:tcPr>
          <w:p w:rsidR="000367BF" w:rsidRPr="006E0899" w:rsidRDefault="000367BF" w:rsidP="00321935">
            <w:pPr>
              <w:pStyle w:val="TableCell"/>
              <w:spacing w:before="60" w:after="60"/>
              <w:rPr>
                <w:ins w:id="5047" w:author="anjohnston" w:date="2010-10-14T18:43:00Z"/>
                <w:vertAlign w:val="subscript"/>
              </w:rPr>
            </w:pPr>
            <w:ins w:id="5048" w:author="anjohnston" w:date="2010-10-14T18:43:00Z">
              <w:r w:rsidRPr="001912F1">
                <w:t>kW</w:t>
              </w:r>
              <w:r w:rsidRPr="006E0899">
                <w:rPr>
                  <w:vertAlign w:val="subscript"/>
                </w:rPr>
                <w:t>TV</w:t>
              </w:r>
            </w:ins>
          </w:p>
        </w:tc>
        <w:tc>
          <w:tcPr>
            <w:tcW w:w="4050" w:type="dxa"/>
          </w:tcPr>
          <w:p w:rsidR="000367BF" w:rsidRPr="001912F1" w:rsidRDefault="000367BF" w:rsidP="00321935">
            <w:pPr>
              <w:pStyle w:val="TableCell"/>
              <w:spacing w:before="60" w:after="60"/>
              <w:rPr>
                <w:ins w:id="5049" w:author="anjohnston" w:date="2010-10-14T18:43:00Z"/>
              </w:rPr>
            </w:pPr>
            <w:ins w:id="5050" w:author="anjohnston" w:date="2010-10-14T18:43:00Z">
              <w:r w:rsidRPr="001912F1">
                <w:t>Idle kW of TV system</w:t>
              </w:r>
            </w:ins>
          </w:p>
        </w:tc>
        <w:tc>
          <w:tcPr>
            <w:tcW w:w="900" w:type="dxa"/>
          </w:tcPr>
          <w:p w:rsidR="000367BF" w:rsidRPr="001912F1" w:rsidRDefault="000367BF" w:rsidP="00321935">
            <w:pPr>
              <w:pStyle w:val="TableCell"/>
              <w:spacing w:before="60" w:after="60"/>
              <w:rPr>
                <w:ins w:id="5051" w:author="anjohnston" w:date="2010-10-14T18:43:00Z"/>
              </w:rPr>
            </w:pPr>
            <w:ins w:id="5052" w:author="anjohnston" w:date="2010-10-14T18:43:00Z">
              <w:r w:rsidRPr="001912F1">
                <w:t>Fixed</w:t>
              </w:r>
            </w:ins>
          </w:p>
        </w:tc>
        <w:tc>
          <w:tcPr>
            <w:tcW w:w="1350" w:type="dxa"/>
          </w:tcPr>
          <w:p w:rsidR="000367BF" w:rsidRPr="001912F1" w:rsidRDefault="000367BF" w:rsidP="00321935">
            <w:pPr>
              <w:pStyle w:val="TableCell"/>
              <w:spacing w:before="60" w:after="60"/>
              <w:rPr>
                <w:ins w:id="5053" w:author="anjohnston" w:date="2010-10-14T18:43:00Z"/>
              </w:rPr>
            </w:pPr>
            <w:ins w:id="5054" w:author="anjohnston" w:date="2010-10-14T18:43:00Z">
              <w:r w:rsidRPr="001912F1">
                <w:t>0.0320</w:t>
              </w:r>
            </w:ins>
          </w:p>
        </w:tc>
        <w:tc>
          <w:tcPr>
            <w:tcW w:w="1080" w:type="dxa"/>
          </w:tcPr>
          <w:p w:rsidR="000367BF" w:rsidRPr="001912F1" w:rsidRDefault="000367BF" w:rsidP="00321935">
            <w:pPr>
              <w:pStyle w:val="TableCell"/>
              <w:spacing w:before="60" w:after="60"/>
              <w:rPr>
                <w:ins w:id="5055" w:author="anjohnston" w:date="2010-10-14T18:43:00Z"/>
              </w:rPr>
            </w:pPr>
            <w:ins w:id="5056" w:author="anjohnston" w:date="2010-10-14T18:43:00Z">
              <w:del w:id="5057" w:author="IKim" w:date="2010-10-26T16:13:00Z">
                <w:r w:rsidDel="00E8678C">
                  <w:delText>i</w:delText>
                </w:r>
              </w:del>
            </w:ins>
            <w:ins w:id="5058" w:author="IKim" w:date="2010-10-26T16:13:00Z">
              <w:r w:rsidR="00E8678C">
                <w:t>1</w:t>
              </w:r>
            </w:ins>
          </w:p>
        </w:tc>
      </w:tr>
      <w:tr w:rsidR="000367BF" w:rsidRPr="001912F1" w:rsidTr="006E0899">
        <w:trPr>
          <w:jc w:val="center"/>
          <w:ins w:id="5059" w:author="anjohnston" w:date="2010-10-14T18:43:00Z"/>
        </w:trPr>
        <w:tc>
          <w:tcPr>
            <w:tcW w:w="1260" w:type="dxa"/>
          </w:tcPr>
          <w:p w:rsidR="000367BF" w:rsidRPr="006E0899" w:rsidRDefault="000367BF" w:rsidP="00321935">
            <w:pPr>
              <w:pStyle w:val="TableCell"/>
              <w:spacing w:before="60" w:after="60"/>
              <w:rPr>
                <w:ins w:id="5060" w:author="anjohnston" w:date="2010-10-14T18:43:00Z"/>
                <w:vertAlign w:val="subscript"/>
              </w:rPr>
            </w:pPr>
            <w:ins w:id="5061" w:author="anjohnston" w:date="2010-10-14T18:43:00Z">
              <w:r w:rsidRPr="001912F1">
                <w:t>Hr</w:t>
              </w:r>
              <w:r w:rsidRPr="006E0899">
                <w:rPr>
                  <w:vertAlign w:val="subscript"/>
                </w:rPr>
                <w:t>TV</w:t>
              </w:r>
            </w:ins>
          </w:p>
        </w:tc>
        <w:tc>
          <w:tcPr>
            <w:tcW w:w="4050" w:type="dxa"/>
          </w:tcPr>
          <w:p w:rsidR="000367BF" w:rsidRPr="001912F1" w:rsidRDefault="000367BF" w:rsidP="00321935">
            <w:pPr>
              <w:pStyle w:val="TableCell"/>
              <w:spacing w:before="60" w:after="60"/>
              <w:rPr>
                <w:ins w:id="5062" w:author="anjohnston" w:date="2010-10-14T18:43:00Z"/>
              </w:rPr>
            </w:pPr>
            <w:ins w:id="5063" w:author="anjohnston" w:date="2010-10-14T18:43:00Z">
              <w:r w:rsidRPr="001912F1">
                <w:t>Daily hours of TV idle time</w:t>
              </w:r>
            </w:ins>
          </w:p>
        </w:tc>
        <w:tc>
          <w:tcPr>
            <w:tcW w:w="900" w:type="dxa"/>
          </w:tcPr>
          <w:p w:rsidR="000367BF" w:rsidRPr="001912F1" w:rsidRDefault="000367BF" w:rsidP="00321935">
            <w:pPr>
              <w:pStyle w:val="TableCell"/>
              <w:spacing w:before="60" w:after="60"/>
              <w:rPr>
                <w:ins w:id="5064" w:author="anjohnston" w:date="2010-10-14T18:43:00Z"/>
              </w:rPr>
            </w:pPr>
            <w:ins w:id="5065" w:author="anjohnston" w:date="2010-10-14T18:43:00Z">
              <w:r w:rsidRPr="001912F1">
                <w:t>Fixed</w:t>
              </w:r>
            </w:ins>
          </w:p>
        </w:tc>
        <w:tc>
          <w:tcPr>
            <w:tcW w:w="1350" w:type="dxa"/>
          </w:tcPr>
          <w:p w:rsidR="000367BF" w:rsidRPr="001912F1" w:rsidRDefault="000367BF" w:rsidP="00321935">
            <w:pPr>
              <w:pStyle w:val="TableCell"/>
              <w:spacing w:before="60" w:after="60"/>
              <w:rPr>
                <w:ins w:id="5066" w:author="anjohnston" w:date="2010-10-14T18:43:00Z"/>
              </w:rPr>
            </w:pPr>
            <w:ins w:id="5067" w:author="anjohnston" w:date="2010-10-14T18:43:00Z">
              <w:r w:rsidRPr="001912F1">
                <w:t>19</w:t>
              </w:r>
            </w:ins>
          </w:p>
        </w:tc>
        <w:tc>
          <w:tcPr>
            <w:tcW w:w="1080" w:type="dxa"/>
          </w:tcPr>
          <w:p w:rsidR="000367BF" w:rsidRPr="001912F1" w:rsidRDefault="00E8678C" w:rsidP="00321935">
            <w:pPr>
              <w:pStyle w:val="TableCell"/>
              <w:spacing w:before="60" w:after="60"/>
              <w:rPr>
                <w:ins w:id="5068" w:author="anjohnston" w:date="2010-10-14T18:43:00Z"/>
              </w:rPr>
            </w:pPr>
            <w:ins w:id="5069" w:author="IKim" w:date="2010-10-26T16:13:00Z">
              <w:r>
                <w:t>1</w:t>
              </w:r>
            </w:ins>
            <w:ins w:id="5070" w:author="anjohnston" w:date="2010-10-14T18:43:00Z">
              <w:del w:id="5071" w:author="IKim" w:date="2010-10-26T16:13:00Z">
                <w:r w:rsidR="000367BF" w:rsidDel="00E8678C">
                  <w:delText>i</w:delText>
                </w:r>
              </w:del>
            </w:ins>
          </w:p>
        </w:tc>
      </w:tr>
      <w:tr w:rsidR="000367BF" w:rsidRPr="001912F1" w:rsidTr="006E0899">
        <w:trPr>
          <w:jc w:val="center"/>
          <w:ins w:id="5072" w:author="anjohnston" w:date="2010-10-14T18:43:00Z"/>
        </w:trPr>
        <w:tc>
          <w:tcPr>
            <w:tcW w:w="1260" w:type="dxa"/>
          </w:tcPr>
          <w:p w:rsidR="000367BF" w:rsidRPr="001912F1" w:rsidRDefault="000367BF" w:rsidP="00321935">
            <w:pPr>
              <w:pStyle w:val="TableCell"/>
              <w:spacing w:before="60" w:after="60"/>
              <w:rPr>
                <w:ins w:id="5073" w:author="anjohnston" w:date="2010-10-14T18:43:00Z"/>
              </w:rPr>
            </w:pPr>
            <w:ins w:id="5074" w:author="anjohnston" w:date="2010-10-14T18:43:00Z">
              <w:r>
                <w:t>CF</w:t>
              </w:r>
            </w:ins>
          </w:p>
        </w:tc>
        <w:tc>
          <w:tcPr>
            <w:tcW w:w="4050" w:type="dxa"/>
          </w:tcPr>
          <w:p w:rsidR="000367BF" w:rsidRPr="001912F1" w:rsidRDefault="000367BF" w:rsidP="00321935">
            <w:pPr>
              <w:pStyle w:val="TableCell"/>
              <w:spacing w:before="60" w:after="60"/>
              <w:rPr>
                <w:ins w:id="5075" w:author="anjohnston" w:date="2010-10-14T18:43:00Z"/>
              </w:rPr>
            </w:pPr>
            <w:ins w:id="5076" w:author="anjohnston" w:date="2010-10-14T18:43:00Z">
              <w:r>
                <w:t>Coincidence Factor</w:t>
              </w:r>
            </w:ins>
          </w:p>
        </w:tc>
        <w:tc>
          <w:tcPr>
            <w:tcW w:w="900" w:type="dxa"/>
          </w:tcPr>
          <w:p w:rsidR="000367BF" w:rsidRPr="001912F1" w:rsidRDefault="000367BF" w:rsidP="00321935">
            <w:pPr>
              <w:pStyle w:val="TableCell"/>
              <w:spacing w:before="60" w:after="60"/>
              <w:rPr>
                <w:ins w:id="5077" w:author="anjohnston" w:date="2010-10-14T18:43:00Z"/>
              </w:rPr>
            </w:pPr>
            <w:ins w:id="5078" w:author="anjohnston" w:date="2010-10-14T18:43:00Z">
              <w:r>
                <w:t>Fixed</w:t>
              </w:r>
            </w:ins>
          </w:p>
        </w:tc>
        <w:tc>
          <w:tcPr>
            <w:tcW w:w="1350" w:type="dxa"/>
          </w:tcPr>
          <w:p w:rsidR="000367BF" w:rsidRPr="001912F1" w:rsidRDefault="000367BF" w:rsidP="00321935">
            <w:pPr>
              <w:pStyle w:val="TableCell"/>
              <w:spacing w:before="60" w:after="60"/>
              <w:rPr>
                <w:ins w:id="5079" w:author="anjohnston" w:date="2010-10-14T18:43:00Z"/>
              </w:rPr>
            </w:pPr>
            <w:ins w:id="5080" w:author="anjohnston" w:date="2010-10-14T18:43:00Z">
              <w:r>
                <w:t>0.50</w:t>
              </w:r>
            </w:ins>
          </w:p>
        </w:tc>
        <w:tc>
          <w:tcPr>
            <w:tcW w:w="1080" w:type="dxa"/>
          </w:tcPr>
          <w:p w:rsidR="000367BF" w:rsidRPr="001912F1" w:rsidRDefault="00E8678C" w:rsidP="00321935">
            <w:pPr>
              <w:pStyle w:val="TableCell"/>
              <w:spacing w:before="60" w:after="60"/>
              <w:rPr>
                <w:ins w:id="5081" w:author="anjohnston" w:date="2010-10-14T18:43:00Z"/>
              </w:rPr>
            </w:pPr>
            <w:ins w:id="5082" w:author="IKim" w:date="2010-10-26T16:13:00Z">
              <w:r>
                <w:t>1</w:t>
              </w:r>
            </w:ins>
            <w:ins w:id="5083" w:author="anjohnston" w:date="2010-10-14T18:43:00Z">
              <w:del w:id="5084" w:author="IKim" w:date="2010-10-26T16:13:00Z">
                <w:r w:rsidR="000367BF" w:rsidDel="00E8678C">
                  <w:delText>i</w:delText>
                </w:r>
              </w:del>
            </w:ins>
          </w:p>
        </w:tc>
      </w:tr>
    </w:tbl>
    <w:p w:rsidR="000367BF" w:rsidRDefault="000367BF" w:rsidP="000367BF">
      <w:pPr>
        <w:pStyle w:val="BodyText"/>
        <w:rPr>
          <w:ins w:id="5085" w:author="anjohnston" w:date="2010-10-14T18:46:00Z"/>
        </w:rPr>
      </w:pPr>
    </w:p>
    <w:p w:rsidR="000367BF" w:rsidRPr="00E8678C" w:rsidRDefault="000367BF" w:rsidP="000367BF">
      <w:pPr>
        <w:pStyle w:val="BodyText"/>
        <w:keepNext/>
        <w:rPr>
          <w:ins w:id="5086" w:author="anjohnston" w:date="2010-10-14T18:45:00Z"/>
          <w:b/>
        </w:rPr>
      </w:pPr>
      <w:ins w:id="5087" w:author="anjohnston" w:date="2010-10-14T18:45:00Z">
        <w:r w:rsidRPr="00E8678C">
          <w:rPr>
            <w:b/>
          </w:rPr>
          <w:t>Source</w:t>
        </w:r>
      </w:ins>
      <w:r w:rsidR="005F63C6" w:rsidRPr="00E8678C">
        <w:rPr>
          <w:b/>
        </w:rPr>
        <w:t>s</w:t>
      </w:r>
      <w:ins w:id="5088" w:author="anjohnston" w:date="2010-10-14T18:45:00Z">
        <w:r w:rsidRPr="00E8678C">
          <w:rPr>
            <w:b/>
          </w:rPr>
          <w:t>:</w:t>
        </w:r>
      </w:ins>
    </w:p>
    <w:p w:rsidR="000367BF" w:rsidRPr="000367BF" w:rsidRDefault="000367BF" w:rsidP="005F63C6">
      <w:pPr>
        <w:pStyle w:val="source1"/>
        <w:numPr>
          <w:ilvl w:val="0"/>
          <w:numId w:val="108"/>
        </w:numPr>
        <w:spacing w:after="200"/>
        <w:rPr>
          <w:ins w:id="5089" w:author="anjohnston" w:date="2010-10-14T18:45:00Z"/>
        </w:rPr>
      </w:pPr>
      <w:ins w:id="5090" w:author="anjohnston" w:date="2010-10-14T18:45:00Z">
        <w:del w:id="5091" w:author="IKim" w:date="2010-10-26T16:14:00Z">
          <w:r w:rsidRPr="000367BF" w:rsidDel="00E8678C">
            <w:delText xml:space="preserve">Please find original documentation from </w:delText>
          </w:r>
        </w:del>
        <w:r w:rsidRPr="000367BF">
          <w:t>DSMore MI DB</w:t>
        </w:r>
        <w:del w:id="5092" w:author="IKim" w:date="2010-10-26T16:14:00Z">
          <w:r w:rsidRPr="000367BF" w:rsidDel="00E8678C">
            <w:delText xml:space="preserve"> attached here in:</w:delText>
          </w:r>
        </w:del>
      </w:ins>
    </w:p>
    <w:p w:rsidR="000367BF" w:rsidRPr="001D130B" w:rsidRDefault="000367BF" w:rsidP="00E8678C">
      <w:pPr>
        <w:pStyle w:val="Heading3"/>
        <w:rPr>
          <w:ins w:id="5093" w:author="anjohnston" w:date="2010-10-14T18:43:00Z"/>
        </w:rPr>
      </w:pPr>
      <w:ins w:id="5094" w:author="anjohnston" w:date="2010-10-14T18:45:00Z">
        <w:r w:rsidRPr="000367BF">
          <w:rPr>
            <w:rFonts w:ascii="Times New Roman" w:hAnsi="Times New Roman"/>
          </w:rPr>
          <w:t xml:space="preserve"> </w:t>
        </w:r>
      </w:ins>
      <w:ins w:id="5095" w:author="anjohnston" w:date="2010-10-14T18:43:00Z">
        <w:r w:rsidRPr="001D130B">
          <w:t>Deemed Savings</w:t>
        </w:r>
      </w:ins>
    </w:p>
    <w:p w:rsidR="00E8678C" w:rsidRDefault="00E8678C" w:rsidP="00E8678C">
      <w:pPr>
        <w:pStyle w:val="Equation"/>
        <w:rPr>
          <w:ins w:id="5096" w:author="IKim" w:date="2010-10-26T16:14:00Z"/>
          <w:noProof/>
        </w:rPr>
      </w:pPr>
      <w:ins w:id="5097" w:author="IKim" w:date="2010-10-26T16:14:00Z">
        <w:r w:rsidRPr="00CD27DC">
          <w:rPr>
            <w:rFonts w:cs="Arial"/>
          </w:rPr>
          <w:sym w:font="Symbol" w:char="F044"/>
        </w:r>
        <w:r w:rsidRPr="00CD27DC">
          <w:rPr>
            <w:rFonts w:cs="Arial"/>
          </w:rPr>
          <w:t>kWh</w:t>
        </w:r>
        <w:r w:rsidRPr="00CD27DC">
          <w:rPr>
            <w:rFonts w:cs="Arial"/>
          </w:rPr>
          <w:tab/>
        </w:r>
        <w:r>
          <w:tab/>
        </w:r>
        <w:r w:rsidRPr="00A43994">
          <w:t xml:space="preserve"> = </w:t>
        </w:r>
        <w:r>
          <w:rPr>
            <w:noProof/>
          </w:rPr>
          <w:t>184 kWh</w:t>
        </w:r>
      </w:ins>
    </w:p>
    <w:p w:rsidR="00E8678C" w:rsidRDefault="00E8678C" w:rsidP="00E8678C">
      <w:pPr>
        <w:pStyle w:val="Equation"/>
        <w:rPr>
          <w:ins w:id="5098" w:author="IKim" w:date="2010-10-26T16:14:00Z"/>
          <w:noProof/>
          <w:vertAlign w:val="subscript"/>
        </w:rPr>
      </w:pPr>
      <w:ins w:id="5099" w:author="IKim" w:date="2010-10-26T16:14: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0.013 kW</w:t>
        </w:r>
      </w:ins>
    </w:p>
    <w:p w:rsidR="000367BF" w:rsidRPr="001D130B" w:rsidDel="00E8678C" w:rsidRDefault="000367BF" w:rsidP="000367BF">
      <w:pPr>
        <w:pStyle w:val="BodyText"/>
        <w:rPr>
          <w:ins w:id="5100" w:author="anjohnston" w:date="2010-10-14T18:43:00Z"/>
          <w:del w:id="5101" w:author="IKim" w:date="2010-10-26T16:14:00Z"/>
          <w:b/>
        </w:rPr>
      </w:pPr>
      <w:ins w:id="5102" w:author="anjohnston" w:date="2010-10-14T18:43:00Z">
        <w:del w:id="5103" w:author="IKim" w:date="2010-10-26T16:14:00Z">
          <w:r w:rsidRPr="001D130B" w:rsidDel="00E8678C">
            <w:delText xml:space="preserve">The deemed savings for the installation of smart strip plug outlets is </w:delText>
          </w:r>
          <w:r w:rsidRPr="001D130B" w:rsidDel="00E8678C">
            <w:rPr>
              <w:b/>
            </w:rPr>
            <w:delText>184 kWh per year</w:delText>
          </w:r>
          <w:r w:rsidDel="00E8678C">
            <w:delText xml:space="preserve"> with a demand reduction of </w:delText>
          </w:r>
          <w:r w:rsidDel="00E8678C">
            <w:rPr>
              <w:b/>
            </w:rPr>
            <w:delText>0.013 kW</w:delText>
          </w:r>
          <w:r w:rsidRPr="001D130B" w:rsidDel="00E8678C">
            <w:rPr>
              <w:b/>
            </w:rPr>
            <w:delText>.</w:delText>
          </w:r>
        </w:del>
      </w:ins>
    </w:p>
    <w:p w:rsidR="000367BF" w:rsidRPr="00E33889" w:rsidRDefault="000367BF" w:rsidP="007A0424">
      <w:pPr>
        <w:pStyle w:val="Heading3"/>
        <w:rPr>
          <w:ins w:id="5104" w:author="anjohnston" w:date="2010-10-14T18:43:00Z"/>
        </w:rPr>
      </w:pPr>
      <w:ins w:id="5105" w:author="anjohnston" w:date="2010-10-14T18:43:00Z">
        <w:r w:rsidRPr="00E33889">
          <w:t>Measure Life</w:t>
        </w:r>
      </w:ins>
    </w:p>
    <w:p w:rsidR="000367BF" w:rsidRPr="00E33889" w:rsidRDefault="000367BF" w:rsidP="000367BF">
      <w:pPr>
        <w:pStyle w:val="BodyText"/>
        <w:rPr>
          <w:ins w:id="5106" w:author="anjohnston" w:date="2010-10-14T18:43:00Z"/>
        </w:rPr>
      </w:pPr>
      <w:ins w:id="5107" w:author="anjohnston" w:date="2010-10-14T18:43:00Z">
        <w:r w:rsidRPr="00E33889">
          <w:t xml:space="preserve">To ensure consistency with the annual savings calculation procedure used in the DSMore MI database, the measure of </w:t>
        </w:r>
        <w:r w:rsidRPr="00E33889">
          <w:rPr>
            <w:b/>
          </w:rPr>
          <w:t xml:space="preserve">5 years </w:t>
        </w:r>
        <w:r w:rsidRPr="00E33889">
          <w:t>is taken from DSMore.</w:t>
        </w:r>
      </w:ins>
    </w:p>
    <w:p w:rsidR="000367BF" w:rsidRPr="00F73FD3" w:rsidRDefault="000367BF" w:rsidP="007A0424">
      <w:pPr>
        <w:pStyle w:val="Heading3"/>
        <w:rPr>
          <w:ins w:id="5108" w:author="anjohnston" w:date="2010-10-14T18:43:00Z"/>
        </w:rPr>
      </w:pPr>
      <w:ins w:id="5109" w:author="anjohnston" w:date="2010-10-14T18:43:00Z">
        <w:r>
          <w:t>Evaluation Protocols</w:t>
        </w:r>
      </w:ins>
    </w:p>
    <w:p w:rsidR="000367BF" w:rsidRDefault="000367BF" w:rsidP="000367BF">
      <w:pPr>
        <w:pStyle w:val="BodyText"/>
        <w:rPr>
          <w:ins w:id="5110" w:author="anjohnston" w:date="2010-10-14T18:43:00Z"/>
        </w:rPr>
      </w:pPr>
      <w:ins w:id="5111" w:author="anjohnston" w:date="2010-10-14T18:43:00Z">
        <w:r w:rsidRPr="00496F34">
          <w:t>The most appropriate evaluation protocol for this measure is verification of installation coupled with assignment of stipulated energy savings.</w:t>
        </w:r>
      </w:ins>
    </w:p>
    <w:p w:rsidR="006175FC" w:rsidDel="00791069" w:rsidRDefault="006175FC" w:rsidP="00EB6106">
      <w:pPr>
        <w:pStyle w:val="BodyText"/>
        <w:rPr>
          <w:ins w:id="5112" w:author="anjohnston" w:date="2010-10-14T18:46:00Z"/>
          <w:del w:id="5113" w:author="IKim" w:date="2010-10-26T13:51:00Z"/>
        </w:rPr>
      </w:pPr>
    </w:p>
    <w:p w:rsidR="000367BF" w:rsidRDefault="000367BF" w:rsidP="00EB6106">
      <w:pPr>
        <w:pStyle w:val="BodyText"/>
        <w:rPr>
          <w:ins w:id="5114" w:author="anjohnston" w:date="2010-10-14T18:46:00Z"/>
        </w:rPr>
      </w:pPr>
    </w:p>
    <w:p w:rsidR="000367BF" w:rsidRPr="00C465DB" w:rsidRDefault="000367BF" w:rsidP="00C33AAB">
      <w:pPr>
        <w:pStyle w:val="Heading2"/>
        <w:rPr>
          <w:ins w:id="5115" w:author="anjohnston" w:date="2010-10-14T18:47:00Z"/>
        </w:rPr>
      </w:pPr>
      <w:ins w:id="5116" w:author="anjohnston" w:date="2010-10-14T18:46:00Z">
        <w:r>
          <w:br w:type="page"/>
        </w:r>
      </w:ins>
      <w:ins w:id="5117" w:author="anjohnston" w:date="2010-10-14T18:47:00Z">
        <w:del w:id="5118" w:author="IKim" w:date="2010-10-26T14:31:00Z">
          <w:r w:rsidRPr="00837206" w:rsidDel="000F6E91">
            <w:delText xml:space="preserve">Residential </w:delText>
          </w:r>
        </w:del>
        <w:bookmarkStart w:id="5119" w:name="_Toc276631553"/>
        <w:r>
          <w:t>Solar</w:t>
        </w:r>
        <w:r w:rsidRPr="00837206">
          <w:t xml:space="preserve"> Water Heaters</w:t>
        </w:r>
        <w:bookmarkEnd w:id="5119"/>
      </w:ins>
    </w:p>
    <w:tbl>
      <w:tblPr>
        <w:tblStyle w:val="MediumShading11"/>
        <w:tblW w:w="0" w:type="auto"/>
        <w:tblLook w:val="04A0"/>
      </w:tblPr>
      <w:tblGrid>
        <w:gridCol w:w="4428"/>
        <w:gridCol w:w="4428"/>
      </w:tblGrid>
      <w:tr w:rsidR="000367BF" w:rsidRPr="00003E67" w:rsidTr="00003E67">
        <w:trPr>
          <w:cnfStyle w:val="100000000000"/>
          <w:ins w:id="5120" w:author="anjohnston" w:date="2010-10-14T18:47:00Z"/>
        </w:trPr>
        <w:tc>
          <w:tcPr>
            <w:cnfStyle w:val="001000000000"/>
            <w:tcW w:w="4428" w:type="dxa"/>
          </w:tcPr>
          <w:p w:rsidR="000367BF" w:rsidRPr="00003E67" w:rsidRDefault="000367BF" w:rsidP="00321935">
            <w:pPr>
              <w:pStyle w:val="TableCell"/>
              <w:spacing w:before="60" w:after="60"/>
              <w:rPr>
                <w:ins w:id="5121" w:author="anjohnston" w:date="2010-10-14T18:47:00Z"/>
                <w:b w:val="0"/>
              </w:rPr>
            </w:pPr>
            <w:ins w:id="5122" w:author="anjohnston" w:date="2010-10-14T18:47:00Z">
              <w:r w:rsidRPr="00003E67">
                <w:rPr>
                  <w:b w:val="0"/>
                </w:rPr>
                <w:t>Measure Name</w:t>
              </w:r>
            </w:ins>
          </w:p>
        </w:tc>
        <w:tc>
          <w:tcPr>
            <w:tcW w:w="4428" w:type="dxa"/>
          </w:tcPr>
          <w:p w:rsidR="000367BF" w:rsidRPr="00003E67" w:rsidRDefault="000367BF" w:rsidP="00321935">
            <w:pPr>
              <w:pStyle w:val="TableCell"/>
              <w:spacing w:before="60" w:after="60"/>
              <w:cnfStyle w:val="100000000000"/>
              <w:rPr>
                <w:ins w:id="5123" w:author="anjohnston" w:date="2010-10-14T18:47:00Z"/>
                <w:b w:val="0"/>
              </w:rPr>
            </w:pPr>
            <w:ins w:id="5124" w:author="anjohnston" w:date="2010-10-14T18:47:00Z">
              <w:del w:id="5125" w:author="IKim" w:date="2010-10-26T14:31:00Z">
                <w:r w:rsidRPr="00003E67" w:rsidDel="000F6E91">
                  <w:rPr>
                    <w:b w:val="0"/>
                  </w:rPr>
                  <w:delText xml:space="preserve">Residential </w:delText>
                </w:r>
              </w:del>
              <w:r w:rsidRPr="00003E67">
                <w:rPr>
                  <w:b w:val="0"/>
                </w:rPr>
                <w:t>Solar Water Heaters</w:t>
              </w:r>
            </w:ins>
          </w:p>
        </w:tc>
      </w:tr>
      <w:tr w:rsidR="000367BF" w:rsidRPr="00003E67" w:rsidTr="00003E67">
        <w:trPr>
          <w:cnfStyle w:val="000000100000"/>
          <w:ins w:id="5126" w:author="anjohnston" w:date="2010-10-14T18:47:00Z"/>
        </w:trPr>
        <w:tc>
          <w:tcPr>
            <w:cnfStyle w:val="001000000000"/>
            <w:tcW w:w="4428" w:type="dxa"/>
          </w:tcPr>
          <w:p w:rsidR="000367BF" w:rsidRPr="00003E67" w:rsidRDefault="000367BF" w:rsidP="00321935">
            <w:pPr>
              <w:pStyle w:val="TableCell"/>
              <w:spacing w:before="60" w:after="60"/>
              <w:rPr>
                <w:ins w:id="5127" w:author="anjohnston" w:date="2010-10-14T18:47:00Z"/>
                <w:b w:val="0"/>
              </w:rPr>
            </w:pPr>
            <w:ins w:id="5128" w:author="anjohnston" w:date="2010-10-14T18:47:00Z">
              <w:r w:rsidRPr="00003E67">
                <w:rPr>
                  <w:b w:val="0"/>
                </w:rPr>
                <w:t>Target Sector</w:t>
              </w:r>
            </w:ins>
          </w:p>
        </w:tc>
        <w:tc>
          <w:tcPr>
            <w:tcW w:w="4428" w:type="dxa"/>
          </w:tcPr>
          <w:p w:rsidR="000367BF" w:rsidRPr="00003E67" w:rsidRDefault="000367BF" w:rsidP="00321935">
            <w:pPr>
              <w:pStyle w:val="TableCell"/>
              <w:spacing w:before="60" w:after="60"/>
              <w:cnfStyle w:val="000000100000"/>
              <w:rPr>
                <w:ins w:id="5129" w:author="anjohnston" w:date="2010-10-14T18:47:00Z"/>
              </w:rPr>
            </w:pPr>
            <w:ins w:id="5130" w:author="anjohnston" w:date="2010-10-14T18:47:00Z">
              <w:r w:rsidRPr="00003E67">
                <w:t>Residential Establishments</w:t>
              </w:r>
            </w:ins>
          </w:p>
        </w:tc>
      </w:tr>
      <w:tr w:rsidR="000367BF" w:rsidRPr="00003E67" w:rsidTr="00003E67">
        <w:trPr>
          <w:cnfStyle w:val="000000010000"/>
          <w:ins w:id="5131" w:author="anjohnston" w:date="2010-10-14T18:47:00Z"/>
        </w:trPr>
        <w:tc>
          <w:tcPr>
            <w:cnfStyle w:val="001000000000"/>
            <w:tcW w:w="4428" w:type="dxa"/>
          </w:tcPr>
          <w:p w:rsidR="000367BF" w:rsidRPr="00003E67" w:rsidRDefault="000367BF" w:rsidP="00321935">
            <w:pPr>
              <w:pStyle w:val="TableCell"/>
              <w:spacing w:before="60" w:after="60"/>
              <w:rPr>
                <w:ins w:id="5132" w:author="anjohnston" w:date="2010-10-14T18:47:00Z"/>
                <w:b w:val="0"/>
              </w:rPr>
            </w:pPr>
            <w:ins w:id="5133" w:author="anjohnston" w:date="2010-10-14T18:47:00Z">
              <w:r w:rsidRPr="00003E67">
                <w:rPr>
                  <w:b w:val="0"/>
                </w:rPr>
                <w:t>Measure Unit</w:t>
              </w:r>
            </w:ins>
          </w:p>
        </w:tc>
        <w:tc>
          <w:tcPr>
            <w:tcW w:w="4428" w:type="dxa"/>
          </w:tcPr>
          <w:p w:rsidR="000367BF" w:rsidRPr="00003E67" w:rsidRDefault="000367BF" w:rsidP="00321935">
            <w:pPr>
              <w:pStyle w:val="TableCell"/>
              <w:spacing w:before="60" w:after="60"/>
              <w:cnfStyle w:val="000000010000"/>
              <w:rPr>
                <w:ins w:id="5134" w:author="anjohnston" w:date="2010-10-14T18:47:00Z"/>
              </w:rPr>
            </w:pPr>
            <w:ins w:id="5135" w:author="anjohnston" w:date="2010-10-14T18:47:00Z">
              <w:r w:rsidRPr="00003E67">
                <w:t>Water Heater</w:t>
              </w:r>
            </w:ins>
          </w:p>
        </w:tc>
      </w:tr>
      <w:tr w:rsidR="000367BF" w:rsidRPr="00003E67" w:rsidTr="00003E67">
        <w:trPr>
          <w:cnfStyle w:val="000000100000"/>
          <w:ins w:id="5136" w:author="anjohnston" w:date="2010-10-14T18:47:00Z"/>
        </w:trPr>
        <w:tc>
          <w:tcPr>
            <w:cnfStyle w:val="001000000000"/>
            <w:tcW w:w="4428" w:type="dxa"/>
          </w:tcPr>
          <w:p w:rsidR="000367BF" w:rsidRPr="00003E67" w:rsidRDefault="000367BF" w:rsidP="00321935">
            <w:pPr>
              <w:pStyle w:val="TableCell"/>
              <w:spacing w:before="60" w:after="60"/>
              <w:rPr>
                <w:ins w:id="5137" w:author="anjohnston" w:date="2010-10-14T18:47:00Z"/>
                <w:b w:val="0"/>
              </w:rPr>
            </w:pPr>
            <w:ins w:id="5138" w:author="anjohnston" w:date="2010-10-14T18:47:00Z">
              <w:r w:rsidRPr="00003E67">
                <w:rPr>
                  <w:b w:val="0"/>
                </w:rPr>
                <w:t>Unit Energy Savings</w:t>
              </w:r>
            </w:ins>
          </w:p>
        </w:tc>
        <w:tc>
          <w:tcPr>
            <w:tcW w:w="4428" w:type="dxa"/>
          </w:tcPr>
          <w:p w:rsidR="000367BF" w:rsidRPr="00003E67" w:rsidRDefault="000367BF" w:rsidP="00321935">
            <w:pPr>
              <w:pStyle w:val="TableCell"/>
              <w:spacing w:before="60" w:after="60"/>
              <w:cnfStyle w:val="000000100000"/>
              <w:rPr>
                <w:ins w:id="5139" w:author="anjohnston" w:date="2010-10-14T18:47:00Z"/>
              </w:rPr>
            </w:pPr>
            <w:ins w:id="5140" w:author="anjohnston" w:date="2010-10-14T18:47:00Z">
              <w:r w:rsidRPr="00003E67">
                <w:t>2,106 kWh</w:t>
              </w:r>
            </w:ins>
          </w:p>
        </w:tc>
      </w:tr>
      <w:tr w:rsidR="000367BF" w:rsidRPr="00003E67" w:rsidTr="00003E67">
        <w:trPr>
          <w:cnfStyle w:val="000000010000"/>
          <w:ins w:id="5141" w:author="anjohnston" w:date="2010-10-14T18:47:00Z"/>
        </w:trPr>
        <w:tc>
          <w:tcPr>
            <w:cnfStyle w:val="001000000000"/>
            <w:tcW w:w="4428" w:type="dxa"/>
          </w:tcPr>
          <w:p w:rsidR="000367BF" w:rsidRPr="00003E67" w:rsidRDefault="000367BF" w:rsidP="00321935">
            <w:pPr>
              <w:pStyle w:val="TableCell"/>
              <w:spacing w:before="60" w:after="60"/>
              <w:rPr>
                <w:ins w:id="5142" w:author="anjohnston" w:date="2010-10-14T18:47:00Z"/>
                <w:b w:val="0"/>
              </w:rPr>
            </w:pPr>
            <w:ins w:id="5143" w:author="anjohnston" w:date="2010-10-14T18:47:00Z">
              <w:r w:rsidRPr="00003E67">
                <w:rPr>
                  <w:b w:val="0"/>
                </w:rPr>
                <w:t>Unit Peak Demand Reduction</w:t>
              </w:r>
            </w:ins>
          </w:p>
        </w:tc>
        <w:tc>
          <w:tcPr>
            <w:tcW w:w="4428" w:type="dxa"/>
          </w:tcPr>
          <w:p w:rsidR="000367BF" w:rsidRPr="00003E67" w:rsidRDefault="000367BF" w:rsidP="00321935">
            <w:pPr>
              <w:pStyle w:val="TableCell"/>
              <w:spacing w:before="60" w:after="60"/>
              <w:cnfStyle w:val="000000010000"/>
              <w:rPr>
                <w:ins w:id="5144" w:author="anjohnston" w:date="2010-10-14T18:47:00Z"/>
              </w:rPr>
            </w:pPr>
            <w:ins w:id="5145" w:author="anjohnston" w:date="2010-10-14T18:47:00Z">
              <w:r w:rsidRPr="00003E67">
                <w:t xml:space="preserve"> 0.378 kW</w:t>
              </w:r>
            </w:ins>
          </w:p>
        </w:tc>
      </w:tr>
      <w:tr w:rsidR="000367BF" w:rsidRPr="00003E67" w:rsidTr="00003E67">
        <w:trPr>
          <w:cnfStyle w:val="000000100000"/>
          <w:ins w:id="5146" w:author="anjohnston" w:date="2010-10-14T18:47:00Z"/>
        </w:trPr>
        <w:tc>
          <w:tcPr>
            <w:cnfStyle w:val="001000000000"/>
            <w:tcW w:w="4428" w:type="dxa"/>
          </w:tcPr>
          <w:p w:rsidR="000367BF" w:rsidRPr="00003E67" w:rsidRDefault="000367BF" w:rsidP="00321935">
            <w:pPr>
              <w:pStyle w:val="TableCell"/>
              <w:spacing w:before="60" w:after="60"/>
              <w:rPr>
                <w:ins w:id="5147" w:author="anjohnston" w:date="2010-10-14T18:47:00Z"/>
                <w:b w:val="0"/>
              </w:rPr>
            </w:pPr>
            <w:ins w:id="5148" w:author="anjohnston" w:date="2010-10-14T18:47:00Z">
              <w:r w:rsidRPr="00003E67">
                <w:rPr>
                  <w:b w:val="0"/>
                </w:rPr>
                <w:t>Measure Life</w:t>
              </w:r>
            </w:ins>
          </w:p>
        </w:tc>
        <w:tc>
          <w:tcPr>
            <w:tcW w:w="4428" w:type="dxa"/>
          </w:tcPr>
          <w:p w:rsidR="000367BF" w:rsidRPr="00003E67" w:rsidRDefault="000367BF" w:rsidP="00321935">
            <w:pPr>
              <w:pStyle w:val="TableCell"/>
              <w:spacing w:before="60" w:after="60"/>
              <w:cnfStyle w:val="000000100000"/>
              <w:rPr>
                <w:ins w:id="5149" w:author="anjohnston" w:date="2010-10-14T18:47:00Z"/>
              </w:rPr>
            </w:pPr>
            <w:ins w:id="5150" w:author="anjohnston" w:date="2010-10-14T18:47:00Z">
              <w:r w:rsidRPr="00003E67">
                <w:t>14 years</w:t>
              </w:r>
            </w:ins>
          </w:p>
        </w:tc>
      </w:tr>
    </w:tbl>
    <w:p w:rsidR="00B54168" w:rsidRPr="005F63C6" w:rsidRDefault="00B54168" w:rsidP="005F63C6">
      <w:pPr>
        <w:spacing w:after="0"/>
      </w:pPr>
    </w:p>
    <w:p w:rsidR="000367BF" w:rsidRPr="00C465DB" w:rsidDel="00E8678C" w:rsidRDefault="000367BF" w:rsidP="007A0424">
      <w:pPr>
        <w:pStyle w:val="Heading3"/>
        <w:rPr>
          <w:ins w:id="5151" w:author="anjohnston" w:date="2010-10-14T18:47:00Z"/>
          <w:del w:id="5152" w:author="IKim" w:date="2010-10-26T16:12:00Z"/>
        </w:rPr>
      </w:pPr>
      <w:ins w:id="5153" w:author="anjohnston" w:date="2010-10-14T18:47:00Z">
        <w:del w:id="5154" w:author="IKim" w:date="2010-10-26T16:12:00Z">
          <w:r w:rsidDel="00E8678C">
            <w:delText>Introduction</w:delText>
          </w:r>
        </w:del>
      </w:ins>
    </w:p>
    <w:p w:rsidR="000367BF" w:rsidRPr="001D75B9" w:rsidRDefault="000367BF" w:rsidP="000367BF">
      <w:pPr>
        <w:pStyle w:val="BodyText"/>
        <w:rPr>
          <w:ins w:id="5155" w:author="anjohnston" w:date="2010-10-14T18:47:00Z"/>
        </w:rPr>
      </w:pPr>
      <w:ins w:id="5156" w:author="anjohnston" w:date="2010-10-14T18:47:00Z">
        <w:r>
          <w:t>Solar</w:t>
        </w:r>
        <w:r w:rsidRPr="001D75B9">
          <w:t xml:space="preserve"> water heaters </w:t>
        </w:r>
        <w:r>
          <w:t xml:space="preserve">utilize solar energy to heat water, which reduces </w:t>
        </w:r>
        <w:r w:rsidRPr="001D75B9">
          <w:t xml:space="preserve">electricity </w:t>
        </w:r>
        <w:r>
          <w:t xml:space="preserve">required to heat water.  </w:t>
        </w:r>
      </w:ins>
    </w:p>
    <w:p w:rsidR="000367BF" w:rsidRPr="00C465DB" w:rsidRDefault="000367BF" w:rsidP="007A0424">
      <w:pPr>
        <w:pStyle w:val="Heading3"/>
        <w:rPr>
          <w:ins w:id="5157" w:author="anjohnston" w:date="2010-10-14T18:47:00Z"/>
        </w:rPr>
      </w:pPr>
      <w:ins w:id="5158" w:author="anjohnston" w:date="2010-10-14T18:47:00Z">
        <w:del w:id="5159" w:author="IKim" w:date="2010-10-26T16:12:00Z">
          <w:r w:rsidDel="00E8678C">
            <w:delText>Measure Applicability</w:delText>
          </w:r>
        </w:del>
      </w:ins>
      <w:ins w:id="5160" w:author="IKim" w:date="2010-10-26T16:12:00Z">
        <w:r w:rsidR="00E8678C">
          <w:t>Eligibility</w:t>
        </w:r>
      </w:ins>
    </w:p>
    <w:p w:rsidR="000367BF" w:rsidRPr="00C465DB" w:rsidRDefault="000367BF" w:rsidP="000367BF">
      <w:pPr>
        <w:pStyle w:val="BodyText"/>
        <w:rPr>
          <w:ins w:id="5161" w:author="anjohnston" w:date="2010-10-14T18:47:00Z"/>
        </w:rPr>
      </w:pPr>
      <w:ins w:id="5162" w:author="anjohnston" w:date="2010-10-14T18:47:00Z">
        <w:r w:rsidRPr="00837206">
          <w:t xml:space="preserve">This </w:t>
        </w:r>
      </w:ins>
      <w:ins w:id="5163" w:author="IKim" w:date="2010-11-01T15:28:00Z">
        <w:r w:rsidR="00473894">
          <w:t>protocol</w:t>
        </w:r>
      </w:ins>
      <w:commentRangeStart w:id="5164"/>
      <w:ins w:id="5165" w:author="anjohnston" w:date="2010-10-14T18:47:00Z">
        <w:del w:id="5166" w:author="IKim" w:date="2010-11-01T15:28:00Z">
          <w:r w:rsidRPr="00837206" w:rsidDel="00473894">
            <w:delText>work paper</w:delText>
          </w:r>
        </w:del>
      </w:ins>
      <w:commentRangeEnd w:id="5164"/>
      <w:r w:rsidR="00A02624">
        <w:rPr>
          <w:rStyle w:val="CommentReference"/>
        </w:rPr>
        <w:commentReference w:id="5164"/>
      </w:r>
      <w:ins w:id="5167" w:author="anjohnston" w:date="2010-10-14T18:47:00Z">
        <w:r w:rsidRPr="00837206">
          <w:t xml:space="preserve"> documents the energy savings attributed to </w:t>
        </w:r>
        <w:r>
          <w:t>solar</w:t>
        </w:r>
        <w:r w:rsidRPr="00837206">
          <w:t xml:space="preserve"> water </w:t>
        </w:r>
        <w:r>
          <w:t>in PA.</w:t>
        </w:r>
        <w:r w:rsidRPr="00837206">
          <w:t xml:space="preserve"> </w:t>
        </w:r>
        <w:r>
          <w:t xml:space="preserve"> The target sector primarily consists of single-family residences.</w:t>
        </w:r>
      </w:ins>
    </w:p>
    <w:p w:rsidR="000367BF" w:rsidRPr="00C465DB" w:rsidRDefault="000367BF" w:rsidP="007A0424">
      <w:pPr>
        <w:pStyle w:val="Heading3"/>
        <w:rPr>
          <w:ins w:id="5168" w:author="anjohnston" w:date="2010-10-14T18:47:00Z"/>
        </w:rPr>
      </w:pPr>
      <w:ins w:id="5169" w:author="anjohnston" w:date="2010-10-14T18:47:00Z">
        <w:del w:id="5170" w:author="IKim" w:date="2010-10-26T16:12:00Z">
          <w:r w:rsidDel="00E8678C">
            <w:delText>Savings Calculations</w:delText>
          </w:r>
        </w:del>
      </w:ins>
      <w:ins w:id="5171" w:author="IKim" w:date="2010-10-26T16:12:00Z">
        <w:r w:rsidR="00E8678C">
          <w:t>Algorithms</w:t>
        </w:r>
      </w:ins>
    </w:p>
    <w:p w:rsidR="000367BF" w:rsidRDefault="000367BF" w:rsidP="000367BF">
      <w:pPr>
        <w:pStyle w:val="BodyText"/>
        <w:rPr>
          <w:ins w:id="5172" w:author="anjohnston" w:date="2010-10-14T18:47:00Z"/>
        </w:rPr>
      </w:pPr>
      <w:ins w:id="5173" w:author="anjohnston" w:date="2010-10-14T18:47:00Z">
        <w:r>
          <w:t>The energy savings calculation utilizes average</w:t>
        </w:r>
        <w:r w:rsidRPr="00837206">
          <w:t xml:space="preserve"> performance data for available residential </w:t>
        </w:r>
        <w:r>
          <w:t>solar</w:t>
        </w:r>
        <w:r w:rsidRPr="00837206">
          <w:t xml:space="preserve"> </w:t>
        </w:r>
        <w:r>
          <w:t xml:space="preserve">and standard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ins>
    </w:p>
    <w:p w:rsidR="00003E67" w:rsidRPr="00003E67" w:rsidRDefault="00E8678C" w:rsidP="00003E67">
      <w:pPr>
        <w:pStyle w:val="Equation"/>
        <w:ind w:left="0" w:firstLine="0"/>
        <w:rPr>
          <w:rFonts w:eastAsia="Times New Roman"/>
        </w:rPr>
      </w:pPr>
      <m:oMathPara>
        <m:oMathParaPr>
          <m:jc m:val="left"/>
        </m:oMathParaPr>
        <m:oMath>
          <w:ins w:id="5174" w:author="IKim" w:date="2010-10-26T16:15:00Z">
            <m:r>
              <m:rPr>
                <m:nor/>
              </m:rPr>
              <w:rPr>
                <w:rFonts w:cs="Arial"/>
                <w:i w:val="0"/>
              </w:rPr>
              <w:sym w:font="Symbol" w:char="F044"/>
            </m:r>
          </w:ins>
          <w:ins w:id="5175" w:author="anjohnston" w:date="2010-10-14T18:49:00Z">
            <w:del w:id="5176" w:author="IKim" w:date="2010-10-26T16:15:00Z">
              <m:r>
                <m:rPr>
                  <m:nor/>
                </m:rPr>
                <m:t>Energy Savings</m:t>
              </m:r>
            </w:del>
          </w:ins>
          <w:del w:id="5177" w:author="IKim" w:date="2010-10-26T16:15:00Z">
            <m:r>
              <m:rPr>
                <m:nor/>
              </m:rPr>
              <w:rPr>
                <w:rFonts w:ascii="Cambria Math"/>
              </w:rPr>
              <m:t xml:space="preserve">  </m:t>
            </m:r>
          </w:del>
          <w:ins w:id="5178" w:author="IKim" w:date="2010-10-26T16:15:00Z">
            <m:r>
              <m:rPr>
                <m:nor/>
              </m:rPr>
              <m:t>kWh</m:t>
            </m:r>
          </w:ins>
          <m:r>
            <m:rPr>
              <m:nor/>
            </m:rPr>
            <w:rPr>
              <w:rFonts w:ascii="Cambria Math"/>
            </w:rPr>
            <m:t xml:space="preserve">                           </m:t>
          </m:r>
          <w:ins w:id="5179" w:author="IKim" w:date="2010-10-26T16:15:00Z">
            <m:r>
              <m:rPr>
                <m:nor/>
              </m:rPr>
              <w:rPr>
                <w:rFonts w:ascii="Cambria Math"/>
              </w:rPr>
              <m:t xml:space="preserve">                          </m:t>
            </m:r>
          </w:ins>
          <m:r>
            <m:rPr>
              <m:nor/>
            </m:rPr>
            <w:rPr>
              <w:rFonts w:ascii="Cambria Math"/>
            </w:rPr>
            <m:t xml:space="preserve">  </m:t>
          </m:r>
          <w:ins w:id="5180" w:author="anjohnston" w:date="2010-10-14T18:49:00Z">
            <m:r>
              <m:rPr>
                <m:nor/>
              </m:rPr>
              <m:t>=</m:t>
            </m:r>
          </w:ins>
          <m:r>
            <m:rPr>
              <m:nor/>
            </m:rPr>
            <w:rPr>
              <w:rFonts w:ascii="Cambria Math"/>
            </w:rPr>
            <m:t xml:space="preserve">  </m:t>
          </m:r>
          <m:f>
            <m:fPr>
              <m:ctrlPr>
                <w:ins w:id="5181" w:author="anjohnston" w:date="2010-10-14T18:49:00Z">
                  <w:rPr>
                    <w:rFonts w:ascii="Cambria Math" w:hAnsi="Cambria Math"/>
                  </w:rPr>
                </w:ins>
              </m:ctrlPr>
            </m:fPr>
            <m:num>
              <m:d>
                <m:dPr>
                  <m:begChr m:val="{"/>
                  <m:endChr m:val="}"/>
                  <m:ctrlPr>
                    <w:ins w:id="5182" w:author="anjohnston" w:date="2010-10-14T18:49:00Z">
                      <w:rPr>
                        <w:rFonts w:ascii="Cambria Math" w:hAnsi="Cambria Math"/>
                      </w:rPr>
                    </w:ins>
                  </m:ctrlPr>
                </m:dPr>
                <m:e>
                  <m:d>
                    <m:dPr>
                      <m:ctrlPr>
                        <w:ins w:id="5183" w:author="anjohnston" w:date="2010-10-14T18:49:00Z">
                          <w:rPr>
                            <w:rFonts w:ascii="Cambria Math" w:hAnsi="Cambria Math"/>
                          </w:rPr>
                        </w:ins>
                      </m:ctrlPr>
                    </m:dPr>
                    <m:e>
                      <m:f>
                        <m:fPr>
                          <m:ctrlPr>
                            <w:ins w:id="5184" w:author="anjohnston" w:date="2010-10-14T18:49:00Z">
                              <w:rPr>
                                <w:rFonts w:ascii="Cambria Math" w:hAnsi="Cambria Math"/>
                              </w:rPr>
                            </w:ins>
                          </m:ctrlPr>
                        </m:fPr>
                        <m:num>
                          <w:ins w:id="5185" w:author="anjohnston" w:date="2010-10-14T18:49:00Z">
                            <m:r>
                              <m:rPr>
                                <m:nor/>
                              </m:rPr>
                              <m:t>1</m:t>
                            </m:r>
                          </w:ins>
                        </m:num>
                        <m:den>
                          <m:sSub>
                            <m:sSubPr>
                              <m:ctrlPr>
                                <w:ins w:id="5186" w:author="anjohnston" w:date="2010-10-14T18:49:00Z">
                                  <w:rPr>
                                    <w:rFonts w:ascii="Cambria Math" w:hAnsi="Cambria Math"/>
                                  </w:rPr>
                                </w:ins>
                              </m:ctrlPr>
                            </m:sSubPr>
                            <m:e>
                              <w:ins w:id="5187" w:author="anjohnston" w:date="2010-10-14T18:49:00Z">
                                <m:r>
                                  <m:rPr>
                                    <m:nor/>
                                  </m:rPr>
                                  <m:t>EF</m:t>
                                </m:r>
                              </w:ins>
                            </m:e>
                            <m:sub>
                              <w:ins w:id="5188" w:author="anjohnston" w:date="2010-10-14T18:49:00Z">
                                <m:r>
                                  <m:rPr>
                                    <m:nor/>
                                  </m:rPr>
                                  <m:t>Base</m:t>
                                </m:r>
                              </w:ins>
                            </m:sub>
                          </m:sSub>
                        </m:den>
                      </m:f>
                      <w:ins w:id="5189" w:author="anjohnston" w:date="2010-10-14T18:49:00Z">
                        <m:r>
                          <m:rPr>
                            <m:nor/>
                          </m:rPr>
                          <m:t>-</m:t>
                        </m:r>
                      </w:ins>
                      <m:f>
                        <m:fPr>
                          <m:ctrlPr>
                            <w:ins w:id="5190" w:author="anjohnston" w:date="2010-10-14T18:49:00Z">
                              <w:rPr>
                                <w:rFonts w:ascii="Cambria Math" w:hAnsi="Cambria Math"/>
                              </w:rPr>
                            </w:ins>
                          </m:ctrlPr>
                        </m:fPr>
                        <m:num>
                          <w:ins w:id="5191" w:author="anjohnston" w:date="2010-10-14T18:49:00Z">
                            <m:r>
                              <m:rPr>
                                <m:nor/>
                              </m:rPr>
                              <m:t>1</m:t>
                            </m:r>
                          </w:ins>
                        </m:num>
                        <m:den>
                          <m:sSub>
                            <m:sSubPr>
                              <m:ctrlPr>
                                <w:ins w:id="5192" w:author="anjohnston" w:date="2010-10-14T18:49:00Z">
                                  <w:rPr>
                                    <w:rFonts w:ascii="Cambria Math" w:hAnsi="Cambria Math"/>
                                  </w:rPr>
                                </w:ins>
                              </m:ctrlPr>
                            </m:sSubPr>
                            <m:e>
                              <w:ins w:id="5193" w:author="anjohnston" w:date="2010-10-14T18:49:00Z">
                                <m:r>
                                  <m:rPr>
                                    <m:nor/>
                                  </m:rPr>
                                  <m:t>EF</m:t>
                                </m:r>
                              </w:ins>
                            </m:e>
                            <m:sub>
                              <w:ins w:id="5194" w:author="anjohnston" w:date="2010-10-14T18:49:00Z">
                                <m:r>
                                  <m:rPr>
                                    <m:nor/>
                                  </m:rPr>
                                  <m:t>Proposed</m:t>
                                </m:r>
                              </w:ins>
                            </m:sub>
                          </m:sSub>
                        </m:den>
                      </m:f>
                    </m:e>
                  </m:d>
                  <w:ins w:id="5195" w:author="anjohnston" w:date="2010-10-14T18:49:00Z">
                    <m:r>
                      <m:rPr>
                        <m:nor/>
                      </m:rPr>
                      <m:t>×</m:t>
                    </m:r>
                  </w:ins>
                  <m:d>
                    <m:dPr>
                      <m:ctrlPr>
                        <w:ins w:id="5196" w:author="anjohnston" w:date="2010-10-14T18:49:00Z">
                          <w:rPr>
                            <w:rFonts w:ascii="Cambria Math" w:hAnsi="Cambria Math"/>
                          </w:rPr>
                        </w:ins>
                      </m:ctrlPr>
                    </m:dPr>
                    <m:e>
                      <w:ins w:id="5197" w:author="anjohnston" w:date="2010-10-14T18:49:00Z">
                        <m:r>
                          <m:rPr>
                            <m:nor/>
                          </m:rPr>
                          <m:t>HW×365×8.3</m:t>
                        </m:r>
                      </w:ins>
                      <m:f>
                        <m:fPr>
                          <m:ctrlPr>
                            <w:ins w:id="5198" w:author="anjohnston" w:date="2010-10-14T18:49:00Z">
                              <w:rPr>
                                <w:rFonts w:ascii="Cambria Math" w:hAnsi="Cambria Math"/>
                              </w:rPr>
                            </w:ins>
                          </m:ctrlPr>
                        </m:fPr>
                        <m:num>
                          <w:ins w:id="5199" w:author="anjohnston" w:date="2010-10-14T18:49:00Z">
                            <m:r>
                              <m:rPr>
                                <m:nor/>
                              </m:rPr>
                              <m:t>lb</m:t>
                            </m:r>
                          </w:ins>
                        </m:num>
                        <m:den>
                          <w:ins w:id="5200" w:author="anjohnston" w:date="2010-10-14T18:49:00Z">
                            <m:r>
                              <m:rPr>
                                <m:nor/>
                              </m:rPr>
                              <m:t>gal</m:t>
                            </m:r>
                          </w:ins>
                        </m:den>
                      </m:f>
                      <w:ins w:id="5201" w:author="anjohnston" w:date="2010-10-14T18:49:00Z">
                        <m:r>
                          <m:rPr>
                            <m:nor/>
                          </m:rPr>
                          <m:t>×</m:t>
                        </m:r>
                      </w:ins>
                      <m:d>
                        <m:dPr>
                          <m:ctrlPr>
                            <w:ins w:id="5202" w:author="anjohnston" w:date="2010-10-14T18:49:00Z">
                              <w:rPr>
                                <w:rFonts w:ascii="Cambria Math" w:hAnsi="Cambria Math"/>
                              </w:rPr>
                            </w:ins>
                          </m:ctrlPr>
                        </m:dPr>
                        <m:e>
                          <m:sSub>
                            <m:sSubPr>
                              <m:ctrlPr>
                                <w:ins w:id="5203" w:author="anjohnston" w:date="2010-10-14T18:49:00Z">
                                  <w:rPr>
                                    <w:rFonts w:ascii="Cambria Math" w:hAnsi="Cambria Math"/>
                                  </w:rPr>
                                </w:ins>
                              </m:ctrlPr>
                            </m:sSubPr>
                            <m:e>
                              <w:ins w:id="5204" w:author="anjohnston" w:date="2010-10-14T18:49:00Z">
                                <m:r>
                                  <m:rPr>
                                    <m:nor/>
                                  </m:rPr>
                                  <m:t>T</m:t>
                                </m:r>
                              </w:ins>
                            </m:e>
                            <m:sub>
                              <w:ins w:id="5205" w:author="anjohnston" w:date="2010-10-14T18:49:00Z">
                                <m:r>
                                  <m:rPr>
                                    <m:nor/>
                                  </m:rPr>
                                  <m:t>hot</m:t>
                                </m:r>
                              </w:ins>
                            </m:sub>
                          </m:sSub>
                          <w:ins w:id="5206" w:author="anjohnston" w:date="2010-10-14T18:49:00Z">
                            <m:r>
                              <m:rPr>
                                <m:nor/>
                              </m:rPr>
                              <m:t>-</m:t>
                            </m:r>
                          </w:ins>
                          <m:sSub>
                            <m:sSubPr>
                              <m:ctrlPr>
                                <w:ins w:id="5207" w:author="anjohnston" w:date="2010-10-14T18:49:00Z">
                                  <w:rPr>
                                    <w:rFonts w:ascii="Cambria Math" w:hAnsi="Cambria Math"/>
                                  </w:rPr>
                                </w:ins>
                              </m:ctrlPr>
                            </m:sSubPr>
                            <m:e>
                              <w:ins w:id="5208" w:author="anjohnston" w:date="2010-10-14T18:49:00Z">
                                <m:r>
                                  <m:rPr>
                                    <m:nor/>
                                  </m:rPr>
                                  <m:t>T</m:t>
                                </m:r>
                              </w:ins>
                            </m:e>
                            <m:sub>
                              <w:ins w:id="5209" w:author="anjohnston" w:date="2010-10-14T18:49:00Z">
                                <m:r>
                                  <m:rPr>
                                    <m:nor/>
                                  </m:rPr>
                                  <m:t>cold</m:t>
                                </m:r>
                              </w:ins>
                            </m:sub>
                          </m:sSub>
                        </m:e>
                      </m:d>
                    </m:e>
                  </m:d>
                </m:e>
              </m:d>
            </m:num>
            <m:den>
              <w:ins w:id="5210" w:author="anjohnston" w:date="2010-10-14T18:49:00Z">
                <m:r>
                  <m:rPr>
                    <m:nor/>
                  </m:rPr>
                  <m:t>3413</m:t>
                </m:r>
              </w:ins>
              <m:f>
                <m:fPr>
                  <m:ctrlPr>
                    <w:ins w:id="5211" w:author="anjohnston" w:date="2010-10-14T18:49:00Z">
                      <w:rPr>
                        <w:rFonts w:ascii="Cambria Math" w:hAnsi="Cambria Math"/>
                      </w:rPr>
                    </w:ins>
                  </m:ctrlPr>
                </m:fPr>
                <m:num>
                  <w:ins w:id="5212" w:author="anjohnston" w:date="2010-10-14T18:49:00Z">
                    <m:r>
                      <m:rPr>
                        <m:nor/>
                      </m:rPr>
                      <m:t>Btu</m:t>
                    </m:r>
                  </w:ins>
                </m:num>
                <m:den>
                  <w:ins w:id="5213" w:author="anjohnston" w:date="2010-10-14T18:49:00Z">
                    <m:r>
                      <m:rPr>
                        <m:nor/>
                      </m:rPr>
                      <m:t>kWh</m:t>
                    </m:r>
                  </w:ins>
                </m:den>
              </m:f>
            </m:den>
          </m:f>
        </m:oMath>
      </m:oMathPara>
    </w:p>
    <w:p w:rsidR="000367BF" w:rsidRDefault="000367BF" w:rsidP="000367BF">
      <w:pPr>
        <w:pStyle w:val="BodyText"/>
        <w:rPr>
          <w:ins w:id="5214" w:author="anjohnston" w:date="2010-10-14T18:50:00Z"/>
        </w:rPr>
      </w:pPr>
      <w:ins w:id="5215" w:author="anjohnston" w:date="2010-10-14T18:47:00Z">
        <w:r>
          <w:t>The energy factor used in the above equation represents an average energy factor of market available solar water heaters</w:t>
        </w:r>
      </w:ins>
      <w:ins w:id="5216" w:author="anjohnston" w:date="2010-10-14T18:55:00Z">
        <w:r w:rsidR="00F721BB">
          <w:rPr>
            <w:rStyle w:val="FootnoteReference"/>
          </w:rPr>
          <w:footnoteReference w:id="39"/>
        </w:r>
      </w:ins>
      <w:ins w:id="5219" w:author="anjohnston" w:date="2010-10-14T18:47:00Z">
        <w:r>
          <w:t xml:space="preserve">. </w:t>
        </w:r>
        <w:r w:rsidRPr="00DC5816">
          <w:t xml:space="preserve">The demand reduction is taken </w:t>
        </w:r>
        <w:r>
          <w:t xml:space="preserve">as the annual energy </w:t>
        </w:r>
        <w:r w:rsidRPr="003023DD">
          <w:rPr>
            <w:i/>
          </w:rPr>
          <w:t>usage</w:t>
        </w:r>
        <w:r>
          <w:t xml:space="preserve"> of the baseline water heater multiplied by the ratio of the average energy usage during noon and 8PM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(top 100 hours), the water heater is expected to fully supply all domestic hot water needs.</w:t>
        </w:r>
      </w:ins>
    </w:p>
    <w:p w:rsidR="000367BF" w:rsidRDefault="00E8678C" w:rsidP="00F7332F">
      <w:pPr>
        <w:pStyle w:val="Equation"/>
        <w:rPr>
          <w:ins w:id="5220" w:author="anjohnston" w:date="2010-10-14T18:47:00Z"/>
        </w:rPr>
      </w:pPr>
      <w:ins w:id="5221" w:author="IKim" w:date="2010-10-26T16:15: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5222" w:author="anjohnston" w:date="2010-10-14T18:50:00Z">
        <w:del w:id="5223" w:author="IKim" w:date="2010-10-26T16:15:00Z">
          <w:r w:rsidR="000367BF" w:rsidRPr="000367BF" w:rsidDel="00E8678C">
            <w:delText>Demand Savings</w:delText>
          </w:r>
        </w:del>
      </w:ins>
      <w:r w:rsidR="007E7665">
        <w:tab/>
      </w:r>
      <w:ins w:id="5224" w:author="anjohnston" w:date="2010-10-14T18:50:00Z">
        <w:r w:rsidR="000367BF" w:rsidRPr="000367BF">
          <w:t>=</w:t>
        </w:r>
      </w:ins>
      <w:r w:rsidR="007E7665">
        <w:t xml:space="preserve"> </w:t>
      </w:r>
      <w:ins w:id="5225" w:author="anjohnston" w:date="2010-10-14T18:50:00Z">
        <w:r w:rsidR="000367BF" w:rsidRPr="000367BF">
          <w:t>EnergyToDemandFactor×BaseEnergy Usage</w:t>
        </w:r>
      </w:ins>
    </w:p>
    <w:p w:rsidR="000367BF" w:rsidRPr="002E6E9C" w:rsidRDefault="000367BF" w:rsidP="007E7665">
      <w:pPr>
        <w:pStyle w:val="BodyText"/>
        <w:rPr>
          <w:ins w:id="5226" w:author="anjohnston" w:date="2010-10-14T18:47:00Z"/>
        </w:rPr>
      </w:pPr>
      <w:ins w:id="5227" w:author="anjohnston" w:date="2010-10-14T18:47:00Z">
        <w:r w:rsidRPr="002E6E9C">
          <w:t>The Energy to Demand Factor is defined below:</w:t>
        </w:r>
      </w:ins>
    </w:p>
    <w:p w:rsidR="007E7665" w:rsidRPr="007E7665" w:rsidRDefault="007E7665" w:rsidP="007E7665">
      <w:pPr>
        <w:pStyle w:val="Equation"/>
        <w:ind w:left="0" w:firstLine="0"/>
        <w:rPr>
          <w:oMath/>
          <w:rFonts w:eastAsia="Times New Roman"/>
          <w:sz w:val="22"/>
        </w:rPr>
      </w:pPr>
      <m:oMathPara>
        <m:oMathParaPr>
          <m:jc m:val="left"/>
        </m:oMathParaPr>
        <m:oMath>
          <w:ins w:id="5228" w:author="anjohnston" w:date="2010-10-14T18:47:00Z">
            <m:r>
              <m:rPr>
                <m:nor/>
              </m:rPr>
              <m:t>EnergyToDemandFactor</m:t>
            </m:r>
          </w:ins>
          <m:r>
            <m:rPr>
              <m:nor/>
            </m:rPr>
            <w:rPr>
              <w:rFonts w:ascii="Cambria Math"/>
            </w:rPr>
            <m:t xml:space="preserve">              </m:t>
          </m:r>
          <w:ins w:id="5229" w:author="anjohnston" w:date="2010-10-14T18:47:00Z">
            <m:r>
              <m:rPr>
                <m:nor/>
              </m:rPr>
              <m:t>=</m:t>
            </m:r>
          </w:ins>
          <m:r>
            <m:rPr>
              <m:nor/>
            </m:rPr>
            <w:rPr>
              <w:rFonts w:ascii="Cambria Math"/>
            </w:rPr>
            <m:t xml:space="preserve"> </m:t>
          </m:r>
          <m:f>
            <m:fPr>
              <m:ctrlPr>
                <w:ins w:id="5230" w:author="anjohnston" w:date="2010-10-14T18:47:00Z">
                  <w:rPr>
                    <w:rFonts w:ascii="Cambria Math" w:hAnsi="Cambria Math"/>
                  </w:rPr>
                </w:ins>
              </m:ctrlPr>
            </m:fPr>
            <m:num>
              <m:sSub>
                <m:sSubPr>
                  <m:ctrlPr>
                    <w:ins w:id="5231" w:author="anjohnston" w:date="2010-10-14T18:47:00Z">
                      <w:rPr>
                        <w:rFonts w:ascii="Cambria Math" w:hAnsi="Cambria Math"/>
                      </w:rPr>
                    </w:ins>
                  </m:ctrlPr>
                </m:sSubPr>
                <m:e>
                  <w:ins w:id="5232" w:author="anjohnston" w:date="2010-10-14T18:47:00Z">
                    <m:r>
                      <m:rPr>
                        <m:nor/>
                      </m:rPr>
                      <m:t>Average Usage</m:t>
                    </m:r>
                  </w:ins>
                </m:e>
                <m:sub>
                  <w:ins w:id="5233" w:author="anjohnston" w:date="2010-10-14T18:47:00Z">
                    <m:r>
                      <m:rPr>
                        <m:nor/>
                      </m:rPr>
                      <m:t>Summer WD Noon-8</m:t>
                    </m:r>
                  </w:ins>
                </m:sub>
              </m:sSub>
            </m:num>
            <m:den>
              <w:ins w:id="5234" w:author="anjohnston" w:date="2010-10-14T18:47:00Z">
                <m:r>
                  <m:rPr>
                    <m:nor/>
                  </m:rPr>
                  <m:t>Annual Energy Usage</m:t>
                </m:r>
              </w:ins>
            </m:den>
          </m:f>
        </m:oMath>
      </m:oMathPara>
    </w:p>
    <w:p w:rsidR="000367BF" w:rsidRDefault="000367BF" w:rsidP="000367BF">
      <w:pPr>
        <w:pStyle w:val="BodyText"/>
        <w:rPr>
          <w:ins w:id="5235" w:author="anjohnston" w:date="2010-10-14T18:47:00Z"/>
        </w:rPr>
      </w:pPr>
      <w:ins w:id="5236" w:author="anjohnston" w:date="2010-10-14T18:47:00Z">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ins>
      <w:ins w:id="5237" w:author="anjohnston" w:date="2010-10-14T18:56:00Z">
        <w:r w:rsidR="00F721BB">
          <w:rPr>
            <w:rStyle w:val="FootnoteReference"/>
          </w:rPr>
          <w:footnoteReference w:id="40"/>
        </w:r>
      </w:ins>
      <w:ins w:id="5239" w:author="anjohnston" w:date="2010-10-14T18:47:00Z">
        <w:r w:rsidRPr="00E678F0">
          <w:t xml:space="preserve">.  </w:t>
        </w:r>
        <w:r>
          <w:t>The factor is constructed as follows:</w:t>
        </w:r>
      </w:ins>
    </w:p>
    <w:p w:rsidR="000367BF" w:rsidRDefault="000367BF" w:rsidP="007E7665">
      <w:pPr>
        <w:pStyle w:val="source1"/>
        <w:numPr>
          <w:ilvl w:val="0"/>
          <w:numId w:val="70"/>
        </w:numPr>
        <w:rPr>
          <w:ins w:id="5240" w:author="anjohnston" w:date="2010-10-14T18:47:00Z"/>
        </w:rPr>
      </w:pPr>
      <w:ins w:id="5241" w:author="anjohnston" w:date="2010-10-14T18:47:00Z">
        <w:r>
          <w:t>Obtain the average kW, as monitored for 82 water heaters in PJM territory</w:t>
        </w:r>
      </w:ins>
      <w:commentRangeStart w:id="5242"/>
      <w:ins w:id="5243" w:author="anjohnston" w:date="2010-10-14T18:56:00Z">
        <w:r w:rsidR="00F721BB">
          <w:rPr>
            <w:rStyle w:val="FootnoteReference"/>
          </w:rPr>
          <w:footnoteReference w:id="41"/>
        </w:r>
      </w:ins>
      <w:commentRangeEnd w:id="5242"/>
      <w:r w:rsidR="00DD5D40">
        <w:rPr>
          <w:rStyle w:val="CommentReference"/>
        </w:rPr>
        <w:commentReference w:id="5242"/>
      </w:r>
      <w:ins w:id="5246" w:author="anjohnston" w:date="2010-10-14T18:47:00Z">
        <w:r>
          <w:t>, for each hour of the typical day summer, winter, and spring/fall days.  Weight the results (91 summer days, 91 winter days, 183 spring/fall days) to obtain annual energy usage.</w:t>
        </w:r>
      </w:ins>
    </w:p>
    <w:p w:rsidR="000367BF" w:rsidRDefault="000367BF" w:rsidP="007E7665">
      <w:pPr>
        <w:pStyle w:val="source1"/>
        <w:rPr>
          <w:ins w:id="5247" w:author="anjohnston" w:date="2010-10-14T18:47:00Z"/>
        </w:rPr>
      </w:pPr>
      <w:ins w:id="5248" w:author="anjohnston" w:date="2010-10-14T18:47:00Z">
        <w:r>
          <w:t>Obtain the average kW during noon to 8 PM on summer days from the same data.  Noon to 8 PM is used because most of the top 100 hours (over 80%) occur during noon and 8 PM</w:t>
        </w:r>
      </w:ins>
      <w:ins w:id="5249" w:author="anjohnston" w:date="2010-10-14T18:57:00Z">
        <w:r w:rsidR="00F721BB">
          <w:rPr>
            <w:rStyle w:val="FootnoteReference"/>
          </w:rPr>
          <w:footnoteReference w:id="42"/>
        </w:r>
      </w:ins>
      <w:ins w:id="5251" w:author="anjohnston" w:date="2010-10-14T18:47:00Z">
        <w:r>
          <w:t xml:space="preserve">.  </w:t>
        </w:r>
      </w:ins>
    </w:p>
    <w:p w:rsidR="000367BF" w:rsidRDefault="000367BF" w:rsidP="007E7665">
      <w:pPr>
        <w:pStyle w:val="source1"/>
        <w:rPr>
          <w:ins w:id="5252" w:author="anjohnston" w:date="2010-10-14T18:47:00Z"/>
        </w:rPr>
      </w:pPr>
      <w:ins w:id="5253" w:author="anjohnston" w:date="2010-10-14T18:47:00Z">
        <w:r>
          <w:t xml:space="preserve">The average noon to 8 PM demand is converted to average </w:t>
        </w:r>
        <w:r w:rsidRPr="004933EA">
          <w:rPr>
            <w:i/>
          </w:rPr>
          <w:t>weekday</w:t>
        </w:r>
        <w:r>
          <w:t xml:space="preserve"> noon to 8 PM demand through comparison of weekday and weekend monitored loads from the same PJM study</w:t>
        </w:r>
      </w:ins>
      <w:ins w:id="5254" w:author="anjohnston" w:date="2010-10-14T18:57:00Z">
        <w:r w:rsidR="00F721BB">
          <w:rPr>
            <w:rStyle w:val="FootnoteReference"/>
          </w:rPr>
          <w:footnoteReference w:id="43"/>
        </w:r>
      </w:ins>
      <w:ins w:id="5256" w:author="anjohnston" w:date="2010-10-14T18:47:00Z">
        <w:r>
          <w:t xml:space="preserve">.  </w:t>
        </w:r>
      </w:ins>
    </w:p>
    <w:p w:rsidR="000367BF" w:rsidRPr="002C6DCE" w:rsidRDefault="000367BF" w:rsidP="007E7665">
      <w:pPr>
        <w:pStyle w:val="source1"/>
        <w:spacing w:after="200"/>
        <w:rPr>
          <w:ins w:id="5257" w:author="anjohnston" w:date="2010-10-14T18:47:00Z"/>
          <w:sz w:val="24"/>
        </w:rPr>
      </w:pPr>
      <w:ins w:id="5258" w:author="anjohnston" w:date="2010-10-14T18:47:00Z">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p w:rsidR="000367BF" w:rsidRDefault="000367BF" w:rsidP="000367BF">
      <w:pPr>
        <w:pStyle w:val="BodyText"/>
        <w:rPr>
          <w:ins w:id="5259" w:author="anjohnston" w:date="2010-10-14T18:47:00Z"/>
        </w:rPr>
      </w:pPr>
      <w:ins w:id="5260" w:author="anjohnston" w:date="2010-10-14T18:47:00Z">
        <w:r>
          <w:t xml:space="preserve">The load shapes (fractions of annual energy usage that occur within each hour) during summer week days are plotted for three business types in </w:t>
        </w:r>
      </w:ins>
      <w:r w:rsidR="005B4AFB">
        <w:fldChar w:fldCharType="begin"/>
      </w:r>
      <w:r w:rsidR="005F63C6">
        <w:instrText xml:space="preserve"> REF _Ref275542462 \h </w:instrText>
      </w:r>
      <w:r w:rsidR="005B4AFB">
        <w:fldChar w:fldCharType="separate"/>
      </w:r>
      <w:r w:rsidR="00BA6B8F">
        <w:t xml:space="preserve">Figure </w:t>
      </w:r>
      <w:r w:rsidR="00BA6B8F">
        <w:rPr>
          <w:noProof/>
        </w:rPr>
        <w:t>2</w:t>
      </w:r>
      <w:r w:rsidR="00BA6B8F">
        <w:noBreakHyphen/>
      </w:r>
      <w:r w:rsidR="00BA6B8F">
        <w:rPr>
          <w:noProof/>
        </w:rPr>
        <w:t>6</w:t>
      </w:r>
      <w:r w:rsidR="005B4AFB">
        <w:fldChar w:fldCharType="end"/>
      </w:r>
      <w:ins w:id="5261" w:author="anjohnston" w:date="2010-10-14T18:47:00Z">
        <w:del w:id="5262" w:author="IKim" w:date="2010-11-04T10:39:00Z">
          <w:r w:rsidDel="00BA6B8F">
            <w:delText xml:space="preserve"> </w:delText>
          </w:r>
          <w:commentRangeStart w:id="5263"/>
          <w:r w:rsidDel="00BA6B8F">
            <w:delText>below</w:delText>
          </w:r>
        </w:del>
      </w:ins>
      <w:commentRangeEnd w:id="5263"/>
      <w:del w:id="5264" w:author="IKim" w:date="2010-11-04T10:39:00Z">
        <w:r w:rsidR="00E34498" w:rsidDel="00BA6B8F">
          <w:rPr>
            <w:rStyle w:val="CommentReference"/>
          </w:rPr>
          <w:commentReference w:id="5263"/>
        </w:r>
      </w:del>
      <w:ins w:id="5265" w:author="anjohnston" w:date="2010-10-14T18:47:00Z">
        <w:del w:id="5266" w:author="IKim" w:date="2010-11-04T10:39:00Z">
          <w:r w:rsidDel="00BA6B8F">
            <w:delText>.</w:delText>
          </w:r>
        </w:del>
      </w:ins>
    </w:p>
    <w:p w:rsidR="007E7665" w:rsidRDefault="004F7FC9" w:rsidP="007E7665">
      <w:pPr>
        <w:keepNext/>
        <w:tabs>
          <w:tab w:val="left" w:pos="720"/>
        </w:tabs>
        <w:spacing w:before="120"/>
        <w:jc w:val="both"/>
      </w:pPr>
      <w:ins w:id="5267" w:author="anjohnston" w:date="2010-10-14T18:47:00Z">
        <w:r>
          <w:rPr>
            <w:noProof/>
            <w:sz w:val="22"/>
            <w:szCs w:val="22"/>
            <w:rPrChange w:id="5268">
              <w:rPr>
                <w:noProof/>
                <w:vertAlign w:val="superscript"/>
              </w:rPr>
            </w:rPrChange>
          </w:rPr>
          <w:drawing>
            <wp:inline distT="0" distB="0" distL="0" distR="0">
              <wp:extent cx="5486400" cy="2303145"/>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0367BF" w:rsidRPr="00A71C1B" w:rsidRDefault="007E7665" w:rsidP="00E8678C">
      <w:pPr>
        <w:pStyle w:val="Caption"/>
        <w:keepNext w:val="0"/>
        <w:rPr>
          <w:ins w:id="5269" w:author="anjohnston" w:date="2010-10-14T18:47:00Z"/>
        </w:rPr>
      </w:pPr>
      <w:bookmarkStart w:id="5270" w:name="_Ref275542462"/>
      <w:r>
        <w:t xml:space="preserve">Figure </w:t>
      </w:r>
      <w:ins w:id="5271" w:author="IKim" w:date="2010-11-04T10:42:00Z">
        <w:r w:rsidR="005B4AFB">
          <w:fldChar w:fldCharType="begin"/>
        </w:r>
        <w:r w:rsidR="00BA6B8F">
          <w:instrText xml:space="preserve"> STYLEREF 1 \s </w:instrText>
        </w:r>
      </w:ins>
      <w:r w:rsidR="005B4AFB">
        <w:fldChar w:fldCharType="separate"/>
      </w:r>
      <w:r w:rsidR="00BA6B8F">
        <w:rPr>
          <w:noProof/>
        </w:rPr>
        <w:t>2</w:t>
      </w:r>
      <w:ins w:id="5272"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5273" w:author="IKim" w:date="2010-11-04T10:53:00Z">
        <w:r w:rsidR="00BA6B8F">
          <w:rPr>
            <w:noProof/>
          </w:rPr>
          <w:t>6</w:t>
        </w:r>
      </w:ins>
      <w:ins w:id="5274" w:author="IKim" w:date="2010-11-04T10:42:00Z">
        <w:r w:rsidR="005B4AFB">
          <w:fldChar w:fldCharType="end"/>
        </w:r>
      </w:ins>
      <w:del w:id="5275"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6</w:delText>
        </w:r>
        <w:r w:rsidR="005B4AFB" w:rsidDel="00BA6B8F">
          <w:fldChar w:fldCharType="end"/>
        </w:r>
      </w:del>
      <w:bookmarkEnd w:id="5270"/>
      <w:del w:id="5276" w:author="anjohnston" w:date="2010-10-22T11:15:00Z">
        <w:r w:rsidR="005B4AFB" w:rsidDel="009D314F">
          <w:fldChar w:fldCharType="begin"/>
        </w:r>
        <w:r w:rsidR="003F3D6B" w:rsidDel="009D314F">
          <w:delInstrText xml:space="preserve"> STYLEREF 1 \s </w:delInstrText>
        </w:r>
        <w:r w:rsidR="005B4AFB" w:rsidDel="009D314F">
          <w:fldChar w:fldCharType="separate"/>
        </w:r>
        <w:r w:rsidR="000A55E4" w:rsidDel="009D314F">
          <w:rPr>
            <w:noProof/>
          </w:rPr>
          <w:delText>2</w:delText>
        </w:r>
        <w:r w:rsidR="005B4AFB" w:rsidDel="009D314F">
          <w:fldChar w:fldCharType="end"/>
        </w:r>
        <w:r w:rsidR="000A55E4" w:rsidDel="009D314F">
          <w:noBreakHyphen/>
        </w:r>
        <w:r w:rsidR="005B4AFB" w:rsidDel="009D314F">
          <w:fldChar w:fldCharType="begin"/>
        </w:r>
        <w:r w:rsidR="003F3D6B" w:rsidDel="009D314F">
          <w:delInstrText xml:space="preserve"> SEQ Figure \* ARABIC \s 1 </w:delInstrText>
        </w:r>
        <w:r w:rsidR="005B4AFB" w:rsidDel="009D314F">
          <w:fldChar w:fldCharType="separate"/>
        </w:r>
        <w:r w:rsidR="000A55E4" w:rsidDel="009D314F">
          <w:rPr>
            <w:noProof/>
          </w:rPr>
          <w:delText>4</w:delText>
        </w:r>
        <w:r w:rsidR="005B4AFB" w:rsidDel="009D314F">
          <w:fldChar w:fldCharType="end"/>
        </w:r>
      </w:del>
      <w:r>
        <w:t>:</w:t>
      </w:r>
      <w:ins w:id="5277" w:author="anjohnston" w:date="2010-10-14T18:47:00Z">
        <w:r w:rsidR="000367BF" w:rsidRPr="00A71C1B">
          <w:t xml:space="preserve"> Load shapes for hot water in residential buildings taken from a PJM study.</w:t>
        </w:r>
      </w:ins>
    </w:p>
    <w:p w:rsidR="000367BF" w:rsidRPr="00C465DB" w:rsidRDefault="000367BF" w:rsidP="00E8678C">
      <w:pPr>
        <w:pStyle w:val="Heading3"/>
        <w:rPr>
          <w:ins w:id="5278" w:author="anjohnston" w:date="2010-10-14T18:47:00Z"/>
        </w:rPr>
      </w:pPr>
      <w:ins w:id="5279" w:author="anjohnston" w:date="2010-10-14T18:47:00Z">
        <w:r>
          <w:t xml:space="preserve">Definition of </w:t>
        </w:r>
        <w:del w:id="5280" w:author="IKim" w:date="2010-10-26T16:15:00Z">
          <w:r w:rsidDel="00E8678C">
            <w:delText>Variables</w:delText>
          </w:r>
        </w:del>
      </w:ins>
      <w:ins w:id="5281" w:author="IKim" w:date="2010-10-26T16:15:00Z">
        <w:r w:rsidR="00E8678C">
          <w:t>Terms</w:t>
        </w:r>
      </w:ins>
    </w:p>
    <w:p w:rsidR="000367BF" w:rsidRDefault="000367BF" w:rsidP="00E8678C">
      <w:pPr>
        <w:pStyle w:val="BodyText"/>
        <w:keepNext/>
        <w:rPr>
          <w:ins w:id="5282" w:author="anjohnston" w:date="2010-10-14T18:47:00Z"/>
        </w:rPr>
      </w:pPr>
      <w:ins w:id="5283" w:author="anjohnston" w:date="2010-10-14T18:47:00Z">
        <w:r>
          <w:t xml:space="preserve">The parameters in the above equation are listed in </w:t>
        </w:r>
      </w:ins>
      <w:r w:rsidR="005B4AFB">
        <w:fldChar w:fldCharType="begin"/>
      </w:r>
      <w:r w:rsidR="00BE0D4B">
        <w:instrText xml:space="preserve"> REF _Ref274917774 \h </w:instrText>
      </w:r>
      <w:r w:rsidR="005B4AFB">
        <w:fldChar w:fldCharType="separate"/>
      </w:r>
      <w:r w:rsidR="00BA6B8F">
        <w:t xml:space="preserve">Table </w:t>
      </w:r>
      <w:r w:rsidR="00BA6B8F">
        <w:rPr>
          <w:noProof/>
        </w:rPr>
        <w:t>2</w:t>
      </w:r>
      <w:r w:rsidR="00BA6B8F">
        <w:noBreakHyphen/>
      </w:r>
      <w:r w:rsidR="00BA6B8F">
        <w:rPr>
          <w:noProof/>
        </w:rPr>
        <w:t>22</w:t>
      </w:r>
      <w:r w:rsidR="005B4AFB">
        <w:fldChar w:fldCharType="end"/>
      </w:r>
      <w:ins w:id="5284" w:author="anjohnston" w:date="2010-10-14T18:47:00Z">
        <w:r>
          <w:t>.</w:t>
        </w:r>
      </w:ins>
    </w:p>
    <w:p w:rsidR="002F1B67" w:rsidRDefault="002F1B67" w:rsidP="002F1B67">
      <w:pPr>
        <w:pStyle w:val="Caption"/>
      </w:pPr>
      <w:bookmarkStart w:id="5285" w:name="_Ref274917774"/>
      <w:bookmarkStart w:id="5286" w:name="_Toc276631661"/>
      <w:r>
        <w:t xml:space="preserve">Table </w:t>
      </w:r>
      <w:ins w:id="5287" w:author="IKim" w:date="2010-10-27T11:30:00Z">
        <w:r w:rsidR="005B4AFB">
          <w:fldChar w:fldCharType="begin"/>
        </w:r>
        <w:r w:rsidR="003A40FA">
          <w:instrText xml:space="preserve"> STYLEREF 1 \s </w:instrText>
        </w:r>
      </w:ins>
      <w:r w:rsidR="005B4AFB">
        <w:fldChar w:fldCharType="separate"/>
      </w:r>
      <w:r w:rsidR="00BA6B8F">
        <w:rPr>
          <w:noProof/>
        </w:rPr>
        <w:t>2</w:t>
      </w:r>
      <w:ins w:id="528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5289" w:author="IKim" w:date="2010-11-04T10:53:00Z">
        <w:r w:rsidR="00BA6B8F">
          <w:rPr>
            <w:noProof/>
          </w:rPr>
          <w:t>22</w:t>
        </w:r>
      </w:ins>
      <w:ins w:id="5290" w:author="IKim" w:date="2010-10-27T11:30:00Z">
        <w:r w:rsidR="005B4AFB">
          <w:fldChar w:fldCharType="end"/>
        </w:r>
      </w:ins>
      <w:del w:id="529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22</w:delText>
        </w:r>
        <w:r w:rsidR="005B4AFB" w:rsidDel="00F47DC4">
          <w:fldChar w:fldCharType="end"/>
        </w:r>
      </w:del>
      <w:del w:id="529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22</w:delText>
        </w:r>
        <w:r w:rsidR="005B4AFB" w:rsidDel="009D314F">
          <w:fldChar w:fldCharType="end"/>
        </w:r>
      </w:del>
      <w:del w:id="5293"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22</w:delText>
        </w:r>
        <w:r w:rsidR="005B4AFB" w:rsidDel="00070716">
          <w:fldChar w:fldCharType="end"/>
        </w:r>
      </w:del>
      <w:bookmarkEnd w:id="5285"/>
      <w:r>
        <w:t xml:space="preserve">: </w:t>
      </w:r>
      <w:r w:rsidRPr="002C15B8">
        <w:t>Calculation Assumptions</w:t>
      </w:r>
      <w:bookmarkEnd w:id="52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243"/>
        <w:gridCol w:w="1782"/>
        <w:gridCol w:w="1297"/>
      </w:tblGrid>
      <w:tr w:rsidR="000367BF" w:rsidRPr="00C465DB" w:rsidTr="006E0899">
        <w:trPr>
          <w:jc w:val="center"/>
          <w:ins w:id="5294" w:author="anjohnston" w:date="2010-10-14T18:47:00Z"/>
        </w:trPr>
        <w:tc>
          <w:tcPr>
            <w:tcW w:w="2560" w:type="pct"/>
            <w:shd w:val="clear" w:color="auto" w:fill="BFBFBF"/>
          </w:tcPr>
          <w:p w:rsidR="000367BF" w:rsidRPr="00C465DB" w:rsidRDefault="000367BF" w:rsidP="00321935">
            <w:pPr>
              <w:pStyle w:val="TableCell"/>
              <w:spacing w:before="60" w:after="60"/>
              <w:rPr>
                <w:ins w:id="5295" w:author="anjohnston" w:date="2010-10-14T18:47:00Z"/>
                <w:b/>
              </w:rPr>
            </w:pPr>
            <w:ins w:id="5296" w:author="anjohnston" w:date="2010-10-14T18:47:00Z">
              <w:r w:rsidRPr="006E0899">
                <w:rPr>
                  <w:b/>
                </w:rPr>
                <w:t>Component</w:t>
              </w:r>
            </w:ins>
          </w:p>
        </w:tc>
        <w:tc>
          <w:tcPr>
            <w:tcW w:w="702" w:type="pct"/>
            <w:shd w:val="clear" w:color="auto" w:fill="BFBFBF"/>
          </w:tcPr>
          <w:p w:rsidR="000367BF" w:rsidRPr="00C465DB" w:rsidRDefault="000367BF" w:rsidP="00321935">
            <w:pPr>
              <w:pStyle w:val="TableCell"/>
              <w:spacing w:before="60" w:after="60"/>
              <w:rPr>
                <w:ins w:id="5297" w:author="anjohnston" w:date="2010-10-14T18:47:00Z"/>
                <w:b/>
              </w:rPr>
            </w:pPr>
            <w:ins w:id="5298" w:author="anjohnston" w:date="2010-10-14T18:47:00Z">
              <w:r w:rsidRPr="006E0899">
                <w:rPr>
                  <w:b/>
                </w:rPr>
                <w:t>Type</w:t>
              </w:r>
            </w:ins>
          </w:p>
        </w:tc>
        <w:tc>
          <w:tcPr>
            <w:tcW w:w="1006" w:type="pct"/>
            <w:shd w:val="clear" w:color="auto" w:fill="BFBFBF"/>
          </w:tcPr>
          <w:p w:rsidR="000367BF" w:rsidRPr="00C465DB" w:rsidRDefault="000367BF" w:rsidP="00321935">
            <w:pPr>
              <w:pStyle w:val="TableCell"/>
              <w:spacing w:before="60" w:after="60"/>
              <w:rPr>
                <w:ins w:id="5299" w:author="anjohnston" w:date="2010-10-14T18:47:00Z"/>
                <w:b/>
              </w:rPr>
            </w:pPr>
            <w:ins w:id="5300" w:author="anjohnston" w:date="2010-10-14T18:47:00Z">
              <w:r w:rsidRPr="006E0899">
                <w:rPr>
                  <w:b/>
                </w:rPr>
                <w:t>Values</w:t>
              </w:r>
            </w:ins>
          </w:p>
        </w:tc>
        <w:tc>
          <w:tcPr>
            <w:tcW w:w="732" w:type="pct"/>
            <w:shd w:val="clear" w:color="auto" w:fill="BFBFBF"/>
          </w:tcPr>
          <w:p w:rsidR="000367BF" w:rsidRPr="00C465DB" w:rsidRDefault="000367BF" w:rsidP="00321935">
            <w:pPr>
              <w:pStyle w:val="TableCell"/>
              <w:spacing w:before="60" w:after="60"/>
              <w:rPr>
                <w:ins w:id="5301" w:author="anjohnston" w:date="2010-10-14T18:47:00Z"/>
                <w:b/>
              </w:rPr>
            </w:pPr>
            <w:ins w:id="5302" w:author="anjohnston" w:date="2010-10-14T18:47:00Z">
              <w:r w:rsidRPr="006E0899">
                <w:rPr>
                  <w:b/>
                </w:rPr>
                <w:t xml:space="preserve">Source     </w:t>
              </w:r>
            </w:ins>
          </w:p>
        </w:tc>
      </w:tr>
      <w:tr w:rsidR="000367BF" w:rsidRPr="00C465DB" w:rsidTr="006E0899">
        <w:trPr>
          <w:jc w:val="center"/>
          <w:ins w:id="5303" w:author="anjohnston" w:date="2010-10-14T18:47:00Z"/>
        </w:trPr>
        <w:tc>
          <w:tcPr>
            <w:tcW w:w="2560" w:type="pct"/>
          </w:tcPr>
          <w:p w:rsidR="000367BF" w:rsidRPr="00C465DB" w:rsidRDefault="000367BF" w:rsidP="00321935">
            <w:pPr>
              <w:pStyle w:val="TableCell"/>
              <w:spacing w:before="60" w:after="60"/>
              <w:rPr>
                <w:ins w:id="5304" w:author="anjohnston" w:date="2010-10-14T18:47:00Z"/>
              </w:rPr>
            </w:pPr>
            <w:ins w:id="5305" w:author="anjohnston" w:date="2010-10-14T18:47:00Z">
              <w:r w:rsidRPr="00C465DB">
                <w:t>EF</w:t>
              </w:r>
              <w:r w:rsidRPr="006E0899">
                <w:rPr>
                  <w:vertAlign w:val="subscript"/>
                </w:rPr>
                <w:t>base</w:t>
              </w:r>
              <w:r>
                <w:t xml:space="preserve"> , Energy Factor of baseline electric heater</w:t>
              </w:r>
            </w:ins>
          </w:p>
        </w:tc>
        <w:tc>
          <w:tcPr>
            <w:tcW w:w="702" w:type="pct"/>
          </w:tcPr>
          <w:p w:rsidR="000367BF" w:rsidRPr="00C465DB" w:rsidRDefault="000367BF" w:rsidP="00321935">
            <w:pPr>
              <w:pStyle w:val="TableCell"/>
              <w:spacing w:before="60" w:after="60"/>
              <w:rPr>
                <w:ins w:id="5306" w:author="anjohnston" w:date="2010-10-14T18:47:00Z"/>
              </w:rPr>
            </w:pPr>
            <w:ins w:id="5307" w:author="anjohnston" w:date="2010-10-14T18:47:00Z">
              <w:r>
                <w:t>Fixed</w:t>
              </w:r>
            </w:ins>
          </w:p>
        </w:tc>
        <w:tc>
          <w:tcPr>
            <w:tcW w:w="1006" w:type="pct"/>
          </w:tcPr>
          <w:p w:rsidR="000367BF" w:rsidRPr="00C465DB" w:rsidRDefault="000367BF" w:rsidP="00321935">
            <w:pPr>
              <w:pStyle w:val="TableCell"/>
              <w:spacing w:before="60" w:after="60"/>
              <w:rPr>
                <w:ins w:id="5308" w:author="anjohnston" w:date="2010-10-14T18:47:00Z"/>
              </w:rPr>
            </w:pPr>
            <w:ins w:id="5309" w:author="anjohnston" w:date="2010-10-14T18:47:00Z">
              <w:r>
                <w:t>0.9</w:t>
              </w:r>
            </w:ins>
          </w:p>
        </w:tc>
        <w:tc>
          <w:tcPr>
            <w:tcW w:w="732" w:type="pct"/>
          </w:tcPr>
          <w:p w:rsidR="000367BF" w:rsidRPr="00F721BB" w:rsidRDefault="00F721BB" w:rsidP="00321935">
            <w:pPr>
              <w:pStyle w:val="TableCell"/>
              <w:spacing w:before="60" w:after="60"/>
              <w:rPr>
                <w:ins w:id="5310" w:author="anjohnston" w:date="2010-10-14T18:47:00Z"/>
              </w:rPr>
            </w:pPr>
            <w:ins w:id="5311" w:author="anjohnston" w:date="2010-10-14T19:00:00Z">
              <w:r w:rsidRPr="006E0899">
                <w:rPr>
                  <w:rStyle w:val="EndnoteReference"/>
                  <w:vertAlign w:val="baseline"/>
                </w:rPr>
                <w:t>6</w:t>
              </w:r>
            </w:ins>
          </w:p>
        </w:tc>
      </w:tr>
      <w:tr w:rsidR="000367BF" w:rsidRPr="00C465DB" w:rsidTr="006E0899">
        <w:trPr>
          <w:jc w:val="center"/>
          <w:ins w:id="5312" w:author="anjohnston" w:date="2010-10-14T18:47:00Z"/>
        </w:trPr>
        <w:tc>
          <w:tcPr>
            <w:tcW w:w="2560" w:type="pct"/>
          </w:tcPr>
          <w:p w:rsidR="000367BF" w:rsidRPr="00C465DB" w:rsidRDefault="000367BF" w:rsidP="00321935">
            <w:pPr>
              <w:pStyle w:val="TableCell"/>
              <w:spacing w:before="60" w:after="60"/>
              <w:rPr>
                <w:ins w:id="5313" w:author="anjohnston" w:date="2010-10-14T18:47:00Z"/>
              </w:rPr>
            </w:pPr>
            <w:ins w:id="5314" w:author="anjohnston" w:date="2010-10-14T18:47:00Z">
              <w:r w:rsidRPr="00C465DB">
                <w:t>EF</w:t>
              </w:r>
              <w:r w:rsidRPr="006E0899">
                <w:rPr>
                  <w:vertAlign w:val="subscript"/>
                </w:rPr>
                <w:t>proposed,</w:t>
              </w:r>
              <w:r w:rsidRPr="00837206">
                <w:t xml:space="preserve"> </w:t>
              </w:r>
              <w:r>
                <w:t xml:space="preserve"> Year-round average </w:t>
              </w:r>
              <w:r w:rsidRPr="00837206">
                <w:t xml:space="preserve">Energy Factor of proposed </w:t>
              </w:r>
              <w:r>
                <w:t>solar</w:t>
              </w:r>
              <w:r w:rsidRPr="00837206">
                <w:t xml:space="preserve"> water heater</w:t>
              </w:r>
            </w:ins>
          </w:p>
        </w:tc>
        <w:tc>
          <w:tcPr>
            <w:tcW w:w="702" w:type="pct"/>
          </w:tcPr>
          <w:p w:rsidR="000367BF" w:rsidRPr="00C465DB" w:rsidRDefault="000367BF" w:rsidP="00321935">
            <w:pPr>
              <w:pStyle w:val="TableCell"/>
              <w:spacing w:before="60" w:after="60"/>
              <w:rPr>
                <w:ins w:id="5315" w:author="anjohnston" w:date="2010-10-14T18:47:00Z"/>
              </w:rPr>
            </w:pPr>
            <w:ins w:id="5316" w:author="anjohnston" w:date="2010-10-14T18:47:00Z">
              <w:r w:rsidRPr="00837206">
                <w:t>Fixed</w:t>
              </w:r>
            </w:ins>
          </w:p>
        </w:tc>
        <w:tc>
          <w:tcPr>
            <w:tcW w:w="1006" w:type="pct"/>
          </w:tcPr>
          <w:p w:rsidR="000367BF" w:rsidRPr="00C465DB" w:rsidRDefault="000367BF" w:rsidP="00321935">
            <w:pPr>
              <w:pStyle w:val="TableCell"/>
              <w:spacing w:before="60" w:after="60"/>
              <w:rPr>
                <w:ins w:id="5317" w:author="anjohnston" w:date="2010-10-14T18:47:00Z"/>
              </w:rPr>
            </w:pPr>
            <w:ins w:id="5318" w:author="anjohnston" w:date="2010-10-14T18:47:00Z">
              <w:r>
                <w:t>1.84</w:t>
              </w:r>
            </w:ins>
          </w:p>
        </w:tc>
        <w:tc>
          <w:tcPr>
            <w:tcW w:w="732" w:type="pct"/>
          </w:tcPr>
          <w:p w:rsidR="000367BF" w:rsidRPr="00F721BB" w:rsidRDefault="000367BF" w:rsidP="00321935">
            <w:pPr>
              <w:pStyle w:val="TableCell"/>
              <w:spacing w:before="60" w:after="60"/>
              <w:rPr>
                <w:ins w:id="5319" w:author="anjohnston" w:date="2010-10-14T18:47:00Z"/>
              </w:rPr>
            </w:pPr>
            <w:ins w:id="5320" w:author="anjohnston" w:date="2010-10-14T18:47:00Z">
              <w:r w:rsidRPr="00F721BB">
                <w:t>1</w:t>
              </w:r>
            </w:ins>
          </w:p>
        </w:tc>
      </w:tr>
      <w:tr w:rsidR="000367BF" w:rsidRPr="00C465DB" w:rsidTr="006E0899">
        <w:trPr>
          <w:jc w:val="center"/>
          <w:ins w:id="5321" w:author="anjohnston" w:date="2010-10-14T18:47:00Z"/>
        </w:trPr>
        <w:tc>
          <w:tcPr>
            <w:tcW w:w="2560" w:type="pct"/>
          </w:tcPr>
          <w:p w:rsidR="000367BF" w:rsidRPr="00C465DB" w:rsidRDefault="000367BF" w:rsidP="00321935">
            <w:pPr>
              <w:pStyle w:val="TableCell"/>
              <w:spacing w:before="60" w:after="60"/>
              <w:rPr>
                <w:ins w:id="5322" w:author="anjohnston" w:date="2010-10-14T18:47:00Z"/>
              </w:rPr>
            </w:pPr>
            <w:ins w:id="5323" w:author="anjohnston" w:date="2010-10-14T18:47:00Z">
              <w:r w:rsidRPr="00C465DB">
                <w:t>HW</w:t>
              </w:r>
              <w:r w:rsidRPr="00837206">
                <w:t xml:space="preserve"> </w:t>
              </w:r>
              <w:r>
                <w:t xml:space="preserve">, </w:t>
              </w:r>
              <w:r w:rsidRPr="00837206">
                <w:t>Hot water used per day in gallon</w:t>
              </w:r>
              <w:r>
                <w:t>s</w:t>
              </w:r>
            </w:ins>
          </w:p>
        </w:tc>
        <w:tc>
          <w:tcPr>
            <w:tcW w:w="702" w:type="pct"/>
          </w:tcPr>
          <w:p w:rsidR="000367BF" w:rsidRPr="00C465DB" w:rsidRDefault="000367BF" w:rsidP="00321935">
            <w:pPr>
              <w:pStyle w:val="TableCell"/>
              <w:spacing w:before="60" w:after="60"/>
              <w:rPr>
                <w:ins w:id="5324" w:author="anjohnston" w:date="2010-10-14T18:47:00Z"/>
              </w:rPr>
            </w:pPr>
            <w:ins w:id="5325" w:author="anjohnston" w:date="2010-10-14T18:47:00Z">
              <w:r w:rsidRPr="00837206">
                <w:t>Fixed</w:t>
              </w:r>
            </w:ins>
          </w:p>
        </w:tc>
        <w:tc>
          <w:tcPr>
            <w:tcW w:w="1006" w:type="pct"/>
          </w:tcPr>
          <w:p w:rsidR="000367BF" w:rsidRPr="00C465DB" w:rsidRDefault="000367BF" w:rsidP="00321935">
            <w:pPr>
              <w:pStyle w:val="TableCell"/>
              <w:spacing w:before="60" w:after="60"/>
              <w:rPr>
                <w:ins w:id="5326" w:author="anjohnston" w:date="2010-10-14T18:47:00Z"/>
              </w:rPr>
            </w:pPr>
            <w:ins w:id="5327" w:author="anjohnston" w:date="2010-10-14T18:47:00Z">
              <w:r w:rsidRPr="00837206">
                <w:t>64.3 gallon/day</w:t>
              </w:r>
            </w:ins>
          </w:p>
        </w:tc>
        <w:tc>
          <w:tcPr>
            <w:tcW w:w="732" w:type="pct"/>
          </w:tcPr>
          <w:p w:rsidR="000367BF" w:rsidRPr="006E0899" w:rsidRDefault="00F721BB" w:rsidP="00321935">
            <w:pPr>
              <w:pStyle w:val="TableCell"/>
              <w:spacing w:before="60" w:after="60"/>
              <w:rPr>
                <w:ins w:id="5328" w:author="anjohnston" w:date="2010-10-14T18:47:00Z"/>
                <w:highlight w:val="yellow"/>
              </w:rPr>
            </w:pPr>
            <w:ins w:id="5329" w:author="anjohnston" w:date="2010-10-14T19:00:00Z">
              <w:r w:rsidRPr="006E0899">
                <w:rPr>
                  <w:rStyle w:val="EndnoteReference"/>
                  <w:vertAlign w:val="baseline"/>
                </w:rPr>
                <w:t>7</w:t>
              </w:r>
            </w:ins>
          </w:p>
        </w:tc>
      </w:tr>
      <w:tr w:rsidR="000367BF" w:rsidRPr="00C465DB" w:rsidTr="006E0899">
        <w:trPr>
          <w:trHeight w:val="77"/>
          <w:jc w:val="center"/>
          <w:ins w:id="5330" w:author="anjohnston" w:date="2010-10-14T18:47:00Z"/>
        </w:trPr>
        <w:tc>
          <w:tcPr>
            <w:tcW w:w="2560" w:type="pct"/>
          </w:tcPr>
          <w:p w:rsidR="000367BF" w:rsidRPr="00C465DB" w:rsidRDefault="000367BF" w:rsidP="00321935">
            <w:pPr>
              <w:pStyle w:val="TableCell"/>
              <w:spacing w:before="60" w:after="60"/>
              <w:rPr>
                <w:ins w:id="5331" w:author="anjohnston" w:date="2010-10-14T18:47:00Z"/>
              </w:rPr>
            </w:pPr>
            <w:ins w:id="5332" w:author="anjohnston" w:date="2010-10-14T18:47:00Z">
              <w:r w:rsidRPr="00C465DB">
                <w:t>T</w:t>
              </w:r>
              <w:r w:rsidRPr="006E0899">
                <w:rPr>
                  <w:vertAlign w:val="subscript"/>
                </w:rPr>
                <w:t>hot</w:t>
              </w:r>
              <w:r w:rsidRPr="00837206">
                <w:t xml:space="preserve"> </w:t>
              </w:r>
              <w:r>
                <w:t xml:space="preserve">, </w:t>
              </w:r>
              <w:r w:rsidRPr="00837206">
                <w:t>Temperature of hot water</w:t>
              </w:r>
            </w:ins>
          </w:p>
        </w:tc>
        <w:tc>
          <w:tcPr>
            <w:tcW w:w="702" w:type="pct"/>
          </w:tcPr>
          <w:p w:rsidR="000367BF" w:rsidRPr="00C465DB" w:rsidRDefault="000367BF" w:rsidP="00321935">
            <w:pPr>
              <w:pStyle w:val="TableCell"/>
              <w:spacing w:before="60" w:after="60"/>
              <w:rPr>
                <w:ins w:id="5333" w:author="anjohnston" w:date="2010-10-14T18:47:00Z"/>
              </w:rPr>
            </w:pPr>
            <w:ins w:id="5334" w:author="anjohnston" w:date="2010-10-14T18:47:00Z">
              <w:r w:rsidRPr="00837206">
                <w:t>Fixed</w:t>
              </w:r>
            </w:ins>
          </w:p>
        </w:tc>
        <w:tc>
          <w:tcPr>
            <w:tcW w:w="1006" w:type="pct"/>
          </w:tcPr>
          <w:p w:rsidR="000367BF" w:rsidRPr="00C465DB" w:rsidRDefault="000367BF" w:rsidP="00321935">
            <w:pPr>
              <w:pStyle w:val="TableCell"/>
              <w:spacing w:before="60" w:after="60"/>
              <w:rPr>
                <w:ins w:id="5335" w:author="anjohnston" w:date="2010-10-14T18:47:00Z"/>
              </w:rPr>
            </w:pPr>
            <w:ins w:id="5336" w:author="anjohnston" w:date="2010-10-14T18:47:00Z">
              <w:r w:rsidRPr="00837206">
                <w:t>1</w:t>
              </w:r>
              <w:r>
                <w:t>20</w:t>
              </w:r>
              <w:r w:rsidRPr="00837206">
                <w:t xml:space="preserve"> F</w:t>
              </w:r>
            </w:ins>
          </w:p>
        </w:tc>
        <w:tc>
          <w:tcPr>
            <w:tcW w:w="732" w:type="pct"/>
          </w:tcPr>
          <w:p w:rsidR="000367BF" w:rsidRPr="00F721BB" w:rsidRDefault="00F721BB" w:rsidP="00321935">
            <w:pPr>
              <w:pStyle w:val="TableCell"/>
              <w:spacing w:before="60" w:after="60"/>
              <w:rPr>
                <w:ins w:id="5337" w:author="anjohnston" w:date="2010-10-14T18:47:00Z"/>
              </w:rPr>
            </w:pPr>
            <w:ins w:id="5338" w:author="anjohnston" w:date="2010-10-14T19:00:00Z">
              <w:r w:rsidRPr="00F721BB">
                <w:t>8</w:t>
              </w:r>
            </w:ins>
          </w:p>
        </w:tc>
      </w:tr>
      <w:tr w:rsidR="000367BF" w:rsidRPr="00C465DB" w:rsidTr="006E0899">
        <w:trPr>
          <w:jc w:val="center"/>
          <w:ins w:id="5339" w:author="anjohnston" w:date="2010-10-14T18:47:00Z"/>
        </w:trPr>
        <w:tc>
          <w:tcPr>
            <w:tcW w:w="2560" w:type="pct"/>
          </w:tcPr>
          <w:p w:rsidR="000367BF" w:rsidRPr="00C465DB" w:rsidRDefault="000367BF" w:rsidP="00321935">
            <w:pPr>
              <w:pStyle w:val="TableCell"/>
              <w:spacing w:before="60" w:after="60"/>
              <w:rPr>
                <w:ins w:id="5340" w:author="anjohnston" w:date="2010-10-14T18:47:00Z"/>
              </w:rPr>
            </w:pPr>
            <w:ins w:id="5341" w:author="anjohnston" w:date="2010-10-14T18:47:00Z">
              <w:r w:rsidRPr="00C465DB">
                <w:t>T</w:t>
              </w:r>
              <w:r w:rsidRPr="006E0899">
                <w:rPr>
                  <w:vertAlign w:val="subscript"/>
                </w:rPr>
                <w:t>cold</w:t>
              </w:r>
              <w:r w:rsidRPr="00837206">
                <w:t xml:space="preserve"> </w:t>
              </w:r>
              <w:r>
                <w:t xml:space="preserve">, </w:t>
              </w:r>
              <w:r w:rsidRPr="00837206">
                <w:t>Temperature of cold water supply</w:t>
              </w:r>
            </w:ins>
          </w:p>
        </w:tc>
        <w:tc>
          <w:tcPr>
            <w:tcW w:w="702" w:type="pct"/>
          </w:tcPr>
          <w:p w:rsidR="000367BF" w:rsidRPr="00C465DB" w:rsidRDefault="000367BF" w:rsidP="00321935">
            <w:pPr>
              <w:pStyle w:val="TableCell"/>
              <w:spacing w:before="60" w:after="60"/>
              <w:rPr>
                <w:ins w:id="5342" w:author="anjohnston" w:date="2010-10-14T18:47:00Z"/>
              </w:rPr>
            </w:pPr>
            <w:ins w:id="5343" w:author="anjohnston" w:date="2010-10-14T18:47:00Z">
              <w:r w:rsidRPr="00837206">
                <w:t>Fixed</w:t>
              </w:r>
            </w:ins>
          </w:p>
        </w:tc>
        <w:tc>
          <w:tcPr>
            <w:tcW w:w="1006" w:type="pct"/>
          </w:tcPr>
          <w:p w:rsidR="000367BF" w:rsidRPr="00C465DB" w:rsidRDefault="000367BF" w:rsidP="00321935">
            <w:pPr>
              <w:pStyle w:val="TableCell"/>
              <w:spacing w:before="60" w:after="60"/>
              <w:rPr>
                <w:ins w:id="5344" w:author="anjohnston" w:date="2010-10-14T18:47:00Z"/>
              </w:rPr>
            </w:pPr>
            <w:ins w:id="5345" w:author="anjohnston" w:date="2010-10-14T18:47:00Z">
              <w:r w:rsidRPr="00837206">
                <w:t>5</w:t>
              </w:r>
              <w:r>
                <w:t>5</w:t>
              </w:r>
              <w:r w:rsidRPr="00837206">
                <w:t xml:space="preserve"> F</w:t>
              </w:r>
            </w:ins>
          </w:p>
        </w:tc>
        <w:tc>
          <w:tcPr>
            <w:tcW w:w="732" w:type="pct"/>
          </w:tcPr>
          <w:p w:rsidR="000367BF" w:rsidRPr="00F721BB" w:rsidRDefault="00F721BB" w:rsidP="00321935">
            <w:pPr>
              <w:pStyle w:val="TableCell"/>
              <w:spacing w:before="60" w:after="60"/>
              <w:rPr>
                <w:ins w:id="5346" w:author="anjohnston" w:date="2010-10-14T18:47:00Z"/>
              </w:rPr>
            </w:pPr>
            <w:ins w:id="5347" w:author="anjohnston" w:date="2010-10-14T19:01:00Z">
              <w:r w:rsidRPr="00F721BB">
                <w:t>9</w:t>
              </w:r>
            </w:ins>
          </w:p>
        </w:tc>
      </w:tr>
      <w:tr w:rsidR="000367BF" w:rsidRPr="00C465DB" w:rsidTr="006E0899">
        <w:trPr>
          <w:jc w:val="center"/>
          <w:ins w:id="5348" w:author="anjohnston" w:date="2010-10-14T18:47:00Z"/>
        </w:trPr>
        <w:tc>
          <w:tcPr>
            <w:tcW w:w="2560" w:type="pct"/>
          </w:tcPr>
          <w:p w:rsidR="000367BF" w:rsidRPr="00C465DB" w:rsidRDefault="000367BF" w:rsidP="00321935">
            <w:pPr>
              <w:pStyle w:val="TableCell"/>
              <w:spacing w:before="60" w:after="60"/>
              <w:rPr>
                <w:ins w:id="5349" w:author="anjohnston" w:date="2010-10-14T18:47:00Z"/>
              </w:rPr>
            </w:pPr>
            <w:bookmarkStart w:id="5350" w:name="_Ref261277054"/>
            <w:ins w:id="5351" w:author="anjohnston" w:date="2010-10-14T18:47:00Z">
              <w:r>
                <w:t>Baseline Energy Usage</w:t>
              </w:r>
              <w:bookmarkEnd w:id="5350"/>
              <w:r>
                <w:t xml:space="preserve"> (kWh)</w:t>
              </w:r>
            </w:ins>
          </w:p>
        </w:tc>
        <w:tc>
          <w:tcPr>
            <w:tcW w:w="702" w:type="pct"/>
          </w:tcPr>
          <w:p w:rsidR="000367BF" w:rsidRPr="00C465DB" w:rsidRDefault="000367BF" w:rsidP="00321935">
            <w:pPr>
              <w:pStyle w:val="TableCell"/>
              <w:spacing w:before="60" w:after="60"/>
              <w:rPr>
                <w:ins w:id="5352" w:author="anjohnston" w:date="2010-10-14T18:47:00Z"/>
              </w:rPr>
            </w:pPr>
            <w:ins w:id="5353" w:author="anjohnston" w:date="2010-10-14T18:47:00Z">
              <w:r>
                <w:t xml:space="preserve">Calculated </w:t>
              </w:r>
            </w:ins>
          </w:p>
        </w:tc>
        <w:tc>
          <w:tcPr>
            <w:tcW w:w="1006" w:type="pct"/>
          </w:tcPr>
          <w:p w:rsidR="000367BF" w:rsidRPr="00C465DB" w:rsidRDefault="000367BF" w:rsidP="00321935">
            <w:pPr>
              <w:pStyle w:val="TableCell"/>
              <w:spacing w:before="60" w:after="60"/>
              <w:rPr>
                <w:ins w:id="5354" w:author="anjohnston" w:date="2010-10-14T18:47:00Z"/>
              </w:rPr>
            </w:pPr>
            <w:ins w:id="5355" w:author="anjohnston" w:date="2010-10-14T18:47:00Z">
              <w:r>
                <w:t>4,122</w:t>
              </w:r>
            </w:ins>
          </w:p>
        </w:tc>
        <w:tc>
          <w:tcPr>
            <w:tcW w:w="732" w:type="pct"/>
          </w:tcPr>
          <w:p w:rsidR="000367BF" w:rsidRPr="00C465DB" w:rsidRDefault="000367BF" w:rsidP="00321935">
            <w:pPr>
              <w:pStyle w:val="TableCell"/>
              <w:spacing w:before="60" w:after="60"/>
              <w:rPr>
                <w:ins w:id="5356" w:author="anjohnston" w:date="2010-10-14T18:47:00Z"/>
              </w:rPr>
            </w:pPr>
          </w:p>
        </w:tc>
      </w:tr>
      <w:tr w:rsidR="000367BF" w:rsidRPr="00C465DB" w:rsidTr="006E0899">
        <w:trPr>
          <w:jc w:val="center"/>
          <w:ins w:id="5357" w:author="anjohnston" w:date="2010-10-14T18:47:00Z"/>
        </w:trPr>
        <w:tc>
          <w:tcPr>
            <w:tcW w:w="2560" w:type="pct"/>
          </w:tcPr>
          <w:p w:rsidR="000367BF" w:rsidRPr="00C465DB" w:rsidRDefault="000367BF" w:rsidP="00321935">
            <w:pPr>
              <w:pStyle w:val="TableCell"/>
              <w:spacing w:before="60" w:after="60"/>
              <w:rPr>
                <w:ins w:id="5358" w:author="anjohnston" w:date="2010-10-14T18:47:00Z"/>
              </w:rPr>
            </w:pPr>
            <w:ins w:id="5359" w:author="anjohnston" w:date="2010-10-14T18:47:00Z">
              <w:r>
                <w:t>EnergyToDemandFactor: Ratio of average Noon to 8 PM usage during summer peak to annual energy usage</w:t>
              </w:r>
            </w:ins>
          </w:p>
        </w:tc>
        <w:tc>
          <w:tcPr>
            <w:tcW w:w="702" w:type="pct"/>
          </w:tcPr>
          <w:p w:rsidR="000367BF" w:rsidRPr="00C465DB" w:rsidRDefault="000367BF" w:rsidP="00321935">
            <w:pPr>
              <w:pStyle w:val="TableCell"/>
              <w:spacing w:before="60" w:after="60"/>
              <w:rPr>
                <w:ins w:id="5360" w:author="anjohnston" w:date="2010-10-14T18:47:00Z"/>
              </w:rPr>
            </w:pPr>
            <w:ins w:id="5361" w:author="anjohnston" w:date="2010-10-14T18:47:00Z">
              <w:r w:rsidRPr="00C64763">
                <w:t>Fixed</w:t>
              </w:r>
            </w:ins>
          </w:p>
        </w:tc>
        <w:tc>
          <w:tcPr>
            <w:tcW w:w="1006" w:type="pct"/>
          </w:tcPr>
          <w:p w:rsidR="000367BF" w:rsidRPr="00C465DB" w:rsidRDefault="000367BF" w:rsidP="00321935">
            <w:pPr>
              <w:pStyle w:val="TableCell"/>
              <w:spacing w:before="60" w:after="60"/>
              <w:rPr>
                <w:ins w:id="5362" w:author="anjohnston" w:date="2010-10-14T18:47:00Z"/>
              </w:rPr>
            </w:pPr>
            <w:ins w:id="5363" w:author="anjohnston" w:date="2010-10-14T18:47:00Z">
              <w:r>
                <w:t>0.00009172</w:t>
              </w:r>
            </w:ins>
          </w:p>
        </w:tc>
        <w:tc>
          <w:tcPr>
            <w:tcW w:w="732" w:type="pct"/>
          </w:tcPr>
          <w:p w:rsidR="000367BF" w:rsidRPr="00C465DB" w:rsidRDefault="000367BF" w:rsidP="00321935">
            <w:pPr>
              <w:pStyle w:val="TableCell"/>
              <w:spacing w:before="60" w:after="60"/>
              <w:rPr>
                <w:ins w:id="5364" w:author="anjohnston" w:date="2010-10-14T18:47:00Z"/>
              </w:rPr>
            </w:pPr>
            <w:ins w:id="5365" w:author="anjohnston" w:date="2010-10-14T18:47:00Z">
              <w:r>
                <w:t>2-5</w:t>
              </w:r>
            </w:ins>
          </w:p>
        </w:tc>
      </w:tr>
    </w:tbl>
    <w:p w:rsidR="00F721BB" w:rsidRDefault="00F721BB" w:rsidP="005F63C6">
      <w:pPr>
        <w:pStyle w:val="BodyText"/>
        <w:spacing w:after="0"/>
        <w:rPr>
          <w:ins w:id="5366" w:author="anjohnston" w:date="2010-10-14T19:00:00Z"/>
          <w:i/>
        </w:rPr>
      </w:pPr>
    </w:p>
    <w:p w:rsidR="00F721BB" w:rsidRPr="00E8678C" w:rsidRDefault="00F721BB" w:rsidP="00F721BB">
      <w:pPr>
        <w:pStyle w:val="BodyText"/>
        <w:rPr>
          <w:ins w:id="5367" w:author="anjohnston" w:date="2010-10-14T18:59:00Z"/>
          <w:b/>
        </w:rPr>
      </w:pPr>
      <w:ins w:id="5368" w:author="anjohnston" w:date="2010-10-14T19:00:00Z">
        <w:r w:rsidRPr="00E8678C">
          <w:rPr>
            <w:b/>
          </w:rPr>
          <w:t>Source:</w:t>
        </w:r>
      </w:ins>
    </w:p>
    <w:p w:rsidR="00F721BB" w:rsidRDefault="00F721BB" w:rsidP="007E7665">
      <w:pPr>
        <w:pStyle w:val="source1"/>
        <w:numPr>
          <w:ilvl w:val="0"/>
          <w:numId w:val="71"/>
        </w:numPr>
        <w:rPr>
          <w:ins w:id="5369" w:author="anjohnston" w:date="2010-10-14T18:59:00Z"/>
        </w:rPr>
      </w:pPr>
      <w:ins w:id="5370" w:author="anjohnston" w:date="2010-10-14T18:59:00Z">
        <w:r>
          <w:t xml:space="preserve">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 </w:t>
        </w:r>
      </w:ins>
    </w:p>
    <w:p w:rsidR="00F721BB" w:rsidRDefault="00F721BB" w:rsidP="007E7665">
      <w:pPr>
        <w:pStyle w:val="source1"/>
        <w:rPr>
          <w:ins w:id="5371" w:author="anjohnston" w:date="2010-10-14T18:59:00Z"/>
        </w:rPr>
      </w:pPr>
      <w:ins w:id="5372" w:author="anjohnston" w:date="2010-10-14T18:59:00Z">
        <w:r>
          <w:t xml:space="preserve">Deemed Savings Estimates for Legacy Air Conditioning and Water Heating Direct Load Control Programs in PJM Region. The report can be accessed online: http://www.pjm.com/~/media/committees-groups/working-groups/lrwg/20070301/20070301-pjm-deemed-savings-report.ashx  , </w:t>
        </w:r>
      </w:ins>
    </w:p>
    <w:p w:rsidR="00F721BB" w:rsidRDefault="00F721BB" w:rsidP="007E7665">
      <w:pPr>
        <w:pStyle w:val="source1"/>
        <w:rPr>
          <w:ins w:id="5373" w:author="anjohnston" w:date="2010-10-14T18:59:00Z"/>
        </w:rPr>
      </w:pPr>
      <w:commentRangeStart w:id="5374"/>
      <w:ins w:id="5375" w:author="anjohnston" w:date="2010-10-14T18:59:00Z">
        <w:r>
          <w:t>The average is over all 82 water heaters and over all summer, spring/fall, or winter days.  The  load shapes are taken from the fourth columns, labeled “Mean”, in tables 14,15, and 16 in pages 5-31 and 5-32</w:t>
        </w:r>
      </w:ins>
    </w:p>
    <w:p w:rsidR="00F721BB" w:rsidRDefault="00F721BB" w:rsidP="007E7665">
      <w:pPr>
        <w:pStyle w:val="source1"/>
        <w:rPr>
          <w:ins w:id="5376" w:author="anjohnston" w:date="2010-10-14T18:59:00Z"/>
        </w:rPr>
      </w:pPr>
      <w:ins w:id="5377" w:author="anjohnston" w:date="2010-10-14T18:59:00Z">
        <w:r>
          <w:t xml:space="preserve">  On the other hand, the band would have to expanded to at least 12 hours to capture all 100 hours.</w:t>
        </w:r>
      </w:ins>
    </w:p>
    <w:p w:rsidR="00F721BB" w:rsidRDefault="00F721BB" w:rsidP="007E7665">
      <w:pPr>
        <w:pStyle w:val="source1"/>
        <w:rPr>
          <w:ins w:id="5378" w:author="anjohnston" w:date="2010-10-14T18:59:00Z"/>
        </w:rPr>
      </w:pPr>
      <w:ins w:id="5379" w:author="anjohnston" w:date="2010-10-14T18:59:00Z">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commentRangeEnd w:id="5374"/>
    <w:p w:rsidR="00F721BB" w:rsidRDefault="00FD1863" w:rsidP="007E7665">
      <w:pPr>
        <w:pStyle w:val="source1"/>
        <w:rPr>
          <w:ins w:id="5380" w:author="anjohnston" w:date="2010-10-14T18:59:00Z"/>
        </w:rPr>
      </w:pPr>
      <w:r>
        <w:rPr>
          <w:rStyle w:val="CommentReference"/>
        </w:rPr>
        <w:commentReference w:id="5374"/>
      </w:r>
      <w:ins w:id="5381" w:author="anjohnston" w:date="2010-10-14T18:59:00Z">
        <w:r w:rsidR="00F721BB">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ins>
    </w:p>
    <w:p w:rsidR="00F721BB" w:rsidRDefault="00F721BB" w:rsidP="007E7665">
      <w:pPr>
        <w:pStyle w:val="source1"/>
        <w:rPr>
          <w:ins w:id="5382" w:author="anjohnston" w:date="2010-10-14T18:59:00Z"/>
        </w:rPr>
      </w:pPr>
      <w:ins w:id="5383" w:author="anjohnston" w:date="2010-10-14T18:59:00Z">
        <w:r>
          <w:t>“Energy Conservation Program for Consumer Products: Test Procedure for Water Heaters”, Federal Register / Vol. 63, No. 90, p. 25996</w:t>
        </w:r>
      </w:ins>
    </w:p>
    <w:p w:rsidR="00F721BB" w:rsidRDefault="00F721BB" w:rsidP="007E7665">
      <w:pPr>
        <w:pStyle w:val="source1"/>
        <w:rPr>
          <w:ins w:id="5384" w:author="anjohnston" w:date="2010-10-14T18:59:00Z"/>
        </w:rPr>
      </w:pPr>
      <w:ins w:id="5385" w:author="anjohnston" w:date="2010-10-14T18:59:00Z">
        <w:r>
          <w:t>Many states have plumbing codes that limit shower and bathtub water temperature to 120 °F.</w:t>
        </w:r>
      </w:ins>
    </w:p>
    <w:p w:rsidR="00F721BB" w:rsidRDefault="00F721BB" w:rsidP="007E7665">
      <w:pPr>
        <w:pStyle w:val="source1"/>
        <w:spacing w:after="200"/>
        <w:rPr>
          <w:ins w:id="5386" w:author="anjohnston" w:date="2010-10-14T18:59:00Z"/>
        </w:rPr>
      </w:pPr>
      <w:ins w:id="5387" w:author="anjohnston" w:date="2010-10-14T18:59:00Z">
        <w:r>
          <w:t>Mid-Atlantic TRM, footnote #24</w:t>
        </w:r>
      </w:ins>
    </w:p>
    <w:p w:rsidR="000367BF" w:rsidRDefault="000367BF" w:rsidP="007A0424">
      <w:pPr>
        <w:pStyle w:val="Heading3"/>
        <w:rPr>
          <w:ins w:id="5388" w:author="anjohnston" w:date="2010-10-14T18:47:00Z"/>
        </w:rPr>
      </w:pPr>
      <w:ins w:id="5389" w:author="anjohnston" w:date="2010-10-14T18:47:00Z">
        <w:r w:rsidRPr="00837206">
          <w:t>Deemed Savings</w:t>
        </w:r>
      </w:ins>
    </w:p>
    <w:p w:rsidR="00E8678C" w:rsidRDefault="00E8678C" w:rsidP="00E8678C">
      <w:pPr>
        <w:pStyle w:val="Equation"/>
        <w:rPr>
          <w:ins w:id="5390" w:author="IKim" w:date="2010-10-26T16:16:00Z"/>
          <w:noProof/>
        </w:rPr>
      </w:pPr>
      <w:ins w:id="5391" w:author="IKim" w:date="2010-10-26T16:16:00Z">
        <w:r w:rsidRPr="00CD27DC">
          <w:rPr>
            <w:rFonts w:cs="Arial"/>
          </w:rPr>
          <w:sym w:font="Symbol" w:char="F044"/>
        </w:r>
        <w:r w:rsidRPr="00CD27DC">
          <w:rPr>
            <w:rFonts w:cs="Arial"/>
          </w:rPr>
          <w:t>kWh</w:t>
        </w:r>
        <w:r w:rsidRPr="00CD27DC">
          <w:rPr>
            <w:rFonts w:cs="Arial"/>
          </w:rPr>
          <w:tab/>
        </w:r>
        <w:r>
          <w:tab/>
        </w:r>
        <w:r w:rsidRPr="00A43994">
          <w:t xml:space="preserve"> = </w:t>
        </w:r>
        <w:r>
          <w:t>2,106</w:t>
        </w:r>
        <w:r>
          <w:rPr>
            <w:noProof/>
          </w:rPr>
          <w:t xml:space="preserve"> kWh</w:t>
        </w:r>
      </w:ins>
    </w:p>
    <w:p w:rsidR="00E8678C" w:rsidRDefault="00E8678C" w:rsidP="00E8678C">
      <w:pPr>
        <w:pStyle w:val="Equation"/>
        <w:rPr>
          <w:ins w:id="5392" w:author="IKim" w:date="2010-10-26T16:16:00Z"/>
          <w:noProof/>
          <w:vertAlign w:val="subscript"/>
        </w:rPr>
      </w:pPr>
      <w:ins w:id="5393" w:author="IKim" w:date="2010-10-26T16:16: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0.378 kW</w:t>
        </w:r>
      </w:ins>
    </w:p>
    <w:p w:rsidR="000367BF" w:rsidRPr="001D75B9" w:rsidDel="00E8678C" w:rsidRDefault="000367BF" w:rsidP="00F721BB">
      <w:pPr>
        <w:pStyle w:val="BodyText"/>
        <w:rPr>
          <w:ins w:id="5394" w:author="anjohnston" w:date="2010-10-14T18:47:00Z"/>
          <w:del w:id="5395" w:author="IKim" w:date="2010-10-26T16:16:00Z"/>
        </w:rPr>
      </w:pPr>
      <w:ins w:id="5396" w:author="anjohnston" w:date="2010-10-14T18:47:00Z">
        <w:del w:id="5397" w:author="IKim" w:date="2010-10-26T16:16:00Z">
          <w:r w:rsidRPr="00837206" w:rsidDel="00E8678C">
            <w:delText xml:space="preserve">The deemed savings for the installation of </w:delText>
          </w:r>
          <w:r w:rsidDel="00E8678C">
            <w:delText>solar</w:delText>
          </w:r>
          <w:r w:rsidRPr="00837206" w:rsidDel="00E8678C">
            <w:delText xml:space="preserve"> water heaters with is </w:delText>
          </w:r>
          <w:r w:rsidRPr="00837206" w:rsidDel="00E8678C">
            <w:rPr>
              <w:b/>
            </w:rPr>
            <w:delText>2,</w:delText>
          </w:r>
          <w:r w:rsidDel="00E8678C">
            <w:rPr>
              <w:b/>
            </w:rPr>
            <w:delText>106</w:delText>
          </w:r>
          <w:r w:rsidRPr="00837206" w:rsidDel="00E8678C">
            <w:rPr>
              <w:b/>
            </w:rPr>
            <w:delText xml:space="preserve"> kWh per year.</w:delText>
          </w:r>
          <w:r w:rsidDel="00E8678C">
            <w:rPr>
              <w:b/>
            </w:rPr>
            <w:delText xml:space="preserve">  </w:delText>
          </w:r>
          <w:r w:rsidDel="00E8678C">
            <w:delText xml:space="preserve">The demand reductions are </w:delText>
          </w:r>
          <w:r w:rsidRPr="00F5361E" w:rsidDel="00E8678C">
            <w:rPr>
              <w:b/>
            </w:rPr>
            <w:delText>0.</w:delText>
          </w:r>
          <w:r w:rsidDel="00E8678C">
            <w:rPr>
              <w:b/>
            </w:rPr>
            <w:delText>378</w:delText>
          </w:r>
          <w:r w:rsidRPr="00F5361E" w:rsidDel="00E8678C">
            <w:rPr>
              <w:b/>
            </w:rPr>
            <w:delText xml:space="preserve"> kW</w:delText>
          </w:r>
          <w:r w:rsidDel="00E8678C">
            <w:delText xml:space="preserve"> per water heater.</w:delText>
          </w:r>
        </w:del>
      </w:ins>
    </w:p>
    <w:p w:rsidR="000367BF" w:rsidRPr="00C465DB" w:rsidRDefault="000367BF" w:rsidP="007A0424">
      <w:pPr>
        <w:pStyle w:val="Heading3"/>
        <w:rPr>
          <w:ins w:id="5398" w:author="anjohnston" w:date="2010-10-14T18:47:00Z"/>
        </w:rPr>
      </w:pPr>
      <w:ins w:id="5399" w:author="anjohnston" w:date="2010-10-14T18:47:00Z">
        <w:r w:rsidRPr="00837206">
          <w:t>Measure Life</w:t>
        </w:r>
      </w:ins>
    </w:p>
    <w:p w:rsidR="000367BF" w:rsidRPr="00C465DB" w:rsidRDefault="000367BF" w:rsidP="00F721BB">
      <w:pPr>
        <w:pStyle w:val="BodyText"/>
        <w:rPr>
          <w:ins w:id="5400" w:author="anjohnston" w:date="2010-10-14T18:47:00Z"/>
        </w:rPr>
      </w:pPr>
      <w:ins w:id="5401" w:author="anjohnston" w:date="2010-10-14T18:47:00Z">
        <w:r>
          <w:t xml:space="preserve">The expected useful life is 20 years, according to </w:t>
        </w:r>
        <w:del w:id="5402" w:author="IKim" w:date="2010-11-04T09:44:00Z">
          <w:r w:rsidDel="00325EF4">
            <w:delText>Energy Star</w:delText>
          </w:r>
        </w:del>
      </w:ins>
      <w:ins w:id="5403" w:author="IKim" w:date="2010-11-04T09:44:00Z">
        <w:r w:rsidR="00325EF4">
          <w:t>ENERGY STAR</w:t>
        </w:r>
      </w:ins>
      <w:ins w:id="5404" w:author="anjohnston" w:date="2010-10-14T19:01:00Z">
        <w:r w:rsidR="00F721BB">
          <w:rPr>
            <w:rStyle w:val="FootnoteReference"/>
          </w:rPr>
          <w:footnoteReference w:id="44"/>
        </w:r>
        <w:r w:rsidR="00F721BB">
          <w:rPr>
            <w:sz w:val="22"/>
          </w:rPr>
          <w:t>.</w:t>
        </w:r>
      </w:ins>
    </w:p>
    <w:p w:rsidR="000367BF" w:rsidRPr="00C465DB" w:rsidRDefault="000367BF" w:rsidP="007A0424">
      <w:pPr>
        <w:pStyle w:val="Heading3"/>
        <w:rPr>
          <w:ins w:id="5406" w:author="anjohnston" w:date="2010-10-14T18:47:00Z"/>
        </w:rPr>
      </w:pPr>
      <w:ins w:id="5407" w:author="anjohnston" w:date="2010-10-14T18:47:00Z">
        <w:r w:rsidRPr="00837206">
          <w:t>Evaluation Protocols</w:t>
        </w:r>
      </w:ins>
    </w:p>
    <w:p w:rsidR="000367BF" w:rsidRPr="00C465DB" w:rsidRDefault="000367BF" w:rsidP="00F721BB">
      <w:pPr>
        <w:pStyle w:val="BodyText"/>
        <w:rPr>
          <w:ins w:id="5408" w:author="anjohnston" w:date="2010-10-14T18:47:00Z"/>
        </w:rPr>
      </w:pPr>
      <w:ins w:id="5409" w:author="anjohnston" w:date="2010-10-14T18:47:00Z">
        <w:r w:rsidRPr="00837206">
          <w:t>The most appropriate evaluation protocol for this measure is verification of installation coupled with assignment of stipulated energy savings.</w:t>
        </w:r>
      </w:ins>
    </w:p>
    <w:p w:rsidR="000367BF" w:rsidRPr="00C465DB" w:rsidRDefault="000367BF" w:rsidP="000367BF">
      <w:pPr>
        <w:rPr>
          <w:ins w:id="5410" w:author="anjohnston" w:date="2010-10-14T18:47:00Z"/>
          <w:sz w:val="22"/>
        </w:rPr>
      </w:pPr>
    </w:p>
    <w:p w:rsidR="00F721BB" w:rsidRPr="002E1D8D" w:rsidRDefault="00F721BB" w:rsidP="00C33AAB">
      <w:pPr>
        <w:pStyle w:val="Heading2"/>
        <w:rPr>
          <w:ins w:id="5411" w:author="anjohnston" w:date="2010-10-14T19:02:00Z"/>
        </w:rPr>
      </w:pPr>
      <w:ins w:id="5412" w:author="anjohnston" w:date="2010-10-14T19:02:00Z">
        <w:r>
          <w:br w:type="page"/>
        </w:r>
        <w:bookmarkStart w:id="5413" w:name="_Toc276631554"/>
        <w:r>
          <w:t>Water Heater Pipe Insulation</w:t>
        </w:r>
        <w:bookmarkEnd w:id="5413"/>
      </w:ins>
    </w:p>
    <w:tbl>
      <w:tblPr>
        <w:tblStyle w:val="MediumShading11"/>
        <w:tblW w:w="0" w:type="auto"/>
        <w:tblLook w:val="04A0"/>
      </w:tblPr>
      <w:tblGrid>
        <w:gridCol w:w="3168"/>
        <w:gridCol w:w="5688"/>
      </w:tblGrid>
      <w:tr w:rsidR="00F721BB" w:rsidRPr="002E1D8D" w:rsidTr="007E7665">
        <w:trPr>
          <w:cnfStyle w:val="100000000000"/>
          <w:ins w:id="5414" w:author="anjohnston" w:date="2010-10-14T19:02:00Z"/>
        </w:trPr>
        <w:tc>
          <w:tcPr>
            <w:cnfStyle w:val="001000000000"/>
            <w:tcW w:w="3168" w:type="dxa"/>
          </w:tcPr>
          <w:p w:rsidR="00F721BB" w:rsidRPr="007E7665" w:rsidRDefault="00F721BB" w:rsidP="00321935">
            <w:pPr>
              <w:pStyle w:val="TableCell"/>
              <w:spacing w:before="60" w:after="60"/>
              <w:rPr>
                <w:ins w:id="5415" w:author="anjohnston" w:date="2010-10-14T19:02:00Z"/>
                <w:b w:val="0"/>
              </w:rPr>
            </w:pPr>
            <w:ins w:id="5416" w:author="anjohnston" w:date="2010-10-14T19:02:00Z">
              <w:r w:rsidRPr="007E7665">
                <w:rPr>
                  <w:b w:val="0"/>
                </w:rPr>
                <w:t>Measure Name</w:t>
              </w:r>
            </w:ins>
          </w:p>
        </w:tc>
        <w:tc>
          <w:tcPr>
            <w:tcW w:w="5688" w:type="dxa"/>
          </w:tcPr>
          <w:p w:rsidR="00F721BB" w:rsidRPr="007E7665" w:rsidRDefault="00F721BB" w:rsidP="00321935">
            <w:pPr>
              <w:pStyle w:val="TableCell"/>
              <w:spacing w:before="60" w:after="60"/>
              <w:cnfStyle w:val="100000000000"/>
              <w:rPr>
                <w:ins w:id="5417" w:author="anjohnston" w:date="2010-10-14T19:02:00Z"/>
                <w:b w:val="0"/>
              </w:rPr>
            </w:pPr>
            <w:ins w:id="5418" w:author="anjohnston" w:date="2010-10-14T19:02:00Z">
              <w:del w:id="5419" w:author="IKim" w:date="2010-10-26T14:31:00Z">
                <w:r w:rsidRPr="007E7665" w:rsidDel="000F6E91">
                  <w:rPr>
                    <w:b w:val="0"/>
                  </w:rPr>
                  <w:delText xml:space="preserve">Residential </w:delText>
                </w:r>
              </w:del>
            </w:ins>
            <w:ins w:id="5420" w:author="IKim" w:date="2010-10-26T14:31:00Z">
              <w:r w:rsidR="000F6E91">
                <w:rPr>
                  <w:b w:val="0"/>
                </w:rPr>
                <w:t xml:space="preserve">Water Heater </w:t>
              </w:r>
            </w:ins>
            <w:ins w:id="5421" w:author="anjohnston" w:date="2010-10-14T19:02:00Z">
              <w:r w:rsidRPr="007E7665">
                <w:rPr>
                  <w:b w:val="0"/>
                </w:rPr>
                <w:t>Pipe Insulation</w:t>
              </w:r>
            </w:ins>
          </w:p>
        </w:tc>
      </w:tr>
      <w:tr w:rsidR="00F721BB" w:rsidRPr="002E1D8D" w:rsidTr="007E7665">
        <w:trPr>
          <w:cnfStyle w:val="000000100000"/>
          <w:ins w:id="5422" w:author="anjohnston" w:date="2010-10-14T19:02:00Z"/>
        </w:trPr>
        <w:tc>
          <w:tcPr>
            <w:cnfStyle w:val="001000000000"/>
            <w:tcW w:w="3168" w:type="dxa"/>
          </w:tcPr>
          <w:p w:rsidR="00F721BB" w:rsidRPr="007E7665" w:rsidRDefault="00F721BB" w:rsidP="00321935">
            <w:pPr>
              <w:pStyle w:val="TableCell"/>
              <w:spacing w:before="60" w:after="60"/>
              <w:rPr>
                <w:ins w:id="5423" w:author="anjohnston" w:date="2010-10-14T19:02:00Z"/>
                <w:b w:val="0"/>
              </w:rPr>
            </w:pPr>
            <w:ins w:id="5424" w:author="anjohnston" w:date="2010-10-14T19:02:00Z">
              <w:r w:rsidRPr="007E7665">
                <w:rPr>
                  <w:b w:val="0"/>
                </w:rPr>
                <w:t>Target Sector</w:t>
              </w:r>
            </w:ins>
          </w:p>
        </w:tc>
        <w:tc>
          <w:tcPr>
            <w:tcW w:w="5688" w:type="dxa"/>
          </w:tcPr>
          <w:p w:rsidR="00F721BB" w:rsidRPr="007E7665" w:rsidRDefault="00F721BB" w:rsidP="00321935">
            <w:pPr>
              <w:pStyle w:val="TableCell"/>
              <w:spacing w:before="60" w:after="60"/>
              <w:cnfStyle w:val="000000100000"/>
              <w:rPr>
                <w:ins w:id="5425" w:author="anjohnston" w:date="2010-10-14T19:02:00Z"/>
              </w:rPr>
            </w:pPr>
            <w:ins w:id="5426" w:author="anjohnston" w:date="2010-10-14T19:02:00Z">
              <w:r w:rsidRPr="007E7665">
                <w:t>Residential Establishments</w:t>
              </w:r>
            </w:ins>
          </w:p>
        </w:tc>
      </w:tr>
      <w:tr w:rsidR="00F721BB" w:rsidRPr="002E1D8D" w:rsidTr="007E7665">
        <w:trPr>
          <w:cnfStyle w:val="000000010000"/>
          <w:ins w:id="5427" w:author="anjohnston" w:date="2010-10-14T19:02:00Z"/>
        </w:trPr>
        <w:tc>
          <w:tcPr>
            <w:cnfStyle w:val="001000000000"/>
            <w:tcW w:w="3168" w:type="dxa"/>
          </w:tcPr>
          <w:p w:rsidR="00F721BB" w:rsidRPr="007E7665" w:rsidRDefault="00F721BB" w:rsidP="00321935">
            <w:pPr>
              <w:pStyle w:val="TableCell"/>
              <w:spacing w:before="60" w:after="60"/>
              <w:rPr>
                <w:ins w:id="5428" w:author="anjohnston" w:date="2010-10-14T19:02:00Z"/>
                <w:b w:val="0"/>
              </w:rPr>
            </w:pPr>
            <w:ins w:id="5429" w:author="anjohnston" w:date="2010-10-14T19:02:00Z">
              <w:r w:rsidRPr="007E7665">
                <w:rPr>
                  <w:b w:val="0"/>
                </w:rPr>
                <w:t>Measure Unit</w:t>
              </w:r>
            </w:ins>
          </w:p>
        </w:tc>
        <w:tc>
          <w:tcPr>
            <w:tcW w:w="5688" w:type="dxa"/>
          </w:tcPr>
          <w:p w:rsidR="00F721BB" w:rsidRPr="007E7665" w:rsidRDefault="00F721BB" w:rsidP="00321935">
            <w:pPr>
              <w:pStyle w:val="TableCell"/>
              <w:spacing w:before="60" w:after="60"/>
              <w:cnfStyle w:val="000000010000"/>
              <w:rPr>
                <w:ins w:id="5430" w:author="anjohnston" w:date="2010-10-14T19:02:00Z"/>
              </w:rPr>
            </w:pPr>
            <w:ins w:id="5431" w:author="anjohnston" w:date="2010-10-14T19:02:00Z">
              <w:r w:rsidRPr="007E7665">
                <w:t>Water Heater</w:t>
              </w:r>
            </w:ins>
          </w:p>
        </w:tc>
      </w:tr>
      <w:tr w:rsidR="00F721BB" w:rsidRPr="002E1D8D" w:rsidTr="007E7665">
        <w:trPr>
          <w:cnfStyle w:val="000000100000"/>
          <w:ins w:id="5432" w:author="anjohnston" w:date="2010-10-14T19:02:00Z"/>
        </w:trPr>
        <w:tc>
          <w:tcPr>
            <w:cnfStyle w:val="001000000000"/>
            <w:tcW w:w="3168" w:type="dxa"/>
          </w:tcPr>
          <w:p w:rsidR="00F721BB" w:rsidRPr="007E7665" w:rsidRDefault="00F721BB" w:rsidP="00321935">
            <w:pPr>
              <w:pStyle w:val="TableCell"/>
              <w:spacing w:before="60" w:after="60"/>
              <w:rPr>
                <w:ins w:id="5433" w:author="anjohnston" w:date="2010-10-14T19:02:00Z"/>
                <w:b w:val="0"/>
              </w:rPr>
            </w:pPr>
            <w:ins w:id="5434" w:author="anjohnston" w:date="2010-10-14T19:02:00Z">
              <w:r w:rsidRPr="007E7665">
                <w:rPr>
                  <w:b w:val="0"/>
                </w:rPr>
                <w:t>Unit Energy Savings</w:t>
              </w:r>
            </w:ins>
          </w:p>
        </w:tc>
        <w:tc>
          <w:tcPr>
            <w:tcW w:w="5688" w:type="dxa"/>
          </w:tcPr>
          <w:p w:rsidR="00F721BB" w:rsidRPr="007E7665" w:rsidRDefault="00F721BB" w:rsidP="00321935">
            <w:pPr>
              <w:pStyle w:val="TableCell"/>
              <w:spacing w:before="60" w:after="60"/>
              <w:cnfStyle w:val="000000100000"/>
              <w:rPr>
                <w:ins w:id="5435" w:author="anjohnston" w:date="2010-10-14T19:02:00Z"/>
              </w:rPr>
            </w:pPr>
            <w:ins w:id="5436" w:author="anjohnston" w:date="2010-10-14T19:02:00Z">
              <w:r w:rsidRPr="007E7665">
                <w:t>124 kWh</w:t>
              </w:r>
            </w:ins>
          </w:p>
        </w:tc>
      </w:tr>
      <w:tr w:rsidR="00F721BB" w:rsidRPr="002E1D8D" w:rsidTr="007E7665">
        <w:trPr>
          <w:cnfStyle w:val="000000010000"/>
          <w:ins w:id="5437" w:author="anjohnston" w:date="2010-10-14T19:02:00Z"/>
        </w:trPr>
        <w:tc>
          <w:tcPr>
            <w:cnfStyle w:val="001000000000"/>
            <w:tcW w:w="3168" w:type="dxa"/>
          </w:tcPr>
          <w:p w:rsidR="00F721BB" w:rsidRPr="007E7665" w:rsidRDefault="00F721BB" w:rsidP="00321935">
            <w:pPr>
              <w:pStyle w:val="TableCell"/>
              <w:spacing w:before="60" w:after="60"/>
              <w:rPr>
                <w:ins w:id="5438" w:author="anjohnston" w:date="2010-10-14T19:02:00Z"/>
                <w:b w:val="0"/>
              </w:rPr>
            </w:pPr>
            <w:ins w:id="5439" w:author="anjohnston" w:date="2010-10-14T19:02:00Z">
              <w:r w:rsidRPr="007E7665">
                <w:rPr>
                  <w:b w:val="0"/>
                </w:rPr>
                <w:t>Unit Peak Demand Reduction</w:t>
              </w:r>
            </w:ins>
          </w:p>
        </w:tc>
        <w:tc>
          <w:tcPr>
            <w:tcW w:w="5688" w:type="dxa"/>
          </w:tcPr>
          <w:p w:rsidR="00F721BB" w:rsidRPr="007E7665" w:rsidRDefault="00F721BB" w:rsidP="00321935">
            <w:pPr>
              <w:pStyle w:val="TableCell"/>
              <w:spacing w:before="60" w:after="60"/>
              <w:cnfStyle w:val="000000010000"/>
              <w:rPr>
                <w:ins w:id="5440" w:author="anjohnston" w:date="2010-10-14T19:02:00Z"/>
              </w:rPr>
            </w:pPr>
            <w:ins w:id="5441" w:author="anjohnston" w:date="2010-10-14T19:02:00Z">
              <w:r w:rsidRPr="007E7665">
                <w:t xml:space="preserve"> 0.011 kW</w:t>
              </w:r>
            </w:ins>
          </w:p>
        </w:tc>
      </w:tr>
      <w:tr w:rsidR="00F721BB" w:rsidRPr="002E1D8D" w:rsidTr="007E7665">
        <w:trPr>
          <w:cnfStyle w:val="000000100000"/>
          <w:ins w:id="5442" w:author="anjohnston" w:date="2010-10-14T19:02:00Z"/>
        </w:trPr>
        <w:tc>
          <w:tcPr>
            <w:cnfStyle w:val="001000000000"/>
            <w:tcW w:w="3168" w:type="dxa"/>
          </w:tcPr>
          <w:p w:rsidR="00F721BB" w:rsidRPr="007E7665" w:rsidRDefault="00F721BB" w:rsidP="00321935">
            <w:pPr>
              <w:pStyle w:val="TableCell"/>
              <w:spacing w:before="60" w:after="60"/>
              <w:rPr>
                <w:ins w:id="5443" w:author="anjohnston" w:date="2010-10-14T19:02:00Z"/>
                <w:b w:val="0"/>
              </w:rPr>
            </w:pPr>
            <w:ins w:id="5444" w:author="anjohnston" w:date="2010-10-14T19:02:00Z">
              <w:r w:rsidRPr="007E7665">
                <w:rPr>
                  <w:b w:val="0"/>
                </w:rPr>
                <w:t>Measure Life</w:t>
              </w:r>
            </w:ins>
          </w:p>
        </w:tc>
        <w:tc>
          <w:tcPr>
            <w:tcW w:w="5688" w:type="dxa"/>
          </w:tcPr>
          <w:p w:rsidR="00F721BB" w:rsidRPr="007E7665" w:rsidRDefault="00F721BB" w:rsidP="00321935">
            <w:pPr>
              <w:pStyle w:val="TableCell"/>
              <w:spacing w:before="60" w:after="60"/>
              <w:cnfStyle w:val="000000100000"/>
              <w:rPr>
                <w:ins w:id="5445" w:author="anjohnston" w:date="2010-10-14T19:02:00Z"/>
              </w:rPr>
            </w:pPr>
            <w:ins w:id="5446" w:author="anjohnston" w:date="2010-10-14T19:02:00Z">
              <w:r w:rsidRPr="007E7665">
                <w:t>13 years</w:t>
              </w:r>
            </w:ins>
          </w:p>
        </w:tc>
      </w:tr>
    </w:tbl>
    <w:p w:rsidR="00F721BB" w:rsidRDefault="00F721BB" w:rsidP="005F63C6">
      <w:pPr>
        <w:keepNext/>
        <w:spacing w:after="0"/>
        <w:outlineLvl w:val="0"/>
        <w:rPr>
          <w:ins w:id="5447" w:author="anjohnston" w:date="2010-10-14T19:02:00Z"/>
          <w:rFonts w:cs="Arial"/>
          <w:b/>
          <w:sz w:val="22"/>
          <w:szCs w:val="22"/>
          <w:highlight w:val="yellow"/>
        </w:rPr>
      </w:pPr>
    </w:p>
    <w:p w:rsidR="00F721BB" w:rsidRPr="002E1D8D" w:rsidDel="00E8678C" w:rsidRDefault="00F721BB" w:rsidP="007A0424">
      <w:pPr>
        <w:pStyle w:val="Heading3"/>
        <w:rPr>
          <w:ins w:id="5448" w:author="anjohnston" w:date="2010-10-14T19:02:00Z"/>
          <w:del w:id="5449" w:author="IKim" w:date="2010-10-26T16:16:00Z"/>
        </w:rPr>
      </w:pPr>
      <w:ins w:id="5450" w:author="anjohnston" w:date="2010-10-14T19:02:00Z">
        <w:del w:id="5451" w:author="IKim" w:date="2010-10-26T16:16:00Z">
          <w:r w:rsidRPr="002E1D8D" w:rsidDel="00E8678C">
            <w:delText>Introduction</w:delText>
          </w:r>
        </w:del>
      </w:ins>
    </w:p>
    <w:p w:rsidR="00F721BB" w:rsidRDefault="00F721BB" w:rsidP="00F721BB">
      <w:pPr>
        <w:pStyle w:val="BodyText"/>
        <w:rPr>
          <w:ins w:id="5452" w:author="anjohnston" w:date="2010-10-14T19:02:00Z"/>
        </w:rPr>
      </w:pPr>
      <w:ins w:id="5453" w:author="anjohnston" w:date="2010-10-14T19:02:00Z">
        <w:r w:rsidRPr="002E1D8D">
          <w:t xml:space="preserve">This measure relates to the installation of </w:t>
        </w:r>
        <w:r>
          <w:t xml:space="preserve">foam insulation on </w:t>
        </w:r>
        <w:r w:rsidRPr="00092FDC">
          <w:t>10 feet of exposed pipe in unconditioned space, ¾” thick.</w:t>
        </w:r>
        <w:r w:rsidRPr="002E1D8D">
          <w:t xml:space="preserve">  The baseline </w:t>
        </w:r>
        <w:r>
          <w:t xml:space="preserve">for this measure </w:t>
        </w:r>
        <w:r w:rsidRPr="002E1D8D">
          <w:t xml:space="preserve">is a standard </w:t>
        </w:r>
        <w:r>
          <w:t>efficiency electric water heater (EF=0.90) with an annual energy usage of 4,122 kWh</w:t>
        </w:r>
        <w:r w:rsidRPr="002E1D8D">
          <w:t>.</w:t>
        </w:r>
      </w:ins>
    </w:p>
    <w:p w:rsidR="00F721BB" w:rsidRPr="002E1D8D" w:rsidRDefault="00F721BB" w:rsidP="007A0424">
      <w:pPr>
        <w:pStyle w:val="Heading3"/>
        <w:rPr>
          <w:ins w:id="5454" w:author="anjohnston" w:date="2010-10-14T19:02:00Z"/>
        </w:rPr>
      </w:pPr>
      <w:ins w:id="5455" w:author="anjohnston" w:date="2010-10-14T19:02:00Z">
        <w:del w:id="5456" w:author="IKim" w:date="2010-10-26T16:16:00Z">
          <w:r w:rsidRPr="002E1D8D" w:rsidDel="00E8678C">
            <w:delText>Measure Applicability</w:delText>
          </w:r>
        </w:del>
      </w:ins>
      <w:ins w:id="5457" w:author="IKim" w:date="2010-10-26T16:16:00Z">
        <w:r w:rsidR="00E8678C">
          <w:t>Eligibility</w:t>
        </w:r>
      </w:ins>
    </w:p>
    <w:p w:rsidR="00F721BB" w:rsidRDefault="00F721BB" w:rsidP="00F721BB">
      <w:pPr>
        <w:pStyle w:val="BodyText"/>
        <w:rPr>
          <w:ins w:id="5458" w:author="anjohnston" w:date="2010-10-14T19:02:00Z"/>
        </w:rPr>
      </w:pPr>
      <w:ins w:id="5459" w:author="anjohnston" w:date="2010-10-14T19:02:00Z">
        <w:r w:rsidRPr="002E1D8D">
          <w:t xml:space="preserve">This protocol documents the energy savings for </w:t>
        </w:r>
        <w:r>
          <w:t xml:space="preserve">an </w:t>
        </w:r>
        <w:r w:rsidRPr="002E1D8D">
          <w:t>electric water he</w:t>
        </w:r>
        <w:r>
          <w:t>ater</w:t>
        </w:r>
        <w:r w:rsidRPr="002E1D8D">
          <w:t xml:space="preserve"> attributable to </w:t>
        </w:r>
        <w:r>
          <w:t xml:space="preserve">insulating </w:t>
        </w:r>
        <w:r w:rsidRPr="00092FDC">
          <w:t>10 feet of exposed pipe in unconditioned space, ¾” thick.</w:t>
        </w:r>
        <w:r>
          <w:t xml:space="preserve"> </w:t>
        </w:r>
        <w:r w:rsidRPr="002E1D8D">
          <w:t>The target sector primarily consists of residential residences.</w:t>
        </w:r>
      </w:ins>
    </w:p>
    <w:p w:rsidR="00F721BB" w:rsidRPr="002E1D8D" w:rsidRDefault="00F721BB" w:rsidP="007A0424">
      <w:pPr>
        <w:pStyle w:val="Heading3"/>
        <w:rPr>
          <w:ins w:id="5460" w:author="anjohnston" w:date="2010-10-14T19:02:00Z"/>
        </w:rPr>
      </w:pPr>
      <w:ins w:id="5461" w:author="anjohnston" w:date="2010-10-14T19:02:00Z">
        <w:del w:id="5462" w:author="IKim" w:date="2010-10-26T16:16:00Z">
          <w:r w:rsidRPr="002E1D8D" w:rsidDel="00E8678C">
            <w:delText>Savings Calculations</w:delText>
          </w:r>
        </w:del>
      </w:ins>
      <w:ins w:id="5463" w:author="IKim" w:date="2010-10-26T16:16:00Z">
        <w:r w:rsidR="00E8678C">
          <w:t>Algorithms</w:t>
        </w:r>
      </w:ins>
    </w:p>
    <w:p w:rsidR="00F721BB" w:rsidRDefault="00F721BB" w:rsidP="00F721BB">
      <w:pPr>
        <w:pStyle w:val="BodyText"/>
        <w:rPr>
          <w:ins w:id="5464" w:author="IKim" w:date="2010-10-26T16:18:00Z"/>
        </w:rPr>
      </w:pPr>
      <w:ins w:id="5465" w:author="anjohnston" w:date="2010-10-14T19:02:00Z">
        <w:r w:rsidRPr="002E1D8D">
          <w:t xml:space="preserve">The </w:t>
        </w:r>
        <w:r>
          <w:t xml:space="preserve">annual </w:t>
        </w:r>
        <w:r w:rsidRPr="002E1D8D">
          <w:t xml:space="preserve">energy savings </w:t>
        </w:r>
        <w:r>
          <w:t xml:space="preserve">are assumed to be 3% of the annual energy use of an electric water heater (4,122 kWh), or 124 kWh.  This estimate is based on a recent report prepared by the ACEEE for the State of </w:t>
        </w:r>
        <w:smartTag w:uri="urn:schemas-microsoft-com:office:smarttags" w:element="State">
          <w:smartTag w:uri="urn:schemas-microsoft-com:office:smarttags" w:element="place">
            <w:r>
              <w:t>Pennsylvania</w:t>
            </w:r>
          </w:smartTag>
        </w:smartTag>
        <w:r>
          <w:t>.</w:t>
        </w:r>
      </w:ins>
      <w:ins w:id="5466" w:author="anjohnston" w:date="2010-10-14T19:05:00Z">
        <w:r w:rsidR="00B72E70">
          <w:rPr>
            <w:rStyle w:val="FootnoteReference"/>
          </w:rPr>
          <w:footnoteReference w:id="45"/>
        </w:r>
      </w:ins>
    </w:p>
    <w:p w:rsidR="00E8678C" w:rsidDel="00E8678C" w:rsidRDefault="00E8678C" w:rsidP="00E8678C">
      <w:pPr>
        <w:pStyle w:val="Equation"/>
        <w:rPr>
          <w:del w:id="5468" w:author="IKim" w:date="2010-10-26T16:18:00Z"/>
        </w:rPr>
      </w:pPr>
      <w:ins w:id="5469" w:author="IKim" w:date="2010-10-26T16:18:00Z">
        <w:r>
          <w:t>ΔkWh</w:t>
        </w:r>
        <w:r>
          <w:tab/>
        </w:r>
      </w:ins>
      <w:ins w:id="5470" w:author="IKim" w:date="2010-10-26T16:19:00Z">
        <w:r>
          <w:tab/>
        </w:r>
      </w:ins>
      <w:ins w:id="5471" w:author="IKim" w:date="2010-10-26T16:18:00Z">
        <w:r>
          <w:t>= 124 kWh</w:t>
        </w:r>
        <w:r>
          <w:tab/>
        </w:r>
      </w:ins>
    </w:p>
    <w:p w:rsidR="00E8678C" w:rsidRPr="002E1D8D" w:rsidRDefault="00E8678C" w:rsidP="00E8678C">
      <w:pPr>
        <w:pStyle w:val="Equation"/>
        <w:rPr>
          <w:ins w:id="5472" w:author="IKim" w:date="2010-10-26T16:18:00Z"/>
        </w:rPr>
      </w:pPr>
    </w:p>
    <w:p w:rsidR="00F721BB" w:rsidRPr="000A55E4" w:rsidRDefault="00F721BB" w:rsidP="000A55E4">
      <w:pPr>
        <w:pStyle w:val="BodyText"/>
        <w:rPr>
          <w:ins w:id="5473" w:author="anjohnston" w:date="2010-10-14T19:02:00Z"/>
        </w:rPr>
      </w:pPr>
      <w:ins w:id="5474" w:author="anjohnston" w:date="2010-10-14T19:02:00Z">
        <w:r>
          <w:t>The summer coincident peak kW s</w:t>
        </w:r>
        <w:r w:rsidRPr="00F401C4">
          <w:t xml:space="preserve">avings </w:t>
        </w:r>
        <w:r>
          <w:t>are calculated as follows:</w:t>
        </w:r>
        <w:r w:rsidRPr="00F401C4">
          <w:tab/>
        </w:r>
      </w:ins>
    </w:p>
    <w:p w:rsidR="00F721BB" w:rsidRPr="00F401C4" w:rsidRDefault="00F721BB" w:rsidP="00F7332F">
      <w:pPr>
        <w:pStyle w:val="Equation"/>
        <w:rPr>
          <w:ins w:id="5475" w:author="anjohnston" w:date="2010-10-14T19:02:00Z"/>
        </w:rPr>
      </w:pPr>
      <w:ins w:id="5476" w:author="anjohnston" w:date="2010-10-14T19:02:00Z">
        <w:r w:rsidRPr="00F401C4">
          <w:t>ΔkW</w:t>
        </w:r>
      </w:ins>
      <w:ins w:id="5477" w:author="IKim" w:date="2010-10-26T16:16:00Z">
        <w:r w:rsidR="00E8678C">
          <w:rPr>
            <w:vertAlign w:val="subscript"/>
          </w:rPr>
          <w:t>peak</w:t>
        </w:r>
      </w:ins>
      <w:ins w:id="5478" w:author="anjohnston" w:date="2010-10-14T19:02:00Z">
        <w:del w:id="5479" w:author="IKim" w:date="2010-10-26T16:16:00Z">
          <w:r w:rsidRPr="00F401C4" w:rsidDel="00E8678C">
            <w:delText xml:space="preserve"> </w:delText>
          </w:r>
        </w:del>
        <w:r>
          <w:tab/>
        </w:r>
      </w:ins>
      <w:r w:rsidR="000A55E4">
        <w:tab/>
      </w:r>
      <w:ins w:id="5480" w:author="anjohnston" w:date="2010-10-14T19:02:00Z">
        <w:r w:rsidRPr="00F401C4">
          <w:t>= ΔkWh</w:t>
        </w:r>
        <w:r>
          <w:t xml:space="preserve"> </w:t>
        </w:r>
        <w:r w:rsidRPr="00F401C4">
          <w:t xml:space="preserve"> * </w:t>
        </w:r>
        <w:r>
          <w:t xml:space="preserve"> </w:t>
        </w:r>
        <w:del w:id="5481" w:author="IKim" w:date="2010-10-26T16:17:00Z">
          <w:r w:rsidRPr="00F401C4" w:rsidDel="00E8678C">
            <w:delText>CF</w:delText>
          </w:r>
        </w:del>
      </w:ins>
      <w:ins w:id="5482" w:author="IKim" w:date="2010-10-26T16:17:00Z">
        <w:r w:rsidR="00E8678C">
          <w:t>EnergyToDemandFactor</w:t>
        </w:r>
      </w:ins>
      <w:ins w:id="5483" w:author="anjohnston" w:date="2010-10-14T19:02:00Z">
        <w:r w:rsidRPr="00F401C4">
          <w:tab/>
        </w:r>
      </w:ins>
    </w:p>
    <w:p w:rsidR="00E8678C" w:rsidRPr="002E1D8D" w:rsidRDefault="00E8678C" w:rsidP="00E8678C">
      <w:pPr>
        <w:pStyle w:val="Heading3"/>
        <w:rPr>
          <w:ins w:id="5484" w:author="IKim" w:date="2010-10-26T16:17:00Z"/>
        </w:rPr>
      </w:pPr>
      <w:ins w:id="5485" w:author="IKim" w:date="2010-10-26T16:17:00Z">
        <w:r>
          <w:t>Definition of Terms</w:t>
        </w:r>
      </w:ins>
    </w:p>
    <w:p w:rsidR="00F721BB" w:rsidRPr="000A55E4" w:rsidDel="00E8678C" w:rsidRDefault="00F721BB" w:rsidP="00F721BB">
      <w:pPr>
        <w:spacing w:before="120"/>
        <w:jc w:val="both"/>
        <w:rPr>
          <w:ins w:id="5486" w:author="anjohnston" w:date="2010-10-14T19:02:00Z"/>
          <w:del w:id="5487" w:author="IKim" w:date="2010-10-26T16:17:00Z"/>
          <w:rFonts w:ascii="Arial Narrow" w:hAnsi="Arial Narrow" w:cs="Arial"/>
          <w:b/>
          <w:sz w:val="22"/>
          <w:szCs w:val="22"/>
        </w:rPr>
      </w:pPr>
      <w:ins w:id="5488" w:author="anjohnston" w:date="2010-10-14T19:02:00Z">
        <w:del w:id="5489" w:author="IKim" w:date="2010-10-26T16:17:00Z">
          <w:r w:rsidRPr="000A55E4" w:rsidDel="00E8678C">
            <w:rPr>
              <w:rStyle w:val="BodyTextChar"/>
              <w:b/>
            </w:rPr>
            <w:delText>Where</w:delText>
          </w:r>
        </w:del>
      </w:ins>
      <w:ins w:id="5490" w:author="anjohnston" w:date="2010-10-14T19:03:00Z">
        <w:del w:id="5491" w:author="IKim" w:date="2010-10-26T16:17:00Z">
          <w:r w:rsidRPr="000A55E4" w:rsidDel="00E8678C">
            <w:rPr>
              <w:rFonts w:ascii="Arial Narrow" w:hAnsi="Arial Narrow" w:cs="Arial"/>
              <w:b/>
              <w:sz w:val="22"/>
              <w:szCs w:val="22"/>
            </w:rPr>
            <w:delText>:</w:delText>
          </w:r>
        </w:del>
      </w:ins>
      <w:ins w:id="5492" w:author="anjohnston" w:date="2010-10-14T19:02:00Z">
        <w:del w:id="5493" w:author="IKim" w:date="2010-10-26T16:17:00Z">
          <w:r w:rsidRPr="000A55E4" w:rsidDel="00E8678C">
            <w:rPr>
              <w:rFonts w:ascii="Arial Narrow" w:hAnsi="Arial Narrow" w:cs="Arial"/>
              <w:b/>
              <w:sz w:val="22"/>
              <w:szCs w:val="22"/>
            </w:rPr>
            <w:tab/>
          </w:r>
        </w:del>
      </w:ins>
    </w:p>
    <w:p w:rsidR="00F721BB" w:rsidRPr="00F401C4" w:rsidRDefault="000A55E4" w:rsidP="00F7332F">
      <w:pPr>
        <w:pStyle w:val="Equation"/>
        <w:rPr>
          <w:ins w:id="5494" w:author="anjohnston" w:date="2010-10-14T19:02:00Z"/>
        </w:rPr>
      </w:pPr>
      <w:r>
        <w:tab/>
      </w:r>
      <w:ins w:id="5495" w:author="anjohnston" w:date="2010-10-14T19:02:00Z">
        <w:r w:rsidR="00F721BB">
          <w:t xml:space="preserve">ΔkWh </w:t>
        </w:r>
      </w:ins>
      <w:r>
        <w:tab/>
      </w:r>
      <w:ins w:id="5496" w:author="anjohnston" w:date="2010-10-14T19:02:00Z">
        <w:r w:rsidR="00F721BB">
          <w:t>=</w:t>
        </w:r>
      </w:ins>
      <w:r>
        <w:t xml:space="preserve"> </w:t>
      </w:r>
      <w:ins w:id="5497" w:author="anjohnston" w:date="2010-10-14T19:02:00Z">
        <w:r w:rsidR="00F721BB">
          <w:t>Annual kWh savings = 124kWh per fixture installed</w:t>
        </w:r>
      </w:ins>
    </w:p>
    <w:p w:rsidR="00F721BB" w:rsidRDefault="000A55E4" w:rsidP="00F7332F">
      <w:pPr>
        <w:pStyle w:val="Equation"/>
        <w:rPr>
          <w:ins w:id="5498" w:author="anjohnston" w:date="2010-10-14T19:02:00Z"/>
        </w:rPr>
      </w:pPr>
      <w:r>
        <w:tab/>
      </w:r>
      <w:ins w:id="5499" w:author="IKim" w:date="2010-10-26T16:17:00Z">
        <w:r w:rsidR="00E8678C">
          <w:t>EnergyToDemand</w:t>
        </w:r>
      </w:ins>
      <w:ins w:id="5500" w:author="anjohnston" w:date="2010-10-14T19:02:00Z">
        <w:del w:id="5501" w:author="IKim" w:date="2010-10-26T16:17:00Z">
          <w:r w:rsidR="00F721BB" w:rsidRPr="00F401C4" w:rsidDel="00E8678C">
            <w:delText>CF</w:delText>
          </w:r>
        </w:del>
      </w:ins>
      <w:ins w:id="5502" w:author="IKim" w:date="2010-10-26T16:17:00Z">
        <w:r w:rsidR="00E8678C">
          <w:t>Factor</w:t>
        </w:r>
      </w:ins>
      <w:ins w:id="5503" w:author="anjohnston" w:date="2010-10-14T19:02:00Z">
        <w:del w:id="5504" w:author="IKim" w:date="2010-10-26T16:17:00Z">
          <w:r w:rsidR="00F721BB" w:rsidRPr="00F401C4" w:rsidDel="00E8678C">
            <w:delText xml:space="preserve"> </w:delText>
          </w:r>
        </w:del>
      </w:ins>
      <w:del w:id="5505" w:author="IKim" w:date="2010-10-26T16:17:00Z">
        <w:r w:rsidDel="00E8678C">
          <w:tab/>
        </w:r>
      </w:del>
      <w:ins w:id="5506" w:author="anjohnston" w:date="2010-10-14T19:02:00Z">
        <w:r w:rsidR="00F721BB" w:rsidRPr="00F401C4">
          <w:t>=</w:t>
        </w:r>
      </w:ins>
      <w:r>
        <w:t xml:space="preserve"> </w:t>
      </w:r>
      <w:ins w:id="5507" w:author="anjohnston" w:date="2010-10-14T19:02:00Z">
        <w:r w:rsidR="00F721BB">
          <w:t xml:space="preserve">Summer peak coincidence factor for measure = </w:t>
        </w:r>
        <w:r w:rsidR="00F721BB" w:rsidRPr="00F401C4">
          <w:t>0.00009172</w:t>
        </w:r>
      </w:ins>
      <w:ins w:id="5508" w:author="anjohnston" w:date="2010-10-14T19:06:00Z">
        <w:r w:rsidR="00B72E70">
          <w:rPr>
            <w:rStyle w:val="FootnoteReference"/>
          </w:rPr>
          <w:footnoteReference w:id="46"/>
        </w:r>
      </w:ins>
    </w:p>
    <w:p w:rsidR="00F721BB" w:rsidRDefault="000A55E4" w:rsidP="00F7332F">
      <w:pPr>
        <w:pStyle w:val="Equation"/>
        <w:rPr>
          <w:ins w:id="5510" w:author="anjohnston" w:date="2010-10-14T19:02:00Z"/>
        </w:rPr>
      </w:pPr>
      <w:r>
        <w:tab/>
      </w:r>
      <w:ins w:id="5511" w:author="anjohnston" w:date="2010-10-14T19:02:00Z">
        <w:r w:rsidR="00F721BB" w:rsidRPr="00F401C4">
          <w:t>ΔkW</w:t>
        </w:r>
      </w:ins>
      <w:ins w:id="5512" w:author="IKim" w:date="2010-10-26T16:17:00Z">
        <w:r w:rsidR="00E8678C">
          <w:rPr>
            <w:vertAlign w:val="subscript"/>
          </w:rPr>
          <w:t>peak</w:t>
        </w:r>
      </w:ins>
      <w:ins w:id="5513" w:author="anjohnston" w:date="2010-10-14T19:02:00Z">
        <w:r w:rsidR="00F721BB" w:rsidRPr="00F401C4">
          <w:t xml:space="preserve"> </w:t>
        </w:r>
      </w:ins>
      <w:r>
        <w:tab/>
      </w:r>
      <w:ins w:id="5514" w:author="anjohnston" w:date="2010-10-14T19:02:00Z">
        <w:r w:rsidR="00F721BB" w:rsidRPr="00F401C4">
          <w:t>=</w:t>
        </w:r>
        <w:r w:rsidR="00F721BB">
          <w:t>Summer peak kW savings =</w:t>
        </w:r>
        <w:r w:rsidR="00F721BB">
          <w:tab/>
          <w:t>0.011 kW.</w:t>
        </w:r>
      </w:ins>
    </w:p>
    <w:p w:rsidR="00F721BB" w:rsidRPr="002E1D8D" w:rsidRDefault="00F721BB" w:rsidP="00E8678C">
      <w:pPr>
        <w:pStyle w:val="BodyText"/>
        <w:keepNext/>
        <w:rPr>
          <w:ins w:id="5515" w:author="anjohnston" w:date="2010-10-14T19:02:00Z"/>
        </w:rPr>
      </w:pPr>
      <w:ins w:id="5516" w:author="anjohnston" w:date="2010-10-14T19:02:00Z">
        <w:r w:rsidRPr="002E1D8D">
          <w:t>The demand reduction is taken as the annual energy savings multiplied by the ratio of the average energy usage during noon and 8PM on summer weekdays to the total annual energy usage.</w:t>
        </w:r>
        <w:r>
          <w:t xml:space="preserve"> </w:t>
        </w:r>
        <w:r w:rsidRPr="002E1D8D">
          <w:t>The Energy to Demand Factor</w:t>
        </w:r>
        <w:del w:id="5517" w:author="IKim" w:date="2010-10-26T16:17:00Z">
          <w:r w:rsidDel="00E8678C">
            <w:delText>,</w:delText>
          </w:r>
        </w:del>
      </w:ins>
      <w:ins w:id="5518" w:author="IKim" w:date="2010-10-26T16:18:00Z">
        <w:r w:rsidR="00E8678C">
          <w:t xml:space="preserve"> </w:t>
        </w:r>
      </w:ins>
      <w:ins w:id="5519" w:author="anjohnston" w:date="2010-10-14T19:02:00Z">
        <w:del w:id="5520" w:author="IKim" w:date="2010-10-26T16:18:00Z">
          <w:r w:rsidDel="00E8678C">
            <w:delText xml:space="preserve"> </w:delText>
          </w:r>
        </w:del>
        <w:del w:id="5521" w:author="IKim" w:date="2010-10-26T16:17:00Z">
          <w:r w:rsidDel="00E8678C">
            <w:delText>or Coincidence Factor,</w:delText>
          </w:r>
          <w:r w:rsidRPr="002E1D8D" w:rsidDel="00E8678C">
            <w:delText xml:space="preserve"> </w:delText>
          </w:r>
        </w:del>
        <w:r w:rsidRPr="002E1D8D">
          <w:t xml:space="preserve">is defined </w:t>
        </w:r>
        <w:r>
          <w:t>as</w:t>
        </w:r>
        <w:r w:rsidRPr="002E1D8D">
          <w:t>:</w:t>
        </w:r>
      </w:ins>
    </w:p>
    <w:p w:rsidR="00F721BB" w:rsidRPr="000A55E4" w:rsidRDefault="000A55E4" w:rsidP="000A55E4">
      <w:pPr>
        <w:pStyle w:val="Equation"/>
        <w:ind w:left="0" w:firstLine="0"/>
        <w:rPr>
          <w:ins w:id="5522" w:author="anjohnston" w:date="2010-10-14T19:02:00Z"/>
          <w:oMath/>
        </w:rPr>
      </w:pPr>
      <m:oMathPara>
        <m:oMathParaPr>
          <m:jc m:val="left"/>
        </m:oMathParaPr>
        <m:oMath>
          <w:ins w:id="5523" w:author="anjohnston" w:date="2010-10-14T19:02:00Z">
            <m:r>
              <m:rPr>
                <m:nor/>
              </m:rPr>
              <m:t>EnergyToDemandFactor</m:t>
            </m:r>
          </w:ins>
          <m:r>
            <m:rPr>
              <m:nor/>
            </m:rPr>
            <w:rPr>
              <w:rFonts w:ascii="Cambria Math"/>
            </w:rPr>
            <m:t xml:space="preserve">             </m:t>
          </m:r>
          <w:ins w:id="5524" w:author="anjohnston" w:date="2010-10-14T19:02:00Z">
            <m:r>
              <m:rPr>
                <m:nor/>
              </m:rPr>
              <m:t>=</m:t>
            </m:r>
          </w:ins>
          <m:r>
            <m:rPr>
              <m:nor/>
            </m:rPr>
            <w:rPr>
              <w:rFonts w:ascii="Cambria Math"/>
            </w:rPr>
            <m:t xml:space="preserve"> </m:t>
          </m:r>
          <m:f>
            <m:fPr>
              <m:ctrlPr>
                <w:ins w:id="5525" w:author="anjohnston" w:date="2010-10-14T19:02:00Z">
                  <w:rPr>
                    <w:rFonts w:ascii="Cambria Math" w:hAnsi="Cambria Math"/>
                  </w:rPr>
                </w:ins>
              </m:ctrlPr>
            </m:fPr>
            <m:num>
              <m:sSub>
                <m:sSubPr>
                  <m:ctrlPr>
                    <w:ins w:id="5526" w:author="anjohnston" w:date="2010-10-14T19:02:00Z">
                      <w:rPr>
                        <w:rFonts w:ascii="Cambria Math" w:hAnsi="Cambria Math"/>
                      </w:rPr>
                    </w:ins>
                  </m:ctrlPr>
                </m:sSubPr>
                <m:e>
                  <w:ins w:id="5527" w:author="anjohnston" w:date="2010-10-14T19:02:00Z">
                    <m:r>
                      <m:rPr>
                        <m:nor/>
                      </m:rPr>
                      <m:t>Average Usage</m:t>
                    </m:r>
                  </w:ins>
                </m:e>
                <m:sub>
                  <w:ins w:id="5528" w:author="anjohnston" w:date="2010-10-14T19:02:00Z">
                    <m:r>
                      <m:rPr>
                        <m:nor/>
                      </m:rPr>
                      <m:t>Summer WD Noon</m:t>
                    </m:r>
                    <m:r>
                      <m:rPr>
                        <m:nor/>
                      </m:rPr>
                      <w:rPr>
                        <w:rFonts w:hAnsi="Cambria Math"/>
                      </w:rPr>
                      <m:t>-</m:t>
                    </m:r>
                    <m:r>
                      <m:rPr>
                        <m:nor/>
                      </m:rPr>
                      <m:t>8</m:t>
                    </m:r>
                  </w:ins>
                </m:sub>
              </m:sSub>
            </m:num>
            <m:den>
              <w:ins w:id="5529" w:author="anjohnston" w:date="2010-10-14T19:02:00Z">
                <m:r>
                  <m:rPr>
                    <m:nor/>
                  </m:rPr>
                  <w:rPr>
                    <w:rFonts w:hAnsi="Cambria Math"/>
                  </w:rPr>
                  <m:t>Annual</m:t>
                </m:r>
                <m:r>
                  <m:rPr>
                    <m:nor/>
                  </m:rPr>
                  <m:t xml:space="preserve"> </m:t>
                </m:r>
                <m:r>
                  <m:rPr>
                    <m:nor/>
                  </m:rPr>
                  <w:rPr>
                    <w:rFonts w:hAnsi="Cambria Math"/>
                  </w:rPr>
                  <m:t>Energy</m:t>
                </m:r>
                <m:r>
                  <m:rPr>
                    <m:nor/>
                  </m:rPr>
                  <m:t xml:space="preserve"> </m:t>
                </m:r>
                <m:r>
                  <m:rPr>
                    <m:nor/>
                  </m:rPr>
                  <w:rPr>
                    <w:rFonts w:hAnsi="Cambria Math"/>
                  </w:rPr>
                  <m:t>Usage</m:t>
                </m:r>
              </w:ins>
            </m:den>
          </m:f>
        </m:oMath>
      </m:oMathPara>
    </w:p>
    <w:p w:rsidR="00F721BB" w:rsidRPr="002E1D8D" w:rsidRDefault="00F721BB" w:rsidP="00B72E70">
      <w:pPr>
        <w:pStyle w:val="BodyText"/>
        <w:rPr>
          <w:ins w:id="5530" w:author="anjohnston" w:date="2010-10-14T19:02:00Z"/>
        </w:rPr>
      </w:pPr>
      <w:ins w:id="5531" w:author="anjohnston" w:date="2010-10-14T19:02:00Z">
        <w:r w:rsidRPr="002E1D8D">
          <w:t>The ratio of the average energy usage during noon and 8 PM on summer weekdays to the total annual energy usage is taken from load shape data collected for a water heater and HVAC demand response study for PJM</w:t>
        </w:r>
      </w:ins>
      <w:ins w:id="5532" w:author="anjohnston" w:date="2010-10-14T19:06:00Z">
        <w:r w:rsidR="00B72E70">
          <w:rPr>
            <w:rStyle w:val="FootnoteReference"/>
          </w:rPr>
          <w:footnoteReference w:id="47"/>
        </w:r>
      </w:ins>
      <w:ins w:id="5534" w:author="anjohnston" w:date="2010-10-14T19:02:00Z">
        <w:r w:rsidRPr="002E1D8D">
          <w:t>.  The factor is constructed as follows:</w:t>
        </w:r>
      </w:ins>
    </w:p>
    <w:p w:rsidR="00F721BB" w:rsidRPr="002E1D8D" w:rsidRDefault="00F721BB" w:rsidP="000A55E4">
      <w:pPr>
        <w:pStyle w:val="source1"/>
        <w:numPr>
          <w:ilvl w:val="0"/>
          <w:numId w:val="72"/>
        </w:numPr>
        <w:rPr>
          <w:ins w:id="5535" w:author="anjohnston" w:date="2010-10-14T19:02:00Z"/>
        </w:rPr>
      </w:pPr>
      <w:ins w:id="5536" w:author="anjohnston" w:date="2010-10-14T19:02:00Z">
        <w:r w:rsidRPr="002E1D8D">
          <w:t>Obtain the average kW, as monitored for 82 water heaters in PJM territory, for each hour of the typical day summer, winter, and spring/fall days.  Weight the results (91 summer days, 91 winter days, 183 spring/fall days) to obtain annual energy usage.</w:t>
        </w:r>
      </w:ins>
    </w:p>
    <w:p w:rsidR="00F721BB" w:rsidRPr="002E1D8D" w:rsidRDefault="00F721BB" w:rsidP="000A55E4">
      <w:pPr>
        <w:pStyle w:val="source1"/>
        <w:rPr>
          <w:ins w:id="5537" w:author="anjohnston" w:date="2010-10-14T19:02:00Z"/>
        </w:rPr>
      </w:pPr>
      <w:ins w:id="5538" w:author="anjohnston" w:date="2010-10-14T19:02:00Z">
        <w:r w:rsidRPr="002E1D8D">
          <w:t xml:space="preserve">Obtain the average kW during noon to 8 PM on summer days from the same data.  </w:t>
        </w:r>
      </w:ins>
    </w:p>
    <w:p w:rsidR="00F721BB" w:rsidRPr="002E1D8D" w:rsidRDefault="00F721BB" w:rsidP="000A55E4">
      <w:pPr>
        <w:pStyle w:val="source1"/>
        <w:rPr>
          <w:ins w:id="5539" w:author="anjohnston" w:date="2010-10-14T19:02:00Z"/>
        </w:rPr>
      </w:pPr>
      <w:ins w:id="5540" w:author="anjohnston" w:date="2010-10-14T19:02:00Z">
        <w:r w:rsidRPr="002E1D8D">
          <w:t xml:space="preserve">The average noon to 8 PM demand is converted to average </w:t>
        </w:r>
        <w:r w:rsidRPr="002E1D8D">
          <w:rPr>
            <w:i/>
          </w:rPr>
          <w:t>weekday</w:t>
        </w:r>
        <w:r w:rsidRPr="002E1D8D">
          <w:t xml:space="preserve"> noon to 8 PM demand through comparison of weekday and weekend monitored loads from the same PJM study</w:t>
        </w:r>
        <w:r>
          <w:t>,</w:t>
        </w:r>
        <w:r w:rsidRPr="002E1D8D">
          <w:t xml:space="preserve">  </w:t>
        </w:r>
      </w:ins>
    </w:p>
    <w:p w:rsidR="00F721BB" w:rsidRDefault="00F721BB" w:rsidP="000A55E4">
      <w:pPr>
        <w:pStyle w:val="source1"/>
        <w:spacing w:after="200"/>
        <w:rPr>
          <w:ins w:id="5541" w:author="anjohnston" w:date="2010-10-14T19:02:00Z"/>
        </w:rPr>
      </w:pPr>
      <w:ins w:id="5542" w:author="anjohnston" w:date="2010-10-14T19:02:00Z">
        <w:r w:rsidRPr="002E1D8D">
          <w:t>The ratio of the average weekday noon to 8 PM energy demand to the annual energy usage obtained in step 1.  The resulting number, 0.00009172, is the Energy to Demand Factor</w:t>
        </w:r>
        <w:r>
          <w:t>, or Coincidence Factor.</w:t>
        </w:r>
      </w:ins>
    </w:p>
    <w:p w:rsidR="00F721BB" w:rsidRDefault="00F721BB" w:rsidP="00B72E70">
      <w:pPr>
        <w:pStyle w:val="BodyText"/>
        <w:rPr>
          <w:ins w:id="5543" w:author="anjohnston" w:date="2010-10-14T19:02:00Z"/>
        </w:rPr>
      </w:pPr>
      <w:ins w:id="5544" w:author="anjohnston" w:date="2010-10-14T19:02:00Z">
        <w:r w:rsidRPr="002E1D8D">
          <w:t xml:space="preserve">The load shapes (fractions of annual energy usage that occur within each hour) during summer week days are plotted </w:t>
        </w:r>
      </w:ins>
      <w:r w:rsidR="005F63C6">
        <w:t xml:space="preserve">in </w:t>
      </w:r>
      <w:r w:rsidR="005B4AFB">
        <w:fldChar w:fldCharType="begin"/>
      </w:r>
      <w:r w:rsidR="005F63C6">
        <w:instrText xml:space="preserve"> REF _Ref275542463 \h </w:instrText>
      </w:r>
      <w:r w:rsidR="005B4AFB">
        <w:fldChar w:fldCharType="separate"/>
      </w:r>
      <w:r w:rsidR="00BA6B8F">
        <w:t xml:space="preserve">Figure </w:t>
      </w:r>
      <w:r w:rsidR="00BA6B8F">
        <w:rPr>
          <w:noProof/>
        </w:rPr>
        <w:t>2</w:t>
      </w:r>
      <w:r w:rsidR="00BA6B8F">
        <w:noBreakHyphen/>
      </w:r>
      <w:r w:rsidR="00BA6B8F">
        <w:rPr>
          <w:noProof/>
        </w:rPr>
        <w:t>7</w:t>
      </w:r>
      <w:r w:rsidR="005B4AFB">
        <w:fldChar w:fldCharType="end"/>
      </w:r>
      <w:del w:id="5545" w:author="IKim" w:date="2010-11-04T10:40:00Z">
        <w:r w:rsidR="005F63C6" w:rsidDel="00BA6B8F">
          <w:delText xml:space="preserve"> </w:delText>
        </w:r>
      </w:del>
      <w:commentRangeStart w:id="5546"/>
      <w:ins w:id="5547" w:author="anjohnston" w:date="2010-10-14T19:02:00Z">
        <w:del w:id="5548" w:author="IKim" w:date="2010-11-04T10:40:00Z">
          <w:r w:rsidRPr="002E1D8D" w:rsidDel="00BA6B8F">
            <w:delText>below</w:delText>
          </w:r>
        </w:del>
      </w:ins>
      <w:commentRangeEnd w:id="5546"/>
      <w:del w:id="5549" w:author="IKim" w:date="2010-11-04T10:40:00Z">
        <w:r w:rsidR="00FD1863" w:rsidDel="00BA6B8F">
          <w:rPr>
            <w:rStyle w:val="CommentReference"/>
          </w:rPr>
          <w:commentReference w:id="5546"/>
        </w:r>
      </w:del>
      <w:ins w:id="5550" w:author="anjohnston" w:date="2010-10-14T19:02:00Z">
        <w:del w:id="5551" w:author="IKim" w:date="2010-11-04T10:40:00Z">
          <w:r w:rsidRPr="002E1D8D" w:rsidDel="00BA6B8F">
            <w:delText>.</w:delText>
          </w:r>
        </w:del>
      </w:ins>
    </w:p>
    <w:p w:rsidR="00F721BB" w:rsidRPr="002E1D8D" w:rsidDel="00E8678C" w:rsidRDefault="00F721BB" w:rsidP="00F721BB">
      <w:pPr>
        <w:tabs>
          <w:tab w:val="left" w:pos="720"/>
        </w:tabs>
        <w:jc w:val="both"/>
        <w:rPr>
          <w:ins w:id="5552" w:author="anjohnston" w:date="2010-10-14T19:02:00Z"/>
          <w:del w:id="5553" w:author="IKim" w:date="2010-10-26T16:18:00Z"/>
          <w:rFonts w:cs="Arial"/>
          <w:sz w:val="22"/>
          <w:szCs w:val="22"/>
        </w:rPr>
      </w:pPr>
    </w:p>
    <w:p w:rsidR="000A55E4" w:rsidRDefault="004F7FC9" w:rsidP="000A55E4">
      <w:pPr>
        <w:keepNext/>
        <w:tabs>
          <w:tab w:val="left" w:pos="720"/>
        </w:tabs>
        <w:spacing w:before="120"/>
        <w:jc w:val="both"/>
      </w:pPr>
      <w:ins w:id="5554" w:author="anjohnston" w:date="2010-10-14T19:02:00Z">
        <w:r>
          <w:rPr>
            <w:rFonts w:cs="Arial"/>
            <w:noProof/>
            <w:sz w:val="22"/>
            <w:szCs w:val="22"/>
            <w:rPrChange w:id="5555">
              <w:rPr>
                <w:noProof/>
                <w:vertAlign w:val="superscript"/>
              </w:rPr>
            </w:rPrChange>
          </w:rPr>
          <w:drawing>
            <wp:inline distT="0" distB="0" distL="0" distR="0">
              <wp:extent cx="5486400" cy="2303145"/>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ins>
    </w:p>
    <w:p w:rsidR="00F721BB" w:rsidRPr="00D84D79" w:rsidRDefault="000A55E4" w:rsidP="005F63C6">
      <w:pPr>
        <w:pStyle w:val="Caption"/>
        <w:keepNext w:val="0"/>
        <w:rPr>
          <w:ins w:id="5556" w:author="anjohnston" w:date="2010-10-14T19:02:00Z"/>
        </w:rPr>
      </w:pPr>
      <w:bookmarkStart w:id="5557" w:name="_Ref275542463"/>
      <w:r>
        <w:t xml:space="preserve">Figure </w:t>
      </w:r>
      <w:ins w:id="5558" w:author="IKim" w:date="2010-11-04T10:42:00Z">
        <w:r w:rsidR="005B4AFB">
          <w:fldChar w:fldCharType="begin"/>
        </w:r>
        <w:r w:rsidR="00BA6B8F">
          <w:instrText xml:space="preserve"> STYLEREF 1 \s </w:instrText>
        </w:r>
      </w:ins>
      <w:r w:rsidR="005B4AFB">
        <w:fldChar w:fldCharType="separate"/>
      </w:r>
      <w:r w:rsidR="00BA6B8F">
        <w:rPr>
          <w:noProof/>
        </w:rPr>
        <w:t>2</w:t>
      </w:r>
      <w:ins w:id="5559"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5560" w:author="IKim" w:date="2010-11-04T10:53:00Z">
        <w:r w:rsidR="00BA6B8F">
          <w:rPr>
            <w:noProof/>
          </w:rPr>
          <w:t>7</w:t>
        </w:r>
      </w:ins>
      <w:ins w:id="5561" w:author="IKim" w:date="2010-11-04T10:42:00Z">
        <w:r w:rsidR="005B4AFB">
          <w:fldChar w:fldCharType="end"/>
        </w:r>
      </w:ins>
      <w:del w:id="5562"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7</w:delText>
        </w:r>
        <w:r w:rsidR="005B4AFB" w:rsidDel="00BA6B8F">
          <w:fldChar w:fldCharType="end"/>
        </w:r>
      </w:del>
      <w:bookmarkEnd w:id="5557"/>
      <w:del w:id="5563" w:author="anjohnston" w:date="2010-10-22T11:15:00Z">
        <w:r w:rsidR="005B4AFB" w:rsidDel="009D314F">
          <w:fldChar w:fldCharType="begin"/>
        </w:r>
        <w:r w:rsidR="003F3D6B" w:rsidDel="009D314F">
          <w:delInstrText xml:space="preserve"> STYLEREF 1 \s </w:delInstrText>
        </w:r>
        <w:r w:rsidR="005B4AFB" w:rsidDel="009D314F">
          <w:fldChar w:fldCharType="separate"/>
        </w:r>
        <w:r w:rsidDel="009D314F">
          <w:rPr>
            <w:noProof/>
          </w:rPr>
          <w:delText>2</w:delText>
        </w:r>
        <w:r w:rsidR="005B4AFB" w:rsidDel="009D314F">
          <w:fldChar w:fldCharType="end"/>
        </w:r>
        <w:r w:rsidDel="009D314F">
          <w:noBreakHyphen/>
        </w:r>
        <w:r w:rsidR="005B4AFB" w:rsidDel="009D314F">
          <w:fldChar w:fldCharType="begin"/>
        </w:r>
        <w:r w:rsidR="003F3D6B" w:rsidDel="009D314F">
          <w:delInstrText xml:space="preserve"> SEQ Figure \* ARABIC \s 1 </w:delInstrText>
        </w:r>
        <w:r w:rsidR="005B4AFB" w:rsidDel="009D314F">
          <w:fldChar w:fldCharType="separate"/>
        </w:r>
        <w:r w:rsidDel="009D314F">
          <w:rPr>
            <w:noProof/>
          </w:rPr>
          <w:delText>5</w:delText>
        </w:r>
        <w:r w:rsidR="005B4AFB" w:rsidDel="009D314F">
          <w:fldChar w:fldCharType="end"/>
        </w:r>
      </w:del>
      <w:ins w:id="5564" w:author="anjohnston" w:date="2010-10-14T19:02:00Z">
        <w:r w:rsidR="00F721BB" w:rsidRPr="00D84D79">
          <w:t>: Load shapes for hot water in residential buildings taken from a PJM study.</w:t>
        </w:r>
      </w:ins>
    </w:p>
    <w:p w:rsidR="00F721BB" w:rsidRPr="002E1D8D" w:rsidRDefault="00F721BB" w:rsidP="00E8678C">
      <w:pPr>
        <w:pStyle w:val="Heading3"/>
        <w:rPr>
          <w:ins w:id="5565" w:author="anjohnston" w:date="2010-10-14T19:02:00Z"/>
        </w:rPr>
      </w:pPr>
      <w:ins w:id="5566" w:author="anjohnston" w:date="2010-10-14T19:02:00Z">
        <w:r w:rsidRPr="002E1D8D">
          <w:t>Measure Life</w:t>
        </w:r>
      </w:ins>
    </w:p>
    <w:p w:rsidR="00F721BB" w:rsidRPr="002E1D8D" w:rsidRDefault="00F721BB" w:rsidP="00E8678C">
      <w:pPr>
        <w:pStyle w:val="BodyText"/>
        <w:keepNext/>
        <w:rPr>
          <w:ins w:id="5567" w:author="anjohnston" w:date="2010-10-14T19:02:00Z"/>
        </w:rPr>
      </w:pPr>
      <w:ins w:id="5568" w:author="anjohnston" w:date="2010-10-14T19:02:00Z">
        <w:r w:rsidRPr="002E1D8D">
          <w:t>According to</w:t>
        </w:r>
        <w:r>
          <w:t xml:space="preserve"> the Efficiency Vermont </w:t>
        </w:r>
        <w:r w:rsidRPr="00403CCF">
          <w:t>Technical Reference User Manual (TRM)</w:t>
        </w:r>
        <w:r>
          <w:t xml:space="preserve">, the expected measure life is </w:t>
        </w:r>
        <w:r>
          <w:rPr>
            <w:b/>
          </w:rPr>
          <w:t>13</w:t>
        </w:r>
        <w:r w:rsidRPr="002E1D8D">
          <w:rPr>
            <w:b/>
          </w:rPr>
          <w:t xml:space="preserve"> years</w:t>
        </w:r>
      </w:ins>
      <w:ins w:id="5569" w:author="anjohnston" w:date="2010-10-14T19:07:00Z">
        <w:r w:rsidR="00B72E70">
          <w:rPr>
            <w:rStyle w:val="FootnoteReference"/>
            <w:b/>
          </w:rPr>
          <w:footnoteReference w:id="48"/>
        </w:r>
      </w:ins>
      <w:ins w:id="5571" w:author="anjohnston" w:date="2010-10-14T19:02:00Z">
        <w:r w:rsidRPr="002E1D8D">
          <w:t>.</w:t>
        </w:r>
      </w:ins>
    </w:p>
    <w:p w:rsidR="00F721BB" w:rsidRPr="002E1D8D" w:rsidRDefault="00F721BB" w:rsidP="007A0424">
      <w:pPr>
        <w:pStyle w:val="Heading3"/>
        <w:rPr>
          <w:ins w:id="5572" w:author="anjohnston" w:date="2010-10-14T19:02:00Z"/>
        </w:rPr>
      </w:pPr>
      <w:ins w:id="5573" w:author="anjohnston" w:date="2010-10-14T19:02:00Z">
        <w:r w:rsidRPr="002E1D8D">
          <w:t>Evaluation Protocols</w:t>
        </w:r>
      </w:ins>
    </w:p>
    <w:p w:rsidR="00F721BB" w:rsidRPr="002E1D8D" w:rsidRDefault="00F721BB" w:rsidP="00B72E70">
      <w:pPr>
        <w:pStyle w:val="BodyText"/>
        <w:rPr>
          <w:ins w:id="5574" w:author="anjohnston" w:date="2010-10-14T19:02:00Z"/>
        </w:rPr>
      </w:pPr>
      <w:ins w:id="5575" w:author="anjohnston" w:date="2010-10-14T19:02:00Z">
        <w:r w:rsidRPr="002E1D8D">
          <w:t xml:space="preserve">The most appropriate evaluation protocol for this measure is verification of installation coupled with </w:t>
        </w:r>
        <w:r w:rsidRPr="000227F8">
          <w:t>assignment of stipulated energy savings.</w:t>
        </w:r>
      </w:ins>
    </w:p>
    <w:p w:rsidR="00F47DC4" w:rsidRPr="006657C9" w:rsidRDefault="00B72E70" w:rsidP="00F47DC4">
      <w:pPr>
        <w:pStyle w:val="Heading2"/>
        <w:rPr>
          <w:ins w:id="5576" w:author="IKim" w:date="2010-10-26T17:25:00Z"/>
        </w:rPr>
      </w:pPr>
      <w:ins w:id="5577" w:author="anjohnston" w:date="2010-10-14T19:07:00Z">
        <w:r>
          <w:br w:type="page"/>
        </w:r>
      </w:ins>
      <w:bookmarkStart w:id="5578" w:name="_Toc276631555"/>
      <w:ins w:id="5579" w:author="IKim" w:date="2010-10-26T17:25:00Z">
        <w:r w:rsidR="00F47DC4" w:rsidRPr="006657C9">
          <w:t>Residential Whole House Fans</w:t>
        </w:r>
        <w:bookmarkEnd w:id="5578"/>
      </w:ins>
    </w:p>
    <w:p w:rsidR="00F47DC4" w:rsidRPr="006657C9" w:rsidRDefault="00F47DC4" w:rsidP="00F47DC4">
      <w:pPr>
        <w:rPr>
          <w:ins w:id="5580" w:author="IKim" w:date="2010-10-26T17:25:00Z"/>
          <w:rFonts w:cs="Arial"/>
        </w:rPr>
      </w:pPr>
      <w:ins w:id="5581" w:author="IKim" w:date="2010-10-26T17:25:00Z">
        <w:r w:rsidRPr="006657C9">
          <w:rPr>
            <w:rFonts w:cs="Arial"/>
          </w:rPr>
          <w:t xml:space="preserve">This measure applies to the installation of a whole house fan.  The use of a whole house fan will offset existing central air conditioning loads.  Whole house fans operate when the outside temperature is less than the inside temperature, and serve to cool the house by drawing cool air in through open windows and expelling warmer air through attic vents.  </w:t>
        </w:r>
      </w:ins>
    </w:p>
    <w:p w:rsidR="00F47DC4" w:rsidRPr="006657C9" w:rsidRDefault="00F47DC4" w:rsidP="00F47DC4">
      <w:pPr>
        <w:rPr>
          <w:ins w:id="5582" w:author="IKim" w:date="2010-10-26T17:25:00Z"/>
          <w:rFonts w:cs="Arial"/>
        </w:rPr>
      </w:pPr>
      <w:ins w:id="5583" w:author="IKim" w:date="2010-10-26T17:25:00Z">
        <w:r w:rsidRPr="006657C9">
          <w:rPr>
            <w:rFonts w:cs="Arial"/>
          </w:rPr>
          <w:t>The baseline is taken to be an existing home with central air conditioning (CAC) and without a whole house fan.</w:t>
        </w:r>
      </w:ins>
    </w:p>
    <w:p w:rsidR="00F47DC4" w:rsidRPr="006657C9" w:rsidRDefault="00F47DC4" w:rsidP="00F47DC4">
      <w:pPr>
        <w:rPr>
          <w:ins w:id="5584" w:author="IKim" w:date="2010-10-26T17:25:00Z"/>
          <w:rFonts w:cs="Arial"/>
        </w:rPr>
      </w:pPr>
      <w:ins w:id="5585" w:author="IKim" w:date="2010-10-26T17:25:00Z">
        <w:r w:rsidRPr="006657C9">
          <w:rPr>
            <w:rFonts w:cs="Arial"/>
          </w:rPr>
          <w:t xml:space="preserve">The retrofit condition for this measure is the installation of a new whole house fan. </w:t>
        </w:r>
      </w:ins>
    </w:p>
    <w:p w:rsidR="00F47DC4" w:rsidRPr="006657C9" w:rsidRDefault="00F47DC4" w:rsidP="00F47DC4">
      <w:pPr>
        <w:pStyle w:val="Heading3"/>
        <w:rPr>
          <w:ins w:id="5586" w:author="IKim" w:date="2010-10-26T17:25:00Z"/>
        </w:rPr>
      </w:pPr>
      <w:ins w:id="5587" w:author="IKim" w:date="2010-10-26T17:25:00Z">
        <w:r w:rsidRPr="006657C9">
          <w:t>Algorithms</w:t>
        </w:r>
      </w:ins>
    </w:p>
    <w:p w:rsidR="00F47DC4" w:rsidRPr="006657C9" w:rsidRDefault="00F47DC4" w:rsidP="00F47DC4">
      <w:pPr>
        <w:rPr>
          <w:ins w:id="5588" w:author="IKim" w:date="2010-10-26T17:25:00Z"/>
          <w:rFonts w:cs="Arial"/>
          <w:i/>
        </w:rPr>
      </w:pPr>
      <w:ins w:id="5589" w:author="IKim" w:date="2010-10-26T17:25:00Z">
        <w:r w:rsidRPr="006657C9">
          <w:rPr>
            <w:rFonts w:cs="Arial"/>
          </w:rPr>
          <w:t>The energy savings for this measure result from reduced air conditioning operation.  While running, whole house fans can consume up to 90% less power than typical residential central air conditioning units.</w:t>
        </w:r>
        <w:r w:rsidRPr="006657C9">
          <w:rPr>
            <w:rStyle w:val="FootnoteReference"/>
            <w:rFonts w:cs="Arial"/>
          </w:rPr>
          <w:footnoteReference w:id="49"/>
        </w:r>
        <w:r w:rsidRPr="006657C9">
          <w:rPr>
            <w:rFonts w:cs="Arial"/>
          </w:rPr>
          <w:t xml:space="preserve"> Energy savings for this measure are based on whole house fan energy savings values reported by the energy modeling software, REM/Rate</w:t>
        </w:r>
        <w:r w:rsidRPr="006657C9">
          <w:rPr>
            <w:rStyle w:val="FootnoteReference"/>
            <w:rFonts w:cs="Arial"/>
          </w:rPr>
          <w:footnoteReference w:id="50"/>
        </w:r>
        <w:r w:rsidRPr="006657C9">
          <w:rPr>
            <w:rFonts w:cs="Arial"/>
          </w:rPr>
          <w:t>.</w:t>
        </w:r>
        <w:r w:rsidRPr="006657C9">
          <w:rPr>
            <w:rFonts w:cs="Arial"/>
            <w:i/>
          </w:rPr>
          <w:t xml:space="preserve"> </w:t>
        </w:r>
      </w:ins>
    </w:p>
    <w:p w:rsidR="00F47DC4" w:rsidRPr="006657C9" w:rsidRDefault="00F47DC4" w:rsidP="00F47DC4">
      <w:pPr>
        <w:pStyle w:val="Heading3"/>
        <w:rPr>
          <w:ins w:id="5594" w:author="IKim" w:date="2010-10-26T17:25:00Z"/>
        </w:rPr>
      </w:pPr>
      <w:ins w:id="5595" w:author="IKim" w:date="2010-10-26T17:25:00Z">
        <w:r w:rsidRPr="006657C9">
          <w:t>Model Assumptions</w:t>
        </w:r>
      </w:ins>
    </w:p>
    <w:p w:rsidR="00F47DC4" w:rsidRDefault="00F47DC4" w:rsidP="00F47DC4">
      <w:pPr>
        <w:pStyle w:val="ListParagraph"/>
        <w:numPr>
          <w:ilvl w:val="0"/>
          <w:numId w:val="116"/>
        </w:numPr>
        <w:overflowPunct/>
        <w:autoSpaceDE/>
        <w:autoSpaceDN/>
        <w:adjustRightInd/>
        <w:spacing w:after="200"/>
        <w:textAlignment w:val="auto"/>
        <w:rPr>
          <w:ins w:id="5596" w:author="IKim" w:date="2010-10-26T17:25:00Z"/>
          <w:rFonts w:cs="Arial"/>
        </w:rPr>
      </w:pPr>
      <w:ins w:id="5597" w:author="IKim" w:date="2010-10-26T17:25:00Z">
        <w:r w:rsidRPr="006657C9">
          <w:rPr>
            <w:rFonts w:cs="Arial"/>
          </w:rPr>
          <w:t>The savings are reported on a “per house” basis with a modeled baseline cooling provided by a SEER 10 Split A/C unit.</w:t>
        </w:r>
      </w:ins>
    </w:p>
    <w:p w:rsidR="00F47DC4" w:rsidRPr="006657C9" w:rsidRDefault="00F47DC4" w:rsidP="00F47DC4">
      <w:pPr>
        <w:pStyle w:val="ListParagraph"/>
        <w:numPr>
          <w:ilvl w:val="0"/>
          <w:numId w:val="116"/>
        </w:numPr>
        <w:overflowPunct/>
        <w:autoSpaceDE/>
        <w:autoSpaceDN/>
        <w:adjustRightInd/>
        <w:spacing w:after="200"/>
        <w:textAlignment w:val="auto"/>
        <w:rPr>
          <w:ins w:id="5598" w:author="IKim" w:date="2010-10-26T17:25:00Z"/>
          <w:rFonts w:cs="Arial"/>
        </w:rPr>
      </w:pPr>
      <w:ins w:id="5599" w:author="IKim" w:date="2010-10-26T17:25:00Z">
        <w:r w:rsidRPr="006657C9">
          <w:rPr>
            <w:rFonts w:cs="Arial"/>
          </w:rPr>
          <w:t xml:space="preserve">Savings derived from a comparison between </w:t>
        </w:r>
        <w:bookmarkStart w:id="5600" w:name="_Ref275433364"/>
        <w:r w:rsidRPr="006657C9">
          <w:rPr>
            <w:rFonts w:cs="Arial"/>
          </w:rPr>
          <w:t>a naturally ventilated home and a home with a whole-house fan.</w:t>
        </w:r>
      </w:ins>
    </w:p>
    <w:p w:rsidR="00F47DC4" w:rsidRPr="006657C9" w:rsidRDefault="00F47DC4" w:rsidP="00F47DC4">
      <w:pPr>
        <w:pStyle w:val="ListParagraph"/>
        <w:numPr>
          <w:ilvl w:val="0"/>
          <w:numId w:val="116"/>
        </w:numPr>
        <w:overflowPunct/>
        <w:autoSpaceDE/>
        <w:autoSpaceDN/>
        <w:adjustRightInd/>
        <w:spacing w:after="200"/>
        <w:textAlignment w:val="auto"/>
        <w:rPr>
          <w:ins w:id="5601" w:author="IKim" w:date="2010-10-26T17:25:00Z"/>
          <w:rFonts w:cs="Arial"/>
        </w:rPr>
      </w:pPr>
      <w:ins w:id="5602" w:author="IKim" w:date="2010-10-26T17:25:00Z">
        <w:r w:rsidRPr="006657C9">
          <w:rPr>
            <w:rFonts w:cs="Arial"/>
          </w:rPr>
          <w:t>2181 square-foot single-family detached home built over unconditioned basement.</w:t>
        </w:r>
        <w:r w:rsidRPr="006657C9">
          <w:rPr>
            <w:rStyle w:val="FootnoteReference"/>
            <w:rFonts w:cs="Arial"/>
          </w:rPr>
          <w:footnoteReference w:id="51"/>
        </w:r>
      </w:ins>
    </w:p>
    <w:p w:rsidR="00F47DC4" w:rsidRDefault="00F47DC4" w:rsidP="00F47DC4">
      <w:pPr>
        <w:pStyle w:val="Caption"/>
        <w:rPr>
          <w:ins w:id="5605" w:author="IKim" w:date="2010-10-26T17:26:00Z"/>
        </w:rPr>
      </w:pPr>
      <w:bookmarkStart w:id="5606" w:name="_Toc276631662"/>
      <w:ins w:id="5607" w:author="IKim" w:date="2010-10-26T17:26:00Z">
        <w:r>
          <w:t xml:space="preserve">Table </w:t>
        </w:r>
      </w:ins>
      <w:ins w:id="5608" w:author="IKim" w:date="2010-10-27T11:30:00Z">
        <w:r w:rsidR="005B4AFB">
          <w:fldChar w:fldCharType="begin"/>
        </w:r>
        <w:r w:rsidR="003A40FA">
          <w:instrText xml:space="preserve"> STYLEREF 1 \s </w:instrText>
        </w:r>
      </w:ins>
      <w:r w:rsidR="005B4AFB">
        <w:fldChar w:fldCharType="separate"/>
      </w:r>
      <w:r w:rsidR="00BA6B8F">
        <w:rPr>
          <w:noProof/>
        </w:rPr>
        <w:t>2</w:t>
      </w:r>
      <w:ins w:id="560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5610" w:author="IKim" w:date="2010-11-04T10:53:00Z">
        <w:r w:rsidR="00BA6B8F">
          <w:rPr>
            <w:noProof/>
          </w:rPr>
          <w:t>23</w:t>
        </w:r>
      </w:ins>
      <w:ins w:id="5611" w:author="IKim" w:date="2010-10-27T11:30:00Z">
        <w:r w:rsidR="005B4AFB">
          <w:fldChar w:fldCharType="end"/>
        </w:r>
      </w:ins>
      <w:ins w:id="5612" w:author="IKim" w:date="2010-10-26T17:26:00Z">
        <w:r>
          <w:t>: Deemed Energy Savings by PA City</w:t>
        </w:r>
        <w:bookmarkEnd w:id="5606"/>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3762"/>
      </w:tblGrid>
      <w:tr w:rsidR="00F47DC4" w:rsidRPr="006657C9" w:rsidTr="00F47DC4">
        <w:trPr>
          <w:trHeight w:val="317"/>
          <w:jc w:val="center"/>
          <w:ins w:id="5613" w:author="IKim" w:date="2010-10-26T17:25:00Z"/>
        </w:trPr>
        <w:tc>
          <w:tcPr>
            <w:tcW w:w="2876" w:type="pct"/>
            <w:shd w:val="clear" w:color="auto" w:fill="BFBFBF"/>
            <w:vAlign w:val="bottom"/>
          </w:tcPr>
          <w:bookmarkEnd w:id="5600"/>
          <w:p w:rsidR="00F47DC4" w:rsidRPr="006657C9" w:rsidRDefault="00F47DC4" w:rsidP="00F47DC4">
            <w:pPr>
              <w:keepNext/>
              <w:spacing w:before="60" w:after="60"/>
              <w:jc w:val="center"/>
              <w:rPr>
                <w:ins w:id="5614" w:author="IKim" w:date="2010-10-26T17:25:00Z"/>
                <w:rFonts w:cs="Arial"/>
                <w:b/>
              </w:rPr>
            </w:pPr>
            <w:ins w:id="5615" w:author="IKim" w:date="2010-10-26T17:25:00Z">
              <w:r w:rsidRPr="006657C9">
                <w:rPr>
                  <w:rFonts w:cs="Arial"/>
                  <w:b/>
                </w:rPr>
                <w:t>City</w:t>
              </w:r>
            </w:ins>
          </w:p>
        </w:tc>
        <w:tc>
          <w:tcPr>
            <w:tcW w:w="2124" w:type="pct"/>
            <w:shd w:val="clear" w:color="auto" w:fill="BFBFBF"/>
            <w:vAlign w:val="bottom"/>
          </w:tcPr>
          <w:p w:rsidR="00F47DC4" w:rsidRPr="006657C9" w:rsidRDefault="00F47DC4" w:rsidP="00F47DC4">
            <w:pPr>
              <w:keepNext/>
              <w:spacing w:before="60" w:after="60"/>
              <w:jc w:val="center"/>
              <w:rPr>
                <w:ins w:id="5616" w:author="IKim" w:date="2010-10-26T17:25:00Z"/>
                <w:rFonts w:cs="Arial"/>
                <w:b/>
              </w:rPr>
            </w:pPr>
            <w:ins w:id="5617" w:author="IKim" w:date="2010-10-26T17:25:00Z">
              <w:r w:rsidRPr="006657C9">
                <w:rPr>
                  <w:rFonts w:cs="Arial"/>
                  <w:b/>
                </w:rPr>
                <w:t>Annual Energy Savings (kWh/house)</w:t>
              </w:r>
            </w:ins>
          </w:p>
        </w:tc>
      </w:tr>
      <w:tr w:rsidR="00F47DC4" w:rsidRPr="006657C9" w:rsidTr="00F47DC4">
        <w:trPr>
          <w:trHeight w:val="317"/>
          <w:jc w:val="center"/>
          <w:ins w:id="5618" w:author="IKim" w:date="2010-10-26T17:25:00Z"/>
        </w:trPr>
        <w:tc>
          <w:tcPr>
            <w:tcW w:w="2876" w:type="pct"/>
            <w:vAlign w:val="center"/>
          </w:tcPr>
          <w:p w:rsidR="00F47DC4" w:rsidRPr="006657C9" w:rsidRDefault="00F47DC4" w:rsidP="00F47DC4">
            <w:pPr>
              <w:keepNext/>
              <w:spacing w:before="60" w:after="60"/>
              <w:jc w:val="center"/>
              <w:rPr>
                <w:ins w:id="5619" w:author="IKim" w:date="2010-10-26T17:25:00Z"/>
                <w:rFonts w:cs="Arial"/>
              </w:rPr>
            </w:pPr>
            <w:ins w:id="5620" w:author="IKim" w:date="2010-10-26T17:25:00Z">
              <w:r w:rsidRPr="006657C9">
                <w:rPr>
                  <w:rFonts w:cs="Arial"/>
                </w:rPr>
                <w:t>Allentown</w:t>
              </w:r>
            </w:ins>
          </w:p>
        </w:tc>
        <w:tc>
          <w:tcPr>
            <w:tcW w:w="2124" w:type="pct"/>
          </w:tcPr>
          <w:p w:rsidR="00F47DC4" w:rsidRPr="006657C9" w:rsidRDefault="00F47DC4" w:rsidP="00F47DC4">
            <w:pPr>
              <w:keepNext/>
              <w:spacing w:before="60" w:after="60"/>
              <w:jc w:val="center"/>
              <w:rPr>
                <w:ins w:id="5621" w:author="IKim" w:date="2010-10-26T17:25:00Z"/>
                <w:rFonts w:cs="Arial"/>
                <w:color w:val="000000"/>
              </w:rPr>
            </w:pPr>
            <w:ins w:id="5622" w:author="IKim" w:date="2010-10-26T17:25:00Z">
              <w:r w:rsidRPr="006657C9">
                <w:rPr>
                  <w:rFonts w:cs="Arial"/>
                  <w:color w:val="000000"/>
                </w:rPr>
                <w:t>204</w:t>
              </w:r>
            </w:ins>
          </w:p>
        </w:tc>
      </w:tr>
      <w:tr w:rsidR="00F47DC4" w:rsidRPr="006657C9" w:rsidTr="00F47DC4">
        <w:trPr>
          <w:trHeight w:val="317"/>
          <w:jc w:val="center"/>
          <w:ins w:id="5623" w:author="IKim" w:date="2010-10-26T17:25:00Z"/>
        </w:trPr>
        <w:tc>
          <w:tcPr>
            <w:tcW w:w="2876" w:type="pct"/>
            <w:vAlign w:val="center"/>
          </w:tcPr>
          <w:p w:rsidR="00F47DC4" w:rsidRPr="006657C9" w:rsidRDefault="00F47DC4" w:rsidP="00F47DC4">
            <w:pPr>
              <w:keepNext/>
              <w:spacing w:before="60" w:after="60"/>
              <w:jc w:val="center"/>
              <w:rPr>
                <w:ins w:id="5624" w:author="IKim" w:date="2010-10-26T17:25:00Z"/>
                <w:rFonts w:cs="Arial"/>
              </w:rPr>
            </w:pPr>
            <w:ins w:id="5625" w:author="IKim" w:date="2010-10-26T17:25:00Z">
              <w:r w:rsidRPr="006657C9">
                <w:rPr>
                  <w:rFonts w:cs="Arial"/>
                </w:rPr>
                <w:t>Erie</w:t>
              </w:r>
            </w:ins>
          </w:p>
        </w:tc>
        <w:tc>
          <w:tcPr>
            <w:tcW w:w="2124" w:type="pct"/>
          </w:tcPr>
          <w:p w:rsidR="00F47DC4" w:rsidRPr="006657C9" w:rsidRDefault="00F47DC4" w:rsidP="00F47DC4">
            <w:pPr>
              <w:keepNext/>
              <w:spacing w:before="60" w:after="60"/>
              <w:jc w:val="center"/>
              <w:rPr>
                <w:ins w:id="5626" w:author="IKim" w:date="2010-10-26T17:25:00Z"/>
                <w:rFonts w:cs="Arial"/>
                <w:color w:val="000000"/>
              </w:rPr>
            </w:pPr>
            <w:ins w:id="5627" w:author="IKim" w:date="2010-10-26T17:25:00Z">
              <w:r w:rsidRPr="006657C9">
                <w:rPr>
                  <w:rFonts w:cs="Arial"/>
                  <w:color w:val="000000"/>
                </w:rPr>
                <w:t>200</w:t>
              </w:r>
            </w:ins>
          </w:p>
        </w:tc>
      </w:tr>
      <w:tr w:rsidR="00F47DC4" w:rsidRPr="006657C9" w:rsidTr="00F47DC4">
        <w:trPr>
          <w:trHeight w:val="317"/>
          <w:jc w:val="center"/>
          <w:ins w:id="5628" w:author="IKim" w:date="2010-10-26T17:25:00Z"/>
        </w:trPr>
        <w:tc>
          <w:tcPr>
            <w:tcW w:w="2876" w:type="pct"/>
            <w:vAlign w:val="center"/>
          </w:tcPr>
          <w:p w:rsidR="00F47DC4" w:rsidRPr="006657C9" w:rsidRDefault="00F47DC4" w:rsidP="00F47DC4">
            <w:pPr>
              <w:keepNext/>
              <w:spacing w:before="60" w:after="60"/>
              <w:jc w:val="center"/>
              <w:rPr>
                <w:ins w:id="5629" w:author="IKim" w:date="2010-10-26T17:25:00Z"/>
                <w:rFonts w:cs="Arial"/>
              </w:rPr>
            </w:pPr>
            <w:ins w:id="5630" w:author="IKim" w:date="2010-10-26T17:25:00Z">
              <w:r w:rsidRPr="006657C9">
                <w:rPr>
                  <w:rFonts w:cs="Arial"/>
                </w:rPr>
                <w:t>Harrisburg</w:t>
              </w:r>
            </w:ins>
          </w:p>
        </w:tc>
        <w:tc>
          <w:tcPr>
            <w:tcW w:w="2124" w:type="pct"/>
          </w:tcPr>
          <w:p w:rsidR="00F47DC4" w:rsidRPr="006657C9" w:rsidRDefault="00F47DC4" w:rsidP="00F47DC4">
            <w:pPr>
              <w:keepNext/>
              <w:spacing w:before="60" w:after="60"/>
              <w:jc w:val="center"/>
              <w:rPr>
                <w:ins w:id="5631" w:author="IKim" w:date="2010-10-26T17:25:00Z"/>
                <w:rFonts w:cs="Arial"/>
                <w:color w:val="000000"/>
              </w:rPr>
            </w:pPr>
            <w:ins w:id="5632" w:author="IKim" w:date="2010-10-26T17:25:00Z">
              <w:r w:rsidRPr="006657C9">
                <w:rPr>
                  <w:rFonts w:cs="Arial"/>
                  <w:color w:val="000000"/>
                </w:rPr>
                <w:t>232</w:t>
              </w:r>
            </w:ins>
          </w:p>
        </w:tc>
      </w:tr>
      <w:tr w:rsidR="00F47DC4" w:rsidRPr="006657C9" w:rsidTr="00F47DC4">
        <w:trPr>
          <w:trHeight w:val="317"/>
          <w:jc w:val="center"/>
          <w:ins w:id="5633" w:author="IKim" w:date="2010-10-26T17:25:00Z"/>
        </w:trPr>
        <w:tc>
          <w:tcPr>
            <w:tcW w:w="2876" w:type="pct"/>
            <w:vAlign w:val="center"/>
          </w:tcPr>
          <w:p w:rsidR="00F47DC4" w:rsidRPr="006657C9" w:rsidRDefault="00F47DC4" w:rsidP="00F47DC4">
            <w:pPr>
              <w:keepNext/>
              <w:spacing w:before="60" w:after="60"/>
              <w:jc w:val="center"/>
              <w:rPr>
                <w:ins w:id="5634" w:author="IKim" w:date="2010-10-26T17:25:00Z"/>
                <w:rFonts w:cs="Arial"/>
              </w:rPr>
            </w:pPr>
            <w:ins w:id="5635" w:author="IKim" w:date="2010-10-26T17:25:00Z">
              <w:r w:rsidRPr="006657C9">
                <w:rPr>
                  <w:rFonts w:cs="Arial"/>
                </w:rPr>
                <w:t>Philadelphia</w:t>
              </w:r>
            </w:ins>
          </w:p>
        </w:tc>
        <w:tc>
          <w:tcPr>
            <w:tcW w:w="2124" w:type="pct"/>
          </w:tcPr>
          <w:p w:rsidR="00F47DC4" w:rsidRPr="006657C9" w:rsidRDefault="00F47DC4" w:rsidP="00F47DC4">
            <w:pPr>
              <w:keepNext/>
              <w:spacing w:before="60" w:after="60"/>
              <w:jc w:val="center"/>
              <w:rPr>
                <w:ins w:id="5636" w:author="IKim" w:date="2010-10-26T17:25:00Z"/>
                <w:rFonts w:cs="Arial"/>
                <w:color w:val="000000"/>
              </w:rPr>
            </w:pPr>
            <w:ins w:id="5637" w:author="IKim" w:date="2010-10-26T17:25:00Z">
              <w:r w:rsidRPr="006657C9">
                <w:rPr>
                  <w:rFonts w:cs="Arial"/>
                  <w:color w:val="000000"/>
                </w:rPr>
                <w:t>229</w:t>
              </w:r>
            </w:ins>
          </w:p>
        </w:tc>
      </w:tr>
      <w:tr w:rsidR="00F47DC4" w:rsidRPr="006657C9" w:rsidTr="00F47DC4">
        <w:trPr>
          <w:trHeight w:val="317"/>
          <w:jc w:val="center"/>
          <w:ins w:id="5638" w:author="IKim" w:date="2010-10-26T17:25:00Z"/>
        </w:trPr>
        <w:tc>
          <w:tcPr>
            <w:tcW w:w="2876" w:type="pct"/>
            <w:vAlign w:val="center"/>
          </w:tcPr>
          <w:p w:rsidR="00F47DC4" w:rsidRPr="006657C9" w:rsidRDefault="00F47DC4" w:rsidP="00F47DC4">
            <w:pPr>
              <w:keepNext/>
              <w:spacing w:before="60" w:after="60"/>
              <w:jc w:val="center"/>
              <w:rPr>
                <w:ins w:id="5639" w:author="IKim" w:date="2010-10-26T17:25:00Z"/>
                <w:rFonts w:cs="Arial"/>
              </w:rPr>
            </w:pPr>
            <w:ins w:id="5640" w:author="IKim" w:date="2010-10-26T17:25:00Z">
              <w:r w:rsidRPr="006657C9">
                <w:rPr>
                  <w:rFonts w:cs="Arial"/>
                </w:rPr>
                <w:t>Pittsburgh</w:t>
              </w:r>
            </w:ins>
          </w:p>
        </w:tc>
        <w:tc>
          <w:tcPr>
            <w:tcW w:w="2124" w:type="pct"/>
          </w:tcPr>
          <w:p w:rsidR="00F47DC4" w:rsidRPr="006657C9" w:rsidRDefault="00F47DC4" w:rsidP="00F47DC4">
            <w:pPr>
              <w:keepNext/>
              <w:spacing w:before="60" w:after="60"/>
              <w:jc w:val="center"/>
              <w:rPr>
                <w:ins w:id="5641" w:author="IKim" w:date="2010-10-26T17:25:00Z"/>
                <w:rFonts w:cs="Arial"/>
                <w:color w:val="000000"/>
              </w:rPr>
            </w:pPr>
            <w:ins w:id="5642" w:author="IKim" w:date="2010-10-26T17:25:00Z">
              <w:r w:rsidRPr="006657C9">
                <w:rPr>
                  <w:rFonts w:cs="Arial"/>
                  <w:color w:val="000000"/>
                </w:rPr>
                <w:t>199</w:t>
              </w:r>
            </w:ins>
          </w:p>
        </w:tc>
      </w:tr>
      <w:tr w:rsidR="00F47DC4" w:rsidRPr="006657C9" w:rsidTr="00F47DC4">
        <w:trPr>
          <w:trHeight w:val="317"/>
          <w:jc w:val="center"/>
          <w:ins w:id="5643" w:author="IKim" w:date="2010-10-26T17:25:00Z"/>
        </w:trPr>
        <w:tc>
          <w:tcPr>
            <w:tcW w:w="2876" w:type="pct"/>
            <w:vAlign w:val="center"/>
          </w:tcPr>
          <w:p w:rsidR="00F47DC4" w:rsidRPr="006657C9" w:rsidRDefault="00F47DC4" w:rsidP="00F47DC4">
            <w:pPr>
              <w:keepNext/>
              <w:spacing w:before="60" w:after="60"/>
              <w:jc w:val="center"/>
              <w:rPr>
                <w:ins w:id="5644" w:author="IKim" w:date="2010-10-26T17:25:00Z"/>
                <w:rFonts w:cs="Arial"/>
              </w:rPr>
            </w:pPr>
            <w:ins w:id="5645" w:author="IKim" w:date="2010-10-26T17:25:00Z">
              <w:r w:rsidRPr="006657C9">
                <w:rPr>
                  <w:rFonts w:cs="Arial"/>
                </w:rPr>
                <w:t>Scranton</w:t>
              </w:r>
            </w:ins>
          </w:p>
        </w:tc>
        <w:tc>
          <w:tcPr>
            <w:tcW w:w="2124" w:type="pct"/>
          </w:tcPr>
          <w:p w:rsidR="00F47DC4" w:rsidRPr="006657C9" w:rsidRDefault="00F47DC4" w:rsidP="00F47DC4">
            <w:pPr>
              <w:keepNext/>
              <w:spacing w:before="60" w:after="60"/>
              <w:jc w:val="center"/>
              <w:rPr>
                <w:ins w:id="5646" w:author="IKim" w:date="2010-10-26T17:25:00Z"/>
                <w:rFonts w:cs="Arial"/>
                <w:color w:val="000000"/>
              </w:rPr>
            </w:pPr>
            <w:ins w:id="5647" w:author="IKim" w:date="2010-10-26T17:25:00Z">
              <w:r w:rsidRPr="006657C9">
                <w:rPr>
                  <w:rFonts w:cs="Arial"/>
                  <w:color w:val="000000"/>
                </w:rPr>
                <w:t>187</w:t>
              </w:r>
            </w:ins>
          </w:p>
        </w:tc>
      </w:tr>
      <w:tr w:rsidR="00F47DC4" w:rsidRPr="006657C9" w:rsidTr="00F47DC4">
        <w:trPr>
          <w:trHeight w:val="317"/>
          <w:jc w:val="center"/>
          <w:ins w:id="5648" w:author="IKim" w:date="2010-10-26T17:25:00Z"/>
        </w:trPr>
        <w:tc>
          <w:tcPr>
            <w:tcW w:w="2876" w:type="pct"/>
            <w:vAlign w:val="center"/>
          </w:tcPr>
          <w:p w:rsidR="00F47DC4" w:rsidRPr="006657C9" w:rsidRDefault="00F47DC4" w:rsidP="00F47DC4">
            <w:pPr>
              <w:keepNext/>
              <w:spacing w:before="60" w:after="60"/>
              <w:jc w:val="center"/>
              <w:rPr>
                <w:ins w:id="5649" w:author="IKim" w:date="2010-10-26T17:25:00Z"/>
                <w:rFonts w:cs="Arial"/>
              </w:rPr>
            </w:pPr>
            <w:ins w:id="5650" w:author="IKim" w:date="2010-10-26T17:25:00Z">
              <w:r w:rsidRPr="006657C9">
                <w:rPr>
                  <w:rFonts w:cs="Arial"/>
                </w:rPr>
                <w:t>Williamsport</w:t>
              </w:r>
            </w:ins>
          </w:p>
        </w:tc>
        <w:tc>
          <w:tcPr>
            <w:tcW w:w="2124" w:type="pct"/>
          </w:tcPr>
          <w:p w:rsidR="00F47DC4" w:rsidRPr="006657C9" w:rsidRDefault="00F47DC4" w:rsidP="00F47DC4">
            <w:pPr>
              <w:keepNext/>
              <w:spacing w:before="60" w:after="60"/>
              <w:jc w:val="center"/>
              <w:rPr>
                <w:ins w:id="5651" w:author="IKim" w:date="2010-10-26T17:25:00Z"/>
                <w:rFonts w:cs="Arial"/>
                <w:color w:val="000000"/>
              </w:rPr>
            </w:pPr>
            <w:ins w:id="5652" w:author="IKim" w:date="2010-10-26T17:25:00Z">
              <w:r w:rsidRPr="006657C9">
                <w:rPr>
                  <w:rFonts w:cs="Arial"/>
                  <w:color w:val="000000"/>
                </w:rPr>
                <w:t>191</w:t>
              </w:r>
            </w:ins>
          </w:p>
        </w:tc>
      </w:tr>
    </w:tbl>
    <w:p w:rsidR="00F47DC4" w:rsidRDefault="00F47DC4" w:rsidP="00F47DC4">
      <w:pPr>
        <w:rPr>
          <w:ins w:id="5653" w:author="IKim" w:date="2010-10-26T17:25:00Z"/>
          <w:rFonts w:cs="Arial"/>
        </w:rPr>
      </w:pPr>
    </w:p>
    <w:p w:rsidR="00F47DC4" w:rsidRPr="006657C9" w:rsidRDefault="00F47DC4" w:rsidP="00F47DC4">
      <w:pPr>
        <w:rPr>
          <w:ins w:id="5654" w:author="IKim" w:date="2010-10-26T17:25:00Z"/>
          <w:rFonts w:cs="Arial"/>
        </w:rPr>
      </w:pPr>
      <w:ins w:id="5655" w:author="IKim" w:date="2010-10-26T17:25:00Z">
        <w:r w:rsidRPr="006657C9">
          <w:rPr>
            <w:rFonts w:cs="Arial"/>
          </w:rPr>
          <w:t xml:space="preserve">This measure assumes </w:t>
        </w:r>
        <w:r w:rsidRPr="006657C9">
          <w:rPr>
            <w:rFonts w:cs="Arial"/>
            <w:u w:val="single"/>
          </w:rPr>
          <w:t>no demand savings</w:t>
        </w:r>
        <w:r w:rsidRPr="006657C9">
          <w:rPr>
            <w:rFonts w:cs="Arial"/>
          </w:rPr>
          <w:t xml:space="preserve"> as whole house fans are generally only used during milder weather (spring/fall and overnight).  Peak 100 hours typically occur during very warm periods when a whole house fan is not likely being used.</w:t>
        </w:r>
      </w:ins>
    </w:p>
    <w:p w:rsidR="00F47DC4" w:rsidRPr="006657C9" w:rsidRDefault="00F47DC4" w:rsidP="00F47DC4">
      <w:pPr>
        <w:pStyle w:val="Heading3"/>
        <w:rPr>
          <w:ins w:id="5656" w:author="IKim" w:date="2010-10-26T17:25:00Z"/>
        </w:rPr>
      </w:pPr>
      <w:ins w:id="5657" w:author="IKim" w:date="2010-10-26T17:25:00Z">
        <w:r w:rsidRPr="006657C9">
          <w:t>Measure Life</w:t>
        </w:r>
      </w:ins>
    </w:p>
    <w:p w:rsidR="00F47DC4" w:rsidRPr="006657C9" w:rsidRDefault="00F47DC4" w:rsidP="00F47DC4">
      <w:pPr>
        <w:rPr>
          <w:ins w:id="5658" w:author="IKim" w:date="2010-10-26T17:25:00Z"/>
          <w:rFonts w:cs="Arial"/>
        </w:rPr>
      </w:pPr>
      <w:ins w:id="5659" w:author="IKim" w:date="2010-10-26T17:25:00Z">
        <w:r w:rsidRPr="006657C9">
          <w:rPr>
            <w:rFonts w:cs="Arial"/>
          </w:rPr>
          <w:t>Measure life = 20 years</w:t>
        </w:r>
        <w:r w:rsidRPr="006657C9">
          <w:rPr>
            <w:rStyle w:val="FootnoteReference"/>
            <w:rFonts w:cs="Arial"/>
          </w:rPr>
          <w:footnoteReference w:id="52"/>
        </w:r>
        <w:r w:rsidRPr="006657C9">
          <w:rPr>
            <w:rFonts w:cs="Arial"/>
          </w:rPr>
          <w:t xml:space="preserve"> (15 year maximum for PA TRM)</w:t>
        </w:r>
      </w:ins>
    </w:p>
    <w:p w:rsidR="00F47DC4" w:rsidRDefault="00F47DC4">
      <w:pPr>
        <w:overflowPunct/>
        <w:autoSpaceDE/>
        <w:autoSpaceDN/>
        <w:adjustRightInd/>
        <w:spacing w:after="0" w:line="240" w:lineRule="auto"/>
        <w:textAlignment w:val="auto"/>
        <w:rPr>
          <w:ins w:id="5662" w:author="IKim" w:date="2010-10-26T17:26:00Z"/>
          <w:rFonts w:cs="Arial"/>
          <w:b/>
          <w:bCs/>
          <w:iCs/>
          <w:sz w:val="24"/>
          <w:szCs w:val="28"/>
        </w:rPr>
      </w:pPr>
      <w:ins w:id="5663" w:author="IKim" w:date="2010-10-26T17:26:00Z">
        <w:r>
          <w:br w:type="page"/>
        </w:r>
      </w:ins>
    </w:p>
    <w:p w:rsidR="00B72E70" w:rsidRDefault="00B72E70" w:rsidP="00C33AAB">
      <w:pPr>
        <w:pStyle w:val="Heading2"/>
        <w:rPr>
          <w:ins w:id="5664" w:author="anjohnston" w:date="2010-10-14T19:08:00Z"/>
        </w:rPr>
      </w:pPr>
      <w:ins w:id="5665" w:author="anjohnston" w:date="2010-10-14T19:08:00Z">
        <w:del w:id="5666" w:author="IKim" w:date="2010-10-26T14:31:00Z">
          <w:r w:rsidRPr="00837206" w:rsidDel="000F6E91">
            <w:delText xml:space="preserve">Residential </w:delText>
          </w:r>
        </w:del>
        <w:bookmarkStart w:id="5667" w:name="_Toc276631556"/>
        <w:r>
          <w:t>Ductless Mini-Split Heat Pumps</w:t>
        </w:r>
        <w:bookmarkEnd w:id="5667"/>
      </w:ins>
    </w:p>
    <w:tbl>
      <w:tblPr>
        <w:tblStyle w:val="MediumShading11"/>
        <w:tblW w:w="0" w:type="auto"/>
        <w:tblLook w:val="04A0"/>
      </w:tblPr>
      <w:tblGrid>
        <w:gridCol w:w="2898"/>
        <w:gridCol w:w="5958"/>
      </w:tblGrid>
      <w:tr w:rsidR="00B72E70" w:rsidRPr="000A55E4" w:rsidTr="000A55E4">
        <w:trPr>
          <w:cnfStyle w:val="100000000000"/>
          <w:ins w:id="5668" w:author="anjohnston" w:date="2010-10-14T19:08:00Z"/>
        </w:trPr>
        <w:tc>
          <w:tcPr>
            <w:cnfStyle w:val="001000000000"/>
            <w:tcW w:w="2898" w:type="dxa"/>
          </w:tcPr>
          <w:p w:rsidR="00B72E70" w:rsidRPr="000A55E4" w:rsidRDefault="00B72E70" w:rsidP="00321935">
            <w:pPr>
              <w:pStyle w:val="TableCell"/>
              <w:spacing w:before="60" w:after="60"/>
              <w:rPr>
                <w:ins w:id="5669" w:author="anjohnston" w:date="2010-10-14T19:08:00Z"/>
                <w:b w:val="0"/>
              </w:rPr>
            </w:pPr>
            <w:ins w:id="5670" w:author="anjohnston" w:date="2010-10-14T19:08:00Z">
              <w:r w:rsidRPr="000A55E4">
                <w:rPr>
                  <w:b w:val="0"/>
                </w:rPr>
                <w:t>Measure Name</w:t>
              </w:r>
            </w:ins>
          </w:p>
        </w:tc>
        <w:tc>
          <w:tcPr>
            <w:tcW w:w="5958" w:type="dxa"/>
          </w:tcPr>
          <w:p w:rsidR="00B72E70" w:rsidRPr="000A55E4" w:rsidRDefault="00B72E70" w:rsidP="00321935">
            <w:pPr>
              <w:pStyle w:val="TableCell"/>
              <w:spacing w:before="60" w:after="60"/>
              <w:cnfStyle w:val="100000000000"/>
              <w:rPr>
                <w:ins w:id="5671" w:author="anjohnston" w:date="2010-10-14T19:08:00Z"/>
                <w:b w:val="0"/>
              </w:rPr>
            </w:pPr>
            <w:ins w:id="5672" w:author="anjohnston" w:date="2010-10-14T19:08:00Z">
              <w:del w:id="5673" w:author="IKim" w:date="2010-10-26T14:31:00Z">
                <w:r w:rsidRPr="000A55E4" w:rsidDel="000F6E91">
                  <w:rPr>
                    <w:b w:val="0"/>
                  </w:rPr>
                  <w:delText xml:space="preserve">Residential </w:delText>
                </w:r>
              </w:del>
              <w:r w:rsidRPr="000A55E4">
                <w:rPr>
                  <w:b w:val="0"/>
                </w:rPr>
                <w:t>Ductless Heat Pumps</w:t>
              </w:r>
            </w:ins>
          </w:p>
        </w:tc>
      </w:tr>
      <w:tr w:rsidR="00B72E70" w:rsidRPr="000A55E4" w:rsidTr="000A55E4">
        <w:trPr>
          <w:cnfStyle w:val="000000100000"/>
          <w:ins w:id="5674" w:author="anjohnston" w:date="2010-10-14T19:08:00Z"/>
        </w:trPr>
        <w:tc>
          <w:tcPr>
            <w:cnfStyle w:val="001000000000"/>
            <w:tcW w:w="2898" w:type="dxa"/>
          </w:tcPr>
          <w:p w:rsidR="00B72E70" w:rsidRPr="000A55E4" w:rsidRDefault="00B72E70" w:rsidP="00321935">
            <w:pPr>
              <w:pStyle w:val="TableCell"/>
              <w:spacing w:before="60" w:after="60"/>
              <w:rPr>
                <w:ins w:id="5675" w:author="anjohnston" w:date="2010-10-14T19:08:00Z"/>
                <w:b w:val="0"/>
              </w:rPr>
            </w:pPr>
            <w:ins w:id="5676" w:author="anjohnston" w:date="2010-10-14T19:08:00Z">
              <w:r w:rsidRPr="000A55E4">
                <w:rPr>
                  <w:b w:val="0"/>
                </w:rPr>
                <w:t>Target Sector</w:t>
              </w:r>
            </w:ins>
          </w:p>
        </w:tc>
        <w:tc>
          <w:tcPr>
            <w:tcW w:w="5958" w:type="dxa"/>
          </w:tcPr>
          <w:p w:rsidR="00B72E70" w:rsidRPr="000A55E4" w:rsidRDefault="00B72E70" w:rsidP="00321935">
            <w:pPr>
              <w:pStyle w:val="TableCell"/>
              <w:spacing w:before="60" w:after="60"/>
              <w:cnfStyle w:val="000000100000"/>
              <w:rPr>
                <w:ins w:id="5677" w:author="anjohnston" w:date="2010-10-14T19:08:00Z"/>
              </w:rPr>
            </w:pPr>
            <w:ins w:id="5678" w:author="anjohnston" w:date="2010-10-14T19:08:00Z">
              <w:r w:rsidRPr="000A55E4">
                <w:t>Residential Establishments</w:t>
              </w:r>
            </w:ins>
          </w:p>
        </w:tc>
      </w:tr>
      <w:tr w:rsidR="00B72E70" w:rsidRPr="000A55E4" w:rsidTr="000A55E4">
        <w:trPr>
          <w:cnfStyle w:val="000000010000"/>
          <w:ins w:id="5679" w:author="anjohnston" w:date="2010-10-14T19:08:00Z"/>
        </w:trPr>
        <w:tc>
          <w:tcPr>
            <w:cnfStyle w:val="001000000000"/>
            <w:tcW w:w="2898" w:type="dxa"/>
          </w:tcPr>
          <w:p w:rsidR="00B72E70" w:rsidRPr="000A55E4" w:rsidRDefault="00B72E70" w:rsidP="00321935">
            <w:pPr>
              <w:pStyle w:val="TableCell"/>
              <w:spacing w:before="60" w:after="60"/>
              <w:rPr>
                <w:ins w:id="5680" w:author="anjohnston" w:date="2010-10-14T19:08:00Z"/>
                <w:b w:val="0"/>
              </w:rPr>
            </w:pPr>
            <w:ins w:id="5681" w:author="anjohnston" w:date="2010-10-14T19:08:00Z">
              <w:r w:rsidRPr="000A55E4">
                <w:rPr>
                  <w:b w:val="0"/>
                </w:rPr>
                <w:t>Measure Unit</w:t>
              </w:r>
            </w:ins>
          </w:p>
        </w:tc>
        <w:tc>
          <w:tcPr>
            <w:tcW w:w="5958" w:type="dxa"/>
          </w:tcPr>
          <w:p w:rsidR="00B72E70" w:rsidRPr="000A55E4" w:rsidRDefault="00B72E70" w:rsidP="00321935">
            <w:pPr>
              <w:pStyle w:val="TableCell"/>
              <w:spacing w:before="60" w:after="60"/>
              <w:cnfStyle w:val="000000010000"/>
              <w:rPr>
                <w:ins w:id="5682" w:author="anjohnston" w:date="2010-10-14T19:08:00Z"/>
              </w:rPr>
            </w:pPr>
            <w:ins w:id="5683" w:author="anjohnston" w:date="2010-10-14T19:08:00Z">
              <w:r w:rsidRPr="000A55E4">
                <w:t>Ductless Heat Pumps</w:t>
              </w:r>
            </w:ins>
          </w:p>
        </w:tc>
      </w:tr>
      <w:tr w:rsidR="00B72E70" w:rsidRPr="000A55E4" w:rsidTr="000A55E4">
        <w:trPr>
          <w:cnfStyle w:val="000000100000"/>
          <w:ins w:id="5684" w:author="anjohnston" w:date="2010-10-14T19:08:00Z"/>
        </w:trPr>
        <w:tc>
          <w:tcPr>
            <w:cnfStyle w:val="001000000000"/>
            <w:tcW w:w="2898" w:type="dxa"/>
          </w:tcPr>
          <w:p w:rsidR="00B72E70" w:rsidRPr="000A55E4" w:rsidRDefault="00B72E70" w:rsidP="00321935">
            <w:pPr>
              <w:pStyle w:val="TableCell"/>
              <w:spacing w:before="60" w:after="60"/>
              <w:rPr>
                <w:ins w:id="5685" w:author="anjohnston" w:date="2010-10-14T19:08:00Z"/>
                <w:b w:val="0"/>
              </w:rPr>
            </w:pPr>
            <w:ins w:id="5686" w:author="anjohnston" w:date="2010-10-14T19:08:00Z">
              <w:r w:rsidRPr="000A55E4">
                <w:rPr>
                  <w:b w:val="0"/>
                </w:rPr>
                <w:t>Unit Energy Savings</w:t>
              </w:r>
            </w:ins>
          </w:p>
        </w:tc>
        <w:tc>
          <w:tcPr>
            <w:tcW w:w="5958" w:type="dxa"/>
          </w:tcPr>
          <w:p w:rsidR="00B72E70" w:rsidRPr="000A55E4" w:rsidRDefault="00B72E70" w:rsidP="00321935">
            <w:pPr>
              <w:pStyle w:val="TableCell"/>
              <w:spacing w:before="60" w:after="60"/>
              <w:cnfStyle w:val="000000100000"/>
              <w:rPr>
                <w:ins w:id="5687" w:author="anjohnston" w:date="2010-10-14T19:08:00Z"/>
              </w:rPr>
            </w:pPr>
          </w:p>
        </w:tc>
      </w:tr>
      <w:tr w:rsidR="00B72E70" w:rsidRPr="000A55E4" w:rsidTr="000A55E4">
        <w:trPr>
          <w:cnfStyle w:val="000000010000"/>
          <w:ins w:id="5688" w:author="anjohnston" w:date="2010-10-14T19:08:00Z"/>
        </w:trPr>
        <w:tc>
          <w:tcPr>
            <w:cnfStyle w:val="001000000000"/>
            <w:tcW w:w="2898" w:type="dxa"/>
          </w:tcPr>
          <w:p w:rsidR="00B72E70" w:rsidRPr="000A55E4" w:rsidRDefault="00B72E70" w:rsidP="00321935">
            <w:pPr>
              <w:pStyle w:val="TableCell"/>
              <w:spacing w:before="60" w:after="60"/>
              <w:rPr>
                <w:ins w:id="5689" w:author="anjohnston" w:date="2010-10-14T19:08:00Z"/>
                <w:b w:val="0"/>
              </w:rPr>
            </w:pPr>
            <w:ins w:id="5690" w:author="anjohnston" w:date="2010-10-14T19:08:00Z">
              <w:r w:rsidRPr="000A55E4">
                <w:rPr>
                  <w:b w:val="0"/>
                </w:rPr>
                <w:t>Unit Peak Demand Reduction</w:t>
              </w:r>
            </w:ins>
          </w:p>
        </w:tc>
        <w:tc>
          <w:tcPr>
            <w:tcW w:w="5958" w:type="dxa"/>
          </w:tcPr>
          <w:p w:rsidR="00B72E70" w:rsidRPr="000A55E4" w:rsidRDefault="00B72E70" w:rsidP="00321935">
            <w:pPr>
              <w:pStyle w:val="TableCell"/>
              <w:spacing w:before="60" w:after="60"/>
              <w:cnfStyle w:val="000000010000"/>
              <w:rPr>
                <w:ins w:id="5691" w:author="anjohnston" w:date="2010-10-14T19:08:00Z"/>
              </w:rPr>
            </w:pPr>
          </w:p>
        </w:tc>
      </w:tr>
      <w:tr w:rsidR="00B72E70" w:rsidRPr="000A55E4" w:rsidTr="000A55E4">
        <w:trPr>
          <w:cnfStyle w:val="000000100000"/>
          <w:ins w:id="5692" w:author="anjohnston" w:date="2010-10-14T19:08:00Z"/>
        </w:trPr>
        <w:tc>
          <w:tcPr>
            <w:cnfStyle w:val="001000000000"/>
            <w:tcW w:w="2898" w:type="dxa"/>
          </w:tcPr>
          <w:p w:rsidR="00B72E70" w:rsidRPr="000A55E4" w:rsidRDefault="00B72E70" w:rsidP="00321935">
            <w:pPr>
              <w:pStyle w:val="TableCell"/>
              <w:spacing w:before="60" w:after="60"/>
              <w:rPr>
                <w:ins w:id="5693" w:author="anjohnston" w:date="2010-10-14T19:08:00Z"/>
                <w:b w:val="0"/>
              </w:rPr>
            </w:pPr>
            <w:ins w:id="5694" w:author="anjohnston" w:date="2010-10-14T19:08:00Z">
              <w:r w:rsidRPr="000A55E4">
                <w:rPr>
                  <w:b w:val="0"/>
                </w:rPr>
                <w:t>Measure Life</w:t>
              </w:r>
            </w:ins>
          </w:p>
        </w:tc>
        <w:tc>
          <w:tcPr>
            <w:tcW w:w="5958" w:type="dxa"/>
          </w:tcPr>
          <w:p w:rsidR="00B72E70" w:rsidRPr="000A55E4" w:rsidRDefault="00B72E70" w:rsidP="00321935">
            <w:pPr>
              <w:pStyle w:val="TableCell"/>
              <w:spacing w:before="60" w:after="60"/>
              <w:cnfStyle w:val="000000100000"/>
              <w:rPr>
                <w:ins w:id="5695" w:author="anjohnston" w:date="2010-10-14T19:08:00Z"/>
              </w:rPr>
            </w:pPr>
            <w:ins w:id="5696" w:author="anjohnston" w:date="2010-10-14T19:08:00Z">
              <w:r w:rsidRPr="000A55E4">
                <w:t xml:space="preserve">15 </w:t>
              </w:r>
            </w:ins>
          </w:p>
        </w:tc>
      </w:tr>
    </w:tbl>
    <w:p w:rsidR="00B72E70" w:rsidRPr="005F63C6" w:rsidRDefault="00B72E70" w:rsidP="005F63C6">
      <w:pPr>
        <w:spacing w:after="0"/>
        <w:rPr>
          <w:ins w:id="5697" w:author="anjohnston" w:date="2010-10-14T19:09:00Z"/>
        </w:rPr>
      </w:pPr>
    </w:p>
    <w:p w:rsidR="00B72E70" w:rsidRPr="00C465DB" w:rsidDel="00E8678C" w:rsidRDefault="00B72E70" w:rsidP="007A0424">
      <w:pPr>
        <w:pStyle w:val="Heading3"/>
        <w:rPr>
          <w:ins w:id="5698" w:author="anjohnston" w:date="2010-10-14T19:08:00Z"/>
          <w:del w:id="5699" w:author="IKim" w:date="2010-10-26T16:19:00Z"/>
        </w:rPr>
      </w:pPr>
      <w:ins w:id="5700" w:author="anjohnston" w:date="2010-10-14T19:08:00Z">
        <w:del w:id="5701" w:author="IKim" w:date="2010-10-26T16:19:00Z">
          <w:r w:rsidDel="00E8678C">
            <w:delText>Introduction</w:delText>
          </w:r>
        </w:del>
      </w:ins>
    </w:p>
    <w:p w:rsidR="00B72E70" w:rsidRPr="001D75B9" w:rsidRDefault="00B72E70" w:rsidP="00B72E70">
      <w:pPr>
        <w:pStyle w:val="BodyText"/>
        <w:rPr>
          <w:ins w:id="5702" w:author="anjohnston" w:date="2010-10-14T19:08:00Z"/>
        </w:rPr>
      </w:pPr>
      <w:ins w:id="5703" w:author="anjohnston" w:date="2010-10-14T19:08:00Z">
        <w:r>
          <w:t xml:space="preserve">ENERGY STAR ductless “mini-split” heat pumps utilize high efficiency SEER/EER and HSPF energy performance factors of 14.5/12 and 8.2, respectively, or above. This technology typically converts an electric resistance home into an efficient single or multi-zonal ductless heat pump system. Homeowners have choice to install an ENERGY STAR qualified model or a standard efficiency model. </w:t>
        </w:r>
      </w:ins>
    </w:p>
    <w:p w:rsidR="00B72E70" w:rsidRPr="00C465DB" w:rsidRDefault="00B72E70" w:rsidP="007A0424">
      <w:pPr>
        <w:pStyle w:val="Heading3"/>
        <w:rPr>
          <w:ins w:id="5704" w:author="anjohnston" w:date="2010-10-14T19:08:00Z"/>
        </w:rPr>
      </w:pPr>
      <w:ins w:id="5705" w:author="anjohnston" w:date="2010-10-14T19:08:00Z">
        <w:del w:id="5706" w:author="IKim" w:date="2010-10-26T16:19:00Z">
          <w:r w:rsidDel="00E8678C">
            <w:delText>Measure Applicability</w:delText>
          </w:r>
        </w:del>
      </w:ins>
      <w:ins w:id="5707" w:author="IKim" w:date="2010-10-26T16:19:00Z">
        <w:r w:rsidR="00E8678C">
          <w:t>Eligibility</w:t>
        </w:r>
      </w:ins>
    </w:p>
    <w:p w:rsidR="00B72E70" w:rsidRPr="00E16867" w:rsidRDefault="00B72E70" w:rsidP="00B72E70">
      <w:pPr>
        <w:pStyle w:val="BodyText"/>
        <w:rPr>
          <w:ins w:id="5708" w:author="anjohnston" w:date="2010-10-14T19:08:00Z"/>
        </w:rPr>
      </w:pPr>
      <w:ins w:id="5709" w:author="anjohnston" w:date="2010-10-14T19:08:00Z">
        <w:r w:rsidRPr="00837206">
          <w:t xml:space="preserve">This </w:t>
        </w:r>
      </w:ins>
      <w:ins w:id="5710" w:author="IKim" w:date="2010-11-01T15:29:00Z">
        <w:r w:rsidR="00473894">
          <w:t>protocol</w:t>
        </w:r>
      </w:ins>
      <w:commentRangeStart w:id="5711"/>
      <w:ins w:id="5712" w:author="anjohnston" w:date="2010-10-14T19:08:00Z">
        <w:del w:id="5713" w:author="IKim" w:date="2010-11-01T15:29:00Z">
          <w:r w:rsidRPr="00837206" w:rsidDel="00473894">
            <w:delText>work paper</w:delText>
          </w:r>
        </w:del>
      </w:ins>
      <w:commentRangeEnd w:id="5711"/>
      <w:r w:rsidR="00A02624">
        <w:rPr>
          <w:rStyle w:val="CommentReference"/>
        </w:rPr>
        <w:commentReference w:id="5711"/>
      </w:r>
      <w:ins w:id="5714" w:author="anjohnston" w:date="2010-10-14T19:08:00Z">
        <w:r w:rsidRPr="00837206">
          <w:t xml:space="preserve"> documents the energy savings attributed to </w:t>
        </w:r>
        <w:r>
          <w:t>ductless mini-split heat pumps</w:t>
        </w:r>
        <w:r w:rsidRPr="00837206">
          <w:t xml:space="preserve"> with </w:t>
        </w:r>
        <w:r>
          <w:t>energy 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53"/>
        </w:r>
        <w:r w:rsidRPr="00837206">
          <w:t xml:space="preserve"> </w:t>
        </w:r>
        <w:r>
          <w:t xml:space="preserve"> </w:t>
        </w:r>
        <w:r w:rsidRPr="00E16867">
          <w:t xml:space="preserve">The </w:t>
        </w:r>
        <w:r>
          <w:t xml:space="preserve">baseline heating system could be an existing electric resistance heating, a lower-efficiency ductless heat pump system, a ducted heat pump, or electric furnace. Fuel conversion from a gas heated system is not </w:t>
        </w:r>
        <w:commentRangeStart w:id="5717"/>
        <w:r>
          <w:t>applic</w:t>
        </w:r>
        <w:del w:id="5718" w:author="IKim" w:date="2010-11-01T15:29:00Z">
          <w:r w:rsidDel="00473894">
            <w:delText>ation</w:delText>
          </w:r>
        </w:del>
      </w:ins>
      <w:commentRangeEnd w:id="5717"/>
      <w:del w:id="5719" w:author="IKim" w:date="2010-11-01T15:29:00Z">
        <w:r w:rsidR="007243CE" w:rsidDel="00473894">
          <w:rPr>
            <w:rStyle w:val="CommentReference"/>
          </w:rPr>
          <w:commentReference w:id="5717"/>
        </w:r>
      </w:del>
      <w:ins w:id="5720" w:author="IKim" w:date="2010-11-01T15:29:00Z">
        <w:r w:rsidR="00473894">
          <w:t>able</w:t>
        </w:r>
      </w:ins>
      <w:ins w:id="5721" w:author="anjohnston" w:date="2010-10-14T19:08:00Z">
        <w:r>
          <w:t>. In addition, this could be installed in a new construction or addition. These systems could be installed as the primary heating system for the house or as a secondary heating system for a single room.</w:t>
        </w:r>
      </w:ins>
    </w:p>
    <w:p w:rsidR="00B72E70" w:rsidRPr="006F488A" w:rsidRDefault="00B72E70" w:rsidP="007A0424">
      <w:pPr>
        <w:pStyle w:val="Heading3"/>
        <w:rPr>
          <w:ins w:id="5722" w:author="anjohnston" w:date="2010-10-14T19:08:00Z"/>
        </w:rPr>
      </w:pPr>
      <w:ins w:id="5723" w:author="anjohnston" w:date="2010-10-14T19:08:00Z">
        <w:r>
          <w:t>Algorithm</w:t>
        </w:r>
      </w:ins>
      <w:ins w:id="5724" w:author="IKim" w:date="2010-10-26T16:20:00Z">
        <w:r w:rsidR="00E8678C">
          <w:t>s</w:t>
        </w:r>
      </w:ins>
    </w:p>
    <w:p w:rsidR="00B72E70" w:rsidRDefault="00B72E70" w:rsidP="00B72E70">
      <w:pPr>
        <w:pStyle w:val="BodyText"/>
        <w:rPr>
          <w:ins w:id="5725" w:author="IKim" w:date="2010-10-26T16:20:00Z"/>
        </w:rPr>
      </w:pPr>
      <w:ins w:id="5726" w:author="anjohnston" w:date="2010-10-14T19:08:00Z">
        <w:r w:rsidRPr="00E16867">
          <w:t>The savings depend on</w:t>
        </w:r>
        <w:r>
          <w:t xml:space="preserve"> three main factors: baseline condition, usage (primary or secondary heating system), and the capacity of the indoor unit. The algorithm is separated into two calculations: single zone and multi-zone ductless heat pumps. The savings algorithm is as follows:</w:t>
        </w:r>
      </w:ins>
    </w:p>
    <w:p w:rsidR="00E8678C" w:rsidDel="00E8678C" w:rsidRDefault="00E8678C" w:rsidP="00B72E70">
      <w:pPr>
        <w:pStyle w:val="BodyText"/>
        <w:rPr>
          <w:ins w:id="5727" w:author="anjohnston" w:date="2010-10-14T19:08:00Z"/>
          <w:del w:id="5728" w:author="IKim" w:date="2010-10-26T16:21:00Z"/>
        </w:rPr>
      </w:pPr>
    </w:p>
    <w:p w:rsidR="00B72E70" w:rsidRPr="00B72E70" w:rsidRDefault="00B72E70" w:rsidP="00AA4BB4">
      <w:pPr>
        <w:pStyle w:val="Heading4"/>
        <w:rPr>
          <w:ins w:id="5729" w:author="anjohnston" w:date="2010-10-14T19:08:00Z"/>
        </w:rPr>
      </w:pPr>
      <w:ins w:id="5730" w:author="anjohnston" w:date="2010-10-14T19:08:00Z">
        <w:r w:rsidRPr="00B72E70">
          <w:t>Single Zone</w:t>
        </w:r>
      </w:ins>
      <w:ins w:id="5731" w:author="anjohnston" w:date="2010-10-14T19:09:00Z">
        <w:r w:rsidRPr="00B72E70">
          <w:t>:</w:t>
        </w:r>
      </w:ins>
    </w:p>
    <w:p w:rsidR="00E8678C" w:rsidRDefault="00E8678C" w:rsidP="00E8678C">
      <w:pPr>
        <w:pStyle w:val="Equation"/>
        <w:rPr>
          <w:ins w:id="5732" w:author="IKim" w:date="2010-10-26T16:20:00Z"/>
          <w:szCs w:val="24"/>
        </w:rPr>
      </w:pPr>
      <w:ins w:id="5733" w:author="IKim" w:date="2010-10-26T16:20:00Z">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ins>
    </w:p>
    <w:p w:rsidR="00B72E70" w:rsidRDefault="00E8678C" w:rsidP="00F7332F">
      <w:pPr>
        <w:pStyle w:val="Equation"/>
        <w:rPr>
          <w:ins w:id="5734" w:author="anjohnston" w:date="2010-10-14T19:08:00Z"/>
        </w:rPr>
      </w:pPr>
      <w:ins w:id="5735" w:author="IKim" w:date="2010-10-26T16:21:00Z">
        <w:r>
          <w:rPr>
            <w:szCs w:val="24"/>
          </w:rPr>
          <w:sym w:font="Symbol" w:char="F044"/>
        </w:r>
        <w:r>
          <w:t>kWh</w:t>
        </w:r>
        <w:r>
          <w:rPr>
            <w:vertAlign w:val="subscript"/>
          </w:rPr>
          <w:t>heat</w:t>
        </w:r>
      </w:ins>
      <w:ins w:id="5736" w:author="anjohnston" w:date="2010-10-14T19:08:00Z">
        <w:del w:id="5737" w:author="IKim" w:date="2010-10-26T16:21:00Z">
          <w:r w:rsidR="00B72E70" w:rsidDel="00E8678C">
            <w:delText xml:space="preserve">Heating energy impact (kWh) </w:delText>
          </w:r>
        </w:del>
      </w:ins>
      <w:r w:rsidR="000A55E4">
        <w:tab/>
      </w:r>
      <w:ins w:id="5738" w:author="anjohnston" w:date="2010-10-14T19:08:00Z">
        <w:r w:rsidR="00B72E70">
          <w:t xml:space="preserve">=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ins>
    </w:p>
    <w:p w:rsidR="00B72E70" w:rsidRDefault="00E8678C" w:rsidP="00F7332F">
      <w:pPr>
        <w:pStyle w:val="Equation"/>
        <w:rPr>
          <w:ins w:id="5739" w:author="anjohnston" w:date="2010-10-14T19:08:00Z"/>
        </w:rPr>
      </w:pPr>
      <w:ins w:id="5740" w:author="IKim" w:date="2010-10-26T16:21:00Z">
        <w:r>
          <w:rPr>
            <w:szCs w:val="24"/>
          </w:rPr>
          <w:sym w:font="Symbol" w:char="F044"/>
        </w:r>
        <w:r>
          <w:t>kWh</w:t>
        </w:r>
        <w:r w:rsidRPr="00236446">
          <w:rPr>
            <w:vertAlign w:val="subscript"/>
          </w:rPr>
          <w:t>cool</w:t>
        </w:r>
      </w:ins>
      <w:ins w:id="5741" w:author="anjohnston" w:date="2010-10-14T19:08:00Z">
        <w:del w:id="5742" w:author="IKim" w:date="2010-10-26T16:21:00Z">
          <w:r w:rsidR="00B72E70" w:rsidDel="00E8678C">
            <w:delText xml:space="preserve">Cooling energy impact </w:delText>
          </w:r>
          <w:r w:rsidR="00B72E70" w:rsidRPr="00C4260B" w:rsidDel="00E8678C">
            <w:delText xml:space="preserve">(kWh) </w:delText>
          </w:r>
        </w:del>
      </w:ins>
      <w:r w:rsidR="000A55E4">
        <w:tab/>
      </w:r>
      <w:ins w:id="5743" w:author="anjohnston" w:date="2010-10-14T19:08:00Z">
        <w:r w:rsidR="00B72E70" w:rsidRPr="00C4260B">
          <w:t>= CAPY/1000 X (1/SEERb – 1/SEER</w:t>
        </w:r>
        <w:r w:rsidR="00B72E70">
          <w:t>e</w:t>
        </w:r>
        <w:r w:rsidR="00B72E70" w:rsidRPr="00C4260B">
          <w:t xml:space="preserve"> ) X EFLH</w:t>
        </w:r>
        <w:r w:rsidR="00B72E70">
          <w:t xml:space="preserve"> X LF</w:t>
        </w:r>
      </w:ins>
    </w:p>
    <w:p w:rsidR="00B72E70" w:rsidRDefault="00B72E70" w:rsidP="000A55E4">
      <w:pPr>
        <w:pStyle w:val="BodyText"/>
        <w:rPr>
          <w:ins w:id="5744" w:author="anjohnston" w:date="2010-10-14T19:08:00Z"/>
        </w:rPr>
      </w:pPr>
      <w:ins w:id="5745" w:author="anjohnston" w:date="2010-10-14T19:08:00Z">
        <w:r>
          <w:t>Note, that if the customer did not have a cooling system installed prior, there may be a negative cooling energy impact.</w:t>
        </w:r>
      </w:ins>
    </w:p>
    <w:p w:rsidR="00B72E70" w:rsidRDefault="00E8678C" w:rsidP="00F7332F">
      <w:pPr>
        <w:pStyle w:val="Equation"/>
        <w:rPr>
          <w:ins w:id="5746" w:author="anjohnston" w:date="2010-10-14T19:08:00Z"/>
        </w:rPr>
      </w:pPr>
      <w:ins w:id="5747" w:author="IKim" w:date="2010-10-26T16:21:00Z">
        <w:r>
          <w:rPr>
            <w:szCs w:val="24"/>
          </w:rPr>
          <w:sym w:font="Symbol" w:char="F044"/>
        </w:r>
        <w:r>
          <w:t>kW</w:t>
        </w:r>
        <w:r w:rsidRPr="00675C56">
          <w:rPr>
            <w:vertAlign w:val="subscript"/>
          </w:rPr>
          <w:t>peak</w:t>
        </w:r>
        <w:r>
          <w:tab/>
        </w:r>
      </w:ins>
      <w:ins w:id="5748" w:author="anjohnston" w:date="2010-10-14T19:08:00Z">
        <w:del w:id="5749" w:author="IKim" w:date="2010-10-26T16:21:00Z">
          <w:r w:rsidR="00B72E70" w:rsidRPr="00C4260B" w:rsidDel="00E8678C">
            <w:delText>Peak Demand Impact (kW</w:delText>
          </w:r>
          <w:r w:rsidR="00B72E70" w:rsidDel="00E8678C">
            <w:delText xml:space="preserve">) </w:delText>
          </w:r>
        </w:del>
      </w:ins>
      <w:r w:rsidR="000A55E4">
        <w:tab/>
      </w:r>
      <w:ins w:id="5750" w:author="anjohnston" w:date="2010-10-14T19:08:00Z">
        <w:r w:rsidR="00B72E70">
          <w:t>= CAPY/1000 X (1/EERb – 1/EERe</w:t>
        </w:r>
        <w:r w:rsidR="00B72E70" w:rsidRPr="00C4260B">
          <w:t xml:space="preserve"> ) X CF </w:t>
        </w:r>
      </w:ins>
    </w:p>
    <w:p w:rsidR="00B72E70" w:rsidRPr="00B72E70" w:rsidRDefault="00B72E70" w:rsidP="00AA4BB4">
      <w:pPr>
        <w:pStyle w:val="Heading4"/>
        <w:rPr>
          <w:ins w:id="5751" w:author="anjohnston" w:date="2010-10-14T19:08:00Z"/>
        </w:rPr>
      </w:pPr>
      <w:ins w:id="5752" w:author="anjohnston" w:date="2010-10-14T19:08:00Z">
        <w:r w:rsidRPr="00B72E70">
          <w:t>Multi-Zone</w:t>
        </w:r>
      </w:ins>
    </w:p>
    <w:p w:rsidR="00E8678C" w:rsidRDefault="00E8678C" w:rsidP="00E8678C">
      <w:pPr>
        <w:pStyle w:val="Equation"/>
        <w:rPr>
          <w:ins w:id="5753" w:author="IKim" w:date="2010-10-26T16:22:00Z"/>
          <w:szCs w:val="24"/>
        </w:rPr>
      </w:pPr>
      <w:ins w:id="5754" w:author="IKim" w:date="2010-10-26T16:22:00Z">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ins>
    </w:p>
    <w:p w:rsidR="00B72E70" w:rsidRDefault="00E8678C" w:rsidP="000A55E4">
      <w:pPr>
        <w:pStyle w:val="Equation"/>
        <w:rPr>
          <w:ins w:id="5755" w:author="anjohnston" w:date="2010-10-14T19:08:00Z"/>
        </w:rPr>
      </w:pPr>
      <w:ins w:id="5756" w:author="IKim" w:date="2010-10-26T16:21:00Z">
        <w:r>
          <w:rPr>
            <w:szCs w:val="24"/>
          </w:rPr>
          <w:sym w:font="Symbol" w:char="F044"/>
        </w:r>
        <w:r>
          <w:t>kWh</w:t>
        </w:r>
        <w:r>
          <w:rPr>
            <w:vertAlign w:val="subscript"/>
          </w:rPr>
          <w:t>heat</w:t>
        </w:r>
      </w:ins>
      <w:ins w:id="5757" w:author="anjohnston" w:date="2010-10-14T19:08:00Z">
        <w:del w:id="5758" w:author="IKim" w:date="2010-10-26T16:21:00Z">
          <w:r w:rsidR="00B72E70" w:rsidDel="00E8678C">
            <w:delText xml:space="preserve">Heating energy impact (kWh) </w:delText>
          </w:r>
        </w:del>
      </w:ins>
      <w:r w:rsidR="000A55E4">
        <w:tab/>
      </w:r>
      <w:ins w:id="5759" w:author="anjohnston" w:date="2010-10-14T19:08:00Z">
        <w:r w:rsidR="00B72E70">
          <w:t>=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ZONEn</w:t>
        </w:r>
      </w:ins>
    </w:p>
    <w:p w:rsidR="00B72E70" w:rsidRPr="007E19CD" w:rsidRDefault="00E8678C" w:rsidP="00F7332F">
      <w:pPr>
        <w:pStyle w:val="Equation"/>
        <w:rPr>
          <w:ins w:id="5760" w:author="anjohnston" w:date="2010-10-14T19:08:00Z"/>
        </w:rPr>
      </w:pPr>
      <w:ins w:id="5761" w:author="IKim" w:date="2010-10-26T16:22:00Z">
        <w:r>
          <w:rPr>
            <w:szCs w:val="24"/>
          </w:rPr>
          <w:sym w:font="Symbol" w:char="F044"/>
        </w:r>
        <w:r>
          <w:t>kWh</w:t>
        </w:r>
        <w:r w:rsidRPr="00236446">
          <w:rPr>
            <w:vertAlign w:val="subscript"/>
          </w:rPr>
          <w:t>cool</w:t>
        </w:r>
      </w:ins>
      <w:ins w:id="5762" w:author="anjohnston" w:date="2010-10-14T19:08:00Z">
        <w:del w:id="5763" w:author="IKim" w:date="2010-10-26T16:22:00Z">
          <w:r w:rsidR="00B72E70" w:rsidDel="00E8678C">
            <w:delText xml:space="preserve">Cooling energy impact </w:delText>
          </w:r>
          <w:r w:rsidR="00B72E70" w:rsidRPr="00C4260B" w:rsidDel="00E8678C">
            <w:delText xml:space="preserve">(kWh) </w:delText>
          </w:r>
        </w:del>
      </w:ins>
      <w:r w:rsidR="000A55E4">
        <w:tab/>
      </w:r>
      <w:ins w:id="5764" w:author="anjohnston" w:date="2010-10-14T19:08:00Z">
        <w:r w:rsidR="00B72E70" w:rsidRPr="00C4260B">
          <w:t xml:space="preserve">= </w:t>
        </w:r>
        <w:r w:rsidR="00B72E70">
          <w:t>[</w:t>
        </w:r>
        <w:r w:rsidR="00B72E70" w:rsidRPr="00C4260B">
          <w:t>CAPY/1000 X (1/SEERb – 1/SEER</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ZONEn</w:t>
        </w:r>
      </w:ins>
    </w:p>
    <w:p w:rsidR="00B72E70" w:rsidRDefault="00B72E70" w:rsidP="000A55E4">
      <w:pPr>
        <w:pStyle w:val="BodyText"/>
        <w:rPr>
          <w:ins w:id="5765" w:author="anjohnston" w:date="2010-10-14T19:08:00Z"/>
        </w:rPr>
      </w:pPr>
      <w:ins w:id="5766" w:author="anjohnston" w:date="2010-10-14T19:08:00Z">
        <w:r>
          <w:t>Note, that if the customer did not have a cooling system installed prior, there may be a negative cooling energy impact.</w:t>
        </w:r>
      </w:ins>
    </w:p>
    <w:p w:rsidR="00B72E70" w:rsidRPr="002C5AAF" w:rsidRDefault="00E8678C" w:rsidP="00F7332F">
      <w:pPr>
        <w:pStyle w:val="Equation"/>
        <w:rPr>
          <w:ins w:id="5767" w:author="anjohnston" w:date="2010-10-14T19:08:00Z"/>
        </w:rPr>
      </w:pPr>
      <w:ins w:id="5768" w:author="IKim" w:date="2010-10-26T16:22:00Z">
        <w:r>
          <w:rPr>
            <w:szCs w:val="24"/>
          </w:rPr>
          <w:sym w:font="Symbol" w:char="F044"/>
        </w:r>
        <w:r>
          <w:t>kW</w:t>
        </w:r>
        <w:r w:rsidRPr="00675C56">
          <w:rPr>
            <w:vertAlign w:val="subscript"/>
          </w:rPr>
          <w:t>peak</w:t>
        </w:r>
        <w:r>
          <w:tab/>
        </w:r>
      </w:ins>
      <w:ins w:id="5769" w:author="anjohnston" w:date="2010-10-14T19:08:00Z">
        <w:del w:id="5770" w:author="IKim" w:date="2010-10-26T16:22:00Z">
          <w:r w:rsidR="00B72E70" w:rsidRPr="002C5AAF" w:rsidDel="00E8678C">
            <w:delText>Peak Demand Impact (kW)</w:delText>
          </w:r>
        </w:del>
      </w:ins>
      <w:r w:rsidR="000A55E4">
        <w:tab/>
      </w:r>
      <w:ins w:id="5771" w:author="anjohnston" w:date="2010-10-14T19:08:00Z">
        <w:r w:rsidR="00B72E70" w:rsidRPr="002C5AAF">
          <w:t>= [CAPY/1000 X (1/EERb – 1/EERe ) X CF]</w:t>
        </w:r>
        <w:r w:rsidR="00B72E70" w:rsidRPr="002C5AAF">
          <w:rPr>
            <w:vertAlign w:val="subscript"/>
          </w:rPr>
          <w:t>ZONE1</w:t>
        </w:r>
        <w:r w:rsidR="00B72E70" w:rsidRPr="002C5AAF">
          <w:t xml:space="preserve"> + [CAPY/1000 X (1/EERb – 1/EERe ) X CF]</w:t>
        </w:r>
        <w:r w:rsidR="00B72E70" w:rsidRPr="002C5AAF">
          <w:rPr>
            <w:vertAlign w:val="subscript"/>
          </w:rPr>
          <w:t>ZONE2</w:t>
        </w:r>
        <w:r w:rsidR="00B72E70" w:rsidRPr="002C5AAF">
          <w:t xml:space="preserve"> + [CAPY/1000 X (1/EERb – 1/EERe ) X CF]</w:t>
        </w:r>
        <w:r w:rsidR="00B72E70" w:rsidRPr="002C5AAF">
          <w:rPr>
            <w:vertAlign w:val="subscript"/>
          </w:rPr>
          <w:t>ZONEn</w:t>
        </w:r>
      </w:ins>
    </w:p>
    <w:p w:rsidR="00B72E70" w:rsidRPr="00AB128D" w:rsidRDefault="000A55E4" w:rsidP="007A0424">
      <w:pPr>
        <w:pStyle w:val="Heading3"/>
        <w:rPr>
          <w:ins w:id="5772" w:author="anjohnston" w:date="2010-10-14T19:08:00Z"/>
        </w:rPr>
      </w:pPr>
      <w:del w:id="5773" w:author="IKim" w:date="2010-10-26T16:22:00Z">
        <w:r w:rsidDel="00E8678C">
          <w:delText>Where:</w:delText>
        </w:r>
      </w:del>
      <w:ins w:id="5774" w:author="IKim" w:date="2010-10-26T16:22:00Z">
        <w:r w:rsidR="00E8678C">
          <w:t>Definition of Terms</w:t>
        </w:r>
      </w:ins>
    </w:p>
    <w:p w:rsidR="00B72E70" w:rsidRDefault="000A55E4" w:rsidP="000A55E4">
      <w:pPr>
        <w:pStyle w:val="Equation"/>
      </w:pPr>
      <w:r>
        <w:tab/>
      </w:r>
      <w:ins w:id="5775" w:author="anjohnston" w:date="2010-10-14T19:08:00Z">
        <w:r w:rsidR="00B72E70" w:rsidRPr="00690DC3">
          <w:t xml:space="preserve">CAPY </w:t>
        </w:r>
      </w:ins>
      <w:r>
        <w:tab/>
      </w:r>
      <w:ins w:id="5776" w:author="anjohnston" w:date="2010-10-14T19:08:00Z">
        <w:r w:rsidR="00B72E70" w:rsidRPr="00690DC3">
          <w:t xml:space="preserve">= </w:t>
        </w:r>
        <w:r w:rsidR="00B72E70" w:rsidRPr="00221865">
          <w:t xml:space="preserve">The capacity of the </w:t>
        </w:r>
        <w:r w:rsidR="00B72E70">
          <w:t xml:space="preserve">indoor </w:t>
        </w:r>
        <w:r w:rsidR="00B72E70" w:rsidRPr="00221865">
          <w:t xml:space="preserve">unit is given in BTUH </w:t>
        </w:r>
      </w:ins>
    </w:p>
    <w:p w:rsidR="00B72E70" w:rsidRDefault="000A55E4" w:rsidP="000A55E4">
      <w:pPr>
        <w:pStyle w:val="Equation"/>
        <w:rPr>
          <w:ins w:id="5777" w:author="anjohnston" w:date="2010-10-14T19:08:00Z"/>
        </w:rPr>
      </w:pPr>
      <w:r>
        <w:tab/>
      </w:r>
      <w:commentRangeStart w:id="5778"/>
      <w:ins w:id="5779" w:author="anjohnston" w:date="2010-10-14T19:08:00Z">
        <w:r w:rsidR="00B72E70">
          <w:t xml:space="preserve">EFLH </w:t>
        </w:r>
      </w:ins>
      <w:commentRangeEnd w:id="5778"/>
      <w:r w:rsidR="007243CE">
        <w:rPr>
          <w:rStyle w:val="CommentReference"/>
          <w:rFonts w:eastAsia="Times New Roman"/>
          <w:i w:val="0"/>
        </w:rPr>
        <w:commentReference w:id="5778"/>
      </w:r>
      <w:r>
        <w:tab/>
      </w:r>
      <w:ins w:id="5780" w:author="anjohnston" w:date="2010-10-14T19:08:00Z">
        <w:r w:rsidR="00B72E70">
          <w:t xml:space="preserve">= </w:t>
        </w:r>
      </w:ins>
      <w:ins w:id="5781" w:author="IKim" w:date="2010-11-01T15:30:00Z">
        <w:r w:rsidR="00473894">
          <w:t xml:space="preserve">Equivalent Full Load Hours – </w:t>
        </w:r>
      </w:ins>
      <w:ins w:id="5782" w:author="anjohnston" w:date="2010-10-14T19:08:00Z">
        <w:r w:rsidR="00B72E70" w:rsidRPr="00690DC3">
          <w:t>If the unit is installed as the primary heating system; that is, in a living room or large room of the house, the EFLH will be equivalent to those for a central heating system. If the unit is installed as a secondary heating system, the EFLH will be equivalent to a room unit (</w:t>
        </w:r>
        <w:r w:rsidR="00B72E70">
          <w:t>ie.</w:t>
        </w:r>
        <w:r w:rsidR="00B72E70" w:rsidRPr="00690DC3">
          <w:t xml:space="preserve"> for cooling, equivalent to a room AC system).</w:t>
        </w:r>
      </w:ins>
    </w:p>
    <w:p w:rsidR="00B72E70" w:rsidRPr="00690DC3" w:rsidRDefault="00A12556" w:rsidP="000A55E4">
      <w:pPr>
        <w:pStyle w:val="Equation"/>
        <w:rPr>
          <w:ins w:id="5783" w:author="anjohnston" w:date="2010-10-14T19:08:00Z"/>
        </w:rPr>
      </w:pPr>
      <w:r>
        <w:tab/>
      </w:r>
      <w:ins w:id="5784" w:author="anjohnston" w:date="2010-10-14T19:08:00Z">
        <w:r w:rsidR="00B72E70">
          <w:t xml:space="preserve">HSPFb </w:t>
        </w:r>
      </w:ins>
      <w:r>
        <w:tab/>
      </w:r>
      <w:ins w:id="5785" w:author="anjohnston" w:date="2010-10-14T19:08:00Z">
        <w:r w:rsidR="00B72E70">
          <w:t xml:space="preserve">= </w:t>
        </w:r>
        <w:r w:rsidR="00B72E70" w:rsidRPr="00690DC3">
          <w:t xml:space="preserve">Heating efficiency of </w:t>
        </w:r>
        <w:r w:rsidR="00B72E70">
          <w:t>baseline</w:t>
        </w:r>
        <w:r w:rsidR="00B72E70" w:rsidRPr="00690DC3">
          <w:t xml:space="preserve"> unit</w:t>
        </w:r>
      </w:ins>
    </w:p>
    <w:p w:rsidR="00B72E70" w:rsidRPr="00690DC3" w:rsidRDefault="00A12556" w:rsidP="000A55E4">
      <w:pPr>
        <w:pStyle w:val="Equation"/>
        <w:rPr>
          <w:ins w:id="5786" w:author="anjohnston" w:date="2010-10-14T19:08:00Z"/>
        </w:rPr>
      </w:pPr>
      <w:r>
        <w:tab/>
      </w:r>
      <w:ins w:id="5787" w:author="anjohnston" w:date="2010-10-14T19:08:00Z">
        <w:r w:rsidR="00B72E70" w:rsidRPr="00690DC3">
          <w:t xml:space="preserve">HSPBe </w:t>
        </w:r>
      </w:ins>
      <w:r>
        <w:tab/>
      </w:r>
      <w:ins w:id="5788" w:author="anjohnston" w:date="2010-10-14T19:08:00Z">
        <w:r w:rsidR="00B72E70" w:rsidRPr="00690DC3">
          <w:t>= Efficiency of the installed DHP</w:t>
        </w:r>
      </w:ins>
    </w:p>
    <w:p w:rsidR="00B72E70" w:rsidRPr="00690DC3" w:rsidRDefault="00A12556" w:rsidP="000A55E4">
      <w:pPr>
        <w:pStyle w:val="Equation"/>
        <w:rPr>
          <w:ins w:id="5789" w:author="anjohnston" w:date="2010-10-14T19:08:00Z"/>
        </w:rPr>
      </w:pPr>
      <w:r>
        <w:tab/>
      </w:r>
      <w:ins w:id="5790" w:author="anjohnston" w:date="2010-10-14T19:08:00Z">
        <w:r w:rsidR="00B72E70" w:rsidRPr="00690DC3">
          <w:t xml:space="preserve">SEERb </w:t>
        </w:r>
      </w:ins>
      <w:r>
        <w:tab/>
      </w:r>
      <w:ins w:id="5791" w:author="anjohnston" w:date="2010-10-14T19:08:00Z">
        <w:r w:rsidR="00B72E70" w:rsidRPr="00690DC3">
          <w:t xml:space="preserve">= Cooling efficiency of </w:t>
        </w:r>
        <w:r w:rsidR="00B72E70">
          <w:t>baseline</w:t>
        </w:r>
        <w:r w:rsidR="00B72E70" w:rsidRPr="00690DC3">
          <w:t xml:space="preserve"> unit</w:t>
        </w:r>
      </w:ins>
    </w:p>
    <w:p w:rsidR="00B72E70" w:rsidRPr="00690DC3" w:rsidRDefault="00A12556" w:rsidP="000A55E4">
      <w:pPr>
        <w:pStyle w:val="Equation"/>
        <w:rPr>
          <w:ins w:id="5792" w:author="anjohnston" w:date="2010-10-14T19:08:00Z"/>
        </w:rPr>
      </w:pPr>
      <w:r>
        <w:tab/>
      </w:r>
      <w:ins w:id="5793" w:author="anjohnston" w:date="2010-10-14T19:08:00Z">
        <w:r w:rsidR="00B72E70" w:rsidRPr="00690DC3">
          <w:t xml:space="preserve">SEERe </w:t>
        </w:r>
      </w:ins>
      <w:r>
        <w:tab/>
      </w:r>
      <w:ins w:id="5794" w:author="anjohnston" w:date="2010-10-14T19:08:00Z">
        <w:r w:rsidR="00B72E70" w:rsidRPr="00690DC3">
          <w:t>= Efficiency of the installed DHP</w:t>
        </w:r>
      </w:ins>
    </w:p>
    <w:p w:rsidR="00B72E70" w:rsidRPr="00690DC3" w:rsidRDefault="00A12556" w:rsidP="000A55E4">
      <w:pPr>
        <w:pStyle w:val="Equation"/>
        <w:rPr>
          <w:ins w:id="5795" w:author="anjohnston" w:date="2010-10-14T19:08:00Z"/>
        </w:rPr>
      </w:pPr>
      <w:r>
        <w:tab/>
      </w:r>
      <w:ins w:id="5796" w:author="anjohnston" w:date="2010-10-14T19:08:00Z">
        <w:r w:rsidR="00B72E70" w:rsidRPr="00690DC3">
          <w:t>EERb</w:t>
        </w:r>
      </w:ins>
      <w:r>
        <w:tab/>
      </w:r>
      <w:ins w:id="5797" w:author="anjohnston" w:date="2010-10-14T19:08:00Z">
        <w:r w:rsidR="00B72E70" w:rsidRPr="00690DC3">
          <w:t xml:space="preserve">= The Energy Efficiency Ratio of the </w:t>
        </w:r>
        <w:r w:rsidR="00B72E70">
          <w:t>b</w:t>
        </w:r>
        <w:r w:rsidR="00B72E70" w:rsidRPr="00690DC3">
          <w:t xml:space="preserve">aseline </w:t>
        </w:r>
        <w:r w:rsidR="00B72E70">
          <w:t>u</w:t>
        </w:r>
        <w:r w:rsidR="00B72E70" w:rsidRPr="00690DC3">
          <w:t>nit</w:t>
        </w:r>
      </w:ins>
    </w:p>
    <w:p w:rsidR="00B72E70" w:rsidRPr="00690DC3" w:rsidRDefault="00A12556" w:rsidP="000A55E4">
      <w:pPr>
        <w:pStyle w:val="Equation"/>
        <w:rPr>
          <w:ins w:id="5798" w:author="anjohnston" w:date="2010-10-14T19:08:00Z"/>
        </w:rPr>
      </w:pPr>
      <w:r>
        <w:tab/>
      </w:r>
      <w:ins w:id="5799" w:author="anjohnston" w:date="2010-10-14T19:08:00Z">
        <w:r w:rsidR="00B72E70" w:rsidRPr="00690DC3">
          <w:t xml:space="preserve">EERe </w:t>
        </w:r>
      </w:ins>
      <w:r>
        <w:tab/>
      </w:r>
      <w:ins w:id="5800" w:author="anjohnston" w:date="2010-10-14T19:08:00Z">
        <w:r w:rsidR="00B72E70" w:rsidRPr="00690DC3">
          <w:t xml:space="preserve">= The Energy Efficiency Ratio of the </w:t>
        </w:r>
        <w:r w:rsidR="00B72E70">
          <w:t>e</w:t>
        </w:r>
        <w:r w:rsidR="00B72E70" w:rsidRPr="00690DC3">
          <w:t xml:space="preserve">fficient </w:t>
        </w:r>
        <w:r w:rsidR="00B72E70">
          <w:t>u</w:t>
        </w:r>
        <w:r w:rsidR="00B72E70" w:rsidRPr="00690DC3">
          <w:t>nit</w:t>
        </w:r>
      </w:ins>
    </w:p>
    <w:p w:rsidR="00B72E70" w:rsidRPr="00690DC3" w:rsidRDefault="00A12556" w:rsidP="000A55E4">
      <w:pPr>
        <w:pStyle w:val="Equation"/>
        <w:rPr>
          <w:ins w:id="5801" w:author="anjohnston" w:date="2010-10-14T19:08:00Z"/>
        </w:rPr>
      </w:pPr>
      <w:r>
        <w:tab/>
      </w:r>
      <w:ins w:id="5802" w:author="anjohnston" w:date="2010-10-14T19:08:00Z">
        <w:r w:rsidR="00B72E70">
          <w:t xml:space="preserve">LF </w:t>
        </w:r>
      </w:ins>
      <w:r>
        <w:tab/>
      </w:r>
      <w:ins w:id="5803" w:author="anjohnston" w:date="2010-10-14T19:08:00Z">
        <w:r w:rsidR="00B72E70">
          <w:t>= Load f</w:t>
        </w:r>
        <w:r w:rsidR="00B72E70" w:rsidRPr="00690DC3">
          <w:t>actor</w:t>
        </w:r>
      </w:ins>
    </w:p>
    <w:p w:rsidR="002F1B67" w:rsidRDefault="002F1B67" w:rsidP="002F1B67">
      <w:pPr>
        <w:pStyle w:val="Caption"/>
      </w:pPr>
      <w:bookmarkStart w:id="5804" w:name="_Toc276631663"/>
      <w:r>
        <w:t xml:space="preserve">Table </w:t>
      </w:r>
      <w:ins w:id="5805" w:author="IKim" w:date="2010-10-27T11:30:00Z">
        <w:r w:rsidR="005B4AFB">
          <w:fldChar w:fldCharType="begin"/>
        </w:r>
        <w:r w:rsidR="003A40FA">
          <w:instrText xml:space="preserve"> STYLEREF 1 \s </w:instrText>
        </w:r>
      </w:ins>
      <w:r w:rsidR="005B4AFB">
        <w:fldChar w:fldCharType="separate"/>
      </w:r>
      <w:r w:rsidR="00BA6B8F">
        <w:rPr>
          <w:noProof/>
        </w:rPr>
        <w:t>2</w:t>
      </w:r>
      <w:ins w:id="580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5807" w:author="IKim" w:date="2010-11-04T10:53:00Z">
        <w:r w:rsidR="00BA6B8F">
          <w:rPr>
            <w:noProof/>
          </w:rPr>
          <w:t>24</w:t>
        </w:r>
      </w:ins>
      <w:ins w:id="5808" w:author="IKim" w:date="2010-10-27T11:30:00Z">
        <w:r w:rsidR="005B4AFB">
          <w:fldChar w:fldCharType="end"/>
        </w:r>
      </w:ins>
      <w:del w:id="580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23</w:delText>
        </w:r>
        <w:r w:rsidR="005B4AFB" w:rsidDel="00F47DC4">
          <w:fldChar w:fldCharType="end"/>
        </w:r>
      </w:del>
      <w:del w:id="581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23</w:delText>
        </w:r>
        <w:r w:rsidR="005B4AFB" w:rsidDel="009D314F">
          <w:fldChar w:fldCharType="end"/>
        </w:r>
      </w:del>
      <w:del w:id="581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23</w:delText>
        </w:r>
        <w:r w:rsidR="005B4AFB" w:rsidDel="00070716">
          <w:fldChar w:fldCharType="end"/>
        </w:r>
      </w:del>
      <w:r>
        <w:t xml:space="preserve">: </w:t>
      </w:r>
      <w:r w:rsidRPr="00D0553F">
        <w:t>DHP – Values and References</w:t>
      </w:r>
      <w:bookmarkEnd w:id="5804"/>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085"/>
        <w:gridCol w:w="3870"/>
        <w:gridCol w:w="2070"/>
      </w:tblGrid>
      <w:tr w:rsidR="00B72E70" w:rsidRPr="00B00E9F" w:rsidTr="002F1B67">
        <w:trPr>
          <w:tblHeader/>
          <w:jc w:val="center"/>
          <w:ins w:id="5812" w:author="anjohnston" w:date="2010-10-14T19:08:00Z"/>
        </w:trPr>
        <w:tc>
          <w:tcPr>
            <w:tcW w:w="815" w:type="pct"/>
            <w:shd w:val="clear" w:color="auto" w:fill="BFBFBF"/>
          </w:tcPr>
          <w:p w:rsidR="00B72E70" w:rsidRPr="006E0899" w:rsidRDefault="00B72E70" w:rsidP="00321935">
            <w:pPr>
              <w:pStyle w:val="TableCell"/>
              <w:spacing w:before="60" w:after="60"/>
              <w:rPr>
                <w:ins w:id="5813" w:author="anjohnston" w:date="2010-10-14T19:08:00Z"/>
                <w:b/>
              </w:rPr>
            </w:pPr>
            <w:ins w:id="5814" w:author="anjohnston" w:date="2010-10-14T19:08:00Z">
              <w:r w:rsidRPr="006E0899">
                <w:rPr>
                  <w:b/>
                </w:rPr>
                <w:t>Component</w:t>
              </w:r>
            </w:ins>
          </w:p>
        </w:tc>
        <w:tc>
          <w:tcPr>
            <w:tcW w:w="646" w:type="pct"/>
            <w:shd w:val="clear" w:color="auto" w:fill="BFBFBF"/>
          </w:tcPr>
          <w:p w:rsidR="00B72E70" w:rsidRPr="006E0899" w:rsidRDefault="00B72E70" w:rsidP="00321935">
            <w:pPr>
              <w:pStyle w:val="TableCell"/>
              <w:spacing w:before="60" w:after="60"/>
              <w:rPr>
                <w:ins w:id="5815" w:author="anjohnston" w:date="2010-10-14T19:08:00Z"/>
                <w:b/>
              </w:rPr>
            </w:pPr>
            <w:ins w:id="5816" w:author="anjohnston" w:date="2010-10-14T19:08:00Z">
              <w:r w:rsidRPr="006E0899">
                <w:rPr>
                  <w:b/>
                </w:rPr>
                <w:t>Type</w:t>
              </w:r>
            </w:ins>
          </w:p>
        </w:tc>
        <w:tc>
          <w:tcPr>
            <w:tcW w:w="2305" w:type="pct"/>
            <w:shd w:val="clear" w:color="auto" w:fill="BFBFBF"/>
          </w:tcPr>
          <w:p w:rsidR="00B72E70" w:rsidRPr="006E0899" w:rsidRDefault="00B72E70" w:rsidP="00321935">
            <w:pPr>
              <w:pStyle w:val="TableCell"/>
              <w:spacing w:before="60" w:after="60"/>
              <w:rPr>
                <w:ins w:id="5817" w:author="anjohnston" w:date="2010-10-14T19:08:00Z"/>
                <w:b/>
              </w:rPr>
            </w:pPr>
            <w:ins w:id="5818" w:author="anjohnston" w:date="2010-10-14T19:08:00Z">
              <w:r w:rsidRPr="006E0899">
                <w:rPr>
                  <w:b/>
                </w:rPr>
                <w:t>Values</w:t>
              </w:r>
            </w:ins>
          </w:p>
        </w:tc>
        <w:tc>
          <w:tcPr>
            <w:tcW w:w="1233" w:type="pct"/>
            <w:shd w:val="clear" w:color="auto" w:fill="BFBFBF"/>
          </w:tcPr>
          <w:p w:rsidR="00B72E70" w:rsidRPr="006E0899" w:rsidRDefault="00B72E70" w:rsidP="00321935">
            <w:pPr>
              <w:pStyle w:val="TableCell"/>
              <w:spacing w:before="60" w:after="60"/>
              <w:rPr>
                <w:ins w:id="5819" w:author="anjohnston" w:date="2010-10-14T19:08:00Z"/>
                <w:b/>
              </w:rPr>
            </w:pPr>
            <w:ins w:id="5820" w:author="anjohnston" w:date="2010-10-14T19:08:00Z">
              <w:r w:rsidRPr="006E0899">
                <w:rPr>
                  <w:b/>
                </w:rPr>
                <w:t>Sources</w:t>
              </w:r>
            </w:ins>
          </w:p>
        </w:tc>
      </w:tr>
      <w:tr w:rsidR="00B72E70" w:rsidRPr="00B00E9F" w:rsidTr="002F1B67">
        <w:trPr>
          <w:cantSplit/>
          <w:jc w:val="center"/>
          <w:ins w:id="5821" w:author="anjohnston" w:date="2010-10-14T19:08:00Z"/>
        </w:trPr>
        <w:tc>
          <w:tcPr>
            <w:tcW w:w="815" w:type="pct"/>
          </w:tcPr>
          <w:p w:rsidR="00B72E70" w:rsidRPr="00B00E9F" w:rsidRDefault="00B72E70" w:rsidP="00321935">
            <w:pPr>
              <w:pStyle w:val="TableCell"/>
              <w:spacing w:before="60" w:after="60"/>
              <w:rPr>
                <w:ins w:id="5822" w:author="anjohnston" w:date="2010-10-14T19:08:00Z"/>
              </w:rPr>
            </w:pPr>
            <w:ins w:id="5823" w:author="anjohnston" w:date="2010-10-14T19:08:00Z">
              <w:r w:rsidRPr="00B00E9F">
                <w:t>CAPY</w:t>
              </w:r>
            </w:ins>
          </w:p>
        </w:tc>
        <w:tc>
          <w:tcPr>
            <w:tcW w:w="646" w:type="pct"/>
          </w:tcPr>
          <w:p w:rsidR="00B72E70" w:rsidRPr="00B00E9F" w:rsidRDefault="00B72E70" w:rsidP="00321935">
            <w:pPr>
              <w:pStyle w:val="TableCell"/>
              <w:spacing w:before="60" w:after="60"/>
              <w:rPr>
                <w:ins w:id="5824" w:author="anjohnston" w:date="2010-10-14T19:08:00Z"/>
              </w:rPr>
            </w:pPr>
            <w:ins w:id="5825" w:author="anjohnston" w:date="2010-10-14T19:08:00Z">
              <w:r w:rsidRPr="00B00E9F">
                <w:t>Variable</w:t>
              </w:r>
            </w:ins>
          </w:p>
        </w:tc>
        <w:tc>
          <w:tcPr>
            <w:tcW w:w="2305" w:type="pct"/>
          </w:tcPr>
          <w:p w:rsidR="00B72E70" w:rsidRPr="00B00E9F" w:rsidRDefault="00B72E70" w:rsidP="00321935">
            <w:pPr>
              <w:pStyle w:val="TableCell"/>
              <w:spacing w:before="60" w:after="60"/>
              <w:rPr>
                <w:ins w:id="5826" w:author="anjohnston" w:date="2010-10-14T19:08:00Z"/>
              </w:rPr>
            </w:pPr>
          </w:p>
        </w:tc>
        <w:tc>
          <w:tcPr>
            <w:tcW w:w="1233" w:type="pct"/>
          </w:tcPr>
          <w:p w:rsidR="00B72E70" w:rsidRPr="00B00E9F" w:rsidRDefault="00B72E70" w:rsidP="00321935">
            <w:pPr>
              <w:pStyle w:val="TableCell"/>
              <w:spacing w:before="60" w:after="60"/>
              <w:rPr>
                <w:ins w:id="5827" w:author="anjohnston" w:date="2010-10-14T19:08:00Z"/>
              </w:rPr>
            </w:pPr>
            <w:ins w:id="5828" w:author="anjohnston" w:date="2010-10-14T19:08:00Z">
              <w:r w:rsidRPr="00B00E9F">
                <w:t>AEPS Application; EDC Data Gathering</w:t>
              </w:r>
            </w:ins>
          </w:p>
        </w:tc>
      </w:tr>
      <w:tr w:rsidR="00B72E70" w:rsidRPr="00B00E9F" w:rsidTr="002F1B67">
        <w:trPr>
          <w:cantSplit/>
          <w:jc w:val="center"/>
          <w:ins w:id="5829" w:author="anjohnston" w:date="2010-10-14T19:08:00Z"/>
        </w:trPr>
        <w:tc>
          <w:tcPr>
            <w:tcW w:w="815" w:type="pct"/>
          </w:tcPr>
          <w:p w:rsidR="00B72E70" w:rsidRPr="00B00E9F" w:rsidRDefault="00B72E70" w:rsidP="00321935">
            <w:pPr>
              <w:pStyle w:val="TableCell"/>
              <w:keepNext w:val="0"/>
              <w:spacing w:before="60" w:after="60"/>
              <w:rPr>
                <w:ins w:id="5830" w:author="anjohnston" w:date="2010-10-14T19:08:00Z"/>
              </w:rPr>
            </w:pPr>
            <w:ins w:id="5831" w:author="anjohnston" w:date="2010-10-14T19:08:00Z">
              <w:r w:rsidRPr="00B00E9F">
                <w:t xml:space="preserve">EFLH primary </w:t>
              </w:r>
            </w:ins>
          </w:p>
        </w:tc>
        <w:tc>
          <w:tcPr>
            <w:tcW w:w="646" w:type="pct"/>
          </w:tcPr>
          <w:p w:rsidR="00B72E70" w:rsidRPr="00B00E9F" w:rsidRDefault="00B72E70" w:rsidP="00321935">
            <w:pPr>
              <w:pStyle w:val="TableCell"/>
              <w:keepNext w:val="0"/>
              <w:spacing w:before="60" w:after="60"/>
              <w:rPr>
                <w:ins w:id="5832" w:author="anjohnston" w:date="2010-10-14T19:08:00Z"/>
              </w:rPr>
            </w:pPr>
            <w:ins w:id="5833"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834" w:author="anjohnston" w:date="2010-10-14T19:08:00Z"/>
              </w:rPr>
            </w:pPr>
            <w:smartTag w:uri="urn:schemas-microsoft-com:office:smarttags" w:element="City">
              <w:smartTag w:uri="urn:schemas-microsoft-com:office:smarttags" w:element="place">
                <w:ins w:id="5835" w:author="anjohnston" w:date="2010-10-14T19:08:00Z">
                  <w:r w:rsidRPr="00B00E9F">
                    <w:t>Allentown</w:t>
                  </w:r>
                </w:ins>
              </w:smartTag>
            </w:smartTag>
            <w:ins w:id="5836" w:author="anjohnston" w:date="2010-10-14T19:08:00Z">
              <w:r w:rsidRPr="00B00E9F">
                <w:t xml:space="preserve"> Cooling = 784 Hours</w:t>
              </w:r>
            </w:ins>
          </w:p>
          <w:p w:rsidR="00B72E70" w:rsidRPr="00B00E9F" w:rsidRDefault="00B72E70" w:rsidP="00321935">
            <w:pPr>
              <w:pStyle w:val="TableCell"/>
              <w:keepNext w:val="0"/>
              <w:spacing w:before="60" w:after="60"/>
              <w:rPr>
                <w:ins w:id="5837" w:author="anjohnston" w:date="2010-10-14T19:08:00Z"/>
              </w:rPr>
            </w:pPr>
            <w:smartTag w:uri="urn:schemas-microsoft-com:office:smarttags" w:element="City">
              <w:smartTag w:uri="urn:schemas-microsoft-com:office:smarttags" w:element="place">
                <w:ins w:id="5838" w:author="anjohnston" w:date="2010-10-14T19:08:00Z">
                  <w:r w:rsidRPr="00B00E9F">
                    <w:t>Allentown</w:t>
                  </w:r>
                </w:ins>
              </w:smartTag>
            </w:smartTag>
            <w:ins w:id="5839" w:author="anjohnston" w:date="2010-10-14T19:08:00Z">
              <w:r w:rsidRPr="00B00E9F">
                <w:t xml:space="preserve"> Heating = 2,492 Hours</w:t>
              </w:r>
            </w:ins>
          </w:p>
          <w:p w:rsidR="00B72E70" w:rsidRPr="00B00E9F" w:rsidRDefault="00B72E70" w:rsidP="00321935">
            <w:pPr>
              <w:pStyle w:val="TableCell"/>
              <w:keepNext w:val="0"/>
              <w:spacing w:before="60" w:after="60"/>
              <w:rPr>
                <w:ins w:id="5840" w:author="anjohnston" w:date="2010-10-14T19:08:00Z"/>
              </w:rPr>
            </w:pPr>
            <w:smartTag w:uri="urn:schemas-microsoft-com:office:smarttags" w:element="City">
              <w:smartTag w:uri="urn:schemas-microsoft-com:office:smarttags" w:element="place">
                <w:ins w:id="5841" w:author="anjohnston" w:date="2010-10-14T19:08:00Z">
                  <w:r w:rsidRPr="00B00E9F">
                    <w:t>Erie</w:t>
                  </w:r>
                </w:ins>
              </w:smartTag>
            </w:smartTag>
            <w:ins w:id="5842" w:author="anjohnston" w:date="2010-10-14T19:08:00Z">
              <w:r w:rsidRPr="00B00E9F">
                <w:t xml:space="preserve"> Cooling = 482 Hours</w:t>
              </w:r>
            </w:ins>
          </w:p>
          <w:p w:rsidR="00B72E70" w:rsidRPr="00B00E9F" w:rsidRDefault="00B72E70" w:rsidP="00321935">
            <w:pPr>
              <w:pStyle w:val="TableCell"/>
              <w:keepNext w:val="0"/>
              <w:spacing w:before="60" w:after="60"/>
              <w:rPr>
                <w:ins w:id="5843" w:author="anjohnston" w:date="2010-10-14T19:08:00Z"/>
              </w:rPr>
            </w:pPr>
            <w:smartTag w:uri="urn:schemas-microsoft-com:office:smarttags" w:element="City">
              <w:smartTag w:uri="urn:schemas-microsoft-com:office:smarttags" w:element="place">
                <w:ins w:id="5844" w:author="anjohnston" w:date="2010-10-14T19:08:00Z">
                  <w:r w:rsidRPr="00B00E9F">
                    <w:t>Erie</w:t>
                  </w:r>
                </w:ins>
              </w:smartTag>
            </w:smartTag>
            <w:ins w:id="5845" w:author="anjohnston" w:date="2010-10-14T19:08:00Z">
              <w:r w:rsidRPr="00B00E9F">
                <w:t xml:space="preserve"> Heating = 2,901 Hours</w:t>
              </w:r>
            </w:ins>
          </w:p>
          <w:p w:rsidR="00B72E70" w:rsidRPr="00B00E9F" w:rsidRDefault="00B72E70" w:rsidP="00321935">
            <w:pPr>
              <w:pStyle w:val="TableCell"/>
              <w:keepNext w:val="0"/>
              <w:spacing w:before="60" w:after="60"/>
              <w:rPr>
                <w:ins w:id="5846" w:author="anjohnston" w:date="2010-10-14T19:08:00Z"/>
              </w:rPr>
            </w:pPr>
            <w:smartTag w:uri="urn:schemas-microsoft-com:office:smarttags" w:element="City">
              <w:smartTag w:uri="urn:schemas-microsoft-com:office:smarttags" w:element="place">
                <w:ins w:id="5847" w:author="anjohnston" w:date="2010-10-14T19:08:00Z">
                  <w:r w:rsidRPr="00B00E9F">
                    <w:t>Harrisburg</w:t>
                  </w:r>
                </w:ins>
              </w:smartTag>
            </w:smartTag>
            <w:ins w:id="5848" w:author="anjohnston" w:date="2010-10-14T19:08:00Z">
              <w:r w:rsidRPr="00B00E9F">
                <w:t xml:space="preserve"> Cooling = 929 Hours</w:t>
              </w:r>
            </w:ins>
          </w:p>
          <w:p w:rsidR="00B72E70" w:rsidRPr="00B00E9F" w:rsidRDefault="00B72E70" w:rsidP="00321935">
            <w:pPr>
              <w:pStyle w:val="TableCell"/>
              <w:keepNext w:val="0"/>
              <w:spacing w:before="60" w:after="60"/>
              <w:rPr>
                <w:ins w:id="5849" w:author="anjohnston" w:date="2010-10-14T19:08:00Z"/>
              </w:rPr>
            </w:pPr>
            <w:smartTag w:uri="urn:schemas-microsoft-com:office:smarttags" w:element="City">
              <w:smartTag w:uri="urn:schemas-microsoft-com:office:smarttags" w:element="place">
                <w:ins w:id="5850" w:author="anjohnston" w:date="2010-10-14T19:08:00Z">
                  <w:r w:rsidRPr="00B00E9F">
                    <w:t>Harrisburg</w:t>
                  </w:r>
                </w:ins>
              </w:smartTag>
            </w:smartTag>
            <w:ins w:id="5851" w:author="anjohnston" w:date="2010-10-14T19:08:00Z">
              <w:r w:rsidRPr="00B00E9F">
                <w:t xml:space="preserve"> Heating = 2,371 Hours</w:t>
              </w:r>
            </w:ins>
          </w:p>
          <w:p w:rsidR="00B72E70" w:rsidRPr="00B00E9F" w:rsidRDefault="00B72E70" w:rsidP="00321935">
            <w:pPr>
              <w:pStyle w:val="TableCell"/>
              <w:keepNext w:val="0"/>
              <w:spacing w:before="60" w:after="60"/>
              <w:rPr>
                <w:ins w:id="5852" w:author="anjohnston" w:date="2010-10-14T19:08:00Z"/>
              </w:rPr>
            </w:pPr>
            <w:smartTag w:uri="urn:schemas-microsoft-com:office:smarttags" w:element="City">
              <w:smartTag w:uri="urn:schemas-microsoft-com:office:smarttags" w:element="place">
                <w:ins w:id="5853" w:author="anjohnston" w:date="2010-10-14T19:08:00Z">
                  <w:r w:rsidRPr="00B00E9F">
                    <w:t>Philadelphia</w:t>
                  </w:r>
                </w:ins>
              </w:smartTag>
            </w:smartTag>
            <w:ins w:id="5854" w:author="anjohnston" w:date="2010-10-14T19:08:00Z">
              <w:r w:rsidRPr="00B00E9F">
                <w:t xml:space="preserve"> Cooling = 1,032 Hours</w:t>
              </w:r>
            </w:ins>
          </w:p>
          <w:p w:rsidR="00B72E70" w:rsidRPr="00B00E9F" w:rsidRDefault="00B72E70" w:rsidP="00321935">
            <w:pPr>
              <w:pStyle w:val="TableCell"/>
              <w:keepNext w:val="0"/>
              <w:spacing w:before="60" w:after="60"/>
              <w:rPr>
                <w:ins w:id="5855" w:author="anjohnston" w:date="2010-10-14T19:08:00Z"/>
              </w:rPr>
            </w:pPr>
            <w:smartTag w:uri="urn:schemas-microsoft-com:office:smarttags" w:element="City">
              <w:smartTag w:uri="urn:schemas-microsoft-com:office:smarttags" w:element="place">
                <w:ins w:id="5856" w:author="anjohnston" w:date="2010-10-14T19:08:00Z">
                  <w:r w:rsidRPr="00B00E9F">
                    <w:t>Philadelphia</w:t>
                  </w:r>
                </w:ins>
              </w:smartTag>
            </w:smartTag>
            <w:ins w:id="5857" w:author="anjohnston" w:date="2010-10-14T19:08:00Z">
              <w:r w:rsidRPr="00B00E9F">
                <w:t xml:space="preserve"> Heating = 2,328 Hours</w:t>
              </w:r>
            </w:ins>
          </w:p>
          <w:p w:rsidR="00B72E70" w:rsidRPr="00B00E9F" w:rsidRDefault="00B72E70" w:rsidP="00321935">
            <w:pPr>
              <w:pStyle w:val="TableCell"/>
              <w:keepNext w:val="0"/>
              <w:spacing w:before="60" w:after="60"/>
              <w:rPr>
                <w:ins w:id="5858" w:author="anjohnston" w:date="2010-10-14T19:08:00Z"/>
              </w:rPr>
            </w:pPr>
            <w:smartTag w:uri="urn:schemas-microsoft-com:office:smarttags" w:element="City">
              <w:smartTag w:uri="urn:schemas-microsoft-com:office:smarttags" w:element="place">
                <w:ins w:id="5859" w:author="anjohnston" w:date="2010-10-14T19:08:00Z">
                  <w:r w:rsidRPr="00B00E9F">
                    <w:t>Pittsburgh</w:t>
                  </w:r>
                </w:ins>
              </w:smartTag>
            </w:smartTag>
            <w:ins w:id="5860" w:author="anjohnston" w:date="2010-10-14T19:08:00Z">
              <w:r w:rsidRPr="00B00E9F">
                <w:t xml:space="preserve"> Cooling = 737 Hours</w:t>
              </w:r>
            </w:ins>
          </w:p>
          <w:p w:rsidR="00B72E70" w:rsidRPr="00B00E9F" w:rsidRDefault="00B72E70" w:rsidP="00321935">
            <w:pPr>
              <w:pStyle w:val="TableCell"/>
              <w:keepNext w:val="0"/>
              <w:spacing w:before="60" w:after="60"/>
              <w:rPr>
                <w:ins w:id="5861" w:author="anjohnston" w:date="2010-10-14T19:08:00Z"/>
              </w:rPr>
            </w:pPr>
            <w:smartTag w:uri="urn:schemas-microsoft-com:office:smarttags" w:element="City">
              <w:smartTag w:uri="urn:schemas-microsoft-com:office:smarttags" w:element="place">
                <w:ins w:id="5862" w:author="anjohnston" w:date="2010-10-14T19:08:00Z">
                  <w:r w:rsidRPr="00B00E9F">
                    <w:t>Pittsburgh</w:t>
                  </w:r>
                </w:ins>
              </w:smartTag>
            </w:smartTag>
            <w:ins w:id="5863" w:author="anjohnston" w:date="2010-10-14T19:08:00Z">
              <w:r w:rsidRPr="00B00E9F">
                <w:t xml:space="preserve"> Heating = 2,380 Hours</w:t>
              </w:r>
            </w:ins>
          </w:p>
          <w:p w:rsidR="00B72E70" w:rsidRPr="00B00E9F" w:rsidRDefault="00B72E70" w:rsidP="00321935">
            <w:pPr>
              <w:pStyle w:val="TableCell"/>
              <w:keepNext w:val="0"/>
              <w:spacing w:before="60" w:after="60"/>
              <w:rPr>
                <w:ins w:id="5864" w:author="anjohnston" w:date="2010-10-14T19:08:00Z"/>
              </w:rPr>
            </w:pPr>
            <w:smartTag w:uri="urn:schemas-microsoft-com:office:smarttags" w:element="City">
              <w:smartTag w:uri="urn:schemas-microsoft-com:office:smarttags" w:element="place">
                <w:ins w:id="5865" w:author="anjohnston" w:date="2010-10-14T19:08:00Z">
                  <w:r w:rsidRPr="00B00E9F">
                    <w:t>Scranton</w:t>
                  </w:r>
                </w:ins>
              </w:smartTag>
            </w:smartTag>
            <w:ins w:id="5866" w:author="anjohnston" w:date="2010-10-14T19:08:00Z">
              <w:r w:rsidRPr="00B00E9F">
                <w:t xml:space="preserve"> Cooling = 621 Hours</w:t>
              </w:r>
            </w:ins>
          </w:p>
          <w:p w:rsidR="00B72E70" w:rsidRPr="00B00E9F" w:rsidRDefault="00B72E70" w:rsidP="00321935">
            <w:pPr>
              <w:pStyle w:val="TableCell"/>
              <w:keepNext w:val="0"/>
              <w:spacing w:before="60" w:after="60"/>
              <w:rPr>
                <w:ins w:id="5867" w:author="anjohnston" w:date="2010-10-14T19:08:00Z"/>
              </w:rPr>
            </w:pPr>
            <w:smartTag w:uri="urn:schemas-microsoft-com:office:smarttags" w:element="City">
              <w:smartTag w:uri="urn:schemas-microsoft-com:office:smarttags" w:element="place">
                <w:ins w:id="5868" w:author="anjohnston" w:date="2010-10-14T19:08:00Z">
                  <w:r w:rsidRPr="00B00E9F">
                    <w:t>Scranton</w:t>
                  </w:r>
                </w:ins>
              </w:smartTag>
            </w:smartTag>
            <w:ins w:id="5869" w:author="anjohnston" w:date="2010-10-14T19:08:00Z">
              <w:r w:rsidRPr="00B00E9F">
                <w:t xml:space="preserve"> Heating = 2,532 Hours</w:t>
              </w:r>
            </w:ins>
          </w:p>
          <w:p w:rsidR="00B72E70" w:rsidRPr="00B00E9F" w:rsidRDefault="00B72E70" w:rsidP="00321935">
            <w:pPr>
              <w:pStyle w:val="TableCell"/>
              <w:keepNext w:val="0"/>
              <w:spacing w:before="60" w:after="60"/>
              <w:rPr>
                <w:ins w:id="5870" w:author="anjohnston" w:date="2010-10-14T19:08:00Z"/>
              </w:rPr>
            </w:pPr>
            <w:smartTag w:uri="urn:schemas-microsoft-com:office:smarttags" w:element="City">
              <w:smartTag w:uri="urn:schemas-microsoft-com:office:smarttags" w:element="place">
                <w:ins w:id="5871" w:author="anjohnston" w:date="2010-10-14T19:08:00Z">
                  <w:r w:rsidRPr="00B00E9F">
                    <w:t>Williamsport</w:t>
                  </w:r>
                </w:ins>
              </w:smartTag>
            </w:smartTag>
            <w:ins w:id="5872" w:author="anjohnston" w:date="2010-10-14T19:08:00Z">
              <w:r w:rsidRPr="00B00E9F">
                <w:t xml:space="preserve"> Cooling = 659 Hours</w:t>
              </w:r>
            </w:ins>
          </w:p>
          <w:p w:rsidR="00B72E70" w:rsidRPr="00B00E9F" w:rsidRDefault="00B72E70" w:rsidP="00321935">
            <w:pPr>
              <w:pStyle w:val="TableCell"/>
              <w:keepNext w:val="0"/>
              <w:spacing w:before="60" w:after="60"/>
              <w:rPr>
                <w:ins w:id="5873" w:author="anjohnston" w:date="2010-10-14T19:08:00Z"/>
              </w:rPr>
            </w:pPr>
            <w:smartTag w:uri="urn:schemas-microsoft-com:office:smarttags" w:element="City">
              <w:smartTag w:uri="urn:schemas-microsoft-com:office:smarttags" w:element="place">
                <w:ins w:id="5874" w:author="anjohnston" w:date="2010-10-14T19:08:00Z">
                  <w:r w:rsidRPr="00B00E9F">
                    <w:t>Williamsport</w:t>
                  </w:r>
                </w:ins>
              </w:smartTag>
            </w:smartTag>
            <w:ins w:id="5875" w:author="anjohnston" w:date="2010-10-14T19:08:00Z">
              <w:r w:rsidRPr="00B00E9F">
                <w:t xml:space="preserve"> Heating = 2,502 Hours</w:t>
              </w:r>
            </w:ins>
          </w:p>
        </w:tc>
        <w:tc>
          <w:tcPr>
            <w:tcW w:w="1233" w:type="pct"/>
          </w:tcPr>
          <w:p w:rsidR="00B72E70" w:rsidRPr="00B00E9F" w:rsidRDefault="00B72E70" w:rsidP="00321935">
            <w:pPr>
              <w:pStyle w:val="TableCell"/>
              <w:keepNext w:val="0"/>
              <w:spacing w:before="60" w:after="60"/>
              <w:rPr>
                <w:ins w:id="5876" w:author="anjohnston" w:date="2010-10-14T19:08:00Z"/>
              </w:rPr>
            </w:pPr>
            <w:ins w:id="5877" w:author="anjohnston" w:date="2010-10-14T19:08:00Z">
              <w:r w:rsidRPr="00B00E9F">
                <w:t>1</w:t>
              </w:r>
            </w:ins>
          </w:p>
        </w:tc>
      </w:tr>
      <w:tr w:rsidR="00B72E70" w:rsidRPr="00B00E9F" w:rsidTr="002F1B67">
        <w:trPr>
          <w:cantSplit/>
          <w:jc w:val="center"/>
          <w:ins w:id="5878" w:author="anjohnston" w:date="2010-10-14T19:08:00Z"/>
        </w:trPr>
        <w:tc>
          <w:tcPr>
            <w:tcW w:w="815" w:type="pct"/>
          </w:tcPr>
          <w:p w:rsidR="00B72E70" w:rsidRPr="00B00E9F" w:rsidRDefault="00B72E70" w:rsidP="00321935">
            <w:pPr>
              <w:pStyle w:val="TableCell"/>
              <w:keepNext w:val="0"/>
              <w:spacing w:before="60" w:after="60"/>
              <w:rPr>
                <w:ins w:id="5879" w:author="anjohnston" w:date="2010-10-14T19:08:00Z"/>
              </w:rPr>
            </w:pPr>
            <w:ins w:id="5880" w:author="anjohnston" w:date="2010-10-14T19:08:00Z">
              <w:r w:rsidRPr="00B00E9F">
                <w:t>EFLH secondary</w:t>
              </w:r>
            </w:ins>
          </w:p>
        </w:tc>
        <w:tc>
          <w:tcPr>
            <w:tcW w:w="646" w:type="pct"/>
          </w:tcPr>
          <w:p w:rsidR="00B72E70" w:rsidRPr="00B00E9F" w:rsidRDefault="00B72E70" w:rsidP="00321935">
            <w:pPr>
              <w:pStyle w:val="TableCell"/>
              <w:keepNext w:val="0"/>
              <w:spacing w:before="60" w:after="60"/>
              <w:rPr>
                <w:ins w:id="5881" w:author="anjohnston" w:date="2010-10-14T19:08:00Z"/>
              </w:rPr>
            </w:pPr>
            <w:ins w:id="5882"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883" w:author="anjohnston" w:date="2010-10-14T19:08:00Z"/>
              </w:rPr>
            </w:pPr>
            <w:smartTag w:uri="urn:schemas-microsoft-com:office:smarttags" w:element="City">
              <w:smartTag w:uri="urn:schemas-microsoft-com:office:smarttags" w:element="place">
                <w:ins w:id="5884" w:author="anjohnston" w:date="2010-10-14T19:08:00Z">
                  <w:r w:rsidRPr="00B00E9F">
                    <w:t>Allentown</w:t>
                  </w:r>
                </w:ins>
              </w:smartTag>
            </w:smartTag>
            <w:ins w:id="5885" w:author="anjohnston" w:date="2010-10-14T19:08:00Z">
              <w:r w:rsidRPr="00B00E9F">
                <w:t xml:space="preserve"> Cooling = 243 Hours</w:t>
              </w:r>
            </w:ins>
          </w:p>
          <w:p w:rsidR="00B72E70" w:rsidRPr="00B00E9F" w:rsidRDefault="00B72E70" w:rsidP="00321935">
            <w:pPr>
              <w:pStyle w:val="TableCell"/>
              <w:keepNext w:val="0"/>
              <w:spacing w:before="60" w:after="60"/>
              <w:rPr>
                <w:ins w:id="5886" w:author="anjohnston" w:date="2010-10-14T19:08:00Z"/>
              </w:rPr>
            </w:pPr>
            <w:smartTag w:uri="urn:schemas-microsoft-com:office:smarttags" w:element="City">
              <w:smartTag w:uri="urn:schemas-microsoft-com:office:smarttags" w:element="place">
                <w:ins w:id="5887" w:author="anjohnston" w:date="2010-10-14T19:08:00Z">
                  <w:r w:rsidRPr="00B00E9F">
                    <w:t>Allentown</w:t>
                  </w:r>
                </w:ins>
              </w:smartTag>
            </w:smartTag>
            <w:ins w:id="5888" w:author="anjohnston" w:date="2010-10-14T19:08:00Z">
              <w:r w:rsidRPr="00B00E9F">
                <w:t xml:space="preserve"> Heating = 774 Hours</w:t>
              </w:r>
            </w:ins>
          </w:p>
          <w:p w:rsidR="00B72E70" w:rsidRPr="00B00E9F" w:rsidRDefault="00B72E70" w:rsidP="00321935">
            <w:pPr>
              <w:pStyle w:val="TableCell"/>
              <w:keepNext w:val="0"/>
              <w:spacing w:before="60" w:after="60"/>
              <w:rPr>
                <w:ins w:id="5889" w:author="anjohnston" w:date="2010-10-14T19:08:00Z"/>
              </w:rPr>
            </w:pPr>
            <w:smartTag w:uri="urn:schemas-microsoft-com:office:smarttags" w:element="City">
              <w:smartTag w:uri="urn:schemas-microsoft-com:office:smarttags" w:element="place">
                <w:ins w:id="5890" w:author="anjohnston" w:date="2010-10-14T19:08:00Z">
                  <w:r w:rsidRPr="00B00E9F">
                    <w:t>Erie</w:t>
                  </w:r>
                </w:ins>
              </w:smartTag>
            </w:smartTag>
            <w:ins w:id="5891" w:author="anjohnston" w:date="2010-10-14T19:08:00Z">
              <w:r w:rsidRPr="00B00E9F">
                <w:t xml:space="preserve"> Cooling = 149 Hours</w:t>
              </w:r>
            </w:ins>
          </w:p>
          <w:p w:rsidR="00B72E70" w:rsidRPr="00B00E9F" w:rsidRDefault="00B72E70" w:rsidP="00321935">
            <w:pPr>
              <w:pStyle w:val="TableCell"/>
              <w:keepNext w:val="0"/>
              <w:spacing w:before="60" w:after="60"/>
              <w:rPr>
                <w:ins w:id="5892" w:author="anjohnston" w:date="2010-10-14T19:08:00Z"/>
              </w:rPr>
            </w:pPr>
            <w:smartTag w:uri="urn:schemas-microsoft-com:office:smarttags" w:element="City">
              <w:smartTag w:uri="urn:schemas-microsoft-com:office:smarttags" w:element="place">
                <w:ins w:id="5893" w:author="anjohnston" w:date="2010-10-14T19:08:00Z">
                  <w:r w:rsidRPr="00B00E9F">
                    <w:t>Erie</w:t>
                  </w:r>
                </w:ins>
              </w:smartTag>
            </w:smartTag>
            <w:ins w:id="5894" w:author="anjohnston" w:date="2010-10-14T19:08:00Z">
              <w:r w:rsidRPr="00B00E9F">
                <w:t xml:space="preserve"> Heating = 897 Hours</w:t>
              </w:r>
            </w:ins>
          </w:p>
          <w:p w:rsidR="00B72E70" w:rsidRPr="00B00E9F" w:rsidRDefault="00B72E70" w:rsidP="00321935">
            <w:pPr>
              <w:pStyle w:val="TableCell"/>
              <w:keepNext w:val="0"/>
              <w:spacing w:before="60" w:after="60"/>
              <w:rPr>
                <w:ins w:id="5895" w:author="anjohnston" w:date="2010-10-14T19:08:00Z"/>
              </w:rPr>
            </w:pPr>
            <w:smartTag w:uri="urn:schemas-microsoft-com:office:smarttags" w:element="City">
              <w:smartTag w:uri="urn:schemas-microsoft-com:office:smarttags" w:element="place">
                <w:ins w:id="5896" w:author="anjohnston" w:date="2010-10-14T19:08:00Z">
                  <w:r w:rsidRPr="00B00E9F">
                    <w:t>Harrisburg</w:t>
                  </w:r>
                </w:ins>
              </w:smartTag>
            </w:smartTag>
            <w:ins w:id="5897" w:author="anjohnston" w:date="2010-10-14T19:08:00Z">
              <w:r w:rsidRPr="00B00E9F">
                <w:t xml:space="preserve"> Cooling = 288 Hours</w:t>
              </w:r>
            </w:ins>
          </w:p>
          <w:p w:rsidR="00B72E70" w:rsidRPr="00B00E9F" w:rsidRDefault="00B72E70" w:rsidP="00321935">
            <w:pPr>
              <w:pStyle w:val="TableCell"/>
              <w:keepNext w:val="0"/>
              <w:spacing w:before="60" w:after="60"/>
              <w:rPr>
                <w:ins w:id="5898" w:author="anjohnston" w:date="2010-10-14T19:08:00Z"/>
              </w:rPr>
            </w:pPr>
            <w:smartTag w:uri="urn:schemas-microsoft-com:office:smarttags" w:element="City">
              <w:smartTag w:uri="urn:schemas-microsoft-com:office:smarttags" w:element="place">
                <w:ins w:id="5899" w:author="anjohnston" w:date="2010-10-14T19:08:00Z">
                  <w:r w:rsidRPr="00B00E9F">
                    <w:t>Harrisburg</w:t>
                  </w:r>
                </w:ins>
              </w:smartTag>
            </w:smartTag>
            <w:ins w:id="5900" w:author="anjohnston" w:date="2010-10-14T19:08:00Z">
              <w:r w:rsidRPr="00B00E9F">
                <w:t xml:space="preserve"> Heating = 735 Hours</w:t>
              </w:r>
            </w:ins>
          </w:p>
          <w:p w:rsidR="00B72E70" w:rsidRPr="00B00E9F" w:rsidRDefault="00B72E70" w:rsidP="00321935">
            <w:pPr>
              <w:pStyle w:val="TableCell"/>
              <w:keepNext w:val="0"/>
              <w:spacing w:before="60" w:after="60"/>
              <w:rPr>
                <w:ins w:id="5901" w:author="anjohnston" w:date="2010-10-14T19:08:00Z"/>
              </w:rPr>
            </w:pPr>
            <w:smartTag w:uri="urn:schemas-microsoft-com:office:smarttags" w:element="City">
              <w:smartTag w:uri="urn:schemas-microsoft-com:office:smarttags" w:element="place">
                <w:ins w:id="5902" w:author="anjohnston" w:date="2010-10-14T19:08:00Z">
                  <w:r w:rsidRPr="00B00E9F">
                    <w:t>Philadelphia</w:t>
                  </w:r>
                </w:ins>
              </w:smartTag>
            </w:smartTag>
            <w:ins w:id="5903" w:author="anjohnston" w:date="2010-10-14T19:08:00Z">
              <w:r w:rsidRPr="00B00E9F">
                <w:t xml:space="preserve"> Cooling = 320 Hours</w:t>
              </w:r>
            </w:ins>
          </w:p>
          <w:p w:rsidR="00B72E70" w:rsidRPr="00B00E9F" w:rsidRDefault="00B72E70" w:rsidP="00321935">
            <w:pPr>
              <w:pStyle w:val="TableCell"/>
              <w:keepNext w:val="0"/>
              <w:spacing w:before="60" w:after="60"/>
              <w:rPr>
                <w:ins w:id="5904" w:author="anjohnston" w:date="2010-10-14T19:08:00Z"/>
              </w:rPr>
            </w:pPr>
            <w:smartTag w:uri="urn:schemas-microsoft-com:office:smarttags" w:element="City">
              <w:smartTag w:uri="urn:schemas-microsoft-com:office:smarttags" w:element="place">
                <w:ins w:id="5905" w:author="anjohnston" w:date="2010-10-14T19:08:00Z">
                  <w:r w:rsidRPr="00B00E9F">
                    <w:t>Philadelphia</w:t>
                  </w:r>
                </w:ins>
              </w:smartTag>
            </w:smartTag>
            <w:ins w:id="5906" w:author="anjohnston" w:date="2010-10-14T19:08:00Z">
              <w:r w:rsidRPr="00B00E9F">
                <w:t xml:space="preserve"> Heating = 722 Hours</w:t>
              </w:r>
            </w:ins>
          </w:p>
          <w:p w:rsidR="00B72E70" w:rsidRPr="00B00E9F" w:rsidRDefault="00B72E70" w:rsidP="00321935">
            <w:pPr>
              <w:pStyle w:val="TableCell"/>
              <w:keepNext w:val="0"/>
              <w:spacing w:before="60" w:after="60"/>
              <w:rPr>
                <w:ins w:id="5907" w:author="anjohnston" w:date="2010-10-14T19:08:00Z"/>
              </w:rPr>
            </w:pPr>
            <w:smartTag w:uri="urn:schemas-microsoft-com:office:smarttags" w:element="City">
              <w:smartTag w:uri="urn:schemas-microsoft-com:office:smarttags" w:element="place">
                <w:ins w:id="5908" w:author="anjohnston" w:date="2010-10-14T19:08:00Z">
                  <w:r w:rsidRPr="00B00E9F">
                    <w:t>Pittsburgh</w:t>
                  </w:r>
                </w:ins>
              </w:smartTag>
            </w:smartTag>
            <w:ins w:id="5909" w:author="anjohnston" w:date="2010-10-14T19:08:00Z">
              <w:r w:rsidRPr="00B00E9F">
                <w:t xml:space="preserve"> Cooling = 228 Hours</w:t>
              </w:r>
            </w:ins>
          </w:p>
          <w:p w:rsidR="00B72E70" w:rsidRPr="00B00E9F" w:rsidRDefault="00B72E70" w:rsidP="00321935">
            <w:pPr>
              <w:pStyle w:val="TableCell"/>
              <w:keepNext w:val="0"/>
              <w:spacing w:before="60" w:after="60"/>
              <w:rPr>
                <w:ins w:id="5910" w:author="anjohnston" w:date="2010-10-14T19:08:00Z"/>
              </w:rPr>
            </w:pPr>
            <w:smartTag w:uri="urn:schemas-microsoft-com:office:smarttags" w:element="City">
              <w:smartTag w:uri="urn:schemas-microsoft-com:office:smarttags" w:element="place">
                <w:ins w:id="5911" w:author="anjohnston" w:date="2010-10-14T19:08:00Z">
                  <w:r w:rsidRPr="00B00E9F">
                    <w:t>Pittsburgh</w:t>
                  </w:r>
                </w:ins>
              </w:smartTag>
            </w:smartTag>
            <w:ins w:id="5912" w:author="anjohnston" w:date="2010-10-14T19:08:00Z">
              <w:r w:rsidRPr="00B00E9F">
                <w:t xml:space="preserve"> Heating = 736 Hours</w:t>
              </w:r>
            </w:ins>
          </w:p>
          <w:p w:rsidR="00B72E70" w:rsidRPr="00B00E9F" w:rsidRDefault="00B72E70" w:rsidP="00321935">
            <w:pPr>
              <w:pStyle w:val="TableCell"/>
              <w:keepNext w:val="0"/>
              <w:spacing w:before="60" w:after="60"/>
              <w:rPr>
                <w:ins w:id="5913" w:author="anjohnston" w:date="2010-10-14T19:08:00Z"/>
              </w:rPr>
            </w:pPr>
            <w:smartTag w:uri="urn:schemas-microsoft-com:office:smarttags" w:element="City">
              <w:smartTag w:uri="urn:schemas-microsoft-com:office:smarttags" w:element="place">
                <w:ins w:id="5914" w:author="anjohnston" w:date="2010-10-14T19:08:00Z">
                  <w:r w:rsidRPr="00B00E9F">
                    <w:t>Scranton</w:t>
                  </w:r>
                </w:ins>
              </w:smartTag>
            </w:smartTag>
            <w:ins w:id="5915" w:author="anjohnston" w:date="2010-10-14T19:08:00Z">
              <w:r w:rsidRPr="00B00E9F">
                <w:t xml:space="preserve"> Cooling = 193 Hours</w:t>
              </w:r>
            </w:ins>
          </w:p>
          <w:p w:rsidR="00B72E70" w:rsidRPr="00B00E9F" w:rsidRDefault="00B72E70" w:rsidP="00321935">
            <w:pPr>
              <w:pStyle w:val="TableCell"/>
              <w:keepNext w:val="0"/>
              <w:spacing w:before="60" w:after="60"/>
              <w:rPr>
                <w:ins w:id="5916" w:author="anjohnston" w:date="2010-10-14T19:08:00Z"/>
              </w:rPr>
            </w:pPr>
            <w:smartTag w:uri="urn:schemas-microsoft-com:office:smarttags" w:element="City">
              <w:smartTag w:uri="urn:schemas-microsoft-com:office:smarttags" w:element="place">
                <w:ins w:id="5917" w:author="anjohnston" w:date="2010-10-14T19:08:00Z">
                  <w:r w:rsidRPr="00B00E9F">
                    <w:t>Scranton</w:t>
                  </w:r>
                </w:ins>
              </w:smartTag>
            </w:smartTag>
            <w:ins w:id="5918" w:author="anjohnston" w:date="2010-10-14T19:08:00Z">
              <w:r w:rsidRPr="00B00E9F">
                <w:t xml:space="preserve"> Heating = 787 Hours</w:t>
              </w:r>
            </w:ins>
          </w:p>
          <w:p w:rsidR="00B72E70" w:rsidRPr="00B00E9F" w:rsidRDefault="00B72E70" w:rsidP="00321935">
            <w:pPr>
              <w:pStyle w:val="TableCell"/>
              <w:keepNext w:val="0"/>
              <w:spacing w:before="60" w:after="60"/>
              <w:rPr>
                <w:ins w:id="5919" w:author="anjohnston" w:date="2010-10-14T19:08:00Z"/>
              </w:rPr>
            </w:pPr>
            <w:smartTag w:uri="urn:schemas-microsoft-com:office:smarttags" w:element="City">
              <w:smartTag w:uri="urn:schemas-microsoft-com:office:smarttags" w:element="place">
                <w:ins w:id="5920" w:author="anjohnston" w:date="2010-10-14T19:08:00Z">
                  <w:r w:rsidRPr="00B00E9F">
                    <w:t>Williamsport</w:t>
                  </w:r>
                </w:ins>
              </w:smartTag>
            </w:smartTag>
            <w:ins w:id="5921" w:author="anjohnston" w:date="2010-10-14T19:08:00Z">
              <w:r w:rsidRPr="00B00E9F">
                <w:t xml:space="preserve"> Cooling = 204 Hours</w:t>
              </w:r>
            </w:ins>
          </w:p>
          <w:p w:rsidR="00B72E70" w:rsidRPr="00B00E9F" w:rsidRDefault="00B72E70" w:rsidP="00321935">
            <w:pPr>
              <w:pStyle w:val="TableCell"/>
              <w:keepNext w:val="0"/>
              <w:spacing w:before="60" w:after="60"/>
              <w:rPr>
                <w:ins w:id="5922" w:author="anjohnston" w:date="2010-10-14T19:08:00Z"/>
              </w:rPr>
            </w:pPr>
            <w:ins w:id="5923" w:author="anjohnston" w:date="2010-10-14T19:08:00Z">
              <w:r w:rsidRPr="00B00E9F">
                <w:t>Williamsport Heating = 775 hours</w:t>
              </w:r>
            </w:ins>
          </w:p>
        </w:tc>
        <w:tc>
          <w:tcPr>
            <w:tcW w:w="1233" w:type="pct"/>
          </w:tcPr>
          <w:p w:rsidR="00B72E70" w:rsidRPr="00B00E9F" w:rsidRDefault="00B72E70" w:rsidP="00321935">
            <w:pPr>
              <w:pStyle w:val="TableCell"/>
              <w:keepNext w:val="0"/>
              <w:spacing w:before="60" w:after="60"/>
              <w:rPr>
                <w:ins w:id="5924" w:author="anjohnston" w:date="2010-10-14T19:08:00Z"/>
              </w:rPr>
            </w:pPr>
            <w:ins w:id="5925" w:author="anjohnston" w:date="2010-10-14T19:08:00Z">
              <w:r w:rsidRPr="00B00E9F">
                <w:t>2, 3</w:t>
              </w:r>
            </w:ins>
          </w:p>
        </w:tc>
      </w:tr>
      <w:tr w:rsidR="00B72E70" w:rsidRPr="00B00E9F" w:rsidTr="002F1B67">
        <w:trPr>
          <w:cantSplit/>
          <w:jc w:val="center"/>
          <w:ins w:id="5926" w:author="anjohnston" w:date="2010-10-14T19:08:00Z"/>
        </w:trPr>
        <w:tc>
          <w:tcPr>
            <w:tcW w:w="815" w:type="pct"/>
          </w:tcPr>
          <w:p w:rsidR="00B72E70" w:rsidRPr="00B00E9F" w:rsidRDefault="00B72E70" w:rsidP="00321935">
            <w:pPr>
              <w:pStyle w:val="TableCell"/>
              <w:keepNext w:val="0"/>
              <w:spacing w:before="60" w:after="60"/>
              <w:rPr>
                <w:ins w:id="5927" w:author="anjohnston" w:date="2010-10-14T19:08:00Z"/>
              </w:rPr>
            </w:pPr>
            <w:ins w:id="5928" w:author="anjohnston" w:date="2010-10-14T19:08:00Z">
              <w:r w:rsidRPr="00B00E9F">
                <w:t>HSPFb</w:t>
              </w:r>
            </w:ins>
          </w:p>
        </w:tc>
        <w:tc>
          <w:tcPr>
            <w:tcW w:w="646" w:type="pct"/>
          </w:tcPr>
          <w:p w:rsidR="00B72E70" w:rsidRPr="00B00E9F" w:rsidRDefault="00B72E70" w:rsidP="00321935">
            <w:pPr>
              <w:pStyle w:val="TableCell"/>
              <w:keepNext w:val="0"/>
              <w:spacing w:before="60" w:after="60"/>
              <w:rPr>
                <w:ins w:id="5929" w:author="anjohnston" w:date="2010-10-14T19:08:00Z"/>
              </w:rPr>
            </w:pPr>
            <w:ins w:id="5930"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931" w:author="anjohnston" w:date="2010-10-14T19:08:00Z"/>
              </w:rPr>
            </w:pPr>
            <w:ins w:id="5932" w:author="anjohnston" w:date="2010-10-14T19:08:00Z">
              <w:r w:rsidRPr="00B00E9F">
                <w:t>Standard DHP: 7.7</w:t>
              </w:r>
            </w:ins>
          </w:p>
          <w:p w:rsidR="00B72E70" w:rsidRPr="00B00E9F" w:rsidRDefault="00B72E70" w:rsidP="00321935">
            <w:pPr>
              <w:pStyle w:val="TableCell"/>
              <w:keepNext w:val="0"/>
              <w:spacing w:before="60" w:after="60"/>
              <w:rPr>
                <w:ins w:id="5933" w:author="anjohnston" w:date="2010-10-14T19:08:00Z"/>
              </w:rPr>
            </w:pPr>
            <w:ins w:id="5934" w:author="anjohnston" w:date="2010-10-14T19:08:00Z">
              <w:r w:rsidRPr="00B00E9F">
                <w:t>Electric resistance: 3.413</w:t>
              </w:r>
            </w:ins>
          </w:p>
          <w:p w:rsidR="00B72E70" w:rsidRPr="00B00E9F" w:rsidRDefault="00B72E70" w:rsidP="00321935">
            <w:pPr>
              <w:pStyle w:val="TableCell"/>
              <w:keepNext w:val="0"/>
              <w:spacing w:before="60" w:after="60"/>
              <w:rPr>
                <w:ins w:id="5935" w:author="anjohnston" w:date="2010-10-14T19:08:00Z"/>
              </w:rPr>
            </w:pPr>
            <w:ins w:id="5936" w:author="anjohnston" w:date="2010-10-14T19:08:00Z">
              <w:r w:rsidRPr="00B00E9F">
                <w:t>ASHP: 7.7</w:t>
              </w:r>
            </w:ins>
          </w:p>
          <w:p w:rsidR="00B72E70" w:rsidRPr="00B00E9F" w:rsidRDefault="00B72E70" w:rsidP="00321935">
            <w:pPr>
              <w:pStyle w:val="TableCell"/>
              <w:keepNext w:val="0"/>
              <w:spacing w:before="60" w:after="60"/>
              <w:rPr>
                <w:ins w:id="5937" w:author="anjohnston" w:date="2010-10-14T19:08:00Z"/>
              </w:rPr>
            </w:pPr>
            <w:ins w:id="5938" w:author="anjohnston" w:date="2010-10-14T19:08:00Z">
              <w:r w:rsidRPr="00B00E9F">
                <w:t xml:space="preserve">Electric furnace: 3.242 </w:t>
              </w:r>
            </w:ins>
          </w:p>
        </w:tc>
        <w:tc>
          <w:tcPr>
            <w:tcW w:w="1233" w:type="pct"/>
          </w:tcPr>
          <w:p w:rsidR="00B72E70" w:rsidRPr="00B00E9F" w:rsidRDefault="00B72E70" w:rsidP="00321935">
            <w:pPr>
              <w:pStyle w:val="TableCell"/>
              <w:keepNext w:val="0"/>
              <w:spacing w:before="60" w:after="60"/>
              <w:rPr>
                <w:ins w:id="5939" w:author="anjohnston" w:date="2010-10-14T19:08:00Z"/>
              </w:rPr>
            </w:pPr>
            <w:ins w:id="5940" w:author="anjohnston" w:date="2010-10-14T19:08:00Z">
              <w:r w:rsidRPr="00B00E9F">
                <w:t>4, 6</w:t>
              </w:r>
            </w:ins>
          </w:p>
        </w:tc>
      </w:tr>
      <w:tr w:rsidR="00B72E70" w:rsidRPr="00B00E9F" w:rsidTr="002F1B67">
        <w:trPr>
          <w:cantSplit/>
          <w:jc w:val="center"/>
          <w:ins w:id="5941" w:author="anjohnston" w:date="2010-10-14T19:08:00Z"/>
        </w:trPr>
        <w:tc>
          <w:tcPr>
            <w:tcW w:w="815" w:type="pct"/>
          </w:tcPr>
          <w:p w:rsidR="00B72E70" w:rsidRPr="00B00E9F" w:rsidRDefault="00B72E70" w:rsidP="00321935">
            <w:pPr>
              <w:pStyle w:val="TableCell"/>
              <w:keepNext w:val="0"/>
              <w:spacing w:before="60" w:after="60"/>
              <w:rPr>
                <w:ins w:id="5942" w:author="anjohnston" w:date="2010-10-14T19:08:00Z"/>
              </w:rPr>
            </w:pPr>
            <w:ins w:id="5943" w:author="anjohnston" w:date="2010-10-14T19:08:00Z">
              <w:r w:rsidRPr="00B00E9F">
                <w:t>SEERb</w:t>
              </w:r>
            </w:ins>
          </w:p>
        </w:tc>
        <w:tc>
          <w:tcPr>
            <w:tcW w:w="646" w:type="pct"/>
          </w:tcPr>
          <w:p w:rsidR="00B72E70" w:rsidRPr="00B00E9F" w:rsidRDefault="00B72E70" w:rsidP="00321935">
            <w:pPr>
              <w:pStyle w:val="TableCell"/>
              <w:keepNext w:val="0"/>
              <w:spacing w:before="60" w:after="60"/>
              <w:rPr>
                <w:ins w:id="5944" w:author="anjohnston" w:date="2010-10-14T19:08:00Z"/>
              </w:rPr>
            </w:pPr>
            <w:ins w:id="5945"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946" w:author="anjohnston" w:date="2010-10-14T19:08:00Z"/>
              </w:rPr>
            </w:pPr>
            <w:ins w:id="5947" w:author="anjohnston" w:date="2010-10-14T19:08:00Z">
              <w:r>
                <w:t>DHP or central AC</w:t>
              </w:r>
              <w:r w:rsidRPr="00B00E9F">
                <w:t>: 13</w:t>
              </w:r>
            </w:ins>
          </w:p>
          <w:p w:rsidR="00B72E70" w:rsidRPr="00B00E9F" w:rsidRDefault="00B72E70" w:rsidP="00321935">
            <w:pPr>
              <w:pStyle w:val="TableCell"/>
              <w:keepNext w:val="0"/>
              <w:spacing w:before="60" w:after="60"/>
              <w:rPr>
                <w:ins w:id="5948" w:author="anjohnston" w:date="2010-10-14T19:08:00Z"/>
              </w:rPr>
            </w:pPr>
            <w:ins w:id="5949" w:author="anjohnston" w:date="2010-10-14T19:08:00Z">
              <w:r w:rsidRPr="00B00E9F">
                <w:t xml:space="preserve">Room AC: </w:t>
              </w:r>
              <w:r>
                <w:t>11</w:t>
              </w:r>
            </w:ins>
          </w:p>
          <w:p w:rsidR="00B72E70" w:rsidRPr="00B00E9F" w:rsidRDefault="00B72E70" w:rsidP="00321935">
            <w:pPr>
              <w:pStyle w:val="TableCell"/>
              <w:keepNext w:val="0"/>
              <w:spacing w:before="60" w:after="60"/>
              <w:rPr>
                <w:ins w:id="5950" w:author="anjohnston" w:date="2010-10-14T19:08:00Z"/>
              </w:rPr>
            </w:pPr>
            <w:ins w:id="5951" w:author="anjohnston" w:date="2010-10-14T19:08:00Z">
              <w:r w:rsidRPr="00B00E9F">
                <w:t>No Cooling: remove 1/SEER</w:t>
              </w:r>
              <w:r w:rsidRPr="006E0899">
                <w:rPr>
                  <w:i/>
                </w:rPr>
                <w:t>b</w:t>
              </w:r>
            </w:ins>
          </w:p>
        </w:tc>
        <w:tc>
          <w:tcPr>
            <w:tcW w:w="1233" w:type="pct"/>
          </w:tcPr>
          <w:p w:rsidR="00B72E70" w:rsidRPr="00B00E9F" w:rsidRDefault="00B72E70" w:rsidP="00321935">
            <w:pPr>
              <w:pStyle w:val="TableCell"/>
              <w:keepNext w:val="0"/>
              <w:spacing w:before="60" w:after="60"/>
              <w:rPr>
                <w:ins w:id="5952" w:author="anjohnston" w:date="2010-10-14T19:08:00Z"/>
              </w:rPr>
            </w:pPr>
            <w:ins w:id="5953" w:author="anjohnston" w:date="2010-10-14T19:08:00Z">
              <w:r w:rsidRPr="00B00E9F">
                <w:t>5, 6</w:t>
              </w:r>
              <w:r>
                <w:t>, 7</w:t>
              </w:r>
            </w:ins>
          </w:p>
        </w:tc>
      </w:tr>
      <w:tr w:rsidR="00B72E70" w:rsidRPr="00B00E9F" w:rsidTr="002F1B67">
        <w:trPr>
          <w:cantSplit/>
          <w:jc w:val="center"/>
          <w:ins w:id="5954" w:author="anjohnston" w:date="2010-10-14T19:08:00Z"/>
        </w:trPr>
        <w:tc>
          <w:tcPr>
            <w:tcW w:w="815" w:type="pct"/>
          </w:tcPr>
          <w:p w:rsidR="00B72E70" w:rsidRPr="00B00E9F" w:rsidRDefault="00B72E70" w:rsidP="00321935">
            <w:pPr>
              <w:pStyle w:val="TableCell"/>
              <w:keepNext w:val="0"/>
              <w:spacing w:before="60" w:after="60"/>
              <w:rPr>
                <w:ins w:id="5955" w:author="anjohnston" w:date="2010-10-14T19:08:00Z"/>
              </w:rPr>
            </w:pPr>
            <w:ins w:id="5956" w:author="anjohnston" w:date="2010-10-14T19:08:00Z">
              <w:r w:rsidRPr="00B00E9F">
                <w:t>HSPFe</w:t>
              </w:r>
            </w:ins>
          </w:p>
        </w:tc>
        <w:tc>
          <w:tcPr>
            <w:tcW w:w="646" w:type="pct"/>
          </w:tcPr>
          <w:p w:rsidR="00B72E70" w:rsidRPr="00B00E9F" w:rsidRDefault="00B72E70" w:rsidP="00321935">
            <w:pPr>
              <w:pStyle w:val="TableCell"/>
              <w:keepNext w:val="0"/>
              <w:spacing w:before="60" w:after="60"/>
              <w:rPr>
                <w:ins w:id="5957" w:author="anjohnston" w:date="2010-10-14T19:08:00Z"/>
              </w:rPr>
            </w:pPr>
            <w:ins w:id="5958" w:author="anjohnston" w:date="2010-10-14T19:08:00Z">
              <w:r w:rsidRPr="00B00E9F">
                <w:t>Variable</w:t>
              </w:r>
            </w:ins>
          </w:p>
        </w:tc>
        <w:tc>
          <w:tcPr>
            <w:tcW w:w="2305" w:type="pct"/>
          </w:tcPr>
          <w:p w:rsidR="00B72E70" w:rsidRPr="00B00E9F" w:rsidRDefault="00B72E70" w:rsidP="00321935">
            <w:pPr>
              <w:pStyle w:val="TableCell"/>
              <w:keepNext w:val="0"/>
              <w:spacing w:before="60" w:after="60"/>
              <w:rPr>
                <w:ins w:id="5959" w:author="anjohnston" w:date="2010-10-14T19:08:00Z"/>
              </w:rPr>
            </w:pPr>
            <w:ins w:id="5960" w:author="anjohnston" w:date="2010-10-14T19:08:00Z">
              <w:r w:rsidRPr="00B00E9F">
                <w:t xml:space="preserve">Based on nameplate information. Should be at least ENERGY STAR. </w:t>
              </w:r>
            </w:ins>
          </w:p>
        </w:tc>
        <w:tc>
          <w:tcPr>
            <w:tcW w:w="1233" w:type="pct"/>
          </w:tcPr>
          <w:p w:rsidR="00B72E70" w:rsidRPr="00B00E9F" w:rsidRDefault="00B72E70" w:rsidP="00321935">
            <w:pPr>
              <w:pStyle w:val="TableCell"/>
              <w:keepNext w:val="0"/>
              <w:spacing w:before="60" w:after="60"/>
              <w:rPr>
                <w:ins w:id="5961" w:author="anjohnston" w:date="2010-10-14T19:08:00Z"/>
              </w:rPr>
            </w:pPr>
            <w:ins w:id="5962" w:author="anjohnston" w:date="2010-10-14T19:08:00Z">
              <w:r w:rsidRPr="00B00E9F">
                <w:t>AEPS Application; EDC Data Gathering</w:t>
              </w:r>
            </w:ins>
          </w:p>
        </w:tc>
      </w:tr>
      <w:tr w:rsidR="00B72E70" w:rsidRPr="00B00E9F" w:rsidTr="002F1B67">
        <w:trPr>
          <w:cantSplit/>
          <w:jc w:val="center"/>
          <w:ins w:id="5963" w:author="anjohnston" w:date="2010-10-14T19:08:00Z"/>
        </w:trPr>
        <w:tc>
          <w:tcPr>
            <w:tcW w:w="815" w:type="pct"/>
          </w:tcPr>
          <w:p w:rsidR="00B72E70" w:rsidRPr="00B00E9F" w:rsidRDefault="00B72E70" w:rsidP="00321935">
            <w:pPr>
              <w:pStyle w:val="TableCell"/>
              <w:keepNext w:val="0"/>
              <w:spacing w:before="60" w:after="60"/>
              <w:rPr>
                <w:ins w:id="5964" w:author="anjohnston" w:date="2010-10-14T19:08:00Z"/>
              </w:rPr>
            </w:pPr>
            <w:ins w:id="5965" w:author="anjohnston" w:date="2010-10-14T19:08:00Z">
              <w:r w:rsidRPr="00B00E9F">
                <w:t>SEERe</w:t>
              </w:r>
            </w:ins>
          </w:p>
        </w:tc>
        <w:tc>
          <w:tcPr>
            <w:tcW w:w="646" w:type="pct"/>
          </w:tcPr>
          <w:p w:rsidR="00B72E70" w:rsidRPr="00B00E9F" w:rsidRDefault="00B72E70" w:rsidP="00321935">
            <w:pPr>
              <w:pStyle w:val="TableCell"/>
              <w:keepNext w:val="0"/>
              <w:spacing w:before="60" w:after="60"/>
              <w:rPr>
                <w:ins w:id="5966" w:author="anjohnston" w:date="2010-10-14T19:08:00Z"/>
              </w:rPr>
            </w:pPr>
            <w:ins w:id="5967" w:author="anjohnston" w:date="2010-10-14T19:08:00Z">
              <w:r w:rsidRPr="00B00E9F">
                <w:t>Variable</w:t>
              </w:r>
            </w:ins>
          </w:p>
        </w:tc>
        <w:tc>
          <w:tcPr>
            <w:tcW w:w="2305" w:type="pct"/>
          </w:tcPr>
          <w:p w:rsidR="00B72E70" w:rsidRPr="00B00E9F" w:rsidRDefault="00B72E70" w:rsidP="00321935">
            <w:pPr>
              <w:pStyle w:val="TableCell"/>
              <w:keepNext w:val="0"/>
              <w:spacing w:before="60" w:after="60"/>
              <w:rPr>
                <w:ins w:id="5968" w:author="anjohnston" w:date="2010-10-14T19:08:00Z"/>
              </w:rPr>
            </w:pPr>
            <w:ins w:id="5969" w:author="anjohnston" w:date="2010-10-14T19:08:00Z">
              <w:r w:rsidRPr="00B00E9F">
                <w:t xml:space="preserve">Based on nameplate information. Should be at least ENERGY STAR. </w:t>
              </w:r>
            </w:ins>
          </w:p>
        </w:tc>
        <w:tc>
          <w:tcPr>
            <w:tcW w:w="1233" w:type="pct"/>
          </w:tcPr>
          <w:p w:rsidR="00B72E70" w:rsidRPr="00B00E9F" w:rsidRDefault="00B72E70" w:rsidP="00321935">
            <w:pPr>
              <w:pStyle w:val="TableCell"/>
              <w:keepNext w:val="0"/>
              <w:spacing w:before="60" w:after="60"/>
              <w:rPr>
                <w:ins w:id="5970" w:author="anjohnston" w:date="2010-10-14T19:08:00Z"/>
              </w:rPr>
            </w:pPr>
            <w:ins w:id="5971" w:author="anjohnston" w:date="2010-10-14T19:08:00Z">
              <w:r w:rsidRPr="00B00E9F">
                <w:t>AEPS Application; EDC Data Gathering</w:t>
              </w:r>
            </w:ins>
          </w:p>
        </w:tc>
      </w:tr>
      <w:tr w:rsidR="00B72E70" w:rsidRPr="00B00E9F" w:rsidTr="002F1B67">
        <w:trPr>
          <w:cantSplit/>
          <w:jc w:val="center"/>
          <w:ins w:id="5972" w:author="anjohnston" w:date="2010-10-14T19:08:00Z"/>
        </w:trPr>
        <w:tc>
          <w:tcPr>
            <w:tcW w:w="815" w:type="pct"/>
          </w:tcPr>
          <w:p w:rsidR="00B72E70" w:rsidRPr="00B00E9F" w:rsidRDefault="00B72E70" w:rsidP="00321935">
            <w:pPr>
              <w:pStyle w:val="TableCell"/>
              <w:keepNext w:val="0"/>
              <w:spacing w:before="60" w:after="60"/>
              <w:rPr>
                <w:ins w:id="5973" w:author="anjohnston" w:date="2010-10-14T19:08:00Z"/>
              </w:rPr>
            </w:pPr>
            <w:ins w:id="5974" w:author="anjohnston" w:date="2010-10-14T19:08:00Z">
              <w:r w:rsidRPr="00B00E9F">
                <w:t>CF</w:t>
              </w:r>
            </w:ins>
          </w:p>
        </w:tc>
        <w:tc>
          <w:tcPr>
            <w:tcW w:w="646" w:type="pct"/>
          </w:tcPr>
          <w:p w:rsidR="00B72E70" w:rsidRPr="00B00E9F" w:rsidRDefault="00B72E70" w:rsidP="00321935">
            <w:pPr>
              <w:pStyle w:val="TableCell"/>
              <w:keepNext w:val="0"/>
              <w:spacing w:before="60" w:after="60"/>
              <w:rPr>
                <w:ins w:id="5975" w:author="anjohnston" w:date="2010-10-14T19:08:00Z"/>
              </w:rPr>
            </w:pPr>
            <w:ins w:id="5976"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977" w:author="anjohnston" w:date="2010-10-14T19:08:00Z"/>
              </w:rPr>
            </w:pPr>
            <w:ins w:id="5978" w:author="anjohnston" w:date="2010-10-14T19:08:00Z">
              <w:r w:rsidRPr="00B00E9F">
                <w:t>70%</w:t>
              </w:r>
            </w:ins>
          </w:p>
        </w:tc>
        <w:tc>
          <w:tcPr>
            <w:tcW w:w="1233" w:type="pct"/>
          </w:tcPr>
          <w:p w:rsidR="00B72E70" w:rsidRPr="00B00E9F" w:rsidRDefault="00B72E70" w:rsidP="00321935">
            <w:pPr>
              <w:pStyle w:val="TableCell"/>
              <w:keepNext w:val="0"/>
              <w:spacing w:before="60" w:after="60"/>
              <w:rPr>
                <w:ins w:id="5979" w:author="anjohnston" w:date="2010-10-14T19:08:00Z"/>
              </w:rPr>
            </w:pPr>
            <w:ins w:id="5980" w:author="anjohnston" w:date="2010-10-14T19:08:00Z">
              <w:r>
                <w:t>8</w:t>
              </w:r>
            </w:ins>
          </w:p>
        </w:tc>
      </w:tr>
      <w:tr w:rsidR="00B72E70" w:rsidRPr="00B00E9F" w:rsidTr="002F1B67">
        <w:trPr>
          <w:cantSplit/>
          <w:jc w:val="center"/>
          <w:ins w:id="5981" w:author="anjohnston" w:date="2010-10-14T19:08:00Z"/>
        </w:trPr>
        <w:tc>
          <w:tcPr>
            <w:tcW w:w="815" w:type="pct"/>
          </w:tcPr>
          <w:p w:rsidR="00B72E70" w:rsidRPr="00B00E9F" w:rsidRDefault="00B72E70" w:rsidP="00321935">
            <w:pPr>
              <w:pStyle w:val="TableCell"/>
              <w:keepNext w:val="0"/>
              <w:spacing w:before="60" w:after="60"/>
              <w:rPr>
                <w:ins w:id="5982" w:author="anjohnston" w:date="2010-10-14T19:08:00Z"/>
              </w:rPr>
            </w:pPr>
            <w:ins w:id="5983" w:author="anjohnston" w:date="2010-10-14T19:08:00Z">
              <w:r w:rsidRPr="00B00E9F">
                <w:t>EERb</w:t>
              </w:r>
            </w:ins>
          </w:p>
        </w:tc>
        <w:tc>
          <w:tcPr>
            <w:tcW w:w="646" w:type="pct"/>
          </w:tcPr>
          <w:p w:rsidR="00B72E70" w:rsidRPr="00B00E9F" w:rsidRDefault="00B72E70" w:rsidP="00321935">
            <w:pPr>
              <w:pStyle w:val="TableCell"/>
              <w:keepNext w:val="0"/>
              <w:spacing w:before="60" w:after="60"/>
              <w:rPr>
                <w:ins w:id="5984" w:author="anjohnston" w:date="2010-10-14T19:08:00Z"/>
              </w:rPr>
            </w:pPr>
            <w:ins w:id="5985" w:author="anjohnston" w:date="2010-10-14T19:08:00Z">
              <w:r w:rsidRPr="00B00E9F">
                <w:t>Fixed</w:t>
              </w:r>
            </w:ins>
          </w:p>
        </w:tc>
        <w:tc>
          <w:tcPr>
            <w:tcW w:w="2305" w:type="pct"/>
          </w:tcPr>
          <w:p w:rsidR="00B72E70" w:rsidRDefault="00B72E70" w:rsidP="00321935">
            <w:pPr>
              <w:pStyle w:val="TableCell"/>
              <w:keepNext w:val="0"/>
              <w:spacing w:before="60" w:after="60"/>
              <w:rPr>
                <w:ins w:id="5986" w:author="anjohnston" w:date="2010-10-14T19:08:00Z"/>
              </w:rPr>
            </w:pPr>
            <w:ins w:id="5987" w:author="anjohnston" w:date="2010-10-14T19:08:00Z">
              <w:r w:rsidRPr="00B00E9F">
                <w:t xml:space="preserve">= </w:t>
              </w:r>
              <w:r>
                <w:t>(11.3/13) X SEERb for</w:t>
              </w:r>
              <w:r w:rsidRPr="00B00E9F">
                <w:t xml:space="preserve"> </w:t>
              </w:r>
              <w:r>
                <w:t xml:space="preserve"> DHP or central AC</w:t>
              </w:r>
            </w:ins>
          </w:p>
          <w:p w:rsidR="00B72E70" w:rsidRPr="00B00E9F" w:rsidRDefault="00B72E70" w:rsidP="00321935">
            <w:pPr>
              <w:pStyle w:val="TableCell"/>
              <w:keepNext w:val="0"/>
              <w:spacing w:before="60" w:after="60"/>
              <w:rPr>
                <w:ins w:id="5988" w:author="anjohnston" w:date="2010-10-14T19:08:00Z"/>
              </w:rPr>
            </w:pPr>
            <w:ins w:id="5989" w:author="anjohnston" w:date="2010-10-14T19:08:00Z">
              <w:r>
                <w:t>= 9.8 room AC</w:t>
              </w:r>
            </w:ins>
          </w:p>
        </w:tc>
        <w:tc>
          <w:tcPr>
            <w:tcW w:w="1233" w:type="pct"/>
          </w:tcPr>
          <w:p w:rsidR="00B72E70" w:rsidRPr="00B00E9F" w:rsidRDefault="00B72E70" w:rsidP="00321935">
            <w:pPr>
              <w:pStyle w:val="TableCell"/>
              <w:keepNext w:val="0"/>
              <w:spacing w:before="60" w:after="60"/>
              <w:rPr>
                <w:ins w:id="5990" w:author="anjohnston" w:date="2010-10-14T19:08:00Z"/>
              </w:rPr>
            </w:pPr>
            <w:ins w:id="5991" w:author="anjohnston" w:date="2010-10-14T19:08:00Z">
              <w:r>
                <w:t>5,9</w:t>
              </w:r>
            </w:ins>
          </w:p>
        </w:tc>
      </w:tr>
      <w:tr w:rsidR="00B72E70" w:rsidRPr="00B00E9F" w:rsidTr="002F1B67">
        <w:trPr>
          <w:cantSplit/>
          <w:jc w:val="center"/>
          <w:ins w:id="5992" w:author="anjohnston" w:date="2010-10-14T19:08:00Z"/>
        </w:trPr>
        <w:tc>
          <w:tcPr>
            <w:tcW w:w="815" w:type="pct"/>
          </w:tcPr>
          <w:p w:rsidR="00B72E70" w:rsidRPr="00B00E9F" w:rsidRDefault="00B72E70" w:rsidP="00321935">
            <w:pPr>
              <w:pStyle w:val="TableCell"/>
              <w:keepNext w:val="0"/>
              <w:spacing w:before="60" w:after="60"/>
              <w:rPr>
                <w:ins w:id="5993" w:author="anjohnston" w:date="2010-10-14T19:08:00Z"/>
              </w:rPr>
            </w:pPr>
            <w:ins w:id="5994" w:author="anjohnston" w:date="2010-10-14T19:08:00Z">
              <w:r w:rsidRPr="00B00E9F">
                <w:t>EERe</w:t>
              </w:r>
            </w:ins>
          </w:p>
        </w:tc>
        <w:tc>
          <w:tcPr>
            <w:tcW w:w="646" w:type="pct"/>
          </w:tcPr>
          <w:p w:rsidR="00B72E70" w:rsidRPr="00B00E9F" w:rsidRDefault="00B72E70" w:rsidP="00321935">
            <w:pPr>
              <w:pStyle w:val="TableCell"/>
              <w:keepNext w:val="0"/>
              <w:spacing w:before="60" w:after="60"/>
              <w:rPr>
                <w:ins w:id="5995" w:author="anjohnston" w:date="2010-10-14T19:08:00Z"/>
              </w:rPr>
            </w:pPr>
            <w:ins w:id="5996" w:author="anjohnston" w:date="2010-10-14T19:08:00Z">
              <w:r w:rsidRPr="00B00E9F">
                <w:t>Fixed</w:t>
              </w:r>
            </w:ins>
          </w:p>
        </w:tc>
        <w:tc>
          <w:tcPr>
            <w:tcW w:w="2305" w:type="pct"/>
          </w:tcPr>
          <w:p w:rsidR="00B72E70" w:rsidRPr="00B00E9F" w:rsidRDefault="00B72E70" w:rsidP="00321935">
            <w:pPr>
              <w:pStyle w:val="TableCell"/>
              <w:keepNext w:val="0"/>
              <w:spacing w:before="60" w:after="60"/>
              <w:rPr>
                <w:ins w:id="5997" w:author="anjohnston" w:date="2010-10-14T19:08:00Z"/>
              </w:rPr>
            </w:pPr>
            <w:ins w:id="5998" w:author="anjohnston" w:date="2010-10-14T19:08:00Z">
              <w:r w:rsidRPr="00B00E9F">
                <w:t>= (11.3/13) X SEERe</w:t>
              </w:r>
            </w:ins>
          </w:p>
        </w:tc>
        <w:tc>
          <w:tcPr>
            <w:tcW w:w="1233" w:type="pct"/>
          </w:tcPr>
          <w:p w:rsidR="00B72E70" w:rsidRPr="00B00E9F" w:rsidRDefault="00B72E70" w:rsidP="00321935">
            <w:pPr>
              <w:pStyle w:val="TableCell"/>
              <w:keepNext w:val="0"/>
              <w:spacing w:before="60" w:after="60"/>
              <w:rPr>
                <w:ins w:id="5999" w:author="anjohnston" w:date="2010-10-14T19:08:00Z"/>
              </w:rPr>
            </w:pPr>
            <w:ins w:id="6000" w:author="anjohnston" w:date="2010-10-14T19:08:00Z">
              <w:r>
                <w:t>9</w:t>
              </w:r>
            </w:ins>
          </w:p>
        </w:tc>
      </w:tr>
      <w:tr w:rsidR="00B72E70" w:rsidRPr="00B00E9F" w:rsidTr="002F1B67">
        <w:trPr>
          <w:cantSplit/>
          <w:jc w:val="center"/>
          <w:ins w:id="6001" w:author="anjohnston" w:date="2010-10-14T19:08:00Z"/>
        </w:trPr>
        <w:tc>
          <w:tcPr>
            <w:tcW w:w="815" w:type="pct"/>
          </w:tcPr>
          <w:p w:rsidR="00B72E70" w:rsidRPr="00B00E9F" w:rsidRDefault="00B72E70" w:rsidP="00321935">
            <w:pPr>
              <w:pStyle w:val="TableCell"/>
              <w:spacing w:before="60" w:after="60"/>
              <w:rPr>
                <w:ins w:id="6002" w:author="anjohnston" w:date="2010-10-14T19:08:00Z"/>
              </w:rPr>
            </w:pPr>
            <w:ins w:id="6003" w:author="anjohnston" w:date="2010-10-14T19:08:00Z">
              <w:r w:rsidRPr="00B00E9F">
                <w:t>LF</w:t>
              </w:r>
            </w:ins>
          </w:p>
        </w:tc>
        <w:tc>
          <w:tcPr>
            <w:tcW w:w="646" w:type="pct"/>
          </w:tcPr>
          <w:p w:rsidR="00B72E70" w:rsidRPr="00B00E9F" w:rsidRDefault="00B72E70" w:rsidP="00321935">
            <w:pPr>
              <w:pStyle w:val="TableCell"/>
              <w:spacing w:before="60" w:after="60"/>
              <w:rPr>
                <w:ins w:id="6004" w:author="anjohnston" w:date="2010-10-14T19:08:00Z"/>
              </w:rPr>
            </w:pPr>
            <w:ins w:id="6005" w:author="anjohnston" w:date="2010-10-14T19:08:00Z">
              <w:r w:rsidRPr="00B00E9F">
                <w:t>Fixed</w:t>
              </w:r>
            </w:ins>
          </w:p>
        </w:tc>
        <w:tc>
          <w:tcPr>
            <w:tcW w:w="2305" w:type="pct"/>
          </w:tcPr>
          <w:p w:rsidR="00B72E70" w:rsidRPr="00B00E9F" w:rsidRDefault="00B72E70" w:rsidP="00321935">
            <w:pPr>
              <w:pStyle w:val="TableCell"/>
              <w:spacing w:before="60" w:after="60"/>
              <w:rPr>
                <w:ins w:id="6006" w:author="anjohnston" w:date="2010-10-14T19:08:00Z"/>
              </w:rPr>
            </w:pPr>
            <w:ins w:id="6007" w:author="anjohnston" w:date="2010-10-14T19:08:00Z">
              <w:r>
                <w:t>25</w:t>
              </w:r>
              <w:r w:rsidRPr="00B00E9F">
                <w:t>%</w:t>
              </w:r>
            </w:ins>
          </w:p>
        </w:tc>
        <w:tc>
          <w:tcPr>
            <w:tcW w:w="1233" w:type="pct"/>
          </w:tcPr>
          <w:p w:rsidR="00B72E70" w:rsidRPr="00B00E9F" w:rsidRDefault="00B72E70" w:rsidP="00321935">
            <w:pPr>
              <w:pStyle w:val="TableCell"/>
              <w:spacing w:before="60" w:after="60"/>
              <w:rPr>
                <w:ins w:id="6008" w:author="anjohnston" w:date="2010-10-14T19:08:00Z"/>
              </w:rPr>
            </w:pPr>
            <w:ins w:id="6009" w:author="anjohnston" w:date="2010-10-14T19:08:00Z">
              <w:r>
                <w:t>10</w:t>
              </w:r>
            </w:ins>
          </w:p>
        </w:tc>
      </w:tr>
    </w:tbl>
    <w:p w:rsidR="005F63C6" w:rsidRDefault="005F63C6" w:rsidP="005F63C6">
      <w:pPr>
        <w:spacing w:after="0"/>
        <w:rPr>
          <w:rStyle w:val="BodyTextChar"/>
          <w:i/>
        </w:rPr>
      </w:pPr>
    </w:p>
    <w:p w:rsidR="00B72E70" w:rsidRPr="00E8678C" w:rsidRDefault="00B72E70" w:rsidP="00B72E70">
      <w:pPr>
        <w:rPr>
          <w:ins w:id="6010" w:author="anjohnston" w:date="2010-10-14T19:08:00Z"/>
          <w:b/>
          <w:sz w:val="24"/>
          <w:szCs w:val="24"/>
        </w:rPr>
      </w:pPr>
      <w:ins w:id="6011" w:author="anjohnston" w:date="2010-10-14T19:08:00Z">
        <w:r w:rsidRPr="00E8678C">
          <w:rPr>
            <w:rStyle w:val="BodyTextChar"/>
            <w:b/>
          </w:rPr>
          <w:t>Sources</w:t>
        </w:r>
        <w:r w:rsidRPr="00E8678C">
          <w:rPr>
            <w:b/>
            <w:sz w:val="24"/>
            <w:szCs w:val="24"/>
          </w:rPr>
          <w:t>:</w:t>
        </w:r>
      </w:ins>
    </w:p>
    <w:p w:rsidR="00B72E70" w:rsidRPr="00760993" w:rsidRDefault="00B72E70" w:rsidP="00A12556">
      <w:pPr>
        <w:pStyle w:val="source1"/>
        <w:numPr>
          <w:ilvl w:val="0"/>
          <w:numId w:val="73"/>
        </w:numPr>
        <w:rPr>
          <w:ins w:id="6012" w:author="anjohnston" w:date="2010-10-14T19:08:00Z"/>
        </w:rPr>
      </w:pPr>
      <w:ins w:id="6013" w:author="anjohnston" w:date="2010-10-14T19:08:00Z">
        <w:r w:rsidRPr="00760993">
          <w:t xml:space="preserve">US Department of Energy, </w:t>
        </w:r>
        <w:del w:id="6014" w:author="IKim" w:date="2010-11-04T09:44:00Z">
          <w:r w:rsidRPr="00760993" w:rsidDel="00325EF4">
            <w:delText>Energy Star</w:delText>
          </w:r>
        </w:del>
      </w:ins>
      <w:ins w:id="6015" w:author="IKim" w:date="2010-11-04T09:44:00Z">
        <w:r w:rsidR="00325EF4">
          <w:t>ENERGY STAR</w:t>
        </w:r>
      </w:ins>
      <w:ins w:id="6016" w:author="anjohnston" w:date="2010-10-14T19:08:00Z">
        <w:r w:rsidRPr="00760993">
          <w:t xml:space="preserve"> Calculator.  Accessed 3/16/2009. From Pennsylvania’s Technical Reference Manual.</w:t>
        </w:r>
      </w:ins>
    </w:p>
    <w:p w:rsidR="00B72E70" w:rsidRPr="00760993" w:rsidRDefault="00B72E70" w:rsidP="00A12556">
      <w:pPr>
        <w:pStyle w:val="source1"/>
        <w:rPr>
          <w:ins w:id="6017" w:author="anjohnston" w:date="2010-10-14T19:08:00Z"/>
        </w:rPr>
      </w:pPr>
      <w:ins w:id="6018" w:author="anjohnston" w:date="2010-10-14T19:08:00Z">
        <w:r w:rsidRPr="00760993">
          <w:t>Secondary cooling load hours based on room air conditioner “corrected” EFLH workpaper that adjusted the central cooling hours to room cooling hours by “Approved Interim PA TRM Protocol for Room AC Recycling”, August 2010.</w:t>
        </w:r>
      </w:ins>
    </w:p>
    <w:p w:rsidR="00B72E70" w:rsidRPr="00760993" w:rsidRDefault="00B72E70" w:rsidP="00A12556">
      <w:pPr>
        <w:pStyle w:val="source1"/>
        <w:rPr>
          <w:ins w:id="6019" w:author="anjohnston" w:date="2010-10-14T19:08:00Z"/>
        </w:rPr>
      </w:pPr>
      <w:ins w:id="6020" w:author="anjohnston" w:date="2010-10-14T19:08:00Z">
        <w:r w:rsidRPr="00760993">
          <w:t xml:space="preserve">Secondary heating load hours based ratio of central cooling hours to room cooling hours multiplied by the central heating hours. The ratio of time spent heating or cooling in a secondary room versus the whole house is assumed to be the same. </w:t>
        </w:r>
      </w:ins>
    </w:p>
    <w:p w:rsidR="00B72E70" w:rsidRPr="00760993" w:rsidRDefault="00B72E70" w:rsidP="00A12556">
      <w:pPr>
        <w:pStyle w:val="source1"/>
        <w:rPr>
          <w:ins w:id="6021" w:author="anjohnston" w:date="2010-10-14T19:08:00Z"/>
        </w:rPr>
      </w:pPr>
      <w:ins w:id="6022" w:author="anjohnston" w:date="2010-10-14T19:08:00Z">
        <w:r w:rsidRPr="00760993">
          <w:t xml:space="preserve">COP = 3.413 HSPF for electric resistance heating. Electric furnace efficiency typically varies from 0.95 to 1.00 and thereby assumed a COP 0.95 = 3.242.      </w:t>
        </w:r>
      </w:ins>
    </w:p>
    <w:p w:rsidR="00B72E70" w:rsidRPr="00760993" w:rsidRDefault="00B72E70" w:rsidP="00A12556">
      <w:pPr>
        <w:pStyle w:val="source1"/>
        <w:rPr>
          <w:ins w:id="6023" w:author="anjohnston" w:date="2010-10-14T19:08:00Z"/>
        </w:rPr>
      </w:pPr>
      <w:ins w:id="6024" w:author="anjohnston" w:date="2010-10-14T19:08:00Z">
        <w:r w:rsidRPr="00760993">
          <w:t xml:space="preserve">Federal Register, Vol. 66, No. 14, Monday, January 22, 2001/Rules and Regulations, p. 7170-7200. </w:t>
        </w:r>
      </w:ins>
    </w:p>
    <w:p w:rsidR="00B72E70" w:rsidRDefault="00B72E70" w:rsidP="00A12556">
      <w:pPr>
        <w:pStyle w:val="source1"/>
        <w:rPr>
          <w:ins w:id="6025" w:author="anjohnston" w:date="2010-10-14T19:08:00Z"/>
        </w:rPr>
      </w:pPr>
      <w:ins w:id="6026" w:author="anjohnston" w:date="2010-10-14T19:08:00Z">
        <w:r w:rsidRPr="00760993">
          <w:t>Air-Conditioning, Heating, and Refrigeration Institute (AHRI); the directory of the available ductless mini-split heat pumps and corresponding efficiencies (lowest efficiency currently available).   Accessed 8/16/2010.</w:t>
        </w:r>
      </w:ins>
    </w:p>
    <w:p w:rsidR="00B72E70" w:rsidRDefault="00B72E70" w:rsidP="00A12556">
      <w:pPr>
        <w:pStyle w:val="source1"/>
        <w:rPr>
          <w:ins w:id="6027" w:author="anjohnston" w:date="2010-10-14T19:08:00Z"/>
        </w:rPr>
      </w:pPr>
      <w:ins w:id="6028" w:author="anjohnston" w:date="2010-10-14T19:08:00Z">
        <w:r>
          <w:t>SEER based on average EER of 9.8 for room AC unit.</w:t>
        </w:r>
        <w:r w:rsidRPr="00774646">
          <w:t xml:space="preserve"> </w:t>
        </w:r>
        <w:r w:rsidRPr="00760993">
          <w:t>From Pennsylvania’s Technical Reference Manual.</w:t>
        </w:r>
      </w:ins>
    </w:p>
    <w:p w:rsidR="00B72E70" w:rsidRPr="00760993" w:rsidRDefault="00B72E70" w:rsidP="00A12556">
      <w:pPr>
        <w:pStyle w:val="source1"/>
        <w:rPr>
          <w:ins w:id="6029" w:author="anjohnston" w:date="2010-10-14T19:08:00Z"/>
        </w:rPr>
      </w:pPr>
      <w:ins w:id="6030" w:author="anjohnston" w:date="2010-10-14T19:08:00Z">
        <w:r w:rsidRPr="00760993">
          <w:t>Based on an analysis of six different utilities by Proctor Engineering. From Pennsylvania’s Technical Reference Manual.</w:t>
        </w:r>
      </w:ins>
    </w:p>
    <w:p w:rsidR="00B72E70" w:rsidRDefault="00B72E70" w:rsidP="00A12556">
      <w:pPr>
        <w:pStyle w:val="source1"/>
        <w:rPr>
          <w:ins w:id="6031" w:author="anjohnston" w:date="2010-10-14T19:08:00Z"/>
        </w:rPr>
      </w:pPr>
      <w:ins w:id="6032" w:author="anjohnston" w:date="2010-10-14T19:08:00Z">
        <w:r w:rsidRPr="00760993">
          <w:t>Average EER for SEER 13 unit. From Pennsylvania’s Technical Reference Manual.</w:t>
        </w:r>
      </w:ins>
    </w:p>
    <w:p w:rsidR="00B72E70" w:rsidRPr="00760993" w:rsidRDefault="00B72E70" w:rsidP="00E923FD">
      <w:pPr>
        <w:pStyle w:val="source1"/>
        <w:spacing w:after="200"/>
        <w:rPr>
          <w:ins w:id="6033" w:author="anjohnston" w:date="2010-10-14T19:08:00Z"/>
        </w:rPr>
      </w:pPr>
      <w:ins w:id="6034" w:author="anjohnston" w:date="2010-10-14T19:08:00Z">
        <w:r>
          <w:t xml:space="preserve">Personal communication with Bruce Manclark, Delta-T, Inc. who is working with Northwest Energy Efficiency Alliance (NEEA) on the Northwest DHP Project </w:t>
        </w:r>
        <w:r w:rsidRPr="009D2FE3">
          <w:t>http://www.nwductless.com/</w:t>
        </w:r>
      </w:ins>
    </w:p>
    <w:p w:rsidR="00B72E70" w:rsidRPr="00FA7E70" w:rsidRDefault="00B72E70" w:rsidP="007A0424">
      <w:pPr>
        <w:pStyle w:val="Heading3"/>
        <w:rPr>
          <w:ins w:id="6035" w:author="anjohnston" w:date="2010-10-14T19:08:00Z"/>
        </w:rPr>
      </w:pPr>
      <w:ins w:id="6036" w:author="anjohnston" w:date="2010-10-14T19:08:00Z">
        <w:r>
          <w:t>Definition of Heating Zone</w:t>
        </w:r>
      </w:ins>
    </w:p>
    <w:p w:rsidR="00B72E70" w:rsidRDefault="00B72E70" w:rsidP="00E923FD">
      <w:pPr>
        <w:pStyle w:val="BodyText"/>
      </w:pPr>
      <w:ins w:id="6037" w:author="anjohnston" w:date="2010-10-14T19:08:00Z">
        <w:r>
          <w:t>Definition of primary and secondary heating systems depends primarily on the location where the source heat is provided in the household, and shown in</w:t>
        </w:r>
      </w:ins>
      <w:r w:rsidR="00717EE4">
        <w:t xml:space="preserve"> </w:t>
      </w:r>
      <w:r w:rsidR="005B4AFB">
        <w:fldChar w:fldCharType="begin"/>
      </w:r>
      <w:r w:rsidR="00717EE4">
        <w:instrText xml:space="preserve"> REF _Ref274917883 \h </w:instrText>
      </w:r>
      <w:r w:rsidR="005B4AFB">
        <w:fldChar w:fldCharType="separate"/>
      </w:r>
      <w:ins w:id="6038" w:author="IKim" w:date="2010-11-04T10:53:00Z">
        <w:r w:rsidR="00BA6B8F">
          <w:t xml:space="preserve">Table </w:t>
        </w:r>
        <w:r w:rsidR="00BA6B8F">
          <w:rPr>
            <w:noProof/>
          </w:rPr>
          <w:t>2</w:t>
        </w:r>
        <w:r w:rsidR="00BA6B8F">
          <w:noBreakHyphen/>
        </w:r>
        <w:r w:rsidR="00BA6B8F">
          <w:rPr>
            <w:noProof/>
          </w:rPr>
          <w:t>25</w:t>
        </w:r>
      </w:ins>
      <w:del w:id="6039" w:author="IKim" w:date="2010-10-26T17:51:00Z">
        <w:r w:rsidR="00791069" w:rsidDel="00C3144A">
          <w:delText xml:space="preserve">Table </w:delText>
        </w:r>
        <w:r w:rsidR="00791069" w:rsidDel="00C3144A">
          <w:rPr>
            <w:noProof/>
          </w:rPr>
          <w:delText>2</w:delText>
        </w:r>
        <w:r w:rsidR="00791069" w:rsidDel="00C3144A">
          <w:noBreakHyphen/>
        </w:r>
        <w:r w:rsidR="00791069" w:rsidDel="00C3144A">
          <w:rPr>
            <w:noProof/>
          </w:rPr>
          <w:delText>24</w:delText>
        </w:r>
      </w:del>
      <w:r w:rsidR="005B4AFB">
        <w:fldChar w:fldCharType="end"/>
      </w:r>
      <w:ins w:id="6040" w:author="anjohnston" w:date="2010-10-14T19:08:00Z">
        <w:r>
          <w:t>.</w:t>
        </w:r>
      </w:ins>
    </w:p>
    <w:p w:rsidR="002F1B67" w:rsidRDefault="002F1B67" w:rsidP="002F1B67">
      <w:pPr>
        <w:pStyle w:val="Caption"/>
      </w:pPr>
      <w:bookmarkStart w:id="6041" w:name="_Ref274917883"/>
      <w:bookmarkStart w:id="6042" w:name="_Toc276631664"/>
      <w:r>
        <w:t xml:space="preserve">Table </w:t>
      </w:r>
      <w:ins w:id="6043" w:author="IKim" w:date="2010-10-27T11:30:00Z">
        <w:r w:rsidR="005B4AFB">
          <w:fldChar w:fldCharType="begin"/>
        </w:r>
        <w:r w:rsidR="003A40FA">
          <w:instrText xml:space="preserve"> STYLEREF 1 \s </w:instrText>
        </w:r>
      </w:ins>
      <w:r w:rsidR="005B4AFB">
        <w:fldChar w:fldCharType="separate"/>
      </w:r>
      <w:r w:rsidR="00BA6B8F">
        <w:rPr>
          <w:noProof/>
        </w:rPr>
        <w:t>2</w:t>
      </w:r>
      <w:ins w:id="604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6045" w:author="IKim" w:date="2010-11-04T10:53:00Z">
        <w:r w:rsidR="00BA6B8F">
          <w:rPr>
            <w:noProof/>
          </w:rPr>
          <w:t>25</w:t>
        </w:r>
      </w:ins>
      <w:ins w:id="6046" w:author="IKim" w:date="2010-10-27T11:30:00Z">
        <w:r w:rsidR="005B4AFB">
          <w:fldChar w:fldCharType="end"/>
        </w:r>
      </w:ins>
      <w:del w:id="604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24</w:delText>
        </w:r>
        <w:r w:rsidR="005B4AFB" w:rsidDel="00F47DC4">
          <w:fldChar w:fldCharType="end"/>
        </w:r>
      </w:del>
      <w:del w:id="604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2</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24</w:delText>
        </w:r>
        <w:r w:rsidR="005B4AFB" w:rsidDel="009D314F">
          <w:fldChar w:fldCharType="end"/>
        </w:r>
      </w:del>
      <w:del w:id="604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2</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24</w:delText>
        </w:r>
        <w:r w:rsidR="005B4AFB" w:rsidDel="00070716">
          <w:fldChar w:fldCharType="end"/>
        </w:r>
      </w:del>
      <w:bookmarkEnd w:id="6041"/>
      <w:r>
        <w:t>: Heating Zones</w:t>
      </w:r>
      <w:bookmarkEnd w:id="6042"/>
    </w:p>
    <w:tbl>
      <w:tblPr>
        <w:tblStyle w:val="MediumShading11"/>
        <w:tblW w:w="8640" w:type="dxa"/>
        <w:tblLayout w:type="fixed"/>
        <w:tblLook w:val="04A0"/>
        <w:tblPrChange w:id="6050" w:author="anjohnston" w:date="2010-10-22T11:07:00Z">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3981"/>
        <w:gridCol w:w="4659"/>
        <w:tblGridChange w:id="6051">
          <w:tblGrid>
            <w:gridCol w:w="3981"/>
            <w:gridCol w:w="4659"/>
          </w:tblGrid>
        </w:tblGridChange>
      </w:tblGrid>
      <w:tr w:rsidR="00B72E70" w:rsidRPr="00755B6F" w:rsidTr="00751C57">
        <w:trPr>
          <w:cnfStyle w:val="100000000000"/>
          <w:ins w:id="6052" w:author="anjohnston" w:date="2010-10-14T19:08:00Z"/>
          <w:trPrChange w:id="6053" w:author="anjohnston" w:date="2010-10-22T11:07:00Z">
            <w:trPr>
              <w:jc w:val="center"/>
            </w:trPr>
          </w:trPrChange>
        </w:trPr>
        <w:tc>
          <w:tcPr>
            <w:cnfStyle w:val="001000000000"/>
            <w:tcW w:w="2304" w:type="pct"/>
            <w:tcPrChange w:id="6054" w:author="anjohnston" w:date="2010-10-22T11:07:00Z">
              <w:tcPr>
                <w:tcW w:w="2304" w:type="pct"/>
              </w:tcPr>
            </w:tcPrChange>
          </w:tcPr>
          <w:p w:rsidR="00726DEA" w:rsidRDefault="00B72E70" w:rsidP="00321935">
            <w:pPr>
              <w:pStyle w:val="TableCell"/>
              <w:spacing w:before="60" w:after="60"/>
              <w:cnfStyle w:val="101000000000"/>
              <w:rPr>
                <w:ins w:id="6055" w:author="anjohnston" w:date="2010-10-14T19:08:00Z"/>
                <w:b w:val="0"/>
                <w:bCs w:val="0"/>
              </w:rPr>
            </w:pPr>
            <w:ins w:id="6056" w:author="anjohnston" w:date="2010-10-14T19:08:00Z">
              <w:r w:rsidRPr="00C33AAB">
                <w:t>Component</w:t>
              </w:r>
            </w:ins>
          </w:p>
        </w:tc>
        <w:tc>
          <w:tcPr>
            <w:tcW w:w="2696" w:type="pct"/>
            <w:tcPrChange w:id="6057" w:author="anjohnston" w:date="2010-10-22T11:07:00Z">
              <w:tcPr>
                <w:tcW w:w="2696" w:type="pct"/>
              </w:tcPr>
            </w:tcPrChange>
          </w:tcPr>
          <w:p w:rsidR="00726DEA" w:rsidRDefault="00B72E70" w:rsidP="00321935">
            <w:pPr>
              <w:pStyle w:val="TableCell"/>
              <w:spacing w:before="60" w:after="60"/>
              <w:cnfStyle w:val="100000000000"/>
              <w:rPr>
                <w:ins w:id="6058" w:author="anjohnston" w:date="2010-10-14T19:08:00Z"/>
                <w:b w:val="0"/>
                <w:bCs w:val="0"/>
              </w:rPr>
            </w:pPr>
            <w:ins w:id="6059" w:author="anjohnston" w:date="2010-10-14T19:08:00Z">
              <w:r w:rsidRPr="00C33AAB">
                <w:t>Definition</w:t>
              </w:r>
            </w:ins>
          </w:p>
        </w:tc>
      </w:tr>
      <w:tr w:rsidR="00B72E70" w:rsidRPr="00755B6F" w:rsidTr="00751C57">
        <w:trPr>
          <w:cnfStyle w:val="000000100000"/>
          <w:ins w:id="6060" w:author="anjohnston" w:date="2010-10-14T19:08:00Z"/>
          <w:trPrChange w:id="6061" w:author="anjohnston" w:date="2010-10-22T11:07:00Z">
            <w:trPr>
              <w:jc w:val="center"/>
            </w:trPr>
          </w:trPrChange>
        </w:trPr>
        <w:tc>
          <w:tcPr>
            <w:cnfStyle w:val="001000000000"/>
            <w:tcW w:w="2304" w:type="pct"/>
            <w:tcPrChange w:id="6062" w:author="anjohnston" w:date="2010-10-22T11:07:00Z">
              <w:tcPr>
                <w:tcW w:w="2304" w:type="pct"/>
              </w:tcPr>
            </w:tcPrChange>
          </w:tcPr>
          <w:p w:rsidR="00726DEA" w:rsidRDefault="0007670E" w:rsidP="00321935">
            <w:pPr>
              <w:pStyle w:val="TableCell"/>
              <w:spacing w:before="60" w:after="60"/>
              <w:cnfStyle w:val="001000100000"/>
              <w:rPr>
                <w:ins w:id="6063" w:author="anjohnston" w:date="2010-10-14T19:08:00Z"/>
                <w:b w:val="0"/>
                <w:bCs w:val="0"/>
              </w:rPr>
            </w:pPr>
            <w:ins w:id="6064" w:author="anjohnston" w:date="2010-10-14T19:08:00Z">
              <w:r>
                <w:t>Primary Heating Zone</w:t>
              </w:r>
            </w:ins>
          </w:p>
        </w:tc>
        <w:tc>
          <w:tcPr>
            <w:tcW w:w="2696" w:type="pct"/>
            <w:tcPrChange w:id="6065" w:author="anjohnston" w:date="2010-10-22T11:07:00Z">
              <w:tcPr>
                <w:tcW w:w="2696" w:type="pct"/>
              </w:tcPr>
            </w:tcPrChange>
          </w:tcPr>
          <w:p w:rsidR="00726DEA" w:rsidRDefault="005B4AFB" w:rsidP="00321935">
            <w:pPr>
              <w:pStyle w:val="TableCell"/>
              <w:spacing w:before="60" w:after="60"/>
              <w:cnfStyle w:val="000000100000"/>
              <w:rPr>
                <w:ins w:id="6066" w:author="anjohnston" w:date="2010-10-14T19:08:00Z"/>
                <w:rPrChange w:id="6067" w:author="anjohnston" w:date="2010-10-22T11:07:00Z">
                  <w:rPr>
                    <w:ins w:id="6068" w:author="anjohnston" w:date="2010-10-14T19:08:00Z"/>
                    <w:rFonts w:ascii="Times New Roman" w:hAnsi="Times New Roman"/>
                    <w:color w:val="auto"/>
                    <w:sz w:val="20"/>
                  </w:rPr>
                </w:rPrChange>
              </w:rPr>
            </w:pPr>
            <w:ins w:id="6069" w:author="anjohnston" w:date="2010-10-14T19:08:00Z">
              <w:r w:rsidRPr="005B4AFB">
                <w:rPr>
                  <w:rPrChange w:id="6070" w:author="anjohnston" w:date="2010-10-22T11:07:00Z">
                    <w:rPr>
                      <w:rFonts w:ascii="Times New Roman" w:hAnsi="Times New Roman"/>
                      <w:sz w:val="20"/>
                    </w:rPr>
                  </w:rPrChange>
                </w:rPr>
                <w:t>Living room</w:t>
              </w:r>
              <w:r w:rsidRPr="005B4AFB">
                <w:rPr>
                  <w:rPrChange w:id="6071" w:author="anjohnston" w:date="2010-10-22T11:07:00Z">
                    <w:rPr>
                      <w:rFonts w:ascii="Times New Roman" w:hAnsi="Times New Roman"/>
                      <w:sz w:val="20"/>
                    </w:rPr>
                  </w:rPrChange>
                </w:rPr>
                <w:br/>
                <w:t xml:space="preserve">Dining room </w:t>
              </w:r>
              <w:r w:rsidRPr="005B4AFB">
                <w:rPr>
                  <w:rPrChange w:id="6072" w:author="anjohnston" w:date="2010-10-22T11:07:00Z">
                    <w:rPr>
                      <w:rFonts w:ascii="Times New Roman" w:hAnsi="Times New Roman"/>
                      <w:sz w:val="20"/>
                    </w:rPr>
                  </w:rPrChange>
                </w:rPr>
                <w:br/>
                <w:t>House hallway</w:t>
              </w:r>
              <w:r w:rsidRPr="005B4AFB">
                <w:rPr>
                  <w:rPrChange w:id="6073" w:author="anjohnston" w:date="2010-10-22T11:07:00Z">
                    <w:rPr>
                      <w:rFonts w:ascii="Times New Roman" w:hAnsi="Times New Roman"/>
                      <w:sz w:val="20"/>
                    </w:rPr>
                  </w:rPrChange>
                </w:rPr>
                <w:br/>
                <w:t>Kitchen areas</w:t>
              </w:r>
            </w:ins>
          </w:p>
        </w:tc>
      </w:tr>
      <w:tr w:rsidR="00B72E70" w:rsidRPr="00755B6F" w:rsidTr="00751C57">
        <w:trPr>
          <w:cnfStyle w:val="000000010000"/>
          <w:cantSplit/>
          <w:ins w:id="6074" w:author="anjohnston" w:date="2010-10-14T19:08:00Z"/>
          <w:trPrChange w:id="6075" w:author="anjohnston" w:date="2010-10-22T11:08:00Z">
            <w:trPr>
              <w:jc w:val="center"/>
            </w:trPr>
          </w:trPrChange>
        </w:trPr>
        <w:tc>
          <w:tcPr>
            <w:cnfStyle w:val="001000000000"/>
            <w:tcW w:w="2304" w:type="pct"/>
            <w:tcPrChange w:id="6076" w:author="anjohnston" w:date="2010-10-22T11:08:00Z">
              <w:tcPr>
                <w:tcW w:w="2304" w:type="pct"/>
              </w:tcPr>
            </w:tcPrChange>
          </w:tcPr>
          <w:p w:rsidR="00726DEA" w:rsidRDefault="00B72E70" w:rsidP="00321935">
            <w:pPr>
              <w:pStyle w:val="TableCell"/>
              <w:keepNext w:val="0"/>
              <w:spacing w:before="60" w:after="60"/>
              <w:cnfStyle w:val="001000010000"/>
              <w:rPr>
                <w:ins w:id="6077" w:author="anjohnston" w:date="2010-10-14T19:08:00Z"/>
                <w:b w:val="0"/>
                <w:bCs w:val="0"/>
              </w:rPr>
            </w:pPr>
            <w:ins w:id="6078" w:author="anjohnston" w:date="2010-10-14T19:08:00Z">
              <w:r w:rsidRPr="006E0899">
                <w:t>Secondary Heating Zone</w:t>
              </w:r>
            </w:ins>
          </w:p>
        </w:tc>
        <w:tc>
          <w:tcPr>
            <w:tcW w:w="2696" w:type="pct"/>
            <w:tcPrChange w:id="6079" w:author="anjohnston" w:date="2010-10-22T11:08:00Z">
              <w:tcPr>
                <w:tcW w:w="2696" w:type="pct"/>
              </w:tcPr>
            </w:tcPrChange>
          </w:tcPr>
          <w:p w:rsidR="00726DEA" w:rsidRDefault="00B72E70" w:rsidP="00321935">
            <w:pPr>
              <w:pStyle w:val="TableCell"/>
              <w:keepNext w:val="0"/>
              <w:spacing w:before="60" w:after="60"/>
              <w:cnfStyle w:val="000000010000"/>
              <w:rPr>
                <w:ins w:id="6080" w:author="anjohnston" w:date="2010-10-14T19:08:00Z"/>
              </w:rPr>
            </w:pPr>
            <w:ins w:id="6081" w:author="anjohnston" w:date="2010-10-14T19:08:00Z">
              <w:r w:rsidRPr="006E0899">
                <w:t xml:space="preserve">Bedroom </w:t>
              </w:r>
              <w:r w:rsidRPr="006E0899">
                <w:br/>
                <w:t xml:space="preserve">Bathroom </w:t>
              </w:r>
              <w:r w:rsidRPr="006E0899">
                <w:br/>
                <w:t xml:space="preserve">Basement/Recreation Room </w:t>
              </w:r>
              <w:r w:rsidRPr="006E0899">
                <w:br/>
                <w:t>Storage Room</w:t>
              </w:r>
              <w:r w:rsidRPr="006E0899">
                <w:br/>
                <w:t xml:space="preserve">Office/Study </w:t>
              </w:r>
              <w:r w:rsidRPr="006E0899">
                <w:br/>
                <w:t>Add-on room</w:t>
              </w:r>
            </w:ins>
          </w:p>
        </w:tc>
      </w:tr>
    </w:tbl>
    <w:p w:rsidR="00E91ADD" w:rsidRDefault="00E91ADD" w:rsidP="005F63C6">
      <w:pPr>
        <w:pStyle w:val="BodyText"/>
        <w:spacing w:after="0"/>
        <w:rPr>
          <w:ins w:id="6082" w:author="anjohnston" w:date="2010-10-14T19:14:00Z"/>
        </w:rPr>
      </w:pPr>
    </w:p>
    <w:p w:rsidR="00B72E70" w:rsidRPr="006F488A" w:rsidRDefault="00B72E70" w:rsidP="007A0424">
      <w:pPr>
        <w:pStyle w:val="Heading3"/>
        <w:rPr>
          <w:ins w:id="6083" w:author="anjohnston" w:date="2010-10-14T19:08:00Z"/>
        </w:rPr>
      </w:pPr>
      <w:ins w:id="6084" w:author="anjohnston" w:date="2010-10-14T19:08:00Z">
        <w:r w:rsidRPr="006F488A">
          <w:t>Measure Life</w:t>
        </w:r>
      </w:ins>
    </w:p>
    <w:p w:rsidR="00B72E70" w:rsidRPr="006F488A" w:rsidRDefault="00B72E70" w:rsidP="00E91ADD">
      <w:pPr>
        <w:pStyle w:val="BodyText"/>
        <w:rPr>
          <w:ins w:id="6085" w:author="anjohnston" w:date="2010-10-14T19:08:00Z"/>
        </w:rPr>
      </w:pPr>
      <w:ins w:id="6086" w:author="anjohnston" w:date="2010-10-14T19:08:00Z">
        <w:r w:rsidRPr="006F488A">
          <w:t xml:space="preserve">According to an October 2008 report for the CA Database for Energy Efficiency Resources, a heat pump’s lifespan is </w:t>
        </w:r>
        <w:r w:rsidRPr="006F488A">
          <w:rPr>
            <w:b/>
          </w:rPr>
          <w:t>15 years</w:t>
        </w:r>
        <w:r>
          <w:rPr>
            <w:b/>
          </w:rPr>
          <w:t>.</w:t>
        </w:r>
        <w:r>
          <w:rPr>
            <w:rStyle w:val="FootnoteReference"/>
            <w:b/>
            <w:sz w:val="22"/>
          </w:rPr>
          <w:footnoteReference w:id="54"/>
        </w:r>
      </w:ins>
    </w:p>
    <w:p w:rsidR="00B72E70" w:rsidRPr="003C07C5" w:rsidRDefault="00B72E70" w:rsidP="007A0424">
      <w:pPr>
        <w:pStyle w:val="Heading3"/>
        <w:rPr>
          <w:ins w:id="6093" w:author="anjohnston" w:date="2010-10-14T19:08:00Z"/>
        </w:rPr>
      </w:pPr>
      <w:ins w:id="6094" w:author="anjohnston" w:date="2010-10-14T19:08:00Z">
        <w:r w:rsidRPr="003C07C5">
          <w:t>Evaluation Protocols</w:t>
        </w:r>
      </w:ins>
    </w:p>
    <w:p w:rsidR="00751C57" w:rsidRDefault="00B72E70" w:rsidP="005F63C6">
      <w:pPr>
        <w:pStyle w:val="BodyText"/>
        <w:rPr>
          <w:ins w:id="6095" w:author="anjohnston" w:date="2010-10-22T11:09:00Z"/>
        </w:rPr>
      </w:pPr>
      <w:ins w:id="6096" w:author="anjohnston" w:date="2010-10-14T19:08:00Z">
        <w:r w:rsidRPr="003C07C5">
          <w:t xml:space="preserve">The most appropriate evaluation protocol for this measure is verification of installation coupled with assignment of stipulated energy savings. </w:t>
        </w:r>
        <w:r>
          <w:t>A sample of p</w:t>
        </w:r>
        <w:r w:rsidRPr="003C07C5">
          <w:t xml:space="preserve">re and post </w:t>
        </w:r>
        <w:r>
          <w:t>metering</w:t>
        </w:r>
        <w:r w:rsidRPr="003C07C5">
          <w:t xml:space="preserve"> </w:t>
        </w:r>
        <w:r>
          <w:t xml:space="preserve">is </w:t>
        </w:r>
        <w:r w:rsidRPr="003C07C5">
          <w:t>recommended to verify heating and cooling savings.</w:t>
        </w:r>
      </w:ins>
      <w:ins w:id="6097" w:author="anjohnston" w:date="2010-10-22T11:09:00Z">
        <w:r w:rsidR="00751C57">
          <w:br w:type="page"/>
        </w:r>
      </w:ins>
    </w:p>
    <w:p w:rsidR="00000000" w:rsidRDefault="00751C57">
      <w:pPr>
        <w:pStyle w:val="Heading2"/>
        <w:rPr>
          <w:ins w:id="6098" w:author="anjohnston" w:date="2010-10-22T11:10:00Z"/>
        </w:rPr>
        <w:pPrChange w:id="6099" w:author="anjohnston" w:date="2010-10-22T11:10:00Z">
          <w:pPr>
            <w:pStyle w:val="Title"/>
          </w:pPr>
        </w:pPrChange>
      </w:pPr>
      <w:ins w:id="6100" w:author="anjohnston" w:date="2010-10-22T11:10:00Z">
        <w:del w:id="6101" w:author="IKim" w:date="2010-10-26T14:31:00Z">
          <w:r w:rsidRPr="00837206" w:rsidDel="000F6E91">
            <w:delText xml:space="preserve">Residential </w:delText>
          </w:r>
        </w:del>
        <w:bookmarkStart w:id="6102" w:name="_Toc276631557"/>
        <w:r>
          <w:t>Fuel Switching</w:t>
        </w:r>
      </w:ins>
      <w:ins w:id="6103" w:author="IKim" w:date="2010-10-26T14:32:00Z">
        <w:r w:rsidR="000F6E91">
          <w:t>:</w:t>
        </w:r>
      </w:ins>
      <w:ins w:id="6104" w:author="anjohnston" w:date="2010-10-22T11:10:00Z">
        <w:r>
          <w:t xml:space="preserve"> DHW Electric</w:t>
        </w:r>
        <w:r w:rsidRPr="00837206">
          <w:t xml:space="preserve"> </w:t>
        </w:r>
        <w:r>
          <w:t>to Gas</w:t>
        </w:r>
        <w:bookmarkEnd w:id="6102"/>
      </w:ins>
    </w:p>
    <w:tbl>
      <w:tblPr>
        <w:tblStyle w:val="MediumShading11"/>
        <w:tblW w:w="0" w:type="auto"/>
        <w:tblLook w:val="04A0"/>
        <w:tblPrChange w:id="6105" w:author="anjohnston" w:date="2010-10-22T11:10: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98"/>
        <w:gridCol w:w="5958"/>
        <w:tblGridChange w:id="6106">
          <w:tblGrid>
            <w:gridCol w:w="2898"/>
            <w:gridCol w:w="5958"/>
          </w:tblGrid>
        </w:tblGridChange>
      </w:tblGrid>
      <w:tr w:rsidR="00751C57" w:rsidRPr="00C465DB" w:rsidTr="00751C57">
        <w:trPr>
          <w:cnfStyle w:val="100000000000"/>
          <w:ins w:id="6107" w:author="anjohnston" w:date="2010-10-22T11:10:00Z"/>
        </w:trPr>
        <w:tc>
          <w:tcPr>
            <w:cnfStyle w:val="001000000000"/>
            <w:tcW w:w="2898" w:type="dxa"/>
            <w:tcPrChange w:id="6108" w:author="anjohnston" w:date="2010-10-22T11:10:00Z">
              <w:tcPr>
                <w:tcW w:w="2898" w:type="dxa"/>
                <w:vAlign w:val="center"/>
              </w:tcPr>
            </w:tcPrChange>
          </w:tcPr>
          <w:p w:rsidR="00000000" w:rsidRDefault="005B4AFB">
            <w:pPr>
              <w:pStyle w:val="TableCell"/>
              <w:spacing w:before="60" w:after="60"/>
              <w:cnfStyle w:val="101000000000"/>
              <w:rPr>
                <w:ins w:id="6109" w:author="anjohnston" w:date="2010-10-22T11:10:00Z"/>
                <w:b w:val="0"/>
                <w:rPrChange w:id="6110" w:author="anjohnston" w:date="2010-10-22T11:11:00Z">
                  <w:rPr>
                    <w:ins w:id="6111" w:author="anjohnston" w:date="2010-10-22T11:10:00Z"/>
                    <w:rFonts w:ascii="Times New Roman" w:hAnsi="Times New Roman"/>
                    <w:b w:val="0"/>
                    <w:bCs w:val="0"/>
                    <w:sz w:val="22"/>
                  </w:rPr>
                </w:rPrChange>
              </w:rPr>
              <w:pPrChange w:id="6112" w:author="anjohnston" w:date="2010-10-22T11:10:00Z">
                <w:pPr>
                  <w:pStyle w:val="Title"/>
                  <w:jc w:val="left"/>
                  <w:cnfStyle w:val="101000000000"/>
                </w:pPr>
              </w:pPrChange>
            </w:pPr>
            <w:ins w:id="6113" w:author="anjohnston" w:date="2010-10-22T11:10:00Z">
              <w:r w:rsidRPr="005B4AFB">
                <w:rPr>
                  <w:b w:val="0"/>
                  <w:rPrChange w:id="6114" w:author="anjohnston" w:date="2010-10-22T11:11:00Z">
                    <w:rPr>
                      <w:rFonts w:ascii="Times New Roman" w:hAnsi="Times New Roman"/>
                      <w:b w:val="0"/>
                      <w:sz w:val="22"/>
                    </w:rPr>
                  </w:rPrChange>
                </w:rPr>
                <w:t>Measure Name</w:t>
              </w:r>
            </w:ins>
          </w:p>
        </w:tc>
        <w:tc>
          <w:tcPr>
            <w:tcW w:w="5958" w:type="dxa"/>
            <w:tcPrChange w:id="6115" w:author="anjohnston" w:date="2010-10-22T11:10:00Z">
              <w:tcPr>
                <w:tcW w:w="5958" w:type="dxa"/>
                <w:vAlign w:val="center"/>
              </w:tcPr>
            </w:tcPrChange>
          </w:tcPr>
          <w:p w:rsidR="00000000" w:rsidRDefault="005B4AFB">
            <w:pPr>
              <w:pStyle w:val="TableCell"/>
              <w:spacing w:before="60" w:after="60"/>
              <w:cnfStyle w:val="100000000000"/>
              <w:rPr>
                <w:ins w:id="6116" w:author="anjohnston" w:date="2010-10-22T11:10:00Z"/>
                <w:b w:val="0"/>
                <w:rPrChange w:id="6117" w:author="anjohnston" w:date="2010-10-22T11:11:00Z">
                  <w:rPr>
                    <w:ins w:id="6118" w:author="anjohnston" w:date="2010-10-22T11:10:00Z"/>
                    <w:rFonts w:ascii="Times New Roman" w:hAnsi="Times New Roman"/>
                    <w:b w:val="0"/>
                    <w:bCs w:val="0"/>
                    <w:sz w:val="22"/>
                  </w:rPr>
                </w:rPrChange>
              </w:rPr>
              <w:pPrChange w:id="6119" w:author="anjohnston" w:date="2010-10-22T11:10:00Z">
                <w:pPr>
                  <w:pStyle w:val="Title"/>
                  <w:jc w:val="right"/>
                  <w:cnfStyle w:val="100000000000"/>
                </w:pPr>
              </w:pPrChange>
            </w:pPr>
            <w:ins w:id="6120" w:author="anjohnston" w:date="2010-10-22T11:10:00Z">
              <w:del w:id="6121" w:author="IKim" w:date="2010-10-26T14:32:00Z">
                <w:r w:rsidRPr="005B4AFB">
                  <w:rPr>
                    <w:b w:val="0"/>
                    <w:rPrChange w:id="6122" w:author="anjohnston" w:date="2010-10-22T11:11:00Z">
                      <w:rPr>
                        <w:rFonts w:ascii="Times New Roman" w:hAnsi="Times New Roman"/>
                        <w:b w:val="0"/>
                        <w:sz w:val="22"/>
                      </w:rPr>
                    </w:rPrChange>
                  </w:rPr>
                  <w:delText xml:space="preserve">Residential </w:delText>
                </w:r>
              </w:del>
              <w:r w:rsidRPr="005B4AFB">
                <w:rPr>
                  <w:b w:val="0"/>
                  <w:rPrChange w:id="6123" w:author="anjohnston" w:date="2010-10-22T11:11:00Z">
                    <w:rPr>
                      <w:rFonts w:ascii="Times New Roman" w:hAnsi="Times New Roman"/>
                      <w:b w:val="0"/>
                      <w:sz w:val="22"/>
                    </w:rPr>
                  </w:rPrChange>
                </w:rPr>
                <w:t>Fuel Switching</w:t>
              </w:r>
            </w:ins>
            <w:ins w:id="6124" w:author="IKim" w:date="2010-10-26T14:32:00Z">
              <w:r w:rsidR="000F6E91">
                <w:rPr>
                  <w:b w:val="0"/>
                </w:rPr>
                <w:t>:</w:t>
              </w:r>
            </w:ins>
            <w:ins w:id="6125" w:author="anjohnston" w:date="2010-10-22T11:10:00Z">
              <w:r w:rsidRPr="005B4AFB">
                <w:rPr>
                  <w:b w:val="0"/>
                  <w:rPrChange w:id="6126" w:author="anjohnston" w:date="2010-10-22T11:11:00Z">
                    <w:rPr>
                      <w:rFonts w:ascii="Times New Roman" w:hAnsi="Times New Roman"/>
                      <w:b w:val="0"/>
                      <w:sz w:val="22"/>
                    </w:rPr>
                  </w:rPrChange>
                </w:rPr>
                <w:t xml:space="preserve"> DHW Electric to Gas</w:t>
              </w:r>
            </w:ins>
          </w:p>
        </w:tc>
      </w:tr>
      <w:tr w:rsidR="00751C57" w:rsidRPr="00C465DB" w:rsidTr="00751C57">
        <w:trPr>
          <w:cnfStyle w:val="000000100000"/>
          <w:ins w:id="6127" w:author="anjohnston" w:date="2010-10-22T11:10:00Z"/>
        </w:trPr>
        <w:tc>
          <w:tcPr>
            <w:cnfStyle w:val="001000000000"/>
            <w:tcW w:w="2898" w:type="dxa"/>
            <w:tcPrChange w:id="6128" w:author="anjohnston" w:date="2010-10-22T11:10:00Z">
              <w:tcPr>
                <w:tcW w:w="2898" w:type="dxa"/>
                <w:vAlign w:val="center"/>
              </w:tcPr>
            </w:tcPrChange>
          </w:tcPr>
          <w:p w:rsidR="00000000" w:rsidRDefault="00751C57">
            <w:pPr>
              <w:pStyle w:val="TableCell"/>
              <w:spacing w:before="60" w:after="60"/>
              <w:cnfStyle w:val="001000100000"/>
              <w:rPr>
                <w:ins w:id="6129" w:author="anjohnston" w:date="2010-10-22T11:10:00Z"/>
                <w:b w:val="0"/>
                <w:bCs w:val="0"/>
                <w:color w:val="auto"/>
                <w:sz w:val="20"/>
              </w:rPr>
              <w:pPrChange w:id="6130" w:author="anjohnston" w:date="2010-10-22T11:10:00Z">
                <w:pPr>
                  <w:pStyle w:val="Title"/>
                  <w:jc w:val="left"/>
                  <w:cnfStyle w:val="001000100000"/>
                </w:pPr>
              </w:pPrChange>
            </w:pPr>
            <w:ins w:id="6131" w:author="anjohnston" w:date="2010-10-22T11:10:00Z">
              <w:r>
                <w:rPr>
                  <w:b w:val="0"/>
                </w:rPr>
                <w:t>Target Sector</w:t>
              </w:r>
            </w:ins>
          </w:p>
        </w:tc>
        <w:tc>
          <w:tcPr>
            <w:tcW w:w="5958" w:type="dxa"/>
            <w:tcPrChange w:id="6132" w:author="anjohnston" w:date="2010-10-22T11:10:00Z">
              <w:tcPr>
                <w:tcW w:w="5958" w:type="dxa"/>
                <w:vAlign w:val="center"/>
              </w:tcPr>
            </w:tcPrChange>
          </w:tcPr>
          <w:p w:rsidR="00000000" w:rsidRDefault="00751C57">
            <w:pPr>
              <w:pStyle w:val="TableCell"/>
              <w:spacing w:before="60" w:after="60"/>
              <w:cnfStyle w:val="000000100000"/>
              <w:rPr>
                <w:ins w:id="6133" w:author="anjohnston" w:date="2010-10-22T11:10:00Z"/>
                <w:color w:val="auto"/>
                <w:sz w:val="20"/>
              </w:rPr>
              <w:pPrChange w:id="6134" w:author="anjohnston" w:date="2010-10-22T11:10:00Z">
                <w:pPr>
                  <w:pStyle w:val="Title"/>
                  <w:jc w:val="right"/>
                  <w:cnfStyle w:val="000000100000"/>
                </w:pPr>
              </w:pPrChange>
            </w:pPr>
            <w:ins w:id="6135" w:author="anjohnston" w:date="2010-10-22T11:10:00Z">
              <w:r>
                <w:t>Residential</w:t>
              </w:r>
            </w:ins>
          </w:p>
        </w:tc>
      </w:tr>
      <w:tr w:rsidR="00751C57" w:rsidRPr="00C465DB" w:rsidTr="00751C57">
        <w:trPr>
          <w:cnfStyle w:val="000000010000"/>
          <w:ins w:id="6136" w:author="anjohnston" w:date="2010-10-22T11:10:00Z"/>
        </w:trPr>
        <w:tc>
          <w:tcPr>
            <w:cnfStyle w:val="001000000000"/>
            <w:tcW w:w="2898" w:type="dxa"/>
            <w:tcPrChange w:id="6137" w:author="anjohnston" w:date="2010-10-22T11:10:00Z">
              <w:tcPr>
                <w:tcW w:w="2898" w:type="dxa"/>
                <w:vAlign w:val="center"/>
              </w:tcPr>
            </w:tcPrChange>
          </w:tcPr>
          <w:p w:rsidR="00000000" w:rsidRDefault="00751C57">
            <w:pPr>
              <w:pStyle w:val="TableCell"/>
              <w:spacing w:before="60" w:after="60"/>
              <w:cnfStyle w:val="001000010000"/>
              <w:rPr>
                <w:ins w:id="6138" w:author="anjohnston" w:date="2010-10-22T11:10:00Z"/>
                <w:b w:val="0"/>
                <w:bCs w:val="0"/>
                <w:color w:val="auto"/>
                <w:sz w:val="20"/>
              </w:rPr>
              <w:pPrChange w:id="6139" w:author="anjohnston" w:date="2010-10-22T11:10:00Z">
                <w:pPr>
                  <w:pStyle w:val="Title"/>
                  <w:jc w:val="left"/>
                  <w:cnfStyle w:val="001000010000"/>
                </w:pPr>
              </w:pPrChange>
            </w:pPr>
            <w:ins w:id="6140" w:author="anjohnston" w:date="2010-10-22T11:10:00Z">
              <w:r>
                <w:rPr>
                  <w:b w:val="0"/>
                </w:rPr>
                <w:t>Measure Unit</w:t>
              </w:r>
            </w:ins>
          </w:p>
        </w:tc>
        <w:tc>
          <w:tcPr>
            <w:tcW w:w="5958" w:type="dxa"/>
            <w:tcPrChange w:id="6141" w:author="anjohnston" w:date="2010-10-22T11:10:00Z">
              <w:tcPr>
                <w:tcW w:w="5958" w:type="dxa"/>
                <w:vAlign w:val="center"/>
              </w:tcPr>
            </w:tcPrChange>
          </w:tcPr>
          <w:p w:rsidR="00000000" w:rsidRDefault="00751C57">
            <w:pPr>
              <w:pStyle w:val="TableCell"/>
              <w:spacing w:before="60" w:after="60"/>
              <w:cnfStyle w:val="000000010000"/>
              <w:rPr>
                <w:ins w:id="6142" w:author="anjohnston" w:date="2010-10-22T11:10:00Z"/>
                <w:color w:val="auto"/>
                <w:sz w:val="20"/>
              </w:rPr>
              <w:pPrChange w:id="6143" w:author="anjohnston" w:date="2010-10-22T11:10:00Z">
                <w:pPr>
                  <w:pStyle w:val="Title"/>
                  <w:jc w:val="right"/>
                  <w:cnfStyle w:val="000000010000"/>
                </w:pPr>
              </w:pPrChange>
            </w:pPr>
            <w:ins w:id="6144" w:author="anjohnston" w:date="2010-10-22T11:10:00Z">
              <w:r>
                <w:t>Water Heater</w:t>
              </w:r>
            </w:ins>
          </w:p>
        </w:tc>
      </w:tr>
      <w:tr w:rsidR="00751C57" w:rsidRPr="00C465DB" w:rsidTr="00751C57">
        <w:trPr>
          <w:cnfStyle w:val="000000100000"/>
          <w:ins w:id="6145" w:author="anjohnston" w:date="2010-10-22T11:10:00Z"/>
        </w:trPr>
        <w:tc>
          <w:tcPr>
            <w:cnfStyle w:val="001000000000"/>
            <w:tcW w:w="2898" w:type="dxa"/>
            <w:tcPrChange w:id="6146" w:author="anjohnston" w:date="2010-10-22T11:10:00Z">
              <w:tcPr>
                <w:tcW w:w="2898" w:type="dxa"/>
                <w:vAlign w:val="center"/>
              </w:tcPr>
            </w:tcPrChange>
          </w:tcPr>
          <w:p w:rsidR="00000000" w:rsidRDefault="00751C57">
            <w:pPr>
              <w:pStyle w:val="TableCell"/>
              <w:spacing w:before="60" w:after="60"/>
              <w:cnfStyle w:val="001000100000"/>
              <w:rPr>
                <w:ins w:id="6147" w:author="anjohnston" w:date="2010-10-22T11:10:00Z"/>
                <w:b w:val="0"/>
                <w:bCs w:val="0"/>
                <w:color w:val="auto"/>
                <w:sz w:val="20"/>
              </w:rPr>
              <w:pPrChange w:id="6148" w:author="anjohnston" w:date="2010-10-22T11:10:00Z">
                <w:pPr>
                  <w:pStyle w:val="Title"/>
                  <w:jc w:val="left"/>
                  <w:cnfStyle w:val="001000100000"/>
                </w:pPr>
              </w:pPrChange>
            </w:pPr>
            <w:ins w:id="6149" w:author="anjohnston" w:date="2010-10-22T11:10:00Z">
              <w:r>
                <w:rPr>
                  <w:b w:val="0"/>
                </w:rPr>
                <w:t>Unit Energy Savings</w:t>
              </w:r>
            </w:ins>
          </w:p>
        </w:tc>
        <w:tc>
          <w:tcPr>
            <w:tcW w:w="5958" w:type="dxa"/>
            <w:tcPrChange w:id="6150" w:author="anjohnston" w:date="2010-10-22T11:10:00Z">
              <w:tcPr>
                <w:tcW w:w="5958" w:type="dxa"/>
                <w:vAlign w:val="center"/>
              </w:tcPr>
            </w:tcPrChange>
          </w:tcPr>
          <w:p w:rsidR="00000000" w:rsidRDefault="00751C57">
            <w:pPr>
              <w:pStyle w:val="TableCell"/>
              <w:spacing w:before="60" w:after="60"/>
              <w:cnfStyle w:val="000000100000"/>
              <w:rPr>
                <w:ins w:id="6151" w:author="anjohnston" w:date="2010-10-22T11:10:00Z"/>
                <w:color w:val="auto"/>
                <w:sz w:val="20"/>
              </w:rPr>
              <w:pPrChange w:id="6152" w:author="anjohnston" w:date="2010-10-22T11:10:00Z">
                <w:pPr>
                  <w:pStyle w:val="Title"/>
                  <w:jc w:val="right"/>
                  <w:cnfStyle w:val="000000100000"/>
                </w:pPr>
              </w:pPrChange>
            </w:pPr>
            <w:ins w:id="6153" w:author="anjohnston" w:date="2010-10-22T11:10:00Z">
              <w:r>
                <w:t>4104 kWh</w:t>
              </w:r>
            </w:ins>
          </w:p>
        </w:tc>
      </w:tr>
      <w:tr w:rsidR="00751C57" w:rsidRPr="00C465DB" w:rsidTr="00751C57">
        <w:trPr>
          <w:cnfStyle w:val="000000010000"/>
          <w:ins w:id="6154" w:author="anjohnston" w:date="2010-10-22T11:10:00Z"/>
        </w:trPr>
        <w:tc>
          <w:tcPr>
            <w:cnfStyle w:val="001000000000"/>
            <w:tcW w:w="2898" w:type="dxa"/>
            <w:tcPrChange w:id="6155" w:author="anjohnston" w:date="2010-10-22T11:10:00Z">
              <w:tcPr>
                <w:tcW w:w="2898" w:type="dxa"/>
                <w:vAlign w:val="center"/>
              </w:tcPr>
            </w:tcPrChange>
          </w:tcPr>
          <w:p w:rsidR="00000000" w:rsidRDefault="00751C57">
            <w:pPr>
              <w:pStyle w:val="TableCell"/>
              <w:spacing w:before="60" w:after="60"/>
              <w:cnfStyle w:val="001000010000"/>
              <w:rPr>
                <w:ins w:id="6156" w:author="anjohnston" w:date="2010-10-22T11:10:00Z"/>
                <w:b w:val="0"/>
                <w:bCs w:val="0"/>
                <w:color w:val="auto"/>
                <w:sz w:val="20"/>
              </w:rPr>
              <w:pPrChange w:id="6157" w:author="anjohnston" w:date="2010-10-22T11:10:00Z">
                <w:pPr>
                  <w:pStyle w:val="Title"/>
                  <w:jc w:val="left"/>
                  <w:cnfStyle w:val="001000010000"/>
                </w:pPr>
              </w:pPrChange>
            </w:pPr>
            <w:ins w:id="6158" w:author="anjohnston" w:date="2010-10-22T11:10:00Z">
              <w:r>
                <w:rPr>
                  <w:b w:val="0"/>
                </w:rPr>
                <w:t>Unit Peak Demand Reduction</w:t>
              </w:r>
            </w:ins>
          </w:p>
        </w:tc>
        <w:tc>
          <w:tcPr>
            <w:tcW w:w="5958" w:type="dxa"/>
            <w:tcPrChange w:id="6159" w:author="anjohnston" w:date="2010-10-22T11:10:00Z">
              <w:tcPr>
                <w:tcW w:w="5958" w:type="dxa"/>
                <w:vAlign w:val="center"/>
              </w:tcPr>
            </w:tcPrChange>
          </w:tcPr>
          <w:p w:rsidR="00000000" w:rsidRDefault="00751C57">
            <w:pPr>
              <w:pStyle w:val="TableCell"/>
              <w:spacing w:before="60" w:after="60"/>
              <w:cnfStyle w:val="000000010000"/>
              <w:rPr>
                <w:ins w:id="6160" w:author="anjohnston" w:date="2010-10-22T11:10:00Z"/>
                <w:color w:val="auto"/>
                <w:sz w:val="20"/>
              </w:rPr>
              <w:pPrChange w:id="6161" w:author="anjohnston" w:date="2010-10-22T11:10:00Z">
                <w:pPr>
                  <w:pStyle w:val="Title"/>
                  <w:jc w:val="right"/>
                  <w:cnfStyle w:val="000000010000"/>
                </w:pPr>
              </w:pPrChange>
            </w:pPr>
            <w:ins w:id="6162" w:author="anjohnston" w:date="2010-10-22T11:10:00Z">
              <w:r>
                <w:t>0.376 kW</w:t>
              </w:r>
            </w:ins>
          </w:p>
        </w:tc>
      </w:tr>
      <w:tr w:rsidR="00751C57" w:rsidRPr="00C465DB" w:rsidTr="00751C57">
        <w:trPr>
          <w:cnfStyle w:val="000000100000"/>
          <w:ins w:id="6163" w:author="anjohnston" w:date="2010-10-22T11:10:00Z"/>
        </w:trPr>
        <w:tc>
          <w:tcPr>
            <w:cnfStyle w:val="001000000000"/>
            <w:tcW w:w="2898" w:type="dxa"/>
            <w:tcPrChange w:id="6164" w:author="anjohnston" w:date="2010-10-22T11:10:00Z">
              <w:tcPr>
                <w:tcW w:w="2898" w:type="dxa"/>
                <w:vAlign w:val="center"/>
              </w:tcPr>
            </w:tcPrChange>
          </w:tcPr>
          <w:p w:rsidR="00000000" w:rsidRDefault="00751C57">
            <w:pPr>
              <w:pStyle w:val="TableCell"/>
              <w:spacing w:before="60" w:after="60"/>
              <w:cnfStyle w:val="001000100000"/>
              <w:rPr>
                <w:ins w:id="6165" w:author="anjohnston" w:date="2010-10-22T11:10:00Z"/>
                <w:b w:val="0"/>
                <w:bCs w:val="0"/>
                <w:color w:val="auto"/>
                <w:sz w:val="20"/>
              </w:rPr>
              <w:pPrChange w:id="6166" w:author="anjohnston" w:date="2010-10-22T11:10:00Z">
                <w:pPr>
                  <w:pStyle w:val="Title"/>
                  <w:jc w:val="left"/>
                  <w:cnfStyle w:val="001000100000"/>
                </w:pPr>
              </w:pPrChange>
            </w:pPr>
            <w:ins w:id="6167" w:author="anjohnston" w:date="2010-10-22T11:10:00Z">
              <w:r>
                <w:rPr>
                  <w:b w:val="0"/>
                </w:rPr>
                <w:t>Gas Consumption Increase</w:t>
              </w:r>
            </w:ins>
          </w:p>
        </w:tc>
        <w:tc>
          <w:tcPr>
            <w:tcW w:w="5958" w:type="dxa"/>
            <w:tcPrChange w:id="6168" w:author="anjohnston" w:date="2010-10-22T11:10:00Z">
              <w:tcPr>
                <w:tcW w:w="5958" w:type="dxa"/>
                <w:vAlign w:val="center"/>
              </w:tcPr>
            </w:tcPrChange>
          </w:tcPr>
          <w:p w:rsidR="00000000" w:rsidRDefault="00751C57">
            <w:pPr>
              <w:pStyle w:val="TableCell"/>
              <w:spacing w:before="60" w:after="60"/>
              <w:cnfStyle w:val="000000100000"/>
              <w:rPr>
                <w:ins w:id="6169" w:author="anjohnston" w:date="2010-10-22T11:10:00Z"/>
                <w:color w:val="auto"/>
                <w:sz w:val="20"/>
              </w:rPr>
              <w:pPrChange w:id="6170" w:author="anjohnston" w:date="2010-10-22T11:10:00Z">
                <w:pPr>
                  <w:pStyle w:val="Title"/>
                  <w:jc w:val="right"/>
                  <w:cnfStyle w:val="000000100000"/>
                </w:pPr>
              </w:pPrChange>
            </w:pPr>
            <w:ins w:id="6171" w:author="anjohnston" w:date="2010-10-22T11:10:00Z">
              <w:r>
                <w:t>21.32 MMBtu</w:t>
              </w:r>
            </w:ins>
          </w:p>
        </w:tc>
      </w:tr>
      <w:tr w:rsidR="00751C57" w:rsidRPr="00C465DB" w:rsidTr="00751C57">
        <w:trPr>
          <w:cnfStyle w:val="000000010000"/>
          <w:ins w:id="6172" w:author="anjohnston" w:date="2010-10-22T11:10:00Z"/>
        </w:trPr>
        <w:tc>
          <w:tcPr>
            <w:cnfStyle w:val="001000000000"/>
            <w:tcW w:w="2898" w:type="dxa"/>
            <w:tcPrChange w:id="6173" w:author="anjohnston" w:date="2010-10-22T11:10:00Z">
              <w:tcPr>
                <w:tcW w:w="2898" w:type="dxa"/>
                <w:vAlign w:val="center"/>
              </w:tcPr>
            </w:tcPrChange>
          </w:tcPr>
          <w:p w:rsidR="00000000" w:rsidRDefault="00751C57">
            <w:pPr>
              <w:pStyle w:val="TableCell"/>
              <w:spacing w:before="60" w:after="60"/>
              <w:cnfStyle w:val="001000010000"/>
              <w:rPr>
                <w:ins w:id="6174" w:author="anjohnston" w:date="2010-10-22T11:10:00Z"/>
                <w:b w:val="0"/>
                <w:bCs w:val="0"/>
                <w:color w:val="auto"/>
                <w:sz w:val="20"/>
              </w:rPr>
              <w:pPrChange w:id="6175" w:author="anjohnston" w:date="2010-10-22T11:10:00Z">
                <w:pPr>
                  <w:pStyle w:val="Title"/>
                  <w:jc w:val="left"/>
                  <w:cnfStyle w:val="001000010000"/>
                </w:pPr>
              </w:pPrChange>
            </w:pPr>
            <w:ins w:id="6176" w:author="anjohnston" w:date="2010-10-22T11:10:00Z">
              <w:r>
                <w:rPr>
                  <w:b w:val="0"/>
                </w:rPr>
                <w:t>Measure Life</w:t>
              </w:r>
            </w:ins>
          </w:p>
        </w:tc>
        <w:tc>
          <w:tcPr>
            <w:tcW w:w="5958" w:type="dxa"/>
            <w:tcPrChange w:id="6177" w:author="anjohnston" w:date="2010-10-22T11:10:00Z">
              <w:tcPr>
                <w:tcW w:w="5958" w:type="dxa"/>
                <w:vAlign w:val="center"/>
              </w:tcPr>
            </w:tcPrChange>
          </w:tcPr>
          <w:p w:rsidR="00000000" w:rsidRDefault="00751C57">
            <w:pPr>
              <w:pStyle w:val="TableCell"/>
              <w:spacing w:before="60" w:after="60"/>
              <w:cnfStyle w:val="000000010000"/>
              <w:rPr>
                <w:ins w:id="6178" w:author="anjohnston" w:date="2010-10-22T11:10:00Z"/>
                <w:color w:val="auto"/>
                <w:sz w:val="20"/>
              </w:rPr>
              <w:pPrChange w:id="6179" w:author="anjohnston" w:date="2010-10-22T11:10:00Z">
                <w:pPr>
                  <w:pStyle w:val="Title"/>
                  <w:jc w:val="right"/>
                  <w:cnfStyle w:val="000000010000"/>
                </w:pPr>
              </w:pPrChange>
            </w:pPr>
            <w:ins w:id="6180" w:author="anjohnston" w:date="2010-10-22T11:10:00Z">
              <w:r>
                <w:t>13 years</w:t>
              </w:r>
            </w:ins>
          </w:p>
        </w:tc>
      </w:tr>
    </w:tbl>
    <w:p w:rsidR="00000000" w:rsidRDefault="004F7FC9">
      <w:pPr>
        <w:pStyle w:val="BodyText"/>
        <w:spacing w:after="0"/>
        <w:rPr>
          <w:ins w:id="6181" w:author="anjohnston" w:date="2010-10-22T11:11:00Z"/>
        </w:rPr>
        <w:pPrChange w:id="6182" w:author="anjohnston" w:date="2010-10-22T11:11:00Z">
          <w:pPr>
            <w:pStyle w:val="BodyTextIndent2"/>
            <w:ind w:left="0"/>
            <w:jc w:val="both"/>
          </w:pPr>
        </w:pPrChange>
      </w:pPr>
    </w:p>
    <w:p w:rsidR="00000000" w:rsidRDefault="00751C57">
      <w:pPr>
        <w:pStyle w:val="Heading3"/>
        <w:rPr>
          <w:ins w:id="6183" w:author="anjohnston" w:date="2010-10-22T11:10:00Z"/>
          <w:del w:id="6184" w:author="IKim" w:date="2010-10-26T16:22:00Z"/>
        </w:rPr>
        <w:pPrChange w:id="6185" w:author="anjohnston" w:date="2010-10-22T11:11:00Z">
          <w:pPr>
            <w:pStyle w:val="BodyTextIndent2"/>
            <w:ind w:left="0"/>
            <w:jc w:val="both"/>
          </w:pPr>
        </w:pPrChange>
      </w:pPr>
      <w:ins w:id="6186" w:author="anjohnston" w:date="2010-10-22T11:10:00Z">
        <w:del w:id="6187" w:author="IKim" w:date="2010-10-26T16:22:00Z">
          <w:r w:rsidDel="008F099F">
            <w:delText>Introduction</w:delText>
          </w:r>
        </w:del>
      </w:ins>
    </w:p>
    <w:p w:rsidR="00000000" w:rsidRDefault="00751C57">
      <w:pPr>
        <w:pStyle w:val="BodyText"/>
        <w:rPr>
          <w:ins w:id="6188" w:author="anjohnston" w:date="2010-10-22T11:10:00Z"/>
        </w:rPr>
        <w:pPrChange w:id="6189" w:author="anjohnston" w:date="2010-10-22T11:11:00Z">
          <w:pPr>
            <w:pStyle w:val="BodyTextIndent2"/>
            <w:ind w:left="0"/>
            <w:jc w:val="both"/>
          </w:pPr>
        </w:pPrChange>
      </w:pPr>
      <w:ins w:id="6190" w:author="anjohnston" w:date="2010-10-22T11:10:00Z">
        <w:r>
          <w:t>Natural gas water heaters generally offer the customer lower costs compared to standard electric water heaters.  Additionally, they typically see an overall energy savings when looking at the source energy of the electric unit versus the gas unit. Standard electric water heaters have energy factors of 0.904 and a federal standard efficiency gas water heater has an energy factor of 0.594 for a 40gal unit.</w:t>
        </w:r>
      </w:ins>
    </w:p>
    <w:p w:rsidR="00000000" w:rsidRDefault="00751C57">
      <w:pPr>
        <w:pStyle w:val="Heading3"/>
        <w:rPr>
          <w:ins w:id="6191" w:author="anjohnston" w:date="2010-10-22T11:10:00Z"/>
        </w:rPr>
        <w:pPrChange w:id="6192" w:author="anjohnston" w:date="2010-10-22T11:11:00Z">
          <w:pPr>
            <w:pStyle w:val="BodyTextIndent2"/>
            <w:spacing w:before="240"/>
            <w:ind w:left="0"/>
          </w:pPr>
        </w:pPrChange>
      </w:pPr>
      <w:ins w:id="6193" w:author="anjohnston" w:date="2010-10-22T11:10:00Z">
        <w:del w:id="6194" w:author="IKim" w:date="2010-10-26T16:22:00Z">
          <w:r w:rsidDel="008F099F">
            <w:delText>Measure Applicability</w:delText>
          </w:r>
        </w:del>
      </w:ins>
      <w:ins w:id="6195" w:author="IKim" w:date="2010-10-26T16:22:00Z">
        <w:r w:rsidR="008F099F">
          <w:t>Eligibility</w:t>
        </w:r>
      </w:ins>
    </w:p>
    <w:p w:rsidR="00000000" w:rsidRDefault="00751C57">
      <w:pPr>
        <w:pStyle w:val="BodyText"/>
        <w:rPr>
          <w:ins w:id="6196" w:author="anjohnston" w:date="2010-10-22T11:10:00Z"/>
        </w:rPr>
        <w:pPrChange w:id="6197" w:author="anjohnston" w:date="2010-10-22T11:11:00Z">
          <w:pPr>
            <w:pStyle w:val="BodyTextIndent2"/>
            <w:ind w:left="0"/>
            <w:jc w:val="both"/>
          </w:pPr>
        </w:pPrChange>
      </w:pPr>
      <w:ins w:id="6198" w:author="anjohnston" w:date="2010-10-22T11:10:00Z">
        <w:r w:rsidRPr="00837206">
          <w:t xml:space="preserve">This </w:t>
        </w:r>
      </w:ins>
      <w:ins w:id="6199" w:author="IKim" w:date="2010-11-01T15:30:00Z">
        <w:r w:rsidR="00473894">
          <w:t>protocol</w:t>
        </w:r>
      </w:ins>
      <w:commentRangeStart w:id="6200"/>
      <w:ins w:id="6201" w:author="anjohnston" w:date="2010-10-22T11:10:00Z">
        <w:del w:id="6202" w:author="IKim" w:date="2010-11-01T15:30:00Z">
          <w:r w:rsidRPr="00837206" w:rsidDel="00473894">
            <w:delText>work paper</w:delText>
          </w:r>
        </w:del>
      </w:ins>
      <w:commentRangeEnd w:id="6200"/>
      <w:r w:rsidR="00A02624">
        <w:rPr>
          <w:rStyle w:val="CommentReference"/>
        </w:rPr>
        <w:commentReference w:id="6200"/>
      </w:r>
      <w:ins w:id="6203" w:author="anjohnston" w:date="2010-10-22T11:10:00Z">
        <w:r w:rsidRPr="00837206">
          <w:t xml:space="preserve"> documents the energy savings attributed to </w:t>
        </w:r>
        <w:r>
          <w:t>converting from a standard electric</w:t>
        </w:r>
        <w:r w:rsidRPr="00837206">
          <w:t xml:space="preserve"> water heater with Energy Factor of </w:t>
        </w:r>
        <w:r>
          <w:t>0.904</w:t>
        </w:r>
        <w:r w:rsidRPr="00837206">
          <w:t xml:space="preserve"> or greater</w:t>
        </w:r>
        <w:r>
          <w:t xml:space="preserve"> to a standard natural gas water heater with Energy Factor of 0.594 or greater.</w:t>
        </w:r>
        <w:r w:rsidRPr="00837206">
          <w:t xml:space="preserve"> </w:t>
        </w:r>
        <w:r>
          <w:t xml:space="preserve"> The target sector primarily consists of single-family residences.</w:t>
        </w:r>
      </w:ins>
    </w:p>
    <w:p w:rsidR="00000000" w:rsidRDefault="00751C57">
      <w:pPr>
        <w:pStyle w:val="Heading3"/>
        <w:rPr>
          <w:ins w:id="6204" w:author="anjohnston" w:date="2010-10-22T11:10:00Z"/>
        </w:rPr>
        <w:pPrChange w:id="6205" w:author="anjohnston" w:date="2010-10-22T11:11:00Z">
          <w:pPr>
            <w:pStyle w:val="BodyTextIndent2"/>
            <w:spacing w:before="240"/>
            <w:ind w:left="0"/>
          </w:pPr>
        </w:pPrChange>
      </w:pPr>
      <w:ins w:id="6206" w:author="anjohnston" w:date="2010-10-22T11:10:00Z">
        <w:del w:id="6207" w:author="IKim" w:date="2010-10-26T16:22:00Z">
          <w:r w:rsidDel="008F099F">
            <w:delText>Savings Calculations</w:delText>
          </w:r>
        </w:del>
      </w:ins>
      <w:ins w:id="6208" w:author="IKim" w:date="2010-10-26T16:22:00Z">
        <w:r w:rsidR="008F099F">
          <w:t>Algorithms</w:t>
        </w:r>
      </w:ins>
    </w:p>
    <w:p w:rsidR="00000000" w:rsidRDefault="00751C57">
      <w:pPr>
        <w:pStyle w:val="BodyText"/>
        <w:rPr>
          <w:ins w:id="6209" w:author="anjohnston" w:date="2010-10-22T11:10:00Z"/>
        </w:rPr>
        <w:pPrChange w:id="6210" w:author="anjohnston" w:date="2010-10-22T11:11:00Z">
          <w:pPr>
            <w:pStyle w:val="BodyTextIndent2"/>
            <w:ind w:left="0"/>
            <w:jc w:val="both"/>
          </w:pPr>
        </w:pPrChange>
      </w:pPr>
      <w:ins w:id="6211" w:author="anjohnston" w:date="2010-10-22T11:10:00Z">
        <w:r>
          <w:t>The energy savings calculation utilizes average</w:t>
        </w:r>
        <w:r w:rsidRPr="00837206">
          <w:t xml:space="preserve"> performance data for available residential </w:t>
        </w:r>
        <w:r>
          <w:t xml:space="preserve">standard electric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electric water heater.  </w:t>
        </w:r>
        <w:r w:rsidRPr="00837206">
          <w:t xml:space="preserve">The energy savings </w:t>
        </w:r>
        <w:r>
          <w:t>are</w:t>
        </w:r>
        <w:r w:rsidRPr="00837206">
          <w:t xml:space="preserve"> obtained through the following </w:t>
        </w:r>
        <w:r>
          <w:t>formula</w:t>
        </w:r>
        <w:r w:rsidRPr="00837206">
          <w:t>:</w:t>
        </w:r>
      </w:ins>
    </w:p>
    <w:p w:rsidR="00000000" w:rsidRDefault="008F099F">
      <w:pPr>
        <w:pStyle w:val="Equation"/>
        <w:ind w:left="0" w:firstLine="0"/>
        <w:rPr>
          <w:ins w:id="6212" w:author="anjohnston" w:date="2010-10-22T11:10:00Z"/>
          <w:oMath/>
          <w:rFonts w:ascii="Times New Roman" w:hAnsi="Times New Roman"/>
        </w:rPr>
        <w:pPrChange w:id="6213" w:author="anjohnston" w:date="2010-10-22T11:12:00Z">
          <w:pPr>
            <w:pStyle w:val="BodyTextIndent2"/>
            <w:spacing w:after="240"/>
            <w:ind w:left="0"/>
            <w:jc w:val="both"/>
          </w:pPr>
        </w:pPrChange>
      </w:pPr>
      <m:oMathPara>
        <m:oMathParaPr>
          <m:jc m:val="left"/>
        </m:oMathParaPr>
        <m:oMath>
          <w:ins w:id="6214" w:author="IKim" w:date="2010-10-26T16:23:00Z">
            <m:r>
              <m:rPr>
                <m:nor/>
              </m:rPr>
              <w:rPr>
                <w:rFonts w:cs="Arial"/>
              </w:rPr>
              <w:sym w:font="Symbol" w:char="F044"/>
            </m:r>
            <m:r>
              <m:rPr>
                <m:nor/>
              </m:rPr>
              <w:rPr>
                <w:rFonts w:cs="Arial"/>
              </w:rPr>
              <m:t>kWh</m:t>
            </m:r>
          </w:ins>
          <w:ins w:id="6215" w:author="anjohnston" w:date="2010-10-22T11:10:00Z">
            <w:del w:id="6216" w:author="IKim" w:date="2010-10-26T16:23:00Z">
              <m:r>
                <m:rPr>
                  <m:nor/>
                </m:rPr>
                <w:rPr>
                  <w:rPrChange w:id="6217" w:author="anjohnston" w:date="2010-10-22T11:11:00Z">
                    <w:rPr>
                      <w:rFonts w:ascii="Cambria Math" w:hAnsi="Cambria Math"/>
                      <w:b/>
                      <w:bCs/>
                    </w:rPr>
                  </w:rPrChange>
                </w:rPr>
                <m:t>Energy Savings</m:t>
              </m:r>
            </w:del>
          </w:ins>
          <w:ins w:id="6218" w:author="anjohnston" w:date="2010-10-22T11:12:00Z">
            <w:del w:id="6219" w:author="IKim" w:date="2010-10-26T16:23:00Z">
              <m:r>
                <m:rPr>
                  <m:nor/>
                </m:rPr>
                <w:rPr>
                  <w:rFonts w:ascii="Cambria Math"/>
                </w:rPr>
                <m:t xml:space="preserve"> </m:t>
              </m:r>
            </w:del>
            <m:r>
              <m:rPr>
                <m:nor/>
              </m:rPr>
              <w:rPr>
                <w:rFonts w:ascii="Cambria Math"/>
              </w:rPr>
              <m:t xml:space="preserve">                              </m:t>
            </m:r>
          </w:ins>
          <w:ins w:id="6220" w:author="IKim" w:date="2010-10-26T16:23:00Z">
            <m:r>
              <m:rPr>
                <m:nor/>
              </m:rPr>
              <w:rPr>
                <w:rFonts w:ascii="Cambria Math"/>
              </w:rPr>
              <m:t xml:space="preserve">                       </m:t>
            </m:r>
          </w:ins>
          <w:ins w:id="6221" w:author="anjohnston" w:date="2010-10-22T11:12:00Z">
            <m:r>
              <m:rPr>
                <m:nor/>
              </m:rPr>
              <w:rPr>
                <w:rFonts w:ascii="Cambria Math"/>
              </w:rPr>
              <m:t xml:space="preserve">  </m:t>
            </m:r>
          </w:ins>
          <w:ins w:id="6222" w:author="anjohnston" w:date="2010-10-22T11:10:00Z">
            <m:r>
              <m:rPr>
                <m:nor/>
              </m:rPr>
              <w:rPr>
                <w:rPrChange w:id="6223" w:author="anjohnston" w:date="2010-10-22T11:11:00Z">
                  <w:rPr>
                    <w:rFonts w:ascii="Cambria Math" w:hAnsi="Cambria Math"/>
                  </w:rPr>
                </w:rPrChange>
              </w:rPr>
              <m:t>=</m:t>
            </m:r>
          </w:ins>
          <w:ins w:id="6224" w:author="anjohnston" w:date="2010-10-22T11:12:00Z">
            <m:r>
              <m:rPr>
                <m:nor/>
              </m:rPr>
              <w:rPr>
                <w:rFonts w:ascii="Cambria Math"/>
              </w:rPr>
              <m:t xml:space="preserve">  </m:t>
            </m:r>
          </w:ins>
          <m:f>
            <m:fPr>
              <m:ctrlPr>
                <w:ins w:id="6225" w:author="anjohnston" w:date="2010-10-22T11:10:00Z">
                  <w:rPr>
                    <w:rFonts w:ascii="Cambria Math" w:hAnsi="Cambria Math"/>
                  </w:rPr>
                </w:ins>
              </m:ctrlPr>
            </m:fPr>
            <m:num>
              <m:d>
                <m:dPr>
                  <m:begChr m:val="{"/>
                  <m:endChr m:val="}"/>
                  <m:ctrlPr>
                    <w:ins w:id="6226" w:author="anjohnston" w:date="2010-10-22T11:10:00Z">
                      <w:rPr>
                        <w:rFonts w:ascii="Cambria Math" w:hAnsi="Cambria Math"/>
                      </w:rPr>
                    </w:ins>
                  </m:ctrlPr>
                </m:dPr>
                <m:e>
                  <m:d>
                    <m:dPr>
                      <m:ctrlPr>
                        <w:ins w:id="6227" w:author="anjohnston" w:date="2010-10-22T11:10:00Z">
                          <w:rPr>
                            <w:rFonts w:ascii="Cambria Math" w:hAnsi="Cambria Math"/>
                          </w:rPr>
                        </w:ins>
                      </m:ctrlPr>
                    </m:dPr>
                    <m:e>
                      <m:f>
                        <m:fPr>
                          <m:ctrlPr>
                            <w:ins w:id="6228" w:author="anjohnston" w:date="2010-10-22T11:10:00Z">
                              <w:rPr>
                                <w:rFonts w:ascii="Cambria Math" w:hAnsi="Cambria Math"/>
                              </w:rPr>
                            </w:ins>
                          </m:ctrlPr>
                        </m:fPr>
                        <m:num>
                          <w:ins w:id="6229" w:author="anjohnston" w:date="2010-10-22T11:10:00Z">
                            <m:r>
                              <m:rPr>
                                <m:nor/>
                              </m:rPr>
                              <w:rPr>
                                <w:rPrChange w:id="6230" w:author="anjohnston" w:date="2010-10-22T11:11:00Z">
                                  <w:rPr>
                                    <w:rFonts w:ascii="Cambria Math" w:hAnsi="Cambria Math"/>
                                    <w:b/>
                                    <w:bCs/>
                                  </w:rPr>
                                </w:rPrChange>
                              </w:rPr>
                              <m:t>1</m:t>
                            </m:r>
                          </w:ins>
                        </m:num>
                        <m:den>
                          <m:sSub>
                            <m:sSubPr>
                              <m:ctrlPr>
                                <w:ins w:id="6231" w:author="anjohnston" w:date="2010-10-22T11:10:00Z">
                                  <w:rPr>
                                    <w:rFonts w:ascii="Cambria Math" w:hAnsi="Cambria Math"/>
                                  </w:rPr>
                                </w:ins>
                              </m:ctrlPr>
                            </m:sSubPr>
                            <m:e>
                              <w:ins w:id="6232" w:author="anjohnston" w:date="2010-10-22T11:10:00Z">
                                <m:r>
                                  <m:rPr>
                                    <m:nor/>
                                  </m:rPr>
                                  <w:rPr>
                                    <w:rPrChange w:id="6233" w:author="anjohnston" w:date="2010-10-22T11:11:00Z">
                                      <w:rPr>
                                        <w:rFonts w:ascii="Cambria Math" w:hAnsi="Cambria Math"/>
                                        <w:b/>
                                        <w:bCs/>
                                      </w:rPr>
                                    </w:rPrChange>
                                  </w:rPr>
                                  <m:t>EF</m:t>
                                </m:r>
                              </w:ins>
                            </m:e>
                            <m:sub>
                              <w:ins w:id="6234" w:author="anjohnston" w:date="2010-10-22T11:10:00Z">
                                <m:r>
                                  <m:rPr>
                                    <m:nor/>
                                  </m:rPr>
                                  <w:rPr>
                                    <w:rPrChange w:id="6235" w:author="anjohnston" w:date="2010-10-22T11:11:00Z">
                                      <w:rPr>
                                        <w:rFonts w:ascii="Cambria Math" w:hAnsi="Cambria Math"/>
                                        <w:b/>
                                        <w:bCs/>
                                      </w:rPr>
                                    </w:rPrChange>
                                  </w:rPr>
                                  <m:t>Elec,bl</m:t>
                                </m:r>
                              </w:ins>
                            </m:sub>
                          </m:sSub>
                        </m:den>
                      </m:f>
                    </m:e>
                  </m:d>
                  <w:ins w:id="6236" w:author="anjohnston" w:date="2010-10-22T11:10:00Z">
                    <m:r>
                      <m:rPr>
                        <m:nor/>
                      </m:rPr>
                      <w:rPr>
                        <w:rFonts w:hint="eastAsia"/>
                        <w:rPrChange w:id="6237" w:author="anjohnston" w:date="2010-10-22T11:11:00Z">
                          <w:rPr>
                            <w:rFonts w:ascii="Cambria Math" w:hAnsi="Cambria Math" w:hint="eastAsia"/>
                          </w:rPr>
                        </w:rPrChange>
                      </w:rPr>
                      <m:t>×</m:t>
                    </m:r>
                  </w:ins>
                  <m:d>
                    <m:dPr>
                      <m:ctrlPr>
                        <w:ins w:id="6238" w:author="anjohnston" w:date="2010-10-22T11:10:00Z">
                          <w:rPr>
                            <w:rFonts w:ascii="Cambria Math" w:hAnsi="Cambria Math"/>
                          </w:rPr>
                        </w:ins>
                      </m:ctrlPr>
                    </m:dPr>
                    <m:e>
                      <w:ins w:id="6239" w:author="anjohnston" w:date="2010-10-22T11:10:00Z">
                        <m:r>
                          <m:rPr>
                            <m:nor/>
                          </m:rPr>
                          <w:rPr>
                            <w:rPrChange w:id="6240" w:author="anjohnston" w:date="2010-10-22T11:11:00Z">
                              <w:rPr>
                                <w:rFonts w:ascii="Cambria Math" w:hAnsi="Cambria Math"/>
                                <w:b/>
                                <w:bCs/>
                              </w:rPr>
                            </w:rPrChange>
                          </w:rPr>
                          <m:t>HW</m:t>
                        </m:r>
                        <m:r>
                          <m:rPr>
                            <m:nor/>
                          </m:rPr>
                          <w:rPr>
                            <w:rFonts w:hint="eastAsia"/>
                            <w:rPrChange w:id="6241" w:author="anjohnston" w:date="2010-10-22T11:11:00Z">
                              <w:rPr>
                                <w:rFonts w:ascii="Cambria Math" w:hAnsi="Cambria Math" w:hint="eastAsia"/>
                              </w:rPr>
                            </w:rPrChange>
                          </w:rPr>
                          <m:t>×</m:t>
                        </m:r>
                        <m:r>
                          <m:rPr>
                            <m:nor/>
                          </m:rPr>
                          <w:rPr>
                            <w:rPrChange w:id="6242" w:author="anjohnston" w:date="2010-10-22T11:11:00Z">
                              <w:rPr>
                                <w:rFonts w:ascii="Cambria Math" w:hAnsi="Cambria Math"/>
                                <w:b/>
                                <w:bCs/>
                              </w:rPr>
                            </w:rPrChange>
                          </w:rPr>
                          <m:t>365</m:t>
                        </m:r>
                        <m:r>
                          <m:rPr>
                            <m:nor/>
                          </m:rPr>
                          <w:rPr>
                            <w:rFonts w:hint="eastAsia"/>
                            <w:rPrChange w:id="6243" w:author="anjohnston" w:date="2010-10-22T11:11:00Z">
                              <w:rPr>
                                <w:rFonts w:ascii="Cambria Math" w:hAnsi="Cambria Math" w:hint="eastAsia"/>
                              </w:rPr>
                            </w:rPrChange>
                          </w:rPr>
                          <m:t>×</m:t>
                        </m:r>
                        <m:r>
                          <m:rPr>
                            <m:nor/>
                          </m:rPr>
                          <w:rPr>
                            <w:rPrChange w:id="6244" w:author="anjohnston" w:date="2010-10-22T11:11:00Z">
                              <w:rPr>
                                <w:rFonts w:ascii="Cambria Math" w:hAnsi="Cambria Math"/>
                                <w:b/>
                                <w:bCs/>
                              </w:rPr>
                            </w:rPrChange>
                          </w:rPr>
                          <m:t>8.3</m:t>
                        </m:r>
                      </w:ins>
                      <m:f>
                        <m:fPr>
                          <m:ctrlPr>
                            <w:ins w:id="6245" w:author="anjohnston" w:date="2010-10-22T11:10:00Z">
                              <w:rPr>
                                <w:rFonts w:ascii="Cambria Math" w:hAnsi="Cambria Math"/>
                              </w:rPr>
                            </w:ins>
                          </m:ctrlPr>
                        </m:fPr>
                        <m:num>
                          <w:ins w:id="6246" w:author="anjohnston" w:date="2010-10-22T11:10:00Z">
                            <m:r>
                              <m:rPr>
                                <m:nor/>
                              </m:rPr>
                              <w:rPr>
                                <w:rPrChange w:id="6247" w:author="anjohnston" w:date="2010-10-22T11:11:00Z">
                                  <w:rPr>
                                    <w:rFonts w:ascii="Cambria Math" w:hAnsi="Cambria Math"/>
                                    <w:b/>
                                    <w:bCs/>
                                  </w:rPr>
                                </w:rPrChange>
                              </w:rPr>
                              <m:t>lb</m:t>
                            </m:r>
                          </w:ins>
                        </m:num>
                        <m:den>
                          <w:ins w:id="6248" w:author="anjohnston" w:date="2010-10-22T11:10:00Z">
                            <m:r>
                              <m:rPr>
                                <m:nor/>
                              </m:rPr>
                              <w:rPr>
                                <w:rPrChange w:id="6249" w:author="anjohnston" w:date="2010-10-22T11:11:00Z">
                                  <w:rPr>
                                    <w:rFonts w:ascii="Cambria Math" w:hAnsi="Cambria Math"/>
                                    <w:b/>
                                    <w:bCs/>
                                  </w:rPr>
                                </w:rPrChange>
                              </w:rPr>
                              <m:t>gal</m:t>
                            </m:r>
                          </w:ins>
                        </m:den>
                      </m:f>
                      <w:ins w:id="6250" w:author="anjohnston" w:date="2010-10-22T11:10:00Z">
                        <m:r>
                          <m:rPr>
                            <m:nor/>
                          </m:rPr>
                          <w:rPr>
                            <w:rFonts w:hint="eastAsia"/>
                            <w:rPrChange w:id="6251" w:author="anjohnston" w:date="2010-10-22T11:11:00Z">
                              <w:rPr>
                                <w:rFonts w:ascii="Cambria Math" w:hAnsi="Cambria Math" w:hint="eastAsia"/>
                              </w:rPr>
                            </w:rPrChange>
                          </w:rPr>
                          <m:t>×</m:t>
                        </m:r>
                      </w:ins>
                      <m:d>
                        <m:dPr>
                          <m:ctrlPr>
                            <w:ins w:id="6252" w:author="anjohnston" w:date="2010-10-22T11:10:00Z">
                              <w:rPr>
                                <w:rFonts w:ascii="Cambria Math" w:hAnsi="Cambria Math"/>
                              </w:rPr>
                            </w:ins>
                          </m:ctrlPr>
                        </m:dPr>
                        <m:e>
                          <m:sSub>
                            <m:sSubPr>
                              <m:ctrlPr>
                                <w:ins w:id="6253" w:author="anjohnston" w:date="2010-10-22T11:10:00Z">
                                  <w:rPr>
                                    <w:rFonts w:ascii="Cambria Math" w:hAnsi="Cambria Math"/>
                                  </w:rPr>
                                </w:ins>
                              </m:ctrlPr>
                            </m:sSubPr>
                            <m:e>
                              <w:ins w:id="6254" w:author="anjohnston" w:date="2010-10-22T11:10:00Z">
                                <m:r>
                                  <m:rPr>
                                    <m:nor/>
                                  </m:rPr>
                                  <w:rPr>
                                    <w:rPrChange w:id="6255" w:author="anjohnston" w:date="2010-10-22T11:11:00Z">
                                      <w:rPr>
                                        <w:rFonts w:ascii="Cambria Math" w:hAnsi="Cambria Math"/>
                                        <w:b/>
                                        <w:bCs/>
                                      </w:rPr>
                                    </w:rPrChange>
                                  </w:rPr>
                                  <m:t>T</m:t>
                                </m:r>
                              </w:ins>
                            </m:e>
                            <m:sub>
                              <w:ins w:id="6256" w:author="anjohnston" w:date="2010-10-22T11:10:00Z">
                                <m:r>
                                  <m:rPr>
                                    <m:nor/>
                                  </m:rPr>
                                  <w:rPr>
                                    <w:rPrChange w:id="6257" w:author="anjohnston" w:date="2010-10-22T11:11:00Z">
                                      <w:rPr>
                                        <w:rFonts w:ascii="Cambria Math" w:hAnsi="Cambria Math"/>
                                        <w:b/>
                                        <w:bCs/>
                                      </w:rPr>
                                    </w:rPrChange>
                                  </w:rPr>
                                  <m:t>hot</m:t>
                                </m:r>
                              </w:ins>
                            </m:sub>
                          </m:sSub>
                          <w:ins w:id="6258" w:author="anjohnston" w:date="2010-10-22T11:10:00Z">
                            <m:r>
                              <m:rPr>
                                <m:nor/>
                              </m:rPr>
                              <w:rPr>
                                <w:rPrChange w:id="6259" w:author="anjohnston" w:date="2010-10-22T11:11:00Z">
                                  <w:rPr>
                                    <w:rFonts w:ascii="Cambria Math" w:hAnsi="Cambria Math"/>
                                  </w:rPr>
                                </w:rPrChange>
                              </w:rPr>
                              <m:t>-</m:t>
                            </m:r>
                          </w:ins>
                          <m:sSub>
                            <m:sSubPr>
                              <m:ctrlPr>
                                <w:ins w:id="6260" w:author="anjohnston" w:date="2010-10-22T11:10:00Z">
                                  <w:rPr>
                                    <w:rFonts w:ascii="Cambria Math" w:hAnsi="Cambria Math"/>
                                  </w:rPr>
                                </w:ins>
                              </m:ctrlPr>
                            </m:sSubPr>
                            <m:e>
                              <w:ins w:id="6261" w:author="anjohnston" w:date="2010-10-22T11:10:00Z">
                                <m:r>
                                  <m:rPr>
                                    <m:nor/>
                                  </m:rPr>
                                  <w:rPr>
                                    <w:rPrChange w:id="6262" w:author="anjohnston" w:date="2010-10-22T11:11:00Z">
                                      <w:rPr>
                                        <w:rFonts w:ascii="Cambria Math" w:hAnsi="Cambria Math"/>
                                        <w:b/>
                                        <w:bCs/>
                                      </w:rPr>
                                    </w:rPrChange>
                                  </w:rPr>
                                  <m:t>T</m:t>
                                </m:r>
                              </w:ins>
                            </m:e>
                            <m:sub>
                              <w:ins w:id="6263" w:author="anjohnston" w:date="2010-10-22T11:10:00Z">
                                <m:r>
                                  <m:rPr>
                                    <m:nor/>
                                  </m:rPr>
                                  <w:rPr>
                                    <w:rPrChange w:id="6264" w:author="anjohnston" w:date="2010-10-22T11:11:00Z">
                                      <w:rPr>
                                        <w:rFonts w:ascii="Cambria Math" w:hAnsi="Cambria Math"/>
                                        <w:b/>
                                        <w:bCs/>
                                      </w:rPr>
                                    </w:rPrChange>
                                  </w:rPr>
                                  <m:t>cold</m:t>
                                </m:r>
                              </w:ins>
                            </m:sub>
                          </m:sSub>
                        </m:e>
                      </m:d>
                    </m:e>
                  </m:d>
                </m:e>
              </m:d>
            </m:num>
            <m:den>
              <w:ins w:id="6265" w:author="anjohnston" w:date="2010-10-22T11:10:00Z">
                <m:r>
                  <m:rPr>
                    <m:nor/>
                  </m:rPr>
                  <w:rPr>
                    <w:rPrChange w:id="6266" w:author="anjohnston" w:date="2010-10-22T11:11:00Z">
                      <w:rPr>
                        <w:rFonts w:ascii="Cambria Math" w:hAnsi="Cambria Math"/>
                        <w:b/>
                        <w:bCs/>
                      </w:rPr>
                    </w:rPrChange>
                  </w:rPr>
                  <m:t>3413</m:t>
                </m:r>
              </w:ins>
              <m:f>
                <m:fPr>
                  <m:ctrlPr>
                    <w:ins w:id="6267" w:author="anjohnston" w:date="2010-10-22T11:10:00Z">
                      <w:rPr>
                        <w:rFonts w:ascii="Cambria Math" w:hAnsi="Cambria Math"/>
                      </w:rPr>
                    </w:ins>
                  </m:ctrlPr>
                </m:fPr>
                <m:num>
                  <w:ins w:id="6268" w:author="anjohnston" w:date="2010-10-22T11:10:00Z">
                    <m:r>
                      <m:rPr>
                        <m:nor/>
                      </m:rPr>
                      <w:rPr>
                        <w:rPrChange w:id="6269" w:author="anjohnston" w:date="2010-10-22T11:11:00Z">
                          <w:rPr>
                            <w:rFonts w:ascii="Cambria Math" w:hAnsi="Cambria Math"/>
                            <w:b/>
                            <w:bCs/>
                          </w:rPr>
                        </w:rPrChange>
                      </w:rPr>
                      <m:t>Btu</m:t>
                    </m:r>
                  </w:ins>
                </m:num>
                <m:den>
                  <w:ins w:id="6270" w:author="anjohnston" w:date="2010-10-22T11:10:00Z">
                    <m:r>
                      <m:rPr>
                        <m:nor/>
                      </m:rPr>
                      <w:rPr>
                        <w:rPrChange w:id="6271" w:author="anjohnston" w:date="2010-10-22T11:11:00Z">
                          <w:rPr>
                            <w:rFonts w:ascii="Cambria Math" w:hAnsi="Cambria Math"/>
                            <w:b/>
                            <w:bCs/>
                          </w:rPr>
                        </w:rPrChange>
                      </w:rPr>
                      <m:t>kWh</m:t>
                    </m:r>
                  </w:ins>
                </m:den>
              </m:f>
            </m:den>
          </m:f>
        </m:oMath>
      </m:oMathPara>
    </w:p>
    <w:p w:rsidR="00000000" w:rsidRDefault="00751C57">
      <w:pPr>
        <w:pStyle w:val="BodyText"/>
        <w:rPr>
          <w:ins w:id="6272" w:author="anjohnston" w:date="2010-10-22T11:10:00Z"/>
        </w:rPr>
        <w:pPrChange w:id="6273" w:author="anjohnston" w:date="2010-10-22T11:12:00Z">
          <w:pPr>
            <w:pStyle w:val="BodyTextIndent2"/>
            <w:ind w:left="0"/>
            <w:jc w:val="both"/>
          </w:pPr>
        </w:pPrChange>
      </w:pPr>
      <w:ins w:id="6274" w:author="anjohnston" w:date="2010-10-22T11:10:00Z">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ins>
    </w:p>
    <w:p w:rsidR="00000000" w:rsidRDefault="005B4AFB">
      <w:pPr>
        <w:pStyle w:val="Equation"/>
        <w:ind w:left="0" w:firstLine="0"/>
        <w:rPr>
          <w:ins w:id="6275" w:author="anjohnston" w:date="2010-10-22T11:10:00Z"/>
          <w:oMath/>
          <w:rFonts w:cs="Arial"/>
          <w:rPrChange w:id="6276" w:author="anjohnston" w:date="2010-10-22T11:13:00Z">
            <w:rPr>
              <w:ins w:id="6277" w:author="anjohnston" w:date="2010-10-22T11:10:00Z"/>
              <w:oMath/>
              <w:rFonts w:ascii="Times New Roman" w:hAnsi="Times New Roman"/>
            </w:rPr>
          </w:rPrChange>
        </w:rPr>
        <w:pPrChange w:id="6278" w:author="anjohnston" w:date="2010-10-22T11:12:00Z">
          <w:pPr>
            <w:pStyle w:val="BodyTextIndent2"/>
            <w:spacing w:after="240"/>
            <w:ind w:left="0" w:right="-270"/>
            <w:jc w:val="both"/>
          </w:pPr>
        </w:pPrChange>
      </w:pPr>
      <m:oMathPara>
        <m:oMathParaPr>
          <m:jc m:val="left"/>
        </m:oMathParaPr>
        <m:oMath>
          <w:ins w:id="6279" w:author="anjohnston" w:date="2010-10-22T11:10:00Z">
            <m:r>
              <m:rPr>
                <m:nor/>
              </m:rPr>
              <w:rPr>
                <w:rFonts w:cs="Arial"/>
                <w:rPrChange w:id="6280" w:author="anjohnston" w:date="2010-10-22T11:13:00Z">
                  <w:rPr>
                    <w:rFonts w:ascii="Cambria Math" w:hAnsi="Cambria Math"/>
                    <w:b/>
                    <w:bCs/>
                  </w:rPr>
                </w:rPrChange>
              </w:rPr>
              <m:t>Gas Consumption (MMBtu)</m:t>
            </m:r>
          </w:ins>
          <w:ins w:id="6281" w:author="anjohnston" w:date="2010-10-22T11:13:00Z">
            <m:r>
              <m:rPr>
                <m:nor/>
              </m:rPr>
              <w:rPr>
                <w:rFonts w:cs="Arial"/>
                <w:rPrChange w:id="6282" w:author="anjohnston" w:date="2010-10-22T11:13:00Z">
                  <w:rPr>
                    <w:rFonts w:ascii="Cambria Math"/>
                  </w:rPr>
                </w:rPrChange>
              </w:rPr>
              <m:t xml:space="preserve">          </m:t>
            </m:r>
          </w:ins>
          <w:ins w:id="6283" w:author="anjohnston" w:date="2010-10-22T11:10:00Z">
            <m:r>
              <m:rPr>
                <m:nor/>
              </m:rPr>
              <w:rPr>
                <w:rFonts w:cs="Arial"/>
                <w:rPrChange w:id="6284" w:author="anjohnston" w:date="2010-10-22T11:13:00Z">
                  <w:rPr>
                    <w:rFonts w:ascii="Cambria Math" w:hAnsi="Cambria Math"/>
                  </w:rPr>
                </w:rPrChange>
              </w:rPr>
              <m:t>=</m:t>
            </m:r>
          </w:ins>
          <w:ins w:id="6285" w:author="anjohnston" w:date="2010-10-22T11:13:00Z">
            <m:r>
              <m:rPr>
                <m:nor/>
              </m:rPr>
              <w:rPr>
                <w:rFonts w:cs="Arial"/>
                <w:rPrChange w:id="6286" w:author="anjohnston" w:date="2010-10-22T11:13:00Z">
                  <w:rPr>
                    <w:rFonts w:ascii="Cambria Math"/>
                  </w:rPr>
                </w:rPrChange>
              </w:rPr>
              <m:t xml:space="preserve"> </m:t>
            </m:r>
          </w:ins>
          <m:f>
            <m:fPr>
              <m:ctrlPr>
                <w:ins w:id="6287" w:author="anjohnston" w:date="2010-10-22T11:10:00Z">
                  <w:rPr>
                    <w:rFonts w:ascii="Cambria Math" w:hAnsi="Cambria Math" w:cs="Arial"/>
                  </w:rPr>
                </w:ins>
              </m:ctrlPr>
            </m:fPr>
            <m:num>
              <m:d>
                <m:dPr>
                  <m:begChr m:val="{"/>
                  <m:endChr m:val="}"/>
                  <m:ctrlPr>
                    <w:ins w:id="6288" w:author="anjohnston" w:date="2010-10-22T11:10:00Z">
                      <w:rPr>
                        <w:rFonts w:ascii="Cambria Math" w:hAnsi="Cambria Math" w:cs="Arial"/>
                      </w:rPr>
                    </w:ins>
                  </m:ctrlPr>
                </m:dPr>
                <m:e>
                  <m:d>
                    <m:dPr>
                      <m:ctrlPr>
                        <w:ins w:id="6289" w:author="anjohnston" w:date="2010-10-22T11:10:00Z">
                          <w:rPr>
                            <w:rFonts w:ascii="Cambria Math" w:hAnsi="Cambria Math" w:cs="Arial"/>
                          </w:rPr>
                        </w:ins>
                      </m:ctrlPr>
                    </m:dPr>
                    <m:e>
                      <m:f>
                        <m:fPr>
                          <m:ctrlPr>
                            <w:ins w:id="6290" w:author="anjohnston" w:date="2010-10-22T11:10:00Z">
                              <w:rPr>
                                <w:rFonts w:ascii="Cambria Math" w:hAnsi="Cambria Math" w:cs="Arial"/>
                              </w:rPr>
                            </w:ins>
                          </m:ctrlPr>
                        </m:fPr>
                        <m:num>
                          <w:ins w:id="6291" w:author="anjohnston" w:date="2010-10-22T11:10:00Z">
                            <m:r>
                              <m:rPr>
                                <m:nor/>
                              </m:rPr>
                              <w:rPr>
                                <w:rFonts w:cs="Arial"/>
                                <w:rPrChange w:id="6292" w:author="anjohnston" w:date="2010-10-22T11:13:00Z">
                                  <w:rPr>
                                    <w:rFonts w:ascii="Cambria Math" w:hAnsi="Cambria Math"/>
                                    <w:b/>
                                    <w:bCs/>
                                  </w:rPr>
                                </w:rPrChange>
                              </w:rPr>
                              <m:t>1</m:t>
                            </m:r>
                          </w:ins>
                        </m:num>
                        <m:den>
                          <m:sSub>
                            <m:sSubPr>
                              <m:ctrlPr>
                                <w:ins w:id="6293" w:author="anjohnston" w:date="2010-10-22T11:10:00Z">
                                  <w:rPr>
                                    <w:rFonts w:ascii="Cambria Math" w:hAnsi="Cambria Math" w:cs="Arial"/>
                                  </w:rPr>
                                </w:ins>
                              </m:ctrlPr>
                            </m:sSubPr>
                            <m:e>
                              <w:ins w:id="6294" w:author="anjohnston" w:date="2010-10-22T11:10:00Z">
                                <m:r>
                                  <m:rPr>
                                    <m:nor/>
                                  </m:rPr>
                                  <w:rPr>
                                    <w:rFonts w:cs="Arial"/>
                                    <w:rPrChange w:id="6295" w:author="anjohnston" w:date="2010-10-22T11:13:00Z">
                                      <w:rPr>
                                        <w:rFonts w:ascii="Cambria Math" w:hAnsi="Cambria Math"/>
                                        <w:b/>
                                        <w:bCs/>
                                      </w:rPr>
                                    </w:rPrChange>
                                  </w:rPr>
                                  <m:t>EF</m:t>
                                </m:r>
                              </w:ins>
                            </m:e>
                            <m:sub>
                              <w:ins w:id="6296" w:author="anjohnston" w:date="2010-10-22T11:10:00Z">
                                <m:r>
                                  <m:rPr>
                                    <m:nor/>
                                  </m:rPr>
                                  <w:rPr>
                                    <w:rFonts w:cs="Arial"/>
                                    <w:rPrChange w:id="6297" w:author="anjohnston" w:date="2010-10-22T11:13:00Z">
                                      <w:rPr>
                                        <w:rFonts w:ascii="Cambria Math" w:hAnsi="Cambria Math"/>
                                        <w:b/>
                                        <w:bCs/>
                                      </w:rPr>
                                    </w:rPrChange>
                                  </w:rPr>
                                  <m:t>NG,inst</m:t>
                                </m:r>
                              </w:ins>
                            </m:sub>
                          </m:sSub>
                        </m:den>
                      </m:f>
                    </m:e>
                  </m:d>
                  <w:ins w:id="6298" w:author="anjohnston" w:date="2010-10-22T11:10:00Z">
                    <m:r>
                      <m:rPr>
                        <m:nor/>
                      </m:rPr>
                      <w:rPr>
                        <w:rFonts w:cs="Arial" w:hint="eastAsia"/>
                        <w:rPrChange w:id="6299" w:author="anjohnston" w:date="2010-10-22T11:13:00Z">
                          <w:rPr>
                            <w:rFonts w:ascii="Cambria Math" w:hAnsi="Cambria Math" w:hint="eastAsia"/>
                          </w:rPr>
                        </w:rPrChange>
                      </w:rPr>
                      <m:t>×</m:t>
                    </m:r>
                  </w:ins>
                  <m:d>
                    <m:dPr>
                      <m:ctrlPr>
                        <w:ins w:id="6300" w:author="anjohnston" w:date="2010-10-22T11:10:00Z">
                          <w:rPr>
                            <w:rFonts w:ascii="Cambria Math" w:hAnsi="Cambria Math" w:cs="Arial"/>
                          </w:rPr>
                        </w:ins>
                      </m:ctrlPr>
                    </m:dPr>
                    <m:e>
                      <w:ins w:id="6301" w:author="anjohnston" w:date="2010-10-22T11:10:00Z">
                        <m:r>
                          <m:rPr>
                            <m:nor/>
                          </m:rPr>
                          <w:rPr>
                            <w:rFonts w:cs="Arial"/>
                            <w:rPrChange w:id="6302" w:author="anjohnston" w:date="2010-10-22T11:13:00Z">
                              <w:rPr>
                                <w:rFonts w:ascii="Cambria Math" w:hAnsi="Cambria Math"/>
                                <w:b/>
                                <w:bCs/>
                              </w:rPr>
                            </w:rPrChange>
                          </w:rPr>
                          <m:t>HW</m:t>
                        </m:r>
                        <m:r>
                          <m:rPr>
                            <m:nor/>
                          </m:rPr>
                          <w:rPr>
                            <w:rFonts w:cs="Arial" w:hint="eastAsia"/>
                            <w:rPrChange w:id="6303" w:author="anjohnston" w:date="2010-10-22T11:13:00Z">
                              <w:rPr>
                                <w:rFonts w:ascii="Cambria Math" w:hAnsi="Cambria Math" w:hint="eastAsia"/>
                                <w:b/>
                                <w:bCs/>
                              </w:rPr>
                            </w:rPrChange>
                          </w:rPr>
                          <m:t>×</m:t>
                        </m:r>
                        <m:r>
                          <m:rPr>
                            <m:nor/>
                          </m:rPr>
                          <w:rPr>
                            <w:rFonts w:cs="Arial"/>
                            <w:rPrChange w:id="6304" w:author="anjohnston" w:date="2010-10-22T11:13:00Z">
                              <w:rPr>
                                <w:rFonts w:ascii="Cambria Math" w:hAnsi="Cambria Math"/>
                                <w:b/>
                                <w:bCs/>
                              </w:rPr>
                            </w:rPrChange>
                          </w:rPr>
                          <m:t>365</m:t>
                        </m:r>
                        <m:r>
                          <m:rPr>
                            <m:nor/>
                          </m:rPr>
                          <w:rPr>
                            <w:rFonts w:cs="Arial" w:hint="eastAsia"/>
                            <w:rPrChange w:id="6305" w:author="anjohnston" w:date="2010-10-22T11:13:00Z">
                              <w:rPr>
                                <w:rFonts w:ascii="Cambria Math" w:hAnsi="Cambria Math" w:hint="eastAsia"/>
                                <w:b/>
                                <w:bCs/>
                              </w:rPr>
                            </w:rPrChange>
                          </w:rPr>
                          <m:t>×</m:t>
                        </m:r>
                        <m:r>
                          <m:rPr>
                            <m:nor/>
                          </m:rPr>
                          <w:rPr>
                            <w:rFonts w:cs="Arial"/>
                            <w:rPrChange w:id="6306" w:author="anjohnston" w:date="2010-10-22T11:13:00Z">
                              <w:rPr>
                                <w:rFonts w:ascii="Cambria Math" w:hAnsi="Cambria Math"/>
                                <w:b/>
                                <w:bCs/>
                              </w:rPr>
                            </w:rPrChange>
                          </w:rPr>
                          <m:t>8.3</m:t>
                        </m:r>
                      </w:ins>
                      <m:f>
                        <m:fPr>
                          <m:ctrlPr>
                            <w:ins w:id="6307" w:author="anjohnston" w:date="2010-10-22T11:10:00Z">
                              <w:rPr>
                                <w:rFonts w:ascii="Cambria Math" w:hAnsi="Cambria Math" w:cs="Arial"/>
                              </w:rPr>
                            </w:ins>
                          </m:ctrlPr>
                        </m:fPr>
                        <m:num>
                          <w:ins w:id="6308" w:author="anjohnston" w:date="2010-10-22T11:10:00Z">
                            <m:r>
                              <m:rPr>
                                <m:nor/>
                              </m:rPr>
                              <w:rPr>
                                <w:rFonts w:cs="Arial"/>
                                <w:rPrChange w:id="6309" w:author="anjohnston" w:date="2010-10-22T11:13:00Z">
                                  <w:rPr>
                                    <w:rFonts w:ascii="Cambria Math" w:hAnsi="Cambria Math"/>
                                    <w:b/>
                                    <w:bCs/>
                                  </w:rPr>
                                </w:rPrChange>
                              </w:rPr>
                              <m:t>lb</m:t>
                            </m:r>
                          </w:ins>
                        </m:num>
                        <m:den>
                          <w:ins w:id="6310" w:author="anjohnston" w:date="2010-10-22T11:10:00Z">
                            <m:r>
                              <m:rPr>
                                <m:nor/>
                              </m:rPr>
                              <w:rPr>
                                <w:rFonts w:cs="Arial"/>
                                <w:rPrChange w:id="6311" w:author="anjohnston" w:date="2010-10-22T11:13:00Z">
                                  <w:rPr>
                                    <w:rFonts w:ascii="Cambria Math" w:hAnsi="Cambria Math"/>
                                    <w:b/>
                                    <w:bCs/>
                                  </w:rPr>
                                </w:rPrChange>
                              </w:rPr>
                              <m:t>gal</m:t>
                            </m:r>
                          </w:ins>
                        </m:den>
                      </m:f>
                      <w:ins w:id="6312" w:author="anjohnston" w:date="2010-10-22T11:10:00Z">
                        <m:r>
                          <m:rPr>
                            <m:nor/>
                          </m:rPr>
                          <w:rPr>
                            <w:rFonts w:cs="Arial" w:hint="eastAsia"/>
                            <w:rPrChange w:id="6313" w:author="anjohnston" w:date="2010-10-22T11:13:00Z">
                              <w:rPr>
                                <w:rFonts w:ascii="Cambria Math" w:hAnsi="Cambria Math" w:hint="eastAsia"/>
                              </w:rPr>
                            </w:rPrChange>
                          </w:rPr>
                          <m:t>×</m:t>
                        </m:r>
                      </w:ins>
                      <m:d>
                        <m:dPr>
                          <m:ctrlPr>
                            <w:ins w:id="6314" w:author="anjohnston" w:date="2010-10-22T11:10:00Z">
                              <w:rPr>
                                <w:rFonts w:ascii="Cambria Math" w:hAnsi="Cambria Math" w:cs="Arial"/>
                              </w:rPr>
                            </w:ins>
                          </m:ctrlPr>
                        </m:dPr>
                        <m:e>
                          <m:sSub>
                            <m:sSubPr>
                              <m:ctrlPr>
                                <w:ins w:id="6315" w:author="anjohnston" w:date="2010-10-22T11:10:00Z">
                                  <w:rPr>
                                    <w:rFonts w:ascii="Cambria Math" w:hAnsi="Cambria Math" w:cs="Arial"/>
                                  </w:rPr>
                                </w:ins>
                              </m:ctrlPr>
                            </m:sSubPr>
                            <m:e>
                              <w:ins w:id="6316" w:author="anjohnston" w:date="2010-10-22T11:10:00Z">
                                <m:r>
                                  <m:rPr>
                                    <m:nor/>
                                  </m:rPr>
                                  <w:rPr>
                                    <w:rFonts w:cs="Arial"/>
                                    <w:rPrChange w:id="6317" w:author="anjohnston" w:date="2010-10-22T11:13:00Z">
                                      <w:rPr>
                                        <w:rFonts w:ascii="Cambria Math" w:hAnsi="Cambria Math"/>
                                        <w:b/>
                                        <w:bCs/>
                                      </w:rPr>
                                    </w:rPrChange>
                                  </w:rPr>
                                  <m:t>T</m:t>
                                </m:r>
                              </w:ins>
                            </m:e>
                            <m:sub>
                              <w:ins w:id="6318" w:author="anjohnston" w:date="2010-10-22T11:10:00Z">
                                <m:r>
                                  <m:rPr>
                                    <m:nor/>
                                  </m:rPr>
                                  <w:rPr>
                                    <w:rFonts w:cs="Arial"/>
                                    <w:rPrChange w:id="6319" w:author="anjohnston" w:date="2010-10-22T11:13:00Z">
                                      <w:rPr>
                                        <w:rFonts w:ascii="Cambria Math" w:hAnsi="Cambria Math"/>
                                        <w:b/>
                                        <w:bCs/>
                                      </w:rPr>
                                    </w:rPrChange>
                                  </w:rPr>
                                  <m:t>hot</m:t>
                                </m:r>
                              </w:ins>
                            </m:sub>
                          </m:sSub>
                          <w:ins w:id="6320" w:author="anjohnston" w:date="2010-10-22T11:10:00Z">
                            <m:r>
                              <m:rPr>
                                <m:nor/>
                              </m:rPr>
                              <w:rPr>
                                <w:rFonts w:cs="Arial"/>
                                <w:rPrChange w:id="6321" w:author="anjohnston" w:date="2010-10-22T11:13:00Z">
                                  <w:rPr>
                                    <w:rFonts w:ascii="Cambria Math" w:hAnsi="Cambria Math"/>
                                  </w:rPr>
                                </w:rPrChange>
                              </w:rPr>
                              <m:t>-</m:t>
                            </m:r>
                          </w:ins>
                          <m:sSub>
                            <m:sSubPr>
                              <m:ctrlPr>
                                <w:ins w:id="6322" w:author="anjohnston" w:date="2010-10-22T11:10:00Z">
                                  <w:rPr>
                                    <w:rFonts w:ascii="Cambria Math" w:hAnsi="Cambria Math" w:cs="Arial"/>
                                  </w:rPr>
                                </w:ins>
                              </m:ctrlPr>
                            </m:sSubPr>
                            <m:e>
                              <w:ins w:id="6323" w:author="anjohnston" w:date="2010-10-22T11:10:00Z">
                                <m:r>
                                  <m:rPr>
                                    <m:nor/>
                                  </m:rPr>
                                  <w:rPr>
                                    <w:rFonts w:cs="Arial"/>
                                    <w:rPrChange w:id="6324" w:author="anjohnston" w:date="2010-10-22T11:13:00Z">
                                      <w:rPr>
                                        <w:rFonts w:ascii="Cambria Math" w:hAnsi="Cambria Math"/>
                                        <w:b/>
                                        <w:bCs/>
                                      </w:rPr>
                                    </w:rPrChange>
                                  </w:rPr>
                                  <m:t>T</m:t>
                                </m:r>
                              </w:ins>
                            </m:e>
                            <m:sub>
                              <w:ins w:id="6325" w:author="anjohnston" w:date="2010-10-22T11:10:00Z">
                                <m:r>
                                  <m:rPr>
                                    <m:nor/>
                                  </m:rPr>
                                  <w:rPr>
                                    <w:rFonts w:cs="Arial"/>
                                    <w:rPrChange w:id="6326" w:author="anjohnston" w:date="2010-10-22T11:13:00Z">
                                      <w:rPr>
                                        <w:rFonts w:ascii="Cambria Math" w:hAnsi="Cambria Math"/>
                                        <w:b/>
                                        <w:bCs/>
                                      </w:rPr>
                                    </w:rPrChange>
                                  </w:rPr>
                                  <m:t>cold</m:t>
                                </m:r>
                              </w:ins>
                            </m:sub>
                          </m:sSub>
                        </m:e>
                      </m:d>
                    </m:e>
                  </m:d>
                </m:e>
              </m:d>
            </m:num>
            <m:den>
              <w:ins w:id="6327" w:author="anjohnston" w:date="2010-10-22T11:10:00Z">
                <m:r>
                  <m:rPr>
                    <m:nor/>
                  </m:rPr>
                  <w:rPr>
                    <w:rFonts w:cs="Arial"/>
                    <w:rPrChange w:id="6328" w:author="anjohnston" w:date="2010-10-22T11:13:00Z">
                      <w:rPr>
                        <w:rFonts w:ascii="Cambria Math" w:hAnsi="Cambria Math"/>
                        <w:b/>
                        <w:bCs/>
                      </w:rPr>
                    </w:rPrChange>
                  </w:rPr>
                  <m:t>1,000,000</m:t>
                </m:r>
              </w:ins>
              <m:f>
                <m:fPr>
                  <m:ctrlPr>
                    <w:ins w:id="6329" w:author="anjohnston" w:date="2010-10-22T11:10:00Z">
                      <w:rPr>
                        <w:rFonts w:ascii="Cambria Math" w:hAnsi="Cambria Math" w:cs="Arial"/>
                      </w:rPr>
                    </w:ins>
                  </m:ctrlPr>
                </m:fPr>
                <m:num>
                  <w:ins w:id="6330" w:author="anjohnston" w:date="2010-10-22T11:10:00Z">
                    <m:r>
                      <m:rPr>
                        <m:nor/>
                      </m:rPr>
                      <w:rPr>
                        <w:rFonts w:cs="Arial"/>
                        <w:rPrChange w:id="6331" w:author="anjohnston" w:date="2010-10-22T11:13:00Z">
                          <w:rPr>
                            <w:rFonts w:ascii="Cambria Math" w:hAnsi="Cambria Math"/>
                            <w:b/>
                            <w:bCs/>
                          </w:rPr>
                        </w:rPrChange>
                      </w:rPr>
                      <m:t>Btu</m:t>
                    </m:r>
                  </w:ins>
                </m:num>
                <m:den>
                  <w:ins w:id="6332" w:author="anjohnston" w:date="2010-10-22T11:10:00Z">
                    <m:r>
                      <m:rPr>
                        <m:nor/>
                      </m:rPr>
                      <w:rPr>
                        <w:rFonts w:cs="Arial"/>
                        <w:rPrChange w:id="6333" w:author="anjohnston" w:date="2010-10-22T11:13:00Z">
                          <w:rPr>
                            <w:rFonts w:ascii="Cambria Math" w:hAnsi="Cambria Math"/>
                            <w:b/>
                            <w:bCs/>
                          </w:rPr>
                        </w:rPrChange>
                      </w:rPr>
                      <m:t>MMBtu</m:t>
                    </m:r>
                  </w:ins>
                </m:den>
              </m:f>
            </m:den>
          </m:f>
        </m:oMath>
      </m:oMathPara>
    </w:p>
    <w:p w:rsidR="00000000" w:rsidRDefault="00751C57">
      <w:pPr>
        <w:pStyle w:val="BodyText"/>
        <w:rPr>
          <w:ins w:id="6334" w:author="anjohnston" w:date="2010-10-22T11:13:00Z"/>
        </w:rPr>
        <w:pPrChange w:id="6335" w:author="anjohnston" w:date="2010-10-22T11:13:00Z">
          <w:pPr>
            <w:pStyle w:val="BodyTextIndent2"/>
            <w:spacing w:after="240"/>
            <w:ind w:left="0"/>
            <w:jc w:val="both"/>
          </w:pPr>
        </w:pPrChange>
      </w:pPr>
      <w:ins w:id="6336" w:author="anjohnston" w:date="2010-10-22T11:10:00Z">
        <w:r>
          <w:t xml:space="preserve">Demand savings result from the removal of the connected load of the electric water heater. </w:t>
        </w:r>
        <w:r w:rsidRPr="00DC5816">
          <w:t xml:space="preserve">The demand reduction is taken </w:t>
        </w:r>
        <w:r>
          <w:t>as the annual energy savings multiplied by the ratio of the average energy usage during noon and 8PM on summer weekdays to the total annual energy usage.</w:t>
        </w:r>
      </w:ins>
    </w:p>
    <w:p w:rsidR="00000000" w:rsidRDefault="008F099F">
      <w:pPr>
        <w:pStyle w:val="Equation"/>
        <w:rPr>
          <w:ins w:id="6337" w:author="anjohnston" w:date="2010-10-22T11:13:00Z"/>
        </w:rPr>
        <w:pPrChange w:id="6338" w:author="anjohnston" w:date="2010-10-22T11:13:00Z">
          <w:pPr>
            <w:pStyle w:val="BodyTextIndent2"/>
            <w:spacing w:after="240"/>
            <w:ind w:left="0"/>
            <w:jc w:val="both"/>
          </w:pPr>
        </w:pPrChange>
      </w:pPr>
      <w:ins w:id="6339" w:author="IKim" w:date="2010-10-26T16:23: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6340" w:author="anjohnston" w:date="2010-10-22T11:13:00Z">
        <w:del w:id="6341" w:author="IKim" w:date="2010-10-26T16:23:00Z">
          <w:r w:rsidR="00751C57" w:rsidRPr="00751C57" w:rsidDel="008F099F">
            <w:delText>Demand Savings</w:delText>
          </w:r>
        </w:del>
        <w:r w:rsidR="00751C57">
          <w:tab/>
        </w:r>
        <w:r w:rsidR="00751C57" w:rsidRPr="00751C57">
          <w:t>=</w:t>
        </w:r>
      </w:ins>
      <w:ins w:id="6342" w:author="anjohnston" w:date="2010-10-22T11:22:00Z">
        <w:r w:rsidR="009D314F">
          <w:t xml:space="preserve"> </w:t>
        </w:r>
      </w:ins>
      <w:ins w:id="6343" w:author="anjohnston" w:date="2010-10-22T11:13:00Z">
        <w:r w:rsidR="00751C57" w:rsidRPr="00751C57">
          <w:t>EnergyToDemandFactor</w:t>
        </w:r>
        <w:r w:rsidR="00751C57">
          <w:t xml:space="preserve"> </w:t>
        </w:r>
        <w:r w:rsidR="00751C57" w:rsidRPr="00751C57">
          <w:t>×</w:t>
        </w:r>
        <w:r w:rsidR="00751C57">
          <w:t xml:space="preserve"> </w:t>
        </w:r>
        <w:r w:rsidR="00751C57" w:rsidRPr="00751C57">
          <w:t>Energy Savings</w:t>
        </w:r>
      </w:ins>
    </w:p>
    <w:p w:rsidR="00000000" w:rsidRDefault="00751C57">
      <w:pPr>
        <w:pStyle w:val="BodyText"/>
        <w:rPr>
          <w:ins w:id="6344" w:author="anjohnston" w:date="2010-10-22T11:10:00Z"/>
        </w:rPr>
        <w:pPrChange w:id="6345" w:author="anjohnston" w:date="2010-10-22T11:14:00Z">
          <w:pPr>
            <w:pStyle w:val="BodyTextIndent2"/>
            <w:spacing w:after="240"/>
            <w:ind w:left="0"/>
            <w:jc w:val="both"/>
          </w:pPr>
        </w:pPrChange>
      </w:pPr>
      <w:ins w:id="6346" w:author="anjohnston" w:date="2010-10-22T11:10:00Z">
        <w:r w:rsidRPr="002E6E9C">
          <w:t>The Energy to Demand Factor is defined below:</w:t>
        </w:r>
      </w:ins>
    </w:p>
    <w:p w:rsidR="00000000" w:rsidRDefault="005B4AFB">
      <w:pPr>
        <w:pStyle w:val="Equation"/>
        <w:ind w:left="0" w:firstLine="0"/>
        <w:rPr>
          <w:ins w:id="6347" w:author="anjohnston" w:date="2010-10-22T11:10:00Z"/>
          <w:oMath/>
          <w:rFonts w:ascii="Times New Roman" w:hAnsi="Times New Roman"/>
        </w:rPr>
        <w:pPrChange w:id="6348" w:author="anjohnston" w:date="2010-10-22T11:14:00Z">
          <w:pPr>
            <w:pStyle w:val="BodyTextIndent2"/>
            <w:spacing w:after="240"/>
            <w:ind w:left="0"/>
            <w:jc w:val="both"/>
          </w:pPr>
        </w:pPrChange>
      </w:pPr>
      <m:oMathPara>
        <m:oMathParaPr>
          <m:jc m:val="left"/>
        </m:oMathParaPr>
        <m:oMath>
          <w:ins w:id="6349" w:author="anjohnston" w:date="2010-10-22T11:10:00Z">
            <m:r>
              <m:rPr>
                <m:nor/>
              </m:rPr>
              <w:rPr>
                <w:rPrChange w:id="6350" w:author="anjohnston" w:date="2010-10-22T11:14:00Z">
                  <w:rPr>
                    <w:rFonts w:ascii="Cambria Math"/>
                    <w:b/>
                    <w:i/>
                  </w:rPr>
                </w:rPrChange>
              </w:rPr>
              <m:t>EnergyToDemandFactor</m:t>
            </m:r>
          </w:ins>
          <w:ins w:id="6351" w:author="anjohnston" w:date="2010-10-22T11:14:00Z">
            <m:r>
              <m:rPr>
                <m:nor/>
              </m:rPr>
              <w:rPr>
                <w:rFonts w:ascii="Cambria Math"/>
              </w:rPr>
              <m:t xml:space="preserve">               </m:t>
            </m:r>
          </w:ins>
          <w:ins w:id="6352" w:author="anjohnston" w:date="2010-10-22T11:10:00Z">
            <m:r>
              <m:rPr>
                <m:nor/>
              </m:rPr>
              <w:rPr>
                <w:rPrChange w:id="6353" w:author="anjohnston" w:date="2010-10-22T11:14:00Z">
                  <w:rPr>
                    <w:rFonts w:ascii="Cambria Math"/>
                    <w:b/>
                    <w:i/>
                  </w:rPr>
                </w:rPrChange>
              </w:rPr>
              <m:t>=</m:t>
            </m:r>
          </w:ins>
          <m:f>
            <m:fPr>
              <m:ctrlPr>
                <w:ins w:id="6354" w:author="anjohnston" w:date="2010-10-22T11:10:00Z">
                  <w:rPr>
                    <w:rFonts w:ascii="Cambria Math" w:hAnsi="Cambria Math"/>
                  </w:rPr>
                </w:ins>
              </m:ctrlPr>
            </m:fPr>
            <m:num>
              <w:ins w:id="6355" w:author="anjohnston" w:date="2010-10-22T11:14:00Z">
                <m:r>
                  <w:rPr>
                    <w:rFonts w:ascii="Cambria Math" w:hAnsi="Cambria Math"/>
                  </w:rPr>
                  <m:t xml:space="preserve"> </m:t>
                </m:r>
              </w:ins>
              <m:sSub>
                <m:sSubPr>
                  <m:ctrlPr>
                    <w:ins w:id="6356" w:author="anjohnston" w:date="2010-10-22T11:10:00Z">
                      <w:rPr>
                        <w:rFonts w:ascii="Cambria Math" w:hAnsi="Cambria Math"/>
                      </w:rPr>
                    </w:ins>
                  </m:ctrlPr>
                </m:sSubPr>
                <m:e>
                  <w:ins w:id="6357" w:author="anjohnston" w:date="2010-10-22T11:10:00Z">
                    <m:r>
                      <m:rPr>
                        <m:nor/>
                      </m:rPr>
                      <w:rPr>
                        <w:rPrChange w:id="6358" w:author="anjohnston" w:date="2010-10-22T11:14:00Z">
                          <w:rPr>
                            <w:rFonts w:ascii="Cambria Math"/>
                            <w:b/>
                            <w:i/>
                          </w:rPr>
                        </w:rPrChange>
                      </w:rPr>
                      <m:t>Average Usage</m:t>
                    </m:r>
                  </w:ins>
                </m:e>
                <m:sub>
                  <w:ins w:id="6359" w:author="anjohnston" w:date="2010-10-22T11:10:00Z">
                    <m:r>
                      <m:rPr>
                        <m:nor/>
                      </m:rPr>
                      <w:rPr>
                        <w:rPrChange w:id="6360" w:author="anjohnston" w:date="2010-10-22T11:14:00Z">
                          <w:rPr>
                            <w:rFonts w:ascii="Cambria Math"/>
                            <w:b/>
                            <w:i/>
                          </w:rPr>
                        </w:rPrChange>
                      </w:rPr>
                      <m:t>Summer WD Noon-8</m:t>
                    </m:r>
                  </w:ins>
                </m:sub>
              </m:sSub>
            </m:num>
            <m:den>
              <w:ins w:id="6361" w:author="anjohnston" w:date="2010-10-22T11:10:00Z">
                <m:r>
                  <m:rPr>
                    <m:nor/>
                  </m:rPr>
                  <w:rPr>
                    <w:rFonts w:hAnsi="Cambria Math"/>
                    <w:rPrChange w:id="6362" w:author="anjohnston" w:date="2010-10-22T11:14:00Z">
                      <w:rPr>
                        <w:rFonts w:ascii="Cambria Math" w:hAnsi="Cambria Math"/>
                        <w:b/>
                        <w:i/>
                      </w:rPr>
                    </w:rPrChange>
                  </w:rPr>
                  <m:t>Annual</m:t>
                </m:r>
                <m:r>
                  <m:rPr>
                    <m:nor/>
                  </m:rPr>
                  <w:rPr>
                    <w:rPrChange w:id="6363" w:author="anjohnston" w:date="2010-10-22T11:14:00Z">
                      <w:rPr>
                        <w:rFonts w:ascii="Cambria Math"/>
                        <w:b/>
                        <w:i/>
                      </w:rPr>
                    </w:rPrChange>
                  </w:rPr>
                  <m:t xml:space="preserve"> </m:t>
                </m:r>
                <m:r>
                  <m:rPr>
                    <m:nor/>
                  </m:rPr>
                  <w:rPr>
                    <w:rFonts w:hAnsi="Cambria Math"/>
                    <w:rPrChange w:id="6364" w:author="anjohnston" w:date="2010-10-22T11:14:00Z">
                      <w:rPr>
                        <w:rFonts w:ascii="Cambria Math" w:hAnsi="Cambria Math"/>
                        <w:b/>
                        <w:i/>
                      </w:rPr>
                    </w:rPrChange>
                  </w:rPr>
                  <m:t>Energy Usage</m:t>
                </m:r>
              </w:ins>
            </m:den>
          </m:f>
        </m:oMath>
      </m:oMathPara>
    </w:p>
    <w:p w:rsidR="00000000" w:rsidRDefault="00751C57">
      <w:pPr>
        <w:pStyle w:val="BodyText"/>
        <w:rPr>
          <w:ins w:id="6365" w:author="anjohnston" w:date="2010-10-22T11:10:00Z"/>
        </w:rPr>
        <w:pPrChange w:id="6366" w:author="anjohnston" w:date="2010-10-22T11:14:00Z">
          <w:pPr>
            <w:tabs>
              <w:tab w:val="left" w:pos="720"/>
            </w:tabs>
            <w:spacing w:before="120" w:after="240"/>
            <w:jc w:val="both"/>
          </w:pPr>
        </w:pPrChange>
      </w:pPr>
      <w:ins w:id="6367" w:author="anjohnston" w:date="2010-10-22T11:10:00Z">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ins>
      <w:ins w:id="6368" w:author="anjohnston" w:date="2010-10-22T11:22:00Z">
        <w:r w:rsidR="009D314F">
          <w:rPr>
            <w:rStyle w:val="FootnoteReference"/>
          </w:rPr>
          <w:footnoteReference w:id="55"/>
        </w:r>
      </w:ins>
      <w:ins w:id="6371" w:author="anjohnston" w:date="2010-10-22T11:10:00Z">
        <w:r w:rsidRPr="00E678F0">
          <w:t xml:space="preserve">.  </w:t>
        </w:r>
        <w:r>
          <w:t>The factor is constructed as follows:</w:t>
        </w:r>
      </w:ins>
    </w:p>
    <w:p w:rsidR="00000000" w:rsidRDefault="00751C57">
      <w:pPr>
        <w:pStyle w:val="source1"/>
        <w:numPr>
          <w:ilvl w:val="0"/>
          <w:numId w:val="94"/>
        </w:numPr>
        <w:rPr>
          <w:ins w:id="6372" w:author="anjohnston" w:date="2010-10-22T11:10:00Z"/>
        </w:rPr>
        <w:pPrChange w:id="6373" w:author="anjohnston" w:date="2010-10-22T11:15:00Z">
          <w:pPr>
            <w:tabs>
              <w:tab w:val="left" w:pos="720"/>
            </w:tabs>
            <w:spacing w:before="120"/>
            <w:jc w:val="both"/>
          </w:pPr>
        </w:pPrChange>
      </w:pPr>
      <w:ins w:id="6374" w:author="anjohnston" w:date="2010-10-22T11:10:00Z">
        <w:r>
          <w:t>Obtain the average kW, as monitored for 82 water heaters in PJM territory</w:t>
        </w:r>
      </w:ins>
      <w:commentRangeStart w:id="6375"/>
      <w:ins w:id="6376" w:author="anjohnston" w:date="2010-10-22T11:22:00Z">
        <w:r w:rsidR="009D314F">
          <w:rPr>
            <w:rStyle w:val="FootnoteReference"/>
          </w:rPr>
          <w:footnoteReference w:id="56"/>
        </w:r>
      </w:ins>
      <w:commentRangeEnd w:id="6375"/>
      <w:r w:rsidR="003157FB">
        <w:rPr>
          <w:rStyle w:val="CommentReference"/>
        </w:rPr>
        <w:commentReference w:id="6375"/>
      </w:r>
      <w:ins w:id="6379" w:author="anjohnston" w:date="2010-10-22T11:10:00Z">
        <w:r>
          <w:t>, for each hour of the typical day summer, winter, and spring/fall days.  Weight the results (91 summer days, 91 winter days, 183 spring/fall days) to obtain annual energy usage.</w:t>
        </w:r>
      </w:ins>
    </w:p>
    <w:p w:rsidR="00000000" w:rsidRDefault="00751C57">
      <w:pPr>
        <w:pStyle w:val="source1"/>
        <w:rPr>
          <w:ins w:id="6380" w:author="anjohnston" w:date="2010-10-22T11:10:00Z"/>
        </w:rPr>
        <w:pPrChange w:id="6381" w:author="anjohnston" w:date="2010-10-22T11:15:00Z">
          <w:pPr>
            <w:tabs>
              <w:tab w:val="left" w:pos="720"/>
            </w:tabs>
            <w:spacing w:before="120"/>
            <w:jc w:val="both"/>
          </w:pPr>
        </w:pPrChange>
      </w:pPr>
      <w:ins w:id="6382" w:author="anjohnston" w:date="2010-10-22T11:10:00Z">
        <w:r>
          <w:t xml:space="preserve">Obtain the average kW during noon to 8 PM on summer days from the same data.  </w:t>
        </w:r>
      </w:ins>
    </w:p>
    <w:p w:rsidR="00000000" w:rsidRDefault="00751C57">
      <w:pPr>
        <w:pStyle w:val="source1"/>
        <w:rPr>
          <w:ins w:id="6383" w:author="anjohnston" w:date="2010-10-22T11:10:00Z"/>
        </w:rPr>
        <w:pPrChange w:id="6384" w:author="anjohnston" w:date="2010-10-22T11:15:00Z">
          <w:pPr>
            <w:tabs>
              <w:tab w:val="left" w:pos="720"/>
            </w:tabs>
            <w:spacing w:before="120"/>
            <w:jc w:val="both"/>
          </w:pPr>
        </w:pPrChange>
      </w:pPr>
      <w:ins w:id="6385" w:author="anjohnston" w:date="2010-10-22T11:10:00Z">
        <w:r>
          <w:t xml:space="preserve">The average noon to 8 PM demand is converted to average </w:t>
        </w:r>
        <w:r w:rsidRPr="004933EA">
          <w:rPr>
            <w:i/>
          </w:rPr>
          <w:t>weekday</w:t>
        </w:r>
        <w:r>
          <w:t xml:space="preserve"> noon to 8 PM demand through comparison of weekday and weekend monitored loads from the same PJM study</w:t>
        </w:r>
      </w:ins>
      <w:ins w:id="6386" w:author="anjohnston" w:date="2010-10-22T11:23:00Z">
        <w:r w:rsidR="009D314F">
          <w:rPr>
            <w:rStyle w:val="FootnoteReference"/>
          </w:rPr>
          <w:footnoteReference w:id="57"/>
        </w:r>
      </w:ins>
      <w:ins w:id="6388" w:author="anjohnston" w:date="2010-10-22T11:10:00Z">
        <w:r w:rsidR="00B14E80">
          <w:t>.</w:t>
        </w:r>
      </w:ins>
    </w:p>
    <w:p w:rsidR="00000000" w:rsidRDefault="00751C57">
      <w:pPr>
        <w:pStyle w:val="source1"/>
        <w:rPr>
          <w:ins w:id="6389" w:author="anjohnston" w:date="2010-10-22T11:10:00Z"/>
          <w:sz w:val="24"/>
        </w:rPr>
        <w:pPrChange w:id="6390" w:author="anjohnston" w:date="2010-10-22T11:15:00Z">
          <w:pPr>
            <w:tabs>
              <w:tab w:val="left" w:pos="720"/>
            </w:tabs>
            <w:spacing w:before="120"/>
            <w:jc w:val="both"/>
          </w:pPr>
        </w:pPrChange>
      </w:pPr>
      <w:ins w:id="6391" w:author="anjohnston" w:date="2010-10-22T11:10:00Z">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p w:rsidR="00000000" w:rsidRDefault="00751C57">
      <w:pPr>
        <w:pStyle w:val="BodyText"/>
        <w:rPr>
          <w:ins w:id="6392" w:author="anjohnston" w:date="2010-10-22T11:10:00Z"/>
        </w:rPr>
        <w:pPrChange w:id="6393" w:author="anjohnston" w:date="2010-10-22T11:15:00Z">
          <w:pPr>
            <w:tabs>
              <w:tab w:val="left" w:pos="720"/>
            </w:tabs>
            <w:spacing w:before="120"/>
            <w:jc w:val="both"/>
          </w:pPr>
        </w:pPrChange>
      </w:pPr>
      <w:ins w:id="6394" w:author="anjohnston" w:date="2010-10-22T11:10:00Z">
        <w:r>
          <w:t xml:space="preserve">The load shapes (fractions of annual energy usage that occur within each hour) during summer week days are plotted </w:t>
        </w:r>
      </w:ins>
      <w:r w:rsidR="005F63C6">
        <w:t xml:space="preserve">in </w:t>
      </w:r>
      <w:r w:rsidR="005B4AFB">
        <w:fldChar w:fldCharType="begin"/>
      </w:r>
      <w:r w:rsidR="005F63C6">
        <w:instrText xml:space="preserve"> REF _Ref275542464 \h </w:instrText>
      </w:r>
      <w:r w:rsidR="005B4AFB">
        <w:fldChar w:fldCharType="separate"/>
      </w:r>
      <w:ins w:id="6395" w:author="IKim" w:date="2010-11-04T10:53:00Z">
        <w:r w:rsidR="00BA6B8F" w:rsidRPr="0007670E">
          <w:t xml:space="preserve">Figure </w:t>
        </w:r>
        <w:r w:rsidR="00BA6B8F">
          <w:rPr>
            <w:noProof/>
          </w:rPr>
          <w:t>2</w:t>
        </w:r>
        <w:r w:rsidR="00BA6B8F">
          <w:noBreakHyphen/>
        </w:r>
        <w:r w:rsidR="00BA6B8F">
          <w:rPr>
            <w:noProof/>
          </w:rPr>
          <w:t>8</w:t>
        </w:r>
      </w:ins>
      <w:ins w:id="6396" w:author="anjohnston" w:date="2010-10-22T11:15:00Z">
        <w:del w:id="6397" w:author="IKim" w:date="2010-10-26T13:49:00Z">
          <w:r w:rsidR="004A3D7F" w:rsidRPr="0007670E" w:rsidDel="00791069">
            <w:delText xml:space="preserve">Figure </w:delText>
          </w:r>
        </w:del>
      </w:ins>
      <w:del w:id="6398" w:author="IKim" w:date="2010-10-26T13:49:00Z">
        <w:r w:rsidR="004A3D7F" w:rsidDel="00791069">
          <w:rPr>
            <w:noProof/>
          </w:rPr>
          <w:delText>2</w:delText>
        </w:r>
        <w:r w:rsidR="004A3D7F" w:rsidDel="00791069">
          <w:noBreakHyphen/>
        </w:r>
        <w:r w:rsidR="004A3D7F" w:rsidDel="00791069">
          <w:rPr>
            <w:noProof/>
          </w:rPr>
          <w:delText>8</w:delText>
        </w:r>
      </w:del>
      <w:r w:rsidR="005B4AFB">
        <w:fldChar w:fldCharType="end"/>
      </w:r>
      <w:del w:id="6399" w:author="IKim" w:date="2010-11-04T10:40:00Z">
        <w:r w:rsidR="005F63C6" w:rsidDel="00BA6B8F">
          <w:delText xml:space="preserve"> </w:delText>
        </w:r>
      </w:del>
      <w:commentRangeStart w:id="6400"/>
      <w:ins w:id="6401" w:author="anjohnston" w:date="2010-10-22T11:10:00Z">
        <w:del w:id="6402" w:author="IKim" w:date="2010-11-04T10:40:00Z">
          <w:r w:rsidDel="00BA6B8F">
            <w:delText>below</w:delText>
          </w:r>
        </w:del>
        <w:r>
          <w:t>.</w:t>
        </w:r>
      </w:ins>
      <w:commentRangeEnd w:id="6400"/>
      <w:r w:rsidR="00E67418">
        <w:rPr>
          <w:rStyle w:val="CommentReference"/>
        </w:rPr>
        <w:commentReference w:id="6400"/>
      </w:r>
    </w:p>
    <w:p w:rsidR="00000000" w:rsidRDefault="004F7FC9">
      <w:pPr>
        <w:keepNext/>
        <w:rPr>
          <w:ins w:id="6403" w:author="anjohnston" w:date="2010-10-22T11:15:00Z"/>
        </w:rPr>
        <w:pPrChange w:id="6404" w:author="anjohnston" w:date="2010-10-22T11:18:00Z">
          <w:pPr>
            <w:keepNext/>
            <w:tabs>
              <w:tab w:val="left" w:pos="720"/>
            </w:tabs>
            <w:spacing w:before="120"/>
            <w:jc w:val="both"/>
          </w:pPr>
        </w:pPrChange>
      </w:pPr>
      <w:ins w:id="6405" w:author="anjohnston" w:date="2010-10-22T11:10:00Z">
        <w:r>
          <w:rPr>
            <w:noProof/>
          </w:rPr>
          <w:drawing>
            <wp:inline distT="0" distB="0" distL="0" distR="0">
              <wp:extent cx="5485457" cy="2383287"/>
              <wp:effectExtent l="19050" t="0" r="943"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b="-15"/>
                      <a:stretch>
                        <a:fillRect/>
                      </a:stretch>
                    </pic:blipFill>
                    <pic:spPr bwMode="auto">
                      <a:xfrm>
                        <a:off x="0" y="0"/>
                        <a:ext cx="5485457" cy="2383287"/>
                      </a:xfrm>
                      <a:prstGeom prst="rect">
                        <a:avLst/>
                      </a:prstGeom>
                      <a:noFill/>
                      <a:ln w="9525">
                        <a:noFill/>
                        <a:miter lim="800000"/>
                        <a:headEnd/>
                        <a:tailEnd/>
                      </a:ln>
                    </pic:spPr>
                  </pic:pic>
                </a:graphicData>
              </a:graphic>
            </wp:inline>
          </w:drawing>
        </w:r>
      </w:ins>
    </w:p>
    <w:p w:rsidR="00B85BDF" w:rsidRDefault="0007670E" w:rsidP="008F099F">
      <w:pPr>
        <w:pStyle w:val="Caption"/>
        <w:keepNext w:val="0"/>
        <w:rPr>
          <w:ins w:id="6406" w:author="anjohnston" w:date="2010-10-22T11:10:00Z"/>
        </w:rPr>
      </w:pPr>
      <w:bookmarkStart w:id="6407" w:name="_Ref275542464"/>
      <w:ins w:id="6408" w:author="anjohnston" w:date="2010-10-22T11:15:00Z">
        <w:r w:rsidRPr="0007670E">
          <w:t xml:space="preserve">Figure </w:t>
        </w:r>
      </w:ins>
      <w:ins w:id="6409" w:author="IKim" w:date="2010-11-04T10:42:00Z">
        <w:r w:rsidR="005B4AFB">
          <w:fldChar w:fldCharType="begin"/>
        </w:r>
        <w:r w:rsidR="00BA6B8F">
          <w:instrText xml:space="preserve"> STYLEREF 1 \s </w:instrText>
        </w:r>
      </w:ins>
      <w:r w:rsidR="005B4AFB">
        <w:fldChar w:fldCharType="separate"/>
      </w:r>
      <w:r w:rsidR="00BA6B8F">
        <w:rPr>
          <w:noProof/>
        </w:rPr>
        <w:t>2</w:t>
      </w:r>
      <w:ins w:id="6410"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6411" w:author="IKim" w:date="2010-11-04T10:53:00Z">
        <w:r w:rsidR="00BA6B8F">
          <w:rPr>
            <w:noProof/>
          </w:rPr>
          <w:t>8</w:t>
        </w:r>
      </w:ins>
      <w:ins w:id="6412" w:author="IKim" w:date="2010-11-04T10:42:00Z">
        <w:r w:rsidR="005B4AFB">
          <w:fldChar w:fldCharType="end"/>
        </w:r>
      </w:ins>
      <w:del w:id="6413"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8</w:delText>
        </w:r>
        <w:r w:rsidR="005B4AFB" w:rsidDel="00BA6B8F">
          <w:fldChar w:fldCharType="end"/>
        </w:r>
      </w:del>
      <w:bookmarkEnd w:id="6407"/>
      <w:ins w:id="6414" w:author="anjohnston" w:date="2010-10-22T11:16:00Z">
        <w:r w:rsidRPr="0007670E">
          <w:t>: Load shapes for hot water in residential buildings taken from a PJM.</w:t>
        </w:r>
      </w:ins>
    </w:p>
    <w:p w:rsidR="00000000" w:rsidRDefault="00751C57">
      <w:pPr>
        <w:pStyle w:val="Heading3"/>
        <w:rPr>
          <w:ins w:id="6415" w:author="anjohnston" w:date="2010-10-22T11:10:00Z"/>
        </w:rPr>
        <w:pPrChange w:id="6416" w:author="anjohnston" w:date="2010-10-22T11:16:00Z">
          <w:pPr>
            <w:pStyle w:val="BodyTextIndent2"/>
            <w:spacing w:before="240"/>
            <w:ind w:left="0"/>
          </w:pPr>
        </w:pPrChange>
      </w:pPr>
      <w:ins w:id="6417" w:author="anjohnston" w:date="2010-10-22T11:10:00Z">
        <w:r>
          <w:t>Definition of Variables</w:t>
        </w:r>
      </w:ins>
    </w:p>
    <w:p w:rsidR="00751C57" w:rsidRPr="008F099F" w:rsidRDefault="00751C57" w:rsidP="00751C57">
      <w:pPr>
        <w:tabs>
          <w:tab w:val="left" w:pos="720"/>
        </w:tabs>
        <w:spacing w:before="120" w:after="240"/>
        <w:jc w:val="both"/>
        <w:rPr>
          <w:ins w:id="6418" w:author="anjohnston" w:date="2010-10-22T11:10:00Z"/>
        </w:rPr>
      </w:pPr>
      <w:ins w:id="6419" w:author="anjohnston" w:date="2010-10-22T11:10:00Z">
        <w:r w:rsidRPr="008F099F">
          <w:t xml:space="preserve">The parameters in the above equation are listed in </w:t>
        </w:r>
      </w:ins>
      <w:ins w:id="6420" w:author="anjohnston" w:date="2010-10-22T11:17:00Z">
        <w:r w:rsidR="005B4AFB" w:rsidRPr="008F099F">
          <w:rPr>
            <w:b/>
          </w:rPr>
          <w:fldChar w:fldCharType="begin"/>
        </w:r>
        <w:r w:rsidR="009D314F" w:rsidRPr="008F099F">
          <w:instrText xml:space="preserve"> REF _Ref275509591 \h </w:instrText>
        </w:r>
      </w:ins>
      <w:r w:rsidR="008F099F">
        <w:rPr>
          <w:b/>
        </w:rPr>
        <w:instrText xml:space="preserve"> \* MERGEFORMAT </w:instrText>
      </w:r>
      <w:r w:rsidR="005B4AFB" w:rsidRPr="008F099F">
        <w:rPr>
          <w:b/>
        </w:rPr>
      </w:r>
      <w:r w:rsidR="005B4AFB" w:rsidRPr="008F099F">
        <w:rPr>
          <w:b/>
        </w:rPr>
        <w:fldChar w:fldCharType="separate"/>
      </w:r>
      <w:ins w:id="6421" w:author="IKim" w:date="2010-11-04T10:53:00Z">
        <w:r w:rsidR="00BA6B8F">
          <w:t xml:space="preserve">Table </w:t>
        </w:r>
        <w:r w:rsidR="00BA6B8F">
          <w:rPr>
            <w:noProof/>
          </w:rPr>
          <w:t>2</w:t>
        </w:r>
        <w:r w:rsidR="00BA6B8F">
          <w:rPr>
            <w:noProof/>
          </w:rPr>
          <w:noBreakHyphen/>
          <w:t>26</w:t>
        </w:r>
      </w:ins>
      <w:ins w:id="6422" w:author="anjohnston" w:date="2010-10-22T11:10:00Z">
        <w:del w:id="6423" w:author="IKim" w:date="2010-10-26T13:49:00Z">
          <w:r w:rsidR="004A3D7F" w:rsidRPr="008F099F" w:rsidDel="00791069">
            <w:delText xml:space="preserve">Table </w:delText>
          </w:r>
        </w:del>
      </w:ins>
      <w:del w:id="6424" w:author="IKim" w:date="2010-10-26T13:49:00Z">
        <w:r w:rsidR="004A3D7F" w:rsidRPr="008F099F" w:rsidDel="00791069">
          <w:rPr>
            <w:noProof/>
          </w:rPr>
          <w:delText>2</w:delText>
        </w:r>
        <w:r w:rsidR="004A3D7F" w:rsidRPr="008F099F" w:rsidDel="00791069">
          <w:noBreakHyphen/>
        </w:r>
        <w:r w:rsidR="004A3D7F" w:rsidRPr="008F099F" w:rsidDel="00791069">
          <w:rPr>
            <w:noProof/>
          </w:rPr>
          <w:delText>25</w:delText>
        </w:r>
      </w:del>
      <w:ins w:id="6425" w:author="anjohnston" w:date="2010-10-22T11:17:00Z">
        <w:r w:rsidR="005B4AFB" w:rsidRPr="008F099F">
          <w:rPr>
            <w:b/>
          </w:rPr>
          <w:fldChar w:fldCharType="end"/>
        </w:r>
        <w:r w:rsidR="009D314F" w:rsidRPr="008F099F">
          <w:rPr>
            <w:b/>
          </w:rPr>
          <w:t xml:space="preserve"> </w:t>
        </w:r>
      </w:ins>
      <w:ins w:id="6426" w:author="anjohnston" w:date="2010-10-22T11:10:00Z">
        <w:r w:rsidRPr="008F099F">
          <w:t>below.</w:t>
        </w:r>
      </w:ins>
    </w:p>
    <w:p w:rsidR="00B85BDF" w:rsidRDefault="0007670E">
      <w:pPr>
        <w:pStyle w:val="Caption"/>
        <w:rPr>
          <w:ins w:id="6427" w:author="anjohnston" w:date="2010-10-22T11:10:00Z"/>
        </w:rPr>
      </w:pPr>
      <w:bookmarkStart w:id="6428" w:name="_Ref275509591"/>
      <w:ins w:id="6429" w:author="anjohnston" w:date="2010-10-22T11:10:00Z">
        <w:r>
          <w:t xml:space="preserve">Table </w:t>
        </w:r>
      </w:ins>
      <w:ins w:id="6430" w:author="IKim" w:date="2010-10-27T11:30:00Z">
        <w:r w:rsidR="005B4AFB">
          <w:fldChar w:fldCharType="begin"/>
        </w:r>
        <w:r w:rsidR="003A40FA">
          <w:instrText xml:space="preserve"> STYLEREF 1 \s </w:instrText>
        </w:r>
      </w:ins>
      <w:r w:rsidR="005B4AFB">
        <w:fldChar w:fldCharType="separate"/>
      </w:r>
      <w:r w:rsidR="00BA6B8F">
        <w:rPr>
          <w:noProof/>
        </w:rPr>
        <w:t>2</w:t>
      </w:r>
      <w:ins w:id="643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6432" w:author="IKim" w:date="2010-11-04T10:53:00Z">
        <w:r w:rsidR="00BA6B8F">
          <w:rPr>
            <w:noProof/>
          </w:rPr>
          <w:t>26</w:t>
        </w:r>
      </w:ins>
      <w:ins w:id="6433" w:author="IKim" w:date="2010-10-27T11:30:00Z">
        <w:r w:rsidR="005B4AFB">
          <w:fldChar w:fldCharType="end"/>
        </w:r>
      </w:ins>
      <w:del w:id="643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25</w:delText>
        </w:r>
        <w:r w:rsidR="005B4AFB" w:rsidDel="00F47DC4">
          <w:fldChar w:fldCharType="end"/>
        </w:r>
      </w:del>
      <w:bookmarkEnd w:id="6428"/>
      <w:ins w:id="6435" w:author="anjohnston" w:date="2010-10-22T11:10:00Z">
        <w:r>
          <w:t>: Calculation Assumptions</w:t>
        </w:r>
      </w:ins>
    </w:p>
    <w:tbl>
      <w:tblPr>
        <w:tblStyle w:val="PATable2"/>
        <w:tblW w:w="5000" w:type="pct"/>
        <w:tblLook w:val="04A0"/>
        <w:tblPrChange w:id="6436" w:author="anjohnston" w:date="2010-10-22T11:16: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5059"/>
        <w:gridCol w:w="1080"/>
        <w:gridCol w:w="1530"/>
        <w:gridCol w:w="1187"/>
        <w:tblGridChange w:id="6437">
          <w:tblGrid>
            <w:gridCol w:w="5059"/>
            <w:gridCol w:w="1080"/>
            <w:gridCol w:w="1530"/>
            <w:gridCol w:w="1187"/>
          </w:tblGrid>
        </w:tblGridChange>
      </w:tblGrid>
      <w:tr w:rsidR="00751C57" w:rsidRPr="00C465DB" w:rsidTr="009D314F">
        <w:trPr>
          <w:cnfStyle w:val="100000000000"/>
          <w:ins w:id="6438" w:author="anjohnston" w:date="2010-10-22T11:10:00Z"/>
          <w:trPrChange w:id="6439" w:author="anjohnston" w:date="2010-10-22T11:16:00Z">
            <w:trPr>
              <w:tblHeader/>
            </w:trPr>
          </w:trPrChange>
        </w:trPr>
        <w:tc>
          <w:tcPr>
            <w:tcW w:w="2856" w:type="pct"/>
            <w:tcPrChange w:id="6440" w:author="anjohnston" w:date="2010-10-22T11:16:00Z">
              <w:tcPr>
                <w:tcW w:w="2856" w:type="pct"/>
                <w:vAlign w:val="center"/>
              </w:tcPr>
            </w:tcPrChange>
          </w:tcPr>
          <w:p w:rsidR="00751C57" w:rsidRPr="00C465DB" w:rsidRDefault="00751C57" w:rsidP="00321935">
            <w:pPr>
              <w:tabs>
                <w:tab w:val="left" w:pos="720"/>
              </w:tabs>
              <w:spacing w:before="60" w:after="60"/>
              <w:jc w:val="center"/>
              <w:cnfStyle w:val="100000000000"/>
              <w:rPr>
                <w:ins w:id="6441" w:author="anjohnston" w:date="2010-10-22T11:10:00Z"/>
                <w:b w:val="0"/>
              </w:rPr>
            </w:pPr>
            <w:ins w:id="6442" w:author="anjohnston" w:date="2010-10-22T11:10:00Z">
              <w:r>
                <w:t>Component</w:t>
              </w:r>
            </w:ins>
          </w:p>
        </w:tc>
        <w:tc>
          <w:tcPr>
            <w:tcW w:w="610" w:type="pct"/>
            <w:tcPrChange w:id="6443" w:author="anjohnston" w:date="2010-10-22T11:16:00Z">
              <w:tcPr>
                <w:tcW w:w="610" w:type="pct"/>
                <w:vAlign w:val="center"/>
              </w:tcPr>
            </w:tcPrChange>
          </w:tcPr>
          <w:p w:rsidR="00751C57" w:rsidRPr="00C465DB" w:rsidRDefault="00751C57" w:rsidP="00321935">
            <w:pPr>
              <w:tabs>
                <w:tab w:val="left" w:pos="720"/>
              </w:tabs>
              <w:spacing w:before="60" w:after="60"/>
              <w:jc w:val="center"/>
              <w:cnfStyle w:val="100000000000"/>
              <w:rPr>
                <w:ins w:id="6444" w:author="anjohnston" w:date="2010-10-22T11:10:00Z"/>
                <w:b w:val="0"/>
              </w:rPr>
            </w:pPr>
            <w:ins w:id="6445" w:author="anjohnston" w:date="2010-10-22T11:10:00Z">
              <w:r>
                <w:t>Type</w:t>
              </w:r>
            </w:ins>
          </w:p>
        </w:tc>
        <w:tc>
          <w:tcPr>
            <w:tcW w:w="864" w:type="pct"/>
            <w:tcPrChange w:id="6446" w:author="anjohnston" w:date="2010-10-22T11:16:00Z">
              <w:tcPr>
                <w:tcW w:w="864" w:type="pct"/>
                <w:vAlign w:val="center"/>
              </w:tcPr>
            </w:tcPrChange>
          </w:tcPr>
          <w:p w:rsidR="00751C57" w:rsidRPr="00C465DB" w:rsidRDefault="00751C57" w:rsidP="00321935">
            <w:pPr>
              <w:tabs>
                <w:tab w:val="left" w:pos="720"/>
              </w:tabs>
              <w:spacing w:before="60" w:after="60"/>
              <w:jc w:val="center"/>
              <w:cnfStyle w:val="100000000000"/>
              <w:rPr>
                <w:ins w:id="6447" w:author="anjohnston" w:date="2010-10-22T11:10:00Z"/>
                <w:b w:val="0"/>
              </w:rPr>
            </w:pPr>
            <w:ins w:id="6448" w:author="anjohnston" w:date="2010-10-22T11:10:00Z">
              <w:r>
                <w:t>Values</w:t>
              </w:r>
            </w:ins>
          </w:p>
        </w:tc>
        <w:tc>
          <w:tcPr>
            <w:tcW w:w="670" w:type="pct"/>
            <w:tcPrChange w:id="6449" w:author="anjohnston" w:date="2010-10-22T11:16:00Z">
              <w:tcPr>
                <w:tcW w:w="670" w:type="pct"/>
              </w:tcPr>
            </w:tcPrChange>
          </w:tcPr>
          <w:p w:rsidR="00AA3FCE" w:rsidRDefault="00F92AD7" w:rsidP="00321935">
            <w:pPr>
              <w:tabs>
                <w:tab w:val="left" w:pos="720"/>
              </w:tabs>
              <w:spacing w:before="60" w:after="60"/>
              <w:jc w:val="center"/>
              <w:cnfStyle w:val="100000000000"/>
              <w:rPr>
                <w:ins w:id="6450" w:author="anjohnston" w:date="2010-10-22T11:10:00Z"/>
                <w:b w:val="0"/>
              </w:rPr>
            </w:pPr>
            <w:ins w:id="6451" w:author="anjohnston" w:date="2010-10-22T11:10:00Z">
              <w:r>
                <w:t>Source</w:t>
              </w:r>
            </w:ins>
          </w:p>
        </w:tc>
      </w:tr>
      <w:tr w:rsidR="00751C57" w:rsidRPr="00C465DB" w:rsidTr="009D314F">
        <w:trPr>
          <w:ins w:id="6452" w:author="anjohnston" w:date="2010-10-22T11:10:00Z"/>
        </w:trPr>
        <w:tc>
          <w:tcPr>
            <w:tcW w:w="2856" w:type="pct"/>
            <w:tcPrChange w:id="6453" w:author="anjohnston" w:date="2010-10-22T11:16:00Z">
              <w:tcPr>
                <w:tcW w:w="2856" w:type="pct"/>
                <w:vAlign w:val="center"/>
              </w:tcPr>
            </w:tcPrChange>
          </w:tcPr>
          <w:p w:rsidR="00751C57" w:rsidRPr="00C465DB" w:rsidRDefault="00751C57" w:rsidP="00321935">
            <w:pPr>
              <w:tabs>
                <w:tab w:val="left" w:pos="720"/>
              </w:tabs>
              <w:spacing w:before="60" w:after="60"/>
              <w:rPr>
                <w:ins w:id="6454" w:author="anjohnston" w:date="2010-10-22T11:10:00Z"/>
              </w:rPr>
            </w:pPr>
            <w:ins w:id="6455" w:author="anjohnston" w:date="2010-10-22T11:10:00Z">
              <w:r w:rsidRPr="00C465DB">
                <w:t>EF</w:t>
              </w:r>
              <w:r>
                <w:rPr>
                  <w:vertAlign w:val="subscript"/>
                </w:rPr>
                <w:t>elect,bl</w:t>
              </w:r>
              <w:r>
                <w:t>, Energy Factor of baseline water heater</w:t>
              </w:r>
            </w:ins>
          </w:p>
        </w:tc>
        <w:tc>
          <w:tcPr>
            <w:tcW w:w="610" w:type="pct"/>
            <w:tcPrChange w:id="6456" w:author="anjohnston" w:date="2010-10-22T11:16:00Z">
              <w:tcPr>
                <w:tcW w:w="610" w:type="pct"/>
                <w:vAlign w:val="center"/>
              </w:tcPr>
            </w:tcPrChange>
          </w:tcPr>
          <w:p w:rsidR="00751C57" w:rsidRPr="00C465DB" w:rsidRDefault="00751C57" w:rsidP="00321935">
            <w:pPr>
              <w:tabs>
                <w:tab w:val="left" w:pos="720"/>
              </w:tabs>
              <w:spacing w:before="60" w:after="60"/>
              <w:jc w:val="center"/>
              <w:rPr>
                <w:ins w:id="6457" w:author="anjohnston" w:date="2010-10-22T11:10:00Z"/>
              </w:rPr>
            </w:pPr>
            <w:ins w:id="6458" w:author="anjohnston" w:date="2010-10-22T11:10:00Z">
              <w:r>
                <w:t>Fixed</w:t>
              </w:r>
            </w:ins>
          </w:p>
        </w:tc>
        <w:tc>
          <w:tcPr>
            <w:tcW w:w="864" w:type="pct"/>
            <w:tcPrChange w:id="6459" w:author="anjohnston" w:date="2010-10-22T11:16:00Z">
              <w:tcPr>
                <w:tcW w:w="864" w:type="pct"/>
                <w:vAlign w:val="center"/>
              </w:tcPr>
            </w:tcPrChange>
          </w:tcPr>
          <w:p w:rsidR="00751C57" w:rsidRPr="00C465DB" w:rsidRDefault="00751C57" w:rsidP="00321935">
            <w:pPr>
              <w:tabs>
                <w:tab w:val="left" w:pos="720"/>
              </w:tabs>
              <w:spacing w:before="60" w:after="60"/>
              <w:jc w:val="center"/>
              <w:rPr>
                <w:ins w:id="6460" w:author="anjohnston" w:date="2010-10-22T11:10:00Z"/>
              </w:rPr>
            </w:pPr>
            <w:ins w:id="6461" w:author="anjohnston" w:date="2010-10-22T11:10:00Z">
              <w:r>
                <w:t>0.904</w:t>
              </w:r>
            </w:ins>
          </w:p>
        </w:tc>
        <w:tc>
          <w:tcPr>
            <w:tcW w:w="670" w:type="pct"/>
            <w:tcPrChange w:id="6462" w:author="anjohnston" w:date="2010-10-22T11:16:00Z">
              <w:tcPr>
                <w:tcW w:w="670" w:type="pct"/>
              </w:tcPr>
            </w:tcPrChange>
          </w:tcPr>
          <w:p w:rsidR="00751C57" w:rsidRPr="00EB3EEB" w:rsidRDefault="009D314F" w:rsidP="00321935">
            <w:pPr>
              <w:tabs>
                <w:tab w:val="left" w:pos="720"/>
              </w:tabs>
              <w:spacing w:before="60" w:after="60"/>
              <w:jc w:val="center"/>
              <w:rPr>
                <w:ins w:id="6463" w:author="anjohnston" w:date="2010-10-22T11:10:00Z"/>
              </w:rPr>
            </w:pPr>
            <w:ins w:id="6464" w:author="anjohnston" w:date="2010-10-22T11:24:00Z">
              <w:r>
                <w:t>4</w:t>
              </w:r>
            </w:ins>
          </w:p>
        </w:tc>
      </w:tr>
      <w:tr w:rsidR="00751C57" w:rsidRPr="00C465DB" w:rsidTr="009D314F">
        <w:trPr>
          <w:cnfStyle w:val="000000010000"/>
          <w:ins w:id="6465" w:author="anjohnston" w:date="2010-10-22T11:10:00Z"/>
        </w:trPr>
        <w:tc>
          <w:tcPr>
            <w:tcW w:w="2856" w:type="pct"/>
            <w:tcPrChange w:id="6466" w:author="anjohnston" w:date="2010-10-22T11:16:00Z">
              <w:tcPr>
                <w:tcW w:w="2856" w:type="pct"/>
                <w:vAlign w:val="center"/>
              </w:tcPr>
            </w:tcPrChange>
          </w:tcPr>
          <w:p w:rsidR="00751C57" w:rsidRPr="00C465DB" w:rsidRDefault="00751C57" w:rsidP="00321935">
            <w:pPr>
              <w:tabs>
                <w:tab w:val="left" w:pos="720"/>
              </w:tabs>
              <w:spacing w:before="60" w:after="60"/>
              <w:cnfStyle w:val="000000010000"/>
              <w:rPr>
                <w:ins w:id="6467" w:author="anjohnston" w:date="2010-10-22T11:10:00Z"/>
              </w:rPr>
            </w:pPr>
            <w:ins w:id="6468" w:author="anjohnston" w:date="2010-10-22T11:10:00Z">
              <w:r w:rsidRPr="00C465DB">
                <w:t>EF</w:t>
              </w:r>
              <w:r>
                <w:rPr>
                  <w:vertAlign w:val="subscript"/>
                </w:rPr>
                <w:t>NG,inst</w:t>
              </w:r>
              <w:r>
                <w:t xml:space="preserve">, </w:t>
              </w:r>
              <w:r w:rsidRPr="00837206">
                <w:t xml:space="preserve">Energy Factor of </w:t>
              </w:r>
              <w:r>
                <w:t>installed</w:t>
              </w:r>
              <w:r w:rsidRPr="00837206">
                <w:t xml:space="preserve"> </w:t>
              </w:r>
              <w:r>
                <w:t>natural gas</w:t>
              </w:r>
              <w:r w:rsidRPr="00837206">
                <w:t xml:space="preserve"> water heater</w:t>
              </w:r>
            </w:ins>
          </w:p>
        </w:tc>
        <w:tc>
          <w:tcPr>
            <w:tcW w:w="610" w:type="pct"/>
            <w:tcPrChange w:id="6469" w:author="anjohnston" w:date="2010-10-22T11:16:00Z">
              <w:tcPr>
                <w:tcW w:w="610" w:type="pct"/>
                <w:vAlign w:val="center"/>
              </w:tcPr>
            </w:tcPrChange>
          </w:tcPr>
          <w:p w:rsidR="00751C57" w:rsidRPr="00C465DB" w:rsidRDefault="00751C57" w:rsidP="00321935">
            <w:pPr>
              <w:tabs>
                <w:tab w:val="left" w:pos="720"/>
              </w:tabs>
              <w:spacing w:before="60" w:after="60"/>
              <w:jc w:val="center"/>
              <w:cnfStyle w:val="000000010000"/>
              <w:rPr>
                <w:ins w:id="6470" w:author="anjohnston" w:date="2010-10-22T11:10:00Z"/>
              </w:rPr>
            </w:pPr>
            <w:ins w:id="6471" w:author="anjohnston" w:date="2010-10-22T11:10:00Z">
              <w:r>
                <w:t>Variable</w:t>
              </w:r>
            </w:ins>
          </w:p>
        </w:tc>
        <w:tc>
          <w:tcPr>
            <w:tcW w:w="864" w:type="pct"/>
            <w:tcPrChange w:id="6472" w:author="anjohnston" w:date="2010-10-22T11:16:00Z">
              <w:tcPr>
                <w:tcW w:w="864" w:type="pct"/>
                <w:vAlign w:val="center"/>
              </w:tcPr>
            </w:tcPrChange>
          </w:tcPr>
          <w:p w:rsidR="00751C57" w:rsidRPr="00C465DB" w:rsidRDefault="00751C57" w:rsidP="00321935">
            <w:pPr>
              <w:tabs>
                <w:tab w:val="left" w:pos="720"/>
              </w:tabs>
              <w:spacing w:before="60" w:after="60"/>
              <w:jc w:val="center"/>
              <w:cnfStyle w:val="000000010000"/>
              <w:rPr>
                <w:ins w:id="6473" w:author="anjohnston" w:date="2010-10-22T11:10:00Z"/>
              </w:rPr>
            </w:pPr>
            <w:ins w:id="6474" w:author="anjohnston" w:date="2010-10-22T11:10:00Z">
              <w:r>
                <w:t>&gt;=.594</w:t>
              </w:r>
            </w:ins>
          </w:p>
        </w:tc>
        <w:tc>
          <w:tcPr>
            <w:tcW w:w="670" w:type="pct"/>
            <w:tcPrChange w:id="6475" w:author="anjohnston" w:date="2010-10-22T11:16:00Z">
              <w:tcPr>
                <w:tcW w:w="670" w:type="pct"/>
              </w:tcPr>
            </w:tcPrChange>
          </w:tcPr>
          <w:p w:rsidR="00751C57" w:rsidRPr="00023C64" w:rsidRDefault="009D314F" w:rsidP="00321935">
            <w:pPr>
              <w:tabs>
                <w:tab w:val="left" w:pos="720"/>
              </w:tabs>
              <w:spacing w:before="60" w:after="60"/>
              <w:jc w:val="center"/>
              <w:cnfStyle w:val="000000010000"/>
              <w:rPr>
                <w:ins w:id="6476" w:author="anjohnston" w:date="2010-10-22T11:10:00Z"/>
              </w:rPr>
            </w:pPr>
            <w:ins w:id="6477" w:author="anjohnston" w:date="2010-10-22T11:24:00Z">
              <w:r>
                <w:t>5</w:t>
              </w:r>
            </w:ins>
          </w:p>
        </w:tc>
      </w:tr>
      <w:tr w:rsidR="00751C57" w:rsidRPr="00C465DB" w:rsidTr="009D314F">
        <w:trPr>
          <w:ins w:id="6478" w:author="anjohnston" w:date="2010-10-22T11:10:00Z"/>
        </w:trPr>
        <w:tc>
          <w:tcPr>
            <w:tcW w:w="2856" w:type="pct"/>
            <w:tcPrChange w:id="6479" w:author="anjohnston" w:date="2010-10-22T11:16:00Z">
              <w:tcPr>
                <w:tcW w:w="2856" w:type="pct"/>
                <w:vAlign w:val="center"/>
              </w:tcPr>
            </w:tcPrChange>
          </w:tcPr>
          <w:p w:rsidR="00751C57" w:rsidRPr="00C465DB" w:rsidRDefault="00751C57" w:rsidP="00321935">
            <w:pPr>
              <w:tabs>
                <w:tab w:val="left" w:pos="720"/>
              </w:tabs>
              <w:spacing w:before="60" w:after="60"/>
              <w:rPr>
                <w:ins w:id="6480" w:author="anjohnston" w:date="2010-10-22T11:10:00Z"/>
              </w:rPr>
            </w:pPr>
            <w:ins w:id="6481" w:author="anjohnston" w:date="2010-10-22T11:10:00Z">
              <w:r w:rsidRPr="00C465DB">
                <w:t>HW</w:t>
              </w:r>
              <w:r>
                <w:t xml:space="preserve">, </w:t>
              </w:r>
              <w:r w:rsidRPr="00837206">
                <w:t>Hot water used per day in gallon</w:t>
              </w:r>
              <w:r>
                <w:t>s</w:t>
              </w:r>
            </w:ins>
          </w:p>
        </w:tc>
        <w:tc>
          <w:tcPr>
            <w:tcW w:w="610" w:type="pct"/>
            <w:tcPrChange w:id="6482" w:author="anjohnston" w:date="2010-10-22T11:16:00Z">
              <w:tcPr>
                <w:tcW w:w="610" w:type="pct"/>
                <w:vAlign w:val="center"/>
              </w:tcPr>
            </w:tcPrChange>
          </w:tcPr>
          <w:p w:rsidR="00751C57" w:rsidRPr="00C465DB" w:rsidRDefault="00751C57" w:rsidP="00321935">
            <w:pPr>
              <w:tabs>
                <w:tab w:val="left" w:pos="720"/>
              </w:tabs>
              <w:spacing w:before="60" w:after="60"/>
              <w:jc w:val="center"/>
              <w:rPr>
                <w:ins w:id="6483" w:author="anjohnston" w:date="2010-10-22T11:10:00Z"/>
              </w:rPr>
            </w:pPr>
            <w:ins w:id="6484" w:author="anjohnston" w:date="2010-10-22T11:10:00Z">
              <w:r w:rsidRPr="00837206">
                <w:t>Fixed</w:t>
              </w:r>
            </w:ins>
          </w:p>
        </w:tc>
        <w:tc>
          <w:tcPr>
            <w:tcW w:w="864" w:type="pct"/>
            <w:tcPrChange w:id="6485" w:author="anjohnston" w:date="2010-10-22T11:16:00Z">
              <w:tcPr>
                <w:tcW w:w="864" w:type="pct"/>
                <w:vAlign w:val="center"/>
              </w:tcPr>
            </w:tcPrChange>
          </w:tcPr>
          <w:p w:rsidR="00751C57" w:rsidRPr="00C465DB" w:rsidRDefault="00751C57" w:rsidP="00321935">
            <w:pPr>
              <w:tabs>
                <w:tab w:val="left" w:pos="720"/>
              </w:tabs>
              <w:spacing w:before="60" w:after="60"/>
              <w:jc w:val="center"/>
              <w:rPr>
                <w:ins w:id="6486" w:author="anjohnston" w:date="2010-10-22T11:10:00Z"/>
              </w:rPr>
            </w:pPr>
            <w:ins w:id="6487" w:author="anjohnston" w:date="2010-10-22T11:10:00Z">
              <w:r w:rsidRPr="00837206">
                <w:t>64.3 gallon/day</w:t>
              </w:r>
            </w:ins>
          </w:p>
        </w:tc>
        <w:tc>
          <w:tcPr>
            <w:tcW w:w="670" w:type="pct"/>
            <w:tcPrChange w:id="6488" w:author="anjohnston" w:date="2010-10-22T11:16:00Z">
              <w:tcPr>
                <w:tcW w:w="670" w:type="pct"/>
              </w:tcPr>
            </w:tcPrChange>
          </w:tcPr>
          <w:p w:rsidR="00751C57" w:rsidRPr="009D314F" w:rsidRDefault="005B4AFB" w:rsidP="00321935">
            <w:pPr>
              <w:keepNext w:val="0"/>
              <w:tabs>
                <w:tab w:val="left" w:pos="720"/>
              </w:tabs>
              <w:spacing w:before="60" w:after="60"/>
              <w:jc w:val="center"/>
              <w:rPr>
                <w:ins w:id="6489" w:author="anjohnston" w:date="2010-10-22T11:10:00Z"/>
                <w:rPrChange w:id="6490" w:author="anjohnston" w:date="2010-10-22T11:24:00Z">
                  <w:rPr>
                    <w:ins w:id="6491" w:author="anjohnston" w:date="2010-10-22T11:10:00Z"/>
                    <w:sz w:val="20"/>
                    <w:highlight w:val="yellow"/>
                  </w:rPr>
                </w:rPrChange>
              </w:rPr>
            </w:pPr>
            <w:ins w:id="6492" w:author="anjohnston" w:date="2010-10-22T11:24:00Z">
              <w:r w:rsidRPr="005B4AFB">
                <w:rPr>
                  <w:rPrChange w:id="6493" w:author="anjohnston" w:date="2010-10-22T11:24:00Z">
                    <w:rPr>
                      <w:rFonts w:ascii="Arial Narrow" w:hAnsi="Arial Narrow"/>
                      <w:b/>
                      <w:bCs/>
                      <w:color w:val="FF0000"/>
                      <w:highlight w:val="yellow"/>
                    </w:rPr>
                  </w:rPrChange>
                </w:rPr>
                <w:t>6</w:t>
              </w:r>
            </w:ins>
          </w:p>
        </w:tc>
      </w:tr>
      <w:tr w:rsidR="00751C57" w:rsidRPr="00C465DB" w:rsidTr="009D314F">
        <w:trPr>
          <w:cnfStyle w:val="000000010000"/>
          <w:trHeight w:val="77"/>
          <w:ins w:id="6494" w:author="anjohnston" w:date="2010-10-22T11:10:00Z"/>
          <w:trPrChange w:id="6495" w:author="anjohnston" w:date="2010-10-22T11:16:00Z">
            <w:trPr>
              <w:trHeight w:val="77"/>
            </w:trPr>
          </w:trPrChange>
        </w:trPr>
        <w:tc>
          <w:tcPr>
            <w:tcW w:w="2856" w:type="pct"/>
            <w:tcPrChange w:id="6496" w:author="anjohnston" w:date="2010-10-22T11:16:00Z">
              <w:tcPr>
                <w:tcW w:w="2856" w:type="pct"/>
                <w:vAlign w:val="center"/>
              </w:tcPr>
            </w:tcPrChange>
          </w:tcPr>
          <w:p w:rsidR="00751C57" w:rsidRPr="00C465DB" w:rsidRDefault="00751C57" w:rsidP="00321935">
            <w:pPr>
              <w:tabs>
                <w:tab w:val="left" w:pos="720"/>
              </w:tabs>
              <w:spacing w:before="60" w:after="60"/>
              <w:cnfStyle w:val="000000010000"/>
              <w:rPr>
                <w:ins w:id="6497" w:author="anjohnston" w:date="2010-10-22T11:10:00Z"/>
              </w:rPr>
            </w:pPr>
            <w:ins w:id="6498" w:author="anjohnston" w:date="2010-10-22T11:10:00Z">
              <w:r w:rsidRPr="00C465DB">
                <w:t>T</w:t>
              </w:r>
              <w:r w:rsidRPr="00C465DB">
                <w:rPr>
                  <w:vertAlign w:val="subscript"/>
                </w:rPr>
                <w:t>hot</w:t>
              </w:r>
              <w:r>
                <w:t xml:space="preserve">, </w:t>
              </w:r>
              <w:r w:rsidRPr="00837206">
                <w:t>Temperature of hot water</w:t>
              </w:r>
            </w:ins>
          </w:p>
        </w:tc>
        <w:tc>
          <w:tcPr>
            <w:tcW w:w="610" w:type="pct"/>
            <w:tcPrChange w:id="6499" w:author="anjohnston" w:date="2010-10-22T11:16:00Z">
              <w:tcPr>
                <w:tcW w:w="610" w:type="pct"/>
                <w:vAlign w:val="center"/>
              </w:tcPr>
            </w:tcPrChange>
          </w:tcPr>
          <w:p w:rsidR="00751C57" w:rsidRPr="00C465DB" w:rsidRDefault="00751C57" w:rsidP="00321935">
            <w:pPr>
              <w:tabs>
                <w:tab w:val="left" w:pos="720"/>
              </w:tabs>
              <w:spacing w:before="60" w:after="60"/>
              <w:jc w:val="center"/>
              <w:cnfStyle w:val="000000010000"/>
              <w:rPr>
                <w:ins w:id="6500" w:author="anjohnston" w:date="2010-10-22T11:10:00Z"/>
              </w:rPr>
            </w:pPr>
            <w:ins w:id="6501" w:author="anjohnston" w:date="2010-10-22T11:10:00Z">
              <w:r w:rsidRPr="00837206">
                <w:t>Fixed</w:t>
              </w:r>
            </w:ins>
          </w:p>
        </w:tc>
        <w:tc>
          <w:tcPr>
            <w:tcW w:w="864" w:type="pct"/>
            <w:tcPrChange w:id="6502" w:author="anjohnston" w:date="2010-10-22T11:16:00Z">
              <w:tcPr>
                <w:tcW w:w="864" w:type="pct"/>
                <w:vAlign w:val="center"/>
              </w:tcPr>
            </w:tcPrChange>
          </w:tcPr>
          <w:p w:rsidR="00751C57" w:rsidRPr="00C465DB" w:rsidRDefault="00751C57" w:rsidP="00321935">
            <w:pPr>
              <w:tabs>
                <w:tab w:val="left" w:pos="720"/>
              </w:tabs>
              <w:spacing w:before="60" w:after="60"/>
              <w:jc w:val="center"/>
              <w:cnfStyle w:val="000000010000"/>
              <w:rPr>
                <w:ins w:id="6503" w:author="anjohnston" w:date="2010-10-22T11:10:00Z"/>
              </w:rPr>
            </w:pPr>
            <w:ins w:id="6504" w:author="anjohnston" w:date="2010-10-22T11:10:00Z">
              <w:r w:rsidRPr="00837206">
                <w:t>1</w:t>
              </w:r>
              <w:r>
                <w:t>20</w:t>
              </w:r>
              <w:r w:rsidRPr="00837206">
                <w:t xml:space="preserve"> </w:t>
              </w:r>
              <w:r>
                <w:t>°</w:t>
              </w:r>
              <w:r w:rsidRPr="00837206">
                <w:t>F</w:t>
              </w:r>
            </w:ins>
          </w:p>
        </w:tc>
        <w:tc>
          <w:tcPr>
            <w:tcW w:w="670" w:type="pct"/>
            <w:tcPrChange w:id="6505" w:author="anjohnston" w:date="2010-10-22T11:16:00Z">
              <w:tcPr>
                <w:tcW w:w="670" w:type="pct"/>
              </w:tcPr>
            </w:tcPrChange>
          </w:tcPr>
          <w:p w:rsidR="00751C57" w:rsidRPr="009D314F" w:rsidRDefault="005B4AFB" w:rsidP="00321935">
            <w:pPr>
              <w:keepNext w:val="0"/>
              <w:tabs>
                <w:tab w:val="left" w:pos="720"/>
              </w:tabs>
              <w:spacing w:before="60" w:after="60"/>
              <w:jc w:val="center"/>
              <w:cnfStyle w:val="000000010000"/>
              <w:rPr>
                <w:ins w:id="6506" w:author="anjohnston" w:date="2010-10-22T11:10:00Z"/>
                <w:rPrChange w:id="6507" w:author="anjohnston" w:date="2010-10-22T11:24:00Z">
                  <w:rPr>
                    <w:ins w:id="6508" w:author="anjohnston" w:date="2010-10-22T11:10:00Z"/>
                    <w:sz w:val="20"/>
                    <w:highlight w:val="yellow"/>
                  </w:rPr>
                </w:rPrChange>
              </w:rPr>
            </w:pPr>
            <w:ins w:id="6509" w:author="anjohnston" w:date="2010-10-22T11:24:00Z">
              <w:r w:rsidRPr="005B4AFB">
                <w:rPr>
                  <w:rPrChange w:id="6510" w:author="anjohnston" w:date="2010-10-22T11:24:00Z">
                    <w:rPr>
                      <w:rFonts w:ascii="Arial Narrow" w:hAnsi="Arial Narrow"/>
                      <w:b/>
                      <w:bCs/>
                      <w:color w:val="FF0000"/>
                      <w:highlight w:val="yellow"/>
                    </w:rPr>
                  </w:rPrChange>
                </w:rPr>
                <w:t>7</w:t>
              </w:r>
            </w:ins>
          </w:p>
        </w:tc>
      </w:tr>
      <w:tr w:rsidR="00751C57" w:rsidRPr="00C465DB" w:rsidTr="009D314F">
        <w:trPr>
          <w:ins w:id="6511" w:author="anjohnston" w:date="2010-10-22T11:10:00Z"/>
        </w:trPr>
        <w:tc>
          <w:tcPr>
            <w:tcW w:w="2856" w:type="pct"/>
            <w:tcPrChange w:id="6512" w:author="anjohnston" w:date="2010-10-22T11:16:00Z">
              <w:tcPr>
                <w:tcW w:w="2856" w:type="pct"/>
                <w:vAlign w:val="center"/>
              </w:tcPr>
            </w:tcPrChange>
          </w:tcPr>
          <w:p w:rsidR="00751C57" w:rsidRPr="00C465DB" w:rsidRDefault="00751C57" w:rsidP="00321935">
            <w:pPr>
              <w:tabs>
                <w:tab w:val="left" w:pos="720"/>
              </w:tabs>
              <w:spacing w:before="60" w:after="60"/>
              <w:rPr>
                <w:ins w:id="6513" w:author="anjohnston" w:date="2010-10-22T11:10:00Z"/>
              </w:rPr>
            </w:pPr>
            <w:ins w:id="6514" w:author="anjohnston" w:date="2010-10-22T11:10:00Z">
              <w:r w:rsidRPr="00C465DB">
                <w:t>T</w:t>
              </w:r>
              <w:r w:rsidRPr="00C465DB">
                <w:rPr>
                  <w:vertAlign w:val="subscript"/>
                </w:rPr>
                <w:t>cold</w:t>
              </w:r>
              <w:r>
                <w:t xml:space="preserve">, </w:t>
              </w:r>
              <w:r w:rsidRPr="00837206">
                <w:t>Temperature of cold water supply</w:t>
              </w:r>
            </w:ins>
          </w:p>
        </w:tc>
        <w:tc>
          <w:tcPr>
            <w:tcW w:w="610" w:type="pct"/>
            <w:tcPrChange w:id="6515" w:author="anjohnston" w:date="2010-10-22T11:16:00Z">
              <w:tcPr>
                <w:tcW w:w="610" w:type="pct"/>
                <w:vAlign w:val="center"/>
              </w:tcPr>
            </w:tcPrChange>
          </w:tcPr>
          <w:p w:rsidR="00751C57" w:rsidRPr="00C465DB" w:rsidRDefault="00751C57" w:rsidP="00321935">
            <w:pPr>
              <w:tabs>
                <w:tab w:val="left" w:pos="720"/>
              </w:tabs>
              <w:spacing w:before="60" w:after="60"/>
              <w:jc w:val="center"/>
              <w:rPr>
                <w:ins w:id="6516" w:author="anjohnston" w:date="2010-10-22T11:10:00Z"/>
              </w:rPr>
            </w:pPr>
            <w:ins w:id="6517" w:author="anjohnston" w:date="2010-10-22T11:10:00Z">
              <w:r w:rsidRPr="00837206">
                <w:t>Fixed</w:t>
              </w:r>
            </w:ins>
          </w:p>
        </w:tc>
        <w:tc>
          <w:tcPr>
            <w:tcW w:w="864" w:type="pct"/>
            <w:tcPrChange w:id="6518" w:author="anjohnston" w:date="2010-10-22T11:16:00Z">
              <w:tcPr>
                <w:tcW w:w="864" w:type="pct"/>
                <w:vAlign w:val="center"/>
              </w:tcPr>
            </w:tcPrChange>
          </w:tcPr>
          <w:p w:rsidR="00751C57" w:rsidRPr="00C465DB" w:rsidRDefault="00751C57" w:rsidP="00321935">
            <w:pPr>
              <w:tabs>
                <w:tab w:val="left" w:pos="720"/>
              </w:tabs>
              <w:spacing w:before="60" w:after="60"/>
              <w:jc w:val="center"/>
              <w:rPr>
                <w:ins w:id="6519" w:author="anjohnston" w:date="2010-10-22T11:10:00Z"/>
              </w:rPr>
            </w:pPr>
            <w:ins w:id="6520" w:author="anjohnston" w:date="2010-10-22T11:10:00Z">
              <w:r>
                <w:t>55</w:t>
              </w:r>
              <w:r w:rsidRPr="00837206">
                <w:t xml:space="preserve"> </w:t>
              </w:r>
              <w:r>
                <w:t>°</w:t>
              </w:r>
              <w:r w:rsidRPr="00837206">
                <w:t>F</w:t>
              </w:r>
            </w:ins>
          </w:p>
        </w:tc>
        <w:tc>
          <w:tcPr>
            <w:tcW w:w="670" w:type="pct"/>
            <w:tcPrChange w:id="6521" w:author="anjohnston" w:date="2010-10-22T11:16:00Z">
              <w:tcPr>
                <w:tcW w:w="670" w:type="pct"/>
              </w:tcPr>
            </w:tcPrChange>
          </w:tcPr>
          <w:p w:rsidR="00751C57" w:rsidRPr="009D314F" w:rsidRDefault="005B4AFB" w:rsidP="00321935">
            <w:pPr>
              <w:keepNext w:val="0"/>
              <w:tabs>
                <w:tab w:val="left" w:pos="720"/>
              </w:tabs>
              <w:spacing w:before="60" w:after="60"/>
              <w:jc w:val="center"/>
              <w:rPr>
                <w:ins w:id="6522" w:author="anjohnston" w:date="2010-10-22T11:10:00Z"/>
                <w:rPrChange w:id="6523" w:author="anjohnston" w:date="2010-10-22T11:24:00Z">
                  <w:rPr>
                    <w:ins w:id="6524" w:author="anjohnston" w:date="2010-10-22T11:10:00Z"/>
                    <w:sz w:val="20"/>
                    <w:highlight w:val="yellow"/>
                  </w:rPr>
                </w:rPrChange>
              </w:rPr>
            </w:pPr>
            <w:ins w:id="6525" w:author="anjohnston" w:date="2010-10-22T11:24:00Z">
              <w:r w:rsidRPr="005B4AFB">
                <w:rPr>
                  <w:rPrChange w:id="6526" w:author="anjohnston" w:date="2010-10-22T11:24:00Z">
                    <w:rPr>
                      <w:rFonts w:ascii="Arial Narrow" w:hAnsi="Arial Narrow"/>
                      <w:b/>
                      <w:bCs/>
                      <w:color w:val="FF0000"/>
                      <w:highlight w:val="yellow"/>
                    </w:rPr>
                  </w:rPrChange>
                </w:rPr>
                <w:t>8</w:t>
              </w:r>
            </w:ins>
          </w:p>
        </w:tc>
      </w:tr>
      <w:tr w:rsidR="00751C57" w:rsidRPr="00C465DB" w:rsidTr="009D314F">
        <w:trPr>
          <w:cnfStyle w:val="000000010000"/>
          <w:ins w:id="6527" w:author="anjohnston" w:date="2010-10-22T11:10:00Z"/>
        </w:trPr>
        <w:tc>
          <w:tcPr>
            <w:tcW w:w="2856" w:type="pct"/>
            <w:tcPrChange w:id="6528" w:author="anjohnston" w:date="2010-10-22T11:16:00Z">
              <w:tcPr>
                <w:tcW w:w="2856" w:type="pct"/>
                <w:vAlign w:val="center"/>
              </w:tcPr>
            </w:tcPrChange>
          </w:tcPr>
          <w:p w:rsidR="00751C57" w:rsidRPr="00C465DB" w:rsidRDefault="00751C57" w:rsidP="00321935">
            <w:pPr>
              <w:tabs>
                <w:tab w:val="left" w:pos="720"/>
              </w:tabs>
              <w:spacing w:before="60" w:after="60"/>
              <w:cnfStyle w:val="000000010000"/>
              <w:rPr>
                <w:ins w:id="6529" w:author="anjohnston" w:date="2010-10-22T11:10:00Z"/>
              </w:rPr>
            </w:pPr>
            <w:ins w:id="6530" w:author="anjohnston" w:date="2010-10-22T11:10:00Z">
              <w:r>
                <w:t>EnergyToDemandFactor</w:t>
              </w:r>
            </w:ins>
          </w:p>
        </w:tc>
        <w:tc>
          <w:tcPr>
            <w:tcW w:w="610" w:type="pct"/>
            <w:tcPrChange w:id="6531" w:author="anjohnston" w:date="2010-10-22T11:16:00Z">
              <w:tcPr>
                <w:tcW w:w="610" w:type="pct"/>
                <w:vAlign w:val="center"/>
              </w:tcPr>
            </w:tcPrChange>
          </w:tcPr>
          <w:p w:rsidR="00751C57" w:rsidRPr="00C465DB" w:rsidRDefault="00751C57" w:rsidP="00321935">
            <w:pPr>
              <w:tabs>
                <w:tab w:val="left" w:pos="720"/>
              </w:tabs>
              <w:spacing w:before="60" w:after="60"/>
              <w:jc w:val="center"/>
              <w:cnfStyle w:val="000000010000"/>
              <w:rPr>
                <w:ins w:id="6532" w:author="anjohnston" w:date="2010-10-22T11:10:00Z"/>
              </w:rPr>
            </w:pPr>
            <w:ins w:id="6533" w:author="anjohnston" w:date="2010-10-22T11:10:00Z">
              <w:r w:rsidRPr="00C64763">
                <w:t>Fixed</w:t>
              </w:r>
            </w:ins>
          </w:p>
        </w:tc>
        <w:tc>
          <w:tcPr>
            <w:tcW w:w="864" w:type="pct"/>
            <w:tcPrChange w:id="6534" w:author="anjohnston" w:date="2010-10-22T11:16:00Z">
              <w:tcPr>
                <w:tcW w:w="864" w:type="pct"/>
                <w:vAlign w:val="center"/>
              </w:tcPr>
            </w:tcPrChange>
          </w:tcPr>
          <w:p w:rsidR="00751C57" w:rsidRPr="00C465DB" w:rsidRDefault="00751C57" w:rsidP="00321935">
            <w:pPr>
              <w:tabs>
                <w:tab w:val="left" w:pos="720"/>
              </w:tabs>
              <w:spacing w:before="60" w:after="60"/>
              <w:jc w:val="center"/>
              <w:cnfStyle w:val="000000010000"/>
              <w:rPr>
                <w:ins w:id="6535" w:author="anjohnston" w:date="2010-10-22T11:10:00Z"/>
              </w:rPr>
            </w:pPr>
            <w:ins w:id="6536" w:author="anjohnston" w:date="2010-10-22T11:10:00Z">
              <w:r>
                <w:t>0.00009172</w:t>
              </w:r>
            </w:ins>
          </w:p>
        </w:tc>
        <w:tc>
          <w:tcPr>
            <w:tcW w:w="670" w:type="pct"/>
            <w:tcPrChange w:id="6537" w:author="anjohnston" w:date="2010-10-22T11:16:00Z">
              <w:tcPr>
                <w:tcW w:w="670" w:type="pct"/>
              </w:tcPr>
            </w:tcPrChange>
          </w:tcPr>
          <w:p w:rsidR="00751C57" w:rsidRPr="00C465DB" w:rsidRDefault="00751C57" w:rsidP="00321935">
            <w:pPr>
              <w:tabs>
                <w:tab w:val="left" w:pos="720"/>
              </w:tabs>
              <w:spacing w:before="60" w:after="60"/>
              <w:jc w:val="center"/>
              <w:cnfStyle w:val="000000010000"/>
              <w:rPr>
                <w:ins w:id="6538" w:author="anjohnston" w:date="2010-10-22T11:10:00Z"/>
              </w:rPr>
            </w:pPr>
            <w:ins w:id="6539" w:author="anjohnston" w:date="2010-10-22T11:10:00Z">
              <w:r>
                <w:t>1-3</w:t>
              </w:r>
            </w:ins>
          </w:p>
        </w:tc>
      </w:tr>
    </w:tbl>
    <w:p w:rsidR="00000000" w:rsidRDefault="004F7FC9">
      <w:pPr>
        <w:rPr>
          <w:ins w:id="6540" w:author="anjohnston" w:date="2010-10-22T11:25:00Z"/>
        </w:rPr>
        <w:pPrChange w:id="6541" w:author="anjohnston" w:date="2010-10-22T11:25:00Z">
          <w:pPr>
            <w:pStyle w:val="BodyTextIndent2"/>
            <w:spacing w:before="240"/>
            <w:ind w:left="0"/>
          </w:pPr>
        </w:pPrChange>
      </w:pPr>
    </w:p>
    <w:p w:rsidR="00000000" w:rsidRDefault="009D314F">
      <w:pPr>
        <w:pStyle w:val="source1"/>
        <w:numPr>
          <w:ilvl w:val="0"/>
          <w:numId w:val="95"/>
        </w:numPr>
        <w:rPr>
          <w:ins w:id="6542" w:author="anjohnston" w:date="2010-10-22T11:25:00Z"/>
        </w:rPr>
        <w:pPrChange w:id="6543" w:author="anjohnston" w:date="2010-10-22T11:25:00Z">
          <w:pPr/>
        </w:pPrChange>
      </w:pPr>
      <w:commentRangeStart w:id="6544"/>
      <w:ins w:id="6545" w:author="anjohnston" w:date="2010-10-22T11:25:00Z">
        <w:r>
          <w:t>Deemed Savings Estimates for Legacy Air Conditioning and Water Heating Direct Load Control Programs in PJM Region. The report can be accessed online: http://www.pjm.com/~/media/committees-groups/working-groups/lrwg/20070301/20070301-pjm-deemed-savings-report.ashx</w:t>
        </w:r>
      </w:ins>
    </w:p>
    <w:p w:rsidR="00000000" w:rsidRDefault="009D314F">
      <w:pPr>
        <w:pStyle w:val="source1"/>
        <w:rPr>
          <w:ins w:id="6546" w:author="anjohnston" w:date="2010-10-22T11:25:00Z"/>
        </w:rPr>
        <w:pPrChange w:id="6547" w:author="anjohnston" w:date="2010-10-22T11:25:00Z">
          <w:pPr/>
        </w:pPrChange>
      </w:pPr>
      <w:ins w:id="6548" w:author="anjohnston" w:date="2010-10-22T11:25:00Z">
        <w:r>
          <w:t>The average is over all 82 water heaters and over all summer, spring/fall, or winter days.  The  load shapes are taken from the fourth columns, labeled “Mean”, in tables 14,15, and 16 in pages 5-31 and 5-32</w:t>
        </w:r>
      </w:ins>
    </w:p>
    <w:p w:rsidR="00000000" w:rsidRDefault="009D314F">
      <w:pPr>
        <w:pStyle w:val="source1"/>
        <w:rPr>
          <w:ins w:id="6549" w:author="anjohnston" w:date="2010-10-22T11:25:00Z"/>
        </w:rPr>
        <w:pPrChange w:id="6550" w:author="anjohnston" w:date="2010-10-22T11:25:00Z">
          <w:pPr/>
        </w:pPrChange>
      </w:pPr>
      <w:ins w:id="6551" w:author="anjohnston" w:date="2010-10-22T11:25:00Z">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commentRangeEnd w:id="6544"/>
    <w:p w:rsidR="00000000" w:rsidRDefault="00FE3826">
      <w:pPr>
        <w:pStyle w:val="source1"/>
        <w:rPr>
          <w:ins w:id="6552" w:author="anjohnston" w:date="2010-10-22T11:25:00Z"/>
        </w:rPr>
        <w:pPrChange w:id="6553" w:author="anjohnston" w:date="2010-10-22T11:25:00Z">
          <w:pPr/>
        </w:pPrChange>
      </w:pPr>
      <w:r>
        <w:rPr>
          <w:rStyle w:val="CommentReference"/>
        </w:rPr>
        <w:commentReference w:id="6544"/>
      </w:r>
      <w:ins w:id="6554" w:author="anjohnston" w:date="2010-10-22T11:25:00Z">
        <w:r w:rsidR="009D314F">
          <w:t>Federal Standards are 0.97 -0.00132 x Rated Storage in Gallons.  For a 50-gallon tank this is 0.904.  “Energy Conservation Program: Energy Conservation Standards for Residential Water Heaters, Direct Heating Equipment, and Pool Heaters” US Dept of Energy Docket Number: EE–2006–BT-STD–0129, p. 30</w:t>
        </w:r>
      </w:ins>
    </w:p>
    <w:p w:rsidR="00000000" w:rsidRDefault="009D314F">
      <w:pPr>
        <w:pStyle w:val="source1"/>
        <w:rPr>
          <w:ins w:id="6555" w:author="anjohnston" w:date="2010-10-22T11:25:00Z"/>
        </w:rPr>
        <w:pPrChange w:id="6556" w:author="anjohnston" w:date="2010-10-22T11:25:00Z">
          <w:pPr/>
        </w:pPrChange>
      </w:pPr>
      <w:ins w:id="6557" w:author="anjohnston" w:date="2010-10-22T11:25:00Z">
        <w:r>
          <w:t>Federal Standards are 0.67 -0.0019 x Rated Storage in Gallons.  For a 40-gallon tank this is 0.594.  “Energy Conservation Program: Energy Conservation Standards for Residential Water Heaters, Direct Heating Equipment, and Pool Heaters” US Dept of Energy Docket Number: EE–2006–BT-STD–0129, p. 30</w:t>
        </w:r>
      </w:ins>
    </w:p>
    <w:p w:rsidR="00000000" w:rsidRDefault="009D314F">
      <w:pPr>
        <w:pStyle w:val="source1"/>
        <w:rPr>
          <w:ins w:id="6558" w:author="anjohnston" w:date="2010-10-22T11:25:00Z"/>
        </w:rPr>
        <w:pPrChange w:id="6559" w:author="anjohnston" w:date="2010-10-22T11:25:00Z">
          <w:pPr/>
        </w:pPrChange>
      </w:pPr>
      <w:ins w:id="6560" w:author="anjohnston" w:date="2010-10-22T11:25:00Z">
        <w:r>
          <w:t>“Energy Conservation Program for Consumer Products: Test Procedure for Water Heaters”, Federal Register / Vol. 63, No. 90, p. 25996</w:t>
        </w:r>
      </w:ins>
    </w:p>
    <w:p w:rsidR="00000000" w:rsidRDefault="009D314F">
      <w:pPr>
        <w:pStyle w:val="source1"/>
        <w:rPr>
          <w:ins w:id="6561" w:author="anjohnston" w:date="2010-10-22T11:25:00Z"/>
        </w:rPr>
        <w:pPrChange w:id="6562" w:author="anjohnston" w:date="2010-10-22T11:25:00Z">
          <w:pPr/>
        </w:pPrChange>
      </w:pPr>
      <w:ins w:id="6563" w:author="anjohnston" w:date="2010-10-22T11:25:00Z">
        <w:r>
          <w:t>Many states have plumbing codes that limit shower and bathtub water temperature to 120 °F.</w:t>
        </w:r>
      </w:ins>
    </w:p>
    <w:p w:rsidR="00000000" w:rsidRDefault="009D314F">
      <w:pPr>
        <w:pStyle w:val="source1"/>
        <w:spacing w:after="200"/>
        <w:rPr>
          <w:ins w:id="6564" w:author="anjohnston" w:date="2010-10-22T11:25:00Z"/>
        </w:rPr>
        <w:pPrChange w:id="6565" w:author="anjohnston" w:date="2010-10-22T11:28:00Z">
          <w:pPr/>
        </w:pPrChange>
      </w:pPr>
      <w:ins w:id="6566" w:author="anjohnston" w:date="2010-10-22T11:25:00Z">
        <w:r>
          <w:t>Mid-Atlantic TRM, footnote #24</w:t>
        </w:r>
      </w:ins>
    </w:p>
    <w:p w:rsidR="00000000" w:rsidRDefault="00751C57">
      <w:pPr>
        <w:pStyle w:val="Heading3"/>
        <w:rPr>
          <w:ins w:id="6567" w:author="anjohnston" w:date="2010-10-22T11:10:00Z"/>
        </w:rPr>
        <w:pPrChange w:id="6568" w:author="anjohnston" w:date="2010-10-22T11:18:00Z">
          <w:pPr>
            <w:pStyle w:val="BodyTextIndent2"/>
            <w:spacing w:before="240"/>
            <w:ind w:left="0"/>
          </w:pPr>
        </w:pPrChange>
      </w:pPr>
      <w:ins w:id="6569" w:author="anjohnston" w:date="2010-10-22T11:10:00Z">
        <w:r w:rsidRPr="00837206">
          <w:t>Deemed Savings</w:t>
        </w:r>
      </w:ins>
    </w:p>
    <w:p w:rsidR="00000000" w:rsidRDefault="00751C57">
      <w:pPr>
        <w:pStyle w:val="BodyText"/>
        <w:rPr>
          <w:ins w:id="6570" w:author="anjohnston" w:date="2010-10-22T11:10:00Z"/>
        </w:rPr>
        <w:pPrChange w:id="6571" w:author="anjohnston" w:date="2010-10-22T11:18:00Z">
          <w:pPr>
            <w:pStyle w:val="BodyTextIndent2"/>
            <w:spacing w:before="240" w:after="240"/>
            <w:ind w:left="0"/>
          </w:pPr>
        </w:pPrChange>
      </w:pPr>
      <w:ins w:id="6572" w:author="anjohnston" w:date="2010-10-22T11:10:00Z">
        <w:r w:rsidRPr="00837206">
          <w:t xml:space="preserve">The deemed savings for the installation of </w:t>
        </w:r>
        <w:r>
          <w:t xml:space="preserve">a natural gas </w:t>
        </w:r>
        <w:r w:rsidRPr="00837206">
          <w:t>water heater</w:t>
        </w:r>
        <w:r>
          <w:t xml:space="preserve"> in place of a standard electric water heater are listed </w:t>
        </w:r>
      </w:ins>
      <w:r w:rsidR="005F63C6">
        <w:t xml:space="preserve">in </w:t>
      </w:r>
      <w:r w:rsidR="005B4AFB">
        <w:fldChar w:fldCharType="begin"/>
      </w:r>
      <w:r w:rsidR="005F63C6">
        <w:instrText xml:space="preserve"> REF _Ref275542465 \h </w:instrText>
      </w:r>
      <w:r w:rsidR="005B4AFB">
        <w:fldChar w:fldCharType="separate"/>
      </w:r>
      <w:ins w:id="6573" w:author="IKim" w:date="2010-11-04T10:53:00Z">
        <w:r w:rsidR="00BA6B8F" w:rsidRPr="00440C51">
          <w:t xml:space="preserve">Table </w:t>
        </w:r>
        <w:r w:rsidR="00BA6B8F">
          <w:rPr>
            <w:noProof/>
          </w:rPr>
          <w:t>2</w:t>
        </w:r>
        <w:r w:rsidR="00BA6B8F">
          <w:noBreakHyphen/>
        </w:r>
        <w:r w:rsidR="00BA6B8F">
          <w:rPr>
            <w:noProof/>
          </w:rPr>
          <w:t>27</w:t>
        </w:r>
      </w:ins>
      <w:ins w:id="6574" w:author="anjohnston" w:date="2010-10-22T11:10:00Z">
        <w:del w:id="6575" w:author="IKim" w:date="2010-10-26T13:49:00Z">
          <w:r w:rsidR="004A3D7F" w:rsidRPr="00440C51" w:rsidDel="00791069">
            <w:delText xml:space="preserve">Table </w:delText>
          </w:r>
        </w:del>
      </w:ins>
      <w:del w:id="6576" w:author="IKim" w:date="2010-10-26T13:49:00Z">
        <w:r w:rsidR="004A3D7F" w:rsidDel="00791069">
          <w:rPr>
            <w:noProof/>
          </w:rPr>
          <w:delText>2</w:delText>
        </w:r>
        <w:r w:rsidR="004A3D7F" w:rsidDel="00791069">
          <w:noBreakHyphen/>
        </w:r>
        <w:r w:rsidR="004A3D7F" w:rsidDel="00791069">
          <w:rPr>
            <w:noProof/>
          </w:rPr>
          <w:delText>26</w:delText>
        </w:r>
      </w:del>
      <w:r w:rsidR="005B4AFB">
        <w:fldChar w:fldCharType="end"/>
      </w:r>
      <w:r w:rsidR="005F63C6">
        <w:t xml:space="preserve"> </w:t>
      </w:r>
      <w:ins w:id="6577" w:author="anjohnston" w:date="2010-10-22T11:10:00Z">
        <w:r>
          <w:t>below.</w:t>
        </w:r>
      </w:ins>
    </w:p>
    <w:p w:rsidR="00751C57" w:rsidRPr="00440C51" w:rsidRDefault="00751C57" w:rsidP="00751C57">
      <w:pPr>
        <w:pStyle w:val="Caption"/>
        <w:spacing w:after="0"/>
        <w:rPr>
          <w:ins w:id="6578" w:author="anjohnston" w:date="2010-10-22T11:10:00Z"/>
        </w:rPr>
      </w:pPr>
      <w:bookmarkStart w:id="6579" w:name="_Ref275542465"/>
      <w:bookmarkStart w:id="6580" w:name="_Toc276631665"/>
      <w:ins w:id="6581" w:author="anjohnston" w:date="2010-10-22T11:10:00Z">
        <w:r w:rsidRPr="00440C51">
          <w:t xml:space="preserve">Table </w:t>
        </w:r>
      </w:ins>
      <w:ins w:id="6582" w:author="IKim" w:date="2010-10-27T11:30:00Z">
        <w:r w:rsidR="005B4AFB">
          <w:fldChar w:fldCharType="begin"/>
        </w:r>
        <w:r w:rsidR="003A40FA">
          <w:instrText xml:space="preserve"> STYLEREF 1 \s </w:instrText>
        </w:r>
      </w:ins>
      <w:r w:rsidR="005B4AFB">
        <w:fldChar w:fldCharType="separate"/>
      </w:r>
      <w:r w:rsidR="00BA6B8F">
        <w:rPr>
          <w:noProof/>
        </w:rPr>
        <w:t>2</w:t>
      </w:r>
      <w:ins w:id="658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6584" w:author="IKim" w:date="2010-11-04T10:53:00Z">
        <w:r w:rsidR="00BA6B8F">
          <w:rPr>
            <w:noProof/>
          </w:rPr>
          <w:t>27</w:t>
        </w:r>
      </w:ins>
      <w:ins w:id="6585" w:author="IKim" w:date="2010-10-27T11:30:00Z">
        <w:r w:rsidR="005B4AFB">
          <w:fldChar w:fldCharType="end"/>
        </w:r>
      </w:ins>
      <w:del w:id="658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26</w:delText>
        </w:r>
        <w:r w:rsidR="005B4AFB" w:rsidDel="00F47DC4">
          <w:fldChar w:fldCharType="end"/>
        </w:r>
      </w:del>
      <w:bookmarkEnd w:id="6579"/>
      <w:ins w:id="6587" w:author="anjohnston" w:date="2010-10-22T11:10:00Z">
        <w:r w:rsidRPr="00440C51">
          <w:t>: Energy Savings and Demand Reductions</w:t>
        </w:r>
        <w:bookmarkEnd w:id="6580"/>
      </w:ins>
    </w:p>
    <w:tbl>
      <w:tblPr>
        <w:tblStyle w:val="PATable2"/>
        <w:tblW w:w="8640" w:type="dxa"/>
        <w:tblLook w:val="04A0"/>
        <w:tblPrChange w:id="6588" w:author="anjohnston" w:date="2010-10-22T11:19: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80"/>
        <w:gridCol w:w="2881"/>
        <w:gridCol w:w="2879"/>
        <w:tblGridChange w:id="6589">
          <w:tblGrid>
            <w:gridCol w:w="2952"/>
            <w:gridCol w:w="2953"/>
            <w:gridCol w:w="2951"/>
          </w:tblGrid>
        </w:tblGridChange>
      </w:tblGrid>
      <w:tr w:rsidR="00751C57" w:rsidRPr="008C3A5C" w:rsidTr="009D314F">
        <w:trPr>
          <w:cnfStyle w:val="100000000000"/>
          <w:ins w:id="6590" w:author="anjohnston" w:date="2010-10-22T11:10:00Z"/>
        </w:trPr>
        <w:tc>
          <w:tcPr>
            <w:tcW w:w="1667" w:type="pct"/>
            <w:tcPrChange w:id="6591" w:author="anjohnston" w:date="2010-10-22T11:19:00Z">
              <w:tcPr>
                <w:tcW w:w="1667" w:type="pct"/>
              </w:tcPr>
            </w:tcPrChange>
          </w:tcPr>
          <w:p w:rsidR="00000000" w:rsidRDefault="00751C57">
            <w:pPr>
              <w:pStyle w:val="TableCell"/>
              <w:spacing w:before="60" w:after="60"/>
              <w:cnfStyle w:val="100000000000"/>
              <w:rPr>
                <w:ins w:id="6592" w:author="anjohnston" w:date="2010-10-22T11:10:00Z"/>
                <w:b w:val="0"/>
                <w:sz w:val="20"/>
              </w:rPr>
              <w:pPrChange w:id="6593" w:author="anjohnston" w:date="2010-10-22T11:18:00Z">
                <w:pPr>
                  <w:keepNext w:val="0"/>
                  <w:tabs>
                    <w:tab w:val="left" w:pos="720"/>
                  </w:tabs>
                  <w:spacing w:before="120"/>
                  <w:jc w:val="center"/>
                  <w:cnfStyle w:val="100000000000"/>
                </w:pPr>
              </w:pPrChange>
            </w:pPr>
            <w:ins w:id="6594" w:author="anjohnston" w:date="2010-10-22T11:10:00Z">
              <w:r>
                <w:t xml:space="preserve">Electric unit </w:t>
              </w:r>
              <w:r w:rsidRPr="008C3A5C">
                <w:t>Energy Factor</w:t>
              </w:r>
            </w:ins>
          </w:p>
        </w:tc>
        <w:tc>
          <w:tcPr>
            <w:tcW w:w="1667" w:type="pct"/>
            <w:tcPrChange w:id="6595" w:author="anjohnston" w:date="2010-10-22T11:19:00Z">
              <w:tcPr>
                <w:tcW w:w="1667" w:type="pct"/>
              </w:tcPr>
            </w:tcPrChange>
          </w:tcPr>
          <w:p w:rsidR="00000000" w:rsidRDefault="00751C57">
            <w:pPr>
              <w:pStyle w:val="TableCell"/>
              <w:spacing w:before="60" w:after="60"/>
              <w:cnfStyle w:val="100000000000"/>
              <w:rPr>
                <w:ins w:id="6596" w:author="anjohnston" w:date="2010-10-22T11:10:00Z"/>
                <w:b w:val="0"/>
                <w:sz w:val="20"/>
              </w:rPr>
              <w:pPrChange w:id="6597" w:author="anjohnston" w:date="2010-10-22T11:18:00Z">
                <w:pPr>
                  <w:keepNext w:val="0"/>
                  <w:tabs>
                    <w:tab w:val="left" w:pos="720"/>
                  </w:tabs>
                  <w:spacing w:before="120"/>
                  <w:jc w:val="center"/>
                  <w:cnfStyle w:val="100000000000"/>
                </w:pPr>
              </w:pPrChange>
            </w:pPr>
            <w:ins w:id="6598" w:author="anjohnston" w:date="2010-10-22T11:10:00Z">
              <w:r w:rsidRPr="008C3A5C">
                <w:t>Energy Savings (kWh)</w:t>
              </w:r>
            </w:ins>
          </w:p>
        </w:tc>
        <w:tc>
          <w:tcPr>
            <w:tcW w:w="1666" w:type="pct"/>
            <w:tcPrChange w:id="6599" w:author="anjohnston" w:date="2010-10-22T11:19:00Z">
              <w:tcPr>
                <w:tcW w:w="1666" w:type="pct"/>
              </w:tcPr>
            </w:tcPrChange>
          </w:tcPr>
          <w:p w:rsidR="00000000" w:rsidRDefault="00751C57">
            <w:pPr>
              <w:pStyle w:val="TableCell"/>
              <w:spacing w:before="60" w:after="60"/>
              <w:cnfStyle w:val="100000000000"/>
              <w:rPr>
                <w:ins w:id="6600" w:author="anjohnston" w:date="2010-10-22T11:10:00Z"/>
                <w:b w:val="0"/>
                <w:sz w:val="20"/>
              </w:rPr>
              <w:pPrChange w:id="6601" w:author="anjohnston" w:date="2010-10-22T11:18:00Z">
                <w:pPr>
                  <w:keepNext w:val="0"/>
                  <w:tabs>
                    <w:tab w:val="left" w:pos="720"/>
                  </w:tabs>
                  <w:spacing w:before="120"/>
                  <w:jc w:val="center"/>
                  <w:cnfStyle w:val="100000000000"/>
                </w:pPr>
              </w:pPrChange>
            </w:pPr>
            <w:ins w:id="6602" w:author="anjohnston" w:date="2010-10-22T11:10:00Z">
              <w:r w:rsidRPr="008C3A5C">
                <w:t>Demand Reduction (kW)</w:t>
              </w:r>
            </w:ins>
          </w:p>
        </w:tc>
      </w:tr>
      <w:tr w:rsidR="00751C57" w:rsidRPr="008C3A5C" w:rsidTr="009D314F">
        <w:trPr>
          <w:ins w:id="6603" w:author="anjohnston" w:date="2010-10-22T11:10:00Z"/>
        </w:trPr>
        <w:tc>
          <w:tcPr>
            <w:tcW w:w="1667" w:type="pct"/>
            <w:tcPrChange w:id="6604" w:author="anjohnston" w:date="2010-10-22T11:19:00Z">
              <w:tcPr>
                <w:tcW w:w="1667" w:type="pct"/>
              </w:tcPr>
            </w:tcPrChange>
          </w:tcPr>
          <w:p w:rsidR="00000000" w:rsidRDefault="00751C57">
            <w:pPr>
              <w:pStyle w:val="TableCell"/>
              <w:spacing w:before="60" w:after="60"/>
              <w:rPr>
                <w:ins w:id="6605" w:author="anjohnston" w:date="2010-10-22T11:10:00Z"/>
                <w:color w:val="000000"/>
                <w:sz w:val="20"/>
              </w:rPr>
              <w:pPrChange w:id="6606" w:author="anjohnston" w:date="2010-10-22T11:18:00Z">
                <w:pPr>
                  <w:keepNext w:val="0"/>
                  <w:jc w:val="center"/>
                </w:pPr>
              </w:pPrChange>
            </w:pPr>
            <w:ins w:id="6607" w:author="anjohnston" w:date="2010-10-22T11:10:00Z">
              <w:r>
                <w:rPr>
                  <w:color w:val="000000"/>
                </w:rPr>
                <w:t>0.904</w:t>
              </w:r>
            </w:ins>
          </w:p>
        </w:tc>
        <w:tc>
          <w:tcPr>
            <w:tcW w:w="1667" w:type="pct"/>
            <w:tcPrChange w:id="6608" w:author="anjohnston" w:date="2010-10-22T11:19:00Z">
              <w:tcPr>
                <w:tcW w:w="1667" w:type="pct"/>
              </w:tcPr>
            </w:tcPrChange>
          </w:tcPr>
          <w:p w:rsidR="00000000" w:rsidRDefault="00751C57">
            <w:pPr>
              <w:pStyle w:val="TableCell"/>
              <w:spacing w:before="60" w:after="60"/>
              <w:rPr>
                <w:ins w:id="6609" w:author="anjohnston" w:date="2010-10-22T11:10:00Z"/>
                <w:color w:val="000000"/>
                <w:sz w:val="20"/>
              </w:rPr>
              <w:pPrChange w:id="6610" w:author="anjohnston" w:date="2010-10-22T11:18:00Z">
                <w:pPr>
                  <w:keepNext w:val="0"/>
                  <w:jc w:val="center"/>
                </w:pPr>
              </w:pPrChange>
            </w:pPr>
            <w:ins w:id="6611" w:author="anjohnston" w:date="2010-10-22T11:10:00Z">
              <w:r>
                <w:rPr>
                  <w:color w:val="000000"/>
                </w:rPr>
                <w:t>4104</w:t>
              </w:r>
            </w:ins>
          </w:p>
        </w:tc>
        <w:tc>
          <w:tcPr>
            <w:tcW w:w="1666" w:type="pct"/>
            <w:tcPrChange w:id="6612" w:author="anjohnston" w:date="2010-10-22T11:19:00Z">
              <w:tcPr>
                <w:tcW w:w="1666" w:type="pct"/>
              </w:tcPr>
            </w:tcPrChange>
          </w:tcPr>
          <w:p w:rsidR="00000000" w:rsidRDefault="00751C57">
            <w:pPr>
              <w:pStyle w:val="TableCell"/>
              <w:spacing w:before="60" w:after="60"/>
              <w:rPr>
                <w:ins w:id="6613" w:author="anjohnston" w:date="2010-10-22T11:10:00Z"/>
                <w:color w:val="000000"/>
                <w:sz w:val="20"/>
              </w:rPr>
              <w:pPrChange w:id="6614" w:author="anjohnston" w:date="2010-10-22T11:18:00Z">
                <w:pPr>
                  <w:keepNext w:val="0"/>
                  <w:jc w:val="center"/>
                </w:pPr>
              </w:pPrChange>
            </w:pPr>
            <w:ins w:id="6615" w:author="anjohnston" w:date="2010-10-22T11:10:00Z">
              <w:r>
                <w:rPr>
                  <w:color w:val="000000"/>
                </w:rPr>
                <w:t>0.376</w:t>
              </w:r>
            </w:ins>
          </w:p>
        </w:tc>
      </w:tr>
    </w:tbl>
    <w:p w:rsidR="00000000" w:rsidRDefault="004F7FC9">
      <w:pPr>
        <w:pStyle w:val="BodyText"/>
        <w:rPr>
          <w:ins w:id="6616" w:author="anjohnston" w:date="2010-10-22T11:19:00Z"/>
        </w:rPr>
        <w:pPrChange w:id="6617" w:author="anjohnston" w:date="2010-10-22T11:18:00Z">
          <w:pPr>
            <w:pStyle w:val="BodyTextIndent2"/>
            <w:spacing w:before="240" w:after="240"/>
            <w:ind w:left="0"/>
          </w:pPr>
        </w:pPrChange>
      </w:pPr>
    </w:p>
    <w:p w:rsidR="00000000" w:rsidRDefault="00751C57">
      <w:pPr>
        <w:pStyle w:val="BodyText"/>
        <w:rPr>
          <w:ins w:id="6618" w:author="anjohnston" w:date="2010-10-22T11:10:00Z"/>
        </w:rPr>
        <w:pPrChange w:id="6619" w:author="anjohnston" w:date="2010-10-22T11:18:00Z">
          <w:pPr>
            <w:pStyle w:val="BodyTextIndent2"/>
            <w:spacing w:before="240" w:after="240"/>
            <w:ind w:left="0"/>
          </w:pPr>
        </w:pPrChange>
      </w:pPr>
      <w:ins w:id="6620" w:author="anjohnston" w:date="2010-10-22T11:10:00Z">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electric water heater is listed </w:t>
        </w:r>
      </w:ins>
      <w:r w:rsidR="00536AB7">
        <w:t xml:space="preserve">in </w:t>
      </w:r>
      <w:r w:rsidR="005B4AFB">
        <w:fldChar w:fldCharType="begin"/>
      </w:r>
      <w:r w:rsidR="00536AB7">
        <w:instrText xml:space="preserve"> REF _Ref275542466 \h </w:instrText>
      </w:r>
      <w:r w:rsidR="005B4AFB">
        <w:fldChar w:fldCharType="separate"/>
      </w:r>
      <w:ins w:id="6621" w:author="IKim" w:date="2010-11-04T10:53:00Z">
        <w:r w:rsidR="00BA6B8F" w:rsidRPr="00440C51">
          <w:t xml:space="preserve">Table </w:t>
        </w:r>
        <w:r w:rsidR="00BA6B8F">
          <w:rPr>
            <w:noProof/>
          </w:rPr>
          <w:t>2</w:t>
        </w:r>
        <w:r w:rsidR="00BA6B8F">
          <w:noBreakHyphen/>
        </w:r>
        <w:r w:rsidR="00BA6B8F">
          <w:rPr>
            <w:noProof/>
          </w:rPr>
          <w:t>28</w:t>
        </w:r>
      </w:ins>
      <w:ins w:id="6622" w:author="anjohnston" w:date="2010-10-22T11:10:00Z">
        <w:del w:id="6623" w:author="IKim" w:date="2010-10-26T13:49:00Z">
          <w:r w:rsidR="004A3D7F" w:rsidRPr="00440C51" w:rsidDel="00791069">
            <w:delText xml:space="preserve">Table </w:delText>
          </w:r>
        </w:del>
      </w:ins>
      <w:del w:id="6624" w:author="IKim" w:date="2010-10-26T13:49:00Z">
        <w:r w:rsidR="004A3D7F" w:rsidDel="00791069">
          <w:rPr>
            <w:noProof/>
          </w:rPr>
          <w:delText>2</w:delText>
        </w:r>
        <w:r w:rsidR="004A3D7F" w:rsidDel="00791069">
          <w:noBreakHyphen/>
        </w:r>
        <w:r w:rsidR="004A3D7F" w:rsidDel="00791069">
          <w:rPr>
            <w:noProof/>
          </w:rPr>
          <w:delText>27</w:delText>
        </w:r>
      </w:del>
      <w:r w:rsidR="005B4AFB">
        <w:fldChar w:fldCharType="end"/>
      </w:r>
      <w:r w:rsidR="00536AB7">
        <w:t xml:space="preserve"> </w:t>
      </w:r>
      <w:ins w:id="6625" w:author="anjohnston" w:date="2010-10-22T11:10:00Z">
        <w:r>
          <w:t>below.</w:t>
        </w:r>
      </w:ins>
    </w:p>
    <w:p w:rsidR="00751C57" w:rsidRPr="00440C51" w:rsidRDefault="00751C57" w:rsidP="00751C57">
      <w:pPr>
        <w:pStyle w:val="Caption"/>
        <w:spacing w:after="0"/>
        <w:rPr>
          <w:ins w:id="6626" w:author="anjohnston" w:date="2010-10-22T11:10:00Z"/>
        </w:rPr>
      </w:pPr>
      <w:bookmarkStart w:id="6627" w:name="_Ref275542466"/>
      <w:bookmarkStart w:id="6628" w:name="_Toc276631666"/>
      <w:ins w:id="6629" w:author="anjohnston" w:date="2010-10-22T11:10:00Z">
        <w:r w:rsidRPr="00440C51">
          <w:t xml:space="preserve">Table </w:t>
        </w:r>
      </w:ins>
      <w:ins w:id="6630" w:author="IKim" w:date="2010-10-27T11:30:00Z">
        <w:r w:rsidR="005B4AFB">
          <w:fldChar w:fldCharType="begin"/>
        </w:r>
        <w:r w:rsidR="003A40FA">
          <w:instrText xml:space="preserve"> STYLEREF 1 \s </w:instrText>
        </w:r>
      </w:ins>
      <w:r w:rsidR="005B4AFB">
        <w:fldChar w:fldCharType="separate"/>
      </w:r>
      <w:r w:rsidR="00BA6B8F">
        <w:rPr>
          <w:noProof/>
        </w:rPr>
        <w:t>2</w:t>
      </w:r>
      <w:ins w:id="663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6632" w:author="IKim" w:date="2010-11-04T10:53:00Z">
        <w:r w:rsidR="00BA6B8F">
          <w:rPr>
            <w:noProof/>
          </w:rPr>
          <w:t>28</w:t>
        </w:r>
      </w:ins>
      <w:ins w:id="6633" w:author="IKim" w:date="2010-10-27T11:30:00Z">
        <w:r w:rsidR="005B4AFB">
          <w:fldChar w:fldCharType="end"/>
        </w:r>
      </w:ins>
      <w:del w:id="663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27</w:delText>
        </w:r>
        <w:r w:rsidR="005B4AFB" w:rsidDel="00F47DC4">
          <w:fldChar w:fldCharType="end"/>
        </w:r>
      </w:del>
      <w:bookmarkEnd w:id="6627"/>
      <w:ins w:id="6635" w:author="anjohnston" w:date="2010-10-22T11:10:00Z">
        <w:r w:rsidRPr="00440C51">
          <w:t xml:space="preserve">: </w:t>
        </w:r>
        <w:r>
          <w:t>Gas Consumption</w:t>
        </w:r>
        <w:bookmarkEnd w:id="6628"/>
      </w:ins>
    </w:p>
    <w:tbl>
      <w:tblPr>
        <w:tblStyle w:val="PATable2"/>
        <w:tblW w:w="8640" w:type="dxa"/>
        <w:tblLook w:val="04A0"/>
        <w:tblPrChange w:id="6636" w:author="anjohnston" w:date="2010-10-22T11:19:00Z">
          <w:tblPr>
            <w:tblW w:w="33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4320"/>
        <w:gridCol w:w="4320"/>
        <w:tblGridChange w:id="6637">
          <w:tblGrid>
            <w:gridCol w:w="2952"/>
            <w:gridCol w:w="2953"/>
          </w:tblGrid>
        </w:tblGridChange>
      </w:tblGrid>
      <w:tr w:rsidR="00751C57" w:rsidRPr="008C3A5C" w:rsidTr="009D314F">
        <w:trPr>
          <w:cnfStyle w:val="100000000000"/>
          <w:ins w:id="6638" w:author="anjohnston" w:date="2010-10-22T11:10:00Z"/>
        </w:trPr>
        <w:tc>
          <w:tcPr>
            <w:tcW w:w="2500" w:type="pct"/>
            <w:tcPrChange w:id="6639" w:author="anjohnston" w:date="2010-10-22T11:19:00Z">
              <w:tcPr>
                <w:tcW w:w="2500" w:type="pct"/>
              </w:tcPr>
            </w:tcPrChange>
          </w:tcPr>
          <w:p w:rsidR="00000000" w:rsidRDefault="00751C57">
            <w:pPr>
              <w:pStyle w:val="TableCell"/>
              <w:spacing w:before="60" w:after="60"/>
              <w:cnfStyle w:val="100000000000"/>
              <w:rPr>
                <w:ins w:id="6640" w:author="anjohnston" w:date="2010-10-22T11:10:00Z"/>
                <w:b w:val="0"/>
                <w:sz w:val="20"/>
              </w:rPr>
              <w:pPrChange w:id="6641" w:author="anjohnston" w:date="2010-10-22T11:19:00Z">
                <w:pPr>
                  <w:keepNext w:val="0"/>
                  <w:tabs>
                    <w:tab w:val="left" w:pos="720"/>
                  </w:tabs>
                  <w:spacing w:before="120"/>
                  <w:jc w:val="center"/>
                  <w:cnfStyle w:val="100000000000"/>
                </w:pPr>
              </w:pPrChange>
            </w:pPr>
            <w:ins w:id="6642" w:author="anjohnston" w:date="2010-10-22T11:10:00Z">
              <w:r>
                <w:t xml:space="preserve">Gas unit </w:t>
              </w:r>
              <w:r w:rsidRPr="008C3A5C">
                <w:t>Energy Factor</w:t>
              </w:r>
            </w:ins>
          </w:p>
        </w:tc>
        <w:tc>
          <w:tcPr>
            <w:tcW w:w="2500" w:type="pct"/>
            <w:tcPrChange w:id="6643" w:author="anjohnston" w:date="2010-10-22T11:19:00Z">
              <w:tcPr>
                <w:tcW w:w="2500" w:type="pct"/>
              </w:tcPr>
            </w:tcPrChange>
          </w:tcPr>
          <w:p w:rsidR="00000000" w:rsidRDefault="00751C57">
            <w:pPr>
              <w:pStyle w:val="TableCell"/>
              <w:spacing w:before="60" w:after="60"/>
              <w:cnfStyle w:val="100000000000"/>
              <w:rPr>
                <w:ins w:id="6644" w:author="anjohnston" w:date="2010-10-22T11:10:00Z"/>
                <w:b w:val="0"/>
                <w:sz w:val="20"/>
              </w:rPr>
              <w:pPrChange w:id="6645" w:author="anjohnston" w:date="2010-10-22T11:19:00Z">
                <w:pPr>
                  <w:keepNext w:val="0"/>
                  <w:tabs>
                    <w:tab w:val="left" w:pos="720"/>
                  </w:tabs>
                  <w:spacing w:before="120"/>
                  <w:jc w:val="center"/>
                  <w:cnfStyle w:val="100000000000"/>
                </w:pPr>
              </w:pPrChange>
            </w:pPr>
            <w:ins w:id="6646" w:author="anjohnston" w:date="2010-10-22T11:10:00Z">
              <w:r>
                <w:t>Gas Consumption</w:t>
              </w:r>
              <w:r w:rsidRPr="008C3A5C">
                <w:t xml:space="preserve"> (</w:t>
              </w:r>
              <w:r>
                <w:t>MMBtu</w:t>
              </w:r>
              <w:r w:rsidRPr="008C3A5C">
                <w:t>)</w:t>
              </w:r>
            </w:ins>
          </w:p>
        </w:tc>
      </w:tr>
      <w:tr w:rsidR="00751C57" w:rsidRPr="008C3A5C" w:rsidTr="009D314F">
        <w:trPr>
          <w:ins w:id="6647" w:author="anjohnston" w:date="2010-10-22T11:10:00Z"/>
        </w:trPr>
        <w:tc>
          <w:tcPr>
            <w:tcW w:w="2500" w:type="pct"/>
            <w:tcPrChange w:id="6648" w:author="anjohnston" w:date="2010-10-22T11:19:00Z">
              <w:tcPr>
                <w:tcW w:w="2500" w:type="pct"/>
              </w:tcPr>
            </w:tcPrChange>
          </w:tcPr>
          <w:p w:rsidR="00000000" w:rsidRDefault="00751C57">
            <w:pPr>
              <w:pStyle w:val="TableCell"/>
              <w:spacing w:before="60" w:after="60"/>
              <w:rPr>
                <w:ins w:id="6649" w:author="anjohnston" w:date="2010-10-22T11:10:00Z"/>
                <w:color w:val="000000"/>
                <w:sz w:val="20"/>
              </w:rPr>
              <w:pPrChange w:id="6650" w:author="anjohnston" w:date="2010-10-22T11:19:00Z">
                <w:pPr>
                  <w:keepNext w:val="0"/>
                  <w:jc w:val="center"/>
                </w:pPr>
              </w:pPrChange>
            </w:pPr>
            <w:ins w:id="6651" w:author="anjohnston" w:date="2010-10-22T11:10:00Z">
              <w:r>
                <w:rPr>
                  <w:color w:val="000000"/>
                </w:rPr>
                <w:t>0.594</w:t>
              </w:r>
            </w:ins>
          </w:p>
        </w:tc>
        <w:tc>
          <w:tcPr>
            <w:tcW w:w="2500" w:type="pct"/>
            <w:tcPrChange w:id="6652" w:author="anjohnston" w:date="2010-10-22T11:19:00Z">
              <w:tcPr>
                <w:tcW w:w="2500" w:type="pct"/>
              </w:tcPr>
            </w:tcPrChange>
          </w:tcPr>
          <w:p w:rsidR="00000000" w:rsidRDefault="00751C57">
            <w:pPr>
              <w:pStyle w:val="TableCell"/>
              <w:spacing w:before="60" w:after="60"/>
              <w:rPr>
                <w:ins w:id="6653" w:author="anjohnston" w:date="2010-10-22T11:10:00Z"/>
                <w:color w:val="000000"/>
                <w:sz w:val="20"/>
              </w:rPr>
              <w:pPrChange w:id="6654" w:author="anjohnston" w:date="2010-10-22T11:19:00Z">
                <w:pPr>
                  <w:keepNext w:val="0"/>
                  <w:jc w:val="center"/>
                </w:pPr>
              </w:pPrChange>
            </w:pPr>
            <w:ins w:id="6655" w:author="anjohnston" w:date="2010-10-22T11:10:00Z">
              <w:r>
                <w:rPr>
                  <w:color w:val="000000"/>
                </w:rPr>
                <w:t>21.32</w:t>
              </w:r>
            </w:ins>
          </w:p>
        </w:tc>
      </w:tr>
    </w:tbl>
    <w:p w:rsidR="00000000" w:rsidRDefault="004F7FC9">
      <w:pPr>
        <w:rPr>
          <w:ins w:id="6656" w:author="anjohnston" w:date="2010-10-22T11:20:00Z"/>
        </w:rPr>
        <w:pPrChange w:id="6657" w:author="anjohnston" w:date="2010-10-22T11:20:00Z">
          <w:pPr>
            <w:pStyle w:val="BodyTextIndent2"/>
            <w:spacing w:before="240"/>
            <w:ind w:left="0"/>
          </w:pPr>
        </w:pPrChange>
      </w:pPr>
    </w:p>
    <w:p w:rsidR="00000000" w:rsidRDefault="00751C57">
      <w:pPr>
        <w:pStyle w:val="Heading3"/>
        <w:rPr>
          <w:ins w:id="6658" w:author="anjohnston" w:date="2010-10-22T11:10:00Z"/>
        </w:rPr>
        <w:pPrChange w:id="6659" w:author="anjohnston" w:date="2010-10-22T11:20:00Z">
          <w:pPr>
            <w:pStyle w:val="BodyTextIndent2"/>
            <w:spacing w:before="240"/>
            <w:ind w:left="0"/>
          </w:pPr>
        </w:pPrChange>
      </w:pPr>
      <w:ins w:id="6660" w:author="anjohnston" w:date="2010-10-22T11:10:00Z">
        <w:r w:rsidRPr="00837206">
          <w:t>Measure Life</w:t>
        </w:r>
      </w:ins>
    </w:p>
    <w:p w:rsidR="00000000" w:rsidRDefault="00751C57">
      <w:pPr>
        <w:pStyle w:val="BodyText"/>
        <w:rPr>
          <w:ins w:id="6661" w:author="anjohnston" w:date="2010-10-22T11:10:00Z"/>
        </w:rPr>
        <w:pPrChange w:id="6662" w:author="anjohnston" w:date="2010-10-22T11:20:00Z">
          <w:pPr>
            <w:spacing w:before="120"/>
            <w:jc w:val="both"/>
          </w:pPr>
        </w:pPrChange>
      </w:pPr>
      <w:ins w:id="6663" w:author="anjohnston" w:date="2010-10-22T11:10:00Z">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ins>
      <w:ins w:id="6664" w:author="anjohnston" w:date="2010-10-22T11:27:00Z">
        <w:r w:rsidR="009D314F">
          <w:rPr>
            <w:rStyle w:val="FootnoteReference"/>
            <w:b/>
          </w:rPr>
          <w:footnoteReference w:id="58"/>
        </w:r>
      </w:ins>
      <w:ins w:id="6666" w:author="anjohnston" w:date="2010-10-22T11:10:00Z">
        <w:r w:rsidRPr="00837206">
          <w:t>.</w:t>
        </w:r>
      </w:ins>
    </w:p>
    <w:p w:rsidR="00000000" w:rsidRDefault="00751C57">
      <w:pPr>
        <w:pStyle w:val="Heading3"/>
        <w:rPr>
          <w:ins w:id="6667" w:author="anjohnston" w:date="2010-10-22T11:10:00Z"/>
        </w:rPr>
        <w:pPrChange w:id="6668" w:author="anjohnston" w:date="2010-10-22T11:20:00Z">
          <w:pPr>
            <w:pStyle w:val="BodyTextIndent2"/>
            <w:keepNext/>
            <w:spacing w:before="240"/>
            <w:ind w:left="0"/>
          </w:pPr>
        </w:pPrChange>
      </w:pPr>
      <w:ins w:id="6669" w:author="anjohnston" w:date="2010-10-22T11:10:00Z">
        <w:r w:rsidRPr="00837206">
          <w:t>Evaluation Protocols</w:t>
        </w:r>
      </w:ins>
    </w:p>
    <w:p w:rsidR="00000000" w:rsidRDefault="00751C57">
      <w:pPr>
        <w:pStyle w:val="BodyText"/>
        <w:rPr>
          <w:ins w:id="6670" w:author="anjohnston" w:date="2010-10-22T11:10:00Z"/>
        </w:rPr>
        <w:pPrChange w:id="6671" w:author="anjohnston" w:date="2010-10-22T11:20:00Z">
          <w:pPr>
            <w:spacing w:before="120"/>
            <w:jc w:val="both"/>
          </w:pPr>
        </w:pPrChange>
      </w:pPr>
      <w:ins w:id="6672" w:author="anjohnston" w:date="2010-10-22T11:10:00Z">
        <w:r w:rsidRPr="00837206">
          <w:t>The most appropriate evaluation protocol for this measure is verification of installation coupled with assignment of stipulated energy savings.</w:t>
        </w:r>
      </w:ins>
    </w:p>
    <w:p w:rsidR="00751C57" w:rsidRDefault="00751C57">
      <w:pPr>
        <w:overflowPunct/>
        <w:autoSpaceDE/>
        <w:autoSpaceDN/>
        <w:adjustRightInd/>
        <w:spacing w:after="0" w:line="240" w:lineRule="auto"/>
        <w:textAlignment w:val="auto"/>
        <w:rPr>
          <w:ins w:id="6673" w:author="anjohnston" w:date="2010-10-22T11:09:00Z"/>
        </w:rPr>
      </w:pPr>
    </w:p>
    <w:p w:rsidR="009D314F" w:rsidRDefault="009D314F">
      <w:pPr>
        <w:overflowPunct/>
        <w:autoSpaceDE/>
        <w:autoSpaceDN/>
        <w:adjustRightInd/>
        <w:spacing w:after="0" w:line="240" w:lineRule="auto"/>
        <w:textAlignment w:val="auto"/>
        <w:rPr>
          <w:ins w:id="6674" w:author="anjohnston" w:date="2010-10-22T11:29:00Z"/>
        </w:rPr>
      </w:pPr>
      <w:ins w:id="6675" w:author="anjohnston" w:date="2010-10-22T11:29:00Z">
        <w:r>
          <w:br w:type="page"/>
        </w:r>
      </w:ins>
    </w:p>
    <w:p w:rsidR="00000000" w:rsidRDefault="009D314F">
      <w:pPr>
        <w:pStyle w:val="Heading2"/>
        <w:rPr>
          <w:ins w:id="6676" w:author="anjohnston" w:date="2010-10-22T11:29:00Z"/>
        </w:rPr>
        <w:pPrChange w:id="6677" w:author="anjohnston" w:date="2010-10-22T11:29:00Z">
          <w:pPr>
            <w:pStyle w:val="Title"/>
          </w:pPr>
        </w:pPrChange>
      </w:pPr>
      <w:ins w:id="6678" w:author="anjohnston" w:date="2010-10-22T11:29:00Z">
        <w:del w:id="6679" w:author="IKim" w:date="2010-10-26T14:32:00Z">
          <w:r w:rsidRPr="00837206" w:rsidDel="000F6E91">
            <w:delText xml:space="preserve">Residential </w:delText>
          </w:r>
        </w:del>
        <w:bookmarkStart w:id="6680" w:name="_Toc276631558"/>
        <w:r>
          <w:t>Fuel Switching</w:t>
        </w:r>
      </w:ins>
      <w:ins w:id="6681" w:author="IKim" w:date="2010-10-26T14:32:00Z">
        <w:r w:rsidR="006A4AFA">
          <w:t>:</w:t>
        </w:r>
      </w:ins>
      <w:ins w:id="6682" w:author="anjohnston" w:date="2010-10-22T11:29:00Z">
        <w:r>
          <w:t xml:space="preserve"> DHW Heat Pump</w:t>
        </w:r>
        <w:r w:rsidRPr="00837206">
          <w:t xml:space="preserve"> </w:t>
        </w:r>
        <w:r>
          <w:t>to Gas</w:t>
        </w:r>
        <w:bookmarkEnd w:id="6680"/>
      </w:ins>
    </w:p>
    <w:tbl>
      <w:tblPr>
        <w:tblStyle w:val="PATable2"/>
        <w:tblW w:w="0" w:type="auto"/>
        <w:tblLook w:val="04A0"/>
        <w:tblPrChange w:id="6683" w:author="anjohnston" w:date="2010-10-22T11:29: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98"/>
        <w:gridCol w:w="5958"/>
        <w:tblGridChange w:id="6684">
          <w:tblGrid>
            <w:gridCol w:w="2898"/>
            <w:gridCol w:w="5958"/>
          </w:tblGrid>
        </w:tblGridChange>
      </w:tblGrid>
      <w:tr w:rsidR="009D314F" w:rsidRPr="00C465DB" w:rsidTr="009D314F">
        <w:trPr>
          <w:cnfStyle w:val="100000000000"/>
          <w:ins w:id="6685" w:author="anjohnston" w:date="2010-10-22T11:29:00Z"/>
        </w:trPr>
        <w:tc>
          <w:tcPr>
            <w:tcW w:w="2898" w:type="dxa"/>
            <w:tcPrChange w:id="6686" w:author="anjohnston" w:date="2010-10-22T11:29:00Z">
              <w:tcPr>
                <w:tcW w:w="2898" w:type="dxa"/>
                <w:vAlign w:val="center"/>
              </w:tcPr>
            </w:tcPrChange>
          </w:tcPr>
          <w:p w:rsidR="00000000" w:rsidRDefault="0038789E">
            <w:pPr>
              <w:pStyle w:val="TableCell"/>
              <w:spacing w:before="60" w:after="60"/>
              <w:cnfStyle w:val="100000000000"/>
              <w:rPr>
                <w:ins w:id="6687" w:author="anjohnston" w:date="2010-10-22T11:29:00Z"/>
                <w:sz w:val="20"/>
              </w:rPr>
              <w:pPrChange w:id="6688" w:author="anjohnston" w:date="2010-10-22T11:29:00Z">
                <w:pPr>
                  <w:pStyle w:val="Title"/>
                  <w:keepNext w:val="0"/>
                  <w:jc w:val="left"/>
                  <w:cnfStyle w:val="100000000000"/>
                </w:pPr>
              </w:pPrChange>
            </w:pPr>
            <w:ins w:id="6689" w:author="anjohnston" w:date="2010-10-22T11:29:00Z">
              <w:r w:rsidRPr="0038789E">
                <w:t>Measure Name</w:t>
              </w:r>
            </w:ins>
          </w:p>
        </w:tc>
        <w:tc>
          <w:tcPr>
            <w:tcW w:w="5958" w:type="dxa"/>
            <w:tcPrChange w:id="6690" w:author="anjohnston" w:date="2010-10-22T11:29:00Z">
              <w:tcPr>
                <w:tcW w:w="5958" w:type="dxa"/>
                <w:vAlign w:val="center"/>
              </w:tcPr>
            </w:tcPrChange>
          </w:tcPr>
          <w:p w:rsidR="00000000" w:rsidRDefault="0038789E">
            <w:pPr>
              <w:pStyle w:val="TableCell"/>
              <w:spacing w:before="60" w:after="60"/>
              <w:cnfStyle w:val="100000000000"/>
              <w:rPr>
                <w:ins w:id="6691" w:author="anjohnston" w:date="2010-10-22T11:29:00Z"/>
                <w:sz w:val="20"/>
              </w:rPr>
              <w:pPrChange w:id="6692" w:author="anjohnston" w:date="2010-10-22T11:29:00Z">
                <w:pPr>
                  <w:pStyle w:val="Title"/>
                  <w:keepNext w:val="0"/>
                  <w:jc w:val="right"/>
                  <w:cnfStyle w:val="100000000000"/>
                </w:pPr>
              </w:pPrChange>
            </w:pPr>
            <w:ins w:id="6693" w:author="anjohnston" w:date="2010-10-22T11:29:00Z">
              <w:del w:id="6694" w:author="IKim" w:date="2010-10-26T14:32:00Z">
                <w:r w:rsidRPr="0038789E" w:rsidDel="000F6E91">
                  <w:rPr>
                    <w:b w:val="0"/>
                  </w:rPr>
                  <w:delText xml:space="preserve">Residential </w:delText>
                </w:r>
              </w:del>
              <w:r w:rsidRPr="0038789E">
                <w:rPr>
                  <w:b w:val="0"/>
                </w:rPr>
                <w:t>Fuel Switching</w:t>
              </w:r>
            </w:ins>
            <w:ins w:id="6695" w:author="IKim" w:date="2010-10-26T14:32:00Z">
              <w:r w:rsidR="006A4AFA">
                <w:rPr>
                  <w:b w:val="0"/>
                </w:rPr>
                <w:t>:</w:t>
              </w:r>
            </w:ins>
            <w:ins w:id="6696" w:author="anjohnston" w:date="2010-10-22T11:29:00Z">
              <w:r w:rsidRPr="0038789E">
                <w:rPr>
                  <w:b w:val="0"/>
                </w:rPr>
                <w:t xml:space="preserve"> DHW Heat Pump to Gas</w:t>
              </w:r>
            </w:ins>
          </w:p>
        </w:tc>
      </w:tr>
      <w:tr w:rsidR="009D314F" w:rsidRPr="00C465DB" w:rsidTr="009D314F">
        <w:trPr>
          <w:ins w:id="6697" w:author="anjohnston" w:date="2010-10-22T11:29:00Z"/>
        </w:trPr>
        <w:tc>
          <w:tcPr>
            <w:tcW w:w="2898" w:type="dxa"/>
            <w:tcPrChange w:id="6698" w:author="anjohnston" w:date="2010-10-22T11:29:00Z">
              <w:tcPr>
                <w:tcW w:w="2898" w:type="dxa"/>
                <w:vAlign w:val="center"/>
              </w:tcPr>
            </w:tcPrChange>
          </w:tcPr>
          <w:p w:rsidR="00000000" w:rsidRDefault="009D314F">
            <w:pPr>
              <w:pStyle w:val="TableCell"/>
              <w:spacing w:before="60" w:after="60"/>
              <w:rPr>
                <w:ins w:id="6699" w:author="anjohnston" w:date="2010-10-22T11:29:00Z"/>
                <w:sz w:val="20"/>
              </w:rPr>
              <w:pPrChange w:id="6700" w:author="anjohnston" w:date="2010-10-22T11:29:00Z">
                <w:pPr>
                  <w:pStyle w:val="Title"/>
                  <w:keepNext w:val="0"/>
                  <w:jc w:val="left"/>
                </w:pPr>
              </w:pPrChange>
            </w:pPr>
            <w:ins w:id="6701" w:author="anjohnston" w:date="2010-10-22T11:29:00Z">
              <w:r>
                <w:t>Target Sector</w:t>
              </w:r>
            </w:ins>
          </w:p>
        </w:tc>
        <w:tc>
          <w:tcPr>
            <w:tcW w:w="5958" w:type="dxa"/>
            <w:tcPrChange w:id="6702" w:author="anjohnston" w:date="2010-10-22T11:29:00Z">
              <w:tcPr>
                <w:tcW w:w="5958" w:type="dxa"/>
                <w:vAlign w:val="center"/>
              </w:tcPr>
            </w:tcPrChange>
          </w:tcPr>
          <w:p w:rsidR="00000000" w:rsidRDefault="009D314F">
            <w:pPr>
              <w:pStyle w:val="TableCell"/>
              <w:spacing w:before="60" w:after="60"/>
              <w:rPr>
                <w:ins w:id="6703" w:author="anjohnston" w:date="2010-10-22T11:29:00Z"/>
                <w:sz w:val="20"/>
              </w:rPr>
              <w:pPrChange w:id="6704" w:author="anjohnston" w:date="2010-10-22T11:29:00Z">
                <w:pPr>
                  <w:pStyle w:val="Title"/>
                  <w:keepNext w:val="0"/>
                  <w:jc w:val="right"/>
                </w:pPr>
              </w:pPrChange>
            </w:pPr>
            <w:ins w:id="6705" w:author="anjohnston" w:date="2010-10-22T11:29:00Z">
              <w:r>
                <w:t>Residential</w:t>
              </w:r>
            </w:ins>
          </w:p>
        </w:tc>
      </w:tr>
      <w:tr w:rsidR="009D314F" w:rsidRPr="00C465DB" w:rsidTr="009D314F">
        <w:trPr>
          <w:cnfStyle w:val="000000010000"/>
          <w:ins w:id="6706" w:author="anjohnston" w:date="2010-10-22T11:29:00Z"/>
        </w:trPr>
        <w:tc>
          <w:tcPr>
            <w:tcW w:w="2898" w:type="dxa"/>
            <w:tcPrChange w:id="6707" w:author="anjohnston" w:date="2010-10-22T11:29:00Z">
              <w:tcPr>
                <w:tcW w:w="2898" w:type="dxa"/>
                <w:vAlign w:val="center"/>
              </w:tcPr>
            </w:tcPrChange>
          </w:tcPr>
          <w:p w:rsidR="00000000" w:rsidRDefault="009D314F">
            <w:pPr>
              <w:pStyle w:val="TableCell"/>
              <w:spacing w:before="60" w:after="60"/>
              <w:cnfStyle w:val="000000010000"/>
              <w:rPr>
                <w:ins w:id="6708" w:author="anjohnston" w:date="2010-10-22T11:29:00Z"/>
                <w:sz w:val="20"/>
              </w:rPr>
              <w:pPrChange w:id="6709" w:author="anjohnston" w:date="2010-10-22T11:29:00Z">
                <w:pPr>
                  <w:pStyle w:val="Title"/>
                  <w:keepNext w:val="0"/>
                  <w:jc w:val="left"/>
                  <w:cnfStyle w:val="000000010000"/>
                </w:pPr>
              </w:pPrChange>
            </w:pPr>
            <w:ins w:id="6710" w:author="anjohnston" w:date="2010-10-22T11:29:00Z">
              <w:r>
                <w:t>Measure Unit</w:t>
              </w:r>
            </w:ins>
          </w:p>
        </w:tc>
        <w:tc>
          <w:tcPr>
            <w:tcW w:w="5958" w:type="dxa"/>
            <w:tcPrChange w:id="6711" w:author="anjohnston" w:date="2010-10-22T11:29:00Z">
              <w:tcPr>
                <w:tcW w:w="5958" w:type="dxa"/>
                <w:vAlign w:val="center"/>
              </w:tcPr>
            </w:tcPrChange>
          </w:tcPr>
          <w:p w:rsidR="00000000" w:rsidRDefault="009D314F">
            <w:pPr>
              <w:pStyle w:val="TableCell"/>
              <w:spacing w:before="60" w:after="60"/>
              <w:cnfStyle w:val="000000010000"/>
              <w:rPr>
                <w:ins w:id="6712" w:author="anjohnston" w:date="2010-10-22T11:29:00Z"/>
                <w:sz w:val="20"/>
              </w:rPr>
              <w:pPrChange w:id="6713" w:author="anjohnston" w:date="2010-10-22T11:29:00Z">
                <w:pPr>
                  <w:pStyle w:val="Title"/>
                  <w:keepNext w:val="0"/>
                  <w:jc w:val="right"/>
                  <w:cnfStyle w:val="000000010000"/>
                </w:pPr>
              </w:pPrChange>
            </w:pPr>
            <w:ins w:id="6714" w:author="anjohnston" w:date="2010-10-22T11:29:00Z">
              <w:r>
                <w:t>Water Heater</w:t>
              </w:r>
            </w:ins>
          </w:p>
        </w:tc>
      </w:tr>
      <w:tr w:rsidR="009D314F" w:rsidRPr="00C465DB" w:rsidTr="009D314F">
        <w:trPr>
          <w:ins w:id="6715" w:author="anjohnston" w:date="2010-10-22T11:29:00Z"/>
        </w:trPr>
        <w:tc>
          <w:tcPr>
            <w:tcW w:w="2898" w:type="dxa"/>
            <w:tcPrChange w:id="6716" w:author="anjohnston" w:date="2010-10-22T11:29:00Z">
              <w:tcPr>
                <w:tcW w:w="2898" w:type="dxa"/>
                <w:vAlign w:val="center"/>
              </w:tcPr>
            </w:tcPrChange>
          </w:tcPr>
          <w:p w:rsidR="00000000" w:rsidRDefault="009D314F">
            <w:pPr>
              <w:pStyle w:val="TableCell"/>
              <w:spacing w:before="60" w:after="60"/>
              <w:rPr>
                <w:ins w:id="6717" w:author="anjohnston" w:date="2010-10-22T11:29:00Z"/>
                <w:sz w:val="20"/>
              </w:rPr>
              <w:pPrChange w:id="6718" w:author="anjohnston" w:date="2010-10-22T11:29:00Z">
                <w:pPr>
                  <w:pStyle w:val="Title"/>
                  <w:keepNext w:val="0"/>
                  <w:jc w:val="left"/>
                </w:pPr>
              </w:pPrChange>
            </w:pPr>
            <w:ins w:id="6719" w:author="anjohnston" w:date="2010-10-22T11:29:00Z">
              <w:r>
                <w:t>Unit Energy Savings</w:t>
              </w:r>
            </w:ins>
          </w:p>
        </w:tc>
        <w:tc>
          <w:tcPr>
            <w:tcW w:w="5958" w:type="dxa"/>
            <w:tcPrChange w:id="6720" w:author="anjohnston" w:date="2010-10-22T11:29:00Z">
              <w:tcPr>
                <w:tcW w:w="5958" w:type="dxa"/>
                <w:vAlign w:val="center"/>
              </w:tcPr>
            </w:tcPrChange>
          </w:tcPr>
          <w:p w:rsidR="00000000" w:rsidRDefault="009D314F">
            <w:pPr>
              <w:pStyle w:val="TableCell"/>
              <w:spacing w:before="60" w:after="60"/>
              <w:rPr>
                <w:ins w:id="6721" w:author="anjohnston" w:date="2010-10-22T11:29:00Z"/>
                <w:sz w:val="20"/>
              </w:rPr>
              <w:pPrChange w:id="6722" w:author="anjohnston" w:date="2010-10-22T11:29:00Z">
                <w:pPr>
                  <w:pStyle w:val="Title"/>
                  <w:keepNext w:val="0"/>
                  <w:jc w:val="right"/>
                </w:pPr>
              </w:pPrChange>
            </w:pPr>
            <w:ins w:id="6723" w:author="anjohnston" w:date="2010-10-22T11:29:00Z">
              <w:r>
                <w:t>4104 kWh</w:t>
              </w:r>
            </w:ins>
          </w:p>
        </w:tc>
      </w:tr>
      <w:tr w:rsidR="009D314F" w:rsidRPr="00C465DB" w:rsidTr="009D314F">
        <w:trPr>
          <w:cnfStyle w:val="000000010000"/>
          <w:ins w:id="6724" w:author="anjohnston" w:date="2010-10-22T11:29:00Z"/>
        </w:trPr>
        <w:tc>
          <w:tcPr>
            <w:tcW w:w="2898" w:type="dxa"/>
            <w:tcPrChange w:id="6725" w:author="anjohnston" w:date="2010-10-22T11:29:00Z">
              <w:tcPr>
                <w:tcW w:w="2898" w:type="dxa"/>
                <w:vAlign w:val="center"/>
              </w:tcPr>
            </w:tcPrChange>
          </w:tcPr>
          <w:p w:rsidR="00000000" w:rsidRDefault="009D314F">
            <w:pPr>
              <w:pStyle w:val="TableCell"/>
              <w:spacing w:before="60" w:after="60"/>
              <w:cnfStyle w:val="000000010000"/>
              <w:rPr>
                <w:ins w:id="6726" w:author="anjohnston" w:date="2010-10-22T11:29:00Z"/>
                <w:sz w:val="20"/>
              </w:rPr>
              <w:pPrChange w:id="6727" w:author="anjohnston" w:date="2010-10-22T11:29:00Z">
                <w:pPr>
                  <w:pStyle w:val="Title"/>
                  <w:keepNext w:val="0"/>
                  <w:jc w:val="left"/>
                  <w:cnfStyle w:val="000000010000"/>
                </w:pPr>
              </w:pPrChange>
            </w:pPr>
            <w:ins w:id="6728" w:author="anjohnston" w:date="2010-10-22T11:29:00Z">
              <w:r>
                <w:t>Unit Peak Demand Reduction</w:t>
              </w:r>
            </w:ins>
          </w:p>
        </w:tc>
        <w:tc>
          <w:tcPr>
            <w:tcW w:w="5958" w:type="dxa"/>
            <w:tcPrChange w:id="6729" w:author="anjohnston" w:date="2010-10-22T11:29:00Z">
              <w:tcPr>
                <w:tcW w:w="5958" w:type="dxa"/>
                <w:vAlign w:val="center"/>
              </w:tcPr>
            </w:tcPrChange>
          </w:tcPr>
          <w:p w:rsidR="00000000" w:rsidRDefault="009D314F">
            <w:pPr>
              <w:pStyle w:val="TableCell"/>
              <w:spacing w:before="60" w:after="60"/>
              <w:cnfStyle w:val="000000010000"/>
              <w:rPr>
                <w:ins w:id="6730" w:author="anjohnston" w:date="2010-10-22T11:29:00Z"/>
                <w:sz w:val="20"/>
              </w:rPr>
              <w:pPrChange w:id="6731" w:author="anjohnston" w:date="2010-10-22T11:29:00Z">
                <w:pPr>
                  <w:pStyle w:val="Title"/>
                  <w:keepNext w:val="0"/>
                  <w:jc w:val="right"/>
                  <w:cnfStyle w:val="000000010000"/>
                </w:pPr>
              </w:pPrChange>
            </w:pPr>
            <w:ins w:id="6732" w:author="anjohnston" w:date="2010-10-22T11:29:00Z">
              <w:r>
                <w:t>0.376 kW</w:t>
              </w:r>
            </w:ins>
          </w:p>
        </w:tc>
      </w:tr>
      <w:tr w:rsidR="009D314F" w:rsidRPr="00C465DB" w:rsidTr="009D314F">
        <w:trPr>
          <w:ins w:id="6733" w:author="anjohnston" w:date="2010-10-22T11:29:00Z"/>
        </w:trPr>
        <w:tc>
          <w:tcPr>
            <w:tcW w:w="2898" w:type="dxa"/>
            <w:tcPrChange w:id="6734" w:author="anjohnston" w:date="2010-10-22T11:29:00Z">
              <w:tcPr>
                <w:tcW w:w="2898" w:type="dxa"/>
                <w:vAlign w:val="center"/>
              </w:tcPr>
            </w:tcPrChange>
          </w:tcPr>
          <w:p w:rsidR="00000000" w:rsidRDefault="009D314F">
            <w:pPr>
              <w:pStyle w:val="TableCell"/>
              <w:spacing w:before="60" w:after="60"/>
              <w:rPr>
                <w:ins w:id="6735" w:author="anjohnston" w:date="2010-10-22T11:29:00Z"/>
                <w:sz w:val="20"/>
              </w:rPr>
              <w:pPrChange w:id="6736" w:author="anjohnston" w:date="2010-10-22T11:29:00Z">
                <w:pPr>
                  <w:pStyle w:val="Title"/>
                  <w:keepNext w:val="0"/>
                  <w:jc w:val="left"/>
                </w:pPr>
              </w:pPrChange>
            </w:pPr>
            <w:ins w:id="6737" w:author="anjohnston" w:date="2010-10-22T11:29:00Z">
              <w:r>
                <w:t>Gas Consumption Increase</w:t>
              </w:r>
            </w:ins>
          </w:p>
        </w:tc>
        <w:tc>
          <w:tcPr>
            <w:tcW w:w="5958" w:type="dxa"/>
            <w:tcPrChange w:id="6738" w:author="anjohnston" w:date="2010-10-22T11:29:00Z">
              <w:tcPr>
                <w:tcW w:w="5958" w:type="dxa"/>
                <w:vAlign w:val="center"/>
              </w:tcPr>
            </w:tcPrChange>
          </w:tcPr>
          <w:p w:rsidR="00000000" w:rsidRDefault="009D314F">
            <w:pPr>
              <w:pStyle w:val="TableCell"/>
              <w:spacing w:before="60" w:after="60"/>
              <w:rPr>
                <w:ins w:id="6739" w:author="anjohnston" w:date="2010-10-22T11:29:00Z"/>
                <w:sz w:val="20"/>
              </w:rPr>
              <w:pPrChange w:id="6740" w:author="anjohnston" w:date="2010-10-22T11:29:00Z">
                <w:pPr>
                  <w:pStyle w:val="Title"/>
                  <w:keepNext w:val="0"/>
                  <w:jc w:val="right"/>
                </w:pPr>
              </w:pPrChange>
            </w:pPr>
            <w:ins w:id="6741" w:author="anjohnston" w:date="2010-10-22T11:29:00Z">
              <w:r>
                <w:t>21.32 MMBtu</w:t>
              </w:r>
            </w:ins>
          </w:p>
        </w:tc>
      </w:tr>
      <w:tr w:rsidR="009D314F" w:rsidRPr="00C465DB" w:rsidTr="009D314F">
        <w:trPr>
          <w:cnfStyle w:val="000000010000"/>
          <w:ins w:id="6742" w:author="anjohnston" w:date="2010-10-22T11:29:00Z"/>
        </w:trPr>
        <w:tc>
          <w:tcPr>
            <w:tcW w:w="2898" w:type="dxa"/>
            <w:tcPrChange w:id="6743" w:author="anjohnston" w:date="2010-10-22T11:29:00Z">
              <w:tcPr>
                <w:tcW w:w="2898" w:type="dxa"/>
                <w:vAlign w:val="center"/>
              </w:tcPr>
            </w:tcPrChange>
          </w:tcPr>
          <w:p w:rsidR="00000000" w:rsidRDefault="009D314F">
            <w:pPr>
              <w:pStyle w:val="TableCell"/>
              <w:spacing w:before="60" w:after="60"/>
              <w:cnfStyle w:val="000000010000"/>
              <w:rPr>
                <w:ins w:id="6744" w:author="anjohnston" w:date="2010-10-22T11:29:00Z"/>
                <w:sz w:val="20"/>
              </w:rPr>
              <w:pPrChange w:id="6745" w:author="anjohnston" w:date="2010-10-22T11:29:00Z">
                <w:pPr>
                  <w:pStyle w:val="Title"/>
                  <w:keepNext w:val="0"/>
                  <w:jc w:val="left"/>
                  <w:cnfStyle w:val="000000010000"/>
                </w:pPr>
              </w:pPrChange>
            </w:pPr>
            <w:ins w:id="6746" w:author="anjohnston" w:date="2010-10-22T11:29:00Z">
              <w:r>
                <w:t>Measure Life</w:t>
              </w:r>
            </w:ins>
          </w:p>
        </w:tc>
        <w:tc>
          <w:tcPr>
            <w:tcW w:w="5958" w:type="dxa"/>
            <w:tcPrChange w:id="6747" w:author="anjohnston" w:date="2010-10-22T11:29:00Z">
              <w:tcPr>
                <w:tcW w:w="5958" w:type="dxa"/>
                <w:vAlign w:val="center"/>
              </w:tcPr>
            </w:tcPrChange>
          </w:tcPr>
          <w:p w:rsidR="00000000" w:rsidRDefault="009D314F">
            <w:pPr>
              <w:pStyle w:val="TableCell"/>
              <w:spacing w:before="60" w:after="60"/>
              <w:cnfStyle w:val="000000010000"/>
              <w:rPr>
                <w:ins w:id="6748" w:author="anjohnston" w:date="2010-10-22T11:29:00Z"/>
                <w:sz w:val="20"/>
              </w:rPr>
              <w:pPrChange w:id="6749" w:author="anjohnston" w:date="2010-10-22T11:29:00Z">
                <w:pPr>
                  <w:pStyle w:val="Title"/>
                  <w:keepNext w:val="0"/>
                  <w:jc w:val="right"/>
                  <w:cnfStyle w:val="000000010000"/>
                </w:pPr>
              </w:pPrChange>
            </w:pPr>
            <w:ins w:id="6750" w:author="anjohnston" w:date="2010-10-22T11:29:00Z">
              <w:r>
                <w:t>13 years</w:t>
              </w:r>
            </w:ins>
          </w:p>
        </w:tc>
      </w:tr>
    </w:tbl>
    <w:p w:rsidR="00000000" w:rsidRDefault="004F7FC9">
      <w:pPr>
        <w:pStyle w:val="BodyText"/>
        <w:rPr>
          <w:ins w:id="6751" w:author="anjohnston" w:date="2010-10-22T11:30:00Z"/>
          <w:del w:id="6752" w:author="IKim" w:date="2010-10-26T16:27:00Z"/>
        </w:rPr>
        <w:pPrChange w:id="6753" w:author="anjohnston" w:date="2010-10-22T11:30:00Z">
          <w:pPr>
            <w:pStyle w:val="BodyTextIndent2"/>
            <w:ind w:left="0"/>
            <w:jc w:val="both"/>
          </w:pPr>
        </w:pPrChange>
      </w:pPr>
    </w:p>
    <w:p w:rsidR="00000000" w:rsidRDefault="009D314F">
      <w:pPr>
        <w:pStyle w:val="Heading3"/>
        <w:numPr>
          <w:ilvl w:val="0"/>
          <w:numId w:val="0"/>
        </w:numPr>
        <w:rPr>
          <w:ins w:id="6754" w:author="anjohnston" w:date="2010-10-22T11:29:00Z"/>
        </w:rPr>
        <w:pPrChange w:id="6755" w:author="anjohnston" w:date="2010-10-22T11:30:00Z">
          <w:pPr>
            <w:pStyle w:val="BodyTextIndent2"/>
            <w:ind w:left="0"/>
            <w:jc w:val="both"/>
          </w:pPr>
        </w:pPrChange>
      </w:pPr>
      <w:ins w:id="6756" w:author="anjohnston" w:date="2010-10-22T11:29:00Z">
        <w:del w:id="6757" w:author="IKim" w:date="2010-10-26T16:27:00Z">
          <w:r w:rsidDel="008F099F">
            <w:delText>Introduction</w:delText>
          </w:r>
        </w:del>
      </w:ins>
    </w:p>
    <w:p w:rsidR="00000000" w:rsidRDefault="009D314F">
      <w:pPr>
        <w:pStyle w:val="BodyText"/>
        <w:rPr>
          <w:ins w:id="6758" w:author="anjohnston" w:date="2010-10-22T11:29:00Z"/>
        </w:rPr>
        <w:pPrChange w:id="6759" w:author="anjohnston" w:date="2010-10-22T11:30:00Z">
          <w:pPr>
            <w:pStyle w:val="BodyTextIndent2"/>
            <w:ind w:left="0"/>
            <w:jc w:val="both"/>
          </w:pPr>
        </w:pPrChange>
      </w:pPr>
      <w:ins w:id="6760" w:author="anjohnston" w:date="2010-10-22T11:29:00Z">
        <w:r>
          <w:t>Natural gas water heaters reduce electric energy and demand compared to heat pump water heaters.  Standard heat pump water heaters have energy factors of 2.0 and a federal standard efficiency gas water heater has an energy factor of 0.594 for a 40gal unit.</w:t>
        </w:r>
      </w:ins>
    </w:p>
    <w:p w:rsidR="00000000" w:rsidRDefault="009D314F">
      <w:pPr>
        <w:pStyle w:val="Heading3"/>
        <w:rPr>
          <w:ins w:id="6761" w:author="anjohnston" w:date="2010-10-22T11:29:00Z"/>
        </w:rPr>
        <w:pPrChange w:id="6762" w:author="anjohnston" w:date="2010-10-22T11:30:00Z">
          <w:pPr>
            <w:pStyle w:val="BodyTextIndent2"/>
            <w:spacing w:before="240"/>
            <w:ind w:left="0"/>
          </w:pPr>
        </w:pPrChange>
      </w:pPr>
      <w:ins w:id="6763" w:author="anjohnston" w:date="2010-10-22T11:29:00Z">
        <w:del w:id="6764" w:author="IKim" w:date="2010-10-26T16:27:00Z">
          <w:r w:rsidDel="008F099F">
            <w:delText>Measure Applicability</w:delText>
          </w:r>
        </w:del>
      </w:ins>
      <w:ins w:id="6765" w:author="IKim" w:date="2010-10-26T16:27:00Z">
        <w:r w:rsidR="008F099F">
          <w:t>Eligibility</w:t>
        </w:r>
      </w:ins>
    </w:p>
    <w:p w:rsidR="00000000" w:rsidRDefault="009D314F">
      <w:pPr>
        <w:pStyle w:val="BodyText"/>
        <w:rPr>
          <w:ins w:id="6766" w:author="anjohnston" w:date="2010-10-22T11:29:00Z"/>
        </w:rPr>
        <w:pPrChange w:id="6767" w:author="anjohnston" w:date="2010-10-22T11:30:00Z">
          <w:pPr>
            <w:pStyle w:val="BodyTextIndent2"/>
            <w:ind w:left="0"/>
            <w:jc w:val="both"/>
          </w:pPr>
        </w:pPrChange>
      </w:pPr>
      <w:ins w:id="6768" w:author="anjohnston" w:date="2010-10-22T11:29:00Z">
        <w:r w:rsidRPr="00837206">
          <w:t xml:space="preserve">This </w:t>
        </w:r>
      </w:ins>
      <w:ins w:id="6769" w:author="IKim" w:date="2010-11-01T15:31:00Z">
        <w:r w:rsidR="00473894">
          <w:t>protocol</w:t>
        </w:r>
      </w:ins>
      <w:commentRangeStart w:id="6770"/>
      <w:ins w:id="6771" w:author="anjohnston" w:date="2010-10-22T11:29:00Z">
        <w:del w:id="6772" w:author="IKim" w:date="2010-11-01T15:31:00Z">
          <w:r w:rsidRPr="00837206" w:rsidDel="00473894">
            <w:delText>work paper</w:delText>
          </w:r>
        </w:del>
      </w:ins>
      <w:commentRangeEnd w:id="6770"/>
      <w:r w:rsidR="00A02624">
        <w:rPr>
          <w:rStyle w:val="CommentReference"/>
        </w:rPr>
        <w:commentReference w:id="6770"/>
      </w:r>
      <w:ins w:id="6773" w:author="anjohnston" w:date="2010-10-22T11:29:00Z">
        <w:r w:rsidRPr="00837206">
          <w:t xml:space="preserve"> documents the energy savings attributed to </w:t>
        </w:r>
        <w:r>
          <w:t>converting from a standard heat pump</w:t>
        </w:r>
        <w:r w:rsidRPr="00837206">
          <w:t xml:space="preserve"> water heater with Energy Factor of </w:t>
        </w:r>
        <w:r>
          <w:t xml:space="preserve">2.0 </w:t>
        </w:r>
        <w:r w:rsidRPr="00837206">
          <w:t>or greater</w:t>
        </w:r>
        <w:r>
          <w:t xml:space="preserve"> to a standard natural gas water heater with Energy Factor of 0.594 or greater.</w:t>
        </w:r>
        <w:r w:rsidRPr="00837206">
          <w:t xml:space="preserve"> </w:t>
        </w:r>
        <w:r>
          <w:t xml:space="preserve"> The target sector primarily consists of single-family residences.</w:t>
        </w:r>
      </w:ins>
    </w:p>
    <w:p w:rsidR="00000000" w:rsidRDefault="009D314F">
      <w:pPr>
        <w:pStyle w:val="Heading3"/>
        <w:rPr>
          <w:ins w:id="6774" w:author="anjohnston" w:date="2010-10-22T11:29:00Z"/>
        </w:rPr>
        <w:pPrChange w:id="6775" w:author="anjohnston" w:date="2010-10-22T11:30:00Z">
          <w:pPr>
            <w:pStyle w:val="BodyTextIndent2"/>
            <w:spacing w:before="240"/>
            <w:ind w:left="0"/>
          </w:pPr>
        </w:pPrChange>
      </w:pPr>
      <w:ins w:id="6776" w:author="anjohnston" w:date="2010-10-22T11:29:00Z">
        <w:del w:id="6777" w:author="IKim" w:date="2010-10-26T16:27:00Z">
          <w:r w:rsidDel="008F099F">
            <w:delText>Savings Calculations</w:delText>
          </w:r>
        </w:del>
      </w:ins>
      <w:ins w:id="6778" w:author="IKim" w:date="2010-10-26T16:27:00Z">
        <w:r w:rsidR="008F099F">
          <w:t>Algorithms</w:t>
        </w:r>
      </w:ins>
    </w:p>
    <w:p w:rsidR="00000000" w:rsidRDefault="009D314F">
      <w:pPr>
        <w:pStyle w:val="BodyText"/>
        <w:rPr>
          <w:ins w:id="6779" w:author="anjohnston" w:date="2010-10-22T11:29:00Z"/>
        </w:rPr>
        <w:pPrChange w:id="6780" w:author="anjohnston" w:date="2010-10-22T11:30:00Z">
          <w:pPr>
            <w:pStyle w:val="BodyTextIndent2"/>
            <w:ind w:left="0"/>
            <w:jc w:val="both"/>
          </w:pPr>
        </w:pPrChange>
      </w:pPr>
      <w:ins w:id="6781" w:author="anjohnston" w:date="2010-10-22T11:29:00Z">
        <w:r>
          <w:t>The energy savings calculation utilizes average</w:t>
        </w:r>
        <w:r w:rsidRPr="00837206">
          <w:t xml:space="preserve"> performance data for available residential </w:t>
        </w:r>
        <w:r>
          <w:t xml:space="preserve">standard heat pump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heat pump water heater.  </w:t>
        </w:r>
        <w:r w:rsidRPr="00837206">
          <w:t xml:space="preserve">The energy savings </w:t>
        </w:r>
        <w:r>
          <w:t>are</w:t>
        </w:r>
        <w:r w:rsidRPr="00837206">
          <w:t xml:space="preserve"> obtained through the following </w:t>
        </w:r>
        <w:r>
          <w:t>formula</w:t>
        </w:r>
        <w:r w:rsidRPr="00837206">
          <w:t>:</w:t>
        </w:r>
      </w:ins>
    </w:p>
    <w:p w:rsidR="00000000" w:rsidRDefault="008F099F">
      <w:pPr>
        <w:pStyle w:val="Equation"/>
        <w:ind w:left="0" w:firstLine="0"/>
        <w:rPr>
          <w:ins w:id="6782" w:author="anjohnston" w:date="2010-10-22T11:29:00Z"/>
          <w:oMath/>
          <w:rFonts w:ascii="Times New Roman" w:hAnsi="Times New Roman"/>
        </w:rPr>
        <w:pPrChange w:id="6783" w:author="anjohnston" w:date="2010-10-22T11:30:00Z">
          <w:pPr>
            <w:pStyle w:val="BodyTextIndent2"/>
            <w:ind w:left="0"/>
            <w:jc w:val="both"/>
          </w:pPr>
        </w:pPrChange>
      </w:pPr>
      <m:oMathPara>
        <m:oMathParaPr>
          <m:jc m:val="left"/>
        </m:oMathParaPr>
        <m:oMath>
          <w:ins w:id="6784" w:author="IKim" w:date="2010-10-26T16:28:00Z">
            <m:r>
              <m:rPr>
                <m:nor/>
              </m:rPr>
              <w:rPr>
                <w:rFonts w:cs="Arial"/>
              </w:rPr>
              <w:sym w:font="Symbol" w:char="F044"/>
            </m:r>
            <m:r>
              <m:rPr>
                <m:nor/>
              </m:rPr>
              <w:rPr>
                <w:rFonts w:cs="Arial"/>
              </w:rPr>
              <m:t>kWh</m:t>
            </m:r>
            <m:r>
              <m:rPr>
                <m:nor/>
              </m:rPr>
              <w:rPr>
                <w:rFonts w:ascii="Cambria Math"/>
              </w:rPr>
              <m:t xml:space="preserve">                      </m:t>
            </m:r>
          </w:ins>
          <w:ins w:id="6785" w:author="anjohnston" w:date="2010-10-22T11:29:00Z">
            <w:del w:id="6786" w:author="IKim" w:date="2010-10-26T16:28:00Z">
              <m:r>
                <m:rPr>
                  <m:nor/>
                </m:rPr>
                <w:rPr>
                  <w:rPrChange w:id="6787" w:author="anjohnston" w:date="2010-10-22T11:30:00Z">
                    <w:rPr>
                      <w:rFonts w:ascii="Cambria Math" w:hAnsi="Cambria Math"/>
                      <w:b/>
                      <w:i/>
                    </w:rPr>
                  </w:rPrChange>
                </w:rPr>
                <m:t>Energy Savings</m:t>
              </m:r>
            </w:del>
          </w:ins>
          <w:ins w:id="6788" w:author="anjohnston" w:date="2010-10-22T11:30:00Z">
            <w:del w:id="6789" w:author="IKim" w:date="2010-10-26T16:28:00Z">
              <m:r>
                <m:rPr>
                  <m:nor/>
                </m:rPr>
                <w:rPr>
                  <w:rFonts w:ascii="Cambria Math"/>
                </w:rPr>
                <m:t xml:space="preserve"> </m:t>
              </m:r>
            </w:del>
            <m:r>
              <m:rPr>
                <m:nor/>
              </m:rPr>
              <w:rPr>
                <w:rFonts w:ascii="Cambria Math"/>
              </w:rPr>
              <m:t xml:space="preserve">                           </m:t>
            </m:r>
          </w:ins>
          <w:ins w:id="6790" w:author="anjohnston" w:date="2010-10-22T11:31:00Z">
            <m:r>
              <m:rPr>
                <m:nor/>
              </m:rPr>
              <w:rPr>
                <w:rFonts w:ascii="Cambria Math"/>
              </w:rPr>
              <m:t xml:space="preserve">   </m:t>
            </m:r>
          </w:ins>
          <w:ins w:id="6791" w:author="anjohnston" w:date="2010-10-22T11:30:00Z">
            <m:r>
              <m:rPr>
                <m:nor/>
              </m:rPr>
              <w:rPr>
                <w:rFonts w:ascii="Cambria Math"/>
              </w:rPr>
              <m:t xml:space="preserve">  </m:t>
            </m:r>
          </w:ins>
          <w:ins w:id="6792" w:author="anjohnston" w:date="2010-10-22T11:29:00Z">
            <m:r>
              <m:rPr>
                <m:nor/>
              </m:rPr>
              <w:rPr>
                <w:rPrChange w:id="6793" w:author="anjohnston" w:date="2010-10-22T11:30:00Z">
                  <w:rPr>
                    <w:rFonts w:ascii="Cambria Math"/>
                    <w:b/>
                    <w:i/>
                  </w:rPr>
                </w:rPrChange>
              </w:rPr>
              <m:t>=</m:t>
            </m:r>
          </w:ins>
          <w:ins w:id="6794" w:author="anjohnston" w:date="2010-10-22T11:30:00Z">
            <m:r>
              <m:rPr>
                <m:nor/>
              </m:rPr>
              <w:rPr>
                <w:rFonts w:ascii="Cambria Math"/>
              </w:rPr>
              <m:t xml:space="preserve"> </m:t>
            </m:r>
          </w:ins>
          <m:f>
            <m:fPr>
              <m:ctrlPr>
                <w:ins w:id="6795" w:author="anjohnston" w:date="2010-10-22T11:29:00Z">
                  <w:rPr>
                    <w:rFonts w:ascii="Cambria Math" w:hAnsi="Cambria Math"/>
                  </w:rPr>
                </w:ins>
              </m:ctrlPr>
            </m:fPr>
            <m:num>
              <m:d>
                <m:dPr>
                  <m:begChr m:val="{"/>
                  <m:endChr m:val="}"/>
                  <m:ctrlPr>
                    <w:ins w:id="6796" w:author="anjohnston" w:date="2010-10-22T11:29:00Z">
                      <w:rPr>
                        <w:rFonts w:ascii="Cambria Math" w:hAnsi="Cambria Math"/>
                      </w:rPr>
                    </w:ins>
                  </m:ctrlPr>
                </m:dPr>
                <m:e>
                  <m:d>
                    <m:dPr>
                      <m:ctrlPr>
                        <w:ins w:id="6797" w:author="anjohnston" w:date="2010-10-22T11:29:00Z">
                          <w:rPr>
                            <w:rFonts w:ascii="Cambria Math" w:hAnsi="Cambria Math"/>
                          </w:rPr>
                        </w:ins>
                      </m:ctrlPr>
                    </m:dPr>
                    <m:e>
                      <m:f>
                        <m:fPr>
                          <m:ctrlPr>
                            <w:ins w:id="6798" w:author="anjohnston" w:date="2010-10-22T11:29:00Z">
                              <w:rPr>
                                <w:rFonts w:ascii="Cambria Math" w:hAnsi="Cambria Math"/>
                              </w:rPr>
                            </w:ins>
                          </m:ctrlPr>
                        </m:fPr>
                        <m:num>
                          <w:ins w:id="6799" w:author="anjohnston" w:date="2010-10-22T11:29:00Z">
                            <m:r>
                              <m:rPr>
                                <m:nor/>
                              </m:rPr>
                              <w:rPr>
                                <w:rPrChange w:id="6800" w:author="anjohnston" w:date="2010-10-22T11:30:00Z">
                                  <w:rPr>
                                    <w:rFonts w:ascii="Cambria Math" w:hAnsi="Cambria Math"/>
                                    <w:b/>
                                    <w:i/>
                                  </w:rPr>
                                </w:rPrChange>
                              </w:rPr>
                              <m:t>1</m:t>
                            </m:r>
                          </w:ins>
                        </m:num>
                        <m:den>
                          <m:sSub>
                            <m:sSubPr>
                              <m:ctrlPr>
                                <w:ins w:id="6801" w:author="anjohnston" w:date="2010-10-22T11:29:00Z">
                                  <w:rPr>
                                    <w:rFonts w:ascii="Cambria Math" w:hAnsi="Cambria Math"/>
                                  </w:rPr>
                                </w:ins>
                              </m:ctrlPr>
                            </m:sSubPr>
                            <m:e>
                              <w:ins w:id="6802" w:author="anjohnston" w:date="2010-10-22T11:29:00Z">
                                <m:r>
                                  <m:rPr>
                                    <m:nor/>
                                  </m:rPr>
                                  <w:rPr>
                                    <w:rPrChange w:id="6803" w:author="anjohnston" w:date="2010-10-22T11:30:00Z">
                                      <w:rPr>
                                        <w:rFonts w:ascii="Cambria Math" w:hAnsi="Cambria Math"/>
                                        <w:b/>
                                        <w:i/>
                                      </w:rPr>
                                    </w:rPrChange>
                                  </w:rPr>
                                  <m:t>EF</m:t>
                                </m:r>
                              </w:ins>
                            </m:e>
                            <m:sub>
                              <w:ins w:id="6804" w:author="anjohnston" w:date="2010-10-22T11:29:00Z">
                                <m:r>
                                  <m:rPr>
                                    <m:nor/>
                                  </m:rPr>
                                  <w:rPr>
                                    <w:rPrChange w:id="6805" w:author="anjohnston" w:date="2010-10-22T11:30:00Z">
                                      <w:rPr>
                                        <w:rFonts w:ascii="Cambria Math" w:hAnsi="Cambria Math"/>
                                        <w:b/>
                                        <w:i/>
                                      </w:rPr>
                                    </w:rPrChange>
                                  </w:rPr>
                                  <m:t>HP,bl</m:t>
                                </m:r>
                              </w:ins>
                            </m:sub>
                          </m:sSub>
                          <w:ins w:id="6806" w:author="anjohnston" w:date="2010-10-22T11:29:00Z">
                            <m:r>
                              <m:rPr>
                                <m:nor/>
                              </m:rPr>
                              <w:rPr>
                                <w:rFonts w:hint="eastAsia"/>
                                <w:rPrChange w:id="6807" w:author="anjohnston" w:date="2010-10-22T11:30:00Z">
                                  <w:rPr>
                                    <w:rFonts w:ascii="Cambria Math" w:hAnsi="Cambria Math" w:hint="eastAsia"/>
                                    <w:b/>
                                    <w:i/>
                                  </w:rPr>
                                </w:rPrChange>
                              </w:rPr>
                              <m:t>×</m:t>
                            </m:r>
                          </w:ins>
                          <m:sSub>
                            <m:sSubPr>
                              <m:ctrlPr>
                                <w:ins w:id="6808" w:author="anjohnston" w:date="2010-10-22T11:29:00Z">
                                  <w:rPr>
                                    <w:rFonts w:ascii="Cambria Math" w:hAnsi="Cambria Math"/>
                                  </w:rPr>
                                </w:ins>
                              </m:ctrlPr>
                            </m:sSubPr>
                            <m:e>
                              <w:ins w:id="6809" w:author="anjohnston" w:date="2010-10-22T11:29:00Z">
                                <m:r>
                                  <m:rPr>
                                    <m:nor/>
                                  </m:rPr>
                                  <w:rPr>
                                    <w:rPrChange w:id="6810" w:author="anjohnston" w:date="2010-10-22T11:30:00Z">
                                      <w:rPr>
                                        <w:rFonts w:ascii="Cambria Math" w:hAnsi="Cambria Math"/>
                                        <w:b/>
                                        <w:i/>
                                      </w:rPr>
                                    </w:rPrChange>
                                  </w:rPr>
                                  <m:t>F</m:t>
                                </m:r>
                              </w:ins>
                            </m:e>
                            <m:sub>
                              <w:ins w:id="6811" w:author="anjohnston" w:date="2010-10-22T11:29:00Z">
                                <m:r>
                                  <m:rPr>
                                    <m:nor/>
                                  </m:rPr>
                                  <w:rPr>
                                    <w:rPrChange w:id="6812" w:author="anjohnston" w:date="2010-10-22T11:30:00Z">
                                      <w:rPr>
                                        <w:rFonts w:ascii="Cambria Math" w:hAnsi="Cambria Math"/>
                                        <w:b/>
                                        <w:i/>
                                      </w:rPr>
                                    </w:rPrChange>
                                  </w:rPr>
                                  <m:t>Derate</m:t>
                                </m:r>
                              </w:ins>
                            </m:sub>
                          </m:sSub>
                        </m:den>
                      </m:f>
                    </m:e>
                  </m:d>
                  <w:ins w:id="6813" w:author="anjohnston" w:date="2010-10-22T11:29:00Z">
                    <m:r>
                      <m:rPr>
                        <m:nor/>
                      </m:rPr>
                      <w:rPr>
                        <w:rFonts w:hint="eastAsia"/>
                        <w:rPrChange w:id="6814" w:author="anjohnston" w:date="2010-10-22T11:30:00Z">
                          <w:rPr>
                            <w:rFonts w:ascii="Cambria Math" w:hint="eastAsia"/>
                            <w:b/>
                            <w:i/>
                          </w:rPr>
                        </w:rPrChange>
                      </w:rPr>
                      <m:t>×</m:t>
                    </m:r>
                  </w:ins>
                  <m:d>
                    <m:dPr>
                      <m:ctrlPr>
                        <w:ins w:id="6815" w:author="anjohnston" w:date="2010-10-22T11:29:00Z">
                          <w:rPr>
                            <w:rFonts w:ascii="Cambria Math" w:hAnsi="Cambria Math"/>
                          </w:rPr>
                        </w:ins>
                      </m:ctrlPr>
                    </m:dPr>
                    <m:e>
                      <w:ins w:id="6816" w:author="anjohnston" w:date="2010-10-22T11:29:00Z">
                        <m:r>
                          <m:rPr>
                            <m:nor/>
                          </m:rPr>
                          <w:rPr>
                            <w:rPrChange w:id="6817" w:author="anjohnston" w:date="2010-10-22T11:30:00Z">
                              <w:rPr>
                                <w:rFonts w:ascii="Cambria Math" w:hAnsi="Cambria Math"/>
                                <w:b/>
                                <w:i/>
                              </w:rPr>
                            </w:rPrChange>
                          </w:rPr>
                          <m:t>HW</m:t>
                        </m:r>
                        <m:r>
                          <m:rPr>
                            <m:nor/>
                          </m:rPr>
                          <w:rPr>
                            <w:rFonts w:hint="eastAsia"/>
                            <w:rPrChange w:id="6818" w:author="anjohnston" w:date="2010-10-22T11:30:00Z">
                              <w:rPr>
                                <w:rFonts w:ascii="Cambria Math" w:hint="eastAsia"/>
                                <w:b/>
                                <w:i/>
                              </w:rPr>
                            </w:rPrChange>
                          </w:rPr>
                          <m:t>×</m:t>
                        </m:r>
                        <m:r>
                          <m:rPr>
                            <m:nor/>
                          </m:rPr>
                          <w:rPr>
                            <w:rPrChange w:id="6819" w:author="anjohnston" w:date="2010-10-22T11:30:00Z">
                              <w:rPr>
                                <w:rFonts w:ascii="Cambria Math" w:hAnsi="Cambria Math"/>
                                <w:b/>
                                <w:i/>
                              </w:rPr>
                            </w:rPrChange>
                          </w:rPr>
                          <m:t>365</m:t>
                        </m:r>
                        <m:r>
                          <m:rPr>
                            <m:nor/>
                          </m:rPr>
                          <w:rPr>
                            <w:rFonts w:hint="eastAsia"/>
                            <w:rPrChange w:id="6820" w:author="anjohnston" w:date="2010-10-22T11:30:00Z">
                              <w:rPr>
                                <w:rFonts w:ascii="Cambria Math" w:hint="eastAsia"/>
                                <w:b/>
                                <w:i/>
                              </w:rPr>
                            </w:rPrChange>
                          </w:rPr>
                          <m:t>×</m:t>
                        </m:r>
                        <m:r>
                          <m:rPr>
                            <m:nor/>
                          </m:rPr>
                          <w:rPr>
                            <w:rPrChange w:id="6821" w:author="anjohnston" w:date="2010-10-22T11:30:00Z">
                              <w:rPr>
                                <w:rFonts w:ascii="Cambria Math" w:hAnsi="Cambria Math"/>
                                <w:b/>
                                <w:i/>
                              </w:rPr>
                            </w:rPrChange>
                          </w:rPr>
                          <m:t>8.3</m:t>
                        </m:r>
                      </w:ins>
                      <m:f>
                        <m:fPr>
                          <m:ctrlPr>
                            <w:ins w:id="6822" w:author="anjohnston" w:date="2010-10-22T11:29:00Z">
                              <w:rPr>
                                <w:rFonts w:ascii="Cambria Math" w:hAnsi="Cambria Math"/>
                              </w:rPr>
                            </w:ins>
                          </m:ctrlPr>
                        </m:fPr>
                        <m:num>
                          <w:ins w:id="6823" w:author="anjohnston" w:date="2010-10-22T11:29:00Z">
                            <m:r>
                              <m:rPr>
                                <m:nor/>
                              </m:rPr>
                              <w:rPr>
                                <w:rPrChange w:id="6824" w:author="anjohnston" w:date="2010-10-22T11:30:00Z">
                                  <w:rPr>
                                    <w:rFonts w:ascii="Cambria Math" w:hAnsi="Cambria Math"/>
                                    <w:b/>
                                    <w:i/>
                                  </w:rPr>
                                </w:rPrChange>
                              </w:rPr>
                              <m:t>lb</m:t>
                            </m:r>
                          </w:ins>
                        </m:num>
                        <m:den>
                          <w:ins w:id="6825" w:author="anjohnston" w:date="2010-10-22T11:29:00Z">
                            <m:r>
                              <m:rPr>
                                <m:nor/>
                              </m:rPr>
                              <w:rPr>
                                <w:rPrChange w:id="6826" w:author="anjohnston" w:date="2010-10-22T11:30:00Z">
                                  <w:rPr>
                                    <w:rFonts w:ascii="Cambria Math" w:hAnsi="Cambria Math"/>
                                    <w:b/>
                                    <w:i/>
                                  </w:rPr>
                                </w:rPrChange>
                              </w:rPr>
                              <m:t>gal</m:t>
                            </m:r>
                          </w:ins>
                        </m:den>
                      </m:f>
                      <w:ins w:id="6827" w:author="anjohnston" w:date="2010-10-22T11:29:00Z">
                        <m:r>
                          <m:rPr>
                            <m:nor/>
                          </m:rPr>
                          <w:rPr>
                            <w:rFonts w:hint="eastAsia"/>
                            <w:rPrChange w:id="6828" w:author="anjohnston" w:date="2010-10-22T11:30:00Z">
                              <w:rPr>
                                <w:rFonts w:ascii="Cambria Math" w:hint="eastAsia"/>
                                <w:b/>
                                <w:i/>
                              </w:rPr>
                            </w:rPrChange>
                          </w:rPr>
                          <m:t>×</m:t>
                        </m:r>
                      </w:ins>
                      <m:d>
                        <m:dPr>
                          <m:ctrlPr>
                            <w:ins w:id="6829" w:author="anjohnston" w:date="2010-10-22T11:29:00Z">
                              <w:rPr>
                                <w:rFonts w:ascii="Cambria Math" w:hAnsi="Cambria Math"/>
                              </w:rPr>
                            </w:ins>
                          </m:ctrlPr>
                        </m:dPr>
                        <m:e>
                          <m:sSub>
                            <m:sSubPr>
                              <m:ctrlPr>
                                <w:ins w:id="6830" w:author="anjohnston" w:date="2010-10-22T11:29:00Z">
                                  <w:rPr>
                                    <w:rFonts w:ascii="Cambria Math" w:hAnsi="Cambria Math"/>
                                  </w:rPr>
                                </w:ins>
                              </m:ctrlPr>
                            </m:sSubPr>
                            <m:e>
                              <w:ins w:id="6831" w:author="anjohnston" w:date="2010-10-22T11:29:00Z">
                                <m:r>
                                  <m:rPr>
                                    <m:nor/>
                                  </m:rPr>
                                  <w:rPr>
                                    <w:rPrChange w:id="6832" w:author="anjohnston" w:date="2010-10-22T11:30:00Z">
                                      <w:rPr>
                                        <w:rFonts w:ascii="Cambria Math" w:hAnsi="Cambria Math"/>
                                        <w:b/>
                                        <w:i/>
                                      </w:rPr>
                                    </w:rPrChange>
                                  </w:rPr>
                                  <m:t>T</m:t>
                                </m:r>
                              </w:ins>
                            </m:e>
                            <m:sub>
                              <w:ins w:id="6833" w:author="anjohnston" w:date="2010-10-22T11:29:00Z">
                                <m:r>
                                  <m:rPr>
                                    <m:nor/>
                                  </m:rPr>
                                  <w:rPr>
                                    <w:rPrChange w:id="6834" w:author="anjohnston" w:date="2010-10-22T11:30:00Z">
                                      <w:rPr>
                                        <w:rFonts w:ascii="Cambria Math" w:hAnsi="Cambria Math"/>
                                        <w:b/>
                                        <w:i/>
                                      </w:rPr>
                                    </w:rPrChange>
                                  </w:rPr>
                                  <m:t>hot</m:t>
                                </m:r>
                              </w:ins>
                            </m:sub>
                          </m:sSub>
                          <w:ins w:id="6835" w:author="anjohnston" w:date="2010-10-22T11:29:00Z">
                            <m:r>
                              <m:rPr>
                                <m:nor/>
                              </m:rPr>
                              <w:rPr>
                                <w:rPrChange w:id="6836" w:author="anjohnston" w:date="2010-10-22T11:30:00Z">
                                  <w:rPr>
                                    <w:rFonts w:ascii="Cambria Math" w:hAnsi="Cambria Math"/>
                                    <w:b/>
                                    <w:i/>
                                  </w:rPr>
                                </w:rPrChange>
                              </w:rPr>
                              <m:t>-</m:t>
                            </m:r>
                          </w:ins>
                          <m:sSub>
                            <m:sSubPr>
                              <m:ctrlPr>
                                <w:ins w:id="6837" w:author="anjohnston" w:date="2010-10-22T11:29:00Z">
                                  <w:rPr>
                                    <w:rFonts w:ascii="Cambria Math" w:hAnsi="Cambria Math"/>
                                  </w:rPr>
                                </w:ins>
                              </m:ctrlPr>
                            </m:sSubPr>
                            <m:e>
                              <w:ins w:id="6838" w:author="anjohnston" w:date="2010-10-22T11:29:00Z">
                                <m:r>
                                  <m:rPr>
                                    <m:nor/>
                                  </m:rPr>
                                  <w:rPr>
                                    <w:rPrChange w:id="6839" w:author="anjohnston" w:date="2010-10-22T11:30:00Z">
                                      <w:rPr>
                                        <w:rFonts w:ascii="Cambria Math" w:hAnsi="Cambria Math"/>
                                        <w:b/>
                                        <w:i/>
                                      </w:rPr>
                                    </w:rPrChange>
                                  </w:rPr>
                                  <m:t>T</m:t>
                                </m:r>
                              </w:ins>
                            </m:e>
                            <m:sub>
                              <w:ins w:id="6840" w:author="anjohnston" w:date="2010-10-22T11:29:00Z">
                                <m:r>
                                  <m:rPr>
                                    <m:nor/>
                                  </m:rPr>
                                  <w:rPr>
                                    <w:rPrChange w:id="6841" w:author="anjohnston" w:date="2010-10-22T11:30:00Z">
                                      <w:rPr>
                                        <w:rFonts w:ascii="Cambria Math" w:hAnsi="Cambria Math"/>
                                        <w:b/>
                                        <w:i/>
                                      </w:rPr>
                                    </w:rPrChange>
                                  </w:rPr>
                                  <m:t>cold</m:t>
                                </m:r>
                              </w:ins>
                            </m:sub>
                          </m:sSub>
                        </m:e>
                      </m:d>
                    </m:e>
                  </m:d>
                </m:e>
              </m:d>
            </m:num>
            <m:den>
              <w:ins w:id="6842" w:author="anjohnston" w:date="2010-10-22T11:29:00Z">
                <m:r>
                  <m:rPr>
                    <m:nor/>
                  </m:rPr>
                  <w:rPr>
                    <w:rPrChange w:id="6843" w:author="anjohnston" w:date="2010-10-22T11:30:00Z">
                      <w:rPr>
                        <w:rFonts w:ascii="Cambria Math" w:hAnsi="Cambria Math"/>
                        <w:b/>
                        <w:i/>
                      </w:rPr>
                    </w:rPrChange>
                  </w:rPr>
                  <m:t>3413</m:t>
                </m:r>
              </w:ins>
              <m:f>
                <m:fPr>
                  <m:ctrlPr>
                    <w:ins w:id="6844" w:author="anjohnston" w:date="2010-10-22T11:29:00Z">
                      <w:rPr>
                        <w:rFonts w:ascii="Cambria Math" w:hAnsi="Cambria Math"/>
                      </w:rPr>
                    </w:ins>
                  </m:ctrlPr>
                </m:fPr>
                <m:num>
                  <w:ins w:id="6845" w:author="anjohnston" w:date="2010-10-22T11:29:00Z">
                    <m:r>
                      <m:rPr>
                        <m:nor/>
                      </m:rPr>
                      <w:rPr>
                        <w:rPrChange w:id="6846" w:author="anjohnston" w:date="2010-10-22T11:30:00Z">
                          <w:rPr>
                            <w:rFonts w:ascii="Cambria Math" w:hAnsi="Cambria Math"/>
                            <w:b/>
                            <w:i/>
                          </w:rPr>
                        </w:rPrChange>
                      </w:rPr>
                      <m:t>Btu</m:t>
                    </m:r>
                  </w:ins>
                </m:num>
                <m:den>
                  <w:ins w:id="6847" w:author="anjohnston" w:date="2010-10-22T11:29:00Z">
                    <m:r>
                      <m:rPr>
                        <m:nor/>
                      </m:rPr>
                      <w:rPr>
                        <w:rPrChange w:id="6848" w:author="anjohnston" w:date="2010-10-22T11:30:00Z">
                          <w:rPr>
                            <w:rFonts w:ascii="Cambria Math" w:hAnsi="Cambria Math"/>
                            <w:b/>
                            <w:i/>
                          </w:rPr>
                        </w:rPrChange>
                      </w:rPr>
                      <m:t>kWh</m:t>
                    </m:r>
                  </w:ins>
                </m:den>
              </m:f>
            </m:den>
          </m:f>
        </m:oMath>
      </m:oMathPara>
    </w:p>
    <w:p w:rsidR="00000000" w:rsidRDefault="009D314F">
      <w:pPr>
        <w:pStyle w:val="BodyText"/>
        <w:rPr>
          <w:ins w:id="6849" w:author="anjohnston" w:date="2010-10-22T11:29:00Z"/>
        </w:rPr>
        <w:pPrChange w:id="6850" w:author="anjohnston" w:date="2010-10-22T11:31:00Z">
          <w:pPr>
            <w:pStyle w:val="BodyTextIndent2"/>
            <w:ind w:left="0"/>
            <w:jc w:val="both"/>
          </w:pPr>
        </w:pPrChange>
      </w:pPr>
      <w:ins w:id="6851" w:author="anjohnston" w:date="2010-10-22T11:29:00Z">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ins>
    </w:p>
    <w:p w:rsidR="00000000" w:rsidRDefault="005B4AFB">
      <w:pPr>
        <w:pStyle w:val="Equation"/>
        <w:ind w:left="0" w:firstLine="0"/>
        <w:rPr>
          <w:ins w:id="6852" w:author="anjohnston" w:date="2010-10-22T11:29:00Z"/>
          <w:oMath/>
          <w:rFonts w:ascii="Times New Roman" w:hAnsi="Times New Roman"/>
        </w:rPr>
        <w:pPrChange w:id="6853" w:author="anjohnston" w:date="2010-10-22T11:31:00Z">
          <w:pPr>
            <w:pStyle w:val="BodyTextIndent2"/>
            <w:ind w:left="0" w:right="-270"/>
            <w:jc w:val="both"/>
          </w:pPr>
        </w:pPrChange>
      </w:pPr>
      <m:oMathPara>
        <m:oMathParaPr>
          <m:jc m:val="left"/>
        </m:oMathParaPr>
        <m:oMath>
          <w:ins w:id="6854" w:author="anjohnston" w:date="2010-10-22T11:29:00Z">
            <m:r>
              <m:rPr>
                <m:nor/>
              </m:rPr>
              <w:rPr>
                <w:rPrChange w:id="6855" w:author="anjohnston" w:date="2010-10-22T11:31:00Z">
                  <w:rPr>
                    <w:rFonts w:ascii="Cambria Math" w:hAnsi="Cambria Math"/>
                    <w:b/>
                    <w:i/>
                  </w:rPr>
                </w:rPrChange>
              </w:rPr>
              <m:t>Gas Consumption (MMBtu)</m:t>
            </m:r>
          </w:ins>
          <w:ins w:id="6856" w:author="anjohnston" w:date="2010-10-22T11:31:00Z">
            <m:r>
              <m:rPr>
                <m:nor/>
              </m:rPr>
              <w:rPr>
                <w:rFonts w:ascii="Cambria Math"/>
              </w:rPr>
              <m:t xml:space="preserve">           </m:t>
            </m:r>
          </w:ins>
          <w:ins w:id="6857" w:author="anjohnston" w:date="2010-10-22T11:29:00Z">
            <m:r>
              <m:rPr>
                <m:nor/>
              </m:rPr>
              <w:rPr>
                <w:rPrChange w:id="6858" w:author="anjohnston" w:date="2010-10-22T11:31:00Z">
                  <w:rPr>
                    <w:rFonts w:ascii="Cambria Math"/>
                    <w:b/>
                    <w:i/>
                  </w:rPr>
                </w:rPrChange>
              </w:rPr>
              <m:t>=</m:t>
            </m:r>
          </w:ins>
          <m:f>
            <m:fPr>
              <m:ctrlPr>
                <w:ins w:id="6859" w:author="anjohnston" w:date="2010-10-22T11:29:00Z">
                  <w:rPr>
                    <w:rFonts w:ascii="Cambria Math" w:hAnsi="Cambria Math"/>
                  </w:rPr>
                </w:ins>
              </m:ctrlPr>
            </m:fPr>
            <m:num>
              <m:d>
                <m:dPr>
                  <m:begChr m:val="{"/>
                  <m:endChr m:val="}"/>
                  <m:ctrlPr>
                    <w:ins w:id="6860" w:author="anjohnston" w:date="2010-10-22T11:29:00Z">
                      <w:rPr>
                        <w:rFonts w:ascii="Cambria Math" w:hAnsi="Cambria Math"/>
                      </w:rPr>
                    </w:ins>
                  </m:ctrlPr>
                </m:dPr>
                <m:e>
                  <m:d>
                    <m:dPr>
                      <m:ctrlPr>
                        <w:ins w:id="6861" w:author="anjohnston" w:date="2010-10-22T11:29:00Z">
                          <w:rPr>
                            <w:rFonts w:ascii="Cambria Math" w:hAnsi="Cambria Math"/>
                          </w:rPr>
                        </w:ins>
                      </m:ctrlPr>
                    </m:dPr>
                    <m:e>
                      <m:f>
                        <m:fPr>
                          <m:ctrlPr>
                            <w:ins w:id="6862" w:author="anjohnston" w:date="2010-10-22T11:29:00Z">
                              <w:rPr>
                                <w:rFonts w:ascii="Cambria Math" w:hAnsi="Cambria Math"/>
                              </w:rPr>
                            </w:ins>
                          </m:ctrlPr>
                        </m:fPr>
                        <m:num>
                          <w:ins w:id="6863" w:author="anjohnston" w:date="2010-10-22T11:29:00Z">
                            <m:r>
                              <m:rPr>
                                <m:nor/>
                              </m:rPr>
                              <w:rPr>
                                <w:rPrChange w:id="6864" w:author="anjohnston" w:date="2010-10-22T11:31:00Z">
                                  <w:rPr>
                                    <w:rFonts w:ascii="Cambria Math" w:hAnsi="Cambria Math"/>
                                    <w:b/>
                                    <w:i/>
                                  </w:rPr>
                                </w:rPrChange>
                              </w:rPr>
                              <m:t>1</m:t>
                            </m:r>
                          </w:ins>
                        </m:num>
                        <m:den>
                          <m:sSub>
                            <m:sSubPr>
                              <m:ctrlPr>
                                <w:ins w:id="6865" w:author="anjohnston" w:date="2010-10-22T11:29:00Z">
                                  <w:rPr>
                                    <w:rFonts w:ascii="Cambria Math" w:hAnsi="Cambria Math"/>
                                  </w:rPr>
                                </w:ins>
                              </m:ctrlPr>
                            </m:sSubPr>
                            <m:e>
                              <w:ins w:id="6866" w:author="anjohnston" w:date="2010-10-22T11:29:00Z">
                                <m:r>
                                  <m:rPr>
                                    <m:nor/>
                                  </m:rPr>
                                  <w:rPr>
                                    <w:rPrChange w:id="6867" w:author="anjohnston" w:date="2010-10-22T11:31:00Z">
                                      <w:rPr>
                                        <w:rFonts w:ascii="Cambria Math" w:hAnsi="Cambria Math"/>
                                        <w:b/>
                                        <w:i/>
                                      </w:rPr>
                                    </w:rPrChange>
                                  </w:rPr>
                                  <m:t>EF</m:t>
                                </m:r>
                              </w:ins>
                            </m:e>
                            <m:sub>
                              <w:ins w:id="6868" w:author="anjohnston" w:date="2010-10-22T11:29:00Z">
                                <m:r>
                                  <m:rPr>
                                    <m:nor/>
                                  </m:rPr>
                                  <w:rPr>
                                    <w:rPrChange w:id="6869" w:author="anjohnston" w:date="2010-10-22T11:31:00Z">
                                      <w:rPr>
                                        <w:rFonts w:ascii="Cambria Math" w:hAnsi="Cambria Math"/>
                                        <w:b/>
                                        <w:i/>
                                      </w:rPr>
                                    </w:rPrChange>
                                  </w:rPr>
                                  <m:t>NG,inst</m:t>
                                </m:r>
                              </w:ins>
                            </m:sub>
                          </m:sSub>
                        </m:den>
                      </m:f>
                    </m:e>
                  </m:d>
                  <w:ins w:id="6870" w:author="anjohnston" w:date="2010-10-22T11:29:00Z">
                    <m:r>
                      <m:rPr>
                        <m:nor/>
                      </m:rPr>
                      <w:rPr>
                        <w:rFonts w:hint="eastAsia"/>
                        <w:rPrChange w:id="6871" w:author="anjohnston" w:date="2010-10-22T11:31:00Z">
                          <w:rPr>
                            <w:rFonts w:ascii="Cambria Math" w:hint="eastAsia"/>
                            <w:b/>
                            <w:i/>
                          </w:rPr>
                        </w:rPrChange>
                      </w:rPr>
                      <m:t>×</m:t>
                    </m:r>
                  </w:ins>
                  <m:d>
                    <m:dPr>
                      <m:ctrlPr>
                        <w:ins w:id="6872" w:author="anjohnston" w:date="2010-10-22T11:29:00Z">
                          <w:rPr>
                            <w:rFonts w:ascii="Cambria Math" w:hAnsi="Cambria Math"/>
                          </w:rPr>
                        </w:ins>
                      </m:ctrlPr>
                    </m:dPr>
                    <m:e>
                      <w:ins w:id="6873" w:author="anjohnston" w:date="2010-10-22T11:29:00Z">
                        <m:r>
                          <m:rPr>
                            <m:nor/>
                          </m:rPr>
                          <w:rPr>
                            <w:rPrChange w:id="6874" w:author="anjohnston" w:date="2010-10-22T11:31:00Z">
                              <w:rPr>
                                <w:rFonts w:ascii="Cambria Math" w:hAnsi="Cambria Math"/>
                                <w:b/>
                                <w:i/>
                              </w:rPr>
                            </w:rPrChange>
                          </w:rPr>
                          <m:t>HW</m:t>
                        </m:r>
                        <m:r>
                          <m:rPr>
                            <m:nor/>
                          </m:rPr>
                          <w:rPr>
                            <w:rFonts w:hint="eastAsia"/>
                            <w:rPrChange w:id="6875" w:author="anjohnston" w:date="2010-10-22T11:31:00Z">
                              <w:rPr>
                                <w:rFonts w:ascii="Cambria Math" w:hint="eastAsia"/>
                                <w:b/>
                                <w:i/>
                              </w:rPr>
                            </w:rPrChange>
                          </w:rPr>
                          <m:t>×</m:t>
                        </m:r>
                        <m:r>
                          <m:rPr>
                            <m:nor/>
                          </m:rPr>
                          <w:rPr>
                            <w:rPrChange w:id="6876" w:author="anjohnston" w:date="2010-10-22T11:31:00Z">
                              <w:rPr>
                                <w:rFonts w:ascii="Cambria Math" w:hAnsi="Cambria Math"/>
                                <w:b/>
                                <w:i/>
                              </w:rPr>
                            </w:rPrChange>
                          </w:rPr>
                          <m:t>365</m:t>
                        </m:r>
                        <m:r>
                          <m:rPr>
                            <m:nor/>
                          </m:rPr>
                          <w:rPr>
                            <w:rFonts w:hint="eastAsia"/>
                            <w:rPrChange w:id="6877" w:author="anjohnston" w:date="2010-10-22T11:31:00Z">
                              <w:rPr>
                                <w:rFonts w:ascii="Cambria Math" w:hint="eastAsia"/>
                                <w:b/>
                                <w:i/>
                              </w:rPr>
                            </w:rPrChange>
                          </w:rPr>
                          <m:t>×</m:t>
                        </m:r>
                        <m:r>
                          <m:rPr>
                            <m:nor/>
                          </m:rPr>
                          <w:rPr>
                            <w:rPrChange w:id="6878" w:author="anjohnston" w:date="2010-10-22T11:31:00Z">
                              <w:rPr>
                                <w:rFonts w:ascii="Cambria Math" w:hAnsi="Cambria Math"/>
                                <w:b/>
                                <w:i/>
                              </w:rPr>
                            </w:rPrChange>
                          </w:rPr>
                          <m:t>8.3</m:t>
                        </m:r>
                      </w:ins>
                      <m:f>
                        <m:fPr>
                          <m:ctrlPr>
                            <w:ins w:id="6879" w:author="anjohnston" w:date="2010-10-22T11:29:00Z">
                              <w:rPr>
                                <w:rFonts w:ascii="Cambria Math" w:hAnsi="Cambria Math"/>
                              </w:rPr>
                            </w:ins>
                          </m:ctrlPr>
                        </m:fPr>
                        <m:num>
                          <w:ins w:id="6880" w:author="anjohnston" w:date="2010-10-22T11:29:00Z">
                            <m:r>
                              <m:rPr>
                                <m:nor/>
                              </m:rPr>
                              <w:rPr>
                                <w:rPrChange w:id="6881" w:author="anjohnston" w:date="2010-10-22T11:31:00Z">
                                  <w:rPr>
                                    <w:rFonts w:ascii="Cambria Math" w:hAnsi="Cambria Math"/>
                                    <w:b/>
                                    <w:i/>
                                  </w:rPr>
                                </w:rPrChange>
                              </w:rPr>
                              <m:t>lb</m:t>
                            </m:r>
                          </w:ins>
                        </m:num>
                        <m:den>
                          <w:ins w:id="6882" w:author="anjohnston" w:date="2010-10-22T11:29:00Z">
                            <m:r>
                              <m:rPr>
                                <m:nor/>
                              </m:rPr>
                              <w:rPr>
                                <w:rPrChange w:id="6883" w:author="anjohnston" w:date="2010-10-22T11:31:00Z">
                                  <w:rPr>
                                    <w:rFonts w:ascii="Cambria Math" w:hAnsi="Cambria Math"/>
                                    <w:b/>
                                    <w:i/>
                                  </w:rPr>
                                </w:rPrChange>
                              </w:rPr>
                              <m:t>gal</m:t>
                            </m:r>
                          </w:ins>
                        </m:den>
                      </m:f>
                      <w:ins w:id="6884" w:author="anjohnston" w:date="2010-10-22T11:29:00Z">
                        <m:r>
                          <m:rPr>
                            <m:nor/>
                          </m:rPr>
                          <w:rPr>
                            <w:rFonts w:hint="eastAsia"/>
                            <w:rPrChange w:id="6885" w:author="anjohnston" w:date="2010-10-22T11:31:00Z">
                              <w:rPr>
                                <w:rFonts w:ascii="Cambria Math" w:hint="eastAsia"/>
                                <w:b/>
                                <w:i/>
                              </w:rPr>
                            </w:rPrChange>
                          </w:rPr>
                          <m:t>×</m:t>
                        </m:r>
                      </w:ins>
                      <m:d>
                        <m:dPr>
                          <m:ctrlPr>
                            <w:ins w:id="6886" w:author="anjohnston" w:date="2010-10-22T11:29:00Z">
                              <w:rPr>
                                <w:rFonts w:ascii="Cambria Math" w:hAnsi="Cambria Math"/>
                              </w:rPr>
                            </w:ins>
                          </m:ctrlPr>
                        </m:dPr>
                        <m:e>
                          <m:sSub>
                            <m:sSubPr>
                              <m:ctrlPr>
                                <w:ins w:id="6887" w:author="anjohnston" w:date="2010-10-22T11:29:00Z">
                                  <w:rPr>
                                    <w:rFonts w:ascii="Cambria Math" w:hAnsi="Cambria Math"/>
                                  </w:rPr>
                                </w:ins>
                              </m:ctrlPr>
                            </m:sSubPr>
                            <m:e>
                              <w:ins w:id="6888" w:author="anjohnston" w:date="2010-10-22T11:29:00Z">
                                <m:r>
                                  <m:rPr>
                                    <m:nor/>
                                  </m:rPr>
                                  <w:rPr>
                                    <w:rPrChange w:id="6889" w:author="anjohnston" w:date="2010-10-22T11:31:00Z">
                                      <w:rPr>
                                        <w:rFonts w:ascii="Cambria Math" w:hAnsi="Cambria Math"/>
                                        <w:b/>
                                        <w:i/>
                                      </w:rPr>
                                    </w:rPrChange>
                                  </w:rPr>
                                  <m:t>T</m:t>
                                </m:r>
                              </w:ins>
                            </m:e>
                            <m:sub>
                              <w:ins w:id="6890" w:author="anjohnston" w:date="2010-10-22T11:29:00Z">
                                <m:r>
                                  <m:rPr>
                                    <m:nor/>
                                  </m:rPr>
                                  <w:rPr>
                                    <w:rPrChange w:id="6891" w:author="anjohnston" w:date="2010-10-22T11:31:00Z">
                                      <w:rPr>
                                        <w:rFonts w:ascii="Cambria Math" w:hAnsi="Cambria Math"/>
                                        <w:b/>
                                        <w:i/>
                                      </w:rPr>
                                    </w:rPrChange>
                                  </w:rPr>
                                  <m:t>hot</m:t>
                                </m:r>
                              </w:ins>
                            </m:sub>
                          </m:sSub>
                          <w:ins w:id="6892" w:author="anjohnston" w:date="2010-10-22T11:29:00Z">
                            <m:r>
                              <m:rPr>
                                <m:nor/>
                              </m:rPr>
                              <w:rPr>
                                <w:rPrChange w:id="6893" w:author="anjohnston" w:date="2010-10-22T11:31:00Z">
                                  <w:rPr>
                                    <w:rFonts w:ascii="Cambria Math" w:hAnsi="Cambria Math"/>
                                    <w:b/>
                                    <w:i/>
                                  </w:rPr>
                                </w:rPrChange>
                              </w:rPr>
                              <m:t>-</m:t>
                            </m:r>
                          </w:ins>
                          <m:sSub>
                            <m:sSubPr>
                              <m:ctrlPr>
                                <w:ins w:id="6894" w:author="anjohnston" w:date="2010-10-22T11:29:00Z">
                                  <w:rPr>
                                    <w:rFonts w:ascii="Cambria Math" w:hAnsi="Cambria Math"/>
                                  </w:rPr>
                                </w:ins>
                              </m:ctrlPr>
                            </m:sSubPr>
                            <m:e>
                              <w:ins w:id="6895" w:author="anjohnston" w:date="2010-10-22T11:29:00Z">
                                <m:r>
                                  <m:rPr>
                                    <m:nor/>
                                  </m:rPr>
                                  <w:rPr>
                                    <w:rPrChange w:id="6896" w:author="anjohnston" w:date="2010-10-22T11:31:00Z">
                                      <w:rPr>
                                        <w:rFonts w:ascii="Cambria Math" w:hAnsi="Cambria Math"/>
                                        <w:b/>
                                        <w:i/>
                                      </w:rPr>
                                    </w:rPrChange>
                                  </w:rPr>
                                  <m:t>T</m:t>
                                </m:r>
                              </w:ins>
                            </m:e>
                            <m:sub>
                              <w:ins w:id="6897" w:author="anjohnston" w:date="2010-10-22T11:29:00Z">
                                <m:r>
                                  <m:rPr>
                                    <m:nor/>
                                  </m:rPr>
                                  <w:rPr>
                                    <w:rPrChange w:id="6898" w:author="anjohnston" w:date="2010-10-22T11:31:00Z">
                                      <w:rPr>
                                        <w:rFonts w:ascii="Cambria Math" w:hAnsi="Cambria Math"/>
                                        <w:b/>
                                        <w:i/>
                                      </w:rPr>
                                    </w:rPrChange>
                                  </w:rPr>
                                  <m:t>cold</m:t>
                                </m:r>
                              </w:ins>
                            </m:sub>
                          </m:sSub>
                        </m:e>
                      </m:d>
                    </m:e>
                  </m:d>
                </m:e>
              </m:d>
            </m:num>
            <m:den>
              <w:ins w:id="6899" w:author="anjohnston" w:date="2010-10-22T11:29:00Z">
                <m:r>
                  <m:rPr>
                    <m:nor/>
                  </m:rPr>
                  <w:rPr>
                    <w:rPrChange w:id="6900" w:author="anjohnston" w:date="2010-10-22T11:31:00Z">
                      <w:rPr>
                        <w:rFonts w:ascii="Cambria Math" w:hAnsi="Cambria Math"/>
                        <w:b/>
                        <w:i/>
                      </w:rPr>
                    </w:rPrChange>
                  </w:rPr>
                  <m:t>1,000,000</m:t>
                </m:r>
              </w:ins>
              <m:f>
                <m:fPr>
                  <m:ctrlPr>
                    <w:ins w:id="6901" w:author="anjohnston" w:date="2010-10-22T11:29:00Z">
                      <w:rPr>
                        <w:rFonts w:ascii="Cambria Math" w:hAnsi="Cambria Math"/>
                      </w:rPr>
                    </w:ins>
                  </m:ctrlPr>
                </m:fPr>
                <m:num>
                  <w:ins w:id="6902" w:author="anjohnston" w:date="2010-10-22T11:29:00Z">
                    <m:r>
                      <m:rPr>
                        <m:nor/>
                      </m:rPr>
                      <w:rPr>
                        <w:rPrChange w:id="6903" w:author="anjohnston" w:date="2010-10-22T11:31:00Z">
                          <w:rPr>
                            <w:rFonts w:ascii="Cambria Math" w:hAnsi="Cambria Math"/>
                            <w:b/>
                            <w:i/>
                          </w:rPr>
                        </w:rPrChange>
                      </w:rPr>
                      <m:t>Btu</m:t>
                    </m:r>
                  </w:ins>
                </m:num>
                <m:den>
                  <w:ins w:id="6904" w:author="anjohnston" w:date="2010-10-22T11:29:00Z">
                    <m:r>
                      <m:rPr>
                        <m:nor/>
                      </m:rPr>
                      <w:rPr>
                        <w:rPrChange w:id="6905" w:author="anjohnston" w:date="2010-10-22T11:31:00Z">
                          <w:rPr>
                            <w:rFonts w:ascii="Cambria Math" w:hAnsi="Cambria Math"/>
                            <w:b/>
                            <w:i/>
                          </w:rPr>
                        </w:rPrChange>
                      </w:rPr>
                      <m:t>MMBtu</m:t>
                    </m:r>
                  </w:ins>
                </m:den>
              </m:f>
            </m:den>
          </m:f>
        </m:oMath>
      </m:oMathPara>
    </w:p>
    <w:p w:rsidR="00000000" w:rsidRDefault="009D314F">
      <w:pPr>
        <w:pStyle w:val="BodyText"/>
        <w:rPr>
          <w:ins w:id="6906" w:author="anjohnston" w:date="2010-10-22T11:29:00Z"/>
        </w:rPr>
        <w:pPrChange w:id="6907" w:author="anjohnston" w:date="2010-10-22T11:31:00Z">
          <w:pPr>
            <w:pStyle w:val="BodyTextIndent2"/>
            <w:ind w:left="0"/>
            <w:jc w:val="both"/>
          </w:pPr>
        </w:pPrChange>
      </w:pPr>
      <w:ins w:id="6908" w:author="anjohnston" w:date="2010-10-22T11:29:00Z">
        <w:r>
          <w:t xml:space="preserve">Demand savings result from the removal of the connected load of the heat pump water heater. </w:t>
        </w:r>
        <w:r w:rsidRPr="00DC5816">
          <w:t xml:space="preserve">The demand reduction is taken </w:t>
        </w:r>
        <w:r>
          <w:t>as the annual energy savings multiplied by the ratio of the average energy usage during noon and 8PM on summer weekdays to the total annual energy usage.</w:t>
        </w:r>
      </w:ins>
    </w:p>
    <w:p w:rsidR="00000000" w:rsidRDefault="005B4AFB">
      <w:pPr>
        <w:pStyle w:val="Equation"/>
        <w:ind w:left="0" w:firstLine="0"/>
        <w:rPr>
          <w:ins w:id="6909" w:author="IKim" w:date="2010-10-26T16:28:00Z"/>
        </w:rPr>
        <w:pPrChange w:id="6910" w:author="anjohnston" w:date="2010-10-22T11:32:00Z">
          <w:pPr>
            <w:pStyle w:val="BodyTextIndent2"/>
            <w:ind w:left="0"/>
            <w:jc w:val="both"/>
          </w:pPr>
        </w:pPrChange>
      </w:pPr>
      <m:oMathPara>
        <m:oMathParaPr>
          <m:jc m:val="left"/>
        </m:oMathParaPr>
        <m:oMath>
          <w:ins w:id="6911" w:author="anjohnston" w:date="2010-10-22T11:29:00Z">
            <m:r>
              <m:rPr>
                <m:nor/>
              </m:rPr>
              <w:rPr>
                <w:rPrChange w:id="6912" w:author="anjohnston" w:date="2010-10-22T11:32:00Z">
                  <w:rPr>
                    <w:rFonts w:ascii="Cambria Math" w:hAnsi="Cambria Math"/>
                    <w:b/>
                    <w:i/>
                  </w:rPr>
                </w:rPrChange>
              </w:rPr>
              <m:t>Demand Savings</m:t>
            </m:r>
          </w:ins>
          <w:ins w:id="6913" w:author="anjohnston" w:date="2010-10-22T11:32:00Z">
            <m:r>
              <m:rPr>
                <m:nor/>
              </m:rPr>
              <w:rPr>
                <w:rFonts w:ascii="Cambria Math"/>
              </w:rPr>
              <m:t xml:space="preserve">                              </m:t>
            </m:r>
          </w:ins>
          <w:ins w:id="6914" w:author="anjohnston" w:date="2010-10-22T11:29:00Z">
            <m:r>
              <m:rPr>
                <m:nor/>
              </m:rPr>
              <w:rPr>
                <w:rPrChange w:id="6915" w:author="anjohnston" w:date="2010-10-22T11:32:00Z">
                  <w:rPr>
                    <w:rFonts w:ascii="Cambria Math"/>
                    <w:b/>
                    <w:i/>
                  </w:rPr>
                </w:rPrChange>
              </w:rPr>
              <m:t xml:space="preserve">=EnergyToDemandFactor </m:t>
            </m:r>
          </w:ins>
        </m:oMath>
      </m:oMathPara>
    </w:p>
    <w:p w:rsidR="00000000" w:rsidRDefault="005B4AFB">
      <w:pPr>
        <w:pStyle w:val="Equation"/>
        <w:ind w:left="0" w:firstLine="0"/>
        <w:rPr>
          <w:ins w:id="6916" w:author="anjohnston" w:date="2010-10-22T11:29:00Z"/>
          <w:del w:id="6917" w:author="IKim" w:date="2010-10-26T16:28:00Z"/>
          <w:oMath/>
          <w:rFonts w:ascii="Cambria Math" w:hAnsi="Cambria Math"/>
        </w:rPr>
        <w:pPrChange w:id="6918" w:author="anjohnston" w:date="2010-10-22T11:32:00Z">
          <w:pPr>
            <w:pStyle w:val="BodyTextIndent2"/>
            <w:ind w:left="0"/>
            <w:jc w:val="both"/>
          </w:pPr>
        </w:pPrChange>
      </w:pPr>
      <m:oMathPara>
        <m:oMathParaPr>
          <m:jc m:val="left"/>
        </m:oMathParaPr>
        <m:oMath>
          <w:ins w:id="6919" w:author="anjohnston" w:date="2010-10-22T11:29:00Z">
            <w:del w:id="6920" w:author="IKim" w:date="2010-10-26T16:28:00Z">
              <m:r>
                <m:rPr>
                  <m:nor/>
                </m:rPr>
                <w:rPr>
                  <w:i w:val="0"/>
                  <w:rPrChange w:id="6921" w:author="anjohnston" w:date="2010-10-22T11:32:00Z">
                    <w:rPr>
                      <w:rFonts w:ascii="Cambria Math"/>
                      <w:b/>
                      <w:i/>
                    </w:rPr>
                  </w:rPrChange>
                </w:rPr>
                <m:t xml:space="preserve">        ultipl</m:t>
              </m:r>
            </w:del>
          </w:ins>
        </m:oMath>
      </m:oMathPara>
    </w:p>
    <w:p w:rsidR="00000000" w:rsidRDefault="009D314F">
      <w:pPr>
        <w:pStyle w:val="Equation"/>
        <w:ind w:left="0" w:firstLine="0"/>
        <w:rPr>
          <w:ins w:id="6922" w:author="anjohnston" w:date="2010-10-22T11:29:00Z"/>
        </w:rPr>
        <w:pPrChange w:id="6923" w:author="anjohnston" w:date="2010-10-22T11:32:00Z">
          <w:pPr>
            <w:pStyle w:val="BodyTextIndent2"/>
            <w:ind w:left="0"/>
            <w:jc w:val="both"/>
          </w:pPr>
        </w:pPrChange>
      </w:pPr>
      <w:ins w:id="6924" w:author="anjohnston" w:date="2010-10-22T11:29:00Z">
        <w:r w:rsidRPr="008F099F">
          <w:rPr>
            <w:i w:val="0"/>
          </w:rPr>
          <w:t>The Energy to Demand Factor is defined below:</w:t>
        </w:r>
      </w:ins>
    </w:p>
    <w:p w:rsidR="00000000" w:rsidRDefault="005B4AFB">
      <w:pPr>
        <w:pStyle w:val="Equation"/>
        <w:ind w:left="0" w:firstLine="0"/>
        <w:rPr>
          <w:ins w:id="6925" w:author="anjohnston" w:date="2010-10-22T11:29:00Z"/>
          <w:oMath/>
          <w:rFonts w:ascii="Times New Roman" w:hAnsi="Times New Roman"/>
        </w:rPr>
        <w:pPrChange w:id="6926" w:author="anjohnston" w:date="2010-10-22T11:32:00Z">
          <w:pPr>
            <w:pStyle w:val="BodyTextIndent2"/>
            <w:ind w:left="0"/>
            <w:jc w:val="both"/>
          </w:pPr>
        </w:pPrChange>
      </w:pPr>
      <m:oMathPara>
        <m:oMathParaPr>
          <m:jc m:val="left"/>
        </m:oMathParaPr>
        <m:oMath>
          <w:ins w:id="6927" w:author="anjohnston" w:date="2010-10-22T11:29:00Z">
            <m:r>
              <m:rPr>
                <m:nor/>
              </m:rPr>
              <w:rPr>
                <w:rPrChange w:id="6928" w:author="anjohnston" w:date="2010-10-22T11:32:00Z">
                  <w:rPr>
                    <w:rFonts w:ascii="Cambria Math"/>
                    <w:b/>
                    <w:i/>
                  </w:rPr>
                </w:rPrChange>
              </w:rPr>
              <m:t>EnergyToDemandFactor</m:t>
            </m:r>
          </w:ins>
          <w:ins w:id="6929" w:author="anjohnston" w:date="2010-10-22T11:32:00Z">
            <m:r>
              <m:rPr>
                <m:nor/>
              </m:rPr>
              <w:rPr>
                <w:rFonts w:ascii="Cambria Math"/>
              </w:rPr>
              <m:t xml:space="preserve">              </m:t>
            </m:r>
          </w:ins>
          <w:ins w:id="6930" w:author="anjohnston" w:date="2010-10-22T11:29:00Z">
            <m:r>
              <m:rPr>
                <m:nor/>
              </m:rPr>
              <w:rPr>
                <w:rPrChange w:id="6931" w:author="anjohnston" w:date="2010-10-22T11:32:00Z">
                  <w:rPr>
                    <w:rFonts w:ascii="Cambria Math"/>
                    <w:b/>
                    <w:i/>
                  </w:rPr>
                </w:rPrChange>
              </w:rPr>
              <m:t>=</m:t>
            </m:r>
          </w:ins>
          <m:f>
            <m:fPr>
              <m:ctrlPr>
                <w:ins w:id="6932" w:author="anjohnston" w:date="2010-10-22T11:29:00Z">
                  <w:rPr>
                    <w:rFonts w:ascii="Cambria Math" w:hAnsi="Cambria Math"/>
                  </w:rPr>
                </w:ins>
              </m:ctrlPr>
            </m:fPr>
            <m:num>
              <m:sSub>
                <m:sSubPr>
                  <m:ctrlPr>
                    <w:ins w:id="6933" w:author="anjohnston" w:date="2010-10-22T11:29:00Z">
                      <w:rPr>
                        <w:rFonts w:ascii="Cambria Math" w:hAnsi="Cambria Math"/>
                      </w:rPr>
                    </w:ins>
                  </m:ctrlPr>
                </m:sSubPr>
                <m:e>
                  <w:ins w:id="6934" w:author="anjohnston" w:date="2010-10-22T11:29:00Z">
                    <m:r>
                      <m:rPr>
                        <m:nor/>
                      </m:rPr>
                      <w:rPr>
                        <w:rPrChange w:id="6935" w:author="anjohnston" w:date="2010-10-22T11:32:00Z">
                          <w:rPr>
                            <w:rFonts w:ascii="Cambria Math"/>
                            <w:b/>
                            <w:i/>
                          </w:rPr>
                        </w:rPrChange>
                      </w:rPr>
                      <m:t>Average Usage</m:t>
                    </m:r>
                  </w:ins>
                </m:e>
                <m:sub>
                  <w:ins w:id="6936" w:author="anjohnston" w:date="2010-10-22T11:29:00Z">
                    <m:r>
                      <m:rPr>
                        <m:nor/>
                      </m:rPr>
                      <w:rPr>
                        <w:rPrChange w:id="6937" w:author="anjohnston" w:date="2010-10-22T11:32:00Z">
                          <w:rPr>
                            <w:rFonts w:ascii="Cambria Math"/>
                            <w:b/>
                            <w:i/>
                          </w:rPr>
                        </w:rPrChange>
                      </w:rPr>
                      <m:t>Summer WD Noon-8</m:t>
                    </m:r>
                  </w:ins>
                </m:sub>
              </m:sSub>
            </m:num>
            <m:den>
              <w:ins w:id="6938" w:author="anjohnston" w:date="2010-10-22T11:29:00Z">
                <m:r>
                  <m:rPr>
                    <m:nor/>
                  </m:rPr>
                  <w:rPr>
                    <w:rFonts w:hAnsi="Cambria Math"/>
                    <w:rPrChange w:id="6939" w:author="anjohnston" w:date="2010-10-22T11:32:00Z">
                      <w:rPr>
                        <w:rFonts w:ascii="Cambria Math" w:hAnsi="Cambria Math"/>
                        <w:b/>
                        <w:i/>
                      </w:rPr>
                    </w:rPrChange>
                  </w:rPr>
                  <m:t>Annual</m:t>
                </m:r>
                <m:r>
                  <m:rPr>
                    <m:nor/>
                  </m:rPr>
                  <w:rPr>
                    <w:rPrChange w:id="6940" w:author="anjohnston" w:date="2010-10-22T11:32:00Z">
                      <w:rPr>
                        <w:rFonts w:ascii="Cambria Math"/>
                        <w:b/>
                        <w:i/>
                      </w:rPr>
                    </w:rPrChange>
                  </w:rPr>
                  <m:t xml:space="preserve"> </m:t>
                </m:r>
                <m:r>
                  <m:rPr>
                    <m:nor/>
                  </m:rPr>
                  <w:rPr>
                    <w:rFonts w:hAnsi="Cambria Math"/>
                    <w:rPrChange w:id="6941" w:author="anjohnston" w:date="2010-10-22T11:32:00Z">
                      <w:rPr>
                        <w:rFonts w:ascii="Cambria Math" w:hAnsi="Cambria Math"/>
                        <w:b/>
                        <w:i/>
                      </w:rPr>
                    </w:rPrChange>
                  </w:rPr>
                  <m:t>Energy Usage</m:t>
                </m:r>
              </w:ins>
            </m:den>
          </m:f>
        </m:oMath>
      </m:oMathPara>
    </w:p>
    <w:p w:rsidR="00000000" w:rsidRDefault="0007670E">
      <w:pPr>
        <w:pStyle w:val="BodyText"/>
        <w:rPr>
          <w:ins w:id="6942" w:author="anjohnston" w:date="2010-10-22T11:29:00Z"/>
        </w:rPr>
        <w:pPrChange w:id="6943" w:author="anjohnston" w:date="2010-10-22T11:32:00Z">
          <w:pPr>
            <w:tabs>
              <w:tab w:val="left" w:pos="720"/>
            </w:tabs>
            <w:spacing w:before="120"/>
            <w:jc w:val="both"/>
          </w:pPr>
        </w:pPrChange>
      </w:pPr>
      <w:ins w:id="6944" w:author="anjohnston" w:date="2010-10-22T11:29:00Z">
        <w:r>
          <w:t>The ratio of</w:t>
        </w:r>
        <w:r w:rsidR="009D314F" w:rsidRPr="00E678F0">
          <w:t xml:space="preserve"> the average energy usage during noon and 8</w:t>
        </w:r>
        <w:r w:rsidR="009D314F">
          <w:t xml:space="preserve"> </w:t>
        </w:r>
        <w:r w:rsidR="009D314F" w:rsidRPr="00E678F0">
          <w:t xml:space="preserve">PM on summer weekdays to the total annual energy usage is taken from load shape data collected for </w:t>
        </w:r>
        <w:r w:rsidR="009D314F">
          <w:t xml:space="preserve">a </w:t>
        </w:r>
        <w:r w:rsidR="009D314F" w:rsidRPr="00E678F0">
          <w:t>water heater</w:t>
        </w:r>
        <w:r w:rsidR="009D314F">
          <w:t xml:space="preserve"> and HVAC demand response study for PJM</w:t>
        </w:r>
      </w:ins>
      <w:ins w:id="6945" w:author="anjohnston" w:date="2010-10-22T11:47:00Z">
        <w:r w:rsidR="00F92AD7">
          <w:rPr>
            <w:rStyle w:val="FootnoteReference"/>
          </w:rPr>
          <w:footnoteReference w:id="59"/>
        </w:r>
      </w:ins>
      <w:ins w:id="6947" w:author="anjohnston" w:date="2010-10-22T11:29:00Z">
        <w:r w:rsidR="009D314F" w:rsidRPr="00E678F0">
          <w:t xml:space="preserve">.  </w:t>
        </w:r>
        <w:r w:rsidR="009D314F">
          <w:t>The factor is constructed as follows:</w:t>
        </w:r>
      </w:ins>
    </w:p>
    <w:p w:rsidR="00000000" w:rsidRDefault="009D314F">
      <w:pPr>
        <w:pStyle w:val="source1"/>
        <w:numPr>
          <w:ilvl w:val="0"/>
          <w:numId w:val="96"/>
        </w:numPr>
        <w:rPr>
          <w:ins w:id="6948" w:author="anjohnston" w:date="2010-10-22T11:29:00Z"/>
        </w:rPr>
        <w:pPrChange w:id="6949" w:author="anjohnston" w:date="2010-10-22T11:33:00Z">
          <w:pPr>
            <w:tabs>
              <w:tab w:val="left" w:pos="720"/>
            </w:tabs>
            <w:spacing w:before="120"/>
            <w:jc w:val="both"/>
          </w:pPr>
        </w:pPrChange>
      </w:pPr>
      <w:ins w:id="6950" w:author="anjohnston" w:date="2010-10-22T11:29:00Z">
        <w:r>
          <w:t>Obtain the average kW, as monitored for 82 water heaters in PJM territory</w:t>
        </w:r>
      </w:ins>
      <w:commentRangeStart w:id="6951"/>
      <w:ins w:id="6952" w:author="anjohnston" w:date="2010-10-22T11:47:00Z">
        <w:r w:rsidR="00F92AD7">
          <w:rPr>
            <w:rStyle w:val="FootnoteReference"/>
          </w:rPr>
          <w:footnoteReference w:id="60"/>
        </w:r>
      </w:ins>
      <w:commentRangeEnd w:id="6951"/>
      <w:r w:rsidR="00E67418">
        <w:rPr>
          <w:rStyle w:val="CommentReference"/>
        </w:rPr>
        <w:commentReference w:id="6951"/>
      </w:r>
      <w:ins w:id="6954" w:author="anjohnston" w:date="2010-10-22T11:29:00Z">
        <w:r>
          <w:t>, for each hour of the typical day summer, winter, and spring/fall days.  Weight the results (91 summer days, 91 winter days, 183 spring/fall days) to obtain annual energy usage.</w:t>
        </w:r>
      </w:ins>
    </w:p>
    <w:p w:rsidR="00000000" w:rsidRDefault="009D314F">
      <w:pPr>
        <w:pStyle w:val="source1"/>
        <w:rPr>
          <w:ins w:id="6955" w:author="anjohnston" w:date="2010-10-22T11:29:00Z"/>
        </w:rPr>
        <w:pPrChange w:id="6956" w:author="anjohnston" w:date="2010-10-22T11:33:00Z">
          <w:pPr>
            <w:tabs>
              <w:tab w:val="left" w:pos="720"/>
            </w:tabs>
            <w:spacing w:before="120"/>
            <w:jc w:val="both"/>
          </w:pPr>
        </w:pPrChange>
      </w:pPr>
      <w:ins w:id="6957" w:author="anjohnston" w:date="2010-10-22T11:29:00Z">
        <w:r>
          <w:t xml:space="preserve">Obtain the average kW during noon to 8 PM on summer days from the same data.  </w:t>
        </w:r>
      </w:ins>
    </w:p>
    <w:p w:rsidR="00000000" w:rsidRDefault="009D314F">
      <w:pPr>
        <w:pStyle w:val="source1"/>
        <w:rPr>
          <w:ins w:id="6958" w:author="anjohnston" w:date="2010-10-22T11:29:00Z"/>
        </w:rPr>
        <w:pPrChange w:id="6959" w:author="anjohnston" w:date="2010-10-22T11:33:00Z">
          <w:pPr>
            <w:tabs>
              <w:tab w:val="left" w:pos="720"/>
            </w:tabs>
            <w:spacing w:before="120"/>
            <w:jc w:val="both"/>
          </w:pPr>
        </w:pPrChange>
      </w:pPr>
      <w:ins w:id="6960" w:author="anjohnston" w:date="2010-10-22T11:29:00Z">
        <w:r>
          <w:t xml:space="preserve">The average noon to 8 PM demand is converted to average </w:t>
        </w:r>
        <w:r w:rsidRPr="004933EA">
          <w:rPr>
            <w:i/>
          </w:rPr>
          <w:t>weekday</w:t>
        </w:r>
        <w:r>
          <w:t xml:space="preserve"> noon to 8 PM demand through comparison of weekday and weekend monitored loads from the same PJM study</w:t>
        </w:r>
      </w:ins>
      <w:ins w:id="6961" w:author="anjohnston" w:date="2010-10-22T11:48:00Z">
        <w:r w:rsidR="00F92AD7">
          <w:rPr>
            <w:rStyle w:val="FootnoteReference"/>
          </w:rPr>
          <w:footnoteReference w:id="61"/>
        </w:r>
      </w:ins>
      <w:ins w:id="6963" w:author="anjohnston" w:date="2010-10-22T11:29:00Z">
        <w:r>
          <w:t xml:space="preserve">.  </w:t>
        </w:r>
      </w:ins>
    </w:p>
    <w:p w:rsidR="00000000" w:rsidRDefault="009D314F">
      <w:pPr>
        <w:pStyle w:val="source1"/>
        <w:spacing w:after="200"/>
        <w:rPr>
          <w:ins w:id="6964" w:author="anjohnston" w:date="2010-10-22T11:29:00Z"/>
          <w:sz w:val="24"/>
        </w:rPr>
        <w:pPrChange w:id="6965" w:author="anjohnston" w:date="2010-10-22T11:33:00Z">
          <w:pPr>
            <w:tabs>
              <w:tab w:val="left" w:pos="720"/>
            </w:tabs>
            <w:spacing w:before="120"/>
            <w:jc w:val="both"/>
          </w:pPr>
        </w:pPrChange>
      </w:pPr>
      <w:ins w:id="6966" w:author="anjohnston" w:date="2010-10-22T11:29:00Z">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p w:rsidR="00000000" w:rsidRDefault="009D314F">
      <w:pPr>
        <w:pStyle w:val="BodyText"/>
        <w:rPr>
          <w:ins w:id="6967" w:author="anjohnston" w:date="2010-10-22T11:29:00Z"/>
        </w:rPr>
        <w:pPrChange w:id="6968" w:author="anjohnston" w:date="2010-10-22T11:33:00Z">
          <w:pPr>
            <w:tabs>
              <w:tab w:val="left" w:pos="720"/>
            </w:tabs>
            <w:spacing w:before="120"/>
            <w:jc w:val="both"/>
          </w:pPr>
        </w:pPrChange>
      </w:pPr>
      <w:ins w:id="6969" w:author="anjohnston" w:date="2010-10-22T11:29:00Z">
        <w:r>
          <w:t xml:space="preserve">The load shapes (fractions of annual energy usage that occur within each hour) during summer week days are plotted in </w:t>
        </w:r>
      </w:ins>
      <w:r w:rsidR="005B4AFB">
        <w:fldChar w:fldCharType="begin"/>
      </w:r>
      <w:r w:rsidR="00536AB7">
        <w:instrText xml:space="preserve"> REF _Ref275542467 \h </w:instrText>
      </w:r>
      <w:r w:rsidR="005B4AFB">
        <w:fldChar w:fldCharType="separate"/>
      </w:r>
      <w:ins w:id="6970" w:author="IKim" w:date="2010-11-04T10:53:00Z">
        <w:r w:rsidR="00BA6B8F">
          <w:t xml:space="preserve">Figure </w:t>
        </w:r>
        <w:r w:rsidR="00BA6B8F">
          <w:rPr>
            <w:noProof/>
          </w:rPr>
          <w:t>2</w:t>
        </w:r>
        <w:r w:rsidR="00BA6B8F">
          <w:noBreakHyphen/>
        </w:r>
        <w:r w:rsidR="00BA6B8F">
          <w:rPr>
            <w:noProof/>
          </w:rPr>
          <w:t>9</w:t>
        </w:r>
      </w:ins>
      <w:ins w:id="6971" w:author="anjohnston" w:date="2010-10-22T11:34:00Z">
        <w:del w:id="6972" w:author="IKim" w:date="2010-10-26T13:49:00Z">
          <w:r w:rsidR="004A3D7F" w:rsidDel="00791069">
            <w:delText xml:space="preserve">Figure </w:delText>
          </w:r>
        </w:del>
      </w:ins>
      <w:del w:id="6973" w:author="IKim" w:date="2010-10-26T13:49:00Z">
        <w:r w:rsidR="004A3D7F" w:rsidDel="00791069">
          <w:rPr>
            <w:noProof/>
          </w:rPr>
          <w:delText>2</w:delText>
        </w:r>
        <w:r w:rsidR="004A3D7F" w:rsidDel="00791069">
          <w:noBreakHyphen/>
        </w:r>
        <w:r w:rsidR="004A3D7F" w:rsidDel="00791069">
          <w:rPr>
            <w:noProof/>
          </w:rPr>
          <w:delText>9</w:delText>
        </w:r>
      </w:del>
      <w:r w:rsidR="005B4AFB">
        <w:fldChar w:fldCharType="end"/>
      </w:r>
      <w:del w:id="6974" w:author="IKim" w:date="2010-11-04T10:41:00Z">
        <w:r w:rsidR="00536AB7" w:rsidDel="00BA6B8F">
          <w:delText xml:space="preserve"> </w:delText>
        </w:r>
      </w:del>
      <w:commentRangeStart w:id="6975"/>
      <w:ins w:id="6976" w:author="anjohnston" w:date="2010-10-22T11:29:00Z">
        <w:del w:id="6977" w:author="IKim" w:date="2010-11-04T10:41:00Z">
          <w:r w:rsidDel="00BA6B8F">
            <w:delText>below</w:delText>
          </w:r>
        </w:del>
      </w:ins>
      <w:commentRangeEnd w:id="6975"/>
      <w:del w:id="6978" w:author="IKim" w:date="2010-11-04T10:41:00Z">
        <w:r w:rsidR="00E67418" w:rsidDel="00BA6B8F">
          <w:rPr>
            <w:rStyle w:val="CommentReference"/>
          </w:rPr>
          <w:commentReference w:id="6975"/>
        </w:r>
      </w:del>
      <w:ins w:id="6979" w:author="anjohnston" w:date="2010-10-22T11:29:00Z">
        <w:del w:id="6980" w:author="IKim" w:date="2010-11-04T10:41:00Z">
          <w:r w:rsidDel="00BA6B8F">
            <w:delText>.</w:delText>
          </w:r>
        </w:del>
      </w:ins>
    </w:p>
    <w:p w:rsidR="00726DEA" w:rsidRDefault="004F7FC9">
      <w:pPr>
        <w:keepNext/>
        <w:tabs>
          <w:tab w:val="left" w:pos="720"/>
        </w:tabs>
        <w:spacing w:before="120"/>
        <w:jc w:val="both"/>
        <w:rPr>
          <w:ins w:id="6981" w:author="anjohnston" w:date="2010-10-22T11:34:00Z"/>
        </w:rPr>
      </w:pPr>
      <w:ins w:id="6982" w:author="anjohnston" w:date="2010-10-22T11:29:00Z">
        <w:r>
          <w:rPr>
            <w:noProof/>
            <w:sz w:val="22"/>
            <w:szCs w:val="22"/>
            <w:rPrChange w:id="6983">
              <w:rPr>
                <w:noProof/>
              </w:rPr>
            </w:rPrChange>
          </w:rPr>
          <w:drawing>
            <wp:inline distT="0" distB="0" distL="0" distR="0">
              <wp:extent cx="5486400" cy="230505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ins>
    </w:p>
    <w:p w:rsidR="00B85BDF" w:rsidRDefault="009D314F" w:rsidP="008F099F">
      <w:pPr>
        <w:pStyle w:val="Caption"/>
        <w:keepNext w:val="0"/>
        <w:spacing w:after="240"/>
        <w:rPr>
          <w:ins w:id="6984" w:author="anjohnston" w:date="2010-10-22T11:34:00Z"/>
          <w:sz w:val="22"/>
          <w:szCs w:val="22"/>
        </w:rPr>
      </w:pPr>
      <w:bookmarkStart w:id="6985" w:name="_Ref275542467"/>
      <w:ins w:id="6986" w:author="anjohnston" w:date="2010-10-22T11:34:00Z">
        <w:r>
          <w:t xml:space="preserve">Figure </w:t>
        </w:r>
      </w:ins>
      <w:ins w:id="6987" w:author="IKim" w:date="2010-11-04T10:42:00Z">
        <w:r w:rsidR="005B4AFB">
          <w:fldChar w:fldCharType="begin"/>
        </w:r>
        <w:r w:rsidR="00BA6B8F">
          <w:instrText xml:space="preserve"> STYLEREF 1 \s </w:instrText>
        </w:r>
      </w:ins>
      <w:r w:rsidR="005B4AFB">
        <w:fldChar w:fldCharType="separate"/>
      </w:r>
      <w:r w:rsidR="00BA6B8F">
        <w:rPr>
          <w:noProof/>
        </w:rPr>
        <w:t>2</w:t>
      </w:r>
      <w:ins w:id="6988" w:author="IKim" w:date="2010-11-04T10:42:00Z">
        <w:r w:rsidR="005B4AFB">
          <w:fldChar w:fldCharType="end"/>
        </w:r>
        <w:r w:rsidR="00BA6B8F">
          <w:noBreakHyphen/>
        </w:r>
        <w:r w:rsidR="005B4AFB">
          <w:fldChar w:fldCharType="begin"/>
        </w:r>
        <w:r w:rsidR="00BA6B8F">
          <w:instrText xml:space="preserve"> SEQ Figure \* ARABIC \s 1 </w:instrText>
        </w:r>
      </w:ins>
      <w:r w:rsidR="005B4AFB">
        <w:fldChar w:fldCharType="separate"/>
      </w:r>
      <w:ins w:id="6989" w:author="IKim" w:date="2010-11-04T10:53:00Z">
        <w:r w:rsidR="00BA6B8F">
          <w:rPr>
            <w:noProof/>
          </w:rPr>
          <w:t>9</w:t>
        </w:r>
      </w:ins>
      <w:ins w:id="6990" w:author="IKim" w:date="2010-11-04T10:42:00Z">
        <w:r w:rsidR="005B4AFB">
          <w:fldChar w:fldCharType="end"/>
        </w:r>
      </w:ins>
      <w:del w:id="6991" w:author="IKim" w:date="2010-11-04T10:42:00Z">
        <w:r w:rsidR="005B4AFB" w:rsidDel="00BA6B8F">
          <w:fldChar w:fldCharType="begin"/>
        </w:r>
        <w:r w:rsidR="004A7313" w:rsidDel="00BA6B8F">
          <w:delInstrText xml:space="preserve"> STYLEREF 1 \s </w:delInstrText>
        </w:r>
        <w:r w:rsidR="005B4AFB" w:rsidDel="00BA6B8F">
          <w:fldChar w:fldCharType="separate"/>
        </w:r>
        <w:r w:rsidR="003736DC" w:rsidDel="00BA6B8F">
          <w:rPr>
            <w:noProof/>
          </w:rPr>
          <w:delText>2</w:delText>
        </w:r>
        <w:r w:rsidR="005B4AFB" w:rsidDel="00BA6B8F">
          <w:fldChar w:fldCharType="end"/>
        </w:r>
        <w:r w:rsidR="00CF56BD" w:rsidDel="00BA6B8F">
          <w:noBreakHyphen/>
        </w:r>
        <w:r w:rsidR="005B4AFB" w:rsidDel="00BA6B8F">
          <w:fldChar w:fldCharType="begin"/>
        </w:r>
        <w:r w:rsidR="004A7313" w:rsidDel="00BA6B8F">
          <w:delInstrText xml:space="preserve"> SEQ Figure \* ARABIC \s 1 </w:delInstrText>
        </w:r>
        <w:r w:rsidR="005B4AFB" w:rsidDel="00BA6B8F">
          <w:fldChar w:fldCharType="separate"/>
        </w:r>
        <w:r w:rsidR="003736DC" w:rsidDel="00BA6B8F">
          <w:rPr>
            <w:noProof/>
          </w:rPr>
          <w:delText>9</w:delText>
        </w:r>
        <w:r w:rsidR="005B4AFB" w:rsidDel="00BA6B8F">
          <w:fldChar w:fldCharType="end"/>
        </w:r>
      </w:del>
      <w:bookmarkEnd w:id="6985"/>
      <w:ins w:id="6992" w:author="anjohnston" w:date="2010-10-22T11:34:00Z">
        <w:r>
          <w:t xml:space="preserve">: </w:t>
        </w:r>
        <w:r w:rsidRPr="00440C51">
          <w:t>Load shapes for hot water in residential buildings taken from a PJM.</w:t>
        </w:r>
      </w:ins>
    </w:p>
    <w:p w:rsidR="00000000" w:rsidRDefault="009D314F">
      <w:pPr>
        <w:pStyle w:val="Heading3"/>
        <w:rPr>
          <w:ins w:id="6993" w:author="anjohnston" w:date="2010-10-22T11:29:00Z"/>
        </w:rPr>
        <w:pPrChange w:id="6994" w:author="anjohnston" w:date="2010-10-22T11:34:00Z">
          <w:pPr>
            <w:pStyle w:val="BodyTextIndent2"/>
            <w:spacing w:before="240"/>
            <w:ind w:left="0"/>
          </w:pPr>
        </w:pPrChange>
      </w:pPr>
      <w:ins w:id="6995" w:author="anjohnston" w:date="2010-10-22T11:29:00Z">
        <w:r>
          <w:t xml:space="preserve">Definition of </w:t>
        </w:r>
        <w:del w:id="6996" w:author="IKim" w:date="2010-10-26T16:28:00Z">
          <w:r w:rsidDel="008F099F">
            <w:delText>Variables</w:delText>
          </w:r>
        </w:del>
      </w:ins>
      <w:ins w:id="6997" w:author="IKim" w:date="2010-10-26T16:28:00Z">
        <w:r w:rsidR="008F099F">
          <w:t>Terms</w:t>
        </w:r>
      </w:ins>
    </w:p>
    <w:p w:rsidR="00000000" w:rsidRDefault="009D314F">
      <w:pPr>
        <w:pStyle w:val="BodyText"/>
        <w:rPr>
          <w:ins w:id="6998" w:author="anjohnston" w:date="2010-10-22T11:29:00Z"/>
        </w:rPr>
        <w:pPrChange w:id="6999" w:author="anjohnston" w:date="2010-10-22T11:35:00Z">
          <w:pPr>
            <w:tabs>
              <w:tab w:val="left" w:pos="720"/>
            </w:tabs>
            <w:spacing w:before="120" w:after="240"/>
            <w:jc w:val="both"/>
          </w:pPr>
        </w:pPrChange>
      </w:pPr>
      <w:ins w:id="7000" w:author="anjohnston" w:date="2010-10-22T11:29:00Z">
        <w:r>
          <w:t xml:space="preserve">The parameters in the above equation are listed in </w:t>
        </w:r>
      </w:ins>
      <w:ins w:id="7001" w:author="anjohnston" w:date="2010-10-22T11:37:00Z">
        <w:r w:rsidR="005B4AFB">
          <w:rPr>
            <w:b/>
          </w:rPr>
          <w:fldChar w:fldCharType="begin"/>
        </w:r>
        <w:r w:rsidR="00AB75C1">
          <w:instrText xml:space="preserve"> REF _Ref275510763 \h </w:instrText>
        </w:r>
      </w:ins>
      <w:r w:rsidR="005B4AFB">
        <w:rPr>
          <w:b/>
        </w:rPr>
      </w:r>
      <w:r w:rsidR="005B4AFB">
        <w:rPr>
          <w:b/>
        </w:rPr>
        <w:fldChar w:fldCharType="separate"/>
      </w:r>
      <w:ins w:id="7002" w:author="IKim" w:date="2010-11-04T10:53:00Z">
        <w:r w:rsidR="00BA6B8F" w:rsidRPr="00440C51">
          <w:t xml:space="preserve">Table </w:t>
        </w:r>
        <w:r w:rsidR="00BA6B8F">
          <w:rPr>
            <w:noProof/>
          </w:rPr>
          <w:t>2</w:t>
        </w:r>
        <w:r w:rsidR="00BA6B8F">
          <w:noBreakHyphen/>
        </w:r>
        <w:r w:rsidR="00BA6B8F">
          <w:rPr>
            <w:noProof/>
          </w:rPr>
          <w:t>29</w:t>
        </w:r>
      </w:ins>
      <w:ins w:id="7003" w:author="anjohnston" w:date="2010-10-22T11:29:00Z">
        <w:del w:id="7004" w:author="IKim" w:date="2010-10-26T13:49:00Z">
          <w:r w:rsidR="004A3D7F" w:rsidRPr="00440C51" w:rsidDel="00791069">
            <w:delText xml:space="preserve">Table </w:delText>
          </w:r>
        </w:del>
      </w:ins>
      <w:del w:id="7005" w:author="IKim" w:date="2010-10-26T13:49:00Z">
        <w:r w:rsidR="004A3D7F" w:rsidDel="00791069">
          <w:rPr>
            <w:noProof/>
          </w:rPr>
          <w:delText>2</w:delText>
        </w:r>
        <w:r w:rsidR="004A3D7F" w:rsidDel="00791069">
          <w:noBreakHyphen/>
        </w:r>
        <w:r w:rsidR="004A3D7F" w:rsidDel="00791069">
          <w:rPr>
            <w:noProof/>
          </w:rPr>
          <w:delText>28</w:delText>
        </w:r>
      </w:del>
      <w:ins w:id="7006" w:author="anjohnston" w:date="2010-10-22T11:37:00Z">
        <w:r w:rsidR="005B4AFB">
          <w:rPr>
            <w:b/>
          </w:rPr>
          <w:fldChar w:fldCharType="end"/>
        </w:r>
      </w:ins>
      <w:ins w:id="7007" w:author="anjohnston" w:date="2010-10-22T11:29:00Z">
        <w:r>
          <w:t xml:space="preserve"> below.</w:t>
        </w:r>
      </w:ins>
    </w:p>
    <w:p w:rsidR="00B85BDF" w:rsidRDefault="009D314F">
      <w:pPr>
        <w:pStyle w:val="StyleCaptionCentered"/>
        <w:rPr>
          <w:ins w:id="7008" w:author="anjohnston" w:date="2010-10-22T11:29:00Z"/>
        </w:rPr>
      </w:pPr>
      <w:bookmarkStart w:id="7009" w:name="_Ref275510763"/>
      <w:ins w:id="7010" w:author="anjohnston" w:date="2010-10-22T11:29:00Z">
        <w:r w:rsidRPr="00440C51">
          <w:t xml:space="preserve">Table </w:t>
        </w:r>
      </w:ins>
      <w:ins w:id="7011" w:author="IKim" w:date="2010-10-27T11:30:00Z">
        <w:r w:rsidR="005B4AFB">
          <w:fldChar w:fldCharType="begin"/>
        </w:r>
        <w:r w:rsidR="003A40FA">
          <w:instrText xml:space="preserve"> STYLEREF 1 \s </w:instrText>
        </w:r>
      </w:ins>
      <w:r w:rsidR="005B4AFB">
        <w:fldChar w:fldCharType="separate"/>
      </w:r>
      <w:r w:rsidR="00BA6B8F">
        <w:rPr>
          <w:noProof/>
        </w:rPr>
        <w:t>2</w:t>
      </w:r>
      <w:ins w:id="701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7013" w:author="IKim" w:date="2010-11-04T10:53:00Z">
        <w:r w:rsidR="00BA6B8F">
          <w:rPr>
            <w:noProof/>
          </w:rPr>
          <w:t>29</w:t>
        </w:r>
      </w:ins>
      <w:ins w:id="7014" w:author="IKim" w:date="2010-10-27T11:30:00Z">
        <w:r w:rsidR="005B4AFB">
          <w:fldChar w:fldCharType="end"/>
        </w:r>
      </w:ins>
      <w:del w:id="701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28</w:delText>
        </w:r>
        <w:r w:rsidR="005B4AFB" w:rsidDel="00F47DC4">
          <w:fldChar w:fldCharType="end"/>
        </w:r>
      </w:del>
      <w:bookmarkEnd w:id="7009"/>
      <w:ins w:id="7016" w:author="anjohnston" w:date="2010-10-22T11:29:00Z">
        <w:r w:rsidRPr="00440C51">
          <w:t>: Calculation Assumptions</w:t>
        </w:r>
      </w:ins>
    </w:p>
    <w:tbl>
      <w:tblPr>
        <w:tblStyle w:val="PATable2"/>
        <w:tblW w:w="5000" w:type="pct"/>
        <w:tblLook w:val="04A0"/>
        <w:tblPrChange w:id="7017" w:author="anjohnston" w:date="2010-10-22T11:35: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5059"/>
        <w:gridCol w:w="1080"/>
        <w:gridCol w:w="1530"/>
        <w:gridCol w:w="1187"/>
        <w:tblGridChange w:id="7018">
          <w:tblGrid>
            <w:gridCol w:w="5059"/>
            <w:gridCol w:w="1080"/>
            <w:gridCol w:w="1530"/>
            <w:gridCol w:w="1187"/>
          </w:tblGrid>
        </w:tblGridChange>
      </w:tblGrid>
      <w:tr w:rsidR="009D314F" w:rsidRPr="00C465DB" w:rsidTr="00AB75C1">
        <w:trPr>
          <w:cnfStyle w:val="100000000000"/>
          <w:ins w:id="7019" w:author="anjohnston" w:date="2010-10-22T11:29:00Z"/>
          <w:trPrChange w:id="7020" w:author="anjohnston" w:date="2010-10-22T11:35:00Z">
            <w:trPr>
              <w:tblHeader/>
            </w:trPr>
          </w:trPrChange>
        </w:trPr>
        <w:tc>
          <w:tcPr>
            <w:tcW w:w="2856" w:type="pct"/>
            <w:tcPrChange w:id="7021" w:author="anjohnston" w:date="2010-10-22T11:35:00Z">
              <w:tcPr>
                <w:tcW w:w="2856" w:type="pct"/>
                <w:vAlign w:val="center"/>
              </w:tcPr>
            </w:tcPrChange>
          </w:tcPr>
          <w:p w:rsidR="00000000" w:rsidRDefault="009D314F">
            <w:pPr>
              <w:pStyle w:val="TableCell"/>
              <w:spacing w:before="60" w:after="60"/>
              <w:cnfStyle w:val="100000000000"/>
              <w:rPr>
                <w:ins w:id="7022" w:author="anjohnston" w:date="2010-10-22T11:29:00Z"/>
                <w:b w:val="0"/>
                <w:sz w:val="20"/>
              </w:rPr>
              <w:pPrChange w:id="7023" w:author="anjohnston" w:date="2010-10-22T11:36:00Z">
                <w:pPr>
                  <w:keepNext w:val="0"/>
                  <w:tabs>
                    <w:tab w:val="left" w:pos="720"/>
                  </w:tabs>
                  <w:spacing w:before="120"/>
                  <w:jc w:val="center"/>
                  <w:cnfStyle w:val="100000000000"/>
                </w:pPr>
              </w:pPrChange>
            </w:pPr>
            <w:ins w:id="7024" w:author="anjohnston" w:date="2010-10-22T11:29:00Z">
              <w:r>
                <w:t>Component</w:t>
              </w:r>
            </w:ins>
          </w:p>
        </w:tc>
        <w:tc>
          <w:tcPr>
            <w:tcW w:w="610" w:type="pct"/>
            <w:tcPrChange w:id="7025" w:author="anjohnston" w:date="2010-10-22T11:35:00Z">
              <w:tcPr>
                <w:tcW w:w="610" w:type="pct"/>
                <w:vAlign w:val="center"/>
              </w:tcPr>
            </w:tcPrChange>
          </w:tcPr>
          <w:p w:rsidR="00000000" w:rsidRDefault="009D314F">
            <w:pPr>
              <w:pStyle w:val="TableCell"/>
              <w:spacing w:before="60" w:after="60"/>
              <w:cnfStyle w:val="100000000000"/>
              <w:rPr>
                <w:ins w:id="7026" w:author="anjohnston" w:date="2010-10-22T11:29:00Z"/>
                <w:b w:val="0"/>
                <w:sz w:val="20"/>
              </w:rPr>
              <w:pPrChange w:id="7027" w:author="anjohnston" w:date="2010-10-22T11:36:00Z">
                <w:pPr>
                  <w:keepNext w:val="0"/>
                  <w:tabs>
                    <w:tab w:val="left" w:pos="720"/>
                  </w:tabs>
                  <w:spacing w:before="120"/>
                  <w:jc w:val="center"/>
                  <w:cnfStyle w:val="100000000000"/>
                </w:pPr>
              </w:pPrChange>
            </w:pPr>
            <w:ins w:id="7028" w:author="anjohnston" w:date="2010-10-22T11:29:00Z">
              <w:r>
                <w:t>Type</w:t>
              </w:r>
            </w:ins>
          </w:p>
        </w:tc>
        <w:tc>
          <w:tcPr>
            <w:tcW w:w="864" w:type="pct"/>
            <w:tcPrChange w:id="7029" w:author="anjohnston" w:date="2010-10-22T11:35:00Z">
              <w:tcPr>
                <w:tcW w:w="864" w:type="pct"/>
                <w:vAlign w:val="center"/>
              </w:tcPr>
            </w:tcPrChange>
          </w:tcPr>
          <w:p w:rsidR="00000000" w:rsidRDefault="009D314F">
            <w:pPr>
              <w:pStyle w:val="TableCell"/>
              <w:spacing w:before="60" w:after="60"/>
              <w:cnfStyle w:val="100000000000"/>
              <w:rPr>
                <w:ins w:id="7030" w:author="anjohnston" w:date="2010-10-22T11:29:00Z"/>
                <w:b w:val="0"/>
                <w:sz w:val="20"/>
              </w:rPr>
              <w:pPrChange w:id="7031" w:author="anjohnston" w:date="2010-10-22T11:36:00Z">
                <w:pPr>
                  <w:keepNext w:val="0"/>
                  <w:tabs>
                    <w:tab w:val="left" w:pos="720"/>
                  </w:tabs>
                  <w:spacing w:before="120"/>
                  <w:jc w:val="center"/>
                  <w:cnfStyle w:val="100000000000"/>
                </w:pPr>
              </w:pPrChange>
            </w:pPr>
            <w:ins w:id="7032" w:author="anjohnston" w:date="2010-10-22T11:29:00Z">
              <w:r>
                <w:t>Values</w:t>
              </w:r>
            </w:ins>
          </w:p>
        </w:tc>
        <w:tc>
          <w:tcPr>
            <w:tcW w:w="670" w:type="pct"/>
            <w:tcPrChange w:id="7033" w:author="anjohnston" w:date="2010-10-22T11:35:00Z">
              <w:tcPr>
                <w:tcW w:w="670" w:type="pct"/>
              </w:tcPr>
            </w:tcPrChange>
          </w:tcPr>
          <w:p w:rsidR="00000000" w:rsidRDefault="009D314F">
            <w:pPr>
              <w:pStyle w:val="TableCell"/>
              <w:spacing w:before="60" w:after="60"/>
              <w:cnfStyle w:val="100000000000"/>
              <w:rPr>
                <w:ins w:id="7034" w:author="anjohnston" w:date="2010-10-22T11:29:00Z"/>
                <w:b w:val="0"/>
                <w:sz w:val="20"/>
              </w:rPr>
              <w:pPrChange w:id="7035" w:author="anjohnston" w:date="2010-10-22T11:50:00Z">
                <w:pPr>
                  <w:keepNext w:val="0"/>
                  <w:tabs>
                    <w:tab w:val="left" w:pos="720"/>
                  </w:tabs>
                  <w:spacing w:before="120"/>
                  <w:jc w:val="center"/>
                  <w:cnfStyle w:val="100000000000"/>
                </w:pPr>
              </w:pPrChange>
            </w:pPr>
            <w:ins w:id="7036" w:author="anjohnston" w:date="2010-10-22T11:29:00Z">
              <w:r>
                <w:t>Source</w:t>
              </w:r>
            </w:ins>
          </w:p>
        </w:tc>
      </w:tr>
      <w:tr w:rsidR="009D314F" w:rsidRPr="00C465DB" w:rsidTr="00AB75C1">
        <w:trPr>
          <w:ins w:id="7037" w:author="anjohnston" w:date="2010-10-22T11:29:00Z"/>
        </w:trPr>
        <w:tc>
          <w:tcPr>
            <w:tcW w:w="2856" w:type="pct"/>
            <w:tcPrChange w:id="7038" w:author="anjohnston" w:date="2010-10-22T11:35:00Z">
              <w:tcPr>
                <w:tcW w:w="2856" w:type="pct"/>
                <w:vAlign w:val="center"/>
              </w:tcPr>
            </w:tcPrChange>
          </w:tcPr>
          <w:p w:rsidR="00000000" w:rsidRDefault="009D314F">
            <w:pPr>
              <w:pStyle w:val="TableCell"/>
              <w:spacing w:before="60" w:after="60"/>
              <w:rPr>
                <w:ins w:id="7039" w:author="anjohnston" w:date="2010-10-22T11:29:00Z"/>
                <w:sz w:val="20"/>
              </w:rPr>
              <w:pPrChange w:id="7040" w:author="anjohnston" w:date="2010-10-22T11:36:00Z">
                <w:pPr>
                  <w:keepNext w:val="0"/>
                  <w:tabs>
                    <w:tab w:val="left" w:pos="720"/>
                  </w:tabs>
                  <w:spacing w:before="120"/>
                </w:pPr>
              </w:pPrChange>
            </w:pPr>
            <w:ins w:id="7041" w:author="anjohnston" w:date="2010-10-22T11:29:00Z">
              <w:r w:rsidRPr="00C465DB">
                <w:t>EF</w:t>
              </w:r>
              <w:r>
                <w:rPr>
                  <w:vertAlign w:val="subscript"/>
                </w:rPr>
                <w:t>HP,bl</w:t>
              </w:r>
              <w:r>
                <w:t xml:space="preserve"> , Energy Factor of baseline heat pump water heater</w:t>
              </w:r>
            </w:ins>
          </w:p>
        </w:tc>
        <w:tc>
          <w:tcPr>
            <w:tcW w:w="610" w:type="pct"/>
            <w:tcPrChange w:id="7042" w:author="anjohnston" w:date="2010-10-22T11:35:00Z">
              <w:tcPr>
                <w:tcW w:w="610" w:type="pct"/>
                <w:vAlign w:val="center"/>
              </w:tcPr>
            </w:tcPrChange>
          </w:tcPr>
          <w:p w:rsidR="00000000" w:rsidRDefault="009D314F">
            <w:pPr>
              <w:pStyle w:val="TableCell"/>
              <w:spacing w:before="60" w:after="60"/>
              <w:rPr>
                <w:ins w:id="7043" w:author="anjohnston" w:date="2010-10-22T11:29:00Z"/>
                <w:sz w:val="20"/>
              </w:rPr>
              <w:pPrChange w:id="7044" w:author="anjohnston" w:date="2010-10-22T11:36:00Z">
                <w:pPr>
                  <w:keepNext w:val="0"/>
                  <w:tabs>
                    <w:tab w:val="left" w:pos="720"/>
                  </w:tabs>
                  <w:spacing w:before="120"/>
                  <w:jc w:val="center"/>
                </w:pPr>
              </w:pPrChange>
            </w:pPr>
            <w:ins w:id="7045" w:author="anjohnston" w:date="2010-10-22T11:29:00Z">
              <w:r>
                <w:t>Fixed</w:t>
              </w:r>
            </w:ins>
          </w:p>
        </w:tc>
        <w:tc>
          <w:tcPr>
            <w:tcW w:w="864" w:type="pct"/>
            <w:tcPrChange w:id="7046" w:author="anjohnston" w:date="2010-10-22T11:35:00Z">
              <w:tcPr>
                <w:tcW w:w="864" w:type="pct"/>
                <w:vAlign w:val="center"/>
              </w:tcPr>
            </w:tcPrChange>
          </w:tcPr>
          <w:p w:rsidR="00000000" w:rsidRDefault="009D314F">
            <w:pPr>
              <w:pStyle w:val="TableCell"/>
              <w:spacing w:before="60" w:after="60"/>
              <w:rPr>
                <w:ins w:id="7047" w:author="anjohnston" w:date="2010-10-22T11:29:00Z"/>
                <w:sz w:val="20"/>
              </w:rPr>
              <w:pPrChange w:id="7048" w:author="anjohnston" w:date="2010-10-22T11:36:00Z">
                <w:pPr>
                  <w:keepNext w:val="0"/>
                  <w:tabs>
                    <w:tab w:val="left" w:pos="720"/>
                  </w:tabs>
                  <w:spacing w:before="120"/>
                  <w:jc w:val="center"/>
                </w:pPr>
              </w:pPrChange>
            </w:pPr>
            <w:ins w:id="7049" w:author="anjohnston" w:date="2010-10-22T11:29:00Z">
              <w:r>
                <w:t>≥ 2.0</w:t>
              </w:r>
            </w:ins>
          </w:p>
        </w:tc>
        <w:tc>
          <w:tcPr>
            <w:tcW w:w="670" w:type="pct"/>
            <w:tcPrChange w:id="7050" w:author="anjohnston" w:date="2010-10-22T11:35:00Z">
              <w:tcPr>
                <w:tcW w:w="670" w:type="pct"/>
              </w:tcPr>
            </w:tcPrChange>
          </w:tcPr>
          <w:p w:rsidR="00000000" w:rsidRDefault="00F92AD7">
            <w:pPr>
              <w:pStyle w:val="TableCell"/>
              <w:spacing w:before="60" w:after="60"/>
              <w:rPr>
                <w:ins w:id="7051" w:author="anjohnston" w:date="2010-10-22T11:29:00Z"/>
                <w:sz w:val="20"/>
              </w:rPr>
              <w:pPrChange w:id="7052" w:author="anjohnston" w:date="2010-10-22T11:36:00Z">
                <w:pPr>
                  <w:keepNext w:val="0"/>
                  <w:tabs>
                    <w:tab w:val="left" w:pos="720"/>
                  </w:tabs>
                  <w:spacing w:before="120"/>
                  <w:jc w:val="center"/>
                </w:pPr>
              </w:pPrChange>
            </w:pPr>
            <w:ins w:id="7053" w:author="anjohnston" w:date="2010-10-22T11:50:00Z">
              <w:r>
                <w:t>4</w:t>
              </w:r>
            </w:ins>
          </w:p>
        </w:tc>
      </w:tr>
      <w:tr w:rsidR="009D314F" w:rsidRPr="00C465DB" w:rsidTr="00AB75C1">
        <w:trPr>
          <w:cnfStyle w:val="000000010000"/>
          <w:ins w:id="7054" w:author="anjohnston" w:date="2010-10-22T11:29:00Z"/>
        </w:trPr>
        <w:tc>
          <w:tcPr>
            <w:tcW w:w="2856" w:type="pct"/>
            <w:tcPrChange w:id="7055" w:author="anjohnston" w:date="2010-10-22T11:35:00Z">
              <w:tcPr>
                <w:tcW w:w="2856" w:type="pct"/>
                <w:vAlign w:val="center"/>
              </w:tcPr>
            </w:tcPrChange>
          </w:tcPr>
          <w:p w:rsidR="00000000" w:rsidRDefault="009D314F">
            <w:pPr>
              <w:pStyle w:val="TableCell"/>
              <w:spacing w:before="60" w:after="60"/>
              <w:cnfStyle w:val="000000010000"/>
              <w:rPr>
                <w:ins w:id="7056" w:author="anjohnston" w:date="2010-10-22T11:29:00Z"/>
                <w:sz w:val="20"/>
              </w:rPr>
              <w:pPrChange w:id="7057" w:author="anjohnston" w:date="2010-10-22T11:36:00Z">
                <w:pPr>
                  <w:keepNext w:val="0"/>
                  <w:tabs>
                    <w:tab w:val="left" w:pos="720"/>
                  </w:tabs>
                  <w:spacing w:before="120"/>
                  <w:cnfStyle w:val="000000010000"/>
                </w:pPr>
              </w:pPrChange>
            </w:pPr>
            <w:ins w:id="7058" w:author="anjohnston" w:date="2010-10-22T11:29:00Z">
              <w:r w:rsidRPr="00C465DB">
                <w:t>EF</w:t>
              </w:r>
              <w:r>
                <w:rPr>
                  <w:vertAlign w:val="subscript"/>
                </w:rPr>
                <w:t xml:space="preserve">NG,inst </w:t>
              </w:r>
              <w:r>
                <w:t xml:space="preserve">. </w:t>
              </w:r>
              <w:r w:rsidRPr="00837206">
                <w:t xml:space="preserve">Energy Factor of </w:t>
              </w:r>
              <w:r>
                <w:t>installed</w:t>
              </w:r>
              <w:r w:rsidRPr="00837206">
                <w:t xml:space="preserve"> </w:t>
              </w:r>
              <w:r>
                <w:t>natural gas</w:t>
              </w:r>
              <w:r w:rsidRPr="00837206">
                <w:t xml:space="preserve"> water heater</w:t>
              </w:r>
            </w:ins>
          </w:p>
        </w:tc>
        <w:tc>
          <w:tcPr>
            <w:tcW w:w="610" w:type="pct"/>
            <w:tcPrChange w:id="7059" w:author="anjohnston" w:date="2010-10-22T11:35:00Z">
              <w:tcPr>
                <w:tcW w:w="610" w:type="pct"/>
                <w:vAlign w:val="center"/>
              </w:tcPr>
            </w:tcPrChange>
          </w:tcPr>
          <w:p w:rsidR="00000000" w:rsidRDefault="009D314F">
            <w:pPr>
              <w:pStyle w:val="TableCell"/>
              <w:spacing w:before="60" w:after="60"/>
              <w:cnfStyle w:val="000000010000"/>
              <w:rPr>
                <w:ins w:id="7060" w:author="anjohnston" w:date="2010-10-22T11:29:00Z"/>
                <w:sz w:val="20"/>
              </w:rPr>
              <w:pPrChange w:id="7061" w:author="anjohnston" w:date="2010-10-22T11:36:00Z">
                <w:pPr>
                  <w:keepNext w:val="0"/>
                  <w:tabs>
                    <w:tab w:val="left" w:pos="720"/>
                  </w:tabs>
                  <w:spacing w:before="120"/>
                  <w:jc w:val="center"/>
                  <w:cnfStyle w:val="000000010000"/>
                </w:pPr>
              </w:pPrChange>
            </w:pPr>
            <w:ins w:id="7062" w:author="anjohnston" w:date="2010-10-22T11:29:00Z">
              <w:r>
                <w:t>Variable</w:t>
              </w:r>
            </w:ins>
          </w:p>
        </w:tc>
        <w:tc>
          <w:tcPr>
            <w:tcW w:w="864" w:type="pct"/>
            <w:tcPrChange w:id="7063" w:author="anjohnston" w:date="2010-10-22T11:35:00Z">
              <w:tcPr>
                <w:tcW w:w="864" w:type="pct"/>
                <w:vAlign w:val="center"/>
              </w:tcPr>
            </w:tcPrChange>
          </w:tcPr>
          <w:p w:rsidR="00000000" w:rsidRDefault="009D314F">
            <w:pPr>
              <w:pStyle w:val="TableCell"/>
              <w:spacing w:before="60" w:after="60"/>
              <w:cnfStyle w:val="000000010000"/>
              <w:rPr>
                <w:ins w:id="7064" w:author="anjohnston" w:date="2010-10-22T11:29:00Z"/>
                <w:sz w:val="20"/>
              </w:rPr>
              <w:pPrChange w:id="7065" w:author="anjohnston" w:date="2010-10-22T11:36:00Z">
                <w:pPr>
                  <w:keepNext w:val="0"/>
                  <w:tabs>
                    <w:tab w:val="left" w:pos="720"/>
                  </w:tabs>
                  <w:spacing w:before="120"/>
                  <w:jc w:val="center"/>
                  <w:cnfStyle w:val="000000010000"/>
                </w:pPr>
              </w:pPrChange>
            </w:pPr>
            <w:ins w:id="7066" w:author="anjohnston" w:date="2010-10-22T11:29:00Z">
              <w:r>
                <w:t>≥ 0.594</w:t>
              </w:r>
            </w:ins>
          </w:p>
        </w:tc>
        <w:tc>
          <w:tcPr>
            <w:tcW w:w="670" w:type="pct"/>
            <w:tcPrChange w:id="7067" w:author="anjohnston" w:date="2010-10-22T11:35:00Z">
              <w:tcPr>
                <w:tcW w:w="670" w:type="pct"/>
              </w:tcPr>
            </w:tcPrChange>
          </w:tcPr>
          <w:p w:rsidR="00000000" w:rsidRDefault="00F92AD7">
            <w:pPr>
              <w:pStyle w:val="TableCell"/>
              <w:spacing w:before="60" w:after="60"/>
              <w:cnfStyle w:val="000000010000"/>
              <w:rPr>
                <w:ins w:id="7068" w:author="anjohnston" w:date="2010-10-22T11:29:00Z"/>
                <w:sz w:val="20"/>
              </w:rPr>
              <w:pPrChange w:id="7069" w:author="anjohnston" w:date="2010-10-22T11:36:00Z">
                <w:pPr>
                  <w:keepNext w:val="0"/>
                  <w:tabs>
                    <w:tab w:val="left" w:pos="720"/>
                  </w:tabs>
                  <w:spacing w:before="120"/>
                  <w:jc w:val="center"/>
                  <w:cnfStyle w:val="000000010000"/>
                </w:pPr>
              </w:pPrChange>
            </w:pPr>
            <w:ins w:id="7070" w:author="anjohnston" w:date="2010-10-22T11:50:00Z">
              <w:r>
                <w:t>5</w:t>
              </w:r>
            </w:ins>
          </w:p>
        </w:tc>
      </w:tr>
      <w:tr w:rsidR="009D314F" w:rsidRPr="00C465DB" w:rsidTr="00AB75C1">
        <w:trPr>
          <w:ins w:id="7071" w:author="anjohnston" w:date="2010-10-22T11:29:00Z"/>
        </w:trPr>
        <w:tc>
          <w:tcPr>
            <w:tcW w:w="2856" w:type="pct"/>
            <w:tcPrChange w:id="7072" w:author="anjohnston" w:date="2010-10-22T11:35:00Z">
              <w:tcPr>
                <w:tcW w:w="2856" w:type="pct"/>
                <w:vAlign w:val="center"/>
              </w:tcPr>
            </w:tcPrChange>
          </w:tcPr>
          <w:p w:rsidR="00000000" w:rsidRDefault="009D314F">
            <w:pPr>
              <w:pStyle w:val="TableCell"/>
              <w:spacing w:before="60" w:after="60"/>
              <w:rPr>
                <w:ins w:id="7073" w:author="anjohnston" w:date="2010-10-22T11:29:00Z"/>
                <w:sz w:val="20"/>
              </w:rPr>
              <w:pPrChange w:id="7074" w:author="anjohnston" w:date="2010-10-22T11:36:00Z">
                <w:pPr>
                  <w:keepNext w:val="0"/>
                  <w:tabs>
                    <w:tab w:val="left" w:pos="720"/>
                  </w:tabs>
                  <w:spacing w:before="120"/>
                </w:pPr>
              </w:pPrChange>
            </w:pPr>
            <w:ins w:id="7075" w:author="anjohnston" w:date="2010-10-22T11:29:00Z">
              <w:r w:rsidRPr="00C465DB">
                <w:t>HW</w:t>
              </w:r>
              <w:r>
                <w:t xml:space="preserve">, </w:t>
              </w:r>
              <w:r w:rsidRPr="00837206">
                <w:t>Hot water used per day in gallon</w:t>
              </w:r>
              <w:r>
                <w:t>s</w:t>
              </w:r>
            </w:ins>
          </w:p>
        </w:tc>
        <w:tc>
          <w:tcPr>
            <w:tcW w:w="610" w:type="pct"/>
            <w:tcPrChange w:id="7076" w:author="anjohnston" w:date="2010-10-22T11:35:00Z">
              <w:tcPr>
                <w:tcW w:w="610" w:type="pct"/>
                <w:vAlign w:val="center"/>
              </w:tcPr>
            </w:tcPrChange>
          </w:tcPr>
          <w:p w:rsidR="00000000" w:rsidRDefault="009D314F">
            <w:pPr>
              <w:pStyle w:val="TableCell"/>
              <w:spacing w:before="60" w:after="60"/>
              <w:rPr>
                <w:ins w:id="7077" w:author="anjohnston" w:date="2010-10-22T11:29:00Z"/>
                <w:sz w:val="20"/>
              </w:rPr>
              <w:pPrChange w:id="7078" w:author="anjohnston" w:date="2010-10-22T11:36:00Z">
                <w:pPr>
                  <w:keepNext w:val="0"/>
                  <w:tabs>
                    <w:tab w:val="left" w:pos="720"/>
                  </w:tabs>
                  <w:spacing w:before="120"/>
                  <w:jc w:val="center"/>
                </w:pPr>
              </w:pPrChange>
            </w:pPr>
            <w:ins w:id="7079" w:author="anjohnston" w:date="2010-10-22T11:29:00Z">
              <w:r w:rsidRPr="00837206">
                <w:t>Fixed</w:t>
              </w:r>
            </w:ins>
          </w:p>
        </w:tc>
        <w:tc>
          <w:tcPr>
            <w:tcW w:w="864" w:type="pct"/>
            <w:tcPrChange w:id="7080" w:author="anjohnston" w:date="2010-10-22T11:35:00Z">
              <w:tcPr>
                <w:tcW w:w="864" w:type="pct"/>
                <w:vAlign w:val="center"/>
              </w:tcPr>
            </w:tcPrChange>
          </w:tcPr>
          <w:p w:rsidR="00000000" w:rsidRDefault="009D314F">
            <w:pPr>
              <w:pStyle w:val="TableCell"/>
              <w:spacing w:before="60" w:after="60"/>
              <w:rPr>
                <w:ins w:id="7081" w:author="anjohnston" w:date="2010-10-22T11:29:00Z"/>
                <w:sz w:val="20"/>
              </w:rPr>
              <w:pPrChange w:id="7082" w:author="anjohnston" w:date="2010-10-22T11:36:00Z">
                <w:pPr>
                  <w:keepNext w:val="0"/>
                  <w:tabs>
                    <w:tab w:val="left" w:pos="720"/>
                  </w:tabs>
                  <w:spacing w:before="120"/>
                  <w:jc w:val="center"/>
                </w:pPr>
              </w:pPrChange>
            </w:pPr>
            <w:ins w:id="7083" w:author="anjohnston" w:date="2010-10-22T11:29:00Z">
              <w:r w:rsidRPr="00837206">
                <w:t>64.3 gallon/day</w:t>
              </w:r>
            </w:ins>
          </w:p>
        </w:tc>
        <w:tc>
          <w:tcPr>
            <w:tcW w:w="670" w:type="pct"/>
            <w:tcPrChange w:id="7084" w:author="anjohnston" w:date="2010-10-22T11:35:00Z">
              <w:tcPr>
                <w:tcW w:w="670" w:type="pct"/>
              </w:tcPr>
            </w:tcPrChange>
          </w:tcPr>
          <w:p w:rsidR="00000000" w:rsidRDefault="00F92AD7">
            <w:pPr>
              <w:pStyle w:val="TableCell"/>
              <w:spacing w:before="60" w:after="60"/>
              <w:rPr>
                <w:ins w:id="7085" w:author="anjohnston" w:date="2010-10-22T11:29:00Z"/>
                <w:rPrChange w:id="7086" w:author="anjohnston" w:date="2010-10-22T11:50:00Z">
                  <w:rPr>
                    <w:ins w:id="7087" w:author="anjohnston" w:date="2010-10-22T11:29:00Z"/>
                    <w:sz w:val="20"/>
                    <w:highlight w:val="yellow"/>
                  </w:rPr>
                </w:rPrChange>
              </w:rPr>
              <w:pPrChange w:id="7088" w:author="anjohnston" w:date="2010-10-22T11:36:00Z">
                <w:pPr>
                  <w:keepNext w:val="0"/>
                  <w:tabs>
                    <w:tab w:val="left" w:pos="720"/>
                  </w:tabs>
                  <w:spacing w:before="120"/>
                  <w:jc w:val="center"/>
                </w:pPr>
              </w:pPrChange>
            </w:pPr>
            <w:ins w:id="7089" w:author="anjohnston" w:date="2010-10-22T11:50:00Z">
              <w:r>
                <w:t>6</w:t>
              </w:r>
            </w:ins>
          </w:p>
        </w:tc>
      </w:tr>
      <w:tr w:rsidR="009D314F" w:rsidRPr="00C465DB" w:rsidTr="00AB75C1">
        <w:trPr>
          <w:cnfStyle w:val="000000010000"/>
          <w:trHeight w:val="77"/>
          <w:ins w:id="7090" w:author="anjohnston" w:date="2010-10-22T11:29:00Z"/>
          <w:trPrChange w:id="7091" w:author="anjohnston" w:date="2010-10-22T11:35:00Z">
            <w:trPr>
              <w:trHeight w:val="77"/>
            </w:trPr>
          </w:trPrChange>
        </w:trPr>
        <w:tc>
          <w:tcPr>
            <w:tcW w:w="2856" w:type="pct"/>
            <w:tcPrChange w:id="7092" w:author="anjohnston" w:date="2010-10-22T11:35:00Z">
              <w:tcPr>
                <w:tcW w:w="2856" w:type="pct"/>
                <w:vAlign w:val="center"/>
              </w:tcPr>
            </w:tcPrChange>
          </w:tcPr>
          <w:p w:rsidR="00000000" w:rsidRDefault="009D314F">
            <w:pPr>
              <w:pStyle w:val="TableCell"/>
              <w:spacing w:before="60" w:after="60"/>
              <w:cnfStyle w:val="000000010000"/>
              <w:rPr>
                <w:ins w:id="7093" w:author="anjohnston" w:date="2010-10-22T11:29:00Z"/>
                <w:sz w:val="20"/>
              </w:rPr>
              <w:pPrChange w:id="7094" w:author="anjohnston" w:date="2010-10-22T11:36:00Z">
                <w:pPr>
                  <w:keepNext w:val="0"/>
                  <w:tabs>
                    <w:tab w:val="left" w:pos="720"/>
                  </w:tabs>
                  <w:spacing w:before="120"/>
                  <w:cnfStyle w:val="000000010000"/>
                </w:pPr>
              </w:pPrChange>
            </w:pPr>
            <w:ins w:id="7095" w:author="anjohnston" w:date="2010-10-22T11:29:00Z">
              <w:r w:rsidRPr="00C465DB">
                <w:t>T</w:t>
              </w:r>
              <w:r w:rsidRPr="00C465DB">
                <w:rPr>
                  <w:vertAlign w:val="subscript"/>
                </w:rPr>
                <w:t>hot</w:t>
              </w:r>
              <w:r>
                <w:t xml:space="preserve">, </w:t>
              </w:r>
              <w:r w:rsidRPr="00837206">
                <w:t>Temperature of hot water</w:t>
              </w:r>
            </w:ins>
          </w:p>
        </w:tc>
        <w:tc>
          <w:tcPr>
            <w:tcW w:w="610" w:type="pct"/>
            <w:tcPrChange w:id="7096" w:author="anjohnston" w:date="2010-10-22T11:35:00Z">
              <w:tcPr>
                <w:tcW w:w="610" w:type="pct"/>
                <w:vAlign w:val="center"/>
              </w:tcPr>
            </w:tcPrChange>
          </w:tcPr>
          <w:p w:rsidR="00000000" w:rsidRDefault="009D314F">
            <w:pPr>
              <w:pStyle w:val="TableCell"/>
              <w:spacing w:before="60" w:after="60"/>
              <w:cnfStyle w:val="000000010000"/>
              <w:rPr>
                <w:ins w:id="7097" w:author="anjohnston" w:date="2010-10-22T11:29:00Z"/>
                <w:sz w:val="20"/>
              </w:rPr>
              <w:pPrChange w:id="7098" w:author="anjohnston" w:date="2010-10-22T11:36:00Z">
                <w:pPr>
                  <w:keepNext w:val="0"/>
                  <w:tabs>
                    <w:tab w:val="left" w:pos="720"/>
                  </w:tabs>
                  <w:spacing w:before="120"/>
                  <w:jc w:val="center"/>
                  <w:cnfStyle w:val="000000010000"/>
                </w:pPr>
              </w:pPrChange>
            </w:pPr>
            <w:ins w:id="7099" w:author="anjohnston" w:date="2010-10-22T11:29:00Z">
              <w:r w:rsidRPr="00837206">
                <w:t>Fixed</w:t>
              </w:r>
            </w:ins>
          </w:p>
        </w:tc>
        <w:tc>
          <w:tcPr>
            <w:tcW w:w="864" w:type="pct"/>
            <w:tcPrChange w:id="7100" w:author="anjohnston" w:date="2010-10-22T11:35:00Z">
              <w:tcPr>
                <w:tcW w:w="864" w:type="pct"/>
                <w:vAlign w:val="center"/>
              </w:tcPr>
            </w:tcPrChange>
          </w:tcPr>
          <w:p w:rsidR="00000000" w:rsidRDefault="009D314F">
            <w:pPr>
              <w:pStyle w:val="TableCell"/>
              <w:spacing w:before="60" w:after="60"/>
              <w:cnfStyle w:val="000000010000"/>
              <w:rPr>
                <w:ins w:id="7101" w:author="anjohnston" w:date="2010-10-22T11:29:00Z"/>
                <w:sz w:val="20"/>
              </w:rPr>
              <w:pPrChange w:id="7102" w:author="anjohnston" w:date="2010-10-22T11:36:00Z">
                <w:pPr>
                  <w:keepNext w:val="0"/>
                  <w:tabs>
                    <w:tab w:val="left" w:pos="720"/>
                  </w:tabs>
                  <w:spacing w:before="120"/>
                  <w:jc w:val="center"/>
                  <w:cnfStyle w:val="000000010000"/>
                </w:pPr>
              </w:pPrChange>
            </w:pPr>
            <w:ins w:id="7103" w:author="anjohnston" w:date="2010-10-22T11:29:00Z">
              <w:r w:rsidRPr="00837206">
                <w:t>1</w:t>
              </w:r>
              <w:r>
                <w:t>20</w:t>
              </w:r>
              <w:r w:rsidRPr="00837206">
                <w:t xml:space="preserve"> </w:t>
              </w:r>
              <w:r>
                <w:t>°</w:t>
              </w:r>
              <w:r w:rsidRPr="00837206">
                <w:t>F</w:t>
              </w:r>
            </w:ins>
          </w:p>
        </w:tc>
        <w:tc>
          <w:tcPr>
            <w:tcW w:w="670" w:type="pct"/>
            <w:tcPrChange w:id="7104" w:author="anjohnston" w:date="2010-10-22T11:35:00Z">
              <w:tcPr>
                <w:tcW w:w="670" w:type="pct"/>
              </w:tcPr>
            </w:tcPrChange>
          </w:tcPr>
          <w:p w:rsidR="00000000" w:rsidRDefault="00F92AD7">
            <w:pPr>
              <w:pStyle w:val="TableCell"/>
              <w:spacing w:before="60" w:after="60"/>
              <w:cnfStyle w:val="000000010000"/>
              <w:rPr>
                <w:ins w:id="7105" w:author="anjohnston" w:date="2010-10-22T11:29:00Z"/>
                <w:rPrChange w:id="7106" w:author="anjohnston" w:date="2010-10-22T11:50:00Z">
                  <w:rPr>
                    <w:ins w:id="7107" w:author="anjohnston" w:date="2010-10-22T11:29:00Z"/>
                    <w:sz w:val="20"/>
                    <w:highlight w:val="yellow"/>
                  </w:rPr>
                </w:rPrChange>
              </w:rPr>
              <w:pPrChange w:id="7108" w:author="anjohnston" w:date="2010-10-22T11:36:00Z">
                <w:pPr>
                  <w:keepNext w:val="0"/>
                  <w:tabs>
                    <w:tab w:val="left" w:pos="720"/>
                  </w:tabs>
                  <w:spacing w:before="120"/>
                  <w:jc w:val="center"/>
                  <w:cnfStyle w:val="000000010000"/>
                </w:pPr>
              </w:pPrChange>
            </w:pPr>
            <w:ins w:id="7109" w:author="anjohnston" w:date="2010-10-22T11:50:00Z">
              <w:r>
                <w:t>7</w:t>
              </w:r>
            </w:ins>
          </w:p>
        </w:tc>
      </w:tr>
      <w:tr w:rsidR="009D314F" w:rsidRPr="00C465DB" w:rsidTr="00AB75C1">
        <w:trPr>
          <w:ins w:id="7110" w:author="anjohnston" w:date="2010-10-22T11:29:00Z"/>
        </w:trPr>
        <w:tc>
          <w:tcPr>
            <w:tcW w:w="2856" w:type="pct"/>
            <w:tcPrChange w:id="7111" w:author="anjohnston" w:date="2010-10-22T11:35:00Z">
              <w:tcPr>
                <w:tcW w:w="2856" w:type="pct"/>
                <w:vAlign w:val="center"/>
              </w:tcPr>
            </w:tcPrChange>
          </w:tcPr>
          <w:p w:rsidR="00000000" w:rsidRDefault="009D314F">
            <w:pPr>
              <w:pStyle w:val="TableCell"/>
              <w:spacing w:before="60" w:after="60"/>
              <w:rPr>
                <w:ins w:id="7112" w:author="anjohnston" w:date="2010-10-22T11:29:00Z"/>
                <w:sz w:val="20"/>
              </w:rPr>
              <w:pPrChange w:id="7113" w:author="anjohnston" w:date="2010-10-22T11:36:00Z">
                <w:pPr>
                  <w:keepNext w:val="0"/>
                  <w:tabs>
                    <w:tab w:val="left" w:pos="720"/>
                  </w:tabs>
                  <w:spacing w:before="120"/>
                </w:pPr>
              </w:pPrChange>
            </w:pPr>
            <w:ins w:id="7114" w:author="anjohnston" w:date="2010-10-22T11:29:00Z">
              <w:r w:rsidRPr="00C465DB">
                <w:t>T</w:t>
              </w:r>
              <w:r w:rsidRPr="00C465DB">
                <w:rPr>
                  <w:vertAlign w:val="subscript"/>
                </w:rPr>
                <w:t>cold</w:t>
              </w:r>
              <w:r>
                <w:t xml:space="preserve">, </w:t>
              </w:r>
              <w:r w:rsidRPr="00837206">
                <w:t>Temperature of cold water supply</w:t>
              </w:r>
            </w:ins>
          </w:p>
        </w:tc>
        <w:tc>
          <w:tcPr>
            <w:tcW w:w="610" w:type="pct"/>
            <w:tcPrChange w:id="7115" w:author="anjohnston" w:date="2010-10-22T11:35:00Z">
              <w:tcPr>
                <w:tcW w:w="610" w:type="pct"/>
                <w:vAlign w:val="center"/>
              </w:tcPr>
            </w:tcPrChange>
          </w:tcPr>
          <w:p w:rsidR="00000000" w:rsidRDefault="009D314F">
            <w:pPr>
              <w:pStyle w:val="TableCell"/>
              <w:spacing w:before="60" w:after="60"/>
              <w:rPr>
                <w:ins w:id="7116" w:author="anjohnston" w:date="2010-10-22T11:29:00Z"/>
                <w:sz w:val="20"/>
              </w:rPr>
              <w:pPrChange w:id="7117" w:author="anjohnston" w:date="2010-10-22T11:36:00Z">
                <w:pPr>
                  <w:keepNext w:val="0"/>
                  <w:tabs>
                    <w:tab w:val="left" w:pos="720"/>
                  </w:tabs>
                  <w:spacing w:before="120"/>
                  <w:jc w:val="center"/>
                </w:pPr>
              </w:pPrChange>
            </w:pPr>
            <w:ins w:id="7118" w:author="anjohnston" w:date="2010-10-22T11:29:00Z">
              <w:r w:rsidRPr="00837206">
                <w:t>Fixed</w:t>
              </w:r>
            </w:ins>
          </w:p>
        </w:tc>
        <w:tc>
          <w:tcPr>
            <w:tcW w:w="864" w:type="pct"/>
            <w:tcPrChange w:id="7119" w:author="anjohnston" w:date="2010-10-22T11:35:00Z">
              <w:tcPr>
                <w:tcW w:w="864" w:type="pct"/>
                <w:vAlign w:val="center"/>
              </w:tcPr>
            </w:tcPrChange>
          </w:tcPr>
          <w:p w:rsidR="00000000" w:rsidRDefault="009D314F">
            <w:pPr>
              <w:pStyle w:val="TableCell"/>
              <w:spacing w:before="60" w:after="60"/>
              <w:rPr>
                <w:ins w:id="7120" w:author="anjohnston" w:date="2010-10-22T11:29:00Z"/>
                <w:sz w:val="20"/>
              </w:rPr>
              <w:pPrChange w:id="7121" w:author="anjohnston" w:date="2010-10-22T11:36:00Z">
                <w:pPr>
                  <w:keepNext w:val="0"/>
                  <w:tabs>
                    <w:tab w:val="left" w:pos="720"/>
                  </w:tabs>
                  <w:spacing w:before="120"/>
                  <w:jc w:val="center"/>
                </w:pPr>
              </w:pPrChange>
            </w:pPr>
            <w:ins w:id="7122" w:author="anjohnston" w:date="2010-10-22T11:29:00Z">
              <w:r>
                <w:t>55</w:t>
              </w:r>
              <w:r w:rsidRPr="00837206">
                <w:t xml:space="preserve"> </w:t>
              </w:r>
              <w:r>
                <w:t>°</w:t>
              </w:r>
              <w:r w:rsidRPr="00837206">
                <w:t>F</w:t>
              </w:r>
            </w:ins>
          </w:p>
        </w:tc>
        <w:tc>
          <w:tcPr>
            <w:tcW w:w="670" w:type="pct"/>
            <w:tcPrChange w:id="7123" w:author="anjohnston" w:date="2010-10-22T11:35:00Z">
              <w:tcPr>
                <w:tcW w:w="670" w:type="pct"/>
              </w:tcPr>
            </w:tcPrChange>
          </w:tcPr>
          <w:p w:rsidR="00000000" w:rsidRDefault="00F92AD7">
            <w:pPr>
              <w:pStyle w:val="TableCell"/>
              <w:spacing w:before="60" w:after="60"/>
              <w:rPr>
                <w:ins w:id="7124" w:author="anjohnston" w:date="2010-10-22T11:29:00Z"/>
                <w:rPrChange w:id="7125" w:author="anjohnston" w:date="2010-10-22T11:50:00Z">
                  <w:rPr>
                    <w:ins w:id="7126" w:author="anjohnston" w:date="2010-10-22T11:29:00Z"/>
                    <w:sz w:val="20"/>
                    <w:highlight w:val="yellow"/>
                  </w:rPr>
                </w:rPrChange>
              </w:rPr>
              <w:pPrChange w:id="7127" w:author="anjohnston" w:date="2010-10-22T11:36:00Z">
                <w:pPr>
                  <w:keepNext w:val="0"/>
                  <w:tabs>
                    <w:tab w:val="left" w:pos="720"/>
                  </w:tabs>
                  <w:spacing w:before="120"/>
                  <w:jc w:val="center"/>
                </w:pPr>
              </w:pPrChange>
            </w:pPr>
            <w:ins w:id="7128" w:author="anjohnston" w:date="2010-10-22T11:50:00Z">
              <w:r>
                <w:t>8</w:t>
              </w:r>
            </w:ins>
          </w:p>
        </w:tc>
      </w:tr>
      <w:tr w:rsidR="009D314F" w:rsidRPr="00C465DB" w:rsidTr="00AB75C1">
        <w:trPr>
          <w:cnfStyle w:val="000000010000"/>
          <w:ins w:id="7129" w:author="anjohnston" w:date="2010-10-22T11:29:00Z"/>
        </w:trPr>
        <w:tc>
          <w:tcPr>
            <w:tcW w:w="2856" w:type="pct"/>
            <w:tcPrChange w:id="7130" w:author="anjohnston" w:date="2010-10-22T11:35:00Z">
              <w:tcPr>
                <w:tcW w:w="2856" w:type="pct"/>
                <w:vAlign w:val="center"/>
              </w:tcPr>
            </w:tcPrChange>
          </w:tcPr>
          <w:p w:rsidR="00000000" w:rsidRDefault="009D314F">
            <w:pPr>
              <w:pStyle w:val="TableCell"/>
              <w:spacing w:before="60" w:after="60"/>
              <w:cnfStyle w:val="000000010000"/>
              <w:rPr>
                <w:ins w:id="7131" w:author="anjohnston" w:date="2010-10-22T11:29:00Z"/>
                <w:sz w:val="20"/>
              </w:rPr>
              <w:pPrChange w:id="7132" w:author="anjohnston" w:date="2010-10-22T11:36:00Z">
                <w:pPr>
                  <w:keepNext w:val="0"/>
                  <w:tabs>
                    <w:tab w:val="left" w:pos="720"/>
                  </w:tabs>
                  <w:spacing w:before="120"/>
                  <w:cnfStyle w:val="000000010000"/>
                </w:pPr>
              </w:pPrChange>
            </w:pPr>
            <w:ins w:id="7133" w:author="anjohnston" w:date="2010-10-22T11:29:00Z">
              <w:r>
                <w:t>F</w:t>
              </w:r>
              <w:r w:rsidRPr="00D24ABB">
                <w:rPr>
                  <w:vertAlign w:val="subscript"/>
                </w:rPr>
                <w:t>Derate</w:t>
              </w:r>
              <w:r>
                <w:t xml:space="preserve">, COP De-rating factor </w:t>
              </w:r>
            </w:ins>
          </w:p>
        </w:tc>
        <w:tc>
          <w:tcPr>
            <w:tcW w:w="610" w:type="pct"/>
            <w:tcPrChange w:id="7134" w:author="anjohnston" w:date="2010-10-22T11:35:00Z">
              <w:tcPr>
                <w:tcW w:w="610" w:type="pct"/>
                <w:vAlign w:val="center"/>
              </w:tcPr>
            </w:tcPrChange>
          </w:tcPr>
          <w:p w:rsidR="00000000" w:rsidRDefault="009D314F">
            <w:pPr>
              <w:pStyle w:val="TableCell"/>
              <w:spacing w:before="60" w:after="60"/>
              <w:cnfStyle w:val="000000010000"/>
              <w:rPr>
                <w:ins w:id="7135" w:author="anjohnston" w:date="2010-10-22T11:29:00Z"/>
                <w:sz w:val="20"/>
              </w:rPr>
              <w:pPrChange w:id="7136" w:author="anjohnston" w:date="2010-10-22T11:36:00Z">
                <w:pPr>
                  <w:keepNext w:val="0"/>
                  <w:tabs>
                    <w:tab w:val="left" w:pos="720"/>
                  </w:tabs>
                  <w:spacing w:before="120"/>
                  <w:jc w:val="center"/>
                  <w:cnfStyle w:val="000000010000"/>
                </w:pPr>
              </w:pPrChange>
            </w:pPr>
            <w:ins w:id="7137" w:author="anjohnston" w:date="2010-10-22T11:29:00Z">
              <w:r>
                <w:t>Fixed</w:t>
              </w:r>
            </w:ins>
          </w:p>
        </w:tc>
        <w:tc>
          <w:tcPr>
            <w:tcW w:w="864" w:type="pct"/>
            <w:tcPrChange w:id="7138" w:author="anjohnston" w:date="2010-10-22T11:35:00Z">
              <w:tcPr>
                <w:tcW w:w="864" w:type="pct"/>
                <w:vAlign w:val="center"/>
              </w:tcPr>
            </w:tcPrChange>
          </w:tcPr>
          <w:p w:rsidR="00000000" w:rsidRDefault="009D314F">
            <w:pPr>
              <w:pStyle w:val="TableCell"/>
              <w:spacing w:before="60" w:after="60"/>
              <w:cnfStyle w:val="000000010000"/>
              <w:rPr>
                <w:ins w:id="7139" w:author="anjohnston" w:date="2010-10-22T11:29:00Z"/>
                <w:sz w:val="20"/>
              </w:rPr>
              <w:pPrChange w:id="7140" w:author="anjohnston" w:date="2010-10-22T11:36:00Z">
                <w:pPr>
                  <w:keepNext w:val="0"/>
                  <w:tabs>
                    <w:tab w:val="left" w:pos="720"/>
                  </w:tabs>
                  <w:spacing w:before="120"/>
                  <w:jc w:val="center"/>
                  <w:cnfStyle w:val="000000010000"/>
                </w:pPr>
              </w:pPrChange>
            </w:pPr>
            <w:ins w:id="7141" w:author="anjohnston" w:date="2010-10-22T11:29:00Z">
              <w:r>
                <w:t>0.84</w:t>
              </w:r>
            </w:ins>
          </w:p>
        </w:tc>
        <w:tc>
          <w:tcPr>
            <w:tcW w:w="670" w:type="pct"/>
            <w:tcPrChange w:id="7142" w:author="anjohnston" w:date="2010-10-22T11:35:00Z">
              <w:tcPr>
                <w:tcW w:w="670" w:type="pct"/>
              </w:tcPr>
            </w:tcPrChange>
          </w:tcPr>
          <w:p w:rsidR="00000000" w:rsidRDefault="009D314F">
            <w:pPr>
              <w:pStyle w:val="TableCell"/>
              <w:spacing w:before="60" w:after="60"/>
              <w:cnfStyle w:val="000000010000"/>
              <w:rPr>
                <w:ins w:id="7143" w:author="anjohnston" w:date="2010-10-22T11:29:00Z"/>
                <w:sz w:val="20"/>
              </w:rPr>
              <w:pPrChange w:id="7144" w:author="anjohnston" w:date="2010-10-22T11:36:00Z">
                <w:pPr>
                  <w:keepNext w:val="0"/>
                  <w:tabs>
                    <w:tab w:val="left" w:pos="720"/>
                  </w:tabs>
                  <w:spacing w:before="120"/>
                  <w:jc w:val="center"/>
                  <w:cnfStyle w:val="000000010000"/>
                </w:pPr>
              </w:pPrChange>
            </w:pPr>
            <w:ins w:id="7145" w:author="anjohnston" w:date="2010-10-22T11:29:00Z">
              <w:r>
                <w:t>9, and discussion below</w:t>
              </w:r>
            </w:ins>
          </w:p>
        </w:tc>
      </w:tr>
      <w:tr w:rsidR="009D314F" w:rsidRPr="00C465DB" w:rsidTr="00AB75C1">
        <w:trPr>
          <w:ins w:id="7146" w:author="anjohnston" w:date="2010-10-22T11:29:00Z"/>
        </w:trPr>
        <w:tc>
          <w:tcPr>
            <w:tcW w:w="2856" w:type="pct"/>
            <w:tcPrChange w:id="7147" w:author="anjohnston" w:date="2010-10-22T11:35:00Z">
              <w:tcPr>
                <w:tcW w:w="2856" w:type="pct"/>
                <w:vAlign w:val="center"/>
              </w:tcPr>
            </w:tcPrChange>
          </w:tcPr>
          <w:p w:rsidR="00000000" w:rsidRDefault="009D314F">
            <w:pPr>
              <w:pStyle w:val="TableCell"/>
              <w:spacing w:before="60" w:after="60"/>
              <w:rPr>
                <w:ins w:id="7148" w:author="anjohnston" w:date="2010-10-22T11:29:00Z"/>
                <w:sz w:val="20"/>
              </w:rPr>
              <w:pPrChange w:id="7149" w:author="anjohnston" w:date="2010-10-22T11:36:00Z">
                <w:pPr>
                  <w:keepNext w:val="0"/>
                  <w:tabs>
                    <w:tab w:val="left" w:pos="720"/>
                  </w:tabs>
                  <w:spacing w:before="120"/>
                </w:pPr>
              </w:pPrChange>
            </w:pPr>
            <w:ins w:id="7150" w:author="anjohnston" w:date="2010-10-22T11:29:00Z">
              <w:r>
                <w:t>EnergyToDemandFactor</w:t>
              </w:r>
            </w:ins>
          </w:p>
        </w:tc>
        <w:tc>
          <w:tcPr>
            <w:tcW w:w="610" w:type="pct"/>
            <w:tcPrChange w:id="7151" w:author="anjohnston" w:date="2010-10-22T11:35:00Z">
              <w:tcPr>
                <w:tcW w:w="610" w:type="pct"/>
                <w:vAlign w:val="center"/>
              </w:tcPr>
            </w:tcPrChange>
          </w:tcPr>
          <w:p w:rsidR="00000000" w:rsidRDefault="009D314F">
            <w:pPr>
              <w:pStyle w:val="TableCell"/>
              <w:spacing w:before="60" w:after="60"/>
              <w:rPr>
                <w:ins w:id="7152" w:author="anjohnston" w:date="2010-10-22T11:29:00Z"/>
                <w:sz w:val="20"/>
              </w:rPr>
              <w:pPrChange w:id="7153" w:author="anjohnston" w:date="2010-10-22T11:36:00Z">
                <w:pPr>
                  <w:keepNext w:val="0"/>
                  <w:tabs>
                    <w:tab w:val="left" w:pos="720"/>
                  </w:tabs>
                  <w:spacing w:before="120"/>
                  <w:jc w:val="center"/>
                </w:pPr>
              </w:pPrChange>
            </w:pPr>
            <w:ins w:id="7154" w:author="anjohnston" w:date="2010-10-22T11:29:00Z">
              <w:r w:rsidRPr="00C64763">
                <w:t>Fixed</w:t>
              </w:r>
            </w:ins>
          </w:p>
        </w:tc>
        <w:tc>
          <w:tcPr>
            <w:tcW w:w="864" w:type="pct"/>
            <w:tcPrChange w:id="7155" w:author="anjohnston" w:date="2010-10-22T11:35:00Z">
              <w:tcPr>
                <w:tcW w:w="864" w:type="pct"/>
                <w:vAlign w:val="center"/>
              </w:tcPr>
            </w:tcPrChange>
          </w:tcPr>
          <w:p w:rsidR="00000000" w:rsidRDefault="009D314F">
            <w:pPr>
              <w:pStyle w:val="TableCell"/>
              <w:spacing w:before="60" w:after="60"/>
              <w:rPr>
                <w:ins w:id="7156" w:author="anjohnston" w:date="2010-10-22T11:29:00Z"/>
                <w:sz w:val="20"/>
              </w:rPr>
              <w:pPrChange w:id="7157" w:author="anjohnston" w:date="2010-10-22T11:36:00Z">
                <w:pPr>
                  <w:keepNext w:val="0"/>
                  <w:tabs>
                    <w:tab w:val="left" w:pos="720"/>
                  </w:tabs>
                  <w:spacing w:before="120"/>
                  <w:jc w:val="center"/>
                </w:pPr>
              </w:pPrChange>
            </w:pPr>
            <w:ins w:id="7158" w:author="anjohnston" w:date="2010-10-22T11:29:00Z">
              <w:r>
                <w:t>0.00009172</w:t>
              </w:r>
            </w:ins>
          </w:p>
        </w:tc>
        <w:tc>
          <w:tcPr>
            <w:tcW w:w="670" w:type="pct"/>
            <w:tcPrChange w:id="7159" w:author="anjohnston" w:date="2010-10-22T11:35:00Z">
              <w:tcPr>
                <w:tcW w:w="670" w:type="pct"/>
              </w:tcPr>
            </w:tcPrChange>
          </w:tcPr>
          <w:p w:rsidR="00000000" w:rsidRDefault="009D314F">
            <w:pPr>
              <w:pStyle w:val="TableCell"/>
              <w:spacing w:before="60" w:after="60"/>
              <w:rPr>
                <w:ins w:id="7160" w:author="anjohnston" w:date="2010-10-22T11:29:00Z"/>
                <w:sz w:val="20"/>
              </w:rPr>
              <w:pPrChange w:id="7161" w:author="anjohnston" w:date="2010-10-22T11:36:00Z">
                <w:pPr>
                  <w:keepNext w:val="0"/>
                  <w:tabs>
                    <w:tab w:val="left" w:pos="720"/>
                  </w:tabs>
                  <w:spacing w:before="120"/>
                  <w:jc w:val="center"/>
                </w:pPr>
              </w:pPrChange>
            </w:pPr>
            <w:ins w:id="7162" w:author="anjohnston" w:date="2010-10-22T11:29:00Z">
              <w:r>
                <w:t>1-3</w:t>
              </w:r>
            </w:ins>
          </w:p>
        </w:tc>
      </w:tr>
    </w:tbl>
    <w:p w:rsidR="00000000" w:rsidRDefault="004F7FC9">
      <w:pPr>
        <w:spacing w:after="0"/>
        <w:rPr>
          <w:ins w:id="7163" w:author="anjohnston" w:date="2010-10-22T11:50:00Z"/>
        </w:rPr>
        <w:pPrChange w:id="7164" w:author="anjohnston" w:date="2010-10-22T11:50:00Z">
          <w:pPr>
            <w:pStyle w:val="BodyTextIndent2"/>
            <w:spacing w:before="240"/>
            <w:ind w:left="0"/>
          </w:pPr>
        </w:pPrChange>
      </w:pPr>
    </w:p>
    <w:p w:rsidR="00000000" w:rsidRDefault="005B4AFB">
      <w:pPr>
        <w:rPr>
          <w:ins w:id="7165" w:author="anjohnston" w:date="2010-10-22T11:51:00Z"/>
          <w:b/>
        </w:rPr>
        <w:pPrChange w:id="7166" w:author="anjohnston" w:date="2010-10-22T11:50:00Z">
          <w:pPr>
            <w:pStyle w:val="BodyTextIndent2"/>
            <w:spacing w:before="240"/>
            <w:ind w:left="0"/>
          </w:pPr>
        </w:pPrChange>
      </w:pPr>
      <w:ins w:id="7167" w:author="anjohnston" w:date="2010-10-22T11:50:00Z">
        <w:r w:rsidRPr="005B4AFB">
          <w:rPr>
            <w:b/>
            <w:rPrChange w:id="7168" w:author="anjohnston" w:date="2010-10-22T11:50:00Z">
              <w:rPr/>
            </w:rPrChange>
          </w:rPr>
          <w:t>Source</w:t>
        </w:r>
        <w:r w:rsidR="00F92AD7" w:rsidRPr="008F099F">
          <w:rPr>
            <w:b/>
          </w:rPr>
          <w:t>:</w:t>
        </w:r>
      </w:ins>
    </w:p>
    <w:p w:rsidR="00000000" w:rsidRDefault="00F92AD7">
      <w:pPr>
        <w:pStyle w:val="source1"/>
        <w:numPr>
          <w:ilvl w:val="0"/>
          <w:numId w:val="97"/>
        </w:numPr>
        <w:rPr>
          <w:ins w:id="7169" w:author="anjohnston" w:date="2010-10-22T11:51:00Z"/>
        </w:rPr>
        <w:pPrChange w:id="7170" w:author="anjohnston" w:date="2010-10-22T11:51:00Z">
          <w:pPr>
            <w:pStyle w:val="BodyTextIndent2"/>
            <w:spacing w:before="240"/>
            <w:ind w:left="0"/>
          </w:pPr>
        </w:pPrChange>
      </w:pPr>
      <w:ins w:id="7171" w:author="anjohnston" w:date="2010-10-22T11:51:00Z">
        <w:r w:rsidRPr="00F92AD7">
          <w:t xml:space="preserve">Deemed Savings Estimates for Legacy Air Conditioning and Water Heating Direct Load Control Programs in PJM Region. The report can be accessed online: </w:t>
        </w:r>
        <w:r w:rsidR="005B4AFB">
          <w:fldChar w:fldCharType="begin"/>
        </w:r>
        <w:r>
          <w:instrText xml:space="preserve"> HYPERLINK "</w:instrText>
        </w:r>
        <w:r w:rsidRPr="00F92AD7">
          <w:instrText>http://www.pjm.com/~/media/committees-groups/working-groups/lrwg/20070301/20070301-pjm-deemed-savings-report.ashx</w:instrText>
        </w:r>
        <w:r>
          <w:instrText xml:space="preserve">" </w:instrText>
        </w:r>
        <w:r w:rsidR="005B4AFB">
          <w:fldChar w:fldCharType="separate"/>
        </w:r>
        <w:r w:rsidRPr="00002DB9">
          <w:rPr>
            <w:rStyle w:val="Hyperlink"/>
            <w:rFonts w:cs="Arial"/>
          </w:rPr>
          <w:t>http://www.pjm.com/~/media/committees-groups/working-groups/lrwg/20070301/20070301-pjm-deemed-savings-report.ashx</w:t>
        </w:r>
        <w:r w:rsidR="005B4AFB">
          <w:fldChar w:fldCharType="end"/>
        </w:r>
      </w:ins>
    </w:p>
    <w:p w:rsidR="00000000" w:rsidRDefault="00F92AD7">
      <w:pPr>
        <w:pStyle w:val="source1"/>
        <w:numPr>
          <w:ilvl w:val="0"/>
          <w:numId w:val="97"/>
        </w:numPr>
        <w:rPr>
          <w:ins w:id="7172" w:author="anjohnston" w:date="2010-10-22T11:51:00Z"/>
        </w:rPr>
        <w:pPrChange w:id="7173" w:author="anjohnston" w:date="2010-10-22T11:51:00Z">
          <w:pPr>
            <w:pStyle w:val="BodyTextIndent2"/>
            <w:spacing w:before="240"/>
            <w:ind w:left="0"/>
          </w:pPr>
        </w:pPrChange>
      </w:pPr>
      <w:commentRangeStart w:id="7174"/>
      <w:ins w:id="7175" w:author="anjohnston" w:date="2010-10-22T11:51:00Z">
        <w:r w:rsidRPr="00F92AD7">
          <w:t>The average is over all 82 water heaters and over all summer, spring/fall, or winter days.  The  load shapes are taken from the fourth columns, labeled “Mean”, in tables 14,15, and 16 in pages 5-31 and 5-32</w:t>
        </w:r>
      </w:ins>
    </w:p>
    <w:p w:rsidR="00000000" w:rsidRDefault="00F92AD7">
      <w:pPr>
        <w:pStyle w:val="source1"/>
        <w:numPr>
          <w:ilvl w:val="0"/>
          <w:numId w:val="97"/>
        </w:numPr>
        <w:rPr>
          <w:ins w:id="7176" w:author="anjohnston" w:date="2010-10-22T11:51:00Z"/>
        </w:rPr>
        <w:pPrChange w:id="7177" w:author="anjohnston" w:date="2010-10-22T11:51:00Z">
          <w:pPr>
            <w:pStyle w:val="BodyTextIndent2"/>
            <w:spacing w:before="240"/>
            <w:ind w:left="0"/>
          </w:pPr>
        </w:pPrChange>
      </w:pPr>
      <w:ins w:id="7178" w:author="anjohnston" w:date="2010-10-22T11:51:00Z">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commentRangeEnd w:id="7174"/>
    <w:p w:rsidR="00000000" w:rsidRDefault="00E67418">
      <w:pPr>
        <w:pStyle w:val="source1"/>
        <w:numPr>
          <w:ilvl w:val="0"/>
          <w:numId w:val="97"/>
        </w:numPr>
        <w:rPr>
          <w:ins w:id="7179" w:author="anjohnston" w:date="2010-10-22T11:52:00Z"/>
        </w:rPr>
        <w:pPrChange w:id="7180" w:author="anjohnston" w:date="2010-10-22T11:51:00Z">
          <w:pPr>
            <w:pStyle w:val="BodyTextIndent2"/>
            <w:spacing w:before="240"/>
            <w:ind w:left="0"/>
          </w:pPr>
        </w:pPrChange>
      </w:pPr>
      <w:r>
        <w:rPr>
          <w:rStyle w:val="CommentReference"/>
        </w:rPr>
        <w:commentReference w:id="7174"/>
      </w:r>
      <w:ins w:id="7181" w:author="anjohnston" w:date="2010-10-22T11:51:00Z">
        <w:r w:rsidR="00F92AD7" w:rsidRPr="00F92AD7">
          <w:t xml:space="preserve">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w:t>
        </w:r>
        <w:r w:rsidR="005B4AFB" w:rsidRPr="005B4AFB">
          <w:rPr>
            <w:b/>
            <w:rPrChange w:id="7182" w:author="anjohnston" w:date="2010-10-22T11:52:00Z">
              <w:rPr/>
            </w:rPrChange>
          </w:rPr>
          <w:t>EE–2006–BT-STD–0129</w:t>
        </w:r>
        <w:r w:rsidR="00F92AD7" w:rsidRPr="00F92AD7">
          <w:t>.</w:t>
        </w:r>
      </w:ins>
    </w:p>
    <w:p w:rsidR="00000000" w:rsidRDefault="00F92AD7">
      <w:pPr>
        <w:pStyle w:val="source1"/>
        <w:numPr>
          <w:ilvl w:val="0"/>
          <w:numId w:val="97"/>
        </w:numPr>
        <w:rPr>
          <w:ins w:id="7183" w:author="anjohnston" w:date="2010-10-22T11:52:00Z"/>
          <w:rPrChange w:id="7184" w:author="anjohnston" w:date="2010-10-22T11:52:00Z">
            <w:rPr>
              <w:ins w:id="7185" w:author="anjohnston" w:date="2010-10-22T11:52:00Z"/>
              <w:b/>
            </w:rPr>
          </w:rPrChange>
        </w:rPr>
        <w:pPrChange w:id="7186" w:author="anjohnston" w:date="2010-10-22T11:51:00Z">
          <w:pPr>
            <w:pStyle w:val="BodyTextIndent2"/>
            <w:spacing w:before="240"/>
            <w:ind w:left="0"/>
          </w:pPr>
        </w:pPrChange>
      </w:pPr>
      <w:ins w:id="7187" w:author="anjohnston" w:date="2010-10-22T11:52:00Z">
        <w:r w:rsidRPr="00F92AD7">
          <w:t xml:space="preserve">Federal Standards are 0.67 -0.0019 x Rated Storage in Gallons.  For a 40-gallon tank this is 0.594.  “Energy Conservation Program: Energy Conservation Standards for Residential Water Heaters, Direct Heating Equipment, and Pool Heaters” US Dept of Energy Docket Number: </w:t>
        </w:r>
        <w:r w:rsidR="005B4AFB" w:rsidRPr="005B4AFB">
          <w:rPr>
            <w:b/>
            <w:rPrChange w:id="7188" w:author="anjohnston" w:date="2010-10-22T11:52:00Z">
              <w:rPr/>
            </w:rPrChange>
          </w:rPr>
          <w:t xml:space="preserve">EE–2006–BT-STD–0129, </w:t>
        </w:r>
        <w:r w:rsidR="0007670E" w:rsidRPr="0007670E">
          <w:t>p. 30</w:t>
        </w:r>
      </w:ins>
    </w:p>
    <w:p w:rsidR="00000000" w:rsidRDefault="00F92AD7">
      <w:pPr>
        <w:pStyle w:val="source1"/>
        <w:numPr>
          <w:ilvl w:val="0"/>
          <w:numId w:val="97"/>
        </w:numPr>
        <w:rPr>
          <w:ins w:id="7189" w:author="anjohnston" w:date="2010-10-22T11:52:00Z"/>
        </w:rPr>
        <w:pPrChange w:id="7190" w:author="anjohnston" w:date="2010-10-22T11:51:00Z">
          <w:pPr>
            <w:pStyle w:val="BodyTextIndent2"/>
            <w:spacing w:before="240"/>
            <w:ind w:left="0"/>
          </w:pPr>
        </w:pPrChange>
      </w:pPr>
      <w:ins w:id="7191" w:author="anjohnston" w:date="2010-10-22T11:52:00Z">
        <w:r w:rsidRPr="00F92AD7">
          <w:t xml:space="preserve">“Energy Conservation Program for Consumer Products: Test Procedure for Water Heaters”, </w:t>
        </w:r>
        <w:r w:rsidR="005B4AFB" w:rsidRPr="005B4AFB">
          <w:rPr>
            <w:b/>
            <w:rPrChange w:id="7192" w:author="anjohnston" w:date="2010-10-22T11:52:00Z">
              <w:rPr/>
            </w:rPrChange>
          </w:rPr>
          <w:t xml:space="preserve">Federal Register </w:t>
        </w:r>
        <w:r w:rsidRPr="00F92AD7">
          <w:t>/ Vol. 63, No. 90, p. 25996</w:t>
        </w:r>
      </w:ins>
    </w:p>
    <w:p w:rsidR="00F92AD7" w:rsidRDefault="00F92AD7" w:rsidP="00F92AD7">
      <w:pPr>
        <w:pStyle w:val="source1"/>
        <w:numPr>
          <w:ilvl w:val="0"/>
          <w:numId w:val="97"/>
        </w:numPr>
        <w:rPr>
          <w:ins w:id="7193" w:author="anjohnston" w:date="2010-10-22T11:53:00Z"/>
        </w:rPr>
      </w:pPr>
      <w:ins w:id="7194" w:author="anjohnston" w:date="2010-10-22T11:53:00Z">
        <w:r>
          <w:t>Many states have plumbing codes that limit shower and bathtub water temperature to 120 °F.</w:t>
        </w:r>
      </w:ins>
    </w:p>
    <w:p w:rsidR="00F92AD7" w:rsidRDefault="00F92AD7" w:rsidP="00F92AD7">
      <w:pPr>
        <w:pStyle w:val="source1"/>
        <w:numPr>
          <w:ilvl w:val="0"/>
          <w:numId w:val="97"/>
        </w:numPr>
        <w:rPr>
          <w:ins w:id="7195" w:author="anjohnston" w:date="2010-10-22T11:53:00Z"/>
        </w:rPr>
      </w:pPr>
      <w:ins w:id="7196" w:author="anjohnston" w:date="2010-10-22T11:53:00Z">
        <w:r>
          <w:t>Mid-Atlantic TRM, footnote #24</w:t>
        </w:r>
      </w:ins>
    </w:p>
    <w:p w:rsidR="00000000" w:rsidRDefault="00F92AD7">
      <w:pPr>
        <w:pStyle w:val="source1"/>
        <w:spacing w:after="200"/>
        <w:rPr>
          <w:ins w:id="7197" w:author="anjohnston" w:date="2010-10-22T11:50:00Z"/>
        </w:rPr>
        <w:pPrChange w:id="7198" w:author="anjohnston" w:date="2010-10-22T11:53:00Z">
          <w:pPr>
            <w:pStyle w:val="BodyTextIndent2"/>
            <w:spacing w:before="240"/>
            <w:ind w:left="0"/>
          </w:pPr>
        </w:pPrChange>
      </w:pPr>
      <w:ins w:id="7199" w:author="anjohnston" w:date="2010-10-22T11:53:00Z">
        <w:r>
          <w:t xml:space="preserve">Based on TMY2 weather files from DOE2.com for Erie, Harrisburg, Pittsburgh, Wilkes-Barre, And Williamsport, the average annual wetbulb temperature is 45 </w:t>
        </w:r>
      </w:ins>
      <w:ins w:id="7200" w:author="anjohnston" w:date="2010-10-22T11:54:00Z">
        <w:r>
          <w:sym w:font="Symbol" w:char="F0B1"/>
        </w:r>
        <w:r>
          <w:t xml:space="preserve"> </w:t>
        </w:r>
      </w:ins>
      <w:ins w:id="7201" w:author="anjohnston" w:date="2010-10-22T11:53:00Z">
        <w:r>
          <w:t>1.3 °F.  The wetbulb temperature in garages or attics, where the heat pumps are likely to be installed, are likely to be two or three degrees higher, but for simplicity, 45 °F is assumed to be the annual average wetbulb temperature.</w:t>
        </w:r>
      </w:ins>
    </w:p>
    <w:p w:rsidR="00000000" w:rsidRDefault="009D314F">
      <w:pPr>
        <w:pStyle w:val="Heading3"/>
        <w:rPr>
          <w:ins w:id="7202" w:author="anjohnston" w:date="2010-10-22T11:29:00Z"/>
        </w:rPr>
        <w:pPrChange w:id="7203" w:author="anjohnston" w:date="2010-10-22T11:36:00Z">
          <w:pPr>
            <w:pStyle w:val="BodyTextIndent2"/>
            <w:spacing w:before="240"/>
            <w:ind w:left="0"/>
          </w:pPr>
        </w:pPrChange>
      </w:pPr>
      <w:ins w:id="7204" w:author="anjohnston" w:date="2010-10-22T11:29:00Z">
        <w:r>
          <w:t>Heat Pump Water Heater Energy Factor</w:t>
        </w:r>
      </w:ins>
    </w:p>
    <w:p w:rsidR="00B85BDF" w:rsidRDefault="009D314F">
      <w:pPr>
        <w:pStyle w:val="BodyText"/>
        <w:rPr>
          <w:ins w:id="7205" w:author="anjohnston" w:date="2010-10-22T11:29:00Z"/>
        </w:rPr>
      </w:pPr>
      <w:ins w:id="7206" w:author="anjohnston" w:date="2010-10-22T11:29:00Z">
        <w:r w:rsidRPr="000F5920">
          <w:t>The Energy Factors are determined from a DOE testing procedure</w:t>
        </w:r>
      </w:ins>
      <w:ins w:id="7207" w:author="IKim" w:date="2010-10-26T14:32:00Z">
        <w:r w:rsidR="006A4AFA">
          <w:t xml:space="preserve"> </w:t>
        </w:r>
      </w:ins>
      <w:ins w:id="7208" w:author="anjohnston" w:date="2010-10-22T11:29:00Z">
        <w:del w:id="7209" w:author="IKim" w:date="2010-10-26T14:32:00Z">
          <w:r w:rsidR="005B4AFB" w:rsidDel="006A4AFA">
            <w:fldChar w:fldCharType="begin"/>
          </w:r>
          <w:r w:rsidDel="006A4AFA">
            <w:delInstrText xml:space="preserve"> NOTEREF _Ref265666422 \h  \* MERGEFORMAT </w:delInstrText>
          </w:r>
        </w:del>
      </w:ins>
      <w:del w:id="7210" w:author="IKim" w:date="2010-10-26T14:32:00Z"/>
      <w:ins w:id="7211" w:author="anjohnston" w:date="2010-10-22T11:29:00Z">
        <w:del w:id="7212" w:author="IKim" w:date="2010-10-26T14:32:00Z">
          <w:r w:rsidR="005B4AFB" w:rsidDel="006A4AFA">
            <w:fldChar w:fldCharType="separate"/>
          </w:r>
        </w:del>
      </w:ins>
      <w:del w:id="7213" w:author="IKim" w:date="2010-10-26T14:32:00Z">
        <w:r w:rsidR="00791069" w:rsidDel="006A4AFA">
          <w:rPr>
            <w:b/>
            <w:bCs/>
          </w:rPr>
          <w:delText>Error! Bookmark not defined.</w:delText>
        </w:r>
      </w:del>
      <w:ins w:id="7214" w:author="anjohnston" w:date="2010-10-22T11:29:00Z">
        <w:del w:id="7215" w:author="IKim" w:date="2010-10-26T14:32:00Z">
          <w:r w:rsidR="005B4AFB" w:rsidDel="006A4AFA">
            <w:fldChar w:fldCharType="end"/>
          </w:r>
          <w:r w:rsidRPr="000F5920" w:rsidDel="006A4AFA">
            <w:delText xml:space="preserve"> </w:delText>
          </w:r>
        </w:del>
        <w:r w:rsidRPr="000F5920">
          <w:t>that is carried out at 56 °F wetbulb temperature. However, the average wetbulb temperature in PA is closer to</w:t>
        </w:r>
        <w:r>
          <w:t xml:space="preserve"> 45 °F</w:t>
        </w:r>
      </w:ins>
      <w:ins w:id="7216" w:author="anjohnston" w:date="2010-10-22T11:55:00Z">
        <w:r w:rsidR="00F92AD7">
          <w:rPr>
            <w:rStyle w:val="FootnoteReference"/>
          </w:rPr>
          <w:footnoteReference w:id="62"/>
        </w:r>
      </w:ins>
      <w:ins w:id="7220" w:author="anjohnston" w:date="2010-10-22T11:29:00Z">
        <w:r>
          <w:t xml:space="preserve">.  </w:t>
        </w:r>
        <w:r w:rsidRPr="000F5920">
          <w:t>The heat pump performance</w:t>
        </w:r>
        <w:r>
          <w:t xml:space="preserve"> is temperature dependent.  The plot </w:t>
        </w:r>
      </w:ins>
      <w:ins w:id="7221" w:author="IKim" w:date="2010-11-04T10:41:00Z">
        <w:r w:rsidR="00BA6B8F">
          <w:t xml:space="preserve">in </w:t>
        </w:r>
      </w:ins>
      <w:ins w:id="7222" w:author="IKim" w:date="2010-11-04T10:43:00Z">
        <w:r w:rsidR="005B4AFB">
          <w:fldChar w:fldCharType="begin"/>
        </w:r>
        <w:r w:rsidR="00BA6B8F">
          <w:instrText xml:space="preserve"> REF _Ref276630732 \h </w:instrText>
        </w:r>
      </w:ins>
      <w:r w:rsidR="005B4AFB">
        <w:fldChar w:fldCharType="separate"/>
      </w:r>
      <w:ins w:id="7223" w:author="IKim" w:date="2010-11-04T10:53:00Z">
        <w:r w:rsidR="00BA6B8F">
          <w:t xml:space="preserve">Figure </w:t>
        </w:r>
        <w:r w:rsidR="00BA6B8F">
          <w:rPr>
            <w:noProof/>
          </w:rPr>
          <w:t>2</w:t>
        </w:r>
        <w:r w:rsidR="00BA6B8F">
          <w:noBreakHyphen/>
        </w:r>
        <w:r w:rsidR="00BA6B8F">
          <w:rPr>
            <w:noProof/>
          </w:rPr>
          <w:t>10</w:t>
        </w:r>
      </w:ins>
      <w:ins w:id="7224" w:author="IKim" w:date="2010-11-04T10:43:00Z">
        <w:r w:rsidR="005B4AFB">
          <w:fldChar w:fldCharType="end"/>
        </w:r>
      </w:ins>
      <w:ins w:id="7225" w:author="IKim" w:date="2010-11-04T10:41:00Z">
        <w:r w:rsidR="00BA6B8F">
          <w:t xml:space="preserve"> </w:t>
        </w:r>
      </w:ins>
      <w:commentRangeStart w:id="7226"/>
      <w:ins w:id="7227" w:author="anjohnston" w:date="2010-10-22T11:29:00Z">
        <w:del w:id="7228" w:author="IKim" w:date="2010-11-04T10:41:00Z">
          <w:r w:rsidDel="00BA6B8F">
            <w:delText>below</w:delText>
          </w:r>
        </w:del>
      </w:ins>
      <w:commentRangeEnd w:id="7226"/>
      <w:r w:rsidR="0055330D">
        <w:rPr>
          <w:rStyle w:val="CommentReference"/>
        </w:rPr>
        <w:commentReference w:id="7226"/>
      </w:r>
      <w:ins w:id="7229" w:author="anjohnston" w:date="2010-10-22T11:29:00Z">
        <w:del w:id="7230" w:author="IKim" w:date="2010-11-04T10:41:00Z">
          <w:r w:rsidDel="00BA6B8F">
            <w:delText xml:space="preserve"> </w:delText>
          </w:r>
        </w:del>
        <w:r>
          <w:t>shows relative coefficient of performance (COP) compared to the COP at rated conditions</w:t>
        </w:r>
      </w:ins>
      <w:ins w:id="7231" w:author="anjohnston" w:date="2010-10-22T11:55:00Z">
        <w:r w:rsidR="00F92AD7">
          <w:rPr>
            <w:rStyle w:val="FootnoteReference"/>
          </w:rPr>
          <w:footnoteReference w:id="63"/>
        </w:r>
      </w:ins>
      <w:ins w:id="7239" w:author="anjohnston" w:date="2010-10-22T11:29:00Z">
        <w:r>
          <w:t>.  According to the linear regression shown on the plot, the COP of a heat pump water heater at 45 °F is 0.84 of the COP at nominal rating conditions.  As such, a de-rating factor of 0.84 is applied to the nominal Energy Factor of the Heat Pump water heaters.</w:t>
        </w:r>
      </w:ins>
    </w:p>
    <w:p w:rsidR="00BA6B8F" w:rsidRDefault="004F7FC9" w:rsidP="00BA6B8F">
      <w:pPr>
        <w:pStyle w:val="BodyTextIndent2"/>
        <w:keepNext/>
        <w:spacing w:before="240"/>
        <w:ind w:left="0"/>
        <w:jc w:val="center"/>
        <w:rPr>
          <w:ins w:id="7240" w:author="IKim" w:date="2010-11-04T10:42:00Z"/>
        </w:rPr>
      </w:pPr>
      <w:ins w:id="7241" w:author="anjohnston" w:date="2010-10-22T11:29:00Z">
        <w:r>
          <w:rPr>
            <w:noProof/>
          </w:rPr>
          <w:drawing>
            <wp:inline distT="0" distB="0" distL="0" distR="0">
              <wp:extent cx="4591050" cy="29527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591050" cy="2952750"/>
                      </a:xfrm>
                      <a:prstGeom prst="rect">
                        <a:avLst/>
                      </a:prstGeom>
                      <a:noFill/>
                      <a:ln w="9525">
                        <a:noFill/>
                        <a:miter lim="800000"/>
                        <a:headEnd/>
                        <a:tailEnd/>
                      </a:ln>
                    </pic:spPr>
                  </pic:pic>
                </a:graphicData>
              </a:graphic>
            </wp:inline>
          </w:drawing>
        </w:r>
      </w:ins>
    </w:p>
    <w:p w:rsidR="00000000" w:rsidRDefault="00BA6B8F">
      <w:pPr>
        <w:pStyle w:val="Caption"/>
        <w:rPr>
          <w:ins w:id="7242" w:author="anjohnston" w:date="2010-10-22T11:36:00Z"/>
        </w:rPr>
        <w:pPrChange w:id="7243" w:author="anjohnston" w:date="2010-10-22T11:43:00Z">
          <w:pPr>
            <w:pStyle w:val="BodyTextIndent2"/>
            <w:spacing w:before="240"/>
            <w:ind w:left="0"/>
          </w:pPr>
        </w:pPrChange>
      </w:pPr>
      <w:bookmarkStart w:id="7244" w:name="_Ref276630732"/>
      <w:bookmarkStart w:id="7245" w:name="_Ref276630727"/>
      <w:ins w:id="7246" w:author="IKim" w:date="2010-11-04T10:42:00Z">
        <w:r>
          <w:t xml:space="preserve">Figure </w:t>
        </w:r>
        <w:r w:rsidR="005B4AFB">
          <w:fldChar w:fldCharType="begin"/>
        </w:r>
        <w:r>
          <w:instrText xml:space="preserve"> STYLEREF 1 \s </w:instrText>
        </w:r>
      </w:ins>
      <w:r w:rsidR="005B4AFB">
        <w:fldChar w:fldCharType="separate"/>
      </w:r>
      <w:r>
        <w:rPr>
          <w:noProof/>
        </w:rPr>
        <w:t>2</w:t>
      </w:r>
      <w:ins w:id="7247" w:author="IKim" w:date="2010-11-04T10:42:00Z">
        <w:r w:rsidR="005B4AFB">
          <w:fldChar w:fldCharType="end"/>
        </w:r>
        <w:r>
          <w:noBreakHyphen/>
        </w:r>
        <w:r w:rsidR="005B4AFB">
          <w:fldChar w:fldCharType="begin"/>
        </w:r>
        <w:r>
          <w:instrText xml:space="preserve"> SEQ Figure \* ARABIC \s 1 </w:instrText>
        </w:r>
      </w:ins>
      <w:r w:rsidR="005B4AFB">
        <w:fldChar w:fldCharType="separate"/>
      </w:r>
      <w:ins w:id="7248" w:author="IKim" w:date="2010-11-04T10:53:00Z">
        <w:r>
          <w:rPr>
            <w:noProof/>
          </w:rPr>
          <w:t>10</w:t>
        </w:r>
      </w:ins>
      <w:ins w:id="7249" w:author="IKim" w:date="2010-11-04T10:42:00Z">
        <w:r w:rsidR="005B4AFB">
          <w:fldChar w:fldCharType="end"/>
        </w:r>
        <w:bookmarkEnd w:id="7244"/>
        <w:r>
          <w:t>: Dependence of COP on Outdoor Wet-Bulb Temperature</w:t>
        </w:r>
      </w:ins>
      <w:bookmarkEnd w:id="7245"/>
    </w:p>
    <w:p w:rsidR="00B85BDF" w:rsidDel="00BA6B8F" w:rsidRDefault="00AB75C1">
      <w:pPr>
        <w:pStyle w:val="Caption"/>
        <w:rPr>
          <w:ins w:id="7250" w:author="anjohnston" w:date="2010-10-22T11:29:00Z"/>
          <w:del w:id="7251" w:author="IKim" w:date="2010-11-04T10:42:00Z"/>
          <w:rFonts w:ascii="Times New Roman" w:hAnsi="Times New Roman"/>
          <w:sz w:val="24"/>
          <w:szCs w:val="24"/>
        </w:rPr>
      </w:pPr>
      <w:ins w:id="7252" w:author="anjohnston" w:date="2010-10-22T11:36:00Z">
        <w:del w:id="7253" w:author="IKim" w:date="2010-11-04T10:42:00Z">
          <w:r w:rsidDel="00BA6B8F">
            <w:delText xml:space="preserve">Figure </w:delText>
          </w:r>
        </w:del>
      </w:ins>
      <w:del w:id="7254" w:author="IKim" w:date="2010-11-04T10:42:00Z">
        <w:r w:rsidR="005B4AFB" w:rsidDel="00BA6B8F">
          <w:rPr>
            <w:b w:val="0"/>
            <w:bCs w:val="0"/>
          </w:rPr>
          <w:fldChar w:fldCharType="begin"/>
        </w:r>
        <w:r w:rsidR="004A7313" w:rsidDel="00BA6B8F">
          <w:delInstrText xml:space="preserve"> STYLEREF 1 \s </w:delInstrText>
        </w:r>
        <w:r w:rsidR="005B4AFB" w:rsidDel="00BA6B8F">
          <w:rPr>
            <w:b w:val="0"/>
            <w:bCs w:val="0"/>
          </w:rPr>
          <w:fldChar w:fldCharType="separate"/>
        </w:r>
        <w:r w:rsidR="003736DC" w:rsidDel="00BA6B8F">
          <w:rPr>
            <w:noProof/>
          </w:rPr>
          <w:delText>2</w:delText>
        </w:r>
        <w:r w:rsidR="005B4AFB" w:rsidDel="00BA6B8F">
          <w:rPr>
            <w:b w:val="0"/>
            <w:bCs w:val="0"/>
          </w:rPr>
          <w:fldChar w:fldCharType="end"/>
        </w:r>
        <w:r w:rsidR="00CF56BD" w:rsidDel="00BA6B8F">
          <w:noBreakHyphen/>
        </w:r>
        <w:r w:rsidR="005B4AFB" w:rsidDel="00BA6B8F">
          <w:rPr>
            <w:b w:val="0"/>
            <w:bCs w:val="0"/>
          </w:rPr>
          <w:fldChar w:fldCharType="begin"/>
        </w:r>
        <w:r w:rsidR="004A7313" w:rsidDel="00BA6B8F">
          <w:delInstrText xml:space="preserve"> SEQ Figure \* ARABIC \s 1 </w:delInstrText>
        </w:r>
        <w:r w:rsidR="005B4AFB" w:rsidDel="00BA6B8F">
          <w:rPr>
            <w:b w:val="0"/>
            <w:bCs w:val="0"/>
          </w:rPr>
          <w:fldChar w:fldCharType="separate"/>
        </w:r>
        <w:r w:rsidR="003736DC" w:rsidDel="00BA6B8F">
          <w:rPr>
            <w:noProof/>
          </w:rPr>
          <w:delText>10</w:delText>
        </w:r>
        <w:r w:rsidR="005B4AFB" w:rsidDel="00BA6B8F">
          <w:rPr>
            <w:b w:val="0"/>
            <w:bCs w:val="0"/>
          </w:rPr>
          <w:fldChar w:fldCharType="end"/>
        </w:r>
      </w:del>
      <w:ins w:id="7255" w:author="anjohnston" w:date="2010-10-22T11:36:00Z">
        <w:del w:id="7256" w:author="IKim" w:date="2010-11-04T10:42:00Z">
          <w:r w:rsidDel="00BA6B8F">
            <w:delText xml:space="preserve">: </w:delText>
          </w:r>
          <w:r w:rsidRPr="00AA6726" w:rsidDel="00BA6B8F">
            <w:rPr>
              <w:sz w:val="22"/>
            </w:rPr>
            <w:delText>Dependence of COP on outdoor wetbulb temperature.</w:delText>
          </w:r>
        </w:del>
      </w:ins>
    </w:p>
    <w:p w:rsidR="00000000" w:rsidRDefault="009D314F">
      <w:pPr>
        <w:pStyle w:val="Heading3"/>
        <w:rPr>
          <w:ins w:id="7257" w:author="anjohnston" w:date="2010-10-22T11:29:00Z"/>
        </w:rPr>
        <w:pPrChange w:id="7258" w:author="anjohnston" w:date="2010-10-22T11:36:00Z">
          <w:pPr>
            <w:pStyle w:val="BodyTextIndent2"/>
            <w:spacing w:before="240"/>
            <w:ind w:left="0"/>
          </w:pPr>
        </w:pPrChange>
      </w:pPr>
      <w:ins w:id="7259" w:author="anjohnston" w:date="2010-10-22T11:29:00Z">
        <w:r w:rsidRPr="00837206">
          <w:t>Deemed Savings</w:t>
        </w:r>
      </w:ins>
    </w:p>
    <w:p w:rsidR="00000000" w:rsidRDefault="009D314F">
      <w:pPr>
        <w:pStyle w:val="BodyText"/>
        <w:rPr>
          <w:ins w:id="7260" w:author="anjohnston" w:date="2010-10-22T11:29:00Z"/>
        </w:rPr>
        <w:pPrChange w:id="7261" w:author="anjohnston" w:date="2010-10-22T11:40:00Z">
          <w:pPr>
            <w:pStyle w:val="BodyTextIndent2"/>
            <w:spacing w:before="240" w:after="240"/>
            <w:ind w:left="0"/>
          </w:pPr>
        </w:pPrChange>
      </w:pPr>
      <w:ins w:id="7262" w:author="anjohnston" w:date="2010-10-22T11:29:00Z">
        <w:r w:rsidRPr="00837206">
          <w:t xml:space="preserve">The deemed savings for the installation of </w:t>
        </w:r>
        <w:r>
          <w:t xml:space="preserve">a natural gas </w:t>
        </w:r>
        <w:r w:rsidRPr="00837206">
          <w:t>water heater</w:t>
        </w:r>
        <w:r>
          <w:t xml:space="preserve"> in place of a standard heat pump water heater are listed </w:t>
        </w:r>
      </w:ins>
      <w:r w:rsidR="00536AB7">
        <w:t xml:space="preserve">in </w:t>
      </w:r>
      <w:r w:rsidR="005B4AFB">
        <w:fldChar w:fldCharType="begin"/>
      </w:r>
      <w:r w:rsidR="00536AB7">
        <w:instrText xml:space="preserve"> REF _Ref275542468 \h </w:instrText>
      </w:r>
      <w:r w:rsidR="005B4AFB">
        <w:fldChar w:fldCharType="separate"/>
      </w:r>
      <w:ins w:id="7263" w:author="IKim" w:date="2010-11-04T10:53:00Z">
        <w:r w:rsidR="00BA6B8F">
          <w:t xml:space="preserve">Table </w:t>
        </w:r>
        <w:r w:rsidR="00BA6B8F">
          <w:rPr>
            <w:noProof/>
          </w:rPr>
          <w:t>2</w:t>
        </w:r>
        <w:r w:rsidR="00BA6B8F">
          <w:noBreakHyphen/>
        </w:r>
        <w:r w:rsidR="00BA6B8F">
          <w:rPr>
            <w:noProof/>
          </w:rPr>
          <w:t>30</w:t>
        </w:r>
      </w:ins>
      <w:ins w:id="7264" w:author="anjohnston" w:date="2010-10-22T11:29:00Z">
        <w:del w:id="7265" w:author="IKim" w:date="2010-10-26T13:49:00Z">
          <w:r w:rsidR="004A3D7F" w:rsidDel="00791069">
            <w:delText xml:space="preserve">Table </w:delText>
          </w:r>
        </w:del>
      </w:ins>
      <w:del w:id="7266" w:author="IKim" w:date="2010-10-26T13:49:00Z">
        <w:r w:rsidR="004A3D7F" w:rsidDel="00791069">
          <w:rPr>
            <w:noProof/>
          </w:rPr>
          <w:delText>2</w:delText>
        </w:r>
        <w:r w:rsidR="004A3D7F" w:rsidDel="00791069">
          <w:noBreakHyphen/>
        </w:r>
        <w:r w:rsidR="004A3D7F" w:rsidDel="00791069">
          <w:rPr>
            <w:noProof/>
          </w:rPr>
          <w:delText>29</w:delText>
        </w:r>
      </w:del>
      <w:r w:rsidR="005B4AFB">
        <w:fldChar w:fldCharType="end"/>
      </w:r>
      <w:r w:rsidR="00536AB7">
        <w:t xml:space="preserve"> </w:t>
      </w:r>
      <w:ins w:id="7267" w:author="anjohnston" w:date="2010-10-22T11:29:00Z">
        <w:r>
          <w:t>below.</w:t>
        </w:r>
      </w:ins>
    </w:p>
    <w:p w:rsidR="00B85BDF" w:rsidRDefault="0007670E">
      <w:pPr>
        <w:pStyle w:val="Caption"/>
        <w:rPr>
          <w:ins w:id="7268" w:author="anjohnston" w:date="2010-10-22T11:29:00Z"/>
        </w:rPr>
      </w:pPr>
      <w:bookmarkStart w:id="7269" w:name="_Ref275542468"/>
      <w:ins w:id="7270" w:author="anjohnston" w:date="2010-10-22T11:29:00Z">
        <w:r>
          <w:t xml:space="preserve">Table </w:t>
        </w:r>
      </w:ins>
      <w:ins w:id="7271" w:author="IKim" w:date="2010-10-27T11:30:00Z">
        <w:r w:rsidR="005B4AFB">
          <w:fldChar w:fldCharType="begin"/>
        </w:r>
        <w:r w:rsidR="003A40FA">
          <w:instrText xml:space="preserve"> STYLEREF 1 \s </w:instrText>
        </w:r>
      </w:ins>
      <w:r w:rsidR="005B4AFB">
        <w:fldChar w:fldCharType="separate"/>
      </w:r>
      <w:r w:rsidR="00BA6B8F">
        <w:rPr>
          <w:noProof/>
        </w:rPr>
        <w:t>2</w:t>
      </w:r>
      <w:ins w:id="727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7273" w:author="IKim" w:date="2010-11-04T10:53:00Z">
        <w:r w:rsidR="00BA6B8F">
          <w:rPr>
            <w:noProof/>
          </w:rPr>
          <w:t>30</w:t>
        </w:r>
      </w:ins>
      <w:ins w:id="7274" w:author="IKim" w:date="2010-10-27T11:30:00Z">
        <w:r w:rsidR="005B4AFB">
          <w:fldChar w:fldCharType="end"/>
        </w:r>
      </w:ins>
      <w:del w:id="727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29</w:delText>
        </w:r>
        <w:r w:rsidR="005B4AFB" w:rsidDel="00F47DC4">
          <w:fldChar w:fldCharType="end"/>
        </w:r>
      </w:del>
      <w:bookmarkEnd w:id="7269"/>
      <w:ins w:id="7276" w:author="anjohnston" w:date="2010-10-22T11:29:00Z">
        <w:r>
          <w:t>: Energy Savings and Demand Reductions</w:t>
        </w:r>
      </w:ins>
    </w:p>
    <w:tbl>
      <w:tblPr>
        <w:tblStyle w:val="MediumShading11"/>
        <w:tblW w:w="8640" w:type="dxa"/>
        <w:tblLook w:val="04A0"/>
        <w:tblPrChange w:id="7277" w:author="anjohnston" w:date="2010-10-22T11:42: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80"/>
        <w:gridCol w:w="2881"/>
        <w:gridCol w:w="2879"/>
        <w:tblGridChange w:id="7278">
          <w:tblGrid>
            <w:gridCol w:w="2952"/>
            <w:gridCol w:w="2953"/>
            <w:gridCol w:w="2951"/>
          </w:tblGrid>
        </w:tblGridChange>
      </w:tblGrid>
      <w:tr w:rsidR="009D314F" w:rsidRPr="008C3A5C" w:rsidTr="00AB75C1">
        <w:trPr>
          <w:cnfStyle w:val="100000000000"/>
          <w:ins w:id="7279" w:author="anjohnston" w:date="2010-10-22T11:29:00Z"/>
        </w:trPr>
        <w:tc>
          <w:tcPr>
            <w:cnfStyle w:val="001000000000"/>
            <w:tcW w:w="1667" w:type="pct"/>
            <w:tcPrChange w:id="7280" w:author="anjohnston" w:date="2010-10-22T11:42:00Z">
              <w:tcPr>
                <w:tcW w:w="1667" w:type="pct"/>
              </w:tcPr>
            </w:tcPrChange>
          </w:tcPr>
          <w:p w:rsidR="00000000" w:rsidRDefault="009D314F">
            <w:pPr>
              <w:pStyle w:val="TableCell"/>
              <w:spacing w:before="60" w:after="60"/>
              <w:cnfStyle w:val="101000000000"/>
              <w:rPr>
                <w:ins w:id="7281" w:author="anjohnston" w:date="2010-10-22T11:29:00Z"/>
                <w:b w:val="0"/>
                <w:bCs w:val="0"/>
                <w:sz w:val="20"/>
              </w:rPr>
              <w:pPrChange w:id="7282" w:author="anjohnston" w:date="2010-10-22T11:41:00Z">
                <w:pPr>
                  <w:tabs>
                    <w:tab w:val="left" w:pos="720"/>
                  </w:tabs>
                  <w:spacing w:before="120"/>
                  <w:jc w:val="center"/>
                  <w:cnfStyle w:val="101000000000"/>
                </w:pPr>
              </w:pPrChange>
            </w:pPr>
            <w:ins w:id="7283" w:author="anjohnston" w:date="2010-10-22T11:29:00Z">
              <w:r>
                <w:t xml:space="preserve">Heat Pump unit </w:t>
              </w:r>
              <w:r w:rsidRPr="008C3A5C">
                <w:t>Energy Factor</w:t>
              </w:r>
            </w:ins>
          </w:p>
        </w:tc>
        <w:tc>
          <w:tcPr>
            <w:tcW w:w="1667" w:type="pct"/>
            <w:tcPrChange w:id="7284" w:author="anjohnston" w:date="2010-10-22T11:42:00Z">
              <w:tcPr>
                <w:tcW w:w="1667" w:type="pct"/>
              </w:tcPr>
            </w:tcPrChange>
          </w:tcPr>
          <w:p w:rsidR="00000000" w:rsidRDefault="009D314F">
            <w:pPr>
              <w:pStyle w:val="TableCell"/>
              <w:spacing w:before="60" w:after="60"/>
              <w:cnfStyle w:val="100000000000"/>
              <w:rPr>
                <w:ins w:id="7285" w:author="anjohnston" w:date="2010-10-22T11:29:00Z"/>
                <w:b w:val="0"/>
                <w:bCs w:val="0"/>
                <w:sz w:val="20"/>
              </w:rPr>
              <w:pPrChange w:id="7286" w:author="anjohnston" w:date="2010-10-22T11:41:00Z">
                <w:pPr>
                  <w:tabs>
                    <w:tab w:val="left" w:pos="720"/>
                  </w:tabs>
                  <w:spacing w:before="120"/>
                  <w:jc w:val="center"/>
                  <w:cnfStyle w:val="100000000000"/>
                </w:pPr>
              </w:pPrChange>
            </w:pPr>
            <w:ins w:id="7287" w:author="anjohnston" w:date="2010-10-22T11:29:00Z">
              <w:r w:rsidRPr="008C3A5C">
                <w:t>Energy Savings (kWh)</w:t>
              </w:r>
            </w:ins>
          </w:p>
        </w:tc>
        <w:tc>
          <w:tcPr>
            <w:tcW w:w="1666" w:type="pct"/>
            <w:tcPrChange w:id="7288" w:author="anjohnston" w:date="2010-10-22T11:42:00Z">
              <w:tcPr>
                <w:tcW w:w="1666" w:type="pct"/>
              </w:tcPr>
            </w:tcPrChange>
          </w:tcPr>
          <w:p w:rsidR="00000000" w:rsidRDefault="009D314F">
            <w:pPr>
              <w:pStyle w:val="TableCell"/>
              <w:spacing w:before="60" w:after="60"/>
              <w:cnfStyle w:val="100000000000"/>
              <w:rPr>
                <w:ins w:id="7289" w:author="anjohnston" w:date="2010-10-22T11:29:00Z"/>
                <w:b w:val="0"/>
                <w:bCs w:val="0"/>
                <w:sz w:val="20"/>
              </w:rPr>
              <w:pPrChange w:id="7290" w:author="anjohnston" w:date="2010-10-22T11:41:00Z">
                <w:pPr>
                  <w:tabs>
                    <w:tab w:val="left" w:pos="720"/>
                  </w:tabs>
                  <w:spacing w:before="120"/>
                  <w:jc w:val="center"/>
                  <w:cnfStyle w:val="100000000000"/>
                </w:pPr>
              </w:pPrChange>
            </w:pPr>
            <w:ins w:id="7291" w:author="anjohnston" w:date="2010-10-22T11:29:00Z">
              <w:r w:rsidRPr="008C3A5C">
                <w:t>Demand Reduction (kW)</w:t>
              </w:r>
            </w:ins>
          </w:p>
        </w:tc>
      </w:tr>
      <w:tr w:rsidR="009D314F" w:rsidRPr="008C3A5C" w:rsidTr="00AB75C1">
        <w:trPr>
          <w:cnfStyle w:val="000000100000"/>
          <w:ins w:id="7292" w:author="anjohnston" w:date="2010-10-22T11:29:00Z"/>
        </w:trPr>
        <w:tc>
          <w:tcPr>
            <w:cnfStyle w:val="001000000000"/>
            <w:tcW w:w="1667" w:type="pct"/>
            <w:tcPrChange w:id="7293" w:author="anjohnston" w:date="2010-10-22T11:42:00Z">
              <w:tcPr>
                <w:tcW w:w="1667" w:type="pct"/>
              </w:tcPr>
            </w:tcPrChange>
          </w:tcPr>
          <w:p w:rsidR="00000000" w:rsidRDefault="0038789E">
            <w:pPr>
              <w:pStyle w:val="TableCell"/>
              <w:spacing w:before="60" w:after="60"/>
              <w:cnfStyle w:val="001000100000"/>
              <w:rPr>
                <w:ins w:id="7294" w:author="anjohnston" w:date="2010-10-22T11:29:00Z"/>
                <w:b w:val="0"/>
                <w:bCs w:val="0"/>
                <w:color w:val="auto"/>
                <w:sz w:val="20"/>
              </w:rPr>
              <w:pPrChange w:id="7295" w:author="anjohnston" w:date="2010-10-22T11:41:00Z">
                <w:pPr>
                  <w:jc w:val="center"/>
                  <w:cnfStyle w:val="001000100000"/>
                </w:pPr>
              </w:pPrChange>
            </w:pPr>
            <w:ins w:id="7296" w:author="anjohnston" w:date="2010-10-22T11:29:00Z">
              <w:r w:rsidRPr="0038789E">
                <w:t>2.0</w:t>
              </w:r>
            </w:ins>
          </w:p>
        </w:tc>
        <w:tc>
          <w:tcPr>
            <w:tcW w:w="1667" w:type="pct"/>
            <w:tcPrChange w:id="7297" w:author="anjohnston" w:date="2010-10-22T11:42:00Z">
              <w:tcPr>
                <w:tcW w:w="1667" w:type="pct"/>
              </w:tcPr>
            </w:tcPrChange>
          </w:tcPr>
          <w:p w:rsidR="00000000" w:rsidRDefault="009D314F">
            <w:pPr>
              <w:pStyle w:val="TableCell"/>
              <w:spacing w:before="60" w:after="60"/>
              <w:cnfStyle w:val="000000100000"/>
              <w:rPr>
                <w:ins w:id="7298" w:author="anjohnston" w:date="2010-10-22T11:29:00Z"/>
                <w:color w:val="auto"/>
                <w:sz w:val="20"/>
              </w:rPr>
              <w:pPrChange w:id="7299" w:author="anjohnston" w:date="2010-10-22T11:41:00Z">
                <w:pPr>
                  <w:jc w:val="center"/>
                  <w:cnfStyle w:val="000000100000"/>
                </w:pPr>
              </w:pPrChange>
            </w:pPr>
            <w:ins w:id="7300" w:author="anjohnston" w:date="2010-10-22T11:29:00Z">
              <w:r>
                <w:t>2208</w:t>
              </w:r>
            </w:ins>
          </w:p>
        </w:tc>
        <w:tc>
          <w:tcPr>
            <w:tcW w:w="1666" w:type="pct"/>
            <w:tcPrChange w:id="7301" w:author="anjohnston" w:date="2010-10-22T11:42:00Z">
              <w:tcPr>
                <w:tcW w:w="1666" w:type="pct"/>
              </w:tcPr>
            </w:tcPrChange>
          </w:tcPr>
          <w:p w:rsidR="00000000" w:rsidRDefault="009D314F">
            <w:pPr>
              <w:pStyle w:val="TableCell"/>
              <w:spacing w:before="60" w:after="60"/>
              <w:cnfStyle w:val="000000100000"/>
              <w:rPr>
                <w:ins w:id="7302" w:author="anjohnston" w:date="2010-10-22T11:29:00Z"/>
                <w:color w:val="auto"/>
                <w:sz w:val="20"/>
              </w:rPr>
              <w:pPrChange w:id="7303" w:author="anjohnston" w:date="2010-10-22T11:41:00Z">
                <w:pPr>
                  <w:jc w:val="center"/>
                  <w:cnfStyle w:val="000000100000"/>
                </w:pPr>
              </w:pPrChange>
            </w:pPr>
            <w:ins w:id="7304" w:author="anjohnston" w:date="2010-10-22T11:29:00Z">
              <w:r>
                <w:t>0.203</w:t>
              </w:r>
            </w:ins>
          </w:p>
        </w:tc>
      </w:tr>
    </w:tbl>
    <w:p w:rsidR="00000000" w:rsidRDefault="004F7FC9">
      <w:pPr>
        <w:pStyle w:val="BodyText"/>
        <w:rPr>
          <w:ins w:id="7305" w:author="anjohnston" w:date="2010-10-22T11:41:00Z"/>
        </w:rPr>
        <w:pPrChange w:id="7306" w:author="anjohnston" w:date="2010-10-22T11:41:00Z">
          <w:pPr>
            <w:pStyle w:val="BodyTextIndent2"/>
            <w:spacing w:before="240" w:after="240"/>
            <w:ind w:left="0"/>
          </w:pPr>
        </w:pPrChange>
      </w:pPr>
    </w:p>
    <w:p w:rsidR="00000000" w:rsidRDefault="009D314F">
      <w:pPr>
        <w:pStyle w:val="BodyText"/>
        <w:rPr>
          <w:ins w:id="7307" w:author="anjohnston" w:date="2010-10-22T11:29:00Z"/>
        </w:rPr>
        <w:pPrChange w:id="7308" w:author="anjohnston" w:date="2010-10-22T11:41:00Z">
          <w:pPr>
            <w:pStyle w:val="BodyTextIndent2"/>
            <w:spacing w:before="240" w:after="240"/>
            <w:ind w:left="0"/>
          </w:pPr>
        </w:pPrChange>
      </w:pPr>
      <w:ins w:id="7309" w:author="anjohnston" w:date="2010-10-22T11:29:00Z">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heat pump water heater is listed </w:t>
        </w:r>
      </w:ins>
      <w:r w:rsidR="00536AB7">
        <w:t xml:space="preserve">in </w:t>
      </w:r>
      <w:r w:rsidR="005B4AFB">
        <w:fldChar w:fldCharType="begin"/>
      </w:r>
      <w:r w:rsidR="00536AB7">
        <w:instrText xml:space="preserve"> REF _Ref275542469 \h </w:instrText>
      </w:r>
      <w:r w:rsidR="005B4AFB">
        <w:fldChar w:fldCharType="separate"/>
      </w:r>
      <w:ins w:id="7310" w:author="IKim" w:date="2010-11-04T10:53:00Z">
        <w:r w:rsidR="00BA6B8F" w:rsidRPr="00440C51">
          <w:t xml:space="preserve">Table </w:t>
        </w:r>
        <w:r w:rsidR="00BA6B8F">
          <w:rPr>
            <w:noProof/>
          </w:rPr>
          <w:t>2</w:t>
        </w:r>
        <w:r w:rsidR="00BA6B8F">
          <w:noBreakHyphen/>
        </w:r>
        <w:r w:rsidR="00BA6B8F">
          <w:rPr>
            <w:noProof/>
          </w:rPr>
          <w:t>31</w:t>
        </w:r>
      </w:ins>
      <w:ins w:id="7311" w:author="anjohnston" w:date="2010-10-22T11:29:00Z">
        <w:del w:id="7312" w:author="IKim" w:date="2010-10-26T13:49:00Z">
          <w:r w:rsidR="004A3D7F" w:rsidRPr="00440C51" w:rsidDel="00791069">
            <w:delText xml:space="preserve">Table </w:delText>
          </w:r>
        </w:del>
      </w:ins>
      <w:del w:id="7313" w:author="IKim" w:date="2010-10-26T13:49:00Z">
        <w:r w:rsidR="004A3D7F" w:rsidDel="00791069">
          <w:rPr>
            <w:noProof/>
          </w:rPr>
          <w:delText>2</w:delText>
        </w:r>
        <w:r w:rsidR="004A3D7F" w:rsidDel="00791069">
          <w:noBreakHyphen/>
        </w:r>
        <w:r w:rsidR="004A3D7F" w:rsidDel="00791069">
          <w:rPr>
            <w:noProof/>
          </w:rPr>
          <w:delText>30</w:delText>
        </w:r>
      </w:del>
      <w:r w:rsidR="005B4AFB">
        <w:fldChar w:fldCharType="end"/>
      </w:r>
      <w:r w:rsidR="00536AB7">
        <w:t xml:space="preserve"> </w:t>
      </w:r>
      <w:ins w:id="7314" w:author="anjohnston" w:date="2010-10-22T11:29:00Z">
        <w:r>
          <w:t>below.</w:t>
        </w:r>
      </w:ins>
    </w:p>
    <w:p w:rsidR="00B85BDF" w:rsidRDefault="009D314F">
      <w:pPr>
        <w:pStyle w:val="StyleCaptionCentered"/>
        <w:rPr>
          <w:ins w:id="7315" w:author="anjohnston" w:date="2010-10-22T11:29:00Z"/>
        </w:rPr>
      </w:pPr>
      <w:bookmarkStart w:id="7316" w:name="_Ref275542469"/>
      <w:bookmarkStart w:id="7317" w:name="_Toc276631667"/>
      <w:ins w:id="7318" w:author="anjohnston" w:date="2010-10-22T11:29:00Z">
        <w:r w:rsidRPr="00440C51">
          <w:t xml:space="preserve">Table </w:t>
        </w:r>
      </w:ins>
      <w:ins w:id="7319" w:author="IKim" w:date="2010-10-27T11:30:00Z">
        <w:r w:rsidR="005B4AFB">
          <w:fldChar w:fldCharType="begin"/>
        </w:r>
        <w:r w:rsidR="003A40FA">
          <w:instrText xml:space="preserve"> STYLEREF 1 \s </w:instrText>
        </w:r>
      </w:ins>
      <w:r w:rsidR="005B4AFB">
        <w:fldChar w:fldCharType="separate"/>
      </w:r>
      <w:r w:rsidR="00BA6B8F">
        <w:rPr>
          <w:noProof/>
        </w:rPr>
        <w:t>2</w:t>
      </w:r>
      <w:ins w:id="732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7321" w:author="IKim" w:date="2010-11-04T10:53:00Z">
        <w:r w:rsidR="00BA6B8F">
          <w:rPr>
            <w:noProof/>
          </w:rPr>
          <w:t>31</w:t>
        </w:r>
      </w:ins>
      <w:ins w:id="7322" w:author="IKim" w:date="2010-10-27T11:30:00Z">
        <w:r w:rsidR="005B4AFB">
          <w:fldChar w:fldCharType="end"/>
        </w:r>
      </w:ins>
      <w:del w:id="732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30</w:delText>
        </w:r>
        <w:r w:rsidR="005B4AFB" w:rsidDel="00F47DC4">
          <w:fldChar w:fldCharType="end"/>
        </w:r>
      </w:del>
      <w:bookmarkEnd w:id="7316"/>
      <w:ins w:id="7324" w:author="anjohnston" w:date="2010-10-22T11:29:00Z">
        <w:r w:rsidRPr="00440C51">
          <w:t xml:space="preserve">: </w:t>
        </w:r>
        <w:r>
          <w:t>Gas Consumption</w:t>
        </w:r>
        <w:bookmarkEnd w:id="7317"/>
      </w:ins>
    </w:p>
    <w:tbl>
      <w:tblPr>
        <w:tblStyle w:val="PATable2"/>
        <w:tblW w:w="8640" w:type="dxa"/>
        <w:tblLook w:val="04A0"/>
        <w:tblPrChange w:id="7325" w:author="anjohnston" w:date="2010-10-22T11:42:00Z">
          <w:tblPr>
            <w:tblW w:w="33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4320"/>
        <w:gridCol w:w="4320"/>
        <w:tblGridChange w:id="7326">
          <w:tblGrid>
            <w:gridCol w:w="2952"/>
            <w:gridCol w:w="2953"/>
          </w:tblGrid>
        </w:tblGridChange>
      </w:tblGrid>
      <w:tr w:rsidR="009D314F" w:rsidRPr="008C3A5C" w:rsidTr="00AB75C1">
        <w:trPr>
          <w:cnfStyle w:val="100000000000"/>
          <w:ins w:id="7327" w:author="anjohnston" w:date="2010-10-22T11:29:00Z"/>
        </w:trPr>
        <w:tc>
          <w:tcPr>
            <w:tcW w:w="2500" w:type="pct"/>
            <w:tcPrChange w:id="7328" w:author="anjohnston" w:date="2010-10-22T11:42:00Z">
              <w:tcPr>
                <w:tcW w:w="2500" w:type="pct"/>
              </w:tcPr>
            </w:tcPrChange>
          </w:tcPr>
          <w:p w:rsidR="00000000" w:rsidRDefault="009D314F">
            <w:pPr>
              <w:pStyle w:val="TableCell"/>
              <w:spacing w:before="60" w:after="60"/>
              <w:cnfStyle w:val="100000000000"/>
              <w:rPr>
                <w:ins w:id="7329" w:author="anjohnston" w:date="2010-10-22T11:29:00Z"/>
                <w:b w:val="0"/>
                <w:sz w:val="20"/>
              </w:rPr>
              <w:pPrChange w:id="7330" w:author="anjohnston" w:date="2010-10-22T11:42:00Z">
                <w:pPr>
                  <w:keepNext w:val="0"/>
                  <w:tabs>
                    <w:tab w:val="left" w:pos="720"/>
                  </w:tabs>
                  <w:spacing w:before="120"/>
                  <w:jc w:val="center"/>
                  <w:cnfStyle w:val="100000000000"/>
                </w:pPr>
              </w:pPrChange>
            </w:pPr>
            <w:ins w:id="7331" w:author="anjohnston" w:date="2010-10-22T11:29:00Z">
              <w:r>
                <w:t xml:space="preserve">Gas unit </w:t>
              </w:r>
              <w:r w:rsidRPr="008C3A5C">
                <w:t>Energy Factor</w:t>
              </w:r>
            </w:ins>
          </w:p>
        </w:tc>
        <w:tc>
          <w:tcPr>
            <w:tcW w:w="2500" w:type="pct"/>
            <w:tcPrChange w:id="7332" w:author="anjohnston" w:date="2010-10-22T11:42:00Z">
              <w:tcPr>
                <w:tcW w:w="2500" w:type="pct"/>
              </w:tcPr>
            </w:tcPrChange>
          </w:tcPr>
          <w:p w:rsidR="00000000" w:rsidRDefault="009D314F">
            <w:pPr>
              <w:pStyle w:val="TableCell"/>
              <w:spacing w:before="60" w:after="60"/>
              <w:cnfStyle w:val="100000000000"/>
              <w:rPr>
                <w:ins w:id="7333" w:author="anjohnston" w:date="2010-10-22T11:29:00Z"/>
                <w:b w:val="0"/>
                <w:sz w:val="20"/>
              </w:rPr>
              <w:pPrChange w:id="7334" w:author="anjohnston" w:date="2010-10-22T11:42:00Z">
                <w:pPr>
                  <w:keepNext w:val="0"/>
                  <w:tabs>
                    <w:tab w:val="left" w:pos="720"/>
                  </w:tabs>
                  <w:spacing w:before="120"/>
                  <w:jc w:val="center"/>
                  <w:cnfStyle w:val="100000000000"/>
                </w:pPr>
              </w:pPrChange>
            </w:pPr>
            <w:ins w:id="7335" w:author="anjohnston" w:date="2010-10-22T11:29:00Z">
              <w:r>
                <w:t>Gas Consumption</w:t>
              </w:r>
              <w:r w:rsidRPr="008C3A5C">
                <w:t xml:space="preserve"> (</w:t>
              </w:r>
              <w:r>
                <w:t>MMBtu</w:t>
              </w:r>
              <w:r w:rsidRPr="008C3A5C">
                <w:t>)</w:t>
              </w:r>
            </w:ins>
          </w:p>
        </w:tc>
      </w:tr>
      <w:tr w:rsidR="009D314F" w:rsidRPr="008C3A5C" w:rsidTr="00AB75C1">
        <w:trPr>
          <w:ins w:id="7336" w:author="anjohnston" w:date="2010-10-22T11:29:00Z"/>
        </w:trPr>
        <w:tc>
          <w:tcPr>
            <w:tcW w:w="2500" w:type="pct"/>
            <w:tcPrChange w:id="7337" w:author="anjohnston" w:date="2010-10-22T11:42:00Z">
              <w:tcPr>
                <w:tcW w:w="2500" w:type="pct"/>
              </w:tcPr>
            </w:tcPrChange>
          </w:tcPr>
          <w:p w:rsidR="00000000" w:rsidRDefault="009D314F">
            <w:pPr>
              <w:pStyle w:val="TableCell"/>
              <w:spacing w:before="60" w:after="60"/>
              <w:rPr>
                <w:ins w:id="7338" w:author="anjohnston" w:date="2010-10-22T11:29:00Z"/>
                <w:color w:val="000000"/>
                <w:sz w:val="20"/>
              </w:rPr>
              <w:pPrChange w:id="7339" w:author="anjohnston" w:date="2010-10-22T11:42:00Z">
                <w:pPr>
                  <w:keepNext w:val="0"/>
                  <w:jc w:val="center"/>
                </w:pPr>
              </w:pPrChange>
            </w:pPr>
            <w:ins w:id="7340" w:author="anjohnston" w:date="2010-10-22T11:29:00Z">
              <w:r>
                <w:rPr>
                  <w:color w:val="000000"/>
                </w:rPr>
                <w:t>0.594</w:t>
              </w:r>
            </w:ins>
          </w:p>
        </w:tc>
        <w:tc>
          <w:tcPr>
            <w:tcW w:w="2500" w:type="pct"/>
            <w:tcPrChange w:id="7341" w:author="anjohnston" w:date="2010-10-22T11:42:00Z">
              <w:tcPr>
                <w:tcW w:w="2500" w:type="pct"/>
              </w:tcPr>
            </w:tcPrChange>
          </w:tcPr>
          <w:p w:rsidR="00000000" w:rsidRDefault="009D314F">
            <w:pPr>
              <w:pStyle w:val="TableCell"/>
              <w:spacing w:before="60" w:after="60"/>
              <w:rPr>
                <w:ins w:id="7342" w:author="anjohnston" w:date="2010-10-22T11:29:00Z"/>
                <w:color w:val="000000"/>
                <w:sz w:val="20"/>
              </w:rPr>
              <w:pPrChange w:id="7343" w:author="anjohnston" w:date="2010-10-22T11:42:00Z">
                <w:pPr>
                  <w:keepNext w:val="0"/>
                  <w:jc w:val="center"/>
                </w:pPr>
              </w:pPrChange>
            </w:pPr>
            <w:ins w:id="7344" w:author="anjohnston" w:date="2010-10-22T11:29:00Z">
              <w:r>
                <w:rPr>
                  <w:color w:val="000000"/>
                </w:rPr>
                <w:t>21.32</w:t>
              </w:r>
            </w:ins>
          </w:p>
        </w:tc>
      </w:tr>
    </w:tbl>
    <w:p w:rsidR="00000000" w:rsidRDefault="009D314F">
      <w:pPr>
        <w:pStyle w:val="Heading3"/>
        <w:rPr>
          <w:ins w:id="7345" w:author="anjohnston" w:date="2010-10-22T11:29:00Z"/>
        </w:rPr>
        <w:pPrChange w:id="7346" w:author="anjohnston" w:date="2010-10-22T11:42:00Z">
          <w:pPr>
            <w:pStyle w:val="BodyTextIndent2"/>
            <w:spacing w:before="240"/>
            <w:ind w:left="0"/>
          </w:pPr>
        </w:pPrChange>
      </w:pPr>
      <w:ins w:id="7347" w:author="anjohnston" w:date="2010-10-22T11:29:00Z">
        <w:r w:rsidRPr="00837206">
          <w:t>Measure Life</w:t>
        </w:r>
      </w:ins>
    </w:p>
    <w:p w:rsidR="00000000" w:rsidRDefault="009D314F">
      <w:pPr>
        <w:pStyle w:val="BodyText"/>
        <w:rPr>
          <w:ins w:id="7348" w:author="anjohnston" w:date="2010-10-22T11:29:00Z"/>
        </w:rPr>
        <w:pPrChange w:id="7349" w:author="anjohnston" w:date="2010-10-22T11:42:00Z">
          <w:pPr>
            <w:spacing w:before="120"/>
            <w:jc w:val="both"/>
          </w:pPr>
        </w:pPrChange>
      </w:pPr>
      <w:ins w:id="7350" w:author="anjohnston" w:date="2010-10-22T11:29:00Z">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ins>
      <w:ins w:id="7351" w:author="anjohnston" w:date="2010-10-22T11:56:00Z">
        <w:r w:rsidR="00F92AD7">
          <w:rPr>
            <w:rStyle w:val="FootnoteReference"/>
            <w:b/>
          </w:rPr>
          <w:footnoteReference w:id="64"/>
        </w:r>
      </w:ins>
      <w:ins w:id="7353" w:author="anjohnston" w:date="2010-10-22T11:29:00Z">
        <w:r w:rsidRPr="00837206">
          <w:t>.</w:t>
        </w:r>
      </w:ins>
    </w:p>
    <w:p w:rsidR="00000000" w:rsidRDefault="009D314F">
      <w:pPr>
        <w:pStyle w:val="Heading3"/>
        <w:rPr>
          <w:ins w:id="7354" w:author="anjohnston" w:date="2010-10-22T11:29:00Z"/>
        </w:rPr>
        <w:pPrChange w:id="7355" w:author="anjohnston" w:date="2010-10-22T11:42:00Z">
          <w:pPr>
            <w:pStyle w:val="BodyTextIndent2"/>
            <w:keepNext/>
            <w:spacing w:before="240"/>
            <w:ind w:left="0"/>
          </w:pPr>
        </w:pPrChange>
      </w:pPr>
      <w:ins w:id="7356" w:author="anjohnston" w:date="2010-10-22T11:29:00Z">
        <w:r w:rsidRPr="00837206">
          <w:t>Evaluation Protocols</w:t>
        </w:r>
      </w:ins>
    </w:p>
    <w:p w:rsidR="00000000" w:rsidRDefault="009D314F">
      <w:pPr>
        <w:pStyle w:val="BodyText"/>
        <w:rPr>
          <w:ins w:id="7357" w:author="anjohnston" w:date="2010-10-22T11:29:00Z"/>
        </w:rPr>
        <w:pPrChange w:id="7358" w:author="anjohnston" w:date="2010-10-22T11:42:00Z">
          <w:pPr>
            <w:spacing w:before="120"/>
            <w:jc w:val="both"/>
          </w:pPr>
        </w:pPrChange>
      </w:pPr>
      <w:ins w:id="7359" w:author="anjohnston" w:date="2010-10-22T11:29:00Z">
        <w:r w:rsidRPr="00837206">
          <w:t>The most appropriate evaluation protocol for this measure is verification of installation coupled with assignment of stipulated energy savings.</w:t>
        </w:r>
      </w:ins>
    </w:p>
    <w:p w:rsidR="00D45300" w:rsidRDefault="00D45300">
      <w:pPr>
        <w:overflowPunct/>
        <w:autoSpaceDE/>
        <w:autoSpaceDN/>
        <w:adjustRightInd/>
        <w:spacing w:after="0" w:line="240" w:lineRule="auto"/>
        <w:textAlignment w:val="auto"/>
        <w:rPr>
          <w:ins w:id="7360" w:author="anjohnston" w:date="2010-10-22T12:37:00Z"/>
        </w:rPr>
      </w:pPr>
      <w:ins w:id="7361" w:author="anjohnston" w:date="2010-10-22T12:37:00Z">
        <w:r>
          <w:br w:type="page"/>
        </w:r>
      </w:ins>
    </w:p>
    <w:p w:rsidR="00000000" w:rsidRDefault="00D45300">
      <w:pPr>
        <w:pStyle w:val="Heading2"/>
        <w:rPr>
          <w:ins w:id="7362" w:author="anjohnston" w:date="2010-10-22T12:37:00Z"/>
        </w:rPr>
        <w:pPrChange w:id="7363" w:author="anjohnston" w:date="2010-10-22T12:37:00Z">
          <w:pPr>
            <w:pStyle w:val="Heading1"/>
          </w:pPr>
        </w:pPrChange>
      </w:pPr>
      <w:ins w:id="7364" w:author="anjohnston" w:date="2010-10-22T12:37:00Z">
        <w:del w:id="7365" w:author="IKim" w:date="2010-10-26T14:32:00Z">
          <w:r w:rsidDel="006A4AFA">
            <w:delText xml:space="preserve">Deemed Savings </w:delText>
          </w:r>
          <w:r w:rsidRPr="00976E1A" w:rsidDel="006A4AFA">
            <w:delText xml:space="preserve">Protocol: </w:delText>
          </w:r>
          <w:r w:rsidDel="006A4AFA">
            <w:delText xml:space="preserve">Residential </w:delText>
          </w:r>
        </w:del>
        <w:bookmarkStart w:id="7366" w:name="_Toc276631559"/>
        <w:r>
          <w:t>Fuel Switching</w:t>
        </w:r>
      </w:ins>
      <w:ins w:id="7367" w:author="IKim" w:date="2010-10-26T14:32:00Z">
        <w:r w:rsidR="006A4AFA">
          <w:t>:</w:t>
        </w:r>
      </w:ins>
      <w:ins w:id="7368" w:author="anjohnston" w:date="2010-10-22T12:37:00Z">
        <w:r>
          <w:t xml:space="preserve"> Electric Heat to Gas Heat</w:t>
        </w:r>
        <w:bookmarkEnd w:id="7366"/>
        <w:r>
          <w:t xml:space="preserve">  </w:t>
        </w:r>
      </w:ins>
    </w:p>
    <w:p w:rsidR="00000000" w:rsidRDefault="00D45300">
      <w:pPr>
        <w:pStyle w:val="Heading3"/>
        <w:rPr>
          <w:ins w:id="7369" w:author="anjohnston" w:date="2010-10-22T12:37:00Z"/>
          <w:del w:id="7370" w:author="IKim" w:date="2010-10-26T16:29:00Z"/>
        </w:rPr>
        <w:pPrChange w:id="7371" w:author="anjohnston" w:date="2010-10-22T12:38:00Z">
          <w:pPr>
            <w:pStyle w:val="Heading2"/>
            <w:numPr>
              <w:ilvl w:val="0"/>
              <w:numId w:val="91"/>
            </w:numPr>
            <w:tabs>
              <w:tab w:val="clear" w:pos="907"/>
            </w:tabs>
            <w:overflowPunct/>
            <w:autoSpaceDE/>
            <w:autoSpaceDN/>
            <w:adjustRightInd/>
            <w:spacing w:before="0" w:after="0" w:line="240" w:lineRule="auto"/>
            <w:ind w:left="360" w:hanging="360"/>
            <w:textAlignment w:val="auto"/>
          </w:pPr>
        </w:pPrChange>
      </w:pPr>
      <w:ins w:id="7372" w:author="anjohnston" w:date="2010-10-22T12:37:00Z">
        <w:del w:id="7373" w:author="IKim" w:date="2010-10-26T16:29:00Z">
          <w:r w:rsidDel="008F099F">
            <w:delText>Measure Description</w:delText>
          </w:r>
        </w:del>
      </w:ins>
    </w:p>
    <w:p w:rsidR="00000000" w:rsidRDefault="00D45300">
      <w:pPr>
        <w:pStyle w:val="BodyText"/>
        <w:rPr>
          <w:ins w:id="7374" w:author="anjohnston" w:date="2010-10-22T12:37:00Z"/>
        </w:rPr>
        <w:pPrChange w:id="7375" w:author="anjohnston" w:date="2010-10-22T12:38:00Z">
          <w:pPr/>
        </w:pPrChange>
      </w:pPr>
      <w:ins w:id="7376" w:author="anjohnston" w:date="2010-10-22T12:37:00Z">
        <w:r w:rsidRPr="00CA3CEF">
          <w:t xml:space="preserve">This </w:t>
        </w:r>
        <w:r>
          <w:t>protocol</w:t>
        </w:r>
        <w:r w:rsidRPr="00CA3CEF">
          <w:t xml:space="preserve"> documents the energy savings attributed to converting from </w:t>
        </w:r>
        <w:r>
          <w:t>an existing electric heating system to a new natural gas furnace in a residential home</w:t>
        </w:r>
        <w:r w:rsidRPr="00650FB6">
          <w:t>.</w:t>
        </w:r>
        <w:r>
          <w:t xml:space="preserve">  </w:t>
        </w:r>
        <w:r w:rsidRPr="00CA3CEF">
          <w:t>The target sector primarily consists of single-family residences</w:t>
        </w:r>
        <w:r>
          <w:t>.</w:t>
        </w:r>
      </w:ins>
    </w:p>
    <w:p w:rsidR="00000000" w:rsidRDefault="00D45300">
      <w:pPr>
        <w:pStyle w:val="BodyText"/>
        <w:rPr>
          <w:ins w:id="7377" w:author="anjohnston" w:date="2010-10-22T12:37:00Z"/>
        </w:rPr>
        <w:pPrChange w:id="7378" w:author="anjohnston" w:date="2010-10-22T12:38:00Z">
          <w:pPr/>
        </w:pPrChange>
      </w:pPr>
      <w:ins w:id="7379" w:author="anjohnston" w:date="2010-10-22T12:37:00Z">
        <w:r w:rsidRPr="00650FB6">
          <w:t>The baseline for this measure is an existing residential home with an electric primary heating</w:t>
        </w:r>
        <w:r>
          <w:t xml:space="preserve"> source</w:t>
        </w:r>
        <w:r w:rsidRPr="00650FB6">
          <w:t>.</w:t>
        </w:r>
        <w:r>
          <w:t xml:space="preserve">  The heating source can be electric baseboards, electric furnace, or electric air source heat pump.</w:t>
        </w:r>
      </w:ins>
    </w:p>
    <w:p w:rsidR="00000000" w:rsidRDefault="00D45300">
      <w:pPr>
        <w:pStyle w:val="BodyText"/>
        <w:rPr>
          <w:ins w:id="7380" w:author="anjohnston" w:date="2010-10-22T12:37:00Z"/>
        </w:rPr>
        <w:pPrChange w:id="7381" w:author="anjohnston" w:date="2010-10-22T12:38:00Z">
          <w:pPr/>
        </w:pPrChange>
      </w:pPr>
      <w:ins w:id="7382" w:author="anjohnston" w:date="2010-10-22T12:37:00Z">
        <w:r>
          <w:t>The retrofit condition for this measure is the installation of a new standard efficiency natural gas furnace.</w:t>
        </w:r>
      </w:ins>
    </w:p>
    <w:p w:rsidR="00000000" w:rsidRDefault="00D45300">
      <w:pPr>
        <w:pStyle w:val="Heading3"/>
        <w:rPr>
          <w:ins w:id="7383" w:author="anjohnston" w:date="2010-10-22T12:37:00Z"/>
        </w:rPr>
        <w:pPrChange w:id="7384" w:author="anjohnston" w:date="2010-10-22T12:38:00Z">
          <w:pPr>
            <w:pStyle w:val="Heading2"/>
            <w:numPr>
              <w:ilvl w:val="0"/>
              <w:numId w:val="91"/>
            </w:numPr>
            <w:tabs>
              <w:tab w:val="clear" w:pos="907"/>
            </w:tabs>
            <w:overflowPunct/>
            <w:autoSpaceDE/>
            <w:autoSpaceDN/>
            <w:adjustRightInd/>
            <w:spacing w:before="0" w:after="0" w:line="240" w:lineRule="auto"/>
            <w:ind w:left="360" w:hanging="360"/>
            <w:textAlignment w:val="auto"/>
          </w:pPr>
        </w:pPrChange>
      </w:pPr>
      <w:ins w:id="7385" w:author="anjohnston" w:date="2010-10-22T12:37:00Z">
        <w:r>
          <w:t>Algorithms</w:t>
        </w:r>
      </w:ins>
    </w:p>
    <w:p w:rsidR="00000000" w:rsidRDefault="00D45300">
      <w:pPr>
        <w:pStyle w:val="BodyText"/>
        <w:rPr>
          <w:ins w:id="7386" w:author="anjohnston" w:date="2010-10-22T12:37:00Z"/>
        </w:rPr>
        <w:pPrChange w:id="7387" w:author="anjohnston" w:date="2010-10-22T12:38:00Z">
          <w:pPr>
            <w:pStyle w:val="BodyTextIndent2"/>
            <w:spacing w:line="276" w:lineRule="auto"/>
            <w:ind w:left="0"/>
          </w:pPr>
        </w:pPrChange>
      </w:pPr>
      <w:ins w:id="7388" w:author="anjohnston" w:date="2010-10-22T12:37:00Z">
        <w:r>
          <w:t>T</w:t>
        </w:r>
        <w:r w:rsidRPr="00CA3CEF">
          <w:t xml:space="preserve">he energy savings are the full energy </w:t>
        </w:r>
        <w:r>
          <w:t xml:space="preserve">consumption </w:t>
        </w:r>
        <w:r w:rsidRPr="00CA3CEF">
          <w:t xml:space="preserve">of the electric </w:t>
        </w:r>
        <w:r>
          <w:t>heating source minus the energy consumption of the gas furnace blower motor</w:t>
        </w:r>
        <w:r w:rsidRPr="00CA3CEF">
          <w:t xml:space="preserve">.  </w:t>
        </w:r>
        <w:commentRangeStart w:id="7389"/>
        <w:r w:rsidRPr="00CA3CEF">
          <w:t>The energy savings are obtained through the following formula</w:t>
        </w:r>
        <w:r>
          <w:t>s</w:t>
        </w:r>
        <w:r w:rsidRPr="00CA3CEF">
          <w:t>:</w:t>
        </w:r>
      </w:ins>
    </w:p>
    <w:p w:rsidR="00000000" w:rsidRDefault="00D45300">
      <w:pPr>
        <w:pStyle w:val="BodyText"/>
        <w:rPr>
          <w:ins w:id="7390" w:author="anjohnston" w:date="2010-10-22T12:37:00Z"/>
          <w:del w:id="7391" w:author="IKim" w:date="2010-11-01T15:33:00Z"/>
        </w:rPr>
        <w:pPrChange w:id="7392" w:author="anjohnston" w:date="2010-10-22T12:38:00Z">
          <w:pPr/>
        </w:pPrChange>
      </w:pPr>
      <w:ins w:id="7393" w:author="anjohnston" w:date="2010-10-22T12:37:00Z">
        <w:del w:id="7394" w:author="IKim" w:date="2010-11-01T15:33:00Z">
          <w:r w:rsidDel="00473894">
            <w:delText>The savings values are based on the following algorithms</w:delText>
          </w:r>
        </w:del>
      </w:ins>
      <w:commentRangeEnd w:id="7389"/>
      <w:del w:id="7395" w:author="IKim" w:date="2010-11-01T15:33:00Z">
        <w:r w:rsidR="00AA01FE" w:rsidDel="00473894">
          <w:rPr>
            <w:rStyle w:val="CommentReference"/>
          </w:rPr>
          <w:commentReference w:id="7389"/>
        </w:r>
      </w:del>
      <w:ins w:id="7396" w:author="anjohnston" w:date="2010-10-22T12:37:00Z">
        <w:del w:id="7397" w:author="IKim" w:date="2010-11-01T15:33:00Z">
          <w:r w:rsidDel="00473894">
            <w:delText>.</w:delText>
          </w:r>
        </w:del>
      </w:ins>
    </w:p>
    <w:p w:rsidR="00000000" w:rsidRDefault="00D45300">
      <w:pPr>
        <w:pStyle w:val="Heading4"/>
        <w:rPr>
          <w:ins w:id="7398" w:author="anjohnston" w:date="2010-10-22T12:37:00Z"/>
        </w:rPr>
        <w:pPrChange w:id="7399" w:author="anjohnston" w:date="2010-10-22T12:38:00Z">
          <w:pPr>
            <w:pStyle w:val="ListParagraph"/>
            <w:numPr>
              <w:numId w:val="92"/>
            </w:numPr>
            <w:overflowPunct/>
            <w:autoSpaceDE/>
            <w:autoSpaceDN/>
            <w:adjustRightInd/>
            <w:spacing w:after="200" w:line="276" w:lineRule="auto"/>
            <w:ind w:left="1080" w:hanging="360"/>
            <w:contextualSpacing/>
            <w:textAlignment w:val="auto"/>
          </w:pPr>
        </w:pPrChange>
      </w:pPr>
      <w:ins w:id="7400" w:author="anjohnston" w:date="2010-10-22T12:37:00Z">
        <w:r>
          <w:t>Heating savings with electric baseboards or electric furnace (assumes 100% efficiency):</w:t>
        </w:r>
      </w:ins>
    </w:p>
    <w:p w:rsidR="00000000" w:rsidRDefault="00D45300">
      <w:pPr>
        <w:pStyle w:val="BodyText"/>
        <w:rPr>
          <w:ins w:id="7401" w:author="anjohnston" w:date="2010-10-22T12:37:00Z"/>
        </w:rPr>
        <w:pPrChange w:id="7402" w:author="anjohnston" w:date="2010-10-22T12:38:00Z">
          <w:pPr>
            <w:pStyle w:val="ListParagraph"/>
            <w:ind w:left="1440"/>
          </w:pPr>
        </w:pPrChange>
      </w:pPr>
      <w:ins w:id="7403" w:author="anjohnston" w:date="2010-10-22T12:37:00Z">
        <w:r>
          <w:t>Energy Impact:</w:t>
        </w:r>
      </w:ins>
    </w:p>
    <w:p w:rsidR="00000000" w:rsidRDefault="005B4AFB">
      <w:pPr>
        <w:pStyle w:val="Equation"/>
        <w:ind w:left="0" w:firstLine="0"/>
        <w:rPr>
          <w:ins w:id="7404" w:author="anjohnston" w:date="2010-10-22T12:37:00Z"/>
          <w:oMath/>
        </w:rPr>
        <w:pPrChange w:id="7405" w:author="anjohnston" w:date="2010-10-22T12:39:00Z">
          <w:pPr>
            <w:pStyle w:val="ListParagraph"/>
            <w:ind w:left="1080" w:right="-360"/>
          </w:pPr>
        </w:pPrChange>
      </w:pPr>
      <m:oMathPara>
        <m:oMathParaPr>
          <m:jc m:val="left"/>
        </m:oMathParaPr>
        <m:oMath>
          <m:sSub>
            <m:sSubPr>
              <m:ctrlPr>
                <w:ins w:id="7406" w:author="anjohnston" w:date="2010-10-22T12:37:00Z">
                  <w:rPr>
                    <w:rFonts w:ascii="Cambria Math" w:hAnsi="Cambria Math"/>
                  </w:rPr>
                </w:ins>
              </m:ctrlPr>
            </m:sSubPr>
            <m:e>
              <w:ins w:id="7407" w:author="anjohnston" w:date="2010-10-22T12:37:00Z">
                <m:r>
                  <m:rPr>
                    <m:nor/>
                  </m:rPr>
                  <w:rPr>
                    <w:rFonts w:hint="eastAsia"/>
                    <w:rPrChange w:id="7408" w:author="anjohnston" w:date="2010-10-22T12:38:00Z">
                      <w:rPr>
                        <w:rFonts w:ascii="Cambria Math" w:hAnsi="Cambria Math" w:hint="eastAsia"/>
                        <w:i/>
                      </w:rPr>
                    </w:rPrChange>
                  </w:rPr>
                  <m:t>Δ</m:t>
                </m:r>
                <m:r>
                  <m:rPr>
                    <m:nor/>
                  </m:rPr>
                  <w:rPr>
                    <w:rPrChange w:id="7409" w:author="anjohnston" w:date="2010-10-22T12:38:00Z">
                      <w:rPr>
                        <w:rFonts w:ascii="Cambria Math" w:hAnsi="Cambria Math"/>
                        <w:i/>
                      </w:rPr>
                    </w:rPrChange>
                  </w:rPr>
                  <m:t>kWh</m:t>
                </m:r>
              </w:ins>
            </m:e>
            <m:sub>
              <w:ins w:id="7410" w:author="anjohnston" w:date="2010-10-22T12:37:00Z">
                <m:r>
                  <m:rPr>
                    <m:nor/>
                  </m:rPr>
                  <w:rPr>
                    <w:rPrChange w:id="7411" w:author="anjohnston" w:date="2010-10-22T12:38:00Z">
                      <w:rPr>
                        <w:rFonts w:ascii="Cambria Math" w:hAnsi="Cambria Math"/>
                        <w:i/>
                      </w:rPr>
                    </w:rPrChange>
                  </w:rPr>
                  <m:t>elec heat</m:t>
                </m:r>
              </w:ins>
            </m:sub>
          </m:sSub>
          <w:ins w:id="7412" w:author="anjohnston" w:date="2010-10-22T12:39:00Z">
            <m:r>
              <m:rPr>
                <m:nor/>
              </m:rPr>
              <w:rPr>
                <w:rFonts w:ascii="Cambria Math"/>
              </w:rPr>
              <m:t xml:space="preserve">                                        </m:t>
            </m:r>
          </w:ins>
          <w:ins w:id="7413" w:author="anjohnston" w:date="2010-10-22T12:37:00Z">
            <m:r>
              <m:rPr>
                <m:nor/>
              </m:rPr>
              <w:rPr>
                <w:rPrChange w:id="7414" w:author="anjohnston" w:date="2010-10-22T12:38:00Z">
                  <w:rPr>
                    <w:rFonts w:ascii="Cambria Math" w:hAnsi="Cambria Math"/>
                    <w:i/>
                  </w:rPr>
                </w:rPrChange>
              </w:rPr>
              <m:t>=</m:t>
            </m:r>
          </w:ins>
          <m:f>
            <m:fPr>
              <m:ctrlPr>
                <w:ins w:id="7415" w:author="anjohnston" w:date="2010-10-22T12:37:00Z">
                  <w:rPr>
                    <w:rFonts w:ascii="Cambria Math" w:hAnsi="Cambria Math"/>
                  </w:rPr>
                </w:ins>
              </m:ctrlPr>
            </m:fPr>
            <m:num>
              <m:sSub>
                <m:sSubPr>
                  <m:ctrlPr>
                    <w:ins w:id="7416" w:author="anjohnston" w:date="2010-10-22T12:37:00Z">
                      <w:rPr>
                        <w:rFonts w:ascii="Cambria Math" w:hAnsi="Cambria Math"/>
                      </w:rPr>
                    </w:ins>
                  </m:ctrlPr>
                </m:sSubPr>
                <m:e>
                  <w:ins w:id="7417" w:author="anjohnston" w:date="2010-10-22T12:37:00Z">
                    <m:r>
                      <m:rPr>
                        <m:nor/>
                      </m:rPr>
                      <w:rPr>
                        <w:rPrChange w:id="7418" w:author="anjohnston" w:date="2010-10-22T12:38:00Z">
                          <w:rPr>
                            <w:rFonts w:ascii="Cambria Math" w:hAnsi="Cambria Math"/>
                            <w:i/>
                          </w:rPr>
                        </w:rPrChange>
                      </w:rPr>
                      <m:t>CAPY</m:t>
                    </m:r>
                  </w:ins>
                </m:e>
                <m:sub>
                  <w:ins w:id="7419" w:author="anjohnston" w:date="2010-10-22T12:37:00Z">
                    <m:r>
                      <m:rPr>
                        <m:nor/>
                      </m:rPr>
                      <w:rPr>
                        <w:rPrChange w:id="7420" w:author="anjohnston" w:date="2010-10-22T12:38:00Z">
                          <w:rPr>
                            <w:rFonts w:ascii="Cambria Math" w:hAnsi="Cambria Math"/>
                            <w:i/>
                          </w:rPr>
                        </w:rPrChange>
                      </w:rPr>
                      <m:t>elec heat</m:t>
                    </m:r>
                  </w:ins>
                </m:sub>
              </m:sSub>
              <w:ins w:id="7421" w:author="anjohnston" w:date="2010-10-22T12:37:00Z">
                <m:r>
                  <m:rPr>
                    <m:nor/>
                  </m:rPr>
                  <w:rPr>
                    <w:rPrChange w:id="7422" w:author="anjohnston" w:date="2010-10-22T12:38:00Z">
                      <w:rPr>
                        <w:rFonts w:ascii="Cambria Math" w:hAnsi="Cambria Math"/>
                        <w:i/>
                      </w:rPr>
                    </w:rPrChange>
                  </w:rPr>
                  <m:t xml:space="preserve"> </m:t>
                </m:r>
                <m:r>
                  <m:rPr>
                    <m:nor/>
                  </m:rPr>
                  <w:rPr>
                    <w:rFonts w:hint="eastAsia"/>
                    <w:rPrChange w:id="7423" w:author="anjohnston" w:date="2010-10-22T12:38:00Z">
                      <w:rPr>
                        <w:rFonts w:ascii="Cambria Math" w:hAnsi="Cambria Math" w:hint="eastAsia"/>
                        <w:i/>
                      </w:rPr>
                    </w:rPrChange>
                  </w:rPr>
                  <m:t>×</m:t>
                </m:r>
              </w:ins>
              <m:sSub>
                <m:sSubPr>
                  <m:ctrlPr>
                    <w:ins w:id="7424" w:author="anjohnston" w:date="2010-10-22T12:37:00Z">
                      <w:rPr>
                        <w:rFonts w:ascii="Cambria Math" w:hAnsi="Cambria Math"/>
                      </w:rPr>
                    </w:ins>
                  </m:ctrlPr>
                </m:sSubPr>
                <m:e>
                  <w:ins w:id="7425" w:author="anjohnston" w:date="2010-10-22T12:37:00Z">
                    <m:r>
                      <m:rPr>
                        <m:nor/>
                      </m:rPr>
                      <w:rPr>
                        <w:rPrChange w:id="7426" w:author="anjohnston" w:date="2010-10-22T12:38:00Z">
                          <w:rPr>
                            <w:rFonts w:ascii="Cambria Math" w:hAnsi="Cambria Math"/>
                            <w:i/>
                          </w:rPr>
                        </w:rPrChange>
                      </w:rPr>
                      <m:t>EFLH</m:t>
                    </m:r>
                  </w:ins>
                </m:e>
                <m:sub>
                  <w:ins w:id="7427" w:author="anjohnston" w:date="2010-10-22T12:37:00Z">
                    <m:r>
                      <m:rPr>
                        <m:nor/>
                      </m:rPr>
                      <w:rPr>
                        <w:rPrChange w:id="7428" w:author="anjohnston" w:date="2010-10-22T12:38:00Z">
                          <w:rPr>
                            <w:rFonts w:ascii="Cambria Math" w:hAnsi="Cambria Math"/>
                            <w:i/>
                          </w:rPr>
                        </w:rPrChange>
                      </w:rPr>
                      <m:t>heat</m:t>
                    </m:r>
                  </w:ins>
                </m:sub>
              </m:sSub>
            </m:num>
            <m:den>
              <w:ins w:id="7429" w:author="anjohnston" w:date="2010-10-22T12:37:00Z">
                <m:r>
                  <m:rPr>
                    <m:nor/>
                  </m:rPr>
                  <w:rPr>
                    <w:rPrChange w:id="7430" w:author="anjohnston" w:date="2010-10-22T12:38:00Z">
                      <w:rPr>
                        <w:rFonts w:ascii="Cambria Math" w:hAnsi="Cambria Math"/>
                        <w:i/>
                      </w:rPr>
                    </w:rPrChange>
                  </w:rPr>
                  <m:t>3412</m:t>
                </m:r>
              </w:ins>
              <m:f>
                <m:fPr>
                  <m:ctrlPr>
                    <w:ins w:id="7431" w:author="anjohnston" w:date="2010-10-22T12:37:00Z">
                      <w:rPr>
                        <w:rFonts w:ascii="Cambria Math" w:hAnsi="Cambria Math"/>
                      </w:rPr>
                    </w:ins>
                  </m:ctrlPr>
                </m:fPr>
                <m:num>
                  <w:ins w:id="7432" w:author="anjohnston" w:date="2010-10-22T12:37:00Z">
                    <m:r>
                      <m:rPr>
                        <m:nor/>
                      </m:rPr>
                      <w:rPr>
                        <w:rPrChange w:id="7433" w:author="anjohnston" w:date="2010-10-22T12:38:00Z">
                          <w:rPr>
                            <w:rFonts w:ascii="Cambria Math" w:hAnsi="Cambria Math"/>
                            <w:i/>
                          </w:rPr>
                        </w:rPrChange>
                      </w:rPr>
                      <m:t>Btu</m:t>
                    </m:r>
                  </w:ins>
                </m:num>
                <m:den>
                  <w:ins w:id="7434" w:author="anjohnston" w:date="2010-10-22T12:37:00Z">
                    <m:r>
                      <m:rPr>
                        <m:nor/>
                      </m:rPr>
                      <w:rPr>
                        <w:rPrChange w:id="7435" w:author="anjohnston" w:date="2010-10-22T12:38:00Z">
                          <w:rPr>
                            <w:rFonts w:ascii="Cambria Math" w:hAnsi="Cambria Math"/>
                            <w:i/>
                          </w:rPr>
                        </w:rPrChange>
                      </w:rPr>
                      <m:t>kWh</m:t>
                    </m:r>
                  </w:ins>
                </m:den>
              </m:f>
            </m:den>
          </m:f>
          <w:ins w:id="7436" w:author="anjohnston" w:date="2010-10-22T12:37:00Z">
            <m:r>
              <m:rPr>
                <m:nor/>
              </m:rPr>
              <w:rPr>
                <w:rPrChange w:id="7437" w:author="anjohnston" w:date="2010-10-22T12:38:00Z">
                  <w:rPr>
                    <w:rFonts w:ascii="Cambria Math" w:hAnsi="Cambria Math"/>
                    <w:i/>
                  </w:rPr>
                </w:rPrChange>
              </w:rPr>
              <m:t>-</m:t>
            </m:r>
          </w:ins>
          <m:f>
            <m:fPr>
              <m:ctrlPr>
                <w:ins w:id="7438" w:author="anjohnston" w:date="2010-10-22T12:37:00Z">
                  <w:rPr>
                    <w:rFonts w:ascii="Cambria Math" w:hAnsi="Cambria Math"/>
                  </w:rPr>
                </w:ins>
              </m:ctrlPr>
            </m:fPr>
            <m:num>
              <m:sSub>
                <m:sSubPr>
                  <m:ctrlPr>
                    <w:ins w:id="7439" w:author="anjohnston" w:date="2010-10-22T12:37:00Z">
                      <w:rPr>
                        <w:rFonts w:ascii="Cambria Math" w:hAnsi="Cambria Math"/>
                      </w:rPr>
                    </w:ins>
                  </m:ctrlPr>
                </m:sSubPr>
                <m:e>
                  <w:ins w:id="7440" w:author="anjohnston" w:date="2010-10-22T12:37:00Z">
                    <m:r>
                      <m:rPr>
                        <m:nor/>
                      </m:rPr>
                      <w:rPr>
                        <w:rPrChange w:id="7441" w:author="anjohnston" w:date="2010-10-22T12:38:00Z">
                          <w:rPr>
                            <w:rFonts w:ascii="Cambria Math" w:hAnsi="Cambria Math"/>
                            <w:i/>
                          </w:rPr>
                        </w:rPrChange>
                      </w:rPr>
                      <m:t>HP</m:t>
                    </m:r>
                  </w:ins>
                </m:e>
                <m:sub>
                  <w:ins w:id="7442" w:author="anjohnston" w:date="2010-10-22T12:37:00Z">
                    <m:r>
                      <m:rPr>
                        <m:nor/>
                      </m:rPr>
                      <w:rPr>
                        <w:rPrChange w:id="7443" w:author="anjohnston" w:date="2010-10-22T12:38:00Z">
                          <w:rPr>
                            <w:rFonts w:ascii="Cambria Math" w:hAnsi="Cambria Math"/>
                            <w:i/>
                          </w:rPr>
                        </w:rPrChange>
                      </w:rPr>
                      <m:t>motor</m:t>
                    </m:r>
                  </w:ins>
                </m:sub>
              </m:sSub>
              <w:ins w:id="7444" w:author="anjohnston" w:date="2010-10-22T12:37:00Z">
                <m:r>
                  <m:rPr>
                    <m:nor/>
                  </m:rPr>
                  <w:rPr>
                    <w:rFonts w:hint="eastAsia"/>
                    <w:rPrChange w:id="7445" w:author="anjohnston" w:date="2010-10-22T12:38:00Z">
                      <w:rPr>
                        <w:rFonts w:ascii="Cambria Math" w:hAnsi="Cambria Math" w:hint="eastAsia"/>
                        <w:i/>
                      </w:rPr>
                    </w:rPrChange>
                  </w:rPr>
                  <m:t>×</m:t>
                </m:r>
              </w:ins>
              <m:d>
                <m:dPr>
                  <m:ctrlPr>
                    <w:ins w:id="7446" w:author="anjohnston" w:date="2010-10-22T12:37:00Z">
                      <w:rPr>
                        <w:rFonts w:ascii="Cambria Math" w:hAnsi="Cambria Math"/>
                      </w:rPr>
                    </w:ins>
                  </m:ctrlPr>
                </m:dPr>
                <m:e>
                  <w:ins w:id="7447" w:author="anjohnston" w:date="2010-10-22T12:37:00Z">
                    <m:r>
                      <m:rPr>
                        <m:nor/>
                      </m:rPr>
                      <w:rPr>
                        <w:rPrChange w:id="7448" w:author="anjohnston" w:date="2010-10-22T12:38:00Z">
                          <w:rPr>
                            <w:rFonts w:ascii="Cambria Math" w:hAnsi="Cambria Math"/>
                            <w:i/>
                          </w:rPr>
                        </w:rPrChange>
                      </w:rPr>
                      <m:t>746</m:t>
                    </m:r>
                  </w:ins>
                  <m:f>
                    <m:fPr>
                      <m:ctrlPr>
                        <w:ins w:id="7449" w:author="anjohnston" w:date="2010-10-22T12:37:00Z">
                          <w:rPr>
                            <w:rFonts w:ascii="Cambria Math" w:hAnsi="Cambria Math"/>
                          </w:rPr>
                        </w:ins>
                      </m:ctrlPr>
                    </m:fPr>
                    <m:num>
                      <w:ins w:id="7450" w:author="anjohnston" w:date="2010-10-22T12:37:00Z">
                        <m:r>
                          <m:rPr>
                            <m:nor/>
                          </m:rPr>
                          <w:rPr>
                            <w:rPrChange w:id="7451" w:author="anjohnston" w:date="2010-10-22T12:38:00Z">
                              <w:rPr>
                                <w:rFonts w:ascii="Cambria Math" w:hAnsi="Cambria Math"/>
                                <w:i/>
                              </w:rPr>
                            </w:rPrChange>
                          </w:rPr>
                          <m:t>W</m:t>
                        </m:r>
                      </w:ins>
                    </m:num>
                    <m:den>
                      <w:ins w:id="7452" w:author="anjohnston" w:date="2010-10-22T12:37:00Z">
                        <m:r>
                          <m:rPr>
                            <m:nor/>
                          </m:rPr>
                          <w:rPr>
                            <w:rPrChange w:id="7453" w:author="anjohnston" w:date="2010-10-22T12:38:00Z">
                              <w:rPr>
                                <w:rFonts w:ascii="Cambria Math" w:hAnsi="Cambria Math"/>
                                <w:i/>
                              </w:rPr>
                            </w:rPrChange>
                          </w:rPr>
                          <m:t>HP</m:t>
                        </m:r>
                      </w:ins>
                    </m:den>
                  </m:f>
                </m:e>
              </m:d>
              <w:ins w:id="7454" w:author="anjohnston" w:date="2010-10-22T12:37:00Z">
                <m:r>
                  <m:rPr>
                    <m:nor/>
                  </m:rPr>
                  <w:rPr>
                    <w:rFonts w:hint="eastAsia"/>
                    <w:rPrChange w:id="7455" w:author="anjohnston" w:date="2010-10-22T12:38:00Z">
                      <w:rPr>
                        <w:rFonts w:ascii="Cambria Math" w:hAnsi="Cambria Math" w:hint="eastAsia"/>
                        <w:i/>
                      </w:rPr>
                    </w:rPrChange>
                  </w:rPr>
                  <m:t>×</m:t>
                </m:r>
              </w:ins>
              <m:sSub>
                <m:sSubPr>
                  <m:ctrlPr>
                    <w:ins w:id="7456" w:author="anjohnston" w:date="2010-10-22T12:37:00Z">
                      <w:rPr>
                        <w:rFonts w:ascii="Cambria Math" w:hAnsi="Cambria Math"/>
                      </w:rPr>
                    </w:ins>
                  </m:ctrlPr>
                </m:sSubPr>
                <m:e>
                  <w:ins w:id="7457" w:author="anjohnston" w:date="2010-10-22T12:37:00Z">
                    <m:r>
                      <m:rPr>
                        <m:nor/>
                      </m:rPr>
                      <w:rPr>
                        <w:rPrChange w:id="7458" w:author="anjohnston" w:date="2010-10-22T12:38:00Z">
                          <w:rPr>
                            <w:rFonts w:ascii="Cambria Math" w:hAnsi="Cambria Math"/>
                            <w:i/>
                          </w:rPr>
                        </w:rPrChange>
                      </w:rPr>
                      <m:t>EFLH</m:t>
                    </m:r>
                  </w:ins>
                </m:e>
                <m:sub>
                  <w:ins w:id="7459" w:author="anjohnston" w:date="2010-10-22T12:37:00Z">
                    <m:r>
                      <m:rPr>
                        <m:nor/>
                      </m:rPr>
                      <w:rPr>
                        <w:rPrChange w:id="7460" w:author="anjohnston" w:date="2010-10-22T12:38:00Z">
                          <w:rPr>
                            <w:rFonts w:ascii="Cambria Math" w:hAnsi="Cambria Math"/>
                            <w:i/>
                          </w:rPr>
                        </w:rPrChange>
                      </w:rPr>
                      <m:t>heat</m:t>
                    </m:r>
                  </w:ins>
                </m:sub>
              </m:sSub>
            </m:num>
            <m:den>
              <m:sSub>
                <m:sSubPr>
                  <m:ctrlPr>
                    <w:ins w:id="7461" w:author="anjohnston" w:date="2010-10-22T12:37:00Z">
                      <w:rPr>
                        <w:rFonts w:ascii="Cambria Math" w:hAnsi="Cambria Math"/>
                      </w:rPr>
                    </w:ins>
                  </m:ctrlPr>
                </m:sSubPr>
                <m:e>
                  <w:ins w:id="7462" w:author="anjohnston" w:date="2010-10-22T12:37:00Z">
                    <m:r>
                      <m:rPr>
                        <m:nor/>
                      </m:rPr>
                      <w:rPr>
                        <w:rFonts w:hint="eastAsia"/>
                        <w:rPrChange w:id="7463" w:author="anjohnston" w:date="2010-10-22T12:38:00Z">
                          <w:rPr>
                            <w:rFonts w:ascii="Cambria Math" w:hAnsi="Cambria Math" w:hint="eastAsia"/>
                            <w:i/>
                          </w:rPr>
                        </w:rPrChange>
                      </w:rPr>
                      <m:t>η</m:t>
                    </m:r>
                  </w:ins>
                </m:e>
                <m:sub>
                  <w:ins w:id="7464" w:author="anjohnston" w:date="2010-10-22T12:37:00Z">
                    <m:r>
                      <m:rPr>
                        <m:nor/>
                      </m:rPr>
                      <w:rPr>
                        <w:rPrChange w:id="7465" w:author="anjohnston" w:date="2010-10-22T12:38:00Z">
                          <w:rPr>
                            <w:rFonts w:ascii="Cambria Math" w:hAnsi="Cambria Math"/>
                            <w:i/>
                          </w:rPr>
                        </w:rPrChange>
                      </w:rPr>
                      <m:t>motor</m:t>
                    </m:r>
                  </w:ins>
                </m:sub>
              </m:sSub>
              <w:ins w:id="7466" w:author="anjohnston" w:date="2010-10-22T12:37:00Z">
                <m:r>
                  <m:rPr>
                    <m:nor/>
                  </m:rPr>
                  <w:rPr>
                    <w:rFonts w:hint="eastAsia"/>
                    <w:rPrChange w:id="7467" w:author="anjohnston" w:date="2010-10-22T12:38:00Z">
                      <w:rPr>
                        <w:rFonts w:ascii="Cambria Math" w:hAnsi="Cambria Math" w:hint="eastAsia"/>
                        <w:i/>
                      </w:rPr>
                    </w:rPrChange>
                  </w:rPr>
                  <m:t>×</m:t>
                </m:r>
                <m:r>
                  <m:rPr>
                    <m:nor/>
                  </m:rPr>
                  <w:rPr>
                    <w:rPrChange w:id="7468" w:author="anjohnston" w:date="2010-10-22T12:38:00Z">
                      <w:rPr>
                        <w:rFonts w:ascii="Cambria Math" w:hAnsi="Cambria Math"/>
                        <w:i/>
                      </w:rPr>
                    </w:rPrChange>
                  </w:rPr>
                  <m:t>1000</m:t>
                </m:r>
              </w:ins>
              <m:f>
                <m:fPr>
                  <m:ctrlPr>
                    <w:ins w:id="7469" w:author="anjohnston" w:date="2010-10-22T12:37:00Z">
                      <w:rPr>
                        <w:rFonts w:ascii="Cambria Math" w:hAnsi="Cambria Math"/>
                      </w:rPr>
                    </w:ins>
                  </m:ctrlPr>
                </m:fPr>
                <m:num>
                  <w:ins w:id="7470" w:author="anjohnston" w:date="2010-10-22T12:37:00Z">
                    <m:r>
                      <m:rPr>
                        <m:nor/>
                      </m:rPr>
                      <w:rPr>
                        <w:rPrChange w:id="7471" w:author="anjohnston" w:date="2010-10-22T12:38:00Z">
                          <w:rPr>
                            <w:rFonts w:ascii="Cambria Math" w:hAnsi="Cambria Math"/>
                            <w:i/>
                          </w:rPr>
                        </w:rPrChange>
                      </w:rPr>
                      <m:t>W</m:t>
                    </m:r>
                  </w:ins>
                </m:num>
                <m:den>
                  <w:ins w:id="7472" w:author="anjohnston" w:date="2010-10-22T12:37:00Z">
                    <m:r>
                      <m:rPr>
                        <m:nor/>
                      </m:rPr>
                      <w:rPr>
                        <w:rPrChange w:id="7473" w:author="anjohnston" w:date="2010-10-22T12:38:00Z">
                          <w:rPr>
                            <w:rFonts w:ascii="Cambria Math" w:hAnsi="Cambria Math"/>
                            <w:i/>
                          </w:rPr>
                        </w:rPrChange>
                      </w:rPr>
                      <m:t>kW</m:t>
                    </m:r>
                  </w:ins>
                </m:den>
              </m:f>
            </m:den>
          </m:f>
        </m:oMath>
      </m:oMathPara>
    </w:p>
    <w:p w:rsidR="00D45300" w:rsidRDefault="00D45300" w:rsidP="00D45300">
      <w:pPr>
        <w:pStyle w:val="ListParagraph"/>
        <w:ind w:left="1080" w:right="-360"/>
        <w:rPr>
          <w:ins w:id="7474" w:author="anjohnston" w:date="2010-10-22T12:37:00Z"/>
        </w:rPr>
      </w:pPr>
    </w:p>
    <w:p w:rsidR="00000000" w:rsidRDefault="00D45300">
      <w:pPr>
        <w:pStyle w:val="Heading4"/>
        <w:rPr>
          <w:ins w:id="7475" w:author="anjohnston" w:date="2010-10-22T12:37:00Z"/>
        </w:rPr>
        <w:pPrChange w:id="7476" w:author="anjohnston" w:date="2010-10-22T12:39:00Z">
          <w:pPr>
            <w:pStyle w:val="ListParagraph"/>
            <w:numPr>
              <w:numId w:val="92"/>
            </w:numPr>
            <w:overflowPunct/>
            <w:autoSpaceDE/>
            <w:autoSpaceDN/>
            <w:adjustRightInd/>
            <w:spacing w:before="240" w:after="200" w:line="276" w:lineRule="auto"/>
            <w:ind w:left="1080" w:hanging="360"/>
            <w:contextualSpacing/>
            <w:textAlignment w:val="auto"/>
          </w:pPr>
        </w:pPrChange>
      </w:pPr>
      <w:ins w:id="7477" w:author="anjohnston" w:date="2010-10-22T12:37:00Z">
        <w:r>
          <w:t>Heating savings with electric air source heat pump:</w:t>
        </w:r>
      </w:ins>
    </w:p>
    <w:p w:rsidR="00000000" w:rsidRDefault="00D45300">
      <w:pPr>
        <w:pStyle w:val="BodyText"/>
        <w:rPr>
          <w:ins w:id="7478" w:author="anjohnston" w:date="2010-10-22T12:37:00Z"/>
        </w:rPr>
        <w:pPrChange w:id="7479" w:author="anjohnston" w:date="2010-10-22T12:39:00Z">
          <w:pPr>
            <w:pStyle w:val="ListParagraph"/>
            <w:ind w:left="1440"/>
          </w:pPr>
        </w:pPrChange>
      </w:pPr>
      <w:ins w:id="7480" w:author="anjohnston" w:date="2010-10-22T12:37:00Z">
        <w:r>
          <w:t>Energy Impact:</w:t>
        </w:r>
      </w:ins>
    </w:p>
    <w:p w:rsidR="00000000" w:rsidRDefault="005B4AFB">
      <w:pPr>
        <w:pStyle w:val="Equation"/>
        <w:ind w:left="0" w:firstLine="0"/>
        <w:rPr>
          <w:ins w:id="7481" w:author="anjohnston" w:date="2010-10-22T12:37:00Z"/>
          <w:oMath/>
        </w:rPr>
        <w:pPrChange w:id="7482" w:author="anjohnston" w:date="2010-10-22T12:39:00Z">
          <w:pPr>
            <w:pStyle w:val="ListParagraph"/>
            <w:tabs>
              <w:tab w:val="left" w:pos="1080"/>
            </w:tabs>
            <w:ind w:left="1080"/>
          </w:pPr>
        </w:pPrChange>
      </w:pPr>
      <m:oMathPara>
        <m:oMathParaPr>
          <m:jc m:val="left"/>
        </m:oMathParaPr>
        <m:oMath>
          <m:sSub>
            <m:sSubPr>
              <m:ctrlPr>
                <w:ins w:id="7483" w:author="anjohnston" w:date="2010-10-22T12:37:00Z">
                  <w:rPr>
                    <w:rFonts w:ascii="Cambria Math" w:hAnsi="Cambria Math"/>
                  </w:rPr>
                </w:ins>
              </m:ctrlPr>
            </m:sSubPr>
            <m:e>
              <w:ins w:id="7484" w:author="anjohnston" w:date="2010-10-22T12:37:00Z">
                <m:r>
                  <m:rPr>
                    <m:nor/>
                  </m:rPr>
                  <w:rPr>
                    <w:rFonts w:hint="eastAsia"/>
                    <w:rPrChange w:id="7485" w:author="anjohnston" w:date="2010-10-22T12:39:00Z">
                      <w:rPr>
                        <w:rFonts w:ascii="Cambria Math" w:hAnsi="Cambria Math" w:hint="eastAsia"/>
                        <w:i/>
                      </w:rPr>
                    </w:rPrChange>
                  </w:rPr>
                  <m:t>Δ</m:t>
                </m:r>
                <m:r>
                  <m:rPr>
                    <m:nor/>
                  </m:rPr>
                  <w:rPr>
                    <w:rPrChange w:id="7486" w:author="anjohnston" w:date="2010-10-22T12:39:00Z">
                      <w:rPr>
                        <w:rFonts w:ascii="Cambria Math" w:hAnsi="Cambria Math"/>
                        <w:i/>
                      </w:rPr>
                    </w:rPrChange>
                  </w:rPr>
                  <m:t>kWh</m:t>
                </m:r>
              </w:ins>
            </m:e>
            <m:sub>
              <w:ins w:id="7487" w:author="anjohnston" w:date="2010-10-22T12:37:00Z">
                <m:r>
                  <m:rPr>
                    <m:nor/>
                  </m:rPr>
                  <w:rPr>
                    <w:rPrChange w:id="7488" w:author="anjohnston" w:date="2010-10-22T12:39:00Z">
                      <w:rPr>
                        <w:rFonts w:ascii="Cambria Math" w:hAnsi="Cambria Math"/>
                        <w:i/>
                      </w:rPr>
                    </w:rPrChange>
                  </w:rPr>
                  <m:t>ASHP heat</m:t>
                </m:r>
              </w:ins>
            </m:sub>
          </m:sSub>
          <w:ins w:id="7489" w:author="anjohnston" w:date="2010-10-22T12:39:00Z">
            <m:r>
              <m:rPr>
                <m:nor/>
              </m:rPr>
              <w:rPr>
                <w:rFonts w:ascii="Cambria Math"/>
              </w:rPr>
              <m:t xml:space="preserve">                                     </m:t>
            </m:r>
          </w:ins>
          <w:ins w:id="7490" w:author="anjohnston" w:date="2010-10-22T12:37:00Z">
            <m:r>
              <m:rPr>
                <m:nor/>
              </m:rPr>
              <w:rPr>
                <w:rPrChange w:id="7491" w:author="anjohnston" w:date="2010-10-22T12:39:00Z">
                  <w:rPr>
                    <w:rFonts w:ascii="Cambria Math" w:hAnsi="Cambria Math"/>
                    <w:i/>
                  </w:rPr>
                </w:rPrChange>
              </w:rPr>
              <m:t>=</m:t>
            </m:r>
          </w:ins>
          <m:f>
            <m:fPr>
              <m:ctrlPr>
                <w:ins w:id="7492" w:author="anjohnston" w:date="2010-10-22T12:37:00Z">
                  <w:rPr>
                    <w:rFonts w:ascii="Cambria Math" w:hAnsi="Cambria Math"/>
                  </w:rPr>
                </w:ins>
              </m:ctrlPr>
            </m:fPr>
            <m:num>
              <m:sSub>
                <m:sSubPr>
                  <m:ctrlPr>
                    <w:ins w:id="7493" w:author="anjohnston" w:date="2010-10-22T12:37:00Z">
                      <w:rPr>
                        <w:rFonts w:ascii="Cambria Math" w:hAnsi="Cambria Math"/>
                      </w:rPr>
                    </w:ins>
                  </m:ctrlPr>
                </m:sSubPr>
                <m:e>
                  <w:ins w:id="7494" w:author="anjohnston" w:date="2010-10-22T12:37:00Z">
                    <m:r>
                      <m:rPr>
                        <m:nor/>
                      </m:rPr>
                      <w:rPr>
                        <w:rPrChange w:id="7495" w:author="anjohnston" w:date="2010-10-22T12:39:00Z">
                          <w:rPr>
                            <w:rFonts w:ascii="Cambria Math" w:hAnsi="Cambria Math"/>
                            <w:i/>
                          </w:rPr>
                        </w:rPrChange>
                      </w:rPr>
                      <m:t>CAPY</m:t>
                    </m:r>
                  </w:ins>
                </m:e>
                <m:sub>
                  <w:ins w:id="7496" w:author="anjohnston" w:date="2010-10-22T12:37:00Z">
                    <m:r>
                      <m:rPr>
                        <m:nor/>
                      </m:rPr>
                      <w:rPr>
                        <w:rPrChange w:id="7497" w:author="anjohnston" w:date="2010-10-22T12:39:00Z">
                          <w:rPr>
                            <w:rFonts w:ascii="Cambria Math" w:hAnsi="Cambria Math"/>
                            <w:i/>
                          </w:rPr>
                        </w:rPrChange>
                      </w:rPr>
                      <m:t>ASHP heat</m:t>
                    </m:r>
                  </w:ins>
                </m:sub>
              </m:sSub>
              <w:ins w:id="7498" w:author="anjohnston" w:date="2010-10-22T12:37:00Z">
                <m:r>
                  <m:rPr>
                    <m:nor/>
                  </m:rPr>
                  <w:rPr>
                    <w:rPrChange w:id="7499" w:author="anjohnston" w:date="2010-10-22T12:39:00Z">
                      <w:rPr>
                        <w:rFonts w:ascii="Cambria Math" w:hAnsi="Cambria Math"/>
                        <w:i/>
                      </w:rPr>
                    </w:rPrChange>
                  </w:rPr>
                  <m:t xml:space="preserve"> </m:t>
                </m:r>
                <m:r>
                  <m:rPr>
                    <m:nor/>
                  </m:rPr>
                  <w:rPr>
                    <w:rFonts w:hint="eastAsia"/>
                    <w:rPrChange w:id="7500" w:author="anjohnston" w:date="2010-10-22T12:39:00Z">
                      <w:rPr>
                        <w:rFonts w:ascii="Cambria Math" w:hAnsi="Cambria Math" w:hint="eastAsia"/>
                        <w:i/>
                      </w:rPr>
                    </w:rPrChange>
                  </w:rPr>
                  <m:t>×</m:t>
                </m:r>
              </w:ins>
              <m:sSub>
                <m:sSubPr>
                  <m:ctrlPr>
                    <w:ins w:id="7501" w:author="anjohnston" w:date="2010-10-22T12:37:00Z">
                      <w:rPr>
                        <w:rFonts w:ascii="Cambria Math" w:hAnsi="Cambria Math"/>
                      </w:rPr>
                    </w:ins>
                  </m:ctrlPr>
                </m:sSubPr>
                <m:e>
                  <w:ins w:id="7502" w:author="anjohnston" w:date="2010-10-22T12:37:00Z">
                    <m:r>
                      <m:rPr>
                        <m:nor/>
                      </m:rPr>
                      <w:rPr>
                        <w:rPrChange w:id="7503" w:author="anjohnston" w:date="2010-10-22T12:39:00Z">
                          <w:rPr>
                            <w:rFonts w:ascii="Cambria Math" w:hAnsi="Cambria Math"/>
                            <w:i/>
                          </w:rPr>
                        </w:rPrChange>
                      </w:rPr>
                      <m:t>EFLH</m:t>
                    </m:r>
                  </w:ins>
                </m:e>
                <m:sub>
                  <w:ins w:id="7504" w:author="anjohnston" w:date="2010-10-22T12:37:00Z">
                    <m:r>
                      <m:rPr>
                        <m:nor/>
                      </m:rPr>
                      <w:rPr>
                        <w:rPrChange w:id="7505" w:author="anjohnston" w:date="2010-10-22T12:39:00Z">
                          <w:rPr>
                            <w:rFonts w:ascii="Cambria Math" w:hAnsi="Cambria Math"/>
                            <w:i/>
                          </w:rPr>
                        </w:rPrChange>
                      </w:rPr>
                      <m:t>heat</m:t>
                    </m:r>
                  </w:ins>
                </m:sub>
              </m:sSub>
            </m:num>
            <m:den>
              <m:sSub>
                <m:sSubPr>
                  <m:ctrlPr>
                    <w:ins w:id="7506" w:author="anjohnston" w:date="2010-10-22T12:37:00Z">
                      <w:rPr>
                        <w:rFonts w:ascii="Cambria Math" w:hAnsi="Cambria Math"/>
                      </w:rPr>
                    </w:ins>
                  </m:ctrlPr>
                </m:sSubPr>
                <m:e>
                  <w:ins w:id="7507" w:author="anjohnston" w:date="2010-10-22T12:37:00Z">
                    <m:r>
                      <m:rPr>
                        <m:nor/>
                      </m:rPr>
                      <w:rPr>
                        <w:rPrChange w:id="7508" w:author="anjohnston" w:date="2010-10-22T12:39:00Z">
                          <w:rPr>
                            <w:rFonts w:ascii="Cambria Math" w:hAnsi="Cambria Math"/>
                            <w:i/>
                          </w:rPr>
                        </w:rPrChange>
                      </w:rPr>
                      <m:t>HSPF</m:t>
                    </m:r>
                  </w:ins>
                </m:e>
                <m:sub>
                  <w:ins w:id="7509" w:author="anjohnston" w:date="2010-10-22T12:37:00Z">
                    <m:r>
                      <m:rPr>
                        <m:nor/>
                      </m:rPr>
                      <w:rPr>
                        <w:rPrChange w:id="7510" w:author="anjohnston" w:date="2010-10-22T12:39:00Z">
                          <w:rPr>
                            <w:rFonts w:ascii="Cambria Math" w:hAnsi="Cambria Math"/>
                            <w:i/>
                          </w:rPr>
                        </w:rPrChange>
                      </w:rPr>
                      <m:t>ASHP</m:t>
                    </m:r>
                  </w:ins>
                </m:sub>
              </m:sSub>
              <w:ins w:id="7511" w:author="anjohnston" w:date="2010-10-22T12:37:00Z">
                <m:r>
                  <m:rPr>
                    <m:nor/>
                  </m:rPr>
                  <w:rPr>
                    <w:rFonts w:hint="eastAsia"/>
                    <w:rPrChange w:id="7512" w:author="anjohnston" w:date="2010-10-22T12:39:00Z">
                      <w:rPr>
                        <w:rFonts w:ascii="Cambria Math" w:hAnsi="Cambria Math" w:hint="eastAsia"/>
                        <w:i/>
                      </w:rPr>
                    </w:rPrChange>
                  </w:rPr>
                  <m:t>×</m:t>
                </m:r>
                <m:r>
                  <m:rPr>
                    <m:nor/>
                  </m:rPr>
                  <w:rPr>
                    <w:rPrChange w:id="7513" w:author="anjohnston" w:date="2010-10-22T12:39:00Z">
                      <w:rPr>
                        <w:rFonts w:ascii="Cambria Math" w:hAnsi="Cambria Math"/>
                        <w:i/>
                      </w:rPr>
                    </w:rPrChange>
                  </w:rPr>
                  <m:t>1000</m:t>
                </m:r>
              </w:ins>
              <m:f>
                <m:fPr>
                  <m:ctrlPr>
                    <w:ins w:id="7514" w:author="anjohnston" w:date="2010-10-22T12:37:00Z">
                      <w:rPr>
                        <w:rFonts w:ascii="Cambria Math" w:hAnsi="Cambria Math"/>
                      </w:rPr>
                    </w:ins>
                  </m:ctrlPr>
                </m:fPr>
                <m:num>
                  <w:ins w:id="7515" w:author="anjohnston" w:date="2010-10-22T12:37:00Z">
                    <m:r>
                      <m:rPr>
                        <m:nor/>
                      </m:rPr>
                      <w:rPr>
                        <w:rPrChange w:id="7516" w:author="anjohnston" w:date="2010-10-22T12:39:00Z">
                          <w:rPr>
                            <w:rFonts w:ascii="Cambria Math" w:hAnsi="Cambria Math"/>
                            <w:i/>
                          </w:rPr>
                        </w:rPrChange>
                      </w:rPr>
                      <m:t>W</m:t>
                    </m:r>
                  </w:ins>
                </m:num>
                <m:den>
                  <w:ins w:id="7517" w:author="anjohnston" w:date="2010-10-22T12:37:00Z">
                    <m:r>
                      <m:rPr>
                        <m:nor/>
                      </m:rPr>
                      <w:rPr>
                        <w:rPrChange w:id="7518" w:author="anjohnston" w:date="2010-10-22T12:39:00Z">
                          <w:rPr>
                            <w:rFonts w:ascii="Cambria Math" w:hAnsi="Cambria Math"/>
                            <w:i/>
                          </w:rPr>
                        </w:rPrChange>
                      </w:rPr>
                      <m:t>kW</m:t>
                    </m:r>
                  </w:ins>
                </m:den>
              </m:f>
            </m:den>
          </m:f>
          <w:ins w:id="7519" w:author="anjohnston" w:date="2010-10-22T12:37:00Z">
            <m:r>
              <m:rPr>
                <m:nor/>
              </m:rPr>
              <w:rPr>
                <w:rPrChange w:id="7520" w:author="anjohnston" w:date="2010-10-22T12:39:00Z">
                  <w:rPr>
                    <w:rFonts w:ascii="Cambria Math" w:hAnsi="Cambria Math"/>
                    <w:i/>
                  </w:rPr>
                </w:rPrChange>
              </w:rPr>
              <m:t>-</m:t>
            </m:r>
          </w:ins>
          <m:f>
            <m:fPr>
              <m:ctrlPr>
                <w:ins w:id="7521" w:author="anjohnston" w:date="2010-10-22T12:37:00Z">
                  <w:rPr>
                    <w:rFonts w:ascii="Cambria Math" w:hAnsi="Cambria Math"/>
                  </w:rPr>
                </w:ins>
              </m:ctrlPr>
            </m:fPr>
            <m:num>
              <m:sSub>
                <m:sSubPr>
                  <m:ctrlPr>
                    <w:ins w:id="7522" w:author="anjohnston" w:date="2010-10-22T12:37:00Z">
                      <w:rPr>
                        <w:rFonts w:ascii="Cambria Math" w:hAnsi="Cambria Math"/>
                      </w:rPr>
                    </w:ins>
                  </m:ctrlPr>
                </m:sSubPr>
                <m:e>
                  <w:ins w:id="7523" w:author="anjohnston" w:date="2010-10-22T12:37:00Z">
                    <m:r>
                      <m:rPr>
                        <m:nor/>
                      </m:rPr>
                      <w:rPr>
                        <w:rPrChange w:id="7524" w:author="anjohnston" w:date="2010-10-22T12:39:00Z">
                          <w:rPr>
                            <w:rFonts w:ascii="Cambria Math" w:hAnsi="Cambria Math"/>
                            <w:i/>
                          </w:rPr>
                        </w:rPrChange>
                      </w:rPr>
                      <m:t>HP</m:t>
                    </m:r>
                  </w:ins>
                </m:e>
                <m:sub>
                  <w:ins w:id="7525" w:author="anjohnston" w:date="2010-10-22T12:37:00Z">
                    <m:r>
                      <m:rPr>
                        <m:nor/>
                      </m:rPr>
                      <w:rPr>
                        <w:rPrChange w:id="7526" w:author="anjohnston" w:date="2010-10-22T12:39:00Z">
                          <w:rPr>
                            <w:rFonts w:ascii="Cambria Math" w:hAnsi="Cambria Math"/>
                            <w:i/>
                          </w:rPr>
                        </w:rPrChange>
                      </w:rPr>
                      <m:t>motor</m:t>
                    </m:r>
                  </w:ins>
                </m:sub>
              </m:sSub>
              <w:ins w:id="7527" w:author="anjohnston" w:date="2010-10-22T12:37:00Z">
                <m:r>
                  <m:rPr>
                    <m:nor/>
                  </m:rPr>
                  <w:rPr>
                    <w:rFonts w:hint="eastAsia"/>
                    <w:rPrChange w:id="7528" w:author="anjohnston" w:date="2010-10-22T12:39:00Z">
                      <w:rPr>
                        <w:rFonts w:ascii="Cambria Math" w:hAnsi="Cambria Math" w:hint="eastAsia"/>
                        <w:i/>
                      </w:rPr>
                    </w:rPrChange>
                  </w:rPr>
                  <m:t>×</m:t>
                </m:r>
              </w:ins>
              <m:d>
                <m:dPr>
                  <m:ctrlPr>
                    <w:ins w:id="7529" w:author="anjohnston" w:date="2010-10-22T12:37:00Z">
                      <w:rPr>
                        <w:rFonts w:ascii="Cambria Math" w:hAnsi="Cambria Math"/>
                      </w:rPr>
                    </w:ins>
                  </m:ctrlPr>
                </m:dPr>
                <m:e>
                  <w:ins w:id="7530" w:author="anjohnston" w:date="2010-10-22T12:37:00Z">
                    <m:r>
                      <m:rPr>
                        <m:nor/>
                      </m:rPr>
                      <w:rPr>
                        <w:rPrChange w:id="7531" w:author="anjohnston" w:date="2010-10-22T12:39:00Z">
                          <w:rPr>
                            <w:rFonts w:ascii="Cambria Math" w:hAnsi="Cambria Math"/>
                            <w:i/>
                          </w:rPr>
                        </w:rPrChange>
                      </w:rPr>
                      <m:t>746</m:t>
                    </m:r>
                  </w:ins>
                  <m:f>
                    <m:fPr>
                      <m:ctrlPr>
                        <w:ins w:id="7532" w:author="anjohnston" w:date="2010-10-22T12:37:00Z">
                          <w:rPr>
                            <w:rFonts w:ascii="Cambria Math" w:hAnsi="Cambria Math"/>
                          </w:rPr>
                        </w:ins>
                      </m:ctrlPr>
                    </m:fPr>
                    <m:num>
                      <w:ins w:id="7533" w:author="anjohnston" w:date="2010-10-22T12:37:00Z">
                        <m:r>
                          <m:rPr>
                            <m:nor/>
                          </m:rPr>
                          <w:rPr>
                            <w:rPrChange w:id="7534" w:author="anjohnston" w:date="2010-10-22T12:39:00Z">
                              <w:rPr>
                                <w:rFonts w:ascii="Cambria Math" w:hAnsi="Cambria Math"/>
                                <w:i/>
                              </w:rPr>
                            </w:rPrChange>
                          </w:rPr>
                          <m:t>W</m:t>
                        </m:r>
                      </w:ins>
                    </m:num>
                    <m:den>
                      <w:ins w:id="7535" w:author="anjohnston" w:date="2010-10-22T12:37:00Z">
                        <m:r>
                          <m:rPr>
                            <m:nor/>
                          </m:rPr>
                          <w:rPr>
                            <w:rPrChange w:id="7536" w:author="anjohnston" w:date="2010-10-22T12:39:00Z">
                              <w:rPr>
                                <w:rFonts w:ascii="Cambria Math" w:hAnsi="Cambria Math"/>
                                <w:i/>
                              </w:rPr>
                            </w:rPrChange>
                          </w:rPr>
                          <m:t>HP</m:t>
                        </m:r>
                      </w:ins>
                    </m:den>
                  </m:f>
                </m:e>
              </m:d>
              <w:ins w:id="7537" w:author="anjohnston" w:date="2010-10-22T12:37:00Z">
                <m:r>
                  <m:rPr>
                    <m:nor/>
                  </m:rPr>
                  <w:rPr>
                    <w:rFonts w:hint="eastAsia"/>
                    <w:rPrChange w:id="7538" w:author="anjohnston" w:date="2010-10-22T12:39:00Z">
                      <w:rPr>
                        <w:rFonts w:ascii="Cambria Math" w:hAnsi="Cambria Math" w:hint="eastAsia"/>
                        <w:i/>
                      </w:rPr>
                    </w:rPrChange>
                  </w:rPr>
                  <m:t>×</m:t>
                </m:r>
              </w:ins>
              <m:sSub>
                <m:sSubPr>
                  <m:ctrlPr>
                    <w:ins w:id="7539" w:author="anjohnston" w:date="2010-10-22T12:37:00Z">
                      <w:rPr>
                        <w:rFonts w:ascii="Cambria Math" w:hAnsi="Cambria Math"/>
                      </w:rPr>
                    </w:ins>
                  </m:ctrlPr>
                </m:sSubPr>
                <m:e>
                  <w:ins w:id="7540" w:author="anjohnston" w:date="2010-10-22T12:37:00Z">
                    <m:r>
                      <m:rPr>
                        <m:nor/>
                      </m:rPr>
                      <w:rPr>
                        <w:rPrChange w:id="7541" w:author="anjohnston" w:date="2010-10-22T12:39:00Z">
                          <w:rPr>
                            <w:rFonts w:ascii="Cambria Math" w:hAnsi="Cambria Math"/>
                            <w:i/>
                          </w:rPr>
                        </w:rPrChange>
                      </w:rPr>
                      <m:t>EFLH</m:t>
                    </m:r>
                  </w:ins>
                </m:e>
                <m:sub>
                  <w:ins w:id="7542" w:author="anjohnston" w:date="2010-10-22T12:37:00Z">
                    <m:r>
                      <m:rPr>
                        <m:nor/>
                      </m:rPr>
                      <w:rPr>
                        <w:rPrChange w:id="7543" w:author="anjohnston" w:date="2010-10-22T12:39:00Z">
                          <w:rPr>
                            <w:rFonts w:ascii="Cambria Math" w:hAnsi="Cambria Math"/>
                            <w:i/>
                          </w:rPr>
                        </w:rPrChange>
                      </w:rPr>
                      <m:t>heat</m:t>
                    </m:r>
                  </w:ins>
                </m:sub>
              </m:sSub>
            </m:num>
            <m:den>
              <m:sSub>
                <m:sSubPr>
                  <m:ctrlPr>
                    <w:ins w:id="7544" w:author="anjohnston" w:date="2010-10-22T12:37:00Z">
                      <w:rPr>
                        <w:rFonts w:ascii="Cambria Math" w:hAnsi="Cambria Math"/>
                      </w:rPr>
                    </w:ins>
                  </m:ctrlPr>
                </m:sSubPr>
                <m:e>
                  <w:ins w:id="7545" w:author="anjohnston" w:date="2010-10-22T12:37:00Z">
                    <m:r>
                      <m:rPr>
                        <m:nor/>
                      </m:rPr>
                      <w:rPr>
                        <w:rFonts w:hint="eastAsia"/>
                        <w:rPrChange w:id="7546" w:author="anjohnston" w:date="2010-10-22T12:39:00Z">
                          <w:rPr>
                            <w:rFonts w:ascii="Cambria Math" w:hAnsi="Cambria Math" w:hint="eastAsia"/>
                            <w:i/>
                          </w:rPr>
                        </w:rPrChange>
                      </w:rPr>
                      <m:t>η</m:t>
                    </m:r>
                  </w:ins>
                </m:e>
                <m:sub>
                  <w:ins w:id="7547" w:author="anjohnston" w:date="2010-10-22T12:37:00Z">
                    <m:r>
                      <m:rPr>
                        <m:nor/>
                      </m:rPr>
                      <w:rPr>
                        <w:rPrChange w:id="7548" w:author="anjohnston" w:date="2010-10-22T12:39:00Z">
                          <w:rPr>
                            <w:rFonts w:ascii="Cambria Math" w:hAnsi="Cambria Math"/>
                            <w:i/>
                          </w:rPr>
                        </w:rPrChange>
                      </w:rPr>
                      <m:t>motor</m:t>
                    </m:r>
                  </w:ins>
                </m:sub>
              </m:sSub>
              <w:ins w:id="7549" w:author="anjohnston" w:date="2010-10-22T12:37:00Z">
                <m:r>
                  <m:rPr>
                    <m:nor/>
                  </m:rPr>
                  <w:rPr>
                    <w:rFonts w:hint="eastAsia"/>
                    <w:rPrChange w:id="7550" w:author="anjohnston" w:date="2010-10-22T12:39:00Z">
                      <w:rPr>
                        <w:rFonts w:ascii="Cambria Math" w:hAnsi="Cambria Math" w:hint="eastAsia"/>
                        <w:i/>
                      </w:rPr>
                    </w:rPrChange>
                  </w:rPr>
                  <m:t>×</m:t>
                </m:r>
                <m:r>
                  <m:rPr>
                    <m:nor/>
                  </m:rPr>
                  <w:rPr>
                    <w:rPrChange w:id="7551" w:author="anjohnston" w:date="2010-10-22T12:39:00Z">
                      <w:rPr>
                        <w:rFonts w:ascii="Cambria Math" w:hAnsi="Cambria Math"/>
                        <w:i/>
                      </w:rPr>
                    </w:rPrChange>
                  </w:rPr>
                  <m:t>1000</m:t>
                </m:r>
              </w:ins>
              <m:f>
                <m:fPr>
                  <m:ctrlPr>
                    <w:ins w:id="7552" w:author="anjohnston" w:date="2010-10-22T12:37:00Z">
                      <w:rPr>
                        <w:rFonts w:ascii="Cambria Math" w:hAnsi="Cambria Math"/>
                      </w:rPr>
                    </w:ins>
                  </m:ctrlPr>
                </m:fPr>
                <m:num>
                  <w:ins w:id="7553" w:author="anjohnston" w:date="2010-10-22T12:37:00Z">
                    <m:r>
                      <m:rPr>
                        <m:nor/>
                      </m:rPr>
                      <w:rPr>
                        <w:rPrChange w:id="7554" w:author="anjohnston" w:date="2010-10-22T12:39:00Z">
                          <w:rPr>
                            <w:rFonts w:ascii="Cambria Math" w:hAnsi="Cambria Math"/>
                            <w:i/>
                          </w:rPr>
                        </w:rPrChange>
                      </w:rPr>
                      <m:t>W</m:t>
                    </m:r>
                  </w:ins>
                </m:num>
                <m:den>
                  <w:ins w:id="7555" w:author="anjohnston" w:date="2010-10-22T12:37:00Z">
                    <m:r>
                      <m:rPr>
                        <m:nor/>
                      </m:rPr>
                      <w:rPr>
                        <w:rPrChange w:id="7556" w:author="anjohnston" w:date="2010-10-22T12:39:00Z">
                          <w:rPr>
                            <w:rFonts w:ascii="Cambria Math" w:hAnsi="Cambria Math"/>
                            <w:i/>
                          </w:rPr>
                        </w:rPrChange>
                      </w:rPr>
                      <m:t>kW</m:t>
                    </m:r>
                  </w:ins>
                </m:den>
              </m:f>
            </m:den>
          </m:f>
        </m:oMath>
      </m:oMathPara>
    </w:p>
    <w:p w:rsidR="00D45300" w:rsidRDefault="00D45300" w:rsidP="00D45300">
      <w:pPr>
        <w:pStyle w:val="ListParagraph"/>
        <w:tabs>
          <w:tab w:val="left" w:pos="1080"/>
        </w:tabs>
        <w:ind w:left="1080" w:firstLine="360"/>
        <w:rPr>
          <w:ins w:id="7557" w:author="anjohnston" w:date="2010-10-22T12:37:00Z"/>
        </w:rPr>
      </w:pPr>
    </w:p>
    <w:p w:rsidR="00000000" w:rsidRDefault="00D45300">
      <w:pPr>
        <w:pStyle w:val="BodyText"/>
        <w:rPr>
          <w:ins w:id="7558" w:author="anjohnston" w:date="2010-10-22T12:37:00Z"/>
        </w:rPr>
        <w:pPrChange w:id="7559" w:author="anjohnston" w:date="2010-10-22T12:39:00Z">
          <w:pPr>
            <w:pStyle w:val="BodyTextIndent2"/>
            <w:spacing w:line="276" w:lineRule="auto"/>
            <w:ind w:left="0"/>
          </w:pPr>
        </w:pPrChange>
      </w:pPr>
      <w:ins w:id="7560" w:author="anjohnston" w:date="2010-10-22T12:37:00Z">
        <w:r w:rsidRPr="00CA3CEF">
          <w:t>There are no peak demand savings as it is a heating only measure.</w:t>
        </w:r>
      </w:ins>
    </w:p>
    <w:p w:rsidR="00000000" w:rsidRDefault="00D45300">
      <w:pPr>
        <w:pStyle w:val="BodyText"/>
        <w:rPr>
          <w:ins w:id="7561" w:author="anjohnston" w:date="2010-10-22T12:37:00Z"/>
        </w:rPr>
        <w:pPrChange w:id="7562" w:author="anjohnston" w:date="2010-10-22T12:40:00Z">
          <w:pPr>
            <w:pStyle w:val="BodyTextIndent2"/>
            <w:spacing w:line="276" w:lineRule="auto"/>
            <w:ind w:left="0"/>
          </w:pPr>
        </w:pPrChange>
      </w:pPr>
      <w:ins w:id="7563" w:author="anjohnston" w:date="2010-10-22T12:37:00Z">
        <w:r w:rsidRPr="00CA3CEF">
          <w:t xml:space="preserve">Although there is a significant electric savings, there is </w:t>
        </w:r>
        <w:r>
          <w:t xml:space="preserve">also </w:t>
        </w:r>
        <w:r w:rsidRPr="00CA3CEF">
          <w:t>an associated increase in natural gas energy consumption.  While this gas consumption does not count against PA Act 129 energy savings, it is expected to be used in the program TRC test. The increased natural gas energy is obtained through the following formula</w:t>
        </w:r>
        <w:r>
          <w:t>s</w:t>
        </w:r>
        <w:r w:rsidRPr="00CA3CEF">
          <w:t>:</w:t>
        </w:r>
      </w:ins>
    </w:p>
    <w:p w:rsidR="00000000" w:rsidRDefault="00D45300">
      <w:pPr>
        <w:pStyle w:val="Heading4"/>
        <w:rPr>
          <w:ins w:id="7564" w:author="anjohnston" w:date="2010-10-22T12:37:00Z"/>
        </w:rPr>
        <w:pPrChange w:id="7565" w:author="anjohnston" w:date="2010-10-22T12:40:00Z">
          <w:pPr>
            <w:pStyle w:val="ListParagraph"/>
            <w:numPr>
              <w:numId w:val="92"/>
            </w:numPr>
            <w:overflowPunct/>
            <w:autoSpaceDE/>
            <w:autoSpaceDN/>
            <w:adjustRightInd/>
            <w:spacing w:after="200" w:line="276" w:lineRule="auto"/>
            <w:ind w:left="1080" w:hanging="360"/>
            <w:contextualSpacing/>
            <w:textAlignment w:val="auto"/>
          </w:pPr>
        </w:pPrChange>
      </w:pPr>
      <w:ins w:id="7566" w:author="anjohnston" w:date="2010-10-22T12:37:00Z">
        <w:r>
          <w:t>Gas consumption with natural gas furnace:</w:t>
        </w:r>
      </w:ins>
    </w:p>
    <w:p w:rsidR="00000000" w:rsidRDefault="005B4AFB">
      <w:pPr>
        <w:pStyle w:val="Equation"/>
        <w:ind w:left="0" w:firstLine="0"/>
        <w:rPr>
          <w:ins w:id="7567" w:author="anjohnston" w:date="2010-10-22T12:37:00Z"/>
          <w:oMath/>
          <w:rPrChange w:id="7568" w:author="anjohnston" w:date="2010-10-22T12:40:00Z">
            <w:rPr>
              <w:ins w:id="7569" w:author="anjohnston" w:date="2010-10-22T12:37:00Z"/>
              <w:oMath/>
              <w:rFonts w:ascii="Cambria Math" w:hAnsi="Cambria Math"/>
            </w:rPr>
          </w:rPrChange>
        </w:rPr>
        <w:pPrChange w:id="7570" w:author="anjohnston" w:date="2010-10-22T12:40:00Z">
          <w:pPr>
            <w:pStyle w:val="ListParagraph"/>
            <w:tabs>
              <w:tab w:val="left" w:pos="1080"/>
            </w:tabs>
            <w:ind w:left="1080"/>
          </w:pPr>
        </w:pPrChange>
      </w:pPr>
      <m:oMathPara>
        <m:oMathParaPr>
          <m:jc m:val="left"/>
        </m:oMathParaPr>
        <m:oMath>
          <w:ins w:id="7571" w:author="anjohnston" w:date="2010-10-22T12:37:00Z">
            <m:r>
              <m:rPr>
                <m:nor/>
              </m:rPr>
              <w:rPr>
                <w:rPrChange w:id="7572" w:author="anjohnston" w:date="2010-10-22T12:40:00Z">
                  <w:rPr>
                    <w:rFonts w:ascii="Cambria Math" w:hAnsi="Cambria Math"/>
                    <w:i/>
                  </w:rPr>
                </w:rPrChange>
              </w:rPr>
              <m:t>Gas Consumption (MMBtu)</m:t>
            </m:r>
          </w:ins>
          <w:ins w:id="7573" w:author="anjohnston" w:date="2010-10-22T12:40:00Z">
            <m:r>
              <m:rPr>
                <m:nor/>
              </m:rPr>
              <w:rPr>
                <w:rFonts w:ascii="Cambria Math"/>
              </w:rPr>
              <m:t xml:space="preserve">          </m:t>
            </m:r>
          </w:ins>
          <w:ins w:id="7574" w:author="anjohnston" w:date="2010-10-22T12:37:00Z">
            <m:r>
              <m:rPr>
                <m:nor/>
              </m:rPr>
              <w:rPr>
                <w:rPrChange w:id="7575" w:author="anjohnston" w:date="2010-10-22T12:40:00Z">
                  <w:rPr>
                    <w:rFonts w:ascii="Cambria Math" w:hAnsi="Cambria Math"/>
                    <w:i/>
                  </w:rPr>
                </w:rPrChange>
              </w:rPr>
              <m:t>=</m:t>
            </m:r>
          </w:ins>
          <m:f>
            <m:fPr>
              <m:ctrlPr>
                <w:ins w:id="7576" w:author="anjohnston" w:date="2010-10-22T12:37:00Z">
                  <w:rPr>
                    <w:rFonts w:ascii="Cambria Math" w:hAnsi="Cambria Math"/>
                  </w:rPr>
                </w:ins>
              </m:ctrlPr>
            </m:fPr>
            <m:num>
              <m:sSub>
                <m:sSubPr>
                  <m:ctrlPr>
                    <w:ins w:id="7577" w:author="anjohnston" w:date="2010-10-22T12:37:00Z">
                      <w:rPr>
                        <w:rFonts w:ascii="Cambria Math" w:hAnsi="Cambria Math"/>
                      </w:rPr>
                    </w:ins>
                  </m:ctrlPr>
                </m:sSubPr>
                <m:e>
                  <w:ins w:id="7578" w:author="anjohnston" w:date="2010-10-22T12:37:00Z">
                    <m:r>
                      <m:rPr>
                        <m:nor/>
                      </m:rPr>
                      <w:rPr>
                        <w:rPrChange w:id="7579" w:author="anjohnston" w:date="2010-10-22T12:40:00Z">
                          <w:rPr>
                            <w:rFonts w:ascii="Cambria Math" w:hAnsi="Cambria Math"/>
                            <w:i/>
                          </w:rPr>
                        </w:rPrChange>
                      </w:rPr>
                      <m:t>CAPY</m:t>
                    </m:r>
                  </w:ins>
                </m:e>
                <m:sub>
                  <w:ins w:id="7580" w:author="anjohnston" w:date="2010-10-22T12:37:00Z">
                    <m:r>
                      <m:rPr>
                        <m:nor/>
                      </m:rPr>
                      <w:rPr>
                        <w:rPrChange w:id="7581" w:author="anjohnston" w:date="2010-10-22T12:40:00Z">
                          <w:rPr>
                            <w:rFonts w:ascii="Cambria Math" w:hAnsi="Cambria Math"/>
                            <w:i/>
                          </w:rPr>
                        </w:rPrChange>
                      </w:rPr>
                      <m:t>Gas heat</m:t>
                    </m:r>
                  </w:ins>
                </m:sub>
              </m:sSub>
              <w:ins w:id="7582" w:author="anjohnston" w:date="2010-10-22T12:37:00Z">
                <m:r>
                  <m:rPr>
                    <m:nor/>
                  </m:rPr>
                  <w:rPr>
                    <w:rFonts w:hint="eastAsia"/>
                    <w:rPrChange w:id="7583" w:author="anjohnston" w:date="2010-10-22T12:40:00Z">
                      <w:rPr>
                        <w:rFonts w:ascii="Cambria Math" w:hAnsi="Cambria Math" w:hint="eastAsia"/>
                        <w:i/>
                      </w:rPr>
                    </w:rPrChange>
                  </w:rPr>
                  <m:t>×</m:t>
                </m:r>
              </w:ins>
              <m:sSub>
                <m:sSubPr>
                  <m:ctrlPr>
                    <w:ins w:id="7584" w:author="anjohnston" w:date="2010-10-22T12:37:00Z">
                      <w:rPr>
                        <w:rFonts w:ascii="Cambria Math" w:hAnsi="Cambria Math"/>
                      </w:rPr>
                    </w:ins>
                  </m:ctrlPr>
                </m:sSubPr>
                <m:e>
                  <w:ins w:id="7585" w:author="anjohnston" w:date="2010-10-22T12:37:00Z">
                    <m:r>
                      <m:rPr>
                        <m:nor/>
                      </m:rPr>
                      <w:rPr>
                        <w:rPrChange w:id="7586" w:author="anjohnston" w:date="2010-10-22T12:40:00Z">
                          <w:rPr>
                            <w:rFonts w:ascii="Cambria Math" w:hAnsi="Cambria Math"/>
                            <w:i/>
                          </w:rPr>
                        </w:rPrChange>
                      </w:rPr>
                      <m:t>EFLH</m:t>
                    </m:r>
                  </w:ins>
                </m:e>
                <m:sub>
                  <w:ins w:id="7587" w:author="anjohnston" w:date="2010-10-22T12:37:00Z">
                    <m:r>
                      <m:rPr>
                        <m:nor/>
                      </m:rPr>
                      <w:rPr>
                        <w:rPrChange w:id="7588" w:author="anjohnston" w:date="2010-10-22T12:40:00Z">
                          <w:rPr>
                            <w:rFonts w:ascii="Cambria Math" w:hAnsi="Cambria Math"/>
                            <w:i/>
                          </w:rPr>
                        </w:rPrChange>
                      </w:rPr>
                      <m:t>heat</m:t>
                    </m:r>
                  </w:ins>
                </m:sub>
              </m:sSub>
            </m:num>
            <m:den>
              <m:sSub>
                <m:sSubPr>
                  <m:ctrlPr>
                    <w:ins w:id="7589" w:author="anjohnston" w:date="2010-10-22T12:37:00Z">
                      <w:rPr>
                        <w:rFonts w:ascii="Cambria Math" w:hAnsi="Cambria Math"/>
                      </w:rPr>
                    </w:ins>
                  </m:ctrlPr>
                </m:sSubPr>
                <m:e>
                  <w:ins w:id="7590" w:author="anjohnston" w:date="2010-10-22T12:37:00Z">
                    <m:r>
                      <m:rPr>
                        <m:nor/>
                      </m:rPr>
                      <w:rPr>
                        <w:rPrChange w:id="7591" w:author="anjohnston" w:date="2010-10-22T12:40:00Z">
                          <w:rPr>
                            <w:rFonts w:ascii="Cambria Math" w:hAnsi="Cambria Math"/>
                            <w:i/>
                          </w:rPr>
                        </w:rPrChange>
                      </w:rPr>
                      <m:t>AFUE</m:t>
                    </m:r>
                  </w:ins>
                </m:e>
                <m:sub>
                  <w:ins w:id="7592" w:author="anjohnston" w:date="2010-10-22T12:37:00Z">
                    <m:r>
                      <m:rPr>
                        <m:nor/>
                      </m:rPr>
                      <w:rPr>
                        <w:rPrChange w:id="7593" w:author="anjohnston" w:date="2010-10-22T12:40:00Z">
                          <w:rPr>
                            <w:rFonts w:ascii="Cambria Math" w:hAnsi="Cambria Math"/>
                            <w:i/>
                          </w:rPr>
                        </w:rPrChange>
                      </w:rPr>
                      <m:t>Gas heat</m:t>
                    </m:r>
                  </w:ins>
                </m:sub>
              </m:sSub>
              <w:ins w:id="7594" w:author="anjohnston" w:date="2010-10-22T12:37:00Z">
                <m:r>
                  <m:rPr>
                    <m:nor/>
                  </m:rPr>
                  <w:rPr>
                    <w:rFonts w:hint="eastAsia"/>
                    <w:rPrChange w:id="7595" w:author="anjohnston" w:date="2010-10-22T12:40:00Z">
                      <w:rPr>
                        <w:rFonts w:ascii="Cambria Math" w:hAnsi="Cambria Math" w:hint="eastAsia"/>
                        <w:i/>
                      </w:rPr>
                    </w:rPrChange>
                  </w:rPr>
                  <m:t>×</m:t>
                </m:r>
                <m:r>
                  <m:rPr>
                    <m:nor/>
                  </m:rPr>
                  <w:rPr>
                    <w:rPrChange w:id="7596" w:author="anjohnston" w:date="2010-10-22T12:40:00Z">
                      <w:rPr>
                        <w:rFonts w:ascii="Cambria Math" w:hAnsi="Cambria Math"/>
                        <w:i/>
                      </w:rPr>
                    </w:rPrChange>
                  </w:rPr>
                  <m:t>1,000,000</m:t>
                </m:r>
              </w:ins>
              <m:f>
                <m:fPr>
                  <m:ctrlPr>
                    <w:ins w:id="7597" w:author="anjohnston" w:date="2010-10-22T12:37:00Z">
                      <w:rPr>
                        <w:rFonts w:ascii="Cambria Math" w:hAnsi="Cambria Math"/>
                      </w:rPr>
                    </w:ins>
                  </m:ctrlPr>
                </m:fPr>
                <m:num>
                  <w:ins w:id="7598" w:author="anjohnston" w:date="2010-10-22T12:37:00Z">
                    <m:r>
                      <m:rPr>
                        <m:nor/>
                      </m:rPr>
                      <w:rPr>
                        <w:rPrChange w:id="7599" w:author="anjohnston" w:date="2010-10-22T12:40:00Z">
                          <w:rPr>
                            <w:rFonts w:ascii="Cambria Math" w:hAnsi="Cambria Math"/>
                            <w:i/>
                          </w:rPr>
                        </w:rPrChange>
                      </w:rPr>
                      <m:t>Btu</m:t>
                    </m:r>
                  </w:ins>
                </m:num>
                <m:den>
                  <w:ins w:id="7600" w:author="anjohnston" w:date="2010-10-22T12:37:00Z">
                    <m:r>
                      <m:rPr>
                        <m:nor/>
                      </m:rPr>
                      <w:rPr>
                        <w:rPrChange w:id="7601" w:author="anjohnston" w:date="2010-10-22T12:40:00Z">
                          <w:rPr>
                            <w:rFonts w:ascii="Cambria Math" w:hAnsi="Cambria Math"/>
                            <w:i/>
                          </w:rPr>
                        </w:rPrChange>
                      </w:rPr>
                      <m:t>MMBtu</m:t>
                    </m:r>
                  </w:ins>
                </m:den>
              </m:f>
            </m:den>
          </m:f>
        </m:oMath>
      </m:oMathPara>
    </w:p>
    <w:p w:rsidR="00000000" w:rsidRDefault="00D45300">
      <w:pPr>
        <w:pStyle w:val="Heading3"/>
        <w:rPr>
          <w:ins w:id="7602" w:author="anjohnston" w:date="2010-10-22T12:37:00Z"/>
        </w:rPr>
        <w:pPrChange w:id="7603" w:author="anjohnston" w:date="2010-10-22T12:40:00Z">
          <w:pPr>
            <w:pStyle w:val="Heading2"/>
            <w:numPr>
              <w:ilvl w:val="0"/>
              <w:numId w:val="91"/>
            </w:numPr>
            <w:tabs>
              <w:tab w:val="clear" w:pos="907"/>
            </w:tabs>
            <w:overflowPunct/>
            <w:autoSpaceDE/>
            <w:autoSpaceDN/>
            <w:adjustRightInd/>
            <w:spacing w:before="240" w:after="240" w:line="240" w:lineRule="auto"/>
            <w:ind w:left="360" w:hanging="360"/>
            <w:textAlignment w:val="auto"/>
          </w:pPr>
        </w:pPrChange>
      </w:pPr>
      <w:ins w:id="7604" w:author="anjohnston" w:date="2010-10-22T12:37:00Z">
        <w:r>
          <w:t>Definition of Terms</w:t>
        </w:r>
      </w:ins>
    </w:p>
    <w:p w:rsidR="00000000" w:rsidRDefault="00D45300">
      <w:pPr>
        <w:pStyle w:val="Equation"/>
        <w:rPr>
          <w:ins w:id="7605" w:author="anjohnston" w:date="2010-10-22T12:37:00Z"/>
        </w:rPr>
        <w:pPrChange w:id="7606"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07" w:author="anjohnston" w:date="2010-10-22T12:40:00Z">
        <w:r>
          <w:tab/>
        </w:r>
      </w:ins>
      <w:ins w:id="7608" w:author="anjohnston" w:date="2010-10-22T12:37:00Z">
        <w:r>
          <w:t>CAPY</w:t>
        </w:r>
        <w:r w:rsidRPr="00464CBE">
          <w:rPr>
            <w:vertAlign w:val="subscript"/>
          </w:rPr>
          <w:t>elec heat</w:t>
        </w:r>
        <w:r>
          <w:t xml:space="preserve"> </w:t>
        </w:r>
      </w:ins>
      <w:ins w:id="7609" w:author="anjohnston" w:date="2010-10-22T12:40:00Z">
        <w:r>
          <w:tab/>
        </w:r>
      </w:ins>
      <w:ins w:id="7610" w:author="anjohnston" w:date="2010-10-22T12:37:00Z">
        <w:r>
          <w:t>= Total heating capacity of existing electric baseboards or electric furnace (BtuH)</w:t>
        </w:r>
      </w:ins>
    </w:p>
    <w:p w:rsidR="00000000" w:rsidRDefault="00D45300">
      <w:pPr>
        <w:pStyle w:val="Equation"/>
        <w:rPr>
          <w:ins w:id="7611" w:author="anjohnston" w:date="2010-10-22T12:37:00Z"/>
        </w:rPr>
        <w:pPrChange w:id="7612"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13" w:author="anjohnston" w:date="2010-10-22T12:40:00Z">
        <w:r>
          <w:tab/>
        </w:r>
      </w:ins>
      <w:ins w:id="7614" w:author="anjohnston" w:date="2010-10-22T12:37:00Z">
        <w:r>
          <w:t>CAPY</w:t>
        </w:r>
        <w:r>
          <w:rPr>
            <w:vertAlign w:val="subscript"/>
          </w:rPr>
          <w:t>ASHP</w:t>
        </w:r>
        <w:r w:rsidRPr="00464CBE">
          <w:rPr>
            <w:vertAlign w:val="subscript"/>
          </w:rPr>
          <w:t xml:space="preserve"> heat</w:t>
        </w:r>
        <w:r>
          <w:t xml:space="preserve"> </w:t>
        </w:r>
      </w:ins>
      <w:ins w:id="7615" w:author="anjohnston" w:date="2010-10-22T12:40:00Z">
        <w:r>
          <w:tab/>
        </w:r>
      </w:ins>
      <w:ins w:id="7616" w:author="anjohnston" w:date="2010-10-22T12:37:00Z">
        <w:r>
          <w:t>= Total heating capacity of existing electric ASHP (BtuH)</w:t>
        </w:r>
      </w:ins>
    </w:p>
    <w:p w:rsidR="00000000" w:rsidRDefault="00D45300">
      <w:pPr>
        <w:pStyle w:val="Equation"/>
        <w:rPr>
          <w:ins w:id="7617" w:author="anjohnston" w:date="2010-10-22T12:37:00Z"/>
        </w:rPr>
        <w:pPrChange w:id="7618"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19" w:author="anjohnston" w:date="2010-10-22T12:40:00Z">
        <w:r>
          <w:tab/>
        </w:r>
      </w:ins>
      <w:ins w:id="7620" w:author="anjohnston" w:date="2010-10-22T12:37:00Z">
        <w:r>
          <w:t>CAPY</w:t>
        </w:r>
        <w:r>
          <w:rPr>
            <w:vertAlign w:val="subscript"/>
          </w:rPr>
          <w:t>Gas</w:t>
        </w:r>
        <w:r w:rsidRPr="00464CBE">
          <w:rPr>
            <w:vertAlign w:val="subscript"/>
          </w:rPr>
          <w:t xml:space="preserve"> heat</w:t>
        </w:r>
        <w:r>
          <w:t xml:space="preserve"> </w:t>
        </w:r>
      </w:ins>
      <w:ins w:id="7621" w:author="anjohnston" w:date="2010-10-22T12:40:00Z">
        <w:r>
          <w:tab/>
        </w:r>
      </w:ins>
      <w:ins w:id="7622" w:author="anjohnston" w:date="2010-10-22T12:37:00Z">
        <w:r>
          <w:t>= Total heating capacity of new natural gas furnace (BtuH)</w:t>
        </w:r>
      </w:ins>
    </w:p>
    <w:p w:rsidR="00000000" w:rsidRDefault="00D45300">
      <w:pPr>
        <w:pStyle w:val="Equation"/>
        <w:rPr>
          <w:ins w:id="7623" w:author="anjohnston" w:date="2010-10-22T12:37:00Z"/>
        </w:rPr>
        <w:pPrChange w:id="7624"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25" w:author="anjohnston" w:date="2010-10-22T12:40:00Z">
        <w:r>
          <w:tab/>
        </w:r>
      </w:ins>
      <w:ins w:id="7626" w:author="anjohnston" w:date="2010-10-22T12:37:00Z">
        <w:r w:rsidRPr="003B53C1">
          <w:t>EFLH</w:t>
        </w:r>
        <w:r>
          <w:rPr>
            <w:vertAlign w:val="subscript"/>
          </w:rPr>
          <w:t>heat</w:t>
        </w:r>
        <w:r w:rsidRPr="003B53C1">
          <w:t xml:space="preserve"> </w:t>
        </w:r>
      </w:ins>
      <w:ins w:id="7627" w:author="anjohnston" w:date="2010-10-22T12:40:00Z">
        <w:r>
          <w:tab/>
        </w:r>
      </w:ins>
      <w:ins w:id="7628" w:author="anjohnston" w:date="2010-10-22T12:37:00Z">
        <w:r w:rsidRPr="003B53C1">
          <w:t xml:space="preserve">= Equivalent Full Load </w:t>
        </w:r>
        <w:r>
          <w:t>Heating hours</w:t>
        </w:r>
      </w:ins>
    </w:p>
    <w:p w:rsidR="00000000" w:rsidRDefault="00D45300">
      <w:pPr>
        <w:pStyle w:val="Equation"/>
        <w:rPr>
          <w:ins w:id="7629" w:author="anjohnston" w:date="2010-10-22T12:37:00Z"/>
        </w:rPr>
        <w:pPrChange w:id="7630"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31" w:author="anjohnston" w:date="2010-10-22T12:40:00Z">
        <w:r>
          <w:tab/>
        </w:r>
      </w:ins>
      <w:ins w:id="7632" w:author="anjohnston" w:date="2010-10-22T12:37:00Z">
        <w:r>
          <w:t>HSPF</w:t>
        </w:r>
        <w:r w:rsidRPr="003B53C1">
          <w:rPr>
            <w:vertAlign w:val="subscript"/>
          </w:rPr>
          <w:t>ASHP</w:t>
        </w:r>
        <w:r>
          <w:t xml:space="preserve"> </w:t>
        </w:r>
      </w:ins>
      <w:ins w:id="7633" w:author="anjohnston" w:date="2010-10-22T12:41:00Z">
        <w:r>
          <w:tab/>
        </w:r>
      </w:ins>
      <w:ins w:id="7634" w:author="anjohnston" w:date="2010-10-22T12:37:00Z">
        <w:r>
          <w:t>= Heating Seasonal Performance Factor for existing heat pump (Btu/W▪hr)</w:t>
        </w:r>
      </w:ins>
    </w:p>
    <w:p w:rsidR="00000000" w:rsidRDefault="00D45300">
      <w:pPr>
        <w:pStyle w:val="Equation"/>
        <w:rPr>
          <w:ins w:id="7635" w:author="anjohnston" w:date="2010-10-22T12:37:00Z"/>
        </w:rPr>
        <w:pPrChange w:id="7636"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37" w:author="anjohnston" w:date="2010-10-22T12:41:00Z">
        <w:r>
          <w:tab/>
        </w:r>
      </w:ins>
      <w:ins w:id="7638" w:author="anjohnston" w:date="2010-10-22T12:37:00Z">
        <w:r>
          <w:t>AFUE</w:t>
        </w:r>
        <w:r w:rsidRPr="00E44866">
          <w:rPr>
            <w:vertAlign w:val="subscript"/>
          </w:rPr>
          <w:t>Gas heat</w:t>
        </w:r>
        <w:r>
          <w:t xml:space="preserve"> </w:t>
        </w:r>
      </w:ins>
      <w:ins w:id="7639" w:author="anjohnston" w:date="2010-10-22T12:41:00Z">
        <w:r>
          <w:tab/>
        </w:r>
      </w:ins>
      <w:ins w:id="7640" w:author="anjohnston" w:date="2010-10-22T12:37:00Z">
        <w:r>
          <w:t>= Annual Fuel Utilization Efficiency for the new gas furnace (%)</w:t>
        </w:r>
      </w:ins>
    </w:p>
    <w:p w:rsidR="00000000" w:rsidRDefault="00D45300">
      <w:pPr>
        <w:pStyle w:val="Equation"/>
        <w:rPr>
          <w:ins w:id="7641" w:author="anjohnston" w:date="2010-10-22T12:37:00Z"/>
        </w:rPr>
        <w:pPrChange w:id="7642"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43" w:author="anjohnston" w:date="2010-10-22T12:41:00Z">
        <w:r>
          <w:tab/>
        </w:r>
      </w:ins>
      <w:ins w:id="7644" w:author="anjohnston" w:date="2010-10-22T12:37:00Z">
        <w:r>
          <w:t>HP</w:t>
        </w:r>
        <w:r w:rsidRPr="00CF4EBE">
          <w:rPr>
            <w:vertAlign w:val="subscript"/>
          </w:rPr>
          <w:t>motor</w:t>
        </w:r>
        <w:r>
          <w:t xml:space="preserve"> </w:t>
        </w:r>
      </w:ins>
      <w:ins w:id="7645" w:author="anjohnston" w:date="2010-10-22T12:41:00Z">
        <w:r>
          <w:tab/>
        </w:r>
      </w:ins>
      <w:ins w:id="7646" w:author="anjohnston" w:date="2010-10-22T12:37:00Z">
        <w:r>
          <w:t>= Gas furnace blower motor horsepower (hp)</w:t>
        </w:r>
      </w:ins>
    </w:p>
    <w:p w:rsidR="00000000" w:rsidRDefault="00D45300">
      <w:pPr>
        <w:pStyle w:val="Equation"/>
        <w:rPr>
          <w:ins w:id="7647" w:author="anjohnston" w:date="2010-10-22T12:37:00Z"/>
        </w:rPr>
        <w:pPrChange w:id="7648" w:author="anjohnston" w:date="2010-10-22T12:40:00Z">
          <w:pPr>
            <w:pStyle w:val="ListParagraph"/>
            <w:numPr>
              <w:numId w:val="93"/>
            </w:numPr>
            <w:overflowPunct/>
            <w:autoSpaceDE/>
            <w:autoSpaceDN/>
            <w:adjustRightInd/>
            <w:spacing w:after="80" w:line="276" w:lineRule="auto"/>
            <w:ind w:hanging="360"/>
            <w:contextualSpacing/>
            <w:textAlignment w:val="auto"/>
          </w:pPr>
        </w:pPrChange>
      </w:pPr>
      <w:ins w:id="7649" w:author="anjohnston" w:date="2010-10-22T12:41:00Z">
        <w:r>
          <w:tab/>
        </w:r>
      </w:ins>
      <w:ins w:id="7650" w:author="anjohnston" w:date="2010-10-22T12:37:00Z">
        <w:r>
          <w:t>η</w:t>
        </w:r>
        <w:r w:rsidRPr="00CF4EBE">
          <w:rPr>
            <w:vertAlign w:val="subscript"/>
          </w:rPr>
          <w:t>motor</w:t>
        </w:r>
        <w:r>
          <w:t xml:space="preserve"> </w:t>
        </w:r>
      </w:ins>
      <w:ins w:id="7651" w:author="anjohnston" w:date="2010-10-22T12:41:00Z">
        <w:r>
          <w:tab/>
        </w:r>
      </w:ins>
      <w:ins w:id="7652" w:author="anjohnston" w:date="2010-10-22T12:37:00Z">
        <w:r>
          <w:t>= Efficiency of furnace blower motor</w:t>
        </w:r>
      </w:ins>
    </w:p>
    <w:p w:rsidR="00D45300" w:rsidRDefault="00D45300" w:rsidP="00D45300">
      <w:pPr>
        <w:spacing w:before="240"/>
        <w:rPr>
          <w:ins w:id="7653" w:author="anjohnston" w:date="2010-10-22T12:37:00Z"/>
        </w:rPr>
      </w:pPr>
      <w:ins w:id="7654" w:author="anjohnston" w:date="2010-10-22T12:37:00Z">
        <w:r>
          <w:t xml:space="preserve">The default values for each term are shown in </w:t>
        </w:r>
      </w:ins>
      <w:ins w:id="7655" w:author="anjohnston" w:date="2010-10-22T12:42:00Z">
        <w:r w:rsidR="005B4AFB">
          <w:fldChar w:fldCharType="begin"/>
        </w:r>
        <w:r>
          <w:instrText xml:space="preserve"> REF _Ref275542454 \h </w:instrText>
        </w:r>
      </w:ins>
      <w:r w:rsidR="005B4AFB">
        <w:fldChar w:fldCharType="separate"/>
      </w:r>
      <w:ins w:id="7656" w:author="IKim" w:date="2010-11-04T10:53:00Z">
        <w:r w:rsidR="00BA6B8F">
          <w:t xml:space="preserve">Table </w:t>
        </w:r>
        <w:r w:rsidR="00BA6B8F">
          <w:rPr>
            <w:noProof/>
          </w:rPr>
          <w:t>2</w:t>
        </w:r>
        <w:r w:rsidR="00BA6B8F">
          <w:noBreakHyphen/>
        </w:r>
        <w:r w:rsidR="00BA6B8F">
          <w:rPr>
            <w:noProof/>
          </w:rPr>
          <w:t>32</w:t>
        </w:r>
      </w:ins>
      <w:ins w:id="7657" w:author="anjohnston" w:date="2010-10-22T12:41:00Z">
        <w:del w:id="7658" w:author="IKim" w:date="2010-10-26T13:49:00Z">
          <w:r w:rsidR="004A3D7F" w:rsidDel="00791069">
            <w:delText xml:space="preserve">Table </w:delText>
          </w:r>
        </w:del>
      </w:ins>
      <w:del w:id="7659" w:author="IKim" w:date="2010-10-26T13:49:00Z">
        <w:r w:rsidR="004A3D7F" w:rsidDel="00791069">
          <w:rPr>
            <w:noProof/>
          </w:rPr>
          <w:delText>2</w:delText>
        </w:r>
        <w:r w:rsidR="004A3D7F" w:rsidDel="00791069">
          <w:noBreakHyphen/>
        </w:r>
        <w:r w:rsidR="004A3D7F" w:rsidDel="00791069">
          <w:rPr>
            <w:noProof/>
          </w:rPr>
          <w:delText>31</w:delText>
        </w:r>
      </w:del>
      <w:ins w:id="7660" w:author="anjohnston" w:date="2010-10-22T12:42:00Z">
        <w:r w:rsidR="005B4AFB">
          <w:fldChar w:fldCharType="end"/>
        </w:r>
      </w:ins>
      <w:ins w:id="7661" w:author="anjohnston" w:date="2010-10-22T12:37:00Z">
        <w:r>
          <w:t>.</w:t>
        </w:r>
      </w:ins>
    </w:p>
    <w:p w:rsidR="00B85BDF" w:rsidRDefault="00D45300">
      <w:pPr>
        <w:pStyle w:val="Caption"/>
        <w:rPr>
          <w:ins w:id="7662" w:author="anjohnston" w:date="2010-10-22T12:41:00Z"/>
        </w:rPr>
      </w:pPr>
      <w:bookmarkStart w:id="7663" w:name="_Ref275542454"/>
      <w:bookmarkStart w:id="7664" w:name="_Toc276631668"/>
      <w:ins w:id="7665" w:author="anjohnston" w:date="2010-10-22T12:41:00Z">
        <w:r>
          <w:t xml:space="preserve">Table </w:t>
        </w:r>
      </w:ins>
      <w:ins w:id="7666" w:author="IKim" w:date="2010-10-27T11:30:00Z">
        <w:r w:rsidR="005B4AFB">
          <w:fldChar w:fldCharType="begin"/>
        </w:r>
        <w:r w:rsidR="003A40FA">
          <w:instrText xml:space="preserve"> STYLEREF 1 \s </w:instrText>
        </w:r>
      </w:ins>
      <w:r w:rsidR="005B4AFB">
        <w:fldChar w:fldCharType="separate"/>
      </w:r>
      <w:r w:rsidR="00BA6B8F">
        <w:rPr>
          <w:noProof/>
        </w:rPr>
        <w:t>2</w:t>
      </w:r>
      <w:ins w:id="766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7668" w:author="IKim" w:date="2010-11-04T10:53:00Z">
        <w:r w:rsidR="00BA6B8F">
          <w:rPr>
            <w:noProof/>
          </w:rPr>
          <w:t>32</w:t>
        </w:r>
      </w:ins>
      <w:ins w:id="7669" w:author="IKim" w:date="2010-10-27T11:30:00Z">
        <w:r w:rsidR="005B4AFB">
          <w:fldChar w:fldCharType="end"/>
        </w:r>
      </w:ins>
      <w:del w:id="767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31</w:delText>
        </w:r>
        <w:r w:rsidR="005B4AFB" w:rsidDel="00F47DC4">
          <w:fldChar w:fldCharType="end"/>
        </w:r>
      </w:del>
      <w:bookmarkEnd w:id="7663"/>
      <w:ins w:id="7671" w:author="anjohnston" w:date="2010-10-22T12:41:00Z">
        <w:r>
          <w:t>: Default values for algorithm terms</w:t>
        </w:r>
        <w:bookmarkEnd w:id="7664"/>
      </w:ins>
    </w:p>
    <w:tbl>
      <w:tblPr>
        <w:tblStyle w:val="Style1"/>
        <w:tblW w:w="9468" w:type="dxa"/>
        <w:tblLook w:val="04A0"/>
        <w:tblPrChange w:id="7672" w:author="anjohnston" w:date="2010-10-22T12:41:00Z">
          <w:tblPr>
            <w:tblStyle w:val="TableGrid"/>
            <w:tblW w:w="9468" w:type="dxa"/>
            <w:tblLook w:val="04A0"/>
          </w:tblPr>
        </w:tblPrChange>
      </w:tblPr>
      <w:tblGrid>
        <w:gridCol w:w="1368"/>
        <w:gridCol w:w="1260"/>
        <w:gridCol w:w="2430"/>
        <w:gridCol w:w="4410"/>
        <w:tblGridChange w:id="7673">
          <w:tblGrid>
            <w:gridCol w:w="1368"/>
            <w:gridCol w:w="1260"/>
            <w:gridCol w:w="2430"/>
            <w:gridCol w:w="4410"/>
          </w:tblGrid>
        </w:tblGridChange>
      </w:tblGrid>
      <w:tr w:rsidR="00D45300" w:rsidTr="00D45300">
        <w:trPr>
          <w:cnfStyle w:val="100000000000"/>
          <w:ins w:id="7674" w:author="anjohnston" w:date="2010-10-22T12:37:00Z"/>
          <w:trPrChange w:id="7675" w:author="anjohnston" w:date="2010-10-22T12:41:00Z">
            <w:trPr>
              <w:tblHeader/>
            </w:trPr>
          </w:trPrChange>
        </w:trPr>
        <w:tc>
          <w:tcPr>
            <w:tcW w:w="1368" w:type="dxa"/>
            <w:tcPrChange w:id="7676" w:author="anjohnston" w:date="2010-10-22T12:41:00Z">
              <w:tcPr>
                <w:tcW w:w="1368" w:type="dxa"/>
                <w:shd w:val="clear" w:color="auto" w:fill="A6A6A6" w:themeFill="background1" w:themeFillShade="A6"/>
                <w:vAlign w:val="center"/>
              </w:tcPr>
            </w:tcPrChange>
          </w:tcPr>
          <w:p w:rsidR="00000000" w:rsidRDefault="00D45300">
            <w:pPr>
              <w:pStyle w:val="TableCell"/>
              <w:spacing w:before="60" w:after="60"/>
              <w:cnfStyle w:val="100000000000"/>
              <w:rPr>
                <w:ins w:id="7677" w:author="anjohnston" w:date="2010-10-22T12:37:00Z"/>
                <w:b w:val="0"/>
                <w:sz w:val="20"/>
              </w:rPr>
              <w:pPrChange w:id="7678" w:author="anjohnston" w:date="2010-10-22T12:41:00Z">
                <w:pPr>
                  <w:jc w:val="center"/>
                  <w:cnfStyle w:val="100000000000"/>
                </w:pPr>
              </w:pPrChange>
            </w:pPr>
            <w:ins w:id="7679" w:author="anjohnston" w:date="2010-10-22T12:37:00Z">
              <w:r w:rsidRPr="00843A89">
                <w:t>Term</w:t>
              </w:r>
            </w:ins>
          </w:p>
        </w:tc>
        <w:tc>
          <w:tcPr>
            <w:tcW w:w="1260" w:type="dxa"/>
            <w:tcPrChange w:id="7680" w:author="anjohnston" w:date="2010-10-22T12:41:00Z">
              <w:tcPr>
                <w:tcW w:w="1260" w:type="dxa"/>
                <w:shd w:val="clear" w:color="auto" w:fill="A6A6A6" w:themeFill="background1" w:themeFillShade="A6"/>
                <w:vAlign w:val="center"/>
              </w:tcPr>
            </w:tcPrChange>
          </w:tcPr>
          <w:p w:rsidR="00000000" w:rsidRDefault="00D45300">
            <w:pPr>
              <w:pStyle w:val="TableCell"/>
              <w:spacing w:before="60" w:after="60"/>
              <w:cnfStyle w:val="100000000000"/>
              <w:rPr>
                <w:ins w:id="7681" w:author="anjohnston" w:date="2010-10-22T12:37:00Z"/>
                <w:b w:val="0"/>
                <w:sz w:val="20"/>
              </w:rPr>
              <w:pPrChange w:id="7682" w:author="anjohnston" w:date="2010-10-22T12:41:00Z">
                <w:pPr>
                  <w:jc w:val="center"/>
                  <w:cnfStyle w:val="100000000000"/>
                </w:pPr>
              </w:pPrChange>
            </w:pPr>
            <w:ins w:id="7683" w:author="anjohnston" w:date="2010-10-22T12:37:00Z">
              <w:r w:rsidRPr="00843A89">
                <w:t>Type</w:t>
              </w:r>
            </w:ins>
          </w:p>
        </w:tc>
        <w:tc>
          <w:tcPr>
            <w:tcW w:w="2430" w:type="dxa"/>
            <w:tcPrChange w:id="7684" w:author="anjohnston" w:date="2010-10-22T12:41:00Z">
              <w:tcPr>
                <w:tcW w:w="2430" w:type="dxa"/>
                <w:shd w:val="clear" w:color="auto" w:fill="A6A6A6" w:themeFill="background1" w:themeFillShade="A6"/>
                <w:vAlign w:val="center"/>
              </w:tcPr>
            </w:tcPrChange>
          </w:tcPr>
          <w:p w:rsidR="00000000" w:rsidRDefault="00D45300">
            <w:pPr>
              <w:pStyle w:val="TableCell"/>
              <w:spacing w:before="60" w:after="60"/>
              <w:cnfStyle w:val="100000000000"/>
              <w:rPr>
                <w:ins w:id="7685" w:author="anjohnston" w:date="2010-10-22T12:37:00Z"/>
                <w:b w:val="0"/>
                <w:sz w:val="20"/>
              </w:rPr>
              <w:pPrChange w:id="7686" w:author="anjohnston" w:date="2010-10-22T12:41:00Z">
                <w:pPr>
                  <w:jc w:val="center"/>
                  <w:cnfStyle w:val="100000000000"/>
                </w:pPr>
              </w:pPrChange>
            </w:pPr>
            <w:ins w:id="7687" w:author="anjohnston" w:date="2010-10-22T12:37:00Z">
              <w:r w:rsidRPr="00843A89">
                <w:t>Value</w:t>
              </w:r>
            </w:ins>
          </w:p>
        </w:tc>
        <w:tc>
          <w:tcPr>
            <w:tcW w:w="4410" w:type="dxa"/>
            <w:tcPrChange w:id="7688" w:author="anjohnston" w:date="2010-10-22T12:41:00Z">
              <w:tcPr>
                <w:tcW w:w="4410" w:type="dxa"/>
                <w:shd w:val="clear" w:color="auto" w:fill="A6A6A6" w:themeFill="background1" w:themeFillShade="A6"/>
                <w:vAlign w:val="center"/>
              </w:tcPr>
            </w:tcPrChange>
          </w:tcPr>
          <w:p w:rsidR="00000000" w:rsidRDefault="00D45300">
            <w:pPr>
              <w:pStyle w:val="TableCell"/>
              <w:spacing w:before="60" w:after="60"/>
              <w:cnfStyle w:val="100000000000"/>
              <w:rPr>
                <w:ins w:id="7689" w:author="anjohnston" w:date="2010-10-22T12:37:00Z"/>
                <w:b w:val="0"/>
                <w:sz w:val="20"/>
              </w:rPr>
              <w:pPrChange w:id="7690" w:author="anjohnston" w:date="2010-10-22T12:41:00Z">
                <w:pPr>
                  <w:jc w:val="center"/>
                  <w:cnfStyle w:val="100000000000"/>
                </w:pPr>
              </w:pPrChange>
            </w:pPr>
            <w:ins w:id="7691" w:author="anjohnston" w:date="2010-10-22T12:37:00Z">
              <w:r w:rsidRPr="00843A89">
                <w:t>Source</w:t>
              </w:r>
            </w:ins>
          </w:p>
        </w:tc>
      </w:tr>
      <w:tr w:rsidR="00D45300" w:rsidTr="00D45300">
        <w:trPr>
          <w:ins w:id="7692" w:author="anjohnston" w:date="2010-10-22T12:37:00Z"/>
        </w:trPr>
        <w:tc>
          <w:tcPr>
            <w:tcW w:w="1368" w:type="dxa"/>
            <w:tcPrChange w:id="7693" w:author="anjohnston" w:date="2010-10-22T12:41:00Z">
              <w:tcPr>
                <w:tcW w:w="1368" w:type="dxa"/>
                <w:shd w:val="clear" w:color="auto" w:fill="auto"/>
                <w:vAlign w:val="center"/>
              </w:tcPr>
            </w:tcPrChange>
          </w:tcPr>
          <w:p w:rsidR="00000000" w:rsidRDefault="00D45300">
            <w:pPr>
              <w:pStyle w:val="TableCell"/>
              <w:spacing w:before="60" w:after="60"/>
              <w:rPr>
                <w:ins w:id="7694" w:author="anjohnston" w:date="2010-10-22T12:37:00Z"/>
                <w:sz w:val="20"/>
              </w:rPr>
              <w:pPrChange w:id="7695" w:author="anjohnston" w:date="2010-10-22T12:41:00Z">
                <w:pPr/>
              </w:pPrChange>
            </w:pPr>
            <w:ins w:id="7696" w:author="anjohnston" w:date="2010-10-22T12:37:00Z">
              <w:r>
                <w:t>CAPY</w:t>
              </w:r>
              <w:r w:rsidRPr="00464CBE">
                <w:rPr>
                  <w:vertAlign w:val="subscript"/>
                </w:rPr>
                <w:t>elec heat</w:t>
              </w:r>
            </w:ins>
          </w:p>
        </w:tc>
        <w:tc>
          <w:tcPr>
            <w:tcW w:w="1260" w:type="dxa"/>
            <w:tcPrChange w:id="7697" w:author="anjohnston" w:date="2010-10-22T12:41:00Z">
              <w:tcPr>
                <w:tcW w:w="1260" w:type="dxa"/>
                <w:shd w:val="clear" w:color="auto" w:fill="auto"/>
                <w:vAlign w:val="center"/>
              </w:tcPr>
            </w:tcPrChange>
          </w:tcPr>
          <w:p w:rsidR="00000000" w:rsidRDefault="00D45300">
            <w:pPr>
              <w:pStyle w:val="TableCell"/>
              <w:spacing w:before="60" w:after="60"/>
              <w:rPr>
                <w:ins w:id="7698" w:author="anjohnston" w:date="2010-10-22T12:37:00Z"/>
                <w:sz w:val="20"/>
              </w:rPr>
              <w:pPrChange w:id="7699" w:author="anjohnston" w:date="2010-10-22T12:41:00Z">
                <w:pPr/>
              </w:pPrChange>
            </w:pPr>
            <w:ins w:id="7700" w:author="anjohnston" w:date="2010-10-22T12:37:00Z">
              <w:r>
                <w:t>Variable</w:t>
              </w:r>
            </w:ins>
          </w:p>
        </w:tc>
        <w:tc>
          <w:tcPr>
            <w:tcW w:w="2430" w:type="dxa"/>
            <w:tcPrChange w:id="7701" w:author="anjohnston" w:date="2010-10-22T12:41:00Z">
              <w:tcPr>
                <w:tcW w:w="2430" w:type="dxa"/>
                <w:shd w:val="clear" w:color="auto" w:fill="auto"/>
                <w:vAlign w:val="center"/>
              </w:tcPr>
            </w:tcPrChange>
          </w:tcPr>
          <w:p w:rsidR="00000000" w:rsidRDefault="00D45300">
            <w:pPr>
              <w:pStyle w:val="TableCell"/>
              <w:spacing w:before="60" w:after="60"/>
              <w:rPr>
                <w:ins w:id="7702" w:author="anjohnston" w:date="2010-10-22T12:37:00Z"/>
                <w:sz w:val="20"/>
              </w:rPr>
              <w:pPrChange w:id="7703" w:author="anjohnston" w:date="2010-10-22T12:41:00Z">
                <w:pPr>
                  <w:jc w:val="center"/>
                </w:pPr>
              </w:pPrChange>
            </w:pPr>
            <w:ins w:id="7704" w:author="anjohnston" w:date="2010-10-22T12:37:00Z">
              <w:r>
                <w:t>Nameplate</w:t>
              </w:r>
            </w:ins>
          </w:p>
        </w:tc>
        <w:tc>
          <w:tcPr>
            <w:tcW w:w="4410" w:type="dxa"/>
            <w:tcPrChange w:id="7705" w:author="anjohnston" w:date="2010-10-22T12:41:00Z">
              <w:tcPr>
                <w:tcW w:w="4410" w:type="dxa"/>
                <w:shd w:val="clear" w:color="auto" w:fill="auto"/>
                <w:vAlign w:val="center"/>
              </w:tcPr>
            </w:tcPrChange>
          </w:tcPr>
          <w:p w:rsidR="00000000" w:rsidRDefault="00D45300">
            <w:pPr>
              <w:pStyle w:val="TableCell"/>
              <w:spacing w:before="60" w:after="60"/>
              <w:rPr>
                <w:ins w:id="7706" w:author="anjohnston" w:date="2010-10-22T12:37:00Z"/>
                <w:sz w:val="20"/>
              </w:rPr>
              <w:pPrChange w:id="7707" w:author="anjohnston" w:date="2010-10-22T12:41:00Z">
                <w:pPr>
                  <w:jc w:val="center"/>
                </w:pPr>
              </w:pPrChange>
            </w:pPr>
            <w:ins w:id="7708" w:author="anjohnston" w:date="2010-10-22T12:37:00Z">
              <w:r>
                <w:t>EDC Data Gathering</w:t>
              </w:r>
            </w:ins>
          </w:p>
        </w:tc>
      </w:tr>
      <w:tr w:rsidR="00D45300" w:rsidTr="00D45300">
        <w:trPr>
          <w:ins w:id="7709" w:author="anjohnston" w:date="2010-10-22T12:37:00Z"/>
        </w:trPr>
        <w:tc>
          <w:tcPr>
            <w:tcW w:w="1368" w:type="dxa"/>
            <w:tcPrChange w:id="7710" w:author="anjohnston" w:date="2010-10-22T12:41:00Z">
              <w:tcPr>
                <w:tcW w:w="1368" w:type="dxa"/>
                <w:shd w:val="clear" w:color="auto" w:fill="auto"/>
                <w:vAlign w:val="center"/>
              </w:tcPr>
            </w:tcPrChange>
          </w:tcPr>
          <w:p w:rsidR="00000000" w:rsidRDefault="00D45300">
            <w:pPr>
              <w:pStyle w:val="TableCell"/>
              <w:spacing w:before="60" w:after="60"/>
              <w:rPr>
                <w:ins w:id="7711" w:author="anjohnston" w:date="2010-10-22T12:37:00Z"/>
                <w:sz w:val="20"/>
              </w:rPr>
              <w:pPrChange w:id="7712" w:author="anjohnston" w:date="2010-10-22T12:41:00Z">
                <w:pPr/>
              </w:pPrChange>
            </w:pPr>
            <w:ins w:id="7713" w:author="anjohnston" w:date="2010-10-22T12:37:00Z">
              <w:r>
                <w:t>CAPY</w:t>
              </w:r>
              <w:r>
                <w:rPr>
                  <w:vertAlign w:val="subscript"/>
                </w:rPr>
                <w:t>ASHP</w:t>
              </w:r>
              <w:r w:rsidRPr="00464CBE">
                <w:rPr>
                  <w:vertAlign w:val="subscript"/>
                </w:rPr>
                <w:t xml:space="preserve"> heat</w:t>
              </w:r>
            </w:ins>
          </w:p>
        </w:tc>
        <w:tc>
          <w:tcPr>
            <w:tcW w:w="1260" w:type="dxa"/>
            <w:tcPrChange w:id="7714" w:author="anjohnston" w:date="2010-10-22T12:41:00Z">
              <w:tcPr>
                <w:tcW w:w="1260" w:type="dxa"/>
                <w:shd w:val="clear" w:color="auto" w:fill="auto"/>
                <w:vAlign w:val="center"/>
              </w:tcPr>
            </w:tcPrChange>
          </w:tcPr>
          <w:p w:rsidR="00000000" w:rsidRDefault="00D45300">
            <w:pPr>
              <w:pStyle w:val="TableCell"/>
              <w:spacing w:before="60" w:after="60"/>
              <w:rPr>
                <w:ins w:id="7715" w:author="anjohnston" w:date="2010-10-22T12:37:00Z"/>
                <w:sz w:val="20"/>
              </w:rPr>
              <w:pPrChange w:id="7716" w:author="anjohnston" w:date="2010-10-22T12:41:00Z">
                <w:pPr/>
              </w:pPrChange>
            </w:pPr>
            <w:ins w:id="7717" w:author="anjohnston" w:date="2010-10-22T12:37:00Z">
              <w:r>
                <w:t>Variable</w:t>
              </w:r>
            </w:ins>
          </w:p>
        </w:tc>
        <w:tc>
          <w:tcPr>
            <w:tcW w:w="2430" w:type="dxa"/>
            <w:tcPrChange w:id="7718" w:author="anjohnston" w:date="2010-10-22T12:41:00Z">
              <w:tcPr>
                <w:tcW w:w="2430" w:type="dxa"/>
                <w:shd w:val="clear" w:color="auto" w:fill="auto"/>
                <w:vAlign w:val="center"/>
              </w:tcPr>
            </w:tcPrChange>
          </w:tcPr>
          <w:p w:rsidR="00000000" w:rsidRDefault="00D45300">
            <w:pPr>
              <w:pStyle w:val="TableCell"/>
              <w:spacing w:before="60" w:after="60"/>
              <w:rPr>
                <w:ins w:id="7719" w:author="anjohnston" w:date="2010-10-22T12:37:00Z"/>
                <w:sz w:val="20"/>
              </w:rPr>
              <w:pPrChange w:id="7720" w:author="anjohnston" w:date="2010-10-22T12:41:00Z">
                <w:pPr>
                  <w:jc w:val="center"/>
                </w:pPr>
              </w:pPrChange>
            </w:pPr>
            <w:ins w:id="7721" w:author="anjohnston" w:date="2010-10-22T12:37:00Z">
              <w:r>
                <w:t>Nameplate</w:t>
              </w:r>
            </w:ins>
          </w:p>
        </w:tc>
        <w:tc>
          <w:tcPr>
            <w:tcW w:w="4410" w:type="dxa"/>
            <w:tcPrChange w:id="7722" w:author="anjohnston" w:date="2010-10-22T12:41:00Z">
              <w:tcPr>
                <w:tcW w:w="4410" w:type="dxa"/>
                <w:shd w:val="clear" w:color="auto" w:fill="auto"/>
                <w:vAlign w:val="center"/>
              </w:tcPr>
            </w:tcPrChange>
          </w:tcPr>
          <w:p w:rsidR="00000000" w:rsidRDefault="00D45300">
            <w:pPr>
              <w:pStyle w:val="TableCell"/>
              <w:spacing w:before="60" w:after="60"/>
              <w:rPr>
                <w:ins w:id="7723" w:author="anjohnston" w:date="2010-10-22T12:37:00Z"/>
                <w:sz w:val="20"/>
              </w:rPr>
              <w:pPrChange w:id="7724" w:author="anjohnston" w:date="2010-10-22T12:41:00Z">
                <w:pPr>
                  <w:jc w:val="center"/>
                </w:pPr>
              </w:pPrChange>
            </w:pPr>
            <w:ins w:id="7725" w:author="anjohnston" w:date="2010-10-22T12:37:00Z">
              <w:r>
                <w:t>EDC Data Gathering</w:t>
              </w:r>
            </w:ins>
          </w:p>
        </w:tc>
      </w:tr>
      <w:tr w:rsidR="00D45300" w:rsidTr="00D45300">
        <w:trPr>
          <w:ins w:id="7726" w:author="anjohnston" w:date="2010-10-22T12:37:00Z"/>
        </w:trPr>
        <w:tc>
          <w:tcPr>
            <w:tcW w:w="1368" w:type="dxa"/>
            <w:tcPrChange w:id="7727" w:author="anjohnston" w:date="2010-10-22T12:41:00Z">
              <w:tcPr>
                <w:tcW w:w="1368" w:type="dxa"/>
                <w:shd w:val="clear" w:color="auto" w:fill="auto"/>
                <w:vAlign w:val="center"/>
              </w:tcPr>
            </w:tcPrChange>
          </w:tcPr>
          <w:p w:rsidR="00000000" w:rsidRDefault="00D45300">
            <w:pPr>
              <w:pStyle w:val="TableCell"/>
              <w:spacing w:before="60" w:after="60"/>
              <w:rPr>
                <w:ins w:id="7728" w:author="anjohnston" w:date="2010-10-22T12:37:00Z"/>
                <w:sz w:val="20"/>
              </w:rPr>
              <w:pPrChange w:id="7729" w:author="anjohnston" w:date="2010-10-22T12:41:00Z">
                <w:pPr/>
              </w:pPrChange>
            </w:pPr>
            <w:ins w:id="7730" w:author="anjohnston" w:date="2010-10-22T12:37:00Z">
              <w:r>
                <w:t>CAPY</w:t>
              </w:r>
              <w:r>
                <w:rPr>
                  <w:vertAlign w:val="subscript"/>
                </w:rPr>
                <w:t>Gas</w:t>
              </w:r>
              <w:r w:rsidRPr="00464CBE">
                <w:rPr>
                  <w:vertAlign w:val="subscript"/>
                </w:rPr>
                <w:t xml:space="preserve"> heat</w:t>
              </w:r>
            </w:ins>
          </w:p>
        </w:tc>
        <w:tc>
          <w:tcPr>
            <w:tcW w:w="1260" w:type="dxa"/>
            <w:tcPrChange w:id="7731" w:author="anjohnston" w:date="2010-10-22T12:41:00Z">
              <w:tcPr>
                <w:tcW w:w="1260" w:type="dxa"/>
                <w:shd w:val="clear" w:color="auto" w:fill="auto"/>
                <w:vAlign w:val="center"/>
              </w:tcPr>
            </w:tcPrChange>
          </w:tcPr>
          <w:p w:rsidR="00000000" w:rsidRDefault="00D45300">
            <w:pPr>
              <w:pStyle w:val="TableCell"/>
              <w:spacing w:before="60" w:after="60"/>
              <w:rPr>
                <w:ins w:id="7732" w:author="anjohnston" w:date="2010-10-22T12:37:00Z"/>
                <w:sz w:val="20"/>
              </w:rPr>
              <w:pPrChange w:id="7733" w:author="anjohnston" w:date="2010-10-22T12:41:00Z">
                <w:pPr/>
              </w:pPrChange>
            </w:pPr>
            <w:ins w:id="7734" w:author="anjohnston" w:date="2010-10-22T12:37:00Z">
              <w:r>
                <w:t>Variable</w:t>
              </w:r>
            </w:ins>
          </w:p>
        </w:tc>
        <w:tc>
          <w:tcPr>
            <w:tcW w:w="2430" w:type="dxa"/>
            <w:tcPrChange w:id="7735" w:author="anjohnston" w:date="2010-10-22T12:41:00Z">
              <w:tcPr>
                <w:tcW w:w="2430" w:type="dxa"/>
                <w:shd w:val="clear" w:color="auto" w:fill="auto"/>
                <w:vAlign w:val="center"/>
              </w:tcPr>
            </w:tcPrChange>
          </w:tcPr>
          <w:p w:rsidR="00000000" w:rsidRDefault="00D45300">
            <w:pPr>
              <w:pStyle w:val="TableCell"/>
              <w:spacing w:before="60" w:after="60"/>
              <w:rPr>
                <w:ins w:id="7736" w:author="anjohnston" w:date="2010-10-22T12:37:00Z"/>
                <w:sz w:val="20"/>
              </w:rPr>
              <w:pPrChange w:id="7737" w:author="anjohnston" w:date="2010-10-22T12:41:00Z">
                <w:pPr>
                  <w:jc w:val="center"/>
                </w:pPr>
              </w:pPrChange>
            </w:pPr>
            <w:ins w:id="7738" w:author="anjohnston" w:date="2010-10-22T12:37:00Z">
              <w:r>
                <w:t>Nameplate</w:t>
              </w:r>
            </w:ins>
          </w:p>
        </w:tc>
        <w:tc>
          <w:tcPr>
            <w:tcW w:w="4410" w:type="dxa"/>
            <w:tcPrChange w:id="7739" w:author="anjohnston" w:date="2010-10-22T12:41:00Z">
              <w:tcPr>
                <w:tcW w:w="4410" w:type="dxa"/>
                <w:shd w:val="clear" w:color="auto" w:fill="auto"/>
                <w:vAlign w:val="center"/>
              </w:tcPr>
            </w:tcPrChange>
          </w:tcPr>
          <w:p w:rsidR="00000000" w:rsidRDefault="00D45300">
            <w:pPr>
              <w:pStyle w:val="TableCell"/>
              <w:spacing w:before="60" w:after="60"/>
              <w:rPr>
                <w:ins w:id="7740" w:author="anjohnston" w:date="2010-10-22T12:37:00Z"/>
                <w:sz w:val="20"/>
              </w:rPr>
              <w:pPrChange w:id="7741" w:author="anjohnston" w:date="2010-10-22T12:41:00Z">
                <w:pPr>
                  <w:jc w:val="center"/>
                </w:pPr>
              </w:pPrChange>
            </w:pPr>
            <w:ins w:id="7742" w:author="anjohnston" w:date="2010-10-22T12:37:00Z">
              <w:r>
                <w:t>EDC Data Gathering</w:t>
              </w:r>
            </w:ins>
          </w:p>
        </w:tc>
      </w:tr>
      <w:tr w:rsidR="00D45300" w:rsidTr="00D45300">
        <w:trPr>
          <w:ins w:id="7743" w:author="anjohnston" w:date="2010-10-22T12:37:00Z"/>
        </w:trPr>
        <w:tc>
          <w:tcPr>
            <w:tcW w:w="1368" w:type="dxa"/>
            <w:tcPrChange w:id="7744" w:author="anjohnston" w:date="2010-10-22T12:41:00Z">
              <w:tcPr>
                <w:tcW w:w="1368" w:type="dxa"/>
                <w:shd w:val="clear" w:color="auto" w:fill="auto"/>
                <w:vAlign w:val="center"/>
              </w:tcPr>
            </w:tcPrChange>
          </w:tcPr>
          <w:p w:rsidR="00000000" w:rsidRDefault="00D45300">
            <w:pPr>
              <w:pStyle w:val="TableCell"/>
              <w:spacing w:before="60" w:after="60"/>
              <w:rPr>
                <w:ins w:id="7745" w:author="anjohnston" w:date="2010-10-22T12:37:00Z"/>
                <w:sz w:val="20"/>
              </w:rPr>
              <w:pPrChange w:id="7746" w:author="anjohnston" w:date="2010-10-22T12:41:00Z">
                <w:pPr/>
              </w:pPrChange>
            </w:pPr>
            <w:ins w:id="7747" w:author="anjohnston" w:date="2010-10-22T12:37:00Z">
              <w:r w:rsidRPr="003B53C1">
                <w:t>EFLH</w:t>
              </w:r>
              <w:r>
                <w:rPr>
                  <w:vertAlign w:val="subscript"/>
                </w:rPr>
                <w:t>heat</w:t>
              </w:r>
            </w:ins>
          </w:p>
        </w:tc>
        <w:tc>
          <w:tcPr>
            <w:tcW w:w="1260" w:type="dxa"/>
            <w:tcPrChange w:id="7748" w:author="anjohnston" w:date="2010-10-22T12:41:00Z">
              <w:tcPr>
                <w:tcW w:w="1260" w:type="dxa"/>
                <w:shd w:val="clear" w:color="auto" w:fill="auto"/>
                <w:vAlign w:val="center"/>
              </w:tcPr>
            </w:tcPrChange>
          </w:tcPr>
          <w:p w:rsidR="00000000" w:rsidRDefault="00D45300">
            <w:pPr>
              <w:pStyle w:val="TableCell"/>
              <w:spacing w:before="60" w:after="60"/>
              <w:rPr>
                <w:ins w:id="7749" w:author="anjohnston" w:date="2010-10-22T12:37:00Z"/>
                <w:sz w:val="20"/>
              </w:rPr>
              <w:pPrChange w:id="7750" w:author="anjohnston" w:date="2010-10-22T12:41:00Z">
                <w:pPr/>
              </w:pPrChange>
            </w:pPr>
            <w:ins w:id="7751" w:author="anjohnston" w:date="2010-10-22T12:37:00Z">
              <w:r>
                <w:t>Fixed</w:t>
              </w:r>
            </w:ins>
          </w:p>
        </w:tc>
        <w:tc>
          <w:tcPr>
            <w:tcW w:w="2430" w:type="dxa"/>
            <w:tcPrChange w:id="7752" w:author="anjohnston" w:date="2010-10-22T12:41:00Z">
              <w:tcPr>
                <w:tcW w:w="2430" w:type="dxa"/>
                <w:shd w:val="clear" w:color="auto" w:fill="auto"/>
                <w:vAlign w:val="center"/>
              </w:tcPr>
            </w:tcPrChange>
          </w:tcPr>
          <w:p w:rsidR="00000000" w:rsidRDefault="00D45300">
            <w:pPr>
              <w:pStyle w:val="TableCell"/>
              <w:spacing w:before="60" w:after="60"/>
              <w:rPr>
                <w:ins w:id="7753" w:author="anjohnston" w:date="2010-10-22T12:37:00Z"/>
                <w:sz w:val="20"/>
              </w:rPr>
              <w:pPrChange w:id="7754" w:author="anjohnston" w:date="2010-10-22T12:41:00Z">
                <w:pPr>
                  <w:jc w:val="right"/>
                </w:pPr>
              </w:pPrChange>
            </w:pPr>
            <w:ins w:id="7755" w:author="anjohnston" w:date="2010-10-22T12:37:00Z">
              <w:r>
                <w:t>Allentown = 2492</w:t>
              </w:r>
            </w:ins>
          </w:p>
          <w:p w:rsidR="00000000" w:rsidRDefault="00D45300">
            <w:pPr>
              <w:pStyle w:val="TableCell"/>
              <w:spacing w:before="60" w:after="60"/>
              <w:rPr>
                <w:ins w:id="7756" w:author="anjohnston" w:date="2010-10-22T12:37:00Z"/>
                <w:sz w:val="20"/>
              </w:rPr>
              <w:pPrChange w:id="7757" w:author="anjohnston" w:date="2010-10-22T12:41:00Z">
                <w:pPr>
                  <w:jc w:val="right"/>
                </w:pPr>
              </w:pPrChange>
            </w:pPr>
            <w:ins w:id="7758" w:author="anjohnston" w:date="2010-10-22T12:37:00Z">
              <w:r>
                <w:t>Erie = 2901</w:t>
              </w:r>
            </w:ins>
          </w:p>
          <w:p w:rsidR="00000000" w:rsidRDefault="00D45300">
            <w:pPr>
              <w:pStyle w:val="TableCell"/>
              <w:spacing w:before="60" w:after="60"/>
              <w:rPr>
                <w:ins w:id="7759" w:author="anjohnston" w:date="2010-10-22T12:37:00Z"/>
                <w:sz w:val="20"/>
              </w:rPr>
              <w:pPrChange w:id="7760" w:author="anjohnston" w:date="2010-10-22T12:41:00Z">
                <w:pPr>
                  <w:jc w:val="right"/>
                </w:pPr>
              </w:pPrChange>
            </w:pPr>
            <w:ins w:id="7761" w:author="anjohnston" w:date="2010-10-22T12:37:00Z">
              <w:r>
                <w:t>Harrisburg = 2371</w:t>
              </w:r>
            </w:ins>
          </w:p>
          <w:p w:rsidR="00000000" w:rsidRDefault="00D45300">
            <w:pPr>
              <w:pStyle w:val="TableCell"/>
              <w:spacing w:before="60" w:after="60"/>
              <w:rPr>
                <w:ins w:id="7762" w:author="anjohnston" w:date="2010-10-22T12:37:00Z"/>
                <w:sz w:val="20"/>
              </w:rPr>
              <w:pPrChange w:id="7763" w:author="anjohnston" w:date="2010-10-22T12:41:00Z">
                <w:pPr>
                  <w:jc w:val="right"/>
                </w:pPr>
              </w:pPrChange>
            </w:pPr>
            <w:ins w:id="7764" w:author="anjohnston" w:date="2010-10-22T12:37:00Z">
              <w:r>
                <w:t>Philadelphia = 2328</w:t>
              </w:r>
            </w:ins>
          </w:p>
          <w:p w:rsidR="00000000" w:rsidRDefault="00D45300">
            <w:pPr>
              <w:pStyle w:val="TableCell"/>
              <w:spacing w:before="60" w:after="60"/>
              <w:rPr>
                <w:ins w:id="7765" w:author="anjohnston" w:date="2010-10-22T12:37:00Z"/>
                <w:sz w:val="20"/>
              </w:rPr>
              <w:pPrChange w:id="7766" w:author="anjohnston" w:date="2010-10-22T12:41:00Z">
                <w:pPr>
                  <w:jc w:val="right"/>
                </w:pPr>
              </w:pPrChange>
            </w:pPr>
            <w:ins w:id="7767" w:author="anjohnston" w:date="2010-10-22T12:37:00Z">
              <w:r>
                <w:t>Pittsburgh = 2380</w:t>
              </w:r>
            </w:ins>
          </w:p>
          <w:p w:rsidR="00000000" w:rsidRDefault="00D45300">
            <w:pPr>
              <w:pStyle w:val="TableCell"/>
              <w:spacing w:before="60" w:after="60"/>
              <w:rPr>
                <w:ins w:id="7768" w:author="anjohnston" w:date="2010-10-22T12:37:00Z"/>
                <w:sz w:val="20"/>
              </w:rPr>
              <w:pPrChange w:id="7769" w:author="anjohnston" w:date="2010-10-22T12:41:00Z">
                <w:pPr>
                  <w:jc w:val="right"/>
                </w:pPr>
              </w:pPrChange>
            </w:pPr>
            <w:ins w:id="7770" w:author="anjohnston" w:date="2010-10-22T12:37:00Z">
              <w:r>
                <w:t>Scranton = 2532</w:t>
              </w:r>
            </w:ins>
          </w:p>
          <w:p w:rsidR="00000000" w:rsidRDefault="00D45300">
            <w:pPr>
              <w:pStyle w:val="TableCell"/>
              <w:spacing w:before="60" w:after="60"/>
              <w:rPr>
                <w:ins w:id="7771" w:author="anjohnston" w:date="2010-10-22T12:37:00Z"/>
                <w:sz w:val="20"/>
              </w:rPr>
              <w:pPrChange w:id="7772" w:author="anjohnston" w:date="2010-10-22T12:41:00Z">
                <w:pPr>
                  <w:jc w:val="right"/>
                </w:pPr>
              </w:pPrChange>
            </w:pPr>
            <w:ins w:id="7773" w:author="anjohnston" w:date="2010-10-22T12:37:00Z">
              <w:r>
                <w:t>Williamsport = 2502</w:t>
              </w:r>
            </w:ins>
          </w:p>
        </w:tc>
        <w:tc>
          <w:tcPr>
            <w:tcW w:w="4410" w:type="dxa"/>
            <w:tcPrChange w:id="7774" w:author="anjohnston" w:date="2010-10-22T12:41:00Z">
              <w:tcPr>
                <w:tcW w:w="4410" w:type="dxa"/>
                <w:shd w:val="clear" w:color="auto" w:fill="auto"/>
                <w:vAlign w:val="center"/>
              </w:tcPr>
            </w:tcPrChange>
          </w:tcPr>
          <w:p w:rsidR="00000000" w:rsidRDefault="00D45300">
            <w:pPr>
              <w:pStyle w:val="TableCell"/>
              <w:spacing w:before="60" w:after="60"/>
              <w:rPr>
                <w:ins w:id="7775" w:author="anjohnston" w:date="2010-10-22T12:37:00Z"/>
                <w:sz w:val="20"/>
              </w:rPr>
              <w:pPrChange w:id="7776" w:author="anjohnston" w:date="2010-10-22T12:41:00Z">
                <w:pPr>
                  <w:jc w:val="center"/>
                </w:pPr>
              </w:pPrChange>
            </w:pPr>
            <w:ins w:id="7777" w:author="anjohnston" w:date="2010-10-22T12:37:00Z">
              <w:r>
                <w:t>2010 PA TRM Table 2-1</w:t>
              </w:r>
            </w:ins>
          </w:p>
        </w:tc>
      </w:tr>
      <w:tr w:rsidR="00D45300" w:rsidTr="00D45300">
        <w:trPr>
          <w:ins w:id="7778" w:author="anjohnston" w:date="2010-10-22T12:37:00Z"/>
        </w:trPr>
        <w:tc>
          <w:tcPr>
            <w:tcW w:w="1368" w:type="dxa"/>
            <w:vMerge w:val="restart"/>
            <w:tcPrChange w:id="7779" w:author="anjohnston" w:date="2010-10-22T12:41:00Z">
              <w:tcPr>
                <w:tcW w:w="1368" w:type="dxa"/>
                <w:vMerge w:val="restart"/>
                <w:shd w:val="clear" w:color="auto" w:fill="auto"/>
                <w:vAlign w:val="center"/>
              </w:tcPr>
            </w:tcPrChange>
          </w:tcPr>
          <w:p w:rsidR="00000000" w:rsidRDefault="00D45300">
            <w:pPr>
              <w:pStyle w:val="TableCell"/>
              <w:spacing w:before="60" w:after="60"/>
              <w:rPr>
                <w:ins w:id="7780" w:author="anjohnston" w:date="2010-10-22T12:37:00Z"/>
                <w:sz w:val="20"/>
              </w:rPr>
              <w:pPrChange w:id="7781" w:author="anjohnston" w:date="2010-10-22T12:41:00Z">
                <w:pPr/>
              </w:pPrChange>
            </w:pPr>
            <w:ins w:id="7782" w:author="anjohnston" w:date="2010-10-22T12:37:00Z">
              <w:r>
                <w:t>HSPF</w:t>
              </w:r>
              <w:r w:rsidRPr="001442A7">
                <w:rPr>
                  <w:vertAlign w:val="subscript"/>
                </w:rPr>
                <w:t>ASHP</w:t>
              </w:r>
            </w:ins>
          </w:p>
        </w:tc>
        <w:tc>
          <w:tcPr>
            <w:tcW w:w="1260" w:type="dxa"/>
            <w:vMerge w:val="restart"/>
            <w:tcPrChange w:id="7783" w:author="anjohnston" w:date="2010-10-22T12:41:00Z">
              <w:tcPr>
                <w:tcW w:w="1260" w:type="dxa"/>
                <w:vMerge w:val="restart"/>
                <w:shd w:val="clear" w:color="auto" w:fill="auto"/>
                <w:vAlign w:val="center"/>
              </w:tcPr>
            </w:tcPrChange>
          </w:tcPr>
          <w:p w:rsidR="00000000" w:rsidRDefault="00D45300">
            <w:pPr>
              <w:pStyle w:val="TableCell"/>
              <w:spacing w:before="60" w:after="60"/>
              <w:rPr>
                <w:ins w:id="7784" w:author="anjohnston" w:date="2010-10-22T12:37:00Z"/>
                <w:sz w:val="20"/>
              </w:rPr>
              <w:pPrChange w:id="7785" w:author="anjohnston" w:date="2010-10-22T12:41:00Z">
                <w:pPr/>
              </w:pPrChange>
            </w:pPr>
            <w:ins w:id="7786" w:author="anjohnston" w:date="2010-10-22T12:37:00Z">
              <w:r>
                <w:t>Variable</w:t>
              </w:r>
            </w:ins>
          </w:p>
        </w:tc>
        <w:tc>
          <w:tcPr>
            <w:tcW w:w="2430" w:type="dxa"/>
            <w:tcPrChange w:id="7787" w:author="anjohnston" w:date="2010-10-22T12:41:00Z">
              <w:tcPr>
                <w:tcW w:w="2430" w:type="dxa"/>
                <w:shd w:val="clear" w:color="auto" w:fill="auto"/>
                <w:vAlign w:val="center"/>
              </w:tcPr>
            </w:tcPrChange>
          </w:tcPr>
          <w:p w:rsidR="00000000" w:rsidRDefault="00D45300">
            <w:pPr>
              <w:pStyle w:val="TableCell"/>
              <w:spacing w:before="60" w:after="60"/>
              <w:rPr>
                <w:ins w:id="7788" w:author="anjohnston" w:date="2010-10-22T12:37:00Z"/>
                <w:sz w:val="20"/>
              </w:rPr>
              <w:pPrChange w:id="7789" w:author="anjohnston" w:date="2010-10-22T12:41:00Z">
                <w:pPr>
                  <w:jc w:val="center"/>
                </w:pPr>
              </w:pPrChange>
            </w:pPr>
            <w:ins w:id="7790" w:author="anjohnston" w:date="2010-10-22T12:37:00Z">
              <w:r>
                <w:t>Default = 7.7</w:t>
              </w:r>
            </w:ins>
          </w:p>
        </w:tc>
        <w:tc>
          <w:tcPr>
            <w:tcW w:w="4410" w:type="dxa"/>
            <w:tcPrChange w:id="7791" w:author="anjohnston" w:date="2010-10-22T12:41:00Z">
              <w:tcPr>
                <w:tcW w:w="4410" w:type="dxa"/>
                <w:shd w:val="clear" w:color="auto" w:fill="auto"/>
                <w:vAlign w:val="center"/>
              </w:tcPr>
            </w:tcPrChange>
          </w:tcPr>
          <w:p w:rsidR="00000000" w:rsidRDefault="00D45300">
            <w:pPr>
              <w:pStyle w:val="TableCell"/>
              <w:spacing w:before="60" w:after="60"/>
              <w:rPr>
                <w:ins w:id="7792" w:author="anjohnston" w:date="2010-10-22T12:37:00Z"/>
                <w:sz w:val="20"/>
              </w:rPr>
              <w:pPrChange w:id="7793" w:author="anjohnston" w:date="2010-10-22T12:41:00Z">
                <w:pPr>
                  <w:jc w:val="center"/>
                </w:pPr>
              </w:pPrChange>
            </w:pPr>
            <w:ins w:id="7794" w:author="anjohnston" w:date="2010-10-22T12:37:00Z">
              <w:r>
                <w:t>2010 PA TRM Table 2-1</w:t>
              </w:r>
            </w:ins>
          </w:p>
        </w:tc>
      </w:tr>
      <w:tr w:rsidR="00D45300" w:rsidTr="00D45300">
        <w:trPr>
          <w:ins w:id="7795" w:author="anjohnston" w:date="2010-10-22T12:37:00Z"/>
        </w:trPr>
        <w:tc>
          <w:tcPr>
            <w:tcW w:w="1368" w:type="dxa"/>
            <w:vMerge/>
            <w:tcPrChange w:id="7796" w:author="anjohnston" w:date="2010-10-22T12:41:00Z">
              <w:tcPr>
                <w:tcW w:w="1368" w:type="dxa"/>
                <w:vMerge/>
                <w:shd w:val="clear" w:color="auto" w:fill="auto"/>
                <w:vAlign w:val="center"/>
              </w:tcPr>
            </w:tcPrChange>
          </w:tcPr>
          <w:p w:rsidR="00000000" w:rsidRDefault="004F7FC9">
            <w:pPr>
              <w:pStyle w:val="TableCell"/>
              <w:spacing w:before="60" w:after="60"/>
              <w:rPr>
                <w:ins w:id="7797" w:author="anjohnston" w:date="2010-10-22T12:37:00Z"/>
                <w:sz w:val="20"/>
              </w:rPr>
              <w:pPrChange w:id="7798" w:author="anjohnston" w:date="2010-10-22T12:41:00Z">
                <w:pPr/>
              </w:pPrChange>
            </w:pPr>
          </w:p>
        </w:tc>
        <w:tc>
          <w:tcPr>
            <w:tcW w:w="1260" w:type="dxa"/>
            <w:vMerge/>
            <w:tcPrChange w:id="7799" w:author="anjohnston" w:date="2010-10-22T12:41:00Z">
              <w:tcPr>
                <w:tcW w:w="1260" w:type="dxa"/>
                <w:vMerge/>
                <w:shd w:val="clear" w:color="auto" w:fill="auto"/>
                <w:vAlign w:val="center"/>
              </w:tcPr>
            </w:tcPrChange>
          </w:tcPr>
          <w:p w:rsidR="00000000" w:rsidRDefault="004F7FC9">
            <w:pPr>
              <w:pStyle w:val="TableCell"/>
              <w:spacing w:before="60" w:after="60"/>
              <w:rPr>
                <w:ins w:id="7800" w:author="anjohnston" w:date="2010-10-22T12:37:00Z"/>
                <w:sz w:val="20"/>
              </w:rPr>
              <w:pPrChange w:id="7801" w:author="anjohnston" w:date="2010-10-22T12:41:00Z">
                <w:pPr/>
              </w:pPrChange>
            </w:pPr>
          </w:p>
        </w:tc>
        <w:tc>
          <w:tcPr>
            <w:tcW w:w="2430" w:type="dxa"/>
            <w:tcPrChange w:id="7802" w:author="anjohnston" w:date="2010-10-22T12:41:00Z">
              <w:tcPr>
                <w:tcW w:w="2430" w:type="dxa"/>
                <w:shd w:val="clear" w:color="auto" w:fill="auto"/>
                <w:vAlign w:val="center"/>
              </w:tcPr>
            </w:tcPrChange>
          </w:tcPr>
          <w:p w:rsidR="00000000" w:rsidRDefault="00D45300">
            <w:pPr>
              <w:pStyle w:val="TableCell"/>
              <w:spacing w:before="60" w:after="60"/>
              <w:rPr>
                <w:ins w:id="7803" w:author="anjohnston" w:date="2010-10-22T12:37:00Z"/>
                <w:sz w:val="20"/>
              </w:rPr>
              <w:pPrChange w:id="7804" w:author="anjohnston" w:date="2010-10-22T12:41:00Z">
                <w:pPr>
                  <w:jc w:val="center"/>
                </w:pPr>
              </w:pPrChange>
            </w:pPr>
            <w:ins w:id="7805" w:author="anjohnston" w:date="2010-10-22T12:37:00Z">
              <w:r>
                <w:t>Nameplate</w:t>
              </w:r>
            </w:ins>
          </w:p>
        </w:tc>
        <w:tc>
          <w:tcPr>
            <w:tcW w:w="4410" w:type="dxa"/>
            <w:tcPrChange w:id="7806" w:author="anjohnston" w:date="2010-10-22T12:41:00Z">
              <w:tcPr>
                <w:tcW w:w="4410" w:type="dxa"/>
                <w:shd w:val="clear" w:color="auto" w:fill="auto"/>
                <w:vAlign w:val="center"/>
              </w:tcPr>
            </w:tcPrChange>
          </w:tcPr>
          <w:p w:rsidR="00000000" w:rsidRDefault="00D45300">
            <w:pPr>
              <w:pStyle w:val="TableCell"/>
              <w:spacing w:before="60" w:after="60"/>
              <w:rPr>
                <w:ins w:id="7807" w:author="anjohnston" w:date="2010-10-22T12:37:00Z"/>
                <w:sz w:val="20"/>
              </w:rPr>
              <w:pPrChange w:id="7808" w:author="anjohnston" w:date="2010-10-22T12:41:00Z">
                <w:pPr>
                  <w:jc w:val="center"/>
                </w:pPr>
              </w:pPrChange>
            </w:pPr>
            <w:ins w:id="7809" w:author="anjohnston" w:date="2010-10-22T12:37:00Z">
              <w:r>
                <w:t>EDC Data Gathering</w:t>
              </w:r>
            </w:ins>
          </w:p>
        </w:tc>
      </w:tr>
      <w:tr w:rsidR="00D45300" w:rsidTr="00D45300">
        <w:trPr>
          <w:ins w:id="7810" w:author="anjohnston" w:date="2010-10-22T12:37:00Z"/>
        </w:trPr>
        <w:tc>
          <w:tcPr>
            <w:tcW w:w="1368" w:type="dxa"/>
            <w:vMerge w:val="restart"/>
            <w:tcPrChange w:id="7811" w:author="anjohnston" w:date="2010-10-22T12:41:00Z">
              <w:tcPr>
                <w:tcW w:w="1368" w:type="dxa"/>
                <w:vMerge w:val="restart"/>
                <w:shd w:val="clear" w:color="auto" w:fill="auto"/>
                <w:vAlign w:val="center"/>
              </w:tcPr>
            </w:tcPrChange>
          </w:tcPr>
          <w:p w:rsidR="00000000" w:rsidRDefault="00D45300">
            <w:pPr>
              <w:pStyle w:val="TableCell"/>
              <w:spacing w:before="60" w:after="60"/>
              <w:rPr>
                <w:ins w:id="7812" w:author="anjohnston" w:date="2010-10-22T12:37:00Z"/>
                <w:sz w:val="20"/>
              </w:rPr>
              <w:pPrChange w:id="7813" w:author="anjohnston" w:date="2010-10-22T12:41:00Z">
                <w:pPr/>
              </w:pPrChange>
            </w:pPr>
            <w:ins w:id="7814" w:author="anjohnston" w:date="2010-10-22T12:37:00Z">
              <w:r>
                <w:t>AFUE</w:t>
              </w:r>
              <w:r w:rsidRPr="00E44866">
                <w:rPr>
                  <w:vertAlign w:val="subscript"/>
                </w:rPr>
                <w:t>Gas heat</w:t>
              </w:r>
            </w:ins>
          </w:p>
        </w:tc>
        <w:tc>
          <w:tcPr>
            <w:tcW w:w="1260" w:type="dxa"/>
            <w:vMerge w:val="restart"/>
            <w:tcPrChange w:id="7815" w:author="anjohnston" w:date="2010-10-22T12:41:00Z">
              <w:tcPr>
                <w:tcW w:w="1260" w:type="dxa"/>
                <w:vMerge w:val="restart"/>
                <w:shd w:val="clear" w:color="auto" w:fill="auto"/>
                <w:vAlign w:val="center"/>
              </w:tcPr>
            </w:tcPrChange>
          </w:tcPr>
          <w:p w:rsidR="00000000" w:rsidRDefault="00D45300">
            <w:pPr>
              <w:pStyle w:val="TableCell"/>
              <w:spacing w:before="60" w:after="60"/>
              <w:rPr>
                <w:ins w:id="7816" w:author="anjohnston" w:date="2010-10-22T12:37:00Z"/>
                <w:sz w:val="20"/>
              </w:rPr>
              <w:pPrChange w:id="7817" w:author="anjohnston" w:date="2010-10-22T12:41:00Z">
                <w:pPr/>
              </w:pPrChange>
            </w:pPr>
            <w:ins w:id="7818" w:author="anjohnston" w:date="2010-10-22T12:37:00Z">
              <w:r>
                <w:t>Variable</w:t>
              </w:r>
            </w:ins>
          </w:p>
        </w:tc>
        <w:tc>
          <w:tcPr>
            <w:tcW w:w="2430" w:type="dxa"/>
            <w:tcPrChange w:id="7819" w:author="anjohnston" w:date="2010-10-22T12:41:00Z">
              <w:tcPr>
                <w:tcW w:w="2430" w:type="dxa"/>
                <w:shd w:val="clear" w:color="auto" w:fill="auto"/>
                <w:vAlign w:val="center"/>
              </w:tcPr>
            </w:tcPrChange>
          </w:tcPr>
          <w:p w:rsidR="00000000" w:rsidRDefault="00D45300">
            <w:pPr>
              <w:pStyle w:val="TableCell"/>
              <w:spacing w:before="60" w:after="60"/>
              <w:rPr>
                <w:ins w:id="7820" w:author="anjohnston" w:date="2010-10-22T12:37:00Z"/>
                <w:sz w:val="20"/>
              </w:rPr>
              <w:pPrChange w:id="7821" w:author="anjohnston" w:date="2010-10-22T12:41:00Z">
                <w:pPr>
                  <w:jc w:val="center"/>
                </w:pPr>
              </w:pPrChange>
            </w:pPr>
            <w:ins w:id="7822" w:author="anjohnston" w:date="2010-10-22T12:37:00Z">
              <w:r>
                <w:t>Default = 78%</w:t>
              </w:r>
            </w:ins>
          </w:p>
        </w:tc>
        <w:tc>
          <w:tcPr>
            <w:tcW w:w="4410" w:type="dxa"/>
            <w:tcPrChange w:id="7823" w:author="anjohnston" w:date="2010-10-22T12:41:00Z">
              <w:tcPr>
                <w:tcW w:w="4410" w:type="dxa"/>
                <w:shd w:val="clear" w:color="auto" w:fill="auto"/>
                <w:vAlign w:val="center"/>
              </w:tcPr>
            </w:tcPrChange>
          </w:tcPr>
          <w:p w:rsidR="00000000" w:rsidRDefault="00D45300">
            <w:pPr>
              <w:pStyle w:val="TableCell"/>
              <w:spacing w:before="60" w:after="60"/>
              <w:rPr>
                <w:ins w:id="7824" w:author="anjohnston" w:date="2010-10-22T12:37:00Z"/>
                <w:sz w:val="20"/>
              </w:rPr>
              <w:pPrChange w:id="7825" w:author="anjohnston" w:date="2010-10-22T12:41:00Z">
                <w:pPr>
                  <w:jc w:val="center"/>
                </w:pPr>
              </w:pPrChange>
            </w:pPr>
            <w:ins w:id="7826" w:author="anjohnston" w:date="2010-10-22T12:37:00Z">
              <w:r>
                <w:t>IECC 2009 minimum efficiency</w:t>
              </w:r>
            </w:ins>
          </w:p>
        </w:tc>
      </w:tr>
      <w:tr w:rsidR="00D45300" w:rsidTr="00D45300">
        <w:trPr>
          <w:ins w:id="7827" w:author="anjohnston" w:date="2010-10-22T12:37:00Z"/>
        </w:trPr>
        <w:tc>
          <w:tcPr>
            <w:tcW w:w="1368" w:type="dxa"/>
            <w:vMerge/>
            <w:tcPrChange w:id="7828" w:author="anjohnston" w:date="2010-10-22T12:41:00Z">
              <w:tcPr>
                <w:tcW w:w="1368" w:type="dxa"/>
                <w:vMerge/>
                <w:shd w:val="clear" w:color="auto" w:fill="auto"/>
                <w:vAlign w:val="center"/>
              </w:tcPr>
            </w:tcPrChange>
          </w:tcPr>
          <w:p w:rsidR="00000000" w:rsidRDefault="004F7FC9">
            <w:pPr>
              <w:pStyle w:val="TableCell"/>
              <w:spacing w:before="60" w:after="60"/>
              <w:rPr>
                <w:ins w:id="7829" w:author="anjohnston" w:date="2010-10-22T12:37:00Z"/>
                <w:sz w:val="20"/>
              </w:rPr>
              <w:pPrChange w:id="7830" w:author="anjohnston" w:date="2010-10-22T12:41:00Z">
                <w:pPr/>
              </w:pPrChange>
            </w:pPr>
          </w:p>
        </w:tc>
        <w:tc>
          <w:tcPr>
            <w:tcW w:w="1260" w:type="dxa"/>
            <w:vMerge/>
            <w:tcPrChange w:id="7831" w:author="anjohnston" w:date="2010-10-22T12:41:00Z">
              <w:tcPr>
                <w:tcW w:w="1260" w:type="dxa"/>
                <w:vMerge/>
                <w:shd w:val="clear" w:color="auto" w:fill="auto"/>
                <w:vAlign w:val="center"/>
              </w:tcPr>
            </w:tcPrChange>
          </w:tcPr>
          <w:p w:rsidR="00000000" w:rsidRDefault="004F7FC9">
            <w:pPr>
              <w:pStyle w:val="TableCell"/>
              <w:spacing w:before="60" w:after="60"/>
              <w:rPr>
                <w:ins w:id="7832" w:author="anjohnston" w:date="2010-10-22T12:37:00Z"/>
                <w:sz w:val="20"/>
              </w:rPr>
              <w:pPrChange w:id="7833" w:author="anjohnston" w:date="2010-10-22T12:41:00Z">
                <w:pPr/>
              </w:pPrChange>
            </w:pPr>
          </w:p>
        </w:tc>
        <w:tc>
          <w:tcPr>
            <w:tcW w:w="2430" w:type="dxa"/>
            <w:tcPrChange w:id="7834" w:author="anjohnston" w:date="2010-10-22T12:41:00Z">
              <w:tcPr>
                <w:tcW w:w="2430" w:type="dxa"/>
                <w:shd w:val="clear" w:color="auto" w:fill="auto"/>
                <w:vAlign w:val="center"/>
              </w:tcPr>
            </w:tcPrChange>
          </w:tcPr>
          <w:p w:rsidR="00000000" w:rsidRDefault="00D45300">
            <w:pPr>
              <w:pStyle w:val="TableCell"/>
              <w:spacing w:before="60" w:after="60"/>
              <w:rPr>
                <w:ins w:id="7835" w:author="anjohnston" w:date="2010-10-22T12:37:00Z"/>
                <w:sz w:val="20"/>
              </w:rPr>
              <w:pPrChange w:id="7836" w:author="anjohnston" w:date="2010-10-22T12:41:00Z">
                <w:pPr>
                  <w:jc w:val="center"/>
                </w:pPr>
              </w:pPrChange>
            </w:pPr>
            <w:ins w:id="7837" w:author="anjohnston" w:date="2010-10-22T12:37:00Z">
              <w:r>
                <w:t>Nameplate</w:t>
              </w:r>
            </w:ins>
          </w:p>
        </w:tc>
        <w:tc>
          <w:tcPr>
            <w:tcW w:w="4410" w:type="dxa"/>
            <w:tcPrChange w:id="7838" w:author="anjohnston" w:date="2010-10-22T12:41:00Z">
              <w:tcPr>
                <w:tcW w:w="4410" w:type="dxa"/>
                <w:shd w:val="clear" w:color="auto" w:fill="auto"/>
                <w:vAlign w:val="center"/>
              </w:tcPr>
            </w:tcPrChange>
          </w:tcPr>
          <w:p w:rsidR="00000000" w:rsidRDefault="00D45300">
            <w:pPr>
              <w:pStyle w:val="TableCell"/>
              <w:spacing w:before="60" w:after="60"/>
              <w:rPr>
                <w:ins w:id="7839" w:author="anjohnston" w:date="2010-10-22T12:37:00Z"/>
                <w:sz w:val="20"/>
              </w:rPr>
              <w:pPrChange w:id="7840" w:author="anjohnston" w:date="2010-10-22T12:41:00Z">
                <w:pPr>
                  <w:jc w:val="center"/>
                </w:pPr>
              </w:pPrChange>
            </w:pPr>
            <w:ins w:id="7841" w:author="anjohnston" w:date="2010-10-22T12:37:00Z">
              <w:r>
                <w:t>EDC Data Gathering</w:t>
              </w:r>
            </w:ins>
          </w:p>
        </w:tc>
      </w:tr>
      <w:tr w:rsidR="00D45300" w:rsidTr="00D45300">
        <w:trPr>
          <w:ins w:id="7842" w:author="anjohnston" w:date="2010-10-22T12:37:00Z"/>
        </w:trPr>
        <w:tc>
          <w:tcPr>
            <w:tcW w:w="1368" w:type="dxa"/>
            <w:vMerge w:val="restart"/>
            <w:tcPrChange w:id="7843" w:author="anjohnston" w:date="2010-10-22T12:41:00Z">
              <w:tcPr>
                <w:tcW w:w="1368" w:type="dxa"/>
                <w:vMerge w:val="restart"/>
                <w:shd w:val="clear" w:color="auto" w:fill="auto"/>
                <w:vAlign w:val="center"/>
              </w:tcPr>
            </w:tcPrChange>
          </w:tcPr>
          <w:p w:rsidR="00000000" w:rsidRDefault="00D45300">
            <w:pPr>
              <w:pStyle w:val="TableCell"/>
              <w:spacing w:before="60" w:after="60"/>
              <w:rPr>
                <w:ins w:id="7844" w:author="anjohnston" w:date="2010-10-22T12:37:00Z"/>
                <w:sz w:val="20"/>
              </w:rPr>
              <w:pPrChange w:id="7845" w:author="anjohnston" w:date="2010-10-22T12:41:00Z">
                <w:pPr/>
              </w:pPrChange>
            </w:pPr>
            <w:ins w:id="7846" w:author="anjohnston" w:date="2010-10-22T12:37:00Z">
              <w:r>
                <w:t>HP</w:t>
              </w:r>
              <w:r w:rsidRPr="00CF4EBE">
                <w:rPr>
                  <w:vertAlign w:val="subscript"/>
                </w:rPr>
                <w:t>motor</w:t>
              </w:r>
            </w:ins>
          </w:p>
        </w:tc>
        <w:tc>
          <w:tcPr>
            <w:tcW w:w="1260" w:type="dxa"/>
            <w:vMerge w:val="restart"/>
            <w:tcPrChange w:id="7847" w:author="anjohnston" w:date="2010-10-22T12:41:00Z">
              <w:tcPr>
                <w:tcW w:w="1260" w:type="dxa"/>
                <w:vMerge w:val="restart"/>
                <w:shd w:val="clear" w:color="auto" w:fill="auto"/>
                <w:vAlign w:val="center"/>
              </w:tcPr>
            </w:tcPrChange>
          </w:tcPr>
          <w:p w:rsidR="00000000" w:rsidRDefault="00D45300">
            <w:pPr>
              <w:pStyle w:val="TableCell"/>
              <w:spacing w:before="60" w:after="60"/>
              <w:rPr>
                <w:ins w:id="7848" w:author="anjohnston" w:date="2010-10-22T12:37:00Z"/>
                <w:sz w:val="20"/>
              </w:rPr>
              <w:pPrChange w:id="7849" w:author="anjohnston" w:date="2010-10-22T12:41:00Z">
                <w:pPr/>
              </w:pPrChange>
            </w:pPr>
            <w:ins w:id="7850" w:author="anjohnston" w:date="2010-10-22T12:37:00Z">
              <w:r>
                <w:t>Variable</w:t>
              </w:r>
            </w:ins>
          </w:p>
        </w:tc>
        <w:tc>
          <w:tcPr>
            <w:tcW w:w="2430" w:type="dxa"/>
            <w:tcPrChange w:id="7851" w:author="anjohnston" w:date="2010-10-22T12:41:00Z">
              <w:tcPr>
                <w:tcW w:w="2430" w:type="dxa"/>
                <w:shd w:val="clear" w:color="auto" w:fill="auto"/>
                <w:vAlign w:val="center"/>
              </w:tcPr>
            </w:tcPrChange>
          </w:tcPr>
          <w:p w:rsidR="00000000" w:rsidRDefault="00D45300">
            <w:pPr>
              <w:pStyle w:val="TableCell"/>
              <w:spacing w:before="60" w:after="60"/>
              <w:rPr>
                <w:ins w:id="7852" w:author="anjohnston" w:date="2010-10-22T12:37:00Z"/>
                <w:sz w:val="20"/>
              </w:rPr>
              <w:pPrChange w:id="7853" w:author="anjohnston" w:date="2010-10-22T12:41:00Z">
                <w:pPr>
                  <w:jc w:val="center"/>
                </w:pPr>
              </w:pPrChange>
            </w:pPr>
            <w:ins w:id="7854" w:author="anjohnston" w:date="2010-10-22T12:37:00Z">
              <w:r>
                <w:t>Default = ½ hp</w:t>
              </w:r>
            </w:ins>
          </w:p>
        </w:tc>
        <w:tc>
          <w:tcPr>
            <w:tcW w:w="4410" w:type="dxa"/>
            <w:tcPrChange w:id="7855" w:author="anjohnston" w:date="2010-10-22T12:41:00Z">
              <w:tcPr>
                <w:tcW w:w="4410" w:type="dxa"/>
                <w:shd w:val="clear" w:color="auto" w:fill="auto"/>
                <w:vAlign w:val="center"/>
              </w:tcPr>
            </w:tcPrChange>
          </w:tcPr>
          <w:p w:rsidR="00000000" w:rsidRDefault="00D45300">
            <w:pPr>
              <w:pStyle w:val="TableCell"/>
              <w:spacing w:before="60" w:after="60"/>
              <w:rPr>
                <w:ins w:id="7856" w:author="anjohnston" w:date="2010-10-22T12:37:00Z"/>
                <w:sz w:val="20"/>
              </w:rPr>
              <w:pPrChange w:id="7857" w:author="anjohnston" w:date="2010-10-22T12:41:00Z">
                <w:pPr>
                  <w:jc w:val="center"/>
                </w:pPr>
              </w:pPrChange>
            </w:pPr>
            <w:ins w:id="7858" w:author="anjohnston" w:date="2010-10-22T12:37:00Z">
              <w:r>
                <w:t>Average blower motor capacity for gas furnace (typical range = ¼ hp to ¾ hp)</w:t>
              </w:r>
            </w:ins>
          </w:p>
        </w:tc>
      </w:tr>
      <w:tr w:rsidR="00D45300" w:rsidTr="00D45300">
        <w:trPr>
          <w:ins w:id="7859" w:author="anjohnston" w:date="2010-10-22T12:37:00Z"/>
        </w:trPr>
        <w:tc>
          <w:tcPr>
            <w:tcW w:w="1368" w:type="dxa"/>
            <w:vMerge/>
            <w:tcPrChange w:id="7860" w:author="anjohnston" w:date="2010-10-22T12:41:00Z">
              <w:tcPr>
                <w:tcW w:w="1368" w:type="dxa"/>
                <w:vMerge/>
                <w:shd w:val="clear" w:color="auto" w:fill="auto"/>
                <w:vAlign w:val="center"/>
              </w:tcPr>
            </w:tcPrChange>
          </w:tcPr>
          <w:p w:rsidR="00000000" w:rsidRDefault="004F7FC9">
            <w:pPr>
              <w:pStyle w:val="TableCell"/>
              <w:spacing w:before="60" w:after="60"/>
              <w:rPr>
                <w:ins w:id="7861" w:author="anjohnston" w:date="2010-10-22T12:37:00Z"/>
                <w:sz w:val="20"/>
              </w:rPr>
              <w:pPrChange w:id="7862" w:author="anjohnston" w:date="2010-10-22T12:41:00Z">
                <w:pPr/>
              </w:pPrChange>
            </w:pPr>
          </w:p>
        </w:tc>
        <w:tc>
          <w:tcPr>
            <w:tcW w:w="1260" w:type="dxa"/>
            <w:vMerge/>
            <w:tcPrChange w:id="7863" w:author="anjohnston" w:date="2010-10-22T12:41:00Z">
              <w:tcPr>
                <w:tcW w:w="1260" w:type="dxa"/>
                <w:vMerge/>
                <w:shd w:val="clear" w:color="auto" w:fill="auto"/>
                <w:vAlign w:val="center"/>
              </w:tcPr>
            </w:tcPrChange>
          </w:tcPr>
          <w:p w:rsidR="00000000" w:rsidRDefault="004F7FC9">
            <w:pPr>
              <w:pStyle w:val="TableCell"/>
              <w:spacing w:before="60" w:after="60"/>
              <w:rPr>
                <w:ins w:id="7864" w:author="anjohnston" w:date="2010-10-22T12:37:00Z"/>
                <w:sz w:val="20"/>
              </w:rPr>
              <w:pPrChange w:id="7865" w:author="anjohnston" w:date="2010-10-22T12:41:00Z">
                <w:pPr/>
              </w:pPrChange>
            </w:pPr>
          </w:p>
        </w:tc>
        <w:tc>
          <w:tcPr>
            <w:tcW w:w="2430" w:type="dxa"/>
            <w:tcPrChange w:id="7866" w:author="anjohnston" w:date="2010-10-22T12:41:00Z">
              <w:tcPr>
                <w:tcW w:w="2430" w:type="dxa"/>
                <w:shd w:val="clear" w:color="auto" w:fill="auto"/>
                <w:vAlign w:val="center"/>
              </w:tcPr>
            </w:tcPrChange>
          </w:tcPr>
          <w:p w:rsidR="00000000" w:rsidRDefault="00D45300">
            <w:pPr>
              <w:pStyle w:val="TableCell"/>
              <w:spacing w:before="60" w:after="60"/>
              <w:rPr>
                <w:ins w:id="7867" w:author="anjohnston" w:date="2010-10-22T12:37:00Z"/>
                <w:sz w:val="20"/>
              </w:rPr>
              <w:pPrChange w:id="7868" w:author="anjohnston" w:date="2010-10-22T12:41:00Z">
                <w:pPr>
                  <w:jc w:val="center"/>
                </w:pPr>
              </w:pPrChange>
            </w:pPr>
            <w:ins w:id="7869" w:author="anjohnston" w:date="2010-10-22T12:37:00Z">
              <w:r>
                <w:t>Nameplate</w:t>
              </w:r>
            </w:ins>
          </w:p>
        </w:tc>
        <w:tc>
          <w:tcPr>
            <w:tcW w:w="4410" w:type="dxa"/>
            <w:tcPrChange w:id="7870" w:author="anjohnston" w:date="2010-10-22T12:41:00Z">
              <w:tcPr>
                <w:tcW w:w="4410" w:type="dxa"/>
                <w:shd w:val="clear" w:color="auto" w:fill="auto"/>
                <w:vAlign w:val="center"/>
              </w:tcPr>
            </w:tcPrChange>
          </w:tcPr>
          <w:p w:rsidR="00000000" w:rsidRDefault="00D45300">
            <w:pPr>
              <w:pStyle w:val="TableCell"/>
              <w:spacing w:before="60" w:after="60"/>
              <w:rPr>
                <w:ins w:id="7871" w:author="anjohnston" w:date="2010-10-22T12:37:00Z"/>
                <w:sz w:val="20"/>
              </w:rPr>
              <w:pPrChange w:id="7872" w:author="anjohnston" w:date="2010-10-22T12:41:00Z">
                <w:pPr>
                  <w:jc w:val="center"/>
                </w:pPr>
              </w:pPrChange>
            </w:pPr>
            <w:ins w:id="7873" w:author="anjohnston" w:date="2010-10-22T12:37:00Z">
              <w:r>
                <w:t>EDC Data Gathering</w:t>
              </w:r>
            </w:ins>
          </w:p>
        </w:tc>
      </w:tr>
      <w:tr w:rsidR="00D45300" w:rsidTr="00D45300">
        <w:trPr>
          <w:ins w:id="7874" w:author="anjohnston" w:date="2010-10-22T12:37:00Z"/>
        </w:trPr>
        <w:tc>
          <w:tcPr>
            <w:tcW w:w="1368" w:type="dxa"/>
            <w:vMerge w:val="restart"/>
            <w:tcPrChange w:id="7875" w:author="anjohnston" w:date="2010-10-22T12:41:00Z">
              <w:tcPr>
                <w:tcW w:w="1368" w:type="dxa"/>
                <w:vMerge w:val="restart"/>
                <w:shd w:val="clear" w:color="auto" w:fill="auto"/>
                <w:vAlign w:val="center"/>
              </w:tcPr>
            </w:tcPrChange>
          </w:tcPr>
          <w:p w:rsidR="00000000" w:rsidRDefault="00D45300">
            <w:pPr>
              <w:pStyle w:val="TableCell"/>
              <w:spacing w:before="60" w:after="60"/>
              <w:rPr>
                <w:ins w:id="7876" w:author="anjohnston" w:date="2010-10-22T12:37:00Z"/>
                <w:sz w:val="20"/>
              </w:rPr>
              <w:pPrChange w:id="7877" w:author="anjohnston" w:date="2010-10-22T12:41:00Z">
                <w:pPr/>
              </w:pPrChange>
            </w:pPr>
            <w:ins w:id="7878" w:author="anjohnston" w:date="2010-10-22T12:37:00Z">
              <w:r>
                <w:t>η</w:t>
              </w:r>
              <w:r w:rsidRPr="00CF4EBE">
                <w:rPr>
                  <w:vertAlign w:val="subscript"/>
                </w:rPr>
                <w:t>motor</w:t>
              </w:r>
            </w:ins>
          </w:p>
        </w:tc>
        <w:tc>
          <w:tcPr>
            <w:tcW w:w="1260" w:type="dxa"/>
            <w:vMerge w:val="restart"/>
            <w:tcPrChange w:id="7879" w:author="anjohnston" w:date="2010-10-22T12:41:00Z">
              <w:tcPr>
                <w:tcW w:w="1260" w:type="dxa"/>
                <w:vMerge w:val="restart"/>
                <w:shd w:val="clear" w:color="auto" w:fill="auto"/>
                <w:vAlign w:val="center"/>
              </w:tcPr>
            </w:tcPrChange>
          </w:tcPr>
          <w:p w:rsidR="00000000" w:rsidRDefault="00D45300">
            <w:pPr>
              <w:pStyle w:val="TableCell"/>
              <w:spacing w:before="60" w:after="60"/>
              <w:rPr>
                <w:ins w:id="7880" w:author="anjohnston" w:date="2010-10-22T12:37:00Z"/>
                <w:sz w:val="20"/>
              </w:rPr>
              <w:pPrChange w:id="7881" w:author="anjohnston" w:date="2010-10-22T12:41:00Z">
                <w:pPr/>
              </w:pPrChange>
            </w:pPr>
            <w:ins w:id="7882" w:author="anjohnston" w:date="2010-10-22T12:37:00Z">
              <w:r>
                <w:t>Variable</w:t>
              </w:r>
            </w:ins>
          </w:p>
        </w:tc>
        <w:tc>
          <w:tcPr>
            <w:tcW w:w="2430" w:type="dxa"/>
            <w:tcPrChange w:id="7883" w:author="anjohnston" w:date="2010-10-22T12:41:00Z">
              <w:tcPr>
                <w:tcW w:w="2430" w:type="dxa"/>
                <w:shd w:val="clear" w:color="auto" w:fill="auto"/>
                <w:vAlign w:val="center"/>
              </w:tcPr>
            </w:tcPrChange>
          </w:tcPr>
          <w:p w:rsidR="00000000" w:rsidRDefault="00D45300">
            <w:pPr>
              <w:pStyle w:val="TableCell"/>
              <w:spacing w:before="60" w:after="60"/>
              <w:rPr>
                <w:ins w:id="7884" w:author="anjohnston" w:date="2010-10-22T12:37:00Z"/>
                <w:sz w:val="20"/>
              </w:rPr>
              <w:pPrChange w:id="7885" w:author="anjohnston" w:date="2010-10-22T12:41:00Z">
                <w:pPr>
                  <w:jc w:val="center"/>
                </w:pPr>
              </w:pPrChange>
            </w:pPr>
            <w:ins w:id="7886" w:author="anjohnston" w:date="2010-10-22T12:37:00Z">
              <w:r>
                <w:t>Default = 0.50</w:t>
              </w:r>
            </w:ins>
          </w:p>
        </w:tc>
        <w:tc>
          <w:tcPr>
            <w:tcW w:w="4410" w:type="dxa"/>
            <w:tcPrChange w:id="7887" w:author="anjohnston" w:date="2010-10-22T12:41:00Z">
              <w:tcPr>
                <w:tcW w:w="4410" w:type="dxa"/>
                <w:shd w:val="clear" w:color="auto" w:fill="auto"/>
                <w:vAlign w:val="center"/>
              </w:tcPr>
            </w:tcPrChange>
          </w:tcPr>
          <w:p w:rsidR="00000000" w:rsidRDefault="00D45300">
            <w:pPr>
              <w:pStyle w:val="TableCell"/>
              <w:spacing w:before="60" w:after="60"/>
              <w:rPr>
                <w:ins w:id="7888" w:author="anjohnston" w:date="2010-10-22T12:37:00Z"/>
                <w:sz w:val="20"/>
              </w:rPr>
              <w:pPrChange w:id="7889" w:author="anjohnston" w:date="2010-10-22T12:41:00Z">
                <w:pPr>
                  <w:jc w:val="center"/>
                </w:pPr>
              </w:pPrChange>
            </w:pPr>
            <w:ins w:id="7890" w:author="anjohnston" w:date="2010-10-22T12:37:00Z">
              <w:r>
                <w:t>Typical efficiency of ½ hp blower motor</w:t>
              </w:r>
            </w:ins>
          </w:p>
        </w:tc>
      </w:tr>
      <w:tr w:rsidR="00D45300" w:rsidTr="00D45300">
        <w:trPr>
          <w:ins w:id="7891" w:author="anjohnston" w:date="2010-10-22T12:37:00Z"/>
        </w:trPr>
        <w:tc>
          <w:tcPr>
            <w:tcW w:w="1368" w:type="dxa"/>
            <w:vMerge/>
            <w:tcPrChange w:id="7892" w:author="anjohnston" w:date="2010-10-22T12:41:00Z">
              <w:tcPr>
                <w:tcW w:w="1368" w:type="dxa"/>
                <w:vMerge/>
                <w:shd w:val="clear" w:color="auto" w:fill="auto"/>
                <w:vAlign w:val="center"/>
              </w:tcPr>
            </w:tcPrChange>
          </w:tcPr>
          <w:p w:rsidR="00000000" w:rsidRDefault="004F7FC9">
            <w:pPr>
              <w:pStyle w:val="TableCell"/>
              <w:spacing w:before="60" w:after="60"/>
              <w:rPr>
                <w:ins w:id="7893" w:author="anjohnston" w:date="2010-10-22T12:37:00Z"/>
                <w:sz w:val="20"/>
              </w:rPr>
              <w:pPrChange w:id="7894" w:author="anjohnston" w:date="2010-10-22T12:41:00Z">
                <w:pPr/>
              </w:pPrChange>
            </w:pPr>
          </w:p>
        </w:tc>
        <w:tc>
          <w:tcPr>
            <w:tcW w:w="1260" w:type="dxa"/>
            <w:vMerge/>
            <w:tcPrChange w:id="7895" w:author="anjohnston" w:date="2010-10-22T12:41:00Z">
              <w:tcPr>
                <w:tcW w:w="1260" w:type="dxa"/>
                <w:vMerge/>
                <w:shd w:val="clear" w:color="auto" w:fill="auto"/>
                <w:vAlign w:val="center"/>
              </w:tcPr>
            </w:tcPrChange>
          </w:tcPr>
          <w:p w:rsidR="00000000" w:rsidRDefault="004F7FC9">
            <w:pPr>
              <w:pStyle w:val="TableCell"/>
              <w:spacing w:before="60" w:after="60"/>
              <w:rPr>
                <w:ins w:id="7896" w:author="anjohnston" w:date="2010-10-22T12:37:00Z"/>
                <w:sz w:val="20"/>
              </w:rPr>
              <w:pPrChange w:id="7897" w:author="anjohnston" w:date="2010-10-22T12:41:00Z">
                <w:pPr/>
              </w:pPrChange>
            </w:pPr>
          </w:p>
        </w:tc>
        <w:tc>
          <w:tcPr>
            <w:tcW w:w="2430" w:type="dxa"/>
            <w:tcPrChange w:id="7898" w:author="anjohnston" w:date="2010-10-22T12:41:00Z">
              <w:tcPr>
                <w:tcW w:w="2430" w:type="dxa"/>
                <w:shd w:val="clear" w:color="auto" w:fill="auto"/>
                <w:vAlign w:val="center"/>
              </w:tcPr>
            </w:tcPrChange>
          </w:tcPr>
          <w:p w:rsidR="00000000" w:rsidRDefault="00D45300">
            <w:pPr>
              <w:pStyle w:val="TableCell"/>
              <w:spacing w:before="60" w:after="60"/>
              <w:rPr>
                <w:ins w:id="7899" w:author="anjohnston" w:date="2010-10-22T12:37:00Z"/>
                <w:sz w:val="20"/>
              </w:rPr>
              <w:pPrChange w:id="7900" w:author="anjohnston" w:date="2010-10-22T12:41:00Z">
                <w:pPr>
                  <w:jc w:val="center"/>
                </w:pPr>
              </w:pPrChange>
            </w:pPr>
            <w:ins w:id="7901" w:author="anjohnston" w:date="2010-10-22T12:37:00Z">
              <w:r>
                <w:t>Nameplate</w:t>
              </w:r>
            </w:ins>
          </w:p>
        </w:tc>
        <w:tc>
          <w:tcPr>
            <w:tcW w:w="4410" w:type="dxa"/>
            <w:tcPrChange w:id="7902" w:author="anjohnston" w:date="2010-10-22T12:41:00Z">
              <w:tcPr>
                <w:tcW w:w="4410" w:type="dxa"/>
                <w:shd w:val="clear" w:color="auto" w:fill="auto"/>
                <w:vAlign w:val="center"/>
              </w:tcPr>
            </w:tcPrChange>
          </w:tcPr>
          <w:p w:rsidR="00000000" w:rsidRDefault="00D45300">
            <w:pPr>
              <w:pStyle w:val="TableCell"/>
              <w:spacing w:before="60" w:after="60"/>
              <w:rPr>
                <w:ins w:id="7903" w:author="anjohnston" w:date="2010-10-22T12:37:00Z"/>
                <w:sz w:val="20"/>
              </w:rPr>
              <w:pPrChange w:id="7904" w:author="anjohnston" w:date="2010-10-22T12:41:00Z">
                <w:pPr>
                  <w:jc w:val="center"/>
                </w:pPr>
              </w:pPrChange>
            </w:pPr>
            <w:ins w:id="7905" w:author="anjohnston" w:date="2010-10-22T12:37:00Z">
              <w:r>
                <w:t>EDC Data Gathering</w:t>
              </w:r>
            </w:ins>
          </w:p>
        </w:tc>
      </w:tr>
    </w:tbl>
    <w:p w:rsidR="00D45300" w:rsidRDefault="00D45300" w:rsidP="00D45300">
      <w:pPr>
        <w:pStyle w:val="Caption"/>
        <w:rPr>
          <w:ins w:id="7906" w:author="anjohnston" w:date="2010-10-22T12:37:00Z"/>
        </w:rPr>
      </w:pPr>
    </w:p>
    <w:p w:rsidR="00D45300" w:rsidRDefault="00D45300" w:rsidP="00726DEA">
      <w:pPr>
        <w:pStyle w:val="Heading3"/>
        <w:rPr>
          <w:ins w:id="7907" w:author="anjohnston" w:date="2010-10-22T12:37:00Z"/>
        </w:rPr>
      </w:pPr>
      <w:ins w:id="7908" w:author="anjohnston" w:date="2010-10-22T12:37:00Z">
        <w:r>
          <w:t>Measure Life</w:t>
        </w:r>
      </w:ins>
    </w:p>
    <w:p w:rsidR="00D45300" w:rsidRDefault="00D45300" w:rsidP="00726DEA">
      <w:pPr>
        <w:pStyle w:val="BodyText"/>
        <w:rPr>
          <w:ins w:id="7909" w:author="anjohnston" w:date="2010-10-22T12:37:00Z"/>
        </w:rPr>
      </w:pPr>
      <w:ins w:id="7910" w:author="anjohnston" w:date="2010-10-22T12:37:00Z">
        <w:r>
          <w:t>Measure life = 20 years</w:t>
        </w:r>
        <w:r>
          <w:rPr>
            <w:rStyle w:val="FootnoteReference"/>
          </w:rPr>
          <w:footnoteReference w:id="65"/>
        </w:r>
      </w:ins>
    </w:p>
    <w:p w:rsidR="00D45300" w:rsidRDefault="00D45300">
      <w:pPr>
        <w:overflowPunct/>
        <w:autoSpaceDE/>
        <w:autoSpaceDN/>
        <w:adjustRightInd/>
        <w:spacing w:after="0" w:line="240" w:lineRule="auto"/>
        <w:textAlignment w:val="auto"/>
        <w:rPr>
          <w:ins w:id="7913" w:author="anjohnston" w:date="2010-10-22T12:37:00Z"/>
        </w:rPr>
      </w:pPr>
    </w:p>
    <w:p w:rsidR="00D45300" w:rsidRDefault="00D45300">
      <w:pPr>
        <w:overflowPunct/>
        <w:autoSpaceDE/>
        <w:autoSpaceDN/>
        <w:adjustRightInd/>
        <w:spacing w:after="0" w:line="240" w:lineRule="auto"/>
        <w:textAlignment w:val="auto"/>
        <w:rPr>
          <w:ins w:id="7914" w:author="anjohnston" w:date="2010-10-22T12:37:00Z"/>
        </w:rPr>
      </w:pPr>
    </w:p>
    <w:p w:rsidR="00CE53CB" w:rsidRDefault="00CE53CB">
      <w:pPr>
        <w:overflowPunct/>
        <w:autoSpaceDE/>
        <w:autoSpaceDN/>
        <w:adjustRightInd/>
        <w:spacing w:after="0" w:line="240" w:lineRule="auto"/>
        <w:textAlignment w:val="auto"/>
      </w:pPr>
      <w:r>
        <w:br w:type="page"/>
      </w:r>
    </w:p>
    <w:p w:rsidR="00751C57" w:rsidRDefault="00751C57" w:rsidP="00751C57">
      <w:pPr>
        <w:pStyle w:val="Heading2"/>
        <w:rPr>
          <w:ins w:id="7915" w:author="anjohnston" w:date="2010-10-22T11:06:00Z"/>
        </w:rPr>
      </w:pPr>
      <w:ins w:id="7916" w:author="anjohnston" w:date="2010-10-22T11:06:00Z">
        <w:del w:id="7917" w:author="IKim" w:date="2010-10-26T14:33:00Z">
          <w:r w:rsidDel="006A4AFA">
            <w:delText xml:space="preserve">Deemed Savings </w:delText>
          </w:r>
          <w:r w:rsidRPr="00976E1A" w:rsidDel="006A4AFA">
            <w:delText xml:space="preserve">Protocol: </w:delText>
          </w:r>
          <w:r w:rsidDel="006A4AFA">
            <w:delText xml:space="preserve">Residential </w:delText>
          </w:r>
        </w:del>
        <w:bookmarkStart w:id="7918" w:name="_Toc276631560"/>
        <w:r>
          <w:t>Ceiling / Attic and Wall Insulation</w:t>
        </w:r>
        <w:bookmarkEnd w:id="7918"/>
        <w:r>
          <w:t xml:space="preserve">  </w:t>
        </w:r>
      </w:ins>
    </w:p>
    <w:p w:rsidR="00751C57" w:rsidRPr="0035339A" w:rsidDel="008F099F" w:rsidRDefault="00751C57" w:rsidP="00751C57">
      <w:pPr>
        <w:pStyle w:val="Heading3"/>
        <w:rPr>
          <w:ins w:id="7919" w:author="anjohnston" w:date="2010-10-22T11:06:00Z"/>
          <w:del w:id="7920" w:author="IKim" w:date="2010-10-26T16:29:00Z"/>
        </w:rPr>
      </w:pPr>
      <w:ins w:id="7921" w:author="anjohnston" w:date="2010-10-22T11:06:00Z">
        <w:del w:id="7922" w:author="IKim" w:date="2010-10-26T16:29:00Z">
          <w:r w:rsidDel="008F099F">
            <w:delText>Measure Description</w:delText>
          </w:r>
        </w:del>
      </w:ins>
    </w:p>
    <w:p w:rsidR="00751C57" w:rsidRPr="00650FB6" w:rsidRDefault="00751C57" w:rsidP="00751C57">
      <w:pPr>
        <w:rPr>
          <w:ins w:id="7923" w:author="anjohnston" w:date="2010-10-22T11:06:00Z"/>
        </w:rPr>
      </w:pPr>
      <w:ins w:id="7924" w:author="anjohnston" w:date="2010-10-22T11:06:00Z">
        <w:r w:rsidRPr="00650FB6">
          <w:t xml:space="preserve">This measure applies to installation/retrofit of new or additional insulation in a ceiling/attic, or walls of existing residential homes with a primary electric heating and/or cooling source.  The installation must achieve a finished ceiling/attic insulation rating of R-38 or higher, and/or </w:t>
        </w:r>
        <w:r>
          <w:t>must add</w:t>
        </w:r>
        <w:r w:rsidRPr="00650FB6">
          <w:t xml:space="preserve"> wall insulation </w:t>
        </w:r>
        <w:r>
          <w:t xml:space="preserve">of at least an </w:t>
        </w:r>
        <w:r w:rsidRPr="00650FB6">
          <w:t>R-6 or greater</w:t>
        </w:r>
        <w:r>
          <w:t xml:space="preserve"> rating</w:t>
        </w:r>
        <w:r w:rsidRPr="00650FB6">
          <w:t>.</w:t>
        </w:r>
      </w:ins>
    </w:p>
    <w:p w:rsidR="00751C57" w:rsidRPr="00650FB6" w:rsidRDefault="00751C57" w:rsidP="00751C57">
      <w:pPr>
        <w:rPr>
          <w:ins w:id="7925" w:author="anjohnston" w:date="2010-10-22T11:06:00Z"/>
        </w:rPr>
      </w:pPr>
      <w:ins w:id="7926" w:author="anjohnston" w:date="2010-10-22T11:06:00Z">
        <w:r w:rsidRPr="00650FB6">
          <w:t>The baseline for this measure is an existing residential home with a ceiling/attic insulation R-value less than or equal to R-30</w:t>
        </w:r>
        <w:r>
          <w:t xml:space="preserve">, and wall insulation R-value less than or equal to R-11, </w:t>
        </w:r>
        <w:r w:rsidRPr="00650FB6">
          <w:t>with an electric primary heating source and/or cooling source.</w:t>
        </w:r>
      </w:ins>
    </w:p>
    <w:p w:rsidR="00751C57" w:rsidRDefault="00751C57" w:rsidP="00751C57">
      <w:pPr>
        <w:pStyle w:val="Heading3"/>
        <w:rPr>
          <w:ins w:id="7927" w:author="anjohnston" w:date="2010-10-22T11:06:00Z"/>
        </w:rPr>
      </w:pPr>
      <w:ins w:id="7928" w:author="anjohnston" w:date="2010-10-22T11:06:00Z">
        <w:r>
          <w:t>Algorithms</w:t>
        </w:r>
      </w:ins>
    </w:p>
    <w:p w:rsidR="00751C57" w:rsidRDefault="00751C57" w:rsidP="00751C57">
      <w:pPr>
        <w:rPr>
          <w:ins w:id="7929" w:author="anjohnston" w:date="2010-10-22T11:06:00Z"/>
        </w:rPr>
      </w:pPr>
      <w:ins w:id="7930" w:author="anjohnston" w:date="2010-10-22T11:06:00Z">
        <w:r>
          <w:t>The savings values are based on the following algorithms.</w:t>
        </w:r>
      </w:ins>
    </w:p>
    <w:p w:rsidR="00751C57" w:rsidRDefault="00751C57" w:rsidP="00751C57">
      <w:pPr>
        <w:pStyle w:val="Heading4"/>
        <w:rPr>
          <w:ins w:id="7931" w:author="anjohnston" w:date="2010-10-22T11:06:00Z"/>
        </w:rPr>
      </w:pPr>
      <w:ins w:id="7932" w:author="anjohnston" w:date="2010-10-22T11:06:00Z">
        <w:r>
          <w:t>Cooling savings with central A/C:</w:t>
        </w:r>
      </w:ins>
    </w:p>
    <w:p w:rsidR="00751C57" w:rsidDel="008F099F" w:rsidRDefault="00751C57" w:rsidP="00751C57">
      <w:pPr>
        <w:pStyle w:val="Equation"/>
        <w:rPr>
          <w:ins w:id="7933" w:author="anjohnston" w:date="2010-10-22T11:06:00Z"/>
          <w:del w:id="7934" w:author="IKim" w:date="2010-10-26T16:30:00Z"/>
        </w:rPr>
      </w:pPr>
      <w:ins w:id="7935" w:author="anjohnston" w:date="2010-10-22T11:06:00Z">
        <w:del w:id="7936" w:author="IKim" w:date="2010-10-26T16:30:00Z">
          <w:r w:rsidDel="008F099F">
            <w:delText>Energy Impact:</w:delText>
          </w:r>
        </w:del>
      </w:ins>
    </w:p>
    <w:p w:rsidR="00751C57" w:rsidRPr="00865C1C" w:rsidRDefault="005B4AFB" w:rsidP="00751C57">
      <w:pPr>
        <w:pStyle w:val="Equation"/>
        <w:ind w:left="0" w:firstLine="0"/>
        <w:rPr>
          <w:ins w:id="7937" w:author="anjohnston" w:date="2010-10-22T11:06:00Z"/>
        </w:rPr>
      </w:pPr>
      <m:oMathPara>
        <m:oMathParaPr>
          <m:jc m:val="left"/>
        </m:oMathParaPr>
        <m:oMath>
          <m:sSub>
            <m:sSubPr>
              <m:ctrlPr>
                <w:ins w:id="7938" w:author="anjohnston" w:date="2010-10-22T11:06:00Z">
                  <w:rPr>
                    <w:rFonts w:ascii="Cambria Math" w:hAnsi="Cambria Math"/>
                  </w:rPr>
                </w:ins>
              </m:ctrlPr>
            </m:sSubPr>
            <m:e>
              <w:ins w:id="7939" w:author="anjohnston" w:date="2010-10-22T11:06:00Z">
                <m:r>
                  <m:rPr>
                    <m:nor/>
                  </m:rPr>
                  <m:t>ΔkWh</m:t>
                </m:r>
              </w:ins>
            </m:e>
            <m:sub>
              <w:ins w:id="7940" w:author="anjohnston" w:date="2010-10-22T11:06:00Z">
                <m:r>
                  <m:rPr>
                    <m:nor/>
                  </m:rPr>
                  <m:t>CAC</m:t>
                </m:r>
              </w:ins>
            </m:sub>
          </m:sSub>
          <w:ins w:id="7941" w:author="anjohnston" w:date="2010-10-22T11:06:00Z">
            <m:r>
              <m:rPr>
                <m:nor/>
              </m:rPr>
              <m:t xml:space="preserve"> </m:t>
            </m:r>
            <m:r>
              <m:rPr>
                <m:nor/>
              </m:rPr>
              <w:rPr>
                <w:rFonts w:ascii="Cambria Math"/>
              </w:rPr>
              <m:t xml:space="preserve">                                               </m:t>
            </m:r>
            <m:r>
              <m:rPr>
                <m:nor/>
              </m:rPr>
              <m:t>=</m:t>
            </m:r>
          </w:ins>
          <m:f>
            <m:fPr>
              <m:ctrlPr>
                <w:ins w:id="7942" w:author="anjohnston" w:date="2010-10-22T11:06:00Z">
                  <w:rPr>
                    <w:rFonts w:ascii="Cambria Math" w:hAnsi="Cambria Math"/>
                  </w:rPr>
                </w:ins>
              </m:ctrlPr>
            </m:fPr>
            <m:num>
              <w:ins w:id="7943" w:author="anjohnston" w:date="2010-10-22T11:06:00Z">
                <m:r>
                  <m:rPr>
                    <m:nor/>
                  </m:rPr>
                  <m:t>CDD×24</m:t>
                </m:r>
              </w:ins>
              <m:f>
                <m:fPr>
                  <m:ctrlPr>
                    <w:ins w:id="7944" w:author="anjohnston" w:date="2010-10-22T11:06:00Z">
                      <w:rPr>
                        <w:rFonts w:ascii="Cambria Math" w:hAnsi="Cambria Math"/>
                      </w:rPr>
                    </w:ins>
                  </m:ctrlPr>
                </m:fPr>
                <m:num>
                  <w:ins w:id="7945" w:author="anjohnston" w:date="2010-10-22T11:06:00Z">
                    <m:r>
                      <m:rPr>
                        <m:nor/>
                      </m:rPr>
                      <m:t>hr</m:t>
                    </m:r>
                  </w:ins>
                </m:num>
                <m:den>
                  <w:ins w:id="7946" w:author="anjohnston" w:date="2010-10-22T11:06:00Z">
                    <m:r>
                      <m:rPr>
                        <m:nor/>
                      </m:rPr>
                      <m:t>day</m:t>
                    </m:r>
                  </w:ins>
                </m:den>
              </m:f>
              <w:ins w:id="7947" w:author="anjohnston" w:date="2010-10-22T11:06:00Z">
                <m:r>
                  <m:rPr>
                    <m:nor/>
                  </m:rPr>
                  <m:t>×DUA</m:t>
                </m:r>
              </w:ins>
            </m:num>
            <m:den>
              <m:sSub>
                <m:sSubPr>
                  <m:ctrlPr>
                    <w:ins w:id="7948" w:author="anjohnston" w:date="2010-10-22T11:06:00Z">
                      <w:rPr>
                        <w:rFonts w:ascii="Cambria Math" w:hAnsi="Cambria Math"/>
                      </w:rPr>
                    </w:ins>
                  </m:ctrlPr>
                </m:sSubPr>
                <m:e>
                  <w:ins w:id="7949" w:author="anjohnston" w:date="2010-10-22T11:06:00Z">
                    <m:r>
                      <m:rPr>
                        <m:nor/>
                      </m:rPr>
                      <m:t>SEER</m:t>
                    </m:r>
                  </w:ins>
                </m:e>
                <m:sub>
                  <w:ins w:id="7950" w:author="anjohnston" w:date="2010-10-22T11:06:00Z">
                    <m:r>
                      <m:rPr>
                        <m:nor/>
                      </m:rPr>
                      <m:t>CAC</m:t>
                    </m:r>
                  </w:ins>
                </m:sub>
              </m:sSub>
              <w:ins w:id="7951" w:author="anjohnston" w:date="2010-10-22T11:06:00Z">
                <m:r>
                  <m:rPr>
                    <m:nor/>
                  </m:rPr>
                  <m:t>×1000</m:t>
                </m:r>
              </w:ins>
              <m:f>
                <m:fPr>
                  <m:ctrlPr>
                    <w:ins w:id="7952" w:author="anjohnston" w:date="2010-10-22T11:06:00Z">
                      <w:rPr>
                        <w:rFonts w:ascii="Cambria Math" w:hAnsi="Cambria Math"/>
                      </w:rPr>
                    </w:ins>
                  </m:ctrlPr>
                </m:fPr>
                <m:num>
                  <w:ins w:id="7953" w:author="anjohnston" w:date="2010-10-22T11:06:00Z">
                    <m:r>
                      <m:rPr>
                        <m:nor/>
                      </m:rPr>
                      <m:t>W</m:t>
                    </m:r>
                  </w:ins>
                </m:num>
                <m:den>
                  <w:ins w:id="7954" w:author="anjohnston" w:date="2010-10-22T11:06:00Z">
                    <m:r>
                      <m:rPr>
                        <m:nor/>
                      </m:rPr>
                      <m:t>kW</m:t>
                    </m:r>
                  </w:ins>
                </m:den>
              </m:f>
            </m:den>
          </m:f>
          <w:ins w:id="7955" w:author="anjohnston" w:date="2010-10-22T11:06:00Z">
            <m:r>
              <m:rPr>
                <m:nor/>
              </m:rPr>
              <m:t>×</m:t>
            </m:r>
          </w:ins>
          <m:d>
            <m:dPr>
              <m:begChr m:val="["/>
              <m:endChr m:val="]"/>
              <m:ctrlPr>
                <w:ins w:id="7956" w:author="anjohnston" w:date="2010-10-22T11:06:00Z">
                  <w:rPr>
                    <w:rFonts w:ascii="Cambria Math" w:hAnsi="Cambria Math"/>
                  </w:rPr>
                </w:ins>
              </m:ctrlPr>
            </m:dPr>
            <m:e>
              <m:sSub>
                <m:sSubPr>
                  <m:ctrlPr>
                    <w:ins w:id="7957" w:author="anjohnston" w:date="2010-10-22T11:06:00Z">
                      <w:rPr>
                        <w:rFonts w:ascii="Cambria Math" w:hAnsi="Cambria Math"/>
                      </w:rPr>
                    </w:ins>
                  </m:ctrlPr>
                </m:sSubPr>
                <m:e>
                  <w:ins w:id="7958" w:author="anjohnston" w:date="2010-10-22T11:06:00Z">
                    <m:r>
                      <m:rPr>
                        <m:nor/>
                      </m:rPr>
                      <m:t>A</m:t>
                    </m:r>
                  </w:ins>
                </m:e>
                <m:sub>
                  <w:ins w:id="7959" w:author="anjohnston" w:date="2010-10-22T11:06:00Z">
                    <m:r>
                      <m:rPr>
                        <m:nor/>
                      </m:rPr>
                      <m:t>roof</m:t>
                    </m:r>
                  </w:ins>
                </m:sub>
              </m:sSub>
              <w:ins w:id="7960" w:author="anjohnston" w:date="2010-10-22T11:06:00Z">
                <m:r>
                  <m:rPr>
                    <m:nor/>
                  </m:rPr>
                  <m:t xml:space="preserve"> </m:t>
                </m:r>
              </w:ins>
              <m:d>
                <m:dPr>
                  <m:ctrlPr>
                    <w:ins w:id="7961" w:author="anjohnston" w:date="2010-10-22T11:06:00Z">
                      <w:rPr>
                        <w:rFonts w:ascii="Cambria Math" w:hAnsi="Cambria Math"/>
                      </w:rPr>
                    </w:ins>
                  </m:ctrlPr>
                </m:dPr>
                <m:e>
                  <m:f>
                    <m:fPr>
                      <m:ctrlPr>
                        <w:ins w:id="7962" w:author="anjohnston" w:date="2010-10-22T11:06:00Z">
                          <w:rPr>
                            <w:rFonts w:ascii="Cambria Math" w:hAnsi="Cambria Math"/>
                          </w:rPr>
                        </w:ins>
                      </m:ctrlPr>
                    </m:fPr>
                    <m:num>
                      <w:ins w:id="7963" w:author="anjohnston" w:date="2010-10-22T11:06:00Z">
                        <m:r>
                          <m:rPr>
                            <m:nor/>
                          </m:rPr>
                          <m:t>1</m:t>
                        </m:r>
                      </w:ins>
                    </m:num>
                    <m:den>
                      <m:sSub>
                        <m:sSubPr>
                          <m:ctrlPr>
                            <w:ins w:id="7964" w:author="anjohnston" w:date="2010-10-22T11:06:00Z">
                              <w:rPr>
                                <w:rFonts w:ascii="Cambria Math" w:hAnsi="Cambria Math"/>
                              </w:rPr>
                            </w:ins>
                          </m:ctrlPr>
                        </m:sSubPr>
                        <m:e>
                          <w:ins w:id="7965" w:author="anjohnston" w:date="2010-10-22T11:06:00Z">
                            <m:r>
                              <m:rPr>
                                <m:nor/>
                              </m:rPr>
                              <m:t>R</m:t>
                            </m:r>
                          </w:ins>
                        </m:e>
                        <m:sub>
                          <w:ins w:id="7966" w:author="anjohnston" w:date="2010-10-22T11:06:00Z">
                            <m:r>
                              <m:rPr>
                                <m:nor/>
                              </m:rPr>
                              <m:t>roof,bl</m:t>
                            </m:r>
                          </w:ins>
                        </m:sub>
                      </m:sSub>
                    </m:den>
                  </m:f>
                  <w:ins w:id="7967" w:author="anjohnston" w:date="2010-10-22T11:06:00Z">
                    <m:r>
                      <m:rPr>
                        <m:nor/>
                      </m:rPr>
                      <m:t>-</m:t>
                    </m:r>
                  </w:ins>
                  <m:f>
                    <m:fPr>
                      <m:ctrlPr>
                        <w:ins w:id="7968" w:author="anjohnston" w:date="2010-10-22T11:06:00Z">
                          <w:rPr>
                            <w:rFonts w:ascii="Cambria Math" w:hAnsi="Cambria Math"/>
                          </w:rPr>
                        </w:ins>
                      </m:ctrlPr>
                    </m:fPr>
                    <m:num>
                      <w:ins w:id="7969" w:author="anjohnston" w:date="2010-10-22T11:06:00Z">
                        <m:r>
                          <m:rPr>
                            <m:nor/>
                          </m:rPr>
                          <m:t>1</m:t>
                        </m:r>
                      </w:ins>
                    </m:num>
                    <m:den>
                      <m:sSub>
                        <m:sSubPr>
                          <m:ctrlPr>
                            <w:ins w:id="7970" w:author="anjohnston" w:date="2010-10-22T11:06:00Z">
                              <w:rPr>
                                <w:rFonts w:ascii="Cambria Math" w:hAnsi="Cambria Math"/>
                              </w:rPr>
                            </w:ins>
                          </m:ctrlPr>
                        </m:sSubPr>
                        <m:e>
                          <w:ins w:id="7971" w:author="anjohnston" w:date="2010-10-22T11:06:00Z">
                            <m:r>
                              <m:rPr>
                                <m:nor/>
                              </m:rPr>
                              <m:t>R</m:t>
                            </m:r>
                          </w:ins>
                        </m:e>
                        <m:sub>
                          <w:ins w:id="7972" w:author="anjohnston" w:date="2010-10-22T11:06:00Z">
                            <m:r>
                              <m:rPr>
                                <m:nor/>
                              </m:rPr>
                              <m:t>roof,ee</m:t>
                            </m:r>
                          </w:ins>
                        </m:sub>
                      </m:sSub>
                    </m:den>
                  </m:f>
                </m:e>
              </m:d>
              <w:ins w:id="7973" w:author="anjohnston" w:date="2010-10-22T11:06:00Z">
                <m:r>
                  <m:rPr>
                    <m:nor/>
                  </m:rPr>
                  <m:t>+</m:t>
                </m:r>
              </w:ins>
              <m:sSub>
                <m:sSubPr>
                  <m:ctrlPr>
                    <w:ins w:id="7974" w:author="anjohnston" w:date="2010-10-22T11:06:00Z">
                      <w:rPr>
                        <w:rFonts w:ascii="Cambria Math" w:hAnsi="Cambria Math"/>
                      </w:rPr>
                    </w:ins>
                  </m:ctrlPr>
                </m:sSubPr>
                <m:e>
                  <w:ins w:id="7975" w:author="anjohnston" w:date="2010-10-22T11:06:00Z">
                    <m:r>
                      <m:rPr>
                        <m:nor/>
                      </m:rPr>
                      <m:t>A</m:t>
                    </m:r>
                  </w:ins>
                </m:e>
                <m:sub>
                  <w:ins w:id="7976" w:author="anjohnston" w:date="2010-10-22T11:06:00Z">
                    <m:r>
                      <m:rPr>
                        <m:nor/>
                      </m:rPr>
                      <m:t>wall</m:t>
                    </m:r>
                  </w:ins>
                </m:sub>
              </m:sSub>
              <m:d>
                <m:dPr>
                  <m:ctrlPr>
                    <w:ins w:id="7977" w:author="anjohnston" w:date="2010-10-22T11:06:00Z">
                      <w:rPr>
                        <w:rFonts w:ascii="Cambria Math" w:hAnsi="Cambria Math"/>
                      </w:rPr>
                    </w:ins>
                  </m:ctrlPr>
                </m:dPr>
                <m:e>
                  <m:f>
                    <m:fPr>
                      <m:ctrlPr>
                        <w:ins w:id="7978" w:author="anjohnston" w:date="2010-10-22T11:06:00Z">
                          <w:rPr>
                            <w:rFonts w:ascii="Cambria Math" w:hAnsi="Cambria Math"/>
                          </w:rPr>
                        </w:ins>
                      </m:ctrlPr>
                    </m:fPr>
                    <m:num>
                      <w:ins w:id="7979" w:author="anjohnston" w:date="2010-10-22T11:06:00Z">
                        <m:r>
                          <m:rPr>
                            <m:nor/>
                          </m:rPr>
                          <m:t>1</m:t>
                        </m:r>
                      </w:ins>
                    </m:num>
                    <m:den>
                      <m:sSub>
                        <m:sSubPr>
                          <m:ctrlPr>
                            <w:ins w:id="7980" w:author="anjohnston" w:date="2010-10-22T11:06:00Z">
                              <w:rPr>
                                <w:rFonts w:ascii="Cambria Math" w:hAnsi="Cambria Math"/>
                              </w:rPr>
                            </w:ins>
                          </m:ctrlPr>
                        </m:sSubPr>
                        <m:e>
                          <w:ins w:id="7981" w:author="anjohnston" w:date="2010-10-22T11:06:00Z">
                            <m:r>
                              <m:rPr>
                                <m:nor/>
                              </m:rPr>
                              <m:t>R</m:t>
                            </m:r>
                          </w:ins>
                        </m:e>
                        <m:sub>
                          <w:ins w:id="7982" w:author="anjohnston" w:date="2010-10-22T11:06:00Z">
                            <m:r>
                              <m:rPr>
                                <m:nor/>
                              </m:rPr>
                              <m:t>wall,bl</m:t>
                            </m:r>
                          </w:ins>
                        </m:sub>
                      </m:sSub>
                    </m:den>
                  </m:f>
                  <w:ins w:id="7983" w:author="anjohnston" w:date="2010-10-22T11:06:00Z">
                    <m:r>
                      <m:rPr>
                        <m:nor/>
                      </m:rPr>
                      <m:t>-</m:t>
                    </m:r>
                  </w:ins>
                  <m:f>
                    <m:fPr>
                      <m:ctrlPr>
                        <w:ins w:id="7984" w:author="anjohnston" w:date="2010-10-22T11:06:00Z">
                          <w:rPr>
                            <w:rFonts w:ascii="Cambria Math" w:hAnsi="Cambria Math"/>
                          </w:rPr>
                        </w:ins>
                      </m:ctrlPr>
                    </m:fPr>
                    <m:num>
                      <w:ins w:id="7985" w:author="anjohnston" w:date="2010-10-22T11:06:00Z">
                        <m:r>
                          <m:rPr>
                            <m:nor/>
                          </m:rPr>
                          <m:t>1</m:t>
                        </m:r>
                      </w:ins>
                    </m:num>
                    <m:den>
                      <m:sSub>
                        <m:sSubPr>
                          <m:ctrlPr>
                            <w:ins w:id="7986" w:author="anjohnston" w:date="2010-10-22T11:06:00Z">
                              <w:rPr>
                                <w:rFonts w:ascii="Cambria Math" w:hAnsi="Cambria Math"/>
                              </w:rPr>
                            </w:ins>
                          </m:ctrlPr>
                        </m:sSubPr>
                        <m:e>
                          <w:ins w:id="7987" w:author="anjohnston" w:date="2010-10-22T11:06:00Z">
                            <m:r>
                              <m:rPr>
                                <m:nor/>
                              </m:rPr>
                              <m:t>R</m:t>
                            </m:r>
                          </w:ins>
                        </m:e>
                        <m:sub>
                          <w:ins w:id="7988" w:author="anjohnston" w:date="2010-10-22T11:06:00Z">
                            <m:r>
                              <m:rPr>
                                <m:nor/>
                              </m:rPr>
                              <m:t>wall,ee</m:t>
                            </m:r>
                          </w:ins>
                        </m:sub>
                      </m:sSub>
                    </m:den>
                  </m:f>
                </m:e>
              </m:d>
            </m:e>
          </m:d>
        </m:oMath>
      </m:oMathPara>
    </w:p>
    <w:p w:rsidR="00751C57" w:rsidDel="008F099F" w:rsidRDefault="00751C57" w:rsidP="00751C57">
      <w:pPr>
        <w:pStyle w:val="Equation"/>
        <w:rPr>
          <w:ins w:id="7989" w:author="anjohnston" w:date="2010-10-22T11:06:00Z"/>
          <w:del w:id="7990" w:author="IKim" w:date="2010-10-26T16:30:00Z"/>
        </w:rPr>
      </w:pPr>
      <w:ins w:id="7991" w:author="anjohnston" w:date="2010-10-22T11:06:00Z">
        <w:del w:id="7992" w:author="IKim" w:date="2010-10-26T16:30:00Z">
          <w:r w:rsidDel="008F099F">
            <w:delText>Peak Demand Impact:</w:delText>
          </w:r>
        </w:del>
      </w:ins>
    </w:p>
    <w:p w:rsidR="00751C57" w:rsidRPr="002E1F77" w:rsidRDefault="005B4AFB" w:rsidP="00751C57">
      <w:pPr>
        <w:pStyle w:val="Equation"/>
        <w:ind w:left="0" w:firstLine="0"/>
        <w:rPr>
          <w:ins w:id="7993" w:author="anjohnston" w:date="2010-10-22T11:06:00Z"/>
        </w:rPr>
      </w:pPr>
      <m:oMathPara>
        <m:oMathParaPr>
          <m:jc m:val="left"/>
        </m:oMathParaPr>
        <m:oMath>
          <m:sSub>
            <m:sSubPr>
              <m:ctrlPr>
                <w:ins w:id="7994" w:author="anjohnston" w:date="2010-10-22T11:06:00Z">
                  <w:rPr>
                    <w:rFonts w:ascii="Cambria Math" w:hAnsi="Cambria Math"/>
                  </w:rPr>
                </w:ins>
              </m:ctrlPr>
            </m:sSubPr>
            <m:e>
              <w:ins w:id="7995" w:author="anjohnston" w:date="2010-10-22T11:06:00Z">
                <m:r>
                  <m:rPr>
                    <m:nor/>
                  </m:rPr>
                  <m:t>∆kW</m:t>
                </m:r>
              </w:ins>
            </m:e>
            <m:sub>
              <w:ins w:id="7996" w:author="IKim" w:date="2010-10-26T16:30:00Z">
                <m:r>
                  <m:rPr>
                    <m:nor/>
                  </m:rPr>
                  <w:rPr>
                    <w:rFonts w:ascii="Cambria Math"/>
                  </w:rPr>
                  <m:t>peak-</m:t>
                </m:r>
              </w:ins>
              <w:ins w:id="7997" w:author="anjohnston" w:date="2010-10-22T11:06:00Z">
                <m:r>
                  <m:rPr>
                    <m:nor/>
                  </m:rPr>
                  <m:t>CAC</m:t>
                </m:r>
              </w:ins>
            </m:sub>
          </m:sSub>
          <w:ins w:id="7998" w:author="anjohnston" w:date="2010-10-22T11:06:00Z">
            <m:r>
              <m:rPr>
                <m:nor/>
              </m:rPr>
              <w:rPr>
                <w:rFonts w:ascii="Cambria Math"/>
              </w:rPr>
              <m:t xml:space="preserve">                                                  </m:t>
            </m:r>
            <m:r>
              <m:rPr>
                <m:nor/>
              </m:rPr>
              <m:t>=</m:t>
            </m:r>
            <m:r>
              <w:rPr>
                <w:rFonts w:ascii="Cambria Math" w:hAnsi="Cambria Math"/>
              </w:rPr>
              <m:t xml:space="preserve"> </m:t>
            </m:r>
          </w:ins>
          <m:f>
            <m:fPr>
              <m:ctrlPr>
                <w:ins w:id="7999" w:author="anjohnston" w:date="2010-10-22T11:06:00Z">
                  <w:rPr>
                    <w:rFonts w:ascii="Cambria Math" w:hAnsi="Cambria Math"/>
                  </w:rPr>
                </w:ins>
              </m:ctrlPr>
            </m:fPr>
            <m:num>
              <m:sSub>
                <m:sSubPr>
                  <m:ctrlPr>
                    <w:ins w:id="8000" w:author="anjohnston" w:date="2010-10-22T11:06:00Z">
                      <w:rPr>
                        <w:rFonts w:ascii="Cambria Math" w:hAnsi="Cambria Math"/>
                      </w:rPr>
                    </w:ins>
                  </m:ctrlPr>
                </m:sSubPr>
                <m:e>
                  <w:ins w:id="8001" w:author="anjohnston" w:date="2010-10-22T11:06:00Z">
                    <m:r>
                      <m:rPr>
                        <m:nor/>
                      </m:rPr>
                      <m:t>∆kWh</m:t>
                    </m:r>
                  </w:ins>
                </m:e>
                <m:sub>
                  <w:ins w:id="8002" w:author="anjohnston" w:date="2010-10-22T11:06:00Z">
                    <m:r>
                      <m:rPr>
                        <m:nor/>
                      </m:rPr>
                      <m:t>CAC</m:t>
                    </m:r>
                  </w:ins>
                </m:sub>
              </m:sSub>
            </m:num>
            <m:den>
              <m:sSub>
                <m:sSubPr>
                  <m:ctrlPr>
                    <w:ins w:id="8003" w:author="anjohnston" w:date="2010-10-22T11:06:00Z">
                      <w:rPr>
                        <w:rFonts w:ascii="Cambria Math" w:hAnsi="Cambria Math"/>
                      </w:rPr>
                    </w:ins>
                  </m:ctrlPr>
                </m:sSubPr>
                <m:e>
                  <w:ins w:id="8004" w:author="anjohnston" w:date="2010-10-22T11:06:00Z">
                    <m:r>
                      <m:rPr>
                        <m:nor/>
                      </m:rPr>
                      <m:t>EFLH</m:t>
                    </m:r>
                  </w:ins>
                </m:e>
                <m:sub>
                  <w:ins w:id="8005" w:author="anjohnston" w:date="2010-10-22T11:06:00Z">
                    <m:r>
                      <m:rPr>
                        <m:nor/>
                      </m:rPr>
                      <m:t>cool</m:t>
                    </m:r>
                  </w:ins>
                </m:sub>
              </m:sSub>
            </m:den>
          </m:f>
          <w:ins w:id="8006" w:author="anjohnston" w:date="2010-10-22T11:06:00Z">
            <m:r>
              <m:rPr>
                <m:nor/>
              </m:rPr>
              <w:rPr>
                <w:rFonts w:hint="eastAsia"/>
              </w:rPr>
              <m:t>×</m:t>
            </m:r>
          </w:ins>
          <m:sSub>
            <m:sSubPr>
              <m:ctrlPr>
                <w:ins w:id="8007" w:author="anjohnston" w:date="2010-10-22T11:06:00Z">
                  <w:rPr>
                    <w:rFonts w:ascii="Cambria Math" w:hAnsi="Cambria Math"/>
                  </w:rPr>
                </w:ins>
              </m:ctrlPr>
            </m:sSubPr>
            <m:e>
              <w:ins w:id="8008" w:author="anjohnston" w:date="2010-10-22T11:06:00Z">
                <m:r>
                  <m:rPr>
                    <m:nor/>
                  </m:rPr>
                  <m:t>CF</m:t>
                </m:r>
              </w:ins>
            </m:e>
            <m:sub>
              <w:ins w:id="8009" w:author="anjohnston" w:date="2010-10-22T11:06:00Z">
                <m:r>
                  <m:rPr>
                    <m:nor/>
                  </m:rPr>
                  <m:t>CAC</m:t>
                </m:r>
              </w:ins>
            </m:sub>
          </m:sSub>
        </m:oMath>
      </m:oMathPara>
    </w:p>
    <w:p w:rsidR="00751C57" w:rsidRDefault="00751C57" w:rsidP="00751C57">
      <w:pPr>
        <w:pStyle w:val="Heading4"/>
        <w:rPr>
          <w:ins w:id="8010" w:author="anjohnston" w:date="2010-10-22T11:06:00Z"/>
        </w:rPr>
      </w:pPr>
      <w:ins w:id="8011" w:author="anjohnston" w:date="2010-10-22T11:06:00Z">
        <w:r>
          <w:t>Cooling savings with room A/C:</w:t>
        </w:r>
      </w:ins>
    </w:p>
    <w:p w:rsidR="00751C57" w:rsidDel="008F099F" w:rsidRDefault="00751C57" w:rsidP="00751C57">
      <w:pPr>
        <w:pStyle w:val="Equation"/>
        <w:jc w:val="both"/>
        <w:rPr>
          <w:ins w:id="8012" w:author="anjohnston" w:date="2010-10-22T11:06:00Z"/>
          <w:del w:id="8013" w:author="IKim" w:date="2010-10-26T16:30:00Z"/>
        </w:rPr>
      </w:pPr>
      <w:ins w:id="8014" w:author="anjohnston" w:date="2010-10-22T11:06:00Z">
        <w:del w:id="8015" w:author="IKim" w:date="2010-10-26T16:30:00Z">
          <w:r w:rsidDel="008F099F">
            <w:delText>Energy Impact:</w:delText>
          </w:r>
        </w:del>
      </w:ins>
    </w:p>
    <w:p w:rsidR="00751C57" w:rsidRDefault="005B4AFB" w:rsidP="00751C57">
      <w:pPr>
        <w:pStyle w:val="Equation"/>
        <w:ind w:left="0" w:firstLine="0"/>
        <w:jc w:val="both"/>
        <w:rPr>
          <w:ins w:id="8016" w:author="anjohnston" w:date="2010-10-22T11:06:00Z"/>
        </w:rPr>
      </w:pPr>
      <m:oMathPara>
        <m:oMathParaPr>
          <m:jc m:val="left"/>
        </m:oMathParaPr>
        <m:oMath>
          <m:sSub>
            <m:sSubPr>
              <m:ctrlPr>
                <w:ins w:id="8017" w:author="anjohnston" w:date="2010-10-22T11:06:00Z">
                  <w:rPr>
                    <w:rFonts w:ascii="Cambria Math" w:hAnsi="Cambria Math"/>
                  </w:rPr>
                </w:ins>
              </m:ctrlPr>
            </m:sSubPr>
            <m:e>
              <w:ins w:id="8018" w:author="anjohnston" w:date="2010-10-22T11:06:00Z">
                <m:r>
                  <m:rPr>
                    <m:nor/>
                  </m:rPr>
                  <m:t>ΔkWh</m:t>
                </m:r>
              </w:ins>
            </m:e>
            <m:sub>
              <w:ins w:id="8019" w:author="anjohnston" w:date="2010-10-22T11:06:00Z">
                <m:r>
                  <m:rPr>
                    <m:nor/>
                  </m:rPr>
                  <m:t>RAC</m:t>
                </m:r>
              </w:ins>
            </m:sub>
          </m:sSub>
          <w:ins w:id="8020" w:author="anjohnston" w:date="2010-10-22T11:06:00Z">
            <m:r>
              <m:rPr>
                <m:nor/>
              </m:rPr>
              <w:rPr>
                <w:rFonts w:ascii="Cambria Math"/>
              </w:rPr>
              <m:t xml:space="preserve">                                           </m:t>
            </m:r>
            <m:r>
              <m:rPr>
                <m:nor/>
              </m:rPr>
              <m:t xml:space="preserve"> =</m:t>
            </m:r>
          </w:ins>
          <m:f>
            <m:fPr>
              <m:ctrlPr>
                <w:ins w:id="8021" w:author="anjohnston" w:date="2010-10-22T11:06:00Z">
                  <w:rPr>
                    <w:rFonts w:ascii="Cambria Math" w:hAnsi="Cambria Math"/>
                  </w:rPr>
                </w:ins>
              </m:ctrlPr>
            </m:fPr>
            <m:num>
              <w:ins w:id="8022" w:author="anjohnston" w:date="2010-10-22T11:06:00Z">
                <m:r>
                  <m:rPr>
                    <m:nor/>
                  </m:rPr>
                  <m:t>CDD×24</m:t>
                </m:r>
              </w:ins>
              <m:f>
                <m:fPr>
                  <m:ctrlPr>
                    <w:ins w:id="8023" w:author="anjohnston" w:date="2010-10-22T11:06:00Z">
                      <w:rPr>
                        <w:rFonts w:ascii="Cambria Math" w:hAnsi="Cambria Math"/>
                      </w:rPr>
                    </w:ins>
                  </m:ctrlPr>
                </m:fPr>
                <m:num>
                  <w:ins w:id="8024" w:author="anjohnston" w:date="2010-10-22T11:06:00Z">
                    <m:r>
                      <m:rPr>
                        <m:nor/>
                      </m:rPr>
                      <m:t>hr</m:t>
                    </m:r>
                  </w:ins>
                </m:num>
                <m:den>
                  <w:ins w:id="8025" w:author="anjohnston" w:date="2010-10-22T11:06:00Z">
                    <m:r>
                      <m:rPr>
                        <m:nor/>
                      </m:rPr>
                      <m:t>day</m:t>
                    </m:r>
                  </w:ins>
                </m:den>
              </m:f>
              <w:ins w:id="8026" w:author="anjohnston" w:date="2010-10-22T11:06:00Z">
                <m:r>
                  <m:rPr>
                    <m:nor/>
                  </m:rPr>
                  <m:t>×DUA×</m:t>
                </m:r>
              </w:ins>
              <m:sSub>
                <m:sSubPr>
                  <m:ctrlPr>
                    <w:ins w:id="8027" w:author="anjohnston" w:date="2010-10-22T11:06:00Z">
                      <w:rPr>
                        <w:rFonts w:ascii="Cambria Math" w:hAnsi="Cambria Math"/>
                      </w:rPr>
                    </w:ins>
                  </m:ctrlPr>
                </m:sSubPr>
                <m:e>
                  <w:ins w:id="8028" w:author="anjohnston" w:date="2010-10-22T11:06:00Z">
                    <m:r>
                      <m:rPr>
                        <m:nor/>
                      </m:rPr>
                      <m:t>F</m:t>
                    </m:r>
                  </w:ins>
                </m:e>
                <m:sub>
                  <w:ins w:id="8029" w:author="anjohnston" w:date="2010-10-22T11:06:00Z">
                    <m:r>
                      <m:rPr>
                        <m:nor/>
                      </m:rPr>
                      <m:t>Room AC</m:t>
                    </m:r>
                  </w:ins>
                </m:sub>
              </m:sSub>
            </m:num>
            <m:den>
              <m:sSub>
                <m:sSubPr>
                  <m:ctrlPr>
                    <w:ins w:id="8030" w:author="anjohnston" w:date="2010-10-22T11:06:00Z">
                      <w:rPr>
                        <w:rFonts w:ascii="Cambria Math" w:hAnsi="Cambria Math"/>
                      </w:rPr>
                    </w:ins>
                  </m:ctrlPr>
                </m:sSubPr>
                <m:e>
                  <m:acc>
                    <m:accPr>
                      <m:chr m:val="̅"/>
                      <m:ctrlPr>
                        <w:ins w:id="8031" w:author="anjohnston" w:date="2010-10-22T11:06:00Z">
                          <w:rPr>
                            <w:rFonts w:ascii="Cambria Math" w:hAnsi="Cambria Math"/>
                          </w:rPr>
                        </w:ins>
                      </m:ctrlPr>
                    </m:accPr>
                    <m:e>
                      <w:ins w:id="8032" w:author="anjohnston" w:date="2010-10-22T11:06:00Z">
                        <m:r>
                          <m:rPr>
                            <m:nor/>
                          </m:rPr>
                          <m:t>EER</m:t>
                        </m:r>
                      </w:ins>
                    </m:e>
                  </m:acc>
                </m:e>
                <m:sub>
                  <w:ins w:id="8033" w:author="anjohnston" w:date="2010-10-22T11:06:00Z">
                    <m:r>
                      <m:rPr>
                        <m:nor/>
                      </m:rPr>
                      <m:t>RAC</m:t>
                    </m:r>
                  </w:ins>
                </m:sub>
              </m:sSub>
              <w:ins w:id="8034" w:author="anjohnston" w:date="2010-10-22T11:06:00Z">
                <m:r>
                  <m:rPr>
                    <m:nor/>
                  </m:rPr>
                  <m:t>×1000</m:t>
                </m:r>
              </w:ins>
              <m:f>
                <m:fPr>
                  <m:ctrlPr>
                    <w:ins w:id="8035" w:author="anjohnston" w:date="2010-10-22T11:06:00Z">
                      <w:rPr>
                        <w:rFonts w:ascii="Cambria Math" w:hAnsi="Cambria Math"/>
                      </w:rPr>
                    </w:ins>
                  </m:ctrlPr>
                </m:fPr>
                <m:num>
                  <w:ins w:id="8036" w:author="anjohnston" w:date="2010-10-22T11:06:00Z">
                    <m:r>
                      <m:rPr>
                        <m:nor/>
                      </m:rPr>
                      <m:t>W</m:t>
                    </m:r>
                  </w:ins>
                </m:num>
                <m:den>
                  <w:ins w:id="8037" w:author="anjohnston" w:date="2010-10-22T11:06:00Z">
                    <m:r>
                      <m:rPr>
                        <m:nor/>
                      </m:rPr>
                      <m:t>kW</m:t>
                    </m:r>
                  </w:ins>
                </m:den>
              </m:f>
            </m:den>
          </m:f>
          <w:ins w:id="8038" w:author="anjohnston" w:date="2010-10-22T11:06:00Z">
            <m:r>
              <m:rPr>
                <m:nor/>
              </m:rPr>
              <m:t>×</m:t>
            </m:r>
          </w:ins>
          <m:d>
            <m:dPr>
              <m:begChr m:val="["/>
              <m:endChr m:val="]"/>
              <m:ctrlPr>
                <w:ins w:id="8039" w:author="anjohnston" w:date="2010-10-22T11:06:00Z">
                  <w:rPr>
                    <w:rFonts w:ascii="Cambria Math" w:hAnsi="Cambria Math"/>
                  </w:rPr>
                </w:ins>
              </m:ctrlPr>
            </m:dPr>
            <m:e>
              <m:sSub>
                <m:sSubPr>
                  <m:ctrlPr>
                    <w:ins w:id="8040" w:author="anjohnston" w:date="2010-10-22T11:06:00Z">
                      <w:rPr>
                        <w:rFonts w:ascii="Cambria Math" w:hAnsi="Cambria Math"/>
                      </w:rPr>
                    </w:ins>
                  </m:ctrlPr>
                </m:sSubPr>
                <m:e>
                  <w:ins w:id="8041" w:author="anjohnston" w:date="2010-10-22T11:06:00Z">
                    <m:r>
                      <m:rPr>
                        <m:nor/>
                      </m:rPr>
                      <m:t>A</m:t>
                    </m:r>
                  </w:ins>
                </m:e>
                <m:sub>
                  <w:ins w:id="8042" w:author="anjohnston" w:date="2010-10-22T11:06:00Z">
                    <m:r>
                      <m:rPr>
                        <m:nor/>
                      </m:rPr>
                      <m:t>roof</m:t>
                    </m:r>
                  </w:ins>
                </m:sub>
              </m:sSub>
              <w:ins w:id="8043" w:author="anjohnston" w:date="2010-10-22T11:06:00Z">
                <m:r>
                  <m:rPr>
                    <m:nor/>
                  </m:rPr>
                  <m:t xml:space="preserve"> </m:t>
                </m:r>
              </w:ins>
              <m:d>
                <m:dPr>
                  <m:ctrlPr>
                    <w:ins w:id="8044" w:author="anjohnston" w:date="2010-10-22T11:06:00Z">
                      <w:rPr>
                        <w:rFonts w:ascii="Cambria Math" w:hAnsi="Cambria Math"/>
                      </w:rPr>
                    </w:ins>
                  </m:ctrlPr>
                </m:dPr>
                <m:e>
                  <m:f>
                    <m:fPr>
                      <m:ctrlPr>
                        <w:ins w:id="8045" w:author="anjohnston" w:date="2010-10-22T11:06:00Z">
                          <w:rPr>
                            <w:rFonts w:ascii="Cambria Math" w:hAnsi="Cambria Math"/>
                          </w:rPr>
                        </w:ins>
                      </m:ctrlPr>
                    </m:fPr>
                    <m:num>
                      <w:ins w:id="8046" w:author="anjohnston" w:date="2010-10-22T11:06:00Z">
                        <m:r>
                          <m:rPr>
                            <m:nor/>
                          </m:rPr>
                          <m:t>1</m:t>
                        </m:r>
                      </w:ins>
                    </m:num>
                    <m:den>
                      <m:sSub>
                        <m:sSubPr>
                          <m:ctrlPr>
                            <w:ins w:id="8047" w:author="anjohnston" w:date="2010-10-22T11:06:00Z">
                              <w:rPr>
                                <w:rFonts w:ascii="Cambria Math" w:hAnsi="Cambria Math"/>
                              </w:rPr>
                            </w:ins>
                          </m:ctrlPr>
                        </m:sSubPr>
                        <m:e>
                          <w:ins w:id="8048" w:author="anjohnston" w:date="2010-10-22T11:06:00Z">
                            <m:r>
                              <m:rPr>
                                <m:nor/>
                              </m:rPr>
                              <m:t>R</m:t>
                            </m:r>
                          </w:ins>
                        </m:e>
                        <m:sub>
                          <w:ins w:id="8049" w:author="anjohnston" w:date="2010-10-22T11:06:00Z">
                            <m:r>
                              <m:rPr>
                                <m:nor/>
                              </m:rPr>
                              <m:t>roof,bl</m:t>
                            </m:r>
                          </w:ins>
                        </m:sub>
                      </m:sSub>
                    </m:den>
                  </m:f>
                  <w:ins w:id="8050" w:author="anjohnston" w:date="2010-10-22T11:06:00Z">
                    <m:r>
                      <m:rPr>
                        <m:nor/>
                      </m:rPr>
                      <m:t>-</m:t>
                    </m:r>
                  </w:ins>
                  <m:f>
                    <m:fPr>
                      <m:ctrlPr>
                        <w:ins w:id="8051" w:author="anjohnston" w:date="2010-10-22T11:06:00Z">
                          <w:rPr>
                            <w:rFonts w:ascii="Cambria Math" w:hAnsi="Cambria Math"/>
                          </w:rPr>
                        </w:ins>
                      </m:ctrlPr>
                    </m:fPr>
                    <m:num>
                      <w:ins w:id="8052" w:author="anjohnston" w:date="2010-10-22T11:06:00Z">
                        <m:r>
                          <m:rPr>
                            <m:nor/>
                          </m:rPr>
                          <m:t>1</m:t>
                        </m:r>
                      </w:ins>
                    </m:num>
                    <m:den>
                      <m:sSub>
                        <m:sSubPr>
                          <m:ctrlPr>
                            <w:ins w:id="8053" w:author="anjohnston" w:date="2010-10-22T11:06:00Z">
                              <w:rPr>
                                <w:rFonts w:ascii="Cambria Math" w:hAnsi="Cambria Math"/>
                              </w:rPr>
                            </w:ins>
                          </m:ctrlPr>
                        </m:sSubPr>
                        <m:e>
                          <w:ins w:id="8054" w:author="anjohnston" w:date="2010-10-22T11:06:00Z">
                            <m:r>
                              <m:rPr>
                                <m:nor/>
                              </m:rPr>
                              <m:t>R</m:t>
                            </m:r>
                          </w:ins>
                        </m:e>
                        <m:sub>
                          <w:ins w:id="8055" w:author="anjohnston" w:date="2010-10-22T11:06:00Z">
                            <m:r>
                              <m:rPr>
                                <m:nor/>
                              </m:rPr>
                              <m:t>roof,ee</m:t>
                            </m:r>
                          </w:ins>
                        </m:sub>
                      </m:sSub>
                    </m:den>
                  </m:f>
                </m:e>
              </m:d>
              <w:ins w:id="8056" w:author="anjohnston" w:date="2010-10-22T11:06:00Z">
                <m:r>
                  <m:rPr>
                    <m:nor/>
                  </m:rPr>
                  <m:t>+</m:t>
                </m:r>
              </w:ins>
              <m:sSub>
                <m:sSubPr>
                  <m:ctrlPr>
                    <w:ins w:id="8057" w:author="anjohnston" w:date="2010-10-22T11:06:00Z">
                      <w:rPr>
                        <w:rFonts w:ascii="Cambria Math" w:hAnsi="Cambria Math"/>
                      </w:rPr>
                    </w:ins>
                  </m:ctrlPr>
                </m:sSubPr>
                <m:e>
                  <w:ins w:id="8058" w:author="anjohnston" w:date="2010-10-22T11:06:00Z">
                    <m:r>
                      <m:rPr>
                        <m:nor/>
                      </m:rPr>
                      <m:t>A</m:t>
                    </m:r>
                  </w:ins>
                </m:e>
                <m:sub>
                  <w:ins w:id="8059" w:author="anjohnston" w:date="2010-10-22T11:06:00Z">
                    <m:r>
                      <m:rPr>
                        <m:nor/>
                      </m:rPr>
                      <m:t>wall</m:t>
                    </m:r>
                  </w:ins>
                </m:sub>
              </m:sSub>
              <m:d>
                <m:dPr>
                  <m:ctrlPr>
                    <w:ins w:id="8060" w:author="anjohnston" w:date="2010-10-22T11:06:00Z">
                      <w:rPr>
                        <w:rFonts w:ascii="Cambria Math" w:hAnsi="Cambria Math"/>
                      </w:rPr>
                    </w:ins>
                  </m:ctrlPr>
                </m:dPr>
                <m:e>
                  <m:f>
                    <m:fPr>
                      <m:ctrlPr>
                        <w:ins w:id="8061" w:author="anjohnston" w:date="2010-10-22T11:06:00Z">
                          <w:rPr>
                            <w:rFonts w:ascii="Cambria Math" w:hAnsi="Cambria Math"/>
                          </w:rPr>
                        </w:ins>
                      </m:ctrlPr>
                    </m:fPr>
                    <m:num>
                      <w:ins w:id="8062" w:author="anjohnston" w:date="2010-10-22T11:06:00Z">
                        <m:r>
                          <m:rPr>
                            <m:nor/>
                          </m:rPr>
                          <m:t>1</m:t>
                        </m:r>
                      </w:ins>
                    </m:num>
                    <m:den>
                      <m:sSub>
                        <m:sSubPr>
                          <m:ctrlPr>
                            <w:ins w:id="8063" w:author="anjohnston" w:date="2010-10-22T11:06:00Z">
                              <w:rPr>
                                <w:rFonts w:ascii="Cambria Math" w:hAnsi="Cambria Math"/>
                              </w:rPr>
                            </w:ins>
                          </m:ctrlPr>
                        </m:sSubPr>
                        <m:e>
                          <w:ins w:id="8064" w:author="anjohnston" w:date="2010-10-22T11:06:00Z">
                            <m:r>
                              <m:rPr>
                                <m:nor/>
                              </m:rPr>
                              <m:t>R</m:t>
                            </m:r>
                          </w:ins>
                        </m:e>
                        <m:sub>
                          <w:ins w:id="8065" w:author="anjohnston" w:date="2010-10-22T11:06:00Z">
                            <m:r>
                              <m:rPr>
                                <m:nor/>
                              </m:rPr>
                              <m:t>wall,bl</m:t>
                            </m:r>
                          </w:ins>
                        </m:sub>
                      </m:sSub>
                    </m:den>
                  </m:f>
                  <w:ins w:id="8066" w:author="anjohnston" w:date="2010-10-22T11:06:00Z">
                    <m:r>
                      <m:rPr>
                        <m:nor/>
                      </m:rPr>
                      <m:t>-</m:t>
                    </m:r>
                  </w:ins>
                  <m:f>
                    <m:fPr>
                      <m:ctrlPr>
                        <w:ins w:id="8067" w:author="anjohnston" w:date="2010-10-22T11:06:00Z">
                          <w:rPr>
                            <w:rFonts w:ascii="Cambria Math" w:hAnsi="Cambria Math"/>
                          </w:rPr>
                        </w:ins>
                      </m:ctrlPr>
                    </m:fPr>
                    <m:num>
                      <w:ins w:id="8068" w:author="anjohnston" w:date="2010-10-22T11:06:00Z">
                        <m:r>
                          <m:rPr>
                            <m:nor/>
                          </m:rPr>
                          <m:t>1</m:t>
                        </m:r>
                      </w:ins>
                    </m:num>
                    <m:den>
                      <m:sSub>
                        <m:sSubPr>
                          <m:ctrlPr>
                            <w:ins w:id="8069" w:author="anjohnston" w:date="2010-10-22T11:06:00Z">
                              <w:rPr>
                                <w:rFonts w:ascii="Cambria Math" w:hAnsi="Cambria Math"/>
                              </w:rPr>
                            </w:ins>
                          </m:ctrlPr>
                        </m:sSubPr>
                        <m:e>
                          <w:ins w:id="8070" w:author="anjohnston" w:date="2010-10-22T11:06:00Z">
                            <m:r>
                              <m:rPr>
                                <m:nor/>
                              </m:rPr>
                              <m:t>R</m:t>
                            </m:r>
                          </w:ins>
                        </m:e>
                        <m:sub>
                          <w:ins w:id="8071" w:author="anjohnston" w:date="2010-10-22T11:06:00Z">
                            <m:r>
                              <m:rPr>
                                <m:nor/>
                              </m:rPr>
                              <m:t>wall,ee</m:t>
                            </m:r>
                          </w:ins>
                        </m:sub>
                      </m:sSub>
                    </m:den>
                  </m:f>
                </m:e>
              </m:d>
            </m:e>
          </m:d>
        </m:oMath>
      </m:oMathPara>
    </w:p>
    <w:p w:rsidR="00751C57" w:rsidDel="008F099F" w:rsidRDefault="00751C57" w:rsidP="00751C57">
      <w:pPr>
        <w:pStyle w:val="Equation"/>
        <w:rPr>
          <w:ins w:id="8072" w:author="anjohnston" w:date="2010-10-22T11:06:00Z"/>
          <w:del w:id="8073" w:author="IKim" w:date="2010-10-26T16:30:00Z"/>
        </w:rPr>
      </w:pPr>
      <w:ins w:id="8074" w:author="anjohnston" w:date="2010-10-22T11:06:00Z">
        <w:del w:id="8075" w:author="IKim" w:date="2010-10-26T16:30:00Z">
          <w:r w:rsidDel="008F099F">
            <w:delText>Peak Demand Impact:</w:delText>
          </w:r>
        </w:del>
      </w:ins>
    </w:p>
    <w:p w:rsidR="00751C57" w:rsidRPr="002E1F77" w:rsidRDefault="005B4AFB" w:rsidP="00751C57">
      <w:pPr>
        <w:pStyle w:val="Equation"/>
        <w:ind w:left="0" w:firstLine="0"/>
        <w:rPr>
          <w:ins w:id="8076" w:author="anjohnston" w:date="2010-10-22T11:06:00Z"/>
          <w:oMath/>
        </w:rPr>
      </w:pPr>
      <m:oMathPara>
        <m:oMathParaPr>
          <m:jc m:val="left"/>
        </m:oMathParaPr>
        <m:oMath>
          <m:sSub>
            <m:sSubPr>
              <m:ctrlPr>
                <w:ins w:id="8077" w:author="anjohnston" w:date="2010-10-22T11:06:00Z">
                  <w:rPr>
                    <w:rFonts w:ascii="Cambria Math" w:hAnsi="Cambria Math"/>
                  </w:rPr>
                </w:ins>
              </m:ctrlPr>
            </m:sSubPr>
            <m:e>
              <w:ins w:id="8078" w:author="anjohnston" w:date="2010-10-22T11:06:00Z">
                <m:r>
                  <m:rPr>
                    <m:nor/>
                  </m:rPr>
                  <m:t>∆kW</m:t>
                </m:r>
              </w:ins>
            </m:e>
            <m:sub>
              <w:ins w:id="8079" w:author="IKim" w:date="2010-10-26T16:30:00Z">
                <m:r>
                  <m:rPr>
                    <m:nor/>
                  </m:rPr>
                  <w:rPr>
                    <w:rFonts w:ascii="Cambria Math"/>
                  </w:rPr>
                  <m:t>peak-</m:t>
                </m:r>
              </w:ins>
              <w:ins w:id="8080" w:author="anjohnston" w:date="2010-10-22T11:06:00Z">
                <m:r>
                  <m:rPr>
                    <m:nor/>
                  </m:rPr>
                  <m:t>RAC</m:t>
                </m:r>
              </w:ins>
            </m:sub>
          </m:sSub>
          <w:ins w:id="8081" w:author="anjohnston" w:date="2010-10-22T11:06:00Z">
            <m:r>
              <m:rPr>
                <m:nor/>
              </m:rPr>
              <w:rPr>
                <w:rFonts w:ascii="Cambria Math"/>
              </w:rPr>
              <m:t xml:space="preserve">                                                 </m:t>
            </m:r>
            <m:r>
              <m:rPr>
                <m:nor/>
              </m:rPr>
              <m:t xml:space="preserve">= </m:t>
            </m:r>
          </w:ins>
          <m:f>
            <m:fPr>
              <m:ctrlPr>
                <w:ins w:id="8082" w:author="anjohnston" w:date="2010-10-22T11:06:00Z">
                  <w:rPr>
                    <w:rFonts w:ascii="Cambria Math" w:hAnsi="Cambria Math"/>
                  </w:rPr>
                </w:ins>
              </m:ctrlPr>
            </m:fPr>
            <m:num>
              <m:sSub>
                <m:sSubPr>
                  <m:ctrlPr>
                    <w:ins w:id="8083" w:author="anjohnston" w:date="2010-10-22T11:06:00Z">
                      <w:rPr>
                        <w:rFonts w:ascii="Cambria Math" w:hAnsi="Cambria Math"/>
                      </w:rPr>
                    </w:ins>
                  </m:ctrlPr>
                </m:sSubPr>
                <m:e>
                  <w:ins w:id="8084" w:author="anjohnston" w:date="2010-10-22T11:06:00Z">
                    <m:r>
                      <m:rPr>
                        <m:nor/>
                      </m:rPr>
                      <m:t>∆kWh</m:t>
                    </m:r>
                  </w:ins>
                </m:e>
                <m:sub>
                  <w:ins w:id="8085" w:author="anjohnston" w:date="2010-10-22T11:06:00Z">
                    <m:r>
                      <m:rPr>
                        <m:nor/>
                      </m:rPr>
                      <m:t>RAC</m:t>
                    </m:r>
                  </w:ins>
                </m:sub>
              </m:sSub>
            </m:num>
            <m:den>
              <m:sSub>
                <m:sSubPr>
                  <m:ctrlPr>
                    <w:ins w:id="8086" w:author="anjohnston" w:date="2010-10-22T11:06:00Z">
                      <w:rPr>
                        <w:rFonts w:ascii="Cambria Math" w:hAnsi="Cambria Math"/>
                      </w:rPr>
                    </w:ins>
                  </m:ctrlPr>
                </m:sSubPr>
                <m:e>
                  <w:ins w:id="8087" w:author="anjohnston" w:date="2010-10-22T11:06:00Z">
                    <m:r>
                      <m:rPr>
                        <m:nor/>
                      </m:rPr>
                      <m:t>EFLH</m:t>
                    </m:r>
                  </w:ins>
                </m:e>
                <m:sub>
                  <w:ins w:id="8088" w:author="anjohnston" w:date="2010-10-22T11:06:00Z">
                    <m:r>
                      <m:rPr>
                        <m:nor/>
                      </m:rPr>
                      <m:t>cool RAC</m:t>
                    </m:r>
                  </w:ins>
                </m:sub>
              </m:sSub>
            </m:den>
          </m:f>
          <w:ins w:id="8089" w:author="anjohnston" w:date="2010-10-22T11:06:00Z">
            <m:r>
              <m:rPr>
                <m:nor/>
              </m:rPr>
              <m:t>×</m:t>
            </m:r>
          </w:ins>
          <m:sSub>
            <m:sSubPr>
              <m:ctrlPr>
                <w:ins w:id="8090" w:author="anjohnston" w:date="2010-10-22T11:06:00Z">
                  <w:rPr>
                    <w:rFonts w:ascii="Cambria Math" w:hAnsi="Cambria Math"/>
                  </w:rPr>
                </w:ins>
              </m:ctrlPr>
            </m:sSubPr>
            <m:e>
              <w:ins w:id="8091" w:author="anjohnston" w:date="2010-10-22T11:06:00Z">
                <m:r>
                  <m:rPr>
                    <m:nor/>
                  </m:rPr>
                  <m:t>CF</m:t>
                </m:r>
              </w:ins>
            </m:e>
            <m:sub>
              <w:ins w:id="8092" w:author="anjohnston" w:date="2010-10-22T11:06:00Z">
                <m:r>
                  <m:rPr>
                    <m:nor/>
                  </m:rPr>
                  <m:t>RAC</m:t>
                </m:r>
              </w:ins>
            </m:sub>
          </m:sSub>
        </m:oMath>
      </m:oMathPara>
    </w:p>
    <w:p w:rsidR="00751C57" w:rsidRDefault="00751C57" w:rsidP="00751C57">
      <w:pPr>
        <w:pStyle w:val="Heading4"/>
        <w:rPr>
          <w:ins w:id="8093" w:author="anjohnston" w:date="2010-10-22T11:06:00Z"/>
        </w:rPr>
      </w:pPr>
      <w:ins w:id="8094" w:author="anjohnston" w:date="2010-10-22T11:06:00Z">
        <w:r>
          <w:t>Cooling savings with electric air-to-air heat pump:</w:t>
        </w:r>
      </w:ins>
    </w:p>
    <w:p w:rsidR="00751C57" w:rsidDel="008F099F" w:rsidRDefault="00751C57" w:rsidP="00751C57">
      <w:pPr>
        <w:pStyle w:val="BodyText"/>
        <w:rPr>
          <w:ins w:id="8095" w:author="anjohnston" w:date="2010-10-22T11:06:00Z"/>
          <w:del w:id="8096" w:author="IKim" w:date="2010-10-26T16:30:00Z"/>
        </w:rPr>
      </w:pPr>
      <w:ins w:id="8097" w:author="anjohnston" w:date="2010-10-22T11:06:00Z">
        <w:del w:id="8098" w:author="IKim" w:date="2010-10-26T16:30:00Z">
          <w:r w:rsidDel="008F099F">
            <w:delText>Energy Impact:</w:delText>
          </w:r>
        </w:del>
      </w:ins>
    </w:p>
    <w:p w:rsidR="00751C57" w:rsidRPr="002E1F77" w:rsidRDefault="005B4AFB" w:rsidP="00751C57">
      <w:pPr>
        <w:pStyle w:val="Equation"/>
        <w:ind w:left="0" w:firstLine="0"/>
        <w:rPr>
          <w:ins w:id="8099" w:author="anjohnston" w:date="2010-10-22T11:06:00Z"/>
          <w:oMath/>
        </w:rPr>
      </w:pPr>
      <m:oMathPara>
        <m:oMathParaPr>
          <m:jc m:val="left"/>
        </m:oMathParaPr>
        <m:oMath>
          <m:sSub>
            <m:sSubPr>
              <m:ctrlPr>
                <w:ins w:id="8100" w:author="anjohnston" w:date="2010-10-22T11:06:00Z">
                  <w:rPr>
                    <w:rFonts w:ascii="Cambria Math" w:hAnsi="Cambria Math"/>
                  </w:rPr>
                </w:ins>
              </m:ctrlPr>
            </m:sSubPr>
            <m:e>
              <w:ins w:id="8101" w:author="anjohnston" w:date="2010-10-22T11:06:00Z">
                <m:r>
                  <m:rPr>
                    <m:nor/>
                  </m:rPr>
                  <m:t>ΔkWh</m:t>
                </m:r>
              </w:ins>
            </m:e>
            <m:sub>
              <w:ins w:id="8102" w:author="anjohnston" w:date="2010-10-22T11:06:00Z">
                <m:r>
                  <m:rPr>
                    <m:nor/>
                  </m:rPr>
                  <m:t>ASHP cool</m:t>
                </m:r>
              </w:ins>
            </m:sub>
          </m:sSub>
          <w:ins w:id="8103" w:author="anjohnston" w:date="2010-10-22T11:06:00Z">
            <m:r>
              <m:rPr>
                <m:nor/>
              </m:rPr>
              <m:t xml:space="preserve"> </m:t>
            </m:r>
            <m:r>
              <m:rPr>
                <m:nor/>
              </m:rPr>
              <w:rPr>
                <w:rFonts w:ascii="Cambria Math"/>
              </w:rPr>
              <m:t xml:space="preserve">                                    </m:t>
            </m:r>
            <m:r>
              <m:rPr>
                <m:nor/>
              </m:rPr>
              <m:t>=</m:t>
            </m:r>
          </w:ins>
          <m:f>
            <m:fPr>
              <m:ctrlPr>
                <w:ins w:id="8104" w:author="anjohnston" w:date="2010-10-22T11:06:00Z">
                  <w:rPr>
                    <w:rFonts w:ascii="Cambria Math" w:hAnsi="Cambria Math"/>
                  </w:rPr>
                </w:ins>
              </m:ctrlPr>
            </m:fPr>
            <m:num>
              <w:ins w:id="8105" w:author="anjohnston" w:date="2010-10-22T11:06:00Z">
                <m:r>
                  <m:rPr>
                    <m:nor/>
                  </m:rPr>
                  <m:t>CDD×24</m:t>
                </m:r>
              </w:ins>
              <m:f>
                <m:fPr>
                  <m:ctrlPr>
                    <w:ins w:id="8106" w:author="anjohnston" w:date="2010-10-22T11:06:00Z">
                      <w:rPr>
                        <w:rFonts w:ascii="Cambria Math" w:hAnsi="Cambria Math"/>
                      </w:rPr>
                    </w:ins>
                  </m:ctrlPr>
                </m:fPr>
                <m:num>
                  <w:ins w:id="8107" w:author="anjohnston" w:date="2010-10-22T11:06:00Z">
                    <m:r>
                      <m:rPr>
                        <m:nor/>
                      </m:rPr>
                      <m:t>hr</m:t>
                    </m:r>
                  </w:ins>
                </m:num>
                <m:den>
                  <w:ins w:id="8108" w:author="anjohnston" w:date="2010-10-22T11:06:00Z">
                    <m:r>
                      <m:rPr>
                        <m:nor/>
                      </m:rPr>
                      <m:t>day</m:t>
                    </m:r>
                  </w:ins>
                </m:den>
              </m:f>
              <w:ins w:id="8109" w:author="anjohnston" w:date="2010-10-22T11:06:00Z">
                <m:r>
                  <m:rPr>
                    <m:nor/>
                  </m:rPr>
                  <m:t>×DUA</m:t>
                </m:r>
              </w:ins>
            </m:num>
            <m:den>
              <m:sSub>
                <m:sSubPr>
                  <m:ctrlPr>
                    <w:ins w:id="8110" w:author="anjohnston" w:date="2010-10-22T11:06:00Z">
                      <w:rPr>
                        <w:rFonts w:ascii="Cambria Math" w:hAnsi="Cambria Math"/>
                      </w:rPr>
                    </w:ins>
                  </m:ctrlPr>
                </m:sSubPr>
                <m:e>
                  <w:ins w:id="8111" w:author="anjohnston" w:date="2010-10-22T11:06:00Z">
                    <m:r>
                      <m:rPr>
                        <m:nor/>
                      </m:rPr>
                      <m:t>SEER</m:t>
                    </m:r>
                  </w:ins>
                </m:e>
                <m:sub>
                  <w:ins w:id="8112" w:author="anjohnston" w:date="2010-10-22T11:06:00Z">
                    <m:r>
                      <m:rPr>
                        <m:nor/>
                      </m:rPr>
                      <m:t>ASHP</m:t>
                    </m:r>
                  </w:ins>
                </m:sub>
              </m:sSub>
              <w:ins w:id="8113" w:author="anjohnston" w:date="2010-10-22T11:06:00Z">
                <m:r>
                  <m:rPr>
                    <m:nor/>
                  </m:rPr>
                  <m:t>×1000</m:t>
                </m:r>
              </w:ins>
              <m:f>
                <m:fPr>
                  <m:ctrlPr>
                    <w:ins w:id="8114" w:author="anjohnston" w:date="2010-10-22T11:06:00Z">
                      <w:rPr>
                        <w:rFonts w:ascii="Cambria Math" w:hAnsi="Cambria Math"/>
                      </w:rPr>
                    </w:ins>
                  </m:ctrlPr>
                </m:fPr>
                <m:num>
                  <w:ins w:id="8115" w:author="anjohnston" w:date="2010-10-22T11:06:00Z">
                    <m:r>
                      <m:rPr>
                        <m:nor/>
                      </m:rPr>
                      <m:t>W</m:t>
                    </m:r>
                  </w:ins>
                </m:num>
                <m:den>
                  <w:ins w:id="8116" w:author="anjohnston" w:date="2010-10-22T11:06:00Z">
                    <m:r>
                      <m:rPr>
                        <m:nor/>
                      </m:rPr>
                      <m:t>kW</m:t>
                    </m:r>
                  </w:ins>
                </m:den>
              </m:f>
            </m:den>
          </m:f>
          <w:ins w:id="8117" w:author="anjohnston" w:date="2010-10-22T11:06:00Z">
            <m:r>
              <m:rPr>
                <m:nor/>
              </m:rPr>
              <m:t>×</m:t>
            </m:r>
          </w:ins>
          <m:d>
            <m:dPr>
              <m:begChr m:val="["/>
              <m:endChr m:val="]"/>
              <m:ctrlPr>
                <w:ins w:id="8118" w:author="anjohnston" w:date="2010-10-22T11:06:00Z">
                  <w:rPr>
                    <w:rFonts w:ascii="Cambria Math" w:hAnsi="Cambria Math"/>
                  </w:rPr>
                </w:ins>
              </m:ctrlPr>
            </m:dPr>
            <m:e>
              <m:sSub>
                <m:sSubPr>
                  <m:ctrlPr>
                    <w:ins w:id="8119" w:author="anjohnston" w:date="2010-10-22T11:06:00Z">
                      <w:rPr>
                        <w:rFonts w:ascii="Cambria Math" w:hAnsi="Cambria Math"/>
                      </w:rPr>
                    </w:ins>
                  </m:ctrlPr>
                </m:sSubPr>
                <m:e>
                  <w:ins w:id="8120" w:author="anjohnston" w:date="2010-10-22T11:06:00Z">
                    <m:r>
                      <m:rPr>
                        <m:nor/>
                      </m:rPr>
                      <m:t>A</m:t>
                    </m:r>
                  </w:ins>
                </m:e>
                <m:sub>
                  <w:ins w:id="8121" w:author="anjohnston" w:date="2010-10-22T11:06:00Z">
                    <m:r>
                      <m:rPr>
                        <m:nor/>
                      </m:rPr>
                      <m:t>roof</m:t>
                    </m:r>
                  </w:ins>
                </m:sub>
              </m:sSub>
              <w:ins w:id="8122" w:author="anjohnston" w:date="2010-10-22T11:06:00Z">
                <m:r>
                  <m:rPr>
                    <m:nor/>
                  </m:rPr>
                  <m:t xml:space="preserve"> </m:t>
                </m:r>
              </w:ins>
              <m:d>
                <m:dPr>
                  <m:ctrlPr>
                    <w:ins w:id="8123" w:author="anjohnston" w:date="2010-10-22T11:06:00Z">
                      <w:rPr>
                        <w:rFonts w:ascii="Cambria Math" w:hAnsi="Cambria Math"/>
                      </w:rPr>
                    </w:ins>
                  </m:ctrlPr>
                </m:dPr>
                <m:e>
                  <m:f>
                    <m:fPr>
                      <m:ctrlPr>
                        <w:ins w:id="8124" w:author="anjohnston" w:date="2010-10-22T11:06:00Z">
                          <w:rPr>
                            <w:rFonts w:ascii="Cambria Math" w:hAnsi="Cambria Math"/>
                          </w:rPr>
                        </w:ins>
                      </m:ctrlPr>
                    </m:fPr>
                    <m:num>
                      <w:ins w:id="8125" w:author="anjohnston" w:date="2010-10-22T11:06:00Z">
                        <m:r>
                          <m:rPr>
                            <m:nor/>
                          </m:rPr>
                          <m:t>1</m:t>
                        </m:r>
                      </w:ins>
                    </m:num>
                    <m:den>
                      <m:sSub>
                        <m:sSubPr>
                          <m:ctrlPr>
                            <w:ins w:id="8126" w:author="anjohnston" w:date="2010-10-22T11:06:00Z">
                              <w:rPr>
                                <w:rFonts w:ascii="Cambria Math" w:hAnsi="Cambria Math"/>
                              </w:rPr>
                            </w:ins>
                          </m:ctrlPr>
                        </m:sSubPr>
                        <m:e>
                          <w:ins w:id="8127" w:author="anjohnston" w:date="2010-10-22T11:06:00Z">
                            <m:r>
                              <m:rPr>
                                <m:nor/>
                              </m:rPr>
                              <m:t>R</m:t>
                            </m:r>
                          </w:ins>
                        </m:e>
                        <m:sub>
                          <w:ins w:id="8128" w:author="anjohnston" w:date="2010-10-22T11:06:00Z">
                            <m:r>
                              <m:rPr>
                                <m:nor/>
                              </m:rPr>
                              <m:t>roof,bl</m:t>
                            </m:r>
                          </w:ins>
                        </m:sub>
                      </m:sSub>
                    </m:den>
                  </m:f>
                  <w:ins w:id="8129" w:author="anjohnston" w:date="2010-10-22T11:06:00Z">
                    <m:r>
                      <m:rPr>
                        <m:nor/>
                      </m:rPr>
                      <m:t>-</m:t>
                    </m:r>
                  </w:ins>
                  <m:f>
                    <m:fPr>
                      <m:ctrlPr>
                        <w:ins w:id="8130" w:author="anjohnston" w:date="2010-10-22T11:06:00Z">
                          <w:rPr>
                            <w:rFonts w:ascii="Cambria Math" w:hAnsi="Cambria Math"/>
                          </w:rPr>
                        </w:ins>
                      </m:ctrlPr>
                    </m:fPr>
                    <m:num>
                      <w:ins w:id="8131" w:author="anjohnston" w:date="2010-10-22T11:06:00Z">
                        <m:r>
                          <m:rPr>
                            <m:nor/>
                          </m:rPr>
                          <m:t>1</m:t>
                        </m:r>
                      </w:ins>
                    </m:num>
                    <m:den>
                      <m:sSub>
                        <m:sSubPr>
                          <m:ctrlPr>
                            <w:ins w:id="8132" w:author="anjohnston" w:date="2010-10-22T11:06:00Z">
                              <w:rPr>
                                <w:rFonts w:ascii="Cambria Math" w:hAnsi="Cambria Math"/>
                              </w:rPr>
                            </w:ins>
                          </m:ctrlPr>
                        </m:sSubPr>
                        <m:e>
                          <w:ins w:id="8133" w:author="anjohnston" w:date="2010-10-22T11:06:00Z">
                            <m:r>
                              <m:rPr>
                                <m:nor/>
                              </m:rPr>
                              <m:t>R</m:t>
                            </m:r>
                          </w:ins>
                        </m:e>
                        <m:sub>
                          <w:ins w:id="8134" w:author="anjohnston" w:date="2010-10-22T11:06:00Z">
                            <m:r>
                              <m:rPr>
                                <m:nor/>
                              </m:rPr>
                              <m:t>roof,ee</m:t>
                            </m:r>
                          </w:ins>
                        </m:sub>
                      </m:sSub>
                    </m:den>
                  </m:f>
                </m:e>
              </m:d>
              <w:ins w:id="8135" w:author="anjohnston" w:date="2010-10-22T11:06:00Z">
                <m:r>
                  <m:rPr>
                    <m:nor/>
                  </m:rPr>
                  <m:t>+</m:t>
                </m:r>
              </w:ins>
              <m:sSub>
                <m:sSubPr>
                  <m:ctrlPr>
                    <w:ins w:id="8136" w:author="anjohnston" w:date="2010-10-22T11:06:00Z">
                      <w:rPr>
                        <w:rFonts w:ascii="Cambria Math" w:hAnsi="Cambria Math"/>
                      </w:rPr>
                    </w:ins>
                  </m:ctrlPr>
                </m:sSubPr>
                <m:e>
                  <w:ins w:id="8137" w:author="anjohnston" w:date="2010-10-22T11:06:00Z">
                    <m:r>
                      <m:rPr>
                        <m:nor/>
                      </m:rPr>
                      <m:t>A</m:t>
                    </m:r>
                  </w:ins>
                </m:e>
                <m:sub>
                  <w:ins w:id="8138" w:author="anjohnston" w:date="2010-10-22T11:06:00Z">
                    <m:r>
                      <m:rPr>
                        <m:nor/>
                      </m:rPr>
                      <m:t>wall</m:t>
                    </m:r>
                  </w:ins>
                </m:sub>
              </m:sSub>
              <m:d>
                <m:dPr>
                  <m:ctrlPr>
                    <w:ins w:id="8139" w:author="anjohnston" w:date="2010-10-22T11:06:00Z">
                      <w:rPr>
                        <w:rFonts w:ascii="Cambria Math" w:hAnsi="Cambria Math"/>
                      </w:rPr>
                    </w:ins>
                  </m:ctrlPr>
                </m:dPr>
                <m:e>
                  <m:f>
                    <m:fPr>
                      <m:ctrlPr>
                        <w:ins w:id="8140" w:author="anjohnston" w:date="2010-10-22T11:06:00Z">
                          <w:rPr>
                            <w:rFonts w:ascii="Cambria Math" w:hAnsi="Cambria Math"/>
                          </w:rPr>
                        </w:ins>
                      </m:ctrlPr>
                    </m:fPr>
                    <m:num>
                      <w:ins w:id="8141" w:author="anjohnston" w:date="2010-10-22T11:06:00Z">
                        <m:r>
                          <m:rPr>
                            <m:nor/>
                          </m:rPr>
                          <m:t>1</m:t>
                        </m:r>
                      </w:ins>
                    </m:num>
                    <m:den>
                      <m:sSub>
                        <m:sSubPr>
                          <m:ctrlPr>
                            <w:ins w:id="8142" w:author="anjohnston" w:date="2010-10-22T11:06:00Z">
                              <w:rPr>
                                <w:rFonts w:ascii="Cambria Math" w:hAnsi="Cambria Math"/>
                              </w:rPr>
                            </w:ins>
                          </m:ctrlPr>
                        </m:sSubPr>
                        <m:e>
                          <w:ins w:id="8143" w:author="anjohnston" w:date="2010-10-22T11:06:00Z">
                            <m:r>
                              <m:rPr>
                                <m:nor/>
                              </m:rPr>
                              <m:t>R</m:t>
                            </m:r>
                          </w:ins>
                        </m:e>
                        <m:sub>
                          <w:ins w:id="8144" w:author="anjohnston" w:date="2010-10-22T11:06:00Z">
                            <m:r>
                              <m:rPr>
                                <m:nor/>
                              </m:rPr>
                              <m:t>wall,bl</m:t>
                            </m:r>
                          </w:ins>
                        </m:sub>
                      </m:sSub>
                    </m:den>
                  </m:f>
                  <w:ins w:id="8145" w:author="anjohnston" w:date="2010-10-22T11:06:00Z">
                    <m:r>
                      <m:rPr>
                        <m:nor/>
                      </m:rPr>
                      <m:t>-</m:t>
                    </m:r>
                  </w:ins>
                  <m:f>
                    <m:fPr>
                      <m:ctrlPr>
                        <w:ins w:id="8146" w:author="anjohnston" w:date="2010-10-22T11:06:00Z">
                          <w:rPr>
                            <w:rFonts w:ascii="Cambria Math" w:hAnsi="Cambria Math"/>
                          </w:rPr>
                        </w:ins>
                      </m:ctrlPr>
                    </m:fPr>
                    <m:num>
                      <w:ins w:id="8147" w:author="anjohnston" w:date="2010-10-22T11:06:00Z">
                        <m:r>
                          <m:rPr>
                            <m:nor/>
                          </m:rPr>
                          <m:t>1</m:t>
                        </m:r>
                      </w:ins>
                    </m:num>
                    <m:den>
                      <m:sSub>
                        <m:sSubPr>
                          <m:ctrlPr>
                            <w:ins w:id="8148" w:author="anjohnston" w:date="2010-10-22T11:06:00Z">
                              <w:rPr>
                                <w:rFonts w:ascii="Cambria Math" w:hAnsi="Cambria Math"/>
                              </w:rPr>
                            </w:ins>
                          </m:ctrlPr>
                        </m:sSubPr>
                        <m:e>
                          <w:ins w:id="8149" w:author="anjohnston" w:date="2010-10-22T11:06:00Z">
                            <m:r>
                              <m:rPr>
                                <m:nor/>
                              </m:rPr>
                              <m:t>R</m:t>
                            </m:r>
                          </w:ins>
                        </m:e>
                        <m:sub>
                          <w:ins w:id="8150" w:author="anjohnston" w:date="2010-10-22T11:06:00Z">
                            <m:r>
                              <m:rPr>
                                <m:nor/>
                              </m:rPr>
                              <m:t>wall,ee</m:t>
                            </m:r>
                          </w:ins>
                        </m:sub>
                      </m:sSub>
                    </m:den>
                  </m:f>
                </m:e>
              </m:d>
            </m:e>
          </m:d>
        </m:oMath>
      </m:oMathPara>
    </w:p>
    <w:p w:rsidR="00751C57" w:rsidDel="008F099F" w:rsidRDefault="00751C57" w:rsidP="00751C57">
      <w:pPr>
        <w:pStyle w:val="BodyText"/>
        <w:rPr>
          <w:ins w:id="8151" w:author="anjohnston" w:date="2010-10-22T11:06:00Z"/>
          <w:del w:id="8152" w:author="IKim" w:date="2010-10-26T16:30:00Z"/>
        </w:rPr>
      </w:pPr>
      <w:ins w:id="8153" w:author="anjohnston" w:date="2010-10-22T11:06:00Z">
        <w:del w:id="8154" w:author="IKim" w:date="2010-10-26T16:30:00Z">
          <w:r w:rsidDel="008F099F">
            <w:delText>Peak Demand Impact:</w:delText>
          </w:r>
        </w:del>
      </w:ins>
    </w:p>
    <w:p w:rsidR="00751C57" w:rsidRPr="002E1F77" w:rsidRDefault="005B4AFB" w:rsidP="00751C57">
      <w:pPr>
        <w:pStyle w:val="Equation"/>
        <w:ind w:left="0" w:firstLine="0"/>
        <w:rPr>
          <w:ins w:id="8155" w:author="anjohnston" w:date="2010-10-22T11:06:00Z"/>
          <w:oMath/>
        </w:rPr>
      </w:pPr>
      <m:oMathPara>
        <m:oMathParaPr>
          <m:jc m:val="left"/>
        </m:oMathParaPr>
        <m:oMath>
          <m:sSub>
            <m:sSubPr>
              <m:ctrlPr>
                <w:ins w:id="8156" w:author="anjohnston" w:date="2010-10-22T11:06:00Z">
                  <w:rPr>
                    <w:rFonts w:ascii="Cambria Math" w:hAnsi="Cambria Math"/>
                  </w:rPr>
                </w:ins>
              </m:ctrlPr>
            </m:sSubPr>
            <m:e>
              <w:ins w:id="8157" w:author="anjohnston" w:date="2010-10-22T11:06:00Z">
                <m:r>
                  <m:rPr>
                    <m:nor/>
                  </m:rPr>
                  <m:t>ΔkW</m:t>
                </m:r>
              </w:ins>
            </m:e>
            <m:sub>
              <w:ins w:id="8158" w:author="IKim" w:date="2010-10-26T16:30:00Z">
                <m:r>
                  <m:rPr>
                    <m:nor/>
                  </m:rPr>
                  <w:rPr>
                    <w:rFonts w:ascii="Cambria Math"/>
                  </w:rPr>
                  <m:t>peak-</m:t>
                </m:r>
              </w:ins>
              <w:ins w:id="8159" w:author="anjohnston" w:date="2010-10-22T11:06:00Z">
                <m:r>
                  <m:rPr>
                    <m:nor/>
                  </m:rPr>
                  <m:t>ASHP cool</m:t>
                </m:r>
              </w:ins>
            </m:sub>
          </m:sSub>
          <w:ins w:id="8160" w:author="anjohnston" w:date="2010-10-22T11:06:00Z">
            <m:r>
              <m:rPr>
                <m:nor/>
              </m:rPr>
              <w:rPr>
                <w:rFonts w:ascii="Cambria Math"/>
              </w:rPr>
              <m:t xml:space="preserve">                                         </m:t>
            </m:r>
            <m:r>
              <m:rPr>
                <m:nor/>
              </m:rPr>
              <m:t>=</m:t>
            </m:r>
            <m:r>
              <w:rPr>
                <w:rFonts w:ascii="Cambria Math" w:hAnsi="Cambria Math"/>
              </w:rPr>
              <m:t xml:space="preserve"> </m:t>
            </m:r>
          </w:ins>
          <m:f>
            <m:fPr>
              <m:ctrlPr>
                <w:ins w:id="8161" w:author="anjohnston" w:date="2010-10-22T11:06:00Z">
                  <w:rPr>
                    <w:rFonts w:ascii="Cambria Math" w:hAnsi="Cambria Math"/>
                  </w:rPr>
                </w:ins>
              </m:ctrlPr>
            </m:fPr>
            <m:num>
              <m:sSub>
                <m:sSubPr>
                  <m:ctrlPr>
                    <w:ins w:id="8162" w:author="anjohnston" w:date="2010-10-22T11:06:00Z">
                      <w:rPr>
                        <w:rFonts w:ascii="Cambria Math" w:hAnsi="Cambria Math"/>
                      </w:rPr>
                    </w:ins>
                  </m:ctrlPr>
                </m:sSubPr>
                <m:e>
                  <w:ins w:id="8163" w:author="anjohnston" w:date="2010-10-22T11:06:00Z">
                    <m:r>
                      <m:rPr>
                        <m:nor/>
                      </m:rPr>
                      <m:t>ΔkWh</m:t>
                    </m:r>
                  </w:ins>
                </m:e>
                <m:sub>
                  <w:ins w:id="8164" w:author="anjohnston" w:date="2010-10-22T11:06:00Z">
                    <m:r>
                      <m:rPr>
                        <m:nor/>
                      </m:rPr>
                      <m:t>ASHP cool</m:t>
                    </m:r>
                  </w:ins>
                </m:sub>
              </m:sSub>
            </m:num>
            <m:den>
              <m:sSub>
                <m:sSubPr>
                  <m:ctrlPr>
                    <w:ins w:id="8165" w:author="anjohnston" w:date="2010-10-22T11:06:00Z">
                      <w:rPr>
                        <w:rFonts w:ascii="Cambria Math" w:hAnsi="Cambria Math"/>
                      </w:rPr>
                    </w:ins>
                  </m:ctrlPr>
                </m:sSubPr>
                <m:e>
                  <w:ins w:id="8166" w:author="anjohnston" w:date="2010-10-22T11:06:00Z">
                    <m:r>
                      <m:rPr>
                        <m:nor/>
                      </m:rPr>
                      <m:t>EFLH</m:t>
                    </m:r>
                  </w:ins>
                </m:e>
                <m:sub>
                  <w:ins w:id="8167" w:author="anjohnston" w:date="2010-10-22T11:06:00Z">
                    <m:r>
                      <m:rPr>
                        <m:nor/>
                      </m:rPr>
                      <m:t>cool</m:t>
                    </m:r>
                  </w:ins>
                </m:sub>
              </m:sSub>
            </m:den>
          </m:f>
          <w:ins w:id="8168" w:author="anjohnston" w:date="2010-10-22T11:06:00Z">
            <m:r>
              <m:rPr>
                <m:nor/>
              </m:rPr>
              <m:t>×</m:t>
            </m:r>
          </w:ins>
          <m:sSub>
            <m:sSubPr>
              <m:ctrlPr>
                <w:ins w:id="8169" w:author="anjohnston" w:date="2010-10-22T11:06:00Z">
                  <w:rPr>
                    <w:rFonts w:ascii="Cambria Math" w:hAnsi="Cambria Math"/>
                  </w:rPr>
                </w:ins>
              </m:ctrlPr>
            </m:sSubPr>
            <m:e>
              <w:ins w:id="8170" w:author="anjohnston" w:date="2010-10-22T11:06:00Z">
                <m:r>
                  <m:rPr>
                    <m:nor/>
                  </m:rPr>
                  <m:t>CF</m:t>
                </m:r>
              </w:ins>
            </m:e>
            <m:sub>
              <w:ins w:id="8171" w:author="anjohnston" w:date="2010-10-22T11:06:00Z">
                <m:r>
                  <m:rPr>
                    <m:nor/>
                  </m:rPr>
                  <m:t>ASHP</m:t>
                </m:r>
              </w:ins>
            </m:sub>
          </m:sSub>
        </m:oMath>
      </m:oMathPara>
    </w:p>
    <w:p w:rsidR="00751C57" w:rsidRDefault="00751C57" w:rsidP="00751C57">
      <w:pPr>
        <w:pStyle w:val="Heading4"/>
        <w:rPr>
          <w:ins w:id="8172" w:author="anjohnston" w:date="2010-10-22T11:06:00Z"/>
        </w:rPr>
      </w:pPr>
      <w:ins w:id="8173" w:author="anjohnston" w:date="2010-10-22T11:06:00Z">
        <w:r>
          <w:t>Heating savings with electric air-to-air heat pump:</w:t>
        </w:r>
      </w:ins>
    </w:p>
    <w:p w:rsidR="00751C57" w:rsidDel="008F099F" w:rsidRDefault="00751C57" w:rsidP="00751C57">
      <w:pPr>
        <w:pStyle w:val="BodyText"/>
        <w:rPr>
          <w:ins w:id="8174" w:author="anjohnston" w:date="2010-10-22T11:06:00Z"/>
          <w:del w:id="8175" w:author="IKim" w:date="2010-10-26T16:30:00Z"/>
        </w:rPr>
      </w:pPr>
      <w:ins w:id="8176" w:author="anjohnston" w:date="2010-10-22T11:06:00Z">
        <w:del w:id="8177" w:author="IKim" w:date="2010-10-26T16:30:00Z">
          <w:r w:rsidDel="008F099F">
            <w:delText>Energy Impact:</w:delText>
          </w:r>
        </w:del>
      </w:ins>
    </w:p>
    <w:p w:rsidR="00751C57" w:rsidRPr="002E1F77" w:rsidRDefault="005B4AFB" w:rsidP="00751C57">
      <w:pPr>
        <w:pStyle w:val="Equation"/>
        <w:ind w:left="0" w:firstLine="0"/>
        <w:rPr>
          <w:ins w:id="8178" w:author="anjohnston" w:date="2010-10-22T11:06:00Z"/>
          <w:oMath/>
        </w:rPr>
      </w:pPr>
      <m:oMathPara>
        <m:oMathParaPr>
          <m:jc m:val="left"/>
        </m:oMathParaPr>
        <m:oMath>
          <m:sSub>
            <m:sSubPr>
              <m:ctrlPr>
                <w:ins w:id="8179" w:author="anjohnston" w:date="2010-10-22T11:06:00Z">
                  <w:rPr>
                    <w:rFonts w:ascii="Cambria Math" w:hAnsi="Cambria Math"/>
                  </w:rPr>
                </w:ins>
              </m:ctrlPr>
            </m:sSubPr>
            <m:e>
              <w:ins w:id="8180" w:author="anjohnston" w:date="2010-10-22T11:06:00Z">
                <m:r>
                  <m:rPr>
                    <m:nor/>
                  </m:rPr>
                  <m:t>ΔkWh</m:t>
                </m:r>
              </w:ins>
            </m:e>
            <m:sub>
              <w:ins w:id="8181" w:author="anjohnston" w:date="2010-10-22T11:06:00Z">
                <m:r>
                  <m:rPr>
                    <m:nor/>
                  </m:rPr>
                  <m:t>ASHP heat</m:t>
                </m:r>
              </w:ins>
            </m:sub>
          </m:sSub>
          <w:ins w:id="8182" w:author="anjohnston" w:date="2010-10-22T11:06:00Z">
            <m:r>
              <m:rPr>
                <m:nor/>
              </m:rPr>
              <m:t xml:space="preserve"> </m:t>
            </m:r>
            <m:r>
              <m:rPr>
                <m:nor/>
              </m:rPr>
              <w:rPr>
                <w:rFonts w:ascii="Cambria Math"/>
              </w:rPr>
              <m:t xml:space="preserve">                                      </m:t>
            </m:r>
            <m:r>
              <m:rPr>
                <m:nor/>
              </m:rPr>
              <m:t>=</m:t>
            </m:r>
          </w:ins>
          <m:f>
            <m:fPr>
              <m:ctrlPr>
                <w:ins w:id="8183" w:author="anjohnston" w:date="2010-10-22T11:06:00Z">
                  <w:rPr>
                    <w:rFonts w:ascii="Cambria Math" w:hAnsi="Cambria Math"/>
                  </w:rPr>
                </w:ins>
              </m:ctrlPr>
            </m:fPr>
            <m:num>
              <w:ins w:id="8184" w:author="anjohnston" w:date="2010-10-22T11:06:00Z">
                <m:r>
                  <m:rPr>
                    <m:nor/>
                  </m:rPr>
                  <m:t>HDD×24</m:t>
                </m:r>
              </w:ins>
              <m:f>
                <m:fPr>
                  <m:ctrlPr>
                    <w:ins w:id="8185" w:author="anjohnston" w:date="2010-10-22T11:06:00Z">
                      <w:rPr>
                        <w:rFonts w:ascii="Cambria Math" w:hAnsi="Cambria Math"/>
                      </w:rPr>
                    </w:ins>
                  </m:ctrlPr>
                </m:fPr>
                <m:num>
                  <w:ins w:id="8186" w:author="anjohnston" w:date="2010-10-22T11:06:00Z">
                    <m:r>
                      <m:rPr>
                        <m:nor/>
                      </m:rPr>
                      <m:t>hr</m:t>
                    </m:r>
                  </w:ins>
                </m:num>
                <m:den>
                  <w:ins w:id="8187" w:author="anjohnston" w:date="2010-10-22T11:06:00Z">
                    <m:r>
                      <m:rPr>
                        <m:nor/>
                      </m:rPr>
                      <m:t>day</m:t>
                    </m:r>
                  </w:ins>
                </m:den>
              </m:f>
            </m:num>
            <m:den>
              <m:sSub>
                <m:sSubPr>
                  <m:ctrlPr>
                    <w:ins w:id="8188" w:author="anjohnston" w:date="2010-10-22T11:06:00Z">
                      <w:rPr>
                        <w:rFonts w:ascii="Cambria Math" w:hAnsi="Cambria Math"/>
                      </w:rPr>
                    </w:ins>
                  </m:ctrlPr>
                </m:sSubPr>
                <m:e>
                  <w:ins w:id="8189" w:author="anjohnston" w:date="2010-10-22T11:06:00Z">
                    <m:r>
                      <m:rPr>
                        <m:nor/>
                      </m:rPr>
                      <m:t>HSPF</m:t>
                    </m:r>
                  </w:ins>
                </m:e>
                <m:sub>
                  <w:ins w:id="8190" w:author="anjohnston" w:date="2010-10-22T11:06:00Z">
                    <m:r>
                      <m:rPr>
                        <m:nor/>
                      </m:rPr>
                      <m:t>ASHP</m:t>
                    </m:r>
                  </w:ins>
                </m:sub>
              </m:sSub>
              <w:ins w:id="8191" w:author="anjohnston" w:date="2010-10-22T11:06:00Z">
                <m:r>
                  <m:rPr>
                    <m:nor/>
                  </m:rPr>
                  <m:t>×1000</m:t>
                </m:r>
              </w:ins>
              <m:f>
                <m:fPr>
                  <m:ctrlPr>
                    <w:ins w:id="8192" w:author="anjohnston" w:date="2010-10-22T11:06:00Z">
                      <w:rPr>
                        <w:rFonts w:ascii="Cambria Math" w:hAnsi="Cambria Math"/>
                      </w:rPr>
                    </w:ins>
                  </m:ctrlPr>
                </m:fPr>
                <m:num>
                  <w:ins w:id="8193" w:author="anjohnston" w:date="2010-10-22T11:06:00Z">
                    <m:r>
                      <m:rPr>
                        <m:nor/>
                      </m:rPr>
                      <m:t>W</m:t>
                    </m:r>
                  </w:ins>
                </m:num>
                <m:den>
                  <w:ins w:id="8194" w:author="anjohnston" w:date="2010-10-22T11:06:00Z">
                    <m:r>
                      <m:rPr>
                        <m:nor/>
                      </m:rPr>
                      <m:t>kW</m:t>
                    </m:r>
                  </w:ins>
                </m:den>
              </m:f>
            </m:den>
          </m:f>
          <w:ins w:id="8195" w:author="anjohnston" w:date="2010-10-22T11:06:00Z">
            <m:r>
              <m:rPr>
                <m:nor/>
              </m:rPr>
              <m:t>×</m:t>
            </m:r>
          </w:ins>
          <m:d>
            <m:dPr>
              <m:begChr m:val="["/>
              <m:endChr m:val="]"/>
              <m:ctrlPr>
                <w:ins w:id="8196" w:author="anjohnston" w:date="2010-10-22T11:06:00Z">
                  <w:rPr>
                    <w:rFonts w:ascii="Cambria Math" w:hAnsi="Cambria Math"/>
                  </w:rPr>
                </w:ins>
              </m:ctrlPr>
            </m:dPr>
            <m:e>
              <m:sSub>
                <m:sSubPr>
                  <m:ctrlPr>
                    <w:ins w:id="8197" w:author="anjohnston" w:date="2010-10-22T11:06:00Z">
                      <w:rPr>
                        <w:rFonts w:ascii="Cambria Math" w:hAnsi="Cambria Math"/>
                      </w:rPr>
                    </w:ins>
                  </m:ctrlPr>
                </m:sSubPr>
                <m:e>
                  <w:ins w:id="8198" w:author="anjohnston" w:date="2010-10-22T11:06:00Z">
                    <m:r>
                      <m:rPr>
                        <m:nor/>
                      </m:rPr>
                      <m:t>A</m:t>
                    </m:r>
                  </w:ins>
                </m:e>
                <m:sub>
                  <w:ins w:id="8199" w:author="anjohnston" w:date="2010-10-22T11:06:00Z">
                    <m:r>
                      <m:rPr>
                        <m:nor/>
                      </m:rPr>
                      <m:t>roof</m:t>
                    </m:r>
                  </w:ins>
                </m:sub>
              </m:sSub>
              <w:ins w:id="8200" w:author="anjohnston" w:date="2010-10-22T11:06:00Z">
                <m:r>
                  <m:rPr>
                    <m:nor/>
                  </m:rPr>
                  <m:t xml:space="preserve"> </m:t>
                </m:r>
              </w:ins>
              <m:d>
                <m:dPr>
                  <m:ctrlPr>
                    <w:ins w:id="8201" w:author="anjohnston" w:date="2010-10-22T11:06:00Z">
                      <w:rPr>
                        <w:rFonts w:ascii="Cambria Math" w:hAnsi="Cambria Math"/>
                      </w:rPr>
                    </w:ins>
                  </m:ctrlPr>
                </m:dPr>
                <m:e>
                  <m:f>
                    <m:fPr>
                      <m:ctrlPr>
                        <w:ins w:id="8202" w:author="anjohnston" w:date="2010-10-22T11:06:00Z">
                          <w:rPr>
                            <w:rFonts w:ascii="Cambria Math" w:hAnsi="Cambria Math"/>
                          </w:rPr>
                        </w:ins>
                      </m:ctrlPr>
                    </m:fPr>
                    <m:num>
                      <w:ins w:id="8203" w:author="anjohnston" w:date="2010-10-22T11:06:00Z">
                        <m:r>
                          <m:rPr>
                            <m:nor/>
                          </m:rPr>
                          <m:t>1</m:t>
                        </m:r>
                      </w:ins>
                    </m:num>
                    <m:den>
                      <m:sSub>
                        <m:sSubPr>
                          <m:ctrlPr>
                            <w:ins w:id="8204" w:author="anjohnston" w:date="2010-10-22T11:06:00Z">
                              <w:rPr>
                                <w:rFonts w:ascii="Cambria Math" w:hAnsi="Cambria Math"/>
                              </w:rPr>
                            </w:ins>
                          </m:ctrlPr>
                        </m:sSubPr>
                        <m:e>
                          <w:ins w:id="8205" w:author="anjohnston" w:date="2010-10-22T11:06:00Z">
                            <m:r>
                              <m:rPr>
                                <m:nor/>
                              </m:rPr>
                              <m:t>R</m:t>
                            </m:r>
                          </w:ins>
                        </m:e>
                        <m:sub>
                          <w:ins w:id="8206" w:author="anjohnston" w:date="2010-10-22T11:06:00Z">
                            <m:r>
                              <m:rPr>
                                <m:nor/>
                              </m:rPr>
                              <m:t>roof,bl</m:t>
                            </m:r>
                          </w:ins>
                        </m:sub>
                      </m:sSub>
                    </m:den>
                  </m:f>
                  <w:ins w:id="8207" w:author="anjohnston" w:date="2010-10-22T11:06:00Z">
                    <m:r>
                      <m:rPr>
                        <m:nor/>
                      </m:rPr>
                      <m:t>-</m:t>
                    </m:r>
                  </w:ins>
                  <m:f>
                    <m:fPr>
                      <m:ctrlPr>
                        <w:ins w:id="8208" w:author="anjohnston" w:date="2010-10-22T11:06:00Z">
                          <w:rPr>
                            <w:rFonts w:ascii="Cambria Math" w:hAnsi="Cambria Math"/>
                          </w:rPr>
                        </w:ins>
                      </m:ctrlPr>
                    </m:fPr>
                    <m:num>
                      <w:ins w:id="8209" w:author="anjohnston" w:date="2010-10-22T11:06:00Z">
                        <m:r>
                          <m:rPr>
                            <m:nor/>
                          </m:rPr>
                          <m:t>1</m:t>
                        </m:r>
                      </w:ins>
                    </m:num>
                    <m:den>
                      <m:sSub>
                        <m:sSubPr>
                          <m:ctrlPr>
                            <w:ins w:id="8210" w:author="anjohnston" w:date="2010-10-22T11:06:00Z">
                              <w:rPr>
                                <w:rFonts w:ascii="Cambria Math" w:hAnsi="Cambria Math"/>
                              </w:rPr>
                            </w:ins>
                          </m:ctrlPr>
                        </m:sSubPr>
                        <m:e>
                          <w:ins w:id="8211" w:author="anjohnston" w:date="2010-10-22T11:06:00Z">
                            <m:r>
                              <m:rPr>
                                <m:nor/>
                              </m:rPr>
                              <m:t>R</m:t>
                            </m:r>
                          </w:ins>
                        </m:e>
                        <m:sub>
                          <w:ins w:id="8212" w:author="anjohnston" w:date="2010-10-22T11:06:00Z">
                            <m:r>
                              <m:rPr>
                                <m:nor/>
                              </m:rPr>
                              <m:t>roof,ee</m:t>
                            </m:r>
                          </w:ins>
                        </m:sub>
                      </m:sSub>
                    </m:den>
                  </m:f>
                </m:e>
              </m:d>
              <w:ins w:id="8213" w:author="anjohnston" w:date="2010-10-22T11:06:00Z">
                <m:r>
                  <m:rPr>
                    <m:nor/>
                  </m:rPr>
                  <m:t>+</m:t>
                </m:r>
              </w:ins>
              <m:sSub>
                <m:sSubPr>
                  <m:ctrlPr>
                    <w:ins w:id="8214" w:author="anjohnston" w:date="2010-10-22T11:06:00Z">
                      <w:rPr>
                        <w:rFonts w:ascii="Cambria Math" w:hAnsi="Cambria Math"/>
                      </w:rPr>
                    </w:ins>
                  </m:ctrlPr>
                </m:sSubPr>
                <m:e>
                  <w:ins w:id="8215" w:author="anjohnston" w:date="2010-10-22T11:06:00Z">
                    <m:r>
                      <m:rPr>
                        <m:nor/>
                      </m:rPr>
                      <m:t>A</m:t>
                    </m:r>
                  </w:ins>
                </m:e>
                <m:sub>
                  <w:ins w:id="8216" w:author="anjohnston" w:date="2010-10-22T11:06:00Z">
                    <m:r>
                      <m:rPr>
                        <m:nor/>
                      </m:rPr>
                      <m:t>wall</m:t>
                    </m:r>
                  </w:ins>
                </m:sub>
              </m:sSub>
              <m:d>
                <m:dPr>
                  <m:ctrlPr>
                    <w:ins w:id="8217" w:author="anjohnston" w:date="2010-10-22T11:06:00Z">
                      <w:rPr>
                        <w:rFonts w:ascii="Cambria Math" w:hAnsi="Cambria Math"/>
                      </w:rPr>
                    </w:ins>
                  </m:ctrlPr>
                </m:dPr>
                <m:e>
                  <m:f>
                    <m:fPr>
                      <m:ctrlPr>
                        <w:ins w:id="8218" w:author="anjohnston" w:date="2010-10-22T11:06:00Z">
                          <w:rPr>
                            <w:rFonts w:ascii="Cambria Math" w:hAnsi="Cambria Math"/>
                          </w:rPr>
                        </w:ins>
                      </m:ctrlPr>
                    </m:fPr>
                    <m:num>
                      <w:ins w:id="8219" w:author="anjohnston" w:date="2010-10-22T11:06:00Z">
                        <m:r>
                          <m:rPr>
                            <m:nor/>
                          </m:rPr>
                          <m:t>1</m:t>
                        </m:r>
                      </w:ins>
                    </m:num>
                    <m:den>
                      <m:sSub>
                        <m:sSubPr>
                          <m:ctrlPr>
                            <w:ins w:id="8220" w:author="anjohnston" w:date="2010-10-22T11:06:00Z">
                              <w:rPr>
                                <w:rFonts w:ascii="Cambria Math" w:hAnsi="Cambria Math"/>
                              </w:rPr>
                            </w:ins>
                          </m:ctrlPr>
                        </m:sSubPr>
                        <m:e>
                          <w:ins w:id="8221" w:author="anjohnston" w:date="2010-10-22T11:06:00Z">
                            <m:r>
                              <m:rPr>
                                <m:nor/>
                              </m:rPr>
                              <m:t>R</m:t>
                            </m:r>
                          </w:ins>
                        </m:e>
                        <m:sub>
                          <w:ins w:id="8222" w:author="anjohnston" w:date="2010-10-22T11:06:00Z">
                            <m:r>
                              <m:rPr>
                                <m:nor/>
                              </m:rPr>
                              <m:t>wall,bl</m:t>
                            </m:r>
                          </w:ins>
                        </m:sub>
                      </m:sSub>
                    </m:den>
                  </m:f>
                  <w:ins w:id="8223" w:author="anjohnston" w:date="2010-10-22T11:06:00Z">
                    <m:r>
                      <m:rPr>
                        <m:nor/>
                      </m:rPr>
                      <m:t>-</m:t>
                    </m:r>
                  </w:ins>
                  <m:f>
                    <m:fPr>
                      <m:ctrlPr>
                        <w:ins w:id="8224" w:author="anjohnston" w:date="2010-10-22T11:06:00Z">
                          <w:rPr>
                            <w:rFonts w:ascii="Cambria Math" w:hAnsi="Cambria Math"/>
                          </w:rPr>
                        </w:ins>
                      </m:ctrlPr>
                    </m:fPr>
                    <m:num>
                      <w:ins w:id="8225" w:author="anjohnston" w:date="2010-10-22T11:06:00Z">
                        <m:r>
                          <m:rPr>
                            <m:nor/>
                          </m:rPr>
                          <m:t>1</m:t>
                        </m:r>
                      </w:ins>
                    </m:num>
                    <m:den>
                      <m:sSub>
                        <m:sSubPr>
                          <m:ctrlPr>
                            <w:ins w:id="8226" w:author="anjohnston" w:date="2010-10-22T11:06:00Z">
                              <w:rPr>
                                <w:rFonts w:ascii="Cambria Math" w:hAnsi="Cambria Math"/>
                              </w:rPr>
                            </w:ins>
                          </m:ctrlPr>
                        </m:sSubPr>
                        <m:e>
                          <w:ins w:id="8227" w:author="anjohnston" w:date="2010-10-22T11:06:00Z">
                            <m:r>
                              <m:rPr>
                                <m:nor/>
                              </m:rPr>
                              <m:t>R</m:t>
                            </m:r>
                          </w:ins>
                        </m:e>
                        <m:sub>
                          <w:ins w:id="8228" w:author="anjohnston" w:date="2010-10-22T11:06:00Z">
                            <m:r>
                              <m:rPr>
                                <m:nor/>
                              </m:rPr>
                              <m:t>wall,ee</m:t>
                            </m:r>
                          </w:ins>
                        </m:sub>
                      </m:sSub>
                    </m:den>
                  </m:f>
                </m:e>
              </m:d>
            </m:e>
          </m:d>
        </m:oMath>
      </m:oMathPara>
    </w:p>
    <w:p w:rsidR="00751C57" w:rsidDel="008F099F" w:rsidRDefault="00751C57" w:rsidP="00751C57">
      <w:pPr>
        <w:pStyle w:val="BodyText"/>
        <w:rPr>
          <w:ins w:id="8229" w:author="anjohnston" w:date="2010-10-22T11:06:00Z"/>
          <w:del w:id="8230" w:author="IKim" w:date="2010-10-26T16:30:00Z"/>
        </w:rPr>
      </w:pPr>
      <w:ins w:id="8231" w:author="anjohnston" w:date="2010-10-22T11:06:00Z">
        <w:del w:id="8232" w:author="IKim" w:date="2010-10-26T16:30:00Z">
          <w:r w:rsidDel="008F099F">
            <w:delText>Peak Demand Impact:</w:delText>
          </w:r>
        </w:del>
      </w:ins>
    </w:p>
    <w:p w:rsidR="00751C57" w:rsidRPr="002E1F77" w:rsidRDefault="005B4AFB" w:rsidP="00751C57">
      <w:pPr>
        <w:pStyle w:val="Equation"/>
        <w:ind w:left="0" w:firstLine="0"/>
        <w:rPr>
          <w:ins w:id="8233" w:author="anjohnston" w:date="2010-10-22T11:06:00Z"/>
          <w:oMath/>
        </w:rPr>
      </w:pPr>
      <m:oMathPara>
        <m:oMathParaPr>
          <m:jc m:val="left"/>
        </m:oMathParaPr>
        <m:oMath>
          <m:sSub>
            <m:sSubPr>
              <m:ctrlPr>
                <w:ins w:id="8234" w:author="anjohnston" w:date="2010-10-22T11:06:00Z">
                  <w:rPr>
                    <w:rFonts w:ascii="Cambria Math" w:hAnsi="Cambria Math"/>
                  </w:rPr>
                </w:ins>
              </m:ctrlPr>
            </m:sSubPr>
            <m:e>
              <w:ins w:id="8235" w:author="anjohnston" w:date="2010-10-22T11:06:00Z">
                <m:r>
                  <m:rPr>
                    <m:nor/>
                  </m:rPr>
                  <m:t>ΔkW</m:t>
                </m:r>
              </w:ins>
            </m:e>
            <m:sub>
              <w:ins w:id="8236" w:author="IKim" w:date="2010-10-26T16:30:00Z">
                <m:r>
                  <m:rPr>
                    <m:nor/>
                  </m:rPr>
                  <w:rPr>
                    <w:rFonts w:ascii="Cambria Math"/>
                  </w:rPr>
                  <m:t>peak-</m:t>
                </m:r>
              </w:ins>
              <w:ins w:id="8237" w:author="anjohnston" w:date="2010-10-22T11:06:00Z">
                <m:r>
                  <m:rPr>
                    <m:nor/>
                  </m:rPr>
                  <m:t>ASHP heat</m:t>
                </m:r>
              </w:ins>
            </m:sub>
          </m:sSub>
          <w:ins w:id="8238" w:author="anjohnston" w:date="2010-10-22T11:06:00Z">
            <m:r>
              <m:rPr>
                <m:nor/>
              </m:rPr>
              <w:rPr>
                <w:rFonts w:ascii="Cambria Math"/>
              </w:rPr>
              <m:t xml:space="preserve">                                           </m:t>
            </m:r>
            <m:r>
              <m:rPr>
                <m:nor/>
              </m:rPr>
              <m:t>= 0</m:t>
            </m:r>
          </w:ins>
        </m:oMath>
      </m:oMathPara>
    </w:p>
    <w:p w:rsidR="00751C57" w:rsidRDefault="00751C57" w:rsidP="00751C57">
      <w:pPr>
        <w:pStyle w:val="Heading4"/>
        <w:rPr>
          <w:ins w:id="8239" w:author="anjohnston" w:date="2010-10-22T11:06:00Z"/>
        </w:rPr>
      </w:pPr>
      <w:ins w:id="8240" w:author="anjohnston" w:date="2010-10-22T11:06:00Z">
        <w:r>
          <w:t xml:space="preserve">Heating savings with electric baseboard or electric furnace heat </w:t>
        </w:r>
        <w:r w:rsidRPr="00104B9A">
          <w:t>(assumes 100% efficiency)</w:t>
        </w:r>
        <w:r>
          <w:t>:</w:t>
        </w:r>
      </w:ins>
    </w:p>
    <w:p w:rsidR="00751C57" w:rsidDel="008F099F" w:rsidRDefault="00751C57" w:rsidP="00751C57">
      <w:pPr>
        <w:pStyle w:val="BodyText"/>
        <w:rPr>
          <w:ins w:id="8241" w:author="anjohnston" w:date="2010-10-22T11:06:00Z"/>
          <w:del w:id="8242" w:author="IKim" w:date="2010-10-26T16:30:00Z"/>
        </w:rPr>
      </w:pPr>
      <w:ins w:id="8243" w:author="anjohnston" w:date="2010-10-22T11:06:00Z">
        <w:del w:id="8244" w:author="IKim" w:date="2010-10-26T16:30:00Z">
          <w:r w:rsidDel="008F099F">
            <w:delText>Energy Impact:</w:delText>
          </w:r>
          <w:r w:rsidDel="008F099F">
            <w:tab/>
          </w:r>
        </w:del>
      </w:ins>
    </w:p>
    <w:p w:rsidR="00751C57" w:rsidRPr="0031460A" w:rsidRDefault="005B4AFB" w:rsidP="00751C57">
      <w:pPr>
        <w:pStyle w:val="Equation"/>
        <w:ind w:left="0" w:firstLine="0"/>
        <w:rPr>
          <w:ins w:id="8245" w:author="anjohnston" w:date="2010-10-22T11:06:00Z"/>
          <w:oMath/>
        </w:rPr>
      </w:pPr>
      <m:oMathPara>
        <m:oMathParaPr>
          <m:jc m:val="left"/>
        </m:oMathParaPr>
        <m:oMath>
          <m:sSub>
            <m:sSubPr>
              <m:ctrlPr>
                <w:ins w:id="8246" w:author="anjohnston" w:date="2010-10-22T11:06:00Z">
                  <w:rPr>
                    <w:rFonts w:ascii="Cambria Math" w:hAnsi="Cambria Math"/>
                  </w:rPr>
                </w:ins>
              </m:ctrlPr>
            </m:sSubPr>
            <m:e>
              <w:ins w:id="8247" w:author="anjohnston" w:date="2010-10-22T11:06:00Z">
                <m:r>
                  <m:rPr>
                    <m:nor/>
                  </m:rPr>
                  <m:t>ΔkWh</m:t>
                </m:r>
              </w:ins>
            </m:e>
            <m:sub>
              <w:ins w:id="8248" w:author="anjohnston" w:date="2010-10-22T11:06:00Z">
                <m:r>
                  <m:rPr>
                    <m:nor/>
                  </m:rPr>
                  <m:t>elec heat</m:t>
                </m:r>
              </w:ins>
            </m:sub>
          </m:sSub>
          <w:ins w:id="8249" w:author="anjohnston" w:date="2010-10-22T11:06:00Z">
            <m:r>
              <m:rPr>
                <m:nor/>
              </m:rPr>
              <m:t xml:space="preserve"> </m:t>
            </m:r>
            <m:r>
              <m:rPr>
                <m:nor/>
              </m:rPr>
              <w:rPr>
                <w:rFonts w:ascii="Cambria Math"/>
              </w:rPr>
              <m:t xml:space="preserve">                                          </m:t>
            </m:r>
            <m:r>
              <m:rPr>
                <m:nor/>
              </m:rPr>
              <m:t>=</m:t>
            </m:r>
          </w:ins>
          <m:f>
            <m:fPr>
              <m:ctrlPr>
                <w:ins w:id="8250" w:author="anjohnston" w:date="2010-10-22T11:06:00Z">
                  <w:rPr>
                    <w:rFonts w:ascii="Cambria Math" w:hAnsi="Cambria Math"/>
                  </w:rPr>
                </w:ins>
              </m:ctrlPr>
            </m:fPr>
            <m:num>
              <w:ins w:id="8251" w:author="anjohnston" w:date="2010-10-22T11:06:00Z">
                <m:r>
                  <m:rPr>
                    <m:nor/>
                  </m:rPr>
                  <m:t>HDD×24</m:t>
                </m:r>
              </w:ins>
              <m:f>
                <m:fPr>
                  <m:ctrlPr>
                    <w:ins w:id="8252" w:author="anjohnston" w:date="2010-10-22T11:06:00Z">
                      <w:rPr>
                        <w:rFonts w:ascii="Cambria Math" w:hAnsi="Cambria Math"/>
                      </w:rPr>
                    </w:ins>
                  </m:ctrlPr>
                </m:fPr>
                <m:num>
                  <w:ins w:id="8253" w:author="anjohnston" w:date="2010-10-22T11:06:00Z">
                    <m:r>
                      <m:rPr>
                        <m:nor/>
                      </m:rPr>
                      <m:t>hr</m:t>
                    </m:r>
                  </w:ins>
                </m:num>
                <m:den>
                  <w:ins w:id="8254" w:author="anjohnston" w:date="2010-10-22T11:06:00Z">
                    <m:r>
                      <m:rPr>
                        <m:nor/>
                      </m:rPr>
                      <m:t>day</m:t>
                    </m:r>
                  </w:ins>
                </m:den>
              </m:f>
            </m:num>
            <m:den>
              <w:ins w:id="8255" w:author="anjohnston" w:date="2010-10-22T11:06:00Z">
                <m:r>
                  <m:rPr>
                    <m:nor/>
                  </m:rPr>
                  <m:t>3412</m:t>
                </m:r>
              </w:ins>
              <m:f>
                <m:fPr>
                  <m:ctrlPr>
                    <w:ins w:id="8256" w:author="anjohnston" w:date="2010-10-22T11:06:00Z">
                      <w:rPr>
                        <w:rFonts w:ascii="Cambria Math" w:hAnsi="Cambria Math"/>
                      </w:rPr>
                    </w:ins>
                  </m:ctrlPr>
                </m:fPr>
                <m:num>
                  <w:ins w:id="8257" w:author="anjohnston" w:date="2010-10-22T11:06:00Z">
                    <m:r>
                      <m:rPr>
                        <m:nor/>
                      </m:rPr>
                      <m:t>Btu</m:t>
                    </m:r>
                  </w:ins>
                </m:num>
                <m:den>
                  <w:ins w:id="8258" w:author="anjohnston" w:date="2010-10-22T11:06:00Z">
                    <m:r>
                      <m:rPr>
                        <m:nor/>
                      </m:rPr>
                      <m:t>kWh</m:t>
                    </m:r>
                  </w:ins>
                </m:den>
              </m:f>
            </m:den>
          </m:f>
          <w:ins w:id="8259" w:author="anjohnston" w:date="2010-10-22T11:06:00Z">
            <m:r>
              <m:rPr>
                <m:nor/>
              </m:rPr>
              <m:t>×</m:t>
            </m:r>
          </w:ins>
          <m:d>
            <m:dPr>
              <m:begChr m:val="["/>
              <m:endChr m:val="]"/>
              <m:ctrlPr>
                <w:ins w:id="8260" w:author="anjohnston" w:date="2010-10-22T11:06:00Z">
                  <w:rPr>
                    <w:rFonts w:ascii="Cambria Math" w:hAnsi="Cambria Math"/>
                  </w:rPr>
                </w:ins>
              </m:ctrlPr>
            </m:dPr>
            <m:e>
              <m:sSub>
                <m:sSubPr>
                  <m:ctrlPr>
                    <w:ins w:id="8261" w:author="anjohnston" w:date="2010-10-22T11:06:00Z">
                      <w:rPr>
                        <w:rFonts w:ascii="Cambria Math" w:hAnsi="Cambria Math"/>
                      </w:rPr>
                    </w:ins>
                  </m:ctrlPr>
                </m:sSubPr>
                <m:e>
                  <w:ins w:id="8262" w:author="anjohnston" w:date="2010-10-22T11:06:00Z">
                    <m:r>
                      <m:rPr>
                        <m:nor/>
                      </m:rPr>
                      <m:t>A</m:t>
                    </m:r>
                  </w:ins>
                </m:e>
                <m:sub>
                  <w:ins w:id="8263" w:author="anjohnston" w:date="2010-10-22T11:06:00Z">
                    <m:r>
                      <m:rPr>
                        <m:nor/>
                      </m:rPr>
                      <m:t>roof</m:t>
                    </m:r>
                  </w:ins>
                </m:sub>
              </m:sSub>
              <w:ins w:id="8264" w:author="anjohnston" w:date="2010-10-22T11:06:00Z">
                <m:r>
                  <m:rPr>
                    <m:nor/>
                  </m:rPr>
                  <m:t xml:space="preserve"> </m:t>
                </m:r>
              </w:ins>
              <m:d>
                <m:dPr>
                  <m:ctrlPr>
                    <w:ins w:id="8265" w:author="anjohnston" w:date="2010-10-22T11:06:00Z">
                      <w:rPr>
                        <w:rFonts w:ascii="Cambria Math" w:hAnsi="Cambria Math"/>
                      </w:rPr>
                    </w:ins>
                  </m:ctrlPr>
                </m:dPr>
                <m:e>
                  <m:f>
                    <m:fPr>
                      <m:ctrlPr>
                        <w:ins w:id="8266" w:author="anjohnston" w:date="2010-10-22T11:06:00Z">
                          <w:rPr>
                            <w:rFonts w:ascii="Cambria Math" w:hAnsi="Cambria Math"/>
                          </w:rPr>
                        </w:ins>
                      </m:ctrlPr>
                    </m:fPr>
                    <m:num>
                      <w:ins w:id="8267" w:author="anjohnston" w:date="2010-10-22T11:06:00Z">
                        <m:r>
                          <m:rPr>
                            <m:nor/>
                          </m:rPr>
                          <m:t>1</m:t>
                        </m:r>
                      </w:ins>
                    </m:num>
                    <m:den>
                      <m:sSub>
                        <m:sSubPr>
                          <m:ctrlPr>
                            <w:ins w:id="8268" w:author="anjohnston" w:date="2010-10-22T11:06:00Z">
                              <w:rPr>
                                <w:rFonts w:ascii="Cambria Math" w:hAnsi="Cambria Math"/>
                              </w:rPr>
                            </w:ins>
                          </m:ctrlPr>
                        </m:sSubPr>
                        <m:e>
                          <w:ins w:id="8269" w:author="anjohnston" w:date="2010-10-22T11:06:00Z">
                            <m:r>
                              <m:rPr>
                                <m:nor/>
                              </m:rPr>
                              <m:t>R</m:t>
                            </m:r>
                          </w:ins>
                        </m:e>
                        <m:sub>
                          <w:ins w:id="8270" w:author="anjohnston" w:date="2010-10-22T11:06:00Z">
                            <m:r>
                              <m:rPr>
                                <m:nor/>
                              </m:rPr>
                              <m:t>roof,bl</m:t>
                            </m:r>
                          </w:ins>
                        </m:sub>
                      </m:sSub>
                    </m:den>
                  </m:f>
                  <w:ins w:id="8271" w:author="anjohnston" w:date="2010-10-22T11:06:00Z">
                    <m:r>
                      <m:rPr>
                        <m:nor/>
                      </m:rPr>
                      <m:t>-</m:t>
                    </m:r>
                  </w:ins>
                  <m:f>
                    <m:fPr>
                      <m:ctrlPr>
                        <w:ins w:id="8272" w:author="anjohnston" w:date="2010-10-22T11:06:00Z">
                          <w:rPr>
                            <w:rFonts w:ascii="Cambria Math" w:hAnsi="Cambria Math"/>
                          </w:rPr>
                        </w:ins>
                      </m:ctrlPr>
                    </m:fPr>
                    <m:num>
                      <w:ins w:id="8273" w:author="anjohnston" w:date="2010-10-22T11:06:00Z">
                        <m:r>
                          <m:rPr>
                            <m:nor/>
                          </m:rPr>
                          <m:t>1</m:t>
                        </m:r>
                      </w:ins>
                    </m:num>
                    <m:den>
                      <m:sSub>
                        <m:sSubPr>
                          <m:ctrlPr>
                            <w:ins w:id="8274" w:author="anjohnston" w:date="2010-10-22T11:06:00Z">
                              <w:rPr>
                                <w:rFonts w:ascii="Cambria Math" w:hAnsi="Cambria Math"/>
                              </w:rPr>
                            </w:ins>
                          </m:ctrlPr>
                        </m:sSubPr>
                        <m:e>
                          <w:ins w:id="8275" w:author="anjohnston" w:date="2010-10-22T11:06:00Z">
                            <m:r>
                              <m:rPr>
                                <m:nor/>
                              </m:rPr>
                              <m:t>R</m:t>
                            </m:r>
                          </w:ins>
                        </m:e>
                        <m:sub>
                          <w:ins w:id="8276" w:author="anjohnston" w:date="2010-10-22T11:06:00Z">
                            <m:r>
                              <m:rPr>
                                <m:nor/>
                              </m:rPr>
                              <m:t>roof,ee</m:t>
                            </m:r>
                          </w:ins>
                        </m:sub>
                      </m:sSub>
                    </m:den>
                  </m:f>
                </m:e>
              </m:d>
              <w:ins w:id="8277" w:author="anjohnston" w:date="2010-10-22T11:06:00Z">
                <m:r>
                  <m:rPr>
                    <m:nor/>
                  </m:rPr>
                  <m:t>+</m:t>
                </m:r>
              </w:ins>
              <m:sSub>
                <m:sSubPr>
                  <m:ctrlPr>
                    <w:ins w:id="8278" w:author="anjohnston" w:date="2010-10-22T11:06:00Z">
                      <w:rPr>
                        <w:rFonts w:ascii="Cambria Math" w:hAnsi="Cambria Math"/>
                      </w:rPr>
                    </w:ins>
                  </m:ctrlPr>
                </m:sSubPr>
                <m:e>
                  <w:ins w:id="8279" w:author="anjohnston" w:date="2010-10-22T11:06:00Z">
                    <m:r>
                      <m:rPr>
                        <m:nor/>
                      </m:rPr>
                      <m:t>A</m:t>
                    </m:r>
                  </w:ins>
                </m:e>
                <m:sub>
                  <w:ins w:id="8280" w:author="anjohnston" w:date="2010-10-22T11:06:00Z">
                    <m:r>
                      <m:rPr>
                        <m:nor/>
                      </m:rPr>
                      <m:t>wall</m:t>
                    </m:r>
                  </w:ins>
                </m:sub>
              </m:sSub>
              <m:d>
                <m:dPr>
                  <m:ctrlPr>
                    <w:ins w:id="8281" w:author="anjohnston" w:date="2010-10-22T11:06:00Z">
                      <w:rPr>
                        <w:rFonts w:ascii="Cambria Math" w:hAnsi="Cambria Math"/>
                      </w:rPr>
                    </w:ins>
                  </m:ctrlPr>
                </m:dPr>
                <m:e>
                  <m:f>
                    <m:fPr>
                      <m:ctrlPr>
                        <w:ins w:id="8282" w:author="anjohnston" w:date="2010-10-22T11:06:00Z">
                          <w:rPr>
                            <w:rFonts w:ascii="Cambria Math" w:hAnsi="Cambria Math"/>
                          </w:rPr>
                        </w:ins>
                      </m:ctrlPr>
                    </m:fPr>
                    <m:num>
                      <w:ins w:id="8283" w:author="anjohnston" w:date="2010-10-22T11:06:00Z">
                        <m:r>
                          <m:rPr>
                            <m:nor/>
                          </m:rPr>
                          <m:t>1</m:t>
                        </m:r>
                      </w:ins>
                    </m:num>
                    <m:den>
                      <m:sSub>
                        <m:sSubPr>
                          <m:ctrlPr>
                            <w:ins w:id="8284" w:author="anjohnston" w:date="2010-10-22T11:06:00Z">
                              <w:rPr>
                                <w:rFonts w:ascii="Cambria Math" w:hAnsi="Cambria Math"/>
                              </w:rPr>
                            </w:ins>
                          </m:ctrlPr>
                        </m:sSubPr>
                        <m:e>
                          <w:ins w:id="8285" w:author="anjohnston" w:date="2010-10-22T11:06:00Z">
                            <m:r>
                              <m:rPr>
                                <m:nor/>
                              </m:rPr>
                              <m:t>R</m:t>
                            </m:r>
                          </w:ins>
                        </m:e>
                        <m:sub>
                          <w:ins w:id="8286" w:author="anjohnston" w:date="2010-10-22T11:06:00Z">
                            <m:r>
                              <m:rPr>
                                <m:nor/>
                              </m:rPr>
                              <m:t>wall,bl</m:t>
                            </m:r>
                          </w:ins>
                        </m:sub>
                      </m:sSub>
                    </m:den>
                  </m:f>
                  <w:ins w:id="8287" w:author="anjohnston" w:date="2010-10-22T11:06:00Z">
                    <m:r>
                      <m:rPr>
                        <m:nor/>
                      </m:rPr>
                      <m:t>-</m:t>
                    </m:r>
                  </w:ins>
                  <m:f>
                    <m:fPr>
                      <m:ctrlPr>
                        <w:ins w:id="8288" w:author="anjohnston" w:date="2010-10-22T11:06:00Z">
                          <w:rPr>
                            <w:rFonts w:ascii="Cambria Math" w:hAnsi="Cambria Math"/>
                          </w:rPr>
                        </w:ins>
                      </m:ctrlPr>
                    </m:fPr>
                    <m:num>
                      <w:ins w:id="8289" w:author="anjohnston" w:date="2010-10-22T11:06:00Z">
                        <m:r>
                          <m:rPr>
                            <m:nor/>
                          </m:rPr>
                          <m:t>1</m:t>
                        </m:r>
                      </w:ins>
                    </m:num>
                    <m:den>
                      <m:sSub>
                        <m:sSubPr>
                          <m:ctrlPr>
                            <w:ins w:id="8290" w:author="anjohnston" w:date="2010-10-22T11:06:00Z">
                              <w:rPr>
                                <w:rFonts w:ascii="Cambria Math" w:hAnsi="Cambria Math"/>
                              </w:rPr>
                            </w:ins>
                          </m:ctrlPr>
                        </m:sSubPr>
                        <m:e>
                          <w:ins w:id="8291" w:author="anjohnston" w:date="2010-10-22T11:06:00Z">
                            <m:r>
                              <m:rPr>
                                <m:nor/>
                              </m:rPr>
                              <m:t>R</m:t>
                            </m:r>
                          </w:ins>
                        </m:e>
                        <m:sub>
                          <w:ins w:id="8292" w:author="anjohnston" w:date="2010-10-22T11:06:00Z">
                            <m:r>
                              <m:rPr>
                                <m:nor/>
                              </m:rPr>
                              <m:t>wall,ee</m:t>
                            </m:r>
                          </w:ins>
                        </m:sub>
                      </m:sSub>
                    </m:den>
                  </m:f>
                </m:e>
              </m:d>
            </m:e>
          </m:d>
        </m:oMath>
      </m:oMathPara>
    </w:p>
    <w:p w:rsidR="00751C57" w:rsidDel="008F099F" w:rsidRDefault="00751C57" w:rsidP="00751C57">
      <w:pPr>
        <w:pStyle w:val="BodyText"/>
        <w:rPr>
          <w:ins w:id="8293" w:author="anjohnston" w:date="2010-10-22T11:06:00Z"/>
          <w:del w:id="8294" w:author="IKim" w:date="2010-10-26T16:30:00Z"/>
        </w:rPr>
      </w:pPr>
      <w:ins w:id="8295" w:author="anjohnston" w:date="2010-10-22T11:06:00Z">
        <w:del w:id="8296" w:author="IKim" w:date="2010-10-26T16:30:00Z">
          <w:r w:rsidDel="008F099F">
            <w:delText>Peak Demand Impact:</w:delText>
          </w:r>
        </w:del>
      </w:ins>
    </w:p>
    <w:p w:rsidR="00751C57" w:rsidRPr="00C33AAB" w:rsidRDefault="005B4AFB" w:rsidP="00751C57">
      <w:pPr>
        <w:pStyle w:val="Equation"/>
        <w:ind w:left="0" w:firstLine="0"/>
        <w:rPr>
          <w:ins w:id="8297" w:author="anjohnston" w:date="2010-10-22T11:06:00Z"/>
          <w:oMath/>
          <w:rFonts w:cs="Arial"/>
        </w:rPr>
      </w:pPr>
      <m:oMathPara>
        <m:oMathParaPr>
          <m:jc m:val="left"/>
        </m:oMathParaPr>
        <m:oMath>
          <m:sSub>
            <m:sSubPr>
              <m:ctrlPr>
                <w:ins w:id="8298" w:author="anjohnston" w:date="2010-10-22T11:06:00Z">
                  <w:rPr>
                    <w:rFonts w:ascii="Cambria Math" w:hAnsi="Cambria Math" w:cs="Arial"/>
                  </w:rPr>
                </w:ins>
              </m:ctrlPr>
            </m:sSubPr>
            <m:e>
              <w:ins w:id="8299" w:author="anjohnston" w:date="2010-10-22T11:06:00Z">
                <m:r>
                  <m:rPr>
                    <m:nor/>
                  </m:rPr>
                  <w:rPr>
                    <w:rFonts w:cs="Arial"/>
                  </w:rPr>
                  <m:t>∆kW</m:t>
                </m:r>
              </w:ins>
            </m:e>
            <m:sub>
              <w:ins w:id="8300" w:author="IKim" w:date="2010-10-26T16:30:00Z">
                <m:r>
                  <m:rPr>
                    <m:nor/>
                  </m:rPr>
                  <w:rPr>
                    <w:rFonts w:ascii="Cambria Math" w:cs="Arial"/>
                  </w:rPr>
                  <m:t>peak-</m:t>
                </m:r>
              </w:ins>
              <w:ins w:id="8301" w:author="anjohnston" w:date="2010-10-22T11:06:00Z">
                <m:r>
                  <m:rPr>
                    <m:nor/>
                  </m:rPr>
                  <w:rPr>
                    <w:rFonts w:cs="Arial"/>
                  </w:rPr>
                  <m:t>elec heat</m:t>
                </m:r>
              </w:ins>
            </m:sub>
          </m:sSub>
          <w:ins w:id="8302" w:author="anjohnston" w:date="2010-10-22T11:06:00Z">
            <m:r>
              <m:rPr>
                <m:nor/>
              </m:rPr>
              <w:rPr>
                <w:rFonts w:cs="Arial"/>
              </w:rPr>
              <m:t xml:space="preserve">                                  = 0</m:t>
            </m:r>
          </w:ins>
        </m:oMath>
      </m:oMathPara>
    </w:p>
    <w:p w:rsidR="00751C57" w:rsidRDefault="00751C57" w:rsidP="00751C57">
      <w:pPr>
        <w:pStyle w:val="Heading3"/>
        <w:rPr>
          <w:ins w:id="8303" w:author="anjohnston" w:date="2010-10-22T11:06:00Z"/>
        </w:rPr>
      </w:pPr>
      <w:ins w:id="8304" w:author="anjohnston" w:date="2010-10-22T11:06:00Z">
        <w:r>
          <w:t>Definition of Terms</w:t>
        </w:r>
      </w:ins>
    </w:p>
    <w:p w:rsidR="00751C57" w:rsidRDefault="00751C57" w:rsidP="00751C57">
      <w:pPr>
        <w:pStyle w:val="Equation"/>
        <w:rPr>
          <w:ins w:id="8305" w:author="anjohnston" w:date="2010-10-22T11:06:00Z"/>
        </w:rPr>
      </w:pPr>
      <w:ins w:id="8306" w:author="anjohnston" w:date="2010-10-22T11:06:00Z">
        <w:r>
          <w:tab/>
        </w:r>
        <w:r w:rsidRPr="00F27B78">
          <w:t xml:space="preserve">CDD </w:t>
        </w:r>
        <w:r>
          <w:tab/>
        </w:r>
        <w:r w:rsidRPr="00F27B78">
          <w:t>= Cooling Degree Days (</w:t>
        </w:r>
        <w:r>
          <w:t xml:space="preserve">Degrees </w:t>
        </w:r>
        <w:r w:rsidRPr="00F27B78">
          <w:t>F * Days)</w:t>
        </w:r>
      </w:ins>
    </w:p>
    <w:p w:rsidR="00751C57" w:rsidRDefault="00751C57" w:rsidP="00751C57">
      <w:pPr>
        <w:pStyle w:val="Equation"/>
        <w:rPr>
          <w:ins w:id="8307" w:author="anjohnston" w:date="2010-10-22T11:06:00Z"/>
        </w:rPr>
      </w:pPr>
      <w:ins w:id="8308" w:author="anjohnston" w:date="2010-10-22T11:06:00Z">
        <w:r>
          <w:tab/>
        </w:r>
        <w:r w:rsidRPr="00F27B78">
          <w:t xml:space="preserve">HDD </w:t>
        </w:r>
        <w:r>
          <w:tab/>
        </w:r>
        <w:r w:rsidRPr="00F27B78">
          <w:t xml:space="preserve">= Heating Degree Days (Degrees F * Days) </w:t>
        </w:r>
      </w:ins>
    </w:p>
    <w:p w:rsidR="00751C57" w:rsidRDefault="00751C57" w:rsidP="00751C57">
      <w:pPr>
        <w:pStyle w:val="Equation"/>
        <w:rPr>
          <w:ins w:id="8309" w:author="anjohnston" w:date="2010-10-22T11:06:00Z"/>
        </w:rPr>
      </w:pPr>
      <w:ins w:id="8310" w:author="anjohnston" w:date="2010-10-22T11:06:00Z">
        <w:r>
          <w:tab/>
          <w:t xml:space="preserve">DUA </w:t>
        </w:r>
        <w:r>
          <w:tab/>
          <w:t>= Discretionary Use Adjustment to account for the fact that people do not always operate their air conditioning system when the outside temperature is greater than 65F.</w:t>
        </w:r>
      </w:ins>
    </w:p>
    <w:p w:rsidR="00751C57" w:rsidRDefault="00751C57" w:rsidP="00751C57">
      <w:pPr>
        <w:pStyle w:val="Equation"/>
        <w:rPr>
          <w:ins w:id="8311" w:author="anjohnston" w:date="2010-10-22T11:06:00Z"/>
        </w:rPr>
      </w:pPr>
      <w:ins w:id="8312" w:author="anjohnston" w:date="2010-10-22T11:06:00Z">
        <w:r>
          <w:tab/>
        </w:r>
        <m:oMath>
          <m:sSub>
            <m:sSubPr>
              <m:ctrlPr>
                <w:rPr>
                  <w:rFonts w:ascii="Cambria Math" w:hAnsi="Cambria Math"/>
                </w:rPr>
              </m:ctrlPr>
            </m:sSubPr>
            <m:e>
              <m:r>
                <w:rPr>
                  <w:rFonts w:ascii="Cambria Math" w:hAnsi="Cambria Math"/>
                </w:rPr>
                <m:t>A</m:t>
              </m:r>
            </m:e>
            <m:sub>
              <m:r>
                <w:rPr>
                  <w:rFonts w:ascii="Cambria Math" w:hAnsi="Cambria Math"/>
                </w:rPr>
                <m:t>roof</m:t>
              </m:r>
            </m:sub>
          </m:sSub>
        </m:oMath>
        <w:r>
          <w:t xml:space="preserve"> </w:t>
        </w:r>
        <w:r>
          <w:tab/>
          <w:t>= Area of the ceiling/attic with upgraded insulation (</w:t>
        </w:r>
        <w:r w:rsidRPr="0031403E">
          <w:t>ft</w:t>
        </w:r>
        <w:r w:rsidRPr="0031403E">
          <w:rPr>
            <w:vertAlign w:val="superscript"/>
          </w:rPr>
          <w:t>2</w:t>
        </w:r>
        <w:r>
          <w:t>)</w:t>
        </w:r>
      </w:ins>
    </w:p>
    <w:p w:rsidR="00751C57" w:rsidRDefault="00751C57" w:rsidP="00751C57">
      <w:pPr>
        <w:pStyle w:val="Equation"/>
        <w:rPr>
          <w:ins w:id="8313" w:author="anjohnston" w:date="2010-10-22T11:06:00Z"/>
        </w:rPr>
      </w:pPr>
      <w:ins w:id="8314" w:author="anjohnston" w:date="2010-10-22T11:06:00Z">
        <w:r>
          <w:tab/>
        </w:r>
        <m:oMath>
          <m:sSub>
            <m:sSubPr>
              <m:ctrlPr>
                <w:rPr>
                  <w:rFonts w:ascii="Cambria Math" w:hAnsi="Cambria Math"/>
                </w:rPr>
              </m:ctrlPr>
            </m:sSubPr>
            <m:e>
              <m:r>
                <w:rPr>
                  <w:rFonts w:ascii="Cambria Math" w:hAnsi="Cambria Math"/>
                </w:rPr>
                <m:t>A</m:t>
              </m:r>
            </m:e>
            <m:sub>
              <m:r>
                <w:rPr>
                  <w:rFonts w:ascii="Cambria Math" w:hAnsi="Cambria Math"/>
                </w:rPr>
                <m:t>wall</m:t>
              </m:r>
            </m:sub>
          </m:sSub>
        </m:oMath>
        <w:r>
          <w:t xml:space="preserve"> </w:t>
        </w:r>
        <w:r>
          <w:tab/>
          <w:t>= Area of the wall with upgraded insulation (</w:t>
        </w:r>
        <w:r w:rsidRPr="0031403E">
          <w:t>ft</w:t>
        </w:r>
        <w:r w:rsidRPr="0031403E">
          <w:rPr>
            <w:vertAlign w:val="superscript"/>
          </w:rPr>
          <w:t>2</w:t>
        </w:r>
        <w:r>
          <w:t>)</w:t>
        </w:r>
      </w:ins>
    </w:p>
    <w:p w:rsidR="00751C57" w:rsidRDefault="00751C57" w:rsidP="00751C57">
      <w:pPr>
        <w:pStyle w:val="Equation"/>
        <w:rPr>
          <w:ins w:id="8315" w:author="anjohnston" w:date="2010-10-22T11:06:00Z"/>
        </w:rPr>
      </w:pPr>
      <w:ins w:id="8316" w:author="anjohnston" w:date="2010-10-22T11:06:00Z">
        <w:r>
          <w:tab/>
        </w:r>
        <m:oMath>
          <m:sSub>
            <m:sSubPr>
              <m:ctrlPr>
                <w:rPr>
                  <w:rFonts w:ascii="Cambria Math" w:hAnsi="Cambria Math"/>
                </w:rPr>
              </m:ctrlPr>
            </m:sSubPr>
            <m:e>
              <m:r>
                <w:rPr>
                  <w:rFonts w:ascii="Cambria Math" w:hAnsi="Cambria Math"/>
                </w:rPr>
                <m:t>R</m:t>
              </m:r>
            </m:e>
            <m:sub>
              <m:r>
                <w:rPr>
                  <w:rFonts w:ascii="Cambria Math" w:hAnsi="Cambria Math"/>
                </w:rPr>
                <m:t>roof,bl</m:t>
              </m:r>
            </m:sub>
          </m:sSub>
        </m:oMath>
        <w:r>
          <w:tab/>
          <w:t>= Assembly R-value of ceiling/attic before retrofit (ft</w:t>
        </w:r>
        <w:r w:rsidRPr="002D728E">
          <w:rPr>
            <w:vertAlign w:val="superscript"/>
          </w:rPr>
          <w:t>2</w:t>
        </w:r>
        <w:r>
          <w:t>*°F*hr/Btu)</w:t>
        </w:r>
      </w:ins>
    </w:p>
    <w:p w:rsidR="00751C57" w:rsidRDefault="00751C57" w:rsidP="00751C57">
      <w:pPr>
        <w:pStyle w:val="Equation"/>
        <w:rPr>
          <w:ins w:id="8317" w:author="anjohnston" w:date="2010-10-22T11:06:00Z"/>
        </w:rPr>
      </w:pPr>
      <w:ins w:id="8318" w:author="anjohnston" w:date="2010-10-22T11:06:00Z">
        <w:r>
          <w:tab/>
        </w:r>
        <m:oMath>
          <m:sSub>
            <m:sSubPr>
              <m:ctrlPr>
                <w:rPr>
                  <w:rFonts w:ascii="Cambria Math" w:hAnsi="Cambria Math"/>
                </w:rPr>
              </m:ctrlPr>
            </m:sSubPr>
            <m:e>
              <m:r>
                <w:rPr>
                  <w:rFonts w:ascii="Cambria Math" w:hAnsi="Cambria Math"/>
                </w:rPr>
                <m:t>R</m:t>
              </m:r>
            </m:e>
            <m:sub>
              <m:r>
                <w:rPr>
                  <w:rFonts w:ascii="Cambria Math" w:hAnsi="Cambria Math"/>
                </w:rPr>
                <m:t>roof,ee</m:t>
              </m:r>
            </m:sub>
          </m:sSub>
        </m:oMath>
        <w:r>
          <w:tab/>
          <w:t>= Assembly R-value of ceiling/attic after retrofit (ft</w:t>
        </w:r>
        <w:r w:rsidRPr="002D728E">
          <w:rPr>
            <w:vertAlign w:val="superscript"/>
          </w:rPr>
          <w:t>2</w:t>
        </w:r>
        <w:r w:rsidRPr="000A4A28">
          <w:t>*</w:t>
        </w:r>
        <w:r>
          <w:t>°F*hr/Btu)</w:t>
        </w:r>
      </w:ins>
    </w:p>
    <w:p w:rsidR="00751C57" w:rsidRDefault="00751C57" w:rsidP="00751C57">
      <w:pPr>
        <w:pStyle w:val="Equation"/>
        <w:rPr>
          <w:ins w:id="8319" w:author="anjohnston" w:date="2010-10-22T11:06:00Z"/>
        </w:rPr>
      </w:pPr>
      <w:ins w:id="8320" w:author="anjohnston" w:date="2010-10-22T11:06:00Z">
        <w:r>
          <w:tab/>
        </w:r>
        <m:oMath>
          <m:sSub>
            <m:sSubPr>
              <m:ctrlPr>
                <w:rPr>
                  <w:rFonts w:ascii="Cambria Math" w:hAnsi="Cambria Math"/>
                </w:rPr>
              </m:ctrlPr>
            </m:sSubPr>
            <m:e>
              <m:r>
                <w:rPr>
                  <w:rFonts w:ascii="Cambria Math" w:hAnsi="Cambria Math"/>
                </w:rPr>
                <m:t>R</m:t>
              </m:r>
            </m:e>
            <m:sub>
              <m:r>
                <w:rPr>
                  <w:rFonts w:ascii="Cambria Math" w:hAnsi="Cambria Math"/>
                </w:rPr>
                <m:t>wall,bl</m:t>
              </m:r>
            </m:sub>
          </m:sSub>
        </m:oMath>
        <w:r>
          <w:tab/>
          <w:t>= Assembly R-value of wall before retrofit (ft</w:t>
        </w:r>
        <w:r w:rsidRPr="002D728E">
          <w:rPr>
            <w:vertAlign w:val="superscript"/>
          </w:rPr>
          <w:t>2</w:t>
        </w:r>
        <w:r>
          <w:t>*°F*hr/Btu)</w:t>
        </w:r>
      </w:ins>
    </w:p>
    <w:p w:rsidR="00751C57" w:rsidRDefault="00751C57" w:rsidP="00751C57">
      <w:pPr>
        <w:pStyle w:val="Equation"/>
        <w:rPr>
          <w:ins w:id="8321" w:author="anjohnston" w:date="2010-10-22T11:06:00Z"/>
        </w:rPr>
      </w:pPr>
      <w:ins w:id="8322" w:author="anjohnston" w:date="2010-10-22T11:06:00Z">
        <w:r>
          <w:tab/>
        </w:r>
        <m:oMath>
          <m:sSub>
            <m:sSubPr>
              <m:ctrlPr>
                <w:rPr>
                  <w:rFonts w:ascii="Cambria Math" w:hAnsi="Cambria Math"/>
                </w:rPr>
              </m:ctrlPr>
            </m:sSubPr>
            <m:e>
              <m:r>
                <w:rPr>
                  <w:rFonts w:ascii="Cambria Math" w:hAnsi="Cambria Math"/>
                </w:rPr>
                <m:t>R</m:t>
              </m:r>
            </m:e>
            <m:sub>
              <m:r>
                <w:rPr>
                  <w:rFonts w:ascii="Cambria Math" w:hAnsi="Cambria Math"/>
                </w:rPr>
                <m:t>wall,ee</m:t>
              </m:r>
            </m:sub>
          </m:sSub>
        </m:oMath>
        <w:r>
          <w:t xml:space="preserve"> </w:t>
        </w:r>
        <w:r>
          <w:tab/>
          <w:t>= Assembly R-value of wall after retrofit (ft</w:t>
        </w:r>
        <w:r w:rsidRPr="002D728E">
          <w:rPr>
            <w:vertAlign w:val="superscript"/>
          </w:rPr>
          <w:t>2</w:t>
        </w:r>
        <w:r w:rsidRPr="000A4A28">
          <w:t>*</w:t>
        </w:r>
        <w:r>
          <w:t>°F*hr/Btu)</w:t>
        </w:r>
      </w:ins>
    </w:p>
    <w:p w:rsidR="00751C57" w:rsidRDefault="00751C57" w:rsidP="00751C57">
      <w:pPr>
        <w:pStyle w:val="Equation"/>
        <w:rPr>
          <w:ins w:id="8323" w:author="anjohnston" w:date="2010-10-22T11:06:00Z"/>
        </w:rPr>
      </w:pPr>
      <w:ins w:id="8324" w:author="anjohnston" w:date="2010-10-22T11:06:00Z">
        <w:r>
          <w:tab/>
          <w:t>SEER</w:t>
        </w:r>
        <w:r w:rsidRPr="00A86958">
          <w:rPr>
            <w:vertAlign w:val="subscript"/>
          </w:rPr>
          <w:t>CAC</w:t>
        </w:r>
        <w:r>
          <w:t xml:space="preserve"> </w:t>
        </w:r>
        <w:r>
          <w:tab/>
          <w:t>= Seasonal Energy Efficiency Ratio of existing home central air conditioner (Btu/W▪hr)</w:t>
        </w:r>
      </w:ins>
    </w:p>
    <w:p w:rsidR="00751C57" w:rsidRDefault="00751C57" w:rsidP="00751C57">
      <w:pPr>
        <w:pStyle w:val="Equation"/>
        <w:rPr>
          <w:ins w:id="8325" w:author="anjohnston" w:date="2010-10-22T11:06:00Z"/>
        </w:rPr>
      </w:pPr>
      <w:ins w:id="8326" w:author="anjohnston" w:date="2010-10-22T11:06:00Z">
        <w:r>
          <w:tab/>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t xml:space="preserve"> </w:t>
        </w:r>
        <w:r>
          <w:tab/>
          <w:t>= Average Energy Efficiency Ratio of existing room air conditioner (Btu/W▪hr)</w:t>
        </w:r>
      </w:ins>
    </w:p>
    <w:p w:rsidR="00751C57" w:rsidRDefault="00751C57" w:rsidP="00751C57">
      <w:pPr>
        <w:pStyle w:val="Equation"/>
        <w:rPr>
          <w:ins w:id="8327" w:author="anjohnston" w:date="2010-10-22T11:06:00Z"/>
        </w:rPr>
      </w:pPr>
      <w:ins w:id="8328" w:author="anjohnston" w:date="2010-10-22T11:06:00Z">
        <w:r>
          <w:tab/>
          <w:t>SEER</w:t>
        </w:r>
        <w:r>
          <w:rPr>
            <w:vertAlign w:val="subscript"/>
          </w:rPr>
          <w:t xml:space="preserve">ASHP </w:t>
        </w:r>
        <w:r>
          <w:rPr>
            <w:vertAlign w:val="subscript"/>
          </w:rPr>
          <w:tab/>
        </w:r>
        <w:r>
          <w:t>= Seasonal Energy Efficiency Ratio of existing home air source heat pump (Btu/W▪hr)</w:t>
        </w:r>
      </w:ins>
    </w:p>
    <w:p w:rsidR="00751C57" w:rsidRDefault="00751C57" w:rsidP="00751C57">
      <w:pPr>
        <w:pStyle w:val="Equation"/>
        <w:rPr>
          <w:ins w:id="8329" w:author="anjohnston" w:date="2010-10-22T11:06:00Z"/>
        </w:rPr>
      </w:pPr>
      <w:ins w:id="8330" w:author="anjohnston" w:date="2010-10-22T11:06:00Z">
        <w:r>
          <w:tab/>
          <w:t>HSPF</w:t>
        </w:r>
        <w:r w:rsidRPr="003B53C1">
          <w:rPr>
            <w:vertAlign w:val="subscript"/>
          </w:rPr>
          <w:t>ASHP</w:t>
        </w:r>
        <w:r>
          <w:rPr>
            <w:vertAlign w:val="subscript"/>
          </w:rPr>
          <w:tab/>
        </w:r>
        <w:r>
          <w:t>= Heating Seasonal Performance Factor for existing home heat pump (Btu/W▪hr)</w:t>
        </w:r>
      </w:ins>
    </w:p>
    <w:p w:rsidR="00751C57" w:rsidRDefault="00751C57" w:rsidP="00751C57">
      <w:pPr>
        <w:pStyle w:val="Equation"/>
        <w:rPr>
          <w:ins w:id="8331" w:author="anjohnston" w:date="2010-10-22T11:06:00Z"/>
        </w:rPr>
      </w:pPr>
      <w:ins w:id="8332" w:author="anjohnston" w:date="2010-10-22T11:06:00Z">
        <w:r>
          <w:tab/>
          <w:t>CF</w:t>
        </w:r>
        <w:r>
          <w:rPr>
            <w:vertAlign w:val="subscript"/>
          </w:rPr>
          <w:t>CAC</w:t>
        </w:r>
        <w:r>
          <w:t xml:space="preserve"> </w:t>
        </w:r>
        <w:r>
          <w:tab/>
          <w:t>= Summer peak coincidence factor for central AC systems</w:t>
        </w:r>
      </w:ins>
    </w:p>
    <w:p w:rsidR="00751C57" w:rsidRDefault="00751C57" w:rsidP="00751C57">
      <w:pPr>
        <w:pStyle w:val="Equation"/>
        <w:rPr>
          <w:ins w:id="8333" w:author="anjohnston" w:date="2010-10-22T11:06:00Z"/>
        </w:rPr>
      </w:pPr>
      <w:ins w:id="8334" w:author="anjohnston" w:date="2010-10-22T11:06:00Z">
        <w:r>
          <w:tab/>
          <w:t>CF</w:t>
        </w:r>
        <w:r>
          <w:rPr>
            <w:vertAlign w:val="subscript"/>
          </w:rPr>
          <w:t>RAC</w:t>
        </w:r>
        <w:r>
          <w:t xml:space="preserve"> </w:t>
        </w:r>
        <w:r>
          <w:tab/>
          <w:t>= Summer peak coincidence factor for Room AC systems</w:t>
        </w:r>
      </w:ins>
    </w:p>
    <w:p w:rsidR="00751C57" w:rsidRDefault="00751C57" w:rsidP="00751C57">
      <w:pPr>
        <w:pStyle w:val="Equation"/>
        <w:rPr>
          <w:ins w:id="8335" w:author="anjohnston" w:date="2010-10-22T11:06:00Z"/>
        </w:rPr>
      </w:pPr>
      <w:ins w:id="8336" w:author="anjohnston" w:date="2010-10-22T11:06:00Z">
        <w:r>
          <w:tab/>
          <w:t>CF</w:t>
        </w:r>
        <w:r>
          <w:rPr>
            <w:vertAlign w:val="subscript"/>
          </w:rPr>
          <w:t>ASHP</w:t>
        </w:r>
        <w:r>
          <w:t xml:space="preserve"> </w:t>
        </w:r>
        <w:r>
          <w:tab/>
          <w:t>= Summer peak coincidence factor for ASHP systems</w:t>
        </w:r>
      </w:ins>
    </w:p>
    <w:p w:rsidR="00751C57" w:rsidRPr="003B53C1" w:rsidRDefault="00751C57" w:rsidP="00751C57">
      <w:pPr>
        <w:pStyle w:val="Equation"/>
        <w:rPr>
          <w:ins w:id="8337" w:author="anjohnston" w:date="2010-10-22T11:06:00Z"/>
        </w:rPr>
      </w:pPr>
      <w:ins w:id="8338" w:author="anjohnston" w:date="2010-10-22T11:06:00Z">
        <w:r>
          <w:tab/>
        </w:r>
        <w:r w:rsidRPr="003B53C1">
          <w:t>EFLH</w:t>
        </w:r>
        <w:r w:rsidRPr="003B53C1">
          <w:rPr>
            <w:vertAlign w:val="subscript"/>
          </w:rPr>
          <w:t>cool</w:t>
        </w:r>
        <w:r w:rsidRPr="003B53C1">
          <w:t xml:space="preserve"> </w:t>
        </w:r>
        <w:r>
          <w:tab/>
        </w:r>
        <w:r w:rsidRPr="003B53C1">
          <w:t>= Equivalent Full Load Cooling hours for Central AC</w:t>
        </w:r>
        <w:r>
          <w:t xml:space="preserve"> and ASHP</w:t>
        </w:r>
      </w:ins>
    </w:p>
    <w:p w:rsidR="00751C57" w:rsidRPr="003B53C1" w:rsidRDefault="00751C57" w:rsidP="00751C57">
      <w:pPr>
        <w:pStyle w:val="Equation"/>
        <w:rPr>
          <w:ins w:id="8339" w:author="anjohnston" w:date="2010-10-22T11:06:00Z"/>
        </w:rPr>
      </w:pPr>
      <w:ins w:id="8340" w:author="anjohnston" w:date="2010-10-22T11:06:00Z">
        <w:r>
          <w:tab/>
        </w:r>
        <w:r w:rsidRPr="003B53C1">
          <w:t>EFLH</w:t>
        </w:r>
        <w:r w:rsidRPr="003B53C1">
          <w:rPr>
            <w:vertAlign w:val="subscript"/>
          </w:rPr>
          <w:t>cool RAC</w:t>
        </w:r>
        <w:r w:rsidRPr="003B53C1">
          <w:t xml:space="preserve"> </w:t>
        </w:r>
        <w:r>
          <w:tab/>
        </w:r>
        <w:r w:rsidRPr="003B53C1">
          <w:t>= Equivalent Full Load Cooling hours for Room AC</w:t>
        </w:r>
      </w:ins>
    </w:p>
    <w:p w:rsidR="00751C57" w:rsidRPr="00A86C48" w:rsidRDefault="00751C57" w:rsidP="00751C57">
      <w:pPr>
        <w:pStyle w:val="Equation"/>
        <w:rPr>
          <w:ins w:id="8341" w:author="anjohnston" w:date="2010-10-22T11:06:00Z"/>
        </w:rPr>
      </w:pPr>
      <w:ins w:id="8342" w:author="anjohnston" w:date="2010-10-22T11:06:00Z">
        <w:r>
          <w:tab/>
        </w:r>
        <w:r w:rsidRPr="003B53C1">
          <w:t>F</w:t>
        </w:r>
        <w:r w:rsidRPr="003B53C1">
          <w:rPr>
            <w:vertAlign w:val="subscript"/>
          </w:rPr>
          <w:t>Room AC</w:t>
        </w:r>
        <w:r w:rsidRPr="003B53C1">
          <w:t xml:space="preserve"> </w:t>
        </w:r>
        <w:r>
          <w:tab/>
        </w:r>
        <w:r w:rsidRPr="003B53C1">
          <w:t>= Adjustment factor to relate insulated area to area</w:t>
        </w:r>
        <w:r>
          <w:t xml:space="preserve"> served by Room AC units</w:t>
        </w:r>
      </w:ins>
    </w:p>
    <w:p w:rsidR="00751C57" w:rsidDel="00D937E9" w:rsidRDefault="00751C57" w:rsidP="00751C57">
      <w:pPr>
        <w:spacing w:before="240"/>
        <w:rPr>
          <w:ins w:id="8343" w:author="anjohnston" w:date="2010-10-22T11:06:00Z"/>
          <w:del w:id="8344" w:author="IKim" w:date="2010-10-26T16:35:00Z"/>
        </w:rPr>
      </w:pPr>
      <w:ins w:id="8345" w:author="anjohnston" w:date="2010-10-22T11:06:00Z">
        <w:r>
          <w:t xml:space="preserve">The default values for each term are shown in </w:t>
        </w:r>
      </w:ins>
      <w:r w:rsidR="005B4AFB">
        <w:fldChar w:fldCharType="begin"/>
      </w:r>
      <w:r w:rsidR="00726DEA">
        <w:instrText xml:space="preserve"> REF _Ref275549490 \h </w:instrText>
      </w:r>
      <w:r w:rsidR="005B4AFB">
        <w:fldChar w:fldCharType="separate"/>
      </w:r>
      <w:ins w:id="8346" w:author="IKim" w:date="2010-11-04T10:53:00Z">
        <w:r w:rsidR="00BA6B8F">
          <w:t xml:space="preserve">Table </w:t>
        </w:r>
        <w:r w:rsidR="00BA6B8F">
          <w:rPr>
            <w:noProof/>
          </w:rPr>
          <w:t>2</w:t>
        </w:r>
        <w:r w:rsidR="00BA6B8F">
          <w:noBreakHyphen/>
        </w:r>
        <w:r w:rsidR="00BA6B8F">
          <w:rPr>
            <w:noProof/>
          </w:rPr>
          <w:t>33</w:t>
        </w:r>
      </w:ins>
      <w:ins w:id="8347" w:author="anjohnston" w:date="2010-10-22T11:06:00Z">
        <w:del w:id="8348" w:author="IKim" w:date="2010-10-26T13:49:00Z">
          <w:r w:rsidR="004A3D7F" w:rsidDel="00791069">
            <w:delText xml:space="preserve">Table </w:delText>
          </w:r>
        </w:del>
      </w:ins>
      <w:del w:id="8349" w:author="IKim" w:date="2010-10-26T13:49:00Z">
        <w:r w:rsidR="004A3D7F" w:rsidDel="00791069">
          <w:rPr>
            <w:noProof/>
          </w:rPr>
          <w:delText>2</w:delText>
        </w:r>
        <w:r w:rsidR="004A3D7F" w:rsidDel="00791069">
          <w:noBreakHyphen/>
        </w:r>
        <w:r w:rsidR="004A3D7F" w:rsidDel="00791069">
          <w:rPr>
            <w:noProof/>
          </w:rPr>
          <w:delText>32</w:delText>
        </w:r>
      </w:del>
      <w:r w:rsidR="005B4AFB">
        <w:fldChar w:fldCharType="end"/>
      </w:r>
      <w:ins w:id="8350" w:author="anjohnston" w:date="2010-10-22T11:06:00Z">
        <w:r>
          <w:t xml:space="preserve">.  The default values for heating and cooling days and hours are given in </w:t>
        </w:r>
      </w:ins>
      <w:r w:rsidR="005B4AFB">
        <w:fldChar w:fldCharType="begin"/>
      </w:r>
      <w:r w:rsidR="00726DEA">
        <w:instrText xml:space="preserve"> REF _Ref275549491 \h </w:instrText>
      </w:r>
      <w:r w:rsidR="005B4AFB">
        <w:fldChar w:fldCharType="separate"/>
      </w:r>
      <w:ins w:id="8351" w:author="IKim" w:date="2010-11-04T10:53:00Z">
        <w:r w:rsidR="00BA6B8F">
          <w:t xml:space="preserve">Table </w:t>
        </w:r>
        <w:r w:rsidR="00BA6B8F">
          <w:rPr>
            <w:noProof/>
          </w:rPr>
          <w:t>2</w:t>
        </w:r>
        <w:r w:rsidR="00BA6B8F">
          <w:noBreakHyphen/>
        </w:r>
        <w:r w:rsidR="00BA6B8F">
          <w:rPr>
            <w:noProof/>
          </w:rPr>
          <w:t>34</w:t>
        </w:r>
      </w:ins>
      <w:ins w:id="8352" w:author="anjohnston" w:date="2010-10-22T11:06:00Z">
        <w:del w:id="8353" w:author="IKim" w:date="2010-10-26T13:49:00Z">
          <w:r w:rsidR="004A3D7F" w:rsidDel="00791069">
            <w:delText xml:space="preserve">Table </w:delText>
          </w:r>
        </w:del>
      </w:ins>
      <w:del w:id="8354" w:author="IKim" w:date="2010-10-26T13:49:00Z">
        <w:r w:rsidR="004A3D7F" w:rsidDel="00791069">
          <w:rPr>
            <w:noProof/>
          </w:rPr>
          <w:delText>2</w:delText>
        </w:r>
        <w:r w:rsidR="004A3D7F" w:rsidDel="00791069">
          <w:noBreakHyphen/>
        </w:r>
        <w:r w:rsidR="004A3D7F" w:rsidDel="00791069">
          <w:rPr>
            <w:noProof/>
          </w:rPr>
          <w:delText>33</w:delText>
        </w:r>
      </w:del>
      <w:r w:rsidR="005B4AFB">
        <w:fldChar w:fldCharType="end"/>
      </w:r>
      <w:ins w:id="8355" w:author="anjohnston" w:date="2010-10-22T11:06:00Z">
        <w:r>
          <w:t>.</w:t>
        </w:r>
      </w:ins>
    </w:p>
    <w:p w:rsidR="00751C57" w:rsidRDefault="00751C57" w:rsidP="00D937E9">
      <w:pPr>
        <w:spacing w:before="240"/>
        <w:rPr>
          <w:ins w:id="8356" w:author="anjohnston" w:date="2010-10-22T11:06:00Z"/>
          <w:rFonts w:ascii="Arial Narrow" w:hAnsi="Arial Narrow"/>
          <w:b/>
          <w:bCs/>
        </w:rPr>
      </w:pPr>
      <w:ins w:id="8357" w:author="anjohnston" w:date="2010-10-22T11:06:00Z">
        <w:del w:id="8358" w:author="IKim" w:date="2010-10-26T16:35:00Z">
          <w:r w:rsidDel="00D937E9">
            <w:br w:type="page"/>
          </w:r>
        </w:del>
      </w:ins>
    </w:p>
    <w:p w:rsidR="00751C57" w:rsidRDefault="00751C57" w:rsidP="00D937E9">
      <w:pPr>
        <w:pStyle w:val="Caption"/>
        <w:keepNext w:val="0"/>
        <w:rPr>
          <w:ins w:id="8359" w:author="anjohnston" w:date="2010-10-22T11:06:00Z"/>
        </w:rPr>
      </w:pPr>
      <w:bookmarkStart w:id="8360" w:name="_Ref275549490"/>
      <w:bookmarkStart w:id="8361" w:name="_Toc276631669"/>
      <w:ins w:id="8362" w:author="anjohnston" w:date="2010-10-22T11:06:00Z">
        <w:r>
          <w:t xml:space="preserve">Table </w:t>
        </w:r>
      </w:ins>
      <w:ins w:id="8363" w:author="IKim" w:date="2010-10-27T11:30:00Z">
        <w:r w:rsidR="005B4AFB">
          <w:fldChar w:fldCharType="begin"/>
        </w:r>
        <w:r w:rsidR="003A40FA">
          <w:instrText xml:space="preserve"> STYLEREF 1 \s </w:instrText>
        </w:r>
      </w:ins>
      <w:r w:rsidR="005B4AFB">
        <w:fldChar w:fldCharType="separate"/>
      </w:r>
      <w:r w:rsidR="00BA6B8F">
        <w:rPr>
          <w:noProof/>
        </w:rPr>
        <w:t>2</w:t>
      </w:r>
      <w:ins w:id="836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8365" w:author="IKim" w:date="2010-11-04T10:53:00Z">
        <w:r w:rsidR="00BA6B8F">
          <w:rPr>
            <w:noProof/>
          </w:rPr>
          <w:t>33</w:t>
        </w:r>
      </w:ins>
      <w:ins w:id="8366" w:author="IKim" w:date="2010-10-27T11:30:00Z">
        <w:r w:rsidR="005B4AFB">
          <w:fldChar w:fldCharType="end"/>
        </w:r>
      </w:ins>
      <w:del w:id="836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32</w:delText>
        </w:r>
        <w:r w:rsidR="005B4AFB" w:rsidDel="00F47DC4">
          <w:fldChar w:fldCharType="end"/>
        </w:r>
      </w:del>
      <w:bookmarkEnd w:id="8360"/>
      <w:ins w:id="8368" w:author="anjohnston" w:date="2010-10-22T11:06:00Z">
        <w:r>
          <w:t xml:space="preserve">: </w:t>
        </w:r>
        <w:r w:rsidRPr="00C33AAB">
          <w:t>Default values for algorithm terms</w:t>
        </w:r>
        <w:bookmarkEnd w:id="8361"/>
      </w:ins>
    </w:p>
    <w:tbl>
      <w:tblPr>
        <w:tblStyle w:val="Style1"/>
        <w:tblW w:w="8640" w:type="dxa"/>
        <w:tblLook w:val="04A0"/>
      </w:tblPr>
      <w:tblGrid>
        <w:gridCol w:w="1284"/>
        <w:gridCol w:w="1165"/>
        <w:gridCol w:w="2367"/>
        <w:gridCol w:w="3824"/>
      </w:tblGrid>
      <w:tr w:rsidR="00751C57" w:rsidTr="00B14E80">
        <w:trPr>
          <w:cnfStyle w:val="100000000000"/>
          <w:tblHeader/>
          <w:ins w:id="8369" w:author="anjohnston" w:date="2010-10-22T11:06:00Z"/>
        </w:trPr>
        <w:tc>
          <w:tcPr>
            <w:tcW w:w="1368" w:type="dxa"/>
          </w:tcPr>
          <w:p w:rsidR="00751C57" w:rsidRPr="00C33AAB" w:rsidRDefault="00751C57" w:rsidP="00D937E9">
            <w:pPr>
              <w:pStyle w:val="TableCell"/>
              <w:keepNext w:val="0"/>
              <w:spacing w:before="60" w:after="60"/>
              <w:rPr>
                <w:ins w:id="8370" w:author="anjohnston" w:date="2010-10-22T11:06:00Z"/>
              </w:rPr>
            </w:pPr>
            <w:ins w:id="8371" w:author="anjohnston" w:date="2010-10-22T11:06:00Z">
              <w:r w:rsidRPr="00C33AAB">
                <w:t>Term</w:t>
              </w:r>
            </w:ins>
          </w:p>
        </w:tc>
        <w:tc>
          <w:tcPr>
            <w:tcW w:w="1260" w:type="dxa"/>
          </w:tcPr>
          <w:p w:rsidR="00751C57" w:rsidRPr="00C33AAB" w:rsidRDefault="00751C57" w:rsidP="00D937E9">
            <w:pPr>
              <w:pStyle w:val="TableCell"/>
              <w:keepNext w:val="0"/>
              <w:spacing w:before="60" w:after="60"/>
              <w:rPr>
                <w:ins w:id="8372" w:author="anjohnston" w:date="2010-10-22T11:06:00Z"/>
              </w:rPr>
            </w:pPr>
            <w:ins w:id="8373" w:author="anjohnston" w:date="2010-10-22T11:06:00Z">
              <w:r w:rsidRPr="00C33AAB">
                <w:t>Type</w:t>
              </w:r>
            </w:ins>
          </w:p>
        </w:tc>
        <w:tc>
          <w:tcPr>
            <w:tcW w:w="2790" w:type="dxa"/>
          </w:tcPr>
          <w:p w:rsidR="00751C57" w:rsidRPr="00C33AAB" w:rsidRDefault="00751C57" w:rsidP="00D937E9">
            <w:pPr>
              <w:pStyle w:val="TableCell"/>
              <w:keepNext w:val="0"/>
              <w:spacing w:before="60" w:after="60"/>
              <w:rPr>
                <w:ins w:id="8374" w:author="anjohnston" w:date="2010-10-22T11:06:00Z"/>
              </w:rPr>
            </w:pPr>
            <w:ins w:id="8375" w:author="anjohnston" w:date="2010-10-22T11:06:00Z">
              <w:r w:rsidRPr="00C33AAB">
                <w:t>Value</w:t>
              </w:r>
            </w:ins>
          </w:p>
        </w:tc>
        <w:tc>
          <w:tcPr>
            <w:tcW w:w="4500" w:type="dxa"/>
          </w:tcPr>
          <w:p w:rsidR="00751C57" w:rsidRPr="00C33AAB" w:rsidRDefault="00751C57" w:rsidP="00D937E9">
            <w:pPr>
              <w:pStyle w:val="TableCell"/>
              <w:keepNext w:val="0"/>
              <w:spacing w:before="60" w:after="60"/>
              <w:rPr>
                <w:ins w:id="8376" w:author="anjohnston" w:date="2010-10-22T11:06:00Z"/>
              </w:rPr>
            </w:pPr>
            <w:ins w:id="8377" w:author="anjohnston" w:date="2010-10-22T11:06:00Z">
              <w:r w:rsidRPr="00C33AAB">
                <w:t>Source</w:t>
              </w:r>
            </w:ins>
          </w:p>
        </w:tc>
      </w:tr>
      <w:tr w:rsidR="00751C57" w:rsidTr="00B14E80">
        <w:trPr>
          <w:ins w:id="8378" w:author="anjohnston" w:date="2010-10-22T11:06:00Z"/>
        </w:trPr>
        <w:tc>
          <w:tcPr>
            <w:tcW w:w="1368" w:type="dxa"/>
          </w:tcPr>
          <w:p w:rsidR="00751C57" w:rsidRPr="00843A89" w:rsidRDefault="00751C57" w:rsidP="00D937E9">
            <w:pPr>
              <w:pStyle w:val="TableCell"/>
              <w:keepNext w:val="0"/>
              <w:spacing w:before="60" w:after="60"/>
              <w:rPr>
                <w:ins w:id="8379" w:author="anjohnston" w:date="2010-10-22T11:06:00Z"/>
                <w:vertAlign w:val="subscript"/>
              </w:rPr>
            </w:pPr>
            <w:ins w:id="8380" w:author="anjohnston" w:date="2010-10-22T11:06:00Z">
              <w:r>
                <w:t>A</w:t>
              </w:r>
              <w:r>
                <w:rPr>
                  <w:vertAlign w:val="subscript"/>
                </w:rPr>
                <w:t>roof</w:t>
              </w:r>
            </w:ins>
          </w:p>
        </w:tc>
        <w:tc>
          <w:tcPr>
            <w:tcW w:w="1260" w:type="dxa"/>
          </w:tcPr>
          <w:p w:rsidR="00751C57" w:rsidRDefault="00751C57" w:rsidP="00D937E9">
            <w:pPr>
              <w:pStyle w:val="TableCell"/>
              <w:keepNext w:val="0"/>
              <w:spacing w:before="60" w:after="60"/>
              <w:rPr>
                <w:ins w:id="8381" w:author="anjohnston" w:date="2010-10-22T11:06:00Z"/>
              </w:rPr>
            </w:pPr>
            <w:ins w:id="8382" w:author="anjohnston" w:date="2010-10-22T11:06:00Z">
              <w:r>
                <w:t>Variable</w:t>
              </w:r>
            </w:ins>
          </w:p>
        </w:tc>
        <w:tc>
          <w:tcPr>
            <w:tcW w:w="2790" w:type="dxa"/>
          </w:tcPr>
          <w:p w:rsidR="00751C57" w:rsidRDefault="00751C57" w:rsidP="00D937E9">
            <w:pPr>
              <w:pStyle w:val="TableCell"/>
              <w:keepNext w:val="0"/>
              <w:spacing w:before="60" w:after="60"/>
              <w:rPr>
                <w:ins w:id="8383" w:author="anjohnston" w:date="2010-10-22T11:06:00Z"/>
              </w:rPr>
            </w:pPr>
            <w:ins w:id="8384" w:author="anjohnston" w:date="2010-10-22T11:06:00Z">
              <w:r>
                <w:t>Varies</w:t>
              </w:r>
            </w:ins>
          </w:p>
        </w:tc>
        <w:tc>
          <w:tcPr>
            <w:tcW w:w="4500" w:type="dxa"/>
          </w:tcPr>
          <w:p w:rsidR="00751C57" w:rsidRDefault="00751C57" w:rsidP="00D937E9">
            <w:pPr>
              <w:pStyle w:val="TableCell"/>
              <w:keepNext w:val="0"/>
              <w:spacing w:before="60" w:after="60"/>
              <w:rPr>
                <w:ins w:id="8385" w:author="anjohnston" w:date="2010-10-22T11:06:00Z"/>
              </w:rPr>
            </w:pPr>
            <w:ins w:id="8386" w:author="anjohnston" w:date="2010-10-22T11:06:00Z">
              <w:r>
                <w:t>EDC Data Gathering</w:t>
              </w:r>
            </w:ins>
          </w:p>
        </w:tc>
      </w:tr>
      <w:tr w:rsidR="00751C57" w:rsidTr="00B14E80">
        <w:trPr>
          <w:ins w:id="8387" w:author="anjohnston" w:date="2010-10-22T11:06:00Z"/>
        </w:trPr>
        <w:tc>
          <w:tcPr>
            <w:tcW w:w="1368" w:type="dxa"/>
          </w:tcPr>
          <w:p w:rsidR="00751C57" w:rsidRPr="00843A89" w:rsidRDefault="00751C57" w:rsidP="00D937E9">
            <w:pPr>
              <w:pStyle w:val="TableCell"/>
              <w:keepNext w:val="0"/>
              <w:spacing w:before="60" w:after="60"/>
              <w:rPr>
                <w:ins w:id="8388" w:author="anjohnston" w:date="2010-10-22T11:06:00Z"/>
                <w:vertAlign w:val="subscript"/>
              </w:rPr>
            </w:pPr>
            <w:ins w:id="8389" w:author="anjohnston" w:date="2010-10-22T11:06:00Z">
              <w:r>
                <w:t>A</w:t>
              </w:r>
              <w:r>
                <w:rPr>
                  <w:vertAlign w:val="subscript"/>
                </w:rPr>
                <w:t>wall</w:t>
              </w:r>
            </w:ins>
          </w:p>
        </w:tc>
        <w:tc>
          <w:tcPr>
            <w:tcW w:w="1260" w:type="dxa"/>
          </w:tcPr>
          <w:p w:rsidR="00751C57" w:rsidRDefault="00751C57" w:rsidP="00D937E9">
            <w:pPr>
              <w:pStyle w:val="TableCell"/>
              <w:keepNext w:val="0"/>
              <w:spacing w:before="60" w:after="60"/>
              <w:rPr>
                <w:ins w:id="8390" w:author="anjohnston" w:date="2010-10-22T11:06:00Z"/>
              </w:rPr>
            </w:pPr>
            <w:ins w:id="8391" w:author="anjohnston" w:date="2010-10-22T11:06:00Z">
              <w:r>
                <w:t>Variable</w:t>
              </w:r>
            </w:ins>
          </w:p>
        </w:tc>
        <w:tc>
          <w:tcPr>
            <w:tcW w:w="2790" w:type="dxa"/>
          </w:tcPr>
          <w:p w:rsidR="00751C57" w:rsidRDefault="00751C57" w:rsidP="00D937E9">
            <w:pPr>
              <w:pStyle w:val="TableCell"/>
              <w:keepNext w:val="0"/>
              <w:spacing w:before="60" w:after="60"/>
              <w:rPr>
                <w:ins w:id="8392" w:author="anjohnston" w:date="2010-10-22T11:06:00Z"/>
              </w:rPr>
            </w:pPr>
            <w:ins w:id="8393" w:author="anjohnston" w:date="2010-10-22T11:06:00Z">
              <w:r>
                <w:t>Varies</w:t>
              </w:r>
            </w:ins>
          </w:p>
        </w:tc>
        <w:tc>
          <w:tcPr>
            <w:tcW w:w="4500" w:type="dxa"/>
          </w:tcPr>
          <w:p w:rsidR="00751C57" w:rsidRDefault="00751C57" w:rsidP="00D937E9">
            <w:pPr>
              <w:pStyle w:val="TableCell"/>
              <w:keepNext w:val="0"/>
              <w:spacing w:before="60" w:after="60"/>
              <w:rPr>
                <w:ins w:id="8394" w:author="anjohnston" w:date="2010-10-22T11:06:00Z"/>
              </w:rPr>
            </w:pPr>
            <w:ins w:id="8395" w:author="anjohnston" w:date="2010-10-22T11:06:00Z">
              <w:r>
                <w:t>EDC Data Gathering</w:t>
              </w:r>
            </w:ins>
          </w:p>
        </w:tc>
      </w:tr>
      <w:tr w:rsidR="00751C57" w:rsidTr="00B14E80">
        <w:trPr>
          <w:ins w:id="8396" w:author="anjohnston" w:date="2010-10-22T11:06:00Z"/>
        </w:trPr>
        <w:tc>
          <w:tcPr>
            <w:tcW w:w="1368" w:type="dxa"/>
          </w:tcPr>
          <w:p w:rsidR="00751C57" w:rsidRDefault="00751C57" w:rsidP="00D937E9">
            <w:pPr>
              <w:pStyle w:val="TableCell"/>
              <w:keepNext w:val="0"/>
              <w:spacing w:before="60" w:after="60"/>
              <w:rPr>
                <w:ins w:id="8397" w:author="anjohnston" w:date="2010-10-22T11:06:00Z"/>
              </w:rPr>
            </w:pPr>
            <w:ins w:id="8398" w:author="anjohnston" w:date="2010-10-22T11:06:00Z">
              <w:r>
                <w:t>DUA</w:t>
              </w:r>
            </w:ins>
          </w:p>
        </w:tc>
        <w:tc>
          <w:tcPr>
            <w:tcW w:w="1260" w:type="dxa"/>
          </w:tcPr>
          <w:p w:rsidR="00751C57" w:rsidRDefault="00751C57" w:rsidP="00D937E9">
            <w:pPr>
              <w:pStyle w:val="TableCell"/>
              <w:keepNext w:val="0"/>
              <w:spacing w:before="60" w:after="60"/>
              <w:rPr>
                <w:ins w:id="8399" w:author="anjohnston" w:date="2010-10-22T11:06:00Z"/>
              </w:rPr>
            </w:pPr>
            <w:ins w:id="8400" w:author="anjohnston" w:date="2010-10-22T11:06:00Z">
              <w:r>
                <w:t>Fixed</w:t>
              </w:r>
            </w:ins>
          </w:p>
        </w:tc>
        <w:tc>
          <w:tcPr>
            <w:tcW w:w="2790" w:type="dxa"/>
          </w:tcPr>
          <w:p w:rsidR="00751C57" w:rsidRDefault="00751C57" w:rsidP="00D937E9">
            <w:pPr>
              <w:pStyle w:val="TableCell"/>
              <w:keepNext w:val="0"/>
              <w:spacing w:before="60" w:after="60"/>
              <w:rPr>
                <w:ins w:id="8401" w:author="anjohnston" w:date="2010-10-22T11:06:00Z"/>
              </w:rPr>
            </w:pPr>
            <w:ins w:id="8402" w:author="anjohnston" w:date="2010-10-22T11:06:00Z">
              <w:r>
                <w:t>0.75</w:t>
              </w:r>
            </w:ins>
          </w:p>
        </w:tc>
        <w:tc>
          <w:tcPr>
            <w:tcW w:w="4500" w:type="dxa"/>
          </w:tcPr>
          <w:p w:rsidR="00751C57" w:rsidRDefault="00751C57" w:rsidP="00D937E9">
            <w:pPr>
              <w:pStyle w:val="TableCell"/>
              <w:keepNext w:val="0"/>
              <w:spacing w:before="60" w:after="60"/>
              <w:rPr>
                <w:ins w:id="8403" w:author="anjohnston" w:date="2010-10-22T11:06:00Z"/>
              </w:rPr>
            </w:pPr>
            <w:ins w:id="8404" w:author="anjohnston" w:date="2010-10-22T11:06:00Z">
              <w:r>
                <w:t>OH TRM</w:t>
              </w:r>
              <w:r>
                <w:rPr>
                  <w:rStyle w:val="FootnoteReference"/>
                </w:rPr>
                <w:footnoteReference w:id="66"/>
              </w:r>
            </w:ins>
          </w:p>
        </w:tc>
      </w:tr>
      <w:tr w:rsidR="00751C57" w:rsidTr="00B14E80">
        <w:trPr>
          <w:ins w:id="8407" w:author="anjohnston" w:date="2010-10-22T11:06:00Z"/>
        </w:trPr>
        <w:tc>
          <w:tcPr>
            <w:tcW w:w="1368" w:type="dxa"/>
            <w:vMerge w:val="restart"/>
          </w:tcPr>
          <w:p w:rsidR="00751C57" w:rsidRPr="00843A89" w:rsidRDefault="00751C57" w:rsidP="00D937E9">
            <w:pPr>
              <w:pStyle w:val="TableCell"/>
              <w:keepNext w:val="0"/>
              <w:spacing w:before="60" w:after="60"/>
              <w:rPr>
                <w:ins w:id="8408" w:author="anjohnston" w:date="2010-10-22T11:06:00Z"/>
                <w:vertAlign w:val="subscript"/>
              </w:rPr>
            </w:pPr>
            <w:ins w:id="8409" w:author="anjohnston" w:date="2010-10-22T11:06:00Z">
              <w:r>
                <w:t>R</w:t>
              </w:r>
              <w:r w:rsidRPr="00C2022E">
                <w:rPr>
                  <w:vertAlign w:val="subscript"/>
                </w:rPr>
                <w:t>roof,</w:t>
              </w:r>
              <w:r>
                <w:rPr>
                  <w:vertAlign w:val="subscript"/>
                </w:rPr>
                <w:t>bl</w:t>
              </w:r>
              <w:r>
                <w:rPr>
                  <w:rStyle w:val="FootnoteReference"/>
                </w:rPr>
                <w:footnoteReference w:id="67"/>
              </w:r>
            </w:ins>
          </w:p>
        </w:tc>
        <w:tc>
          <w:tcPr>
            <w:tcW w:w="1260" w:type="dxa"/>
            <w:vMerge w:val="restart"/>
          </w:tcPr>
          <w:p w:rsidR="00751C57" w:rsidRDefault="00751C57" w:rsidP="00D937E9">
            <w:pPr>
              <w:pStyle w:val="TableCell"/>
              <w:keepNext w:val="0"/>
              <w:spacing w:before="60" w:after="60"/>
              <w:rPr>
                <w:ins w:id="8412" w:author="anjohnston" w:date="2010-10-22T11:06:00Z"/>
              </w:rPr>
            </w:pPr>
            <w:ins w:id="8413" w:author="anjohnston" w:date="2010-10-22T11:06:00Z">
              <w:r>
                <w:t>Variable</w:t>
              </w:r>
            </w:ins>
          </w:p>
        </w:tc>
        <w:tc>
          <w:tcPr>
            <w:tcW w:w="2790" w:type="dxa"/>
          </w:tcPr>
          <w:p w:rsidR="00751C57" w:rsidRDefault="00751C57" w:rsidP="00D937E9">
            <w:pPr>
              <w:pStyle w:val="TableCell"/>
              <w:keepNext w:val="0"/>
              <w:spacing w:before="60" w:after="60"/>
              <w:rPr>
                <w:ins w:id="8414" w:author="anjohnston" w:date="2010-10-22T11:06:00Z"/>
              </w:rPr>
            </w:pPr>
            <w:ins w:id="8415" w:author="anjohnston" w:date="2010-10-22T11:06:00Z">
              <w:r>
                <w:t>5</w:t>
              </w:r>
            </w:ins>
          </w:p>
        </w:tc>
        <w:tc>
          <w:tcPr>
            <w:tcW w:w="4500" w:type="dxa"/>
          </w:tcPr>
          <w:p w:rsidR="00751C57" w:rsidRDefault="00751C57" w:rsidP="00D937E9">
            <w:pPr>
              <w:pStyle w:val="TableCell"/>
              <w:keepNext w:val="0"/>
              <w:spacing w:before="60" w:after="60"/>
              <w:rPr>
                <w:ins w:id="8416" w:author="anjohnston" w:date="2010-10-22T11:06:00Z"/>
              </w:rPr>
            </w:pPr>
            <w:ins w:id="8417" w:author="anjohnston" w:date="2010-10-22T11:06:00Z">
              <w:r>
                <w:t>Un-insulated attic</w:t>
              </w:r>
            </w:ins>
          </w:p>
        </w:tc>
      </w:tr>
      <w:tr w:rsidR="00751C57" w:rsidTr="00B14E80">
        <w:trPr>
          <w:ins w:id="8418" w:author="anjohnston" w:date="2010-10-22T11:06:00Z"/>
        </w:trPr>
        <w:tc>
          <w:tcPr>
            <w:tcW w:w="1368" w:type="dxa"/>
            <w:vMerge/>
          </w:tcPr>
          <w:p w:rsidR="00751C57" w:rsidRDefault="00751C57" w:rsidP="00D937E9">
            <w:pPr>
              <w:pStyle w:val="TableCell"/>
              <w:keepNext w:val="0"/>
              <w:spacing w:before="60" w:after="60"/>
              <w:rPr>
                <w:ins w:id="8419" w:author="anjohnston" w:date="2010-10-22T11:06:00Z"/>
              </w:rPr>
            </w:pPr>
          </w:p>
        </w:tc>
        <w:tc>
          <w:tcPr>
            <w:tcW w:w="1260" w:type="dxa"/>
            <w:vMerge/>
          </w:tcPr>
          <w:p w:rsidR="00751C57" w:rsidRDefault="00751C57" w:rsidP="00D937E9">
            <w:pPr>
              <w:pStyle w:val="TableCell"/>
              <w:keepNext w:val="0"/>
              <w:spacing w:before="60" w:after="60"/>
              <w:rPr>
                <w:ins w:id="8420" w:author="anjohnston" w:date="2010-10-22T11:06:00Z"/>
              </w:rPr>
            </w:pPr>
          </w:p>
        </w:tc>
        <w:tc>
          <w:tcPr>
            <w:tcW w:w="2790" w:type="dxa"/>
          </w:tcPr>
          <w:p w:rsidR="00751C57" w:rsidRDefault="00751C57" w:rsidP="00D937E9">
            <w:pPr>
              <w:pStyle w:val="TableCell"/>
              <w:keepNext w:val="0"/>
              <w:spacing w:before="60" w:after="60"/>
              <w:rPr>
                <w:ins w:id="8421" w:author="anjohnston" w:date="2010-10-22T11:06:00Z"/>
              </w:rPr>
            </w:pPr>
            <w:ins w:id="8422" w:author="anjohnston" w:date="2010-10-22T11:06:00Z">
              <w:r>
                <w:t>16</w:t>
              </w:r>
            </w:ins>
          </w:p>
        </w:tc>
        <w:tc>
          <w:tcPr>
            <w:tcW w:w="4500" w:type="dxa"/>
          </w:tcPr>
          <w:p w:rsidR="00751C57" w:rsidRDefault="00751C57" w:rsidP="00D937E9">
            <w:pPr>
              <w:pStyle w:val="TableCell"/>
              <w:keepNext w:val="0"/>
              <w:spacing w:before="60" w:after="60"/>
              <w:rPr>
                <w:ins w:id="8423" w:author="anjohnston" w:date="2010-10-22T11:06:00Z"/>
              </w:rPr>
            </w:pPr>
            <w:ins w:id="8424" w:author="anjohnston" w:date="2010-10-22T11:06:00Z">
              <w:r>
                <w:t>4.5” (R-13) of existing attic insulation</w:t>
              </w:r>
            </w:ins>
          </w:p>
        </w:tc>
      </w:tr>
      <w:tr w:rsidR="00751C57" w:rsidTr="00B14E80">
        <w:trPr>
          <w:ins w:id="8425" w:author="anjohnston" w:date="2010-10-22T11:06:00Z"/>
        </w:trPr>
        <w:tc>
          <w:tcPr>
            <w:tcW w:w="1368" w:type="dxa"/>
            <w:vMerge/>
          </w:tcPr>
          <w:p w:rsidR="00751C57" w:rsidRDefault="00751C57" w:rsidP="00D937E9">
            <w:pPr>
              <w:pStyle w:val="TableCell"/>
              <w:keepNext w:val="0"/>
              <w:spacing w:before="60" w:after="60"/>
              <w:rPr>
                <w:ins w:id="8426" w:author="anjohnston" w:date="2010-10-22T11:06:00Z"/>
              </w:rPr>
            </w:pPr>
          </w:p>
        </w:tc>
        <w:tc>
          <w:tcPr>
            <w:tcW w:w="1260" w:type="dxa"/>
            <w:vMerge/>
          </w:tcPr>
          <w:p w:rsidR="00751C57" w:rsidRDefault="00751C57" w:rsidP="00D937E9">
            <w:pPr>
              <w:pStyle w:val="TableCell"/>
              <w:keepNext w:val="0"/>
              <w:spacing w:before="60" w:after="60"/>
              <w:rPr>
                <w:ins w:id="8427" w:author="anjohnston" w:date="2010-10-22T11:06:00Z"/>
              </w:rPr>
            </w:pPr>
          </w:p>
        </w:tc>
        <w:tc>
          <w:tcPr>
            <w:tcW w:w="2790" w:type="dxa"/>
          </w:tcPr>
          <w:p w:rsidR="00751C57" w:rsidRDefault="00751C57" w:rsidP="00D937E9">
            <w:pPr>
              <w:pStyle w:val="TableCell"/>
              <w:keepNext w:val="0"/>
              <w:spacing w:before="60" w:after="60"/>
              <w:rPr>
                <w:ins w:id="8428" w:author="anjohnston" w:date="2010-10-22T11:06:00Z"/>
              </w:rPr>
            </w:pPr>
            <w:ins w:id="8429" w:author="anjohnston" w:date="2010-10-22T11:06:00Z">
              <w:r>
                <w:t>22</w:t>
              </w:r>
            </w:ins>
          </w:p>
        </w:tc>
        <w:tc>
          <w:tcPr>
            <w:tcW w:w="4500" w:type="dxa"/>
          </w:tcPr>
          <w:p w:rsidR="00751C57" w:rsidRDefault="00751C57" w:rsidP="00D937E9">
            <w:pPr>
              <w:pStyle w:val="TableCell"/>
              <w:keepNext w:val="0"/>
              <w:spacing w:before="60" w:after="60"/>
              <w:rPr>
                <w:ins w:id="8430" w:author="anjohnston" w:date="2010-10-22T11:06:00Z"/>
              </w:rPr>
            </w:pPr>
            <w:ins w:id="8431" w:author="anjohnston" w:date="2010-10-22T11:06:00Z">
              <w:r>
                <w:t>6” (R-19) of existing attic insulation</w:t>
              </w:r>
            </w:ins>
          </w:p>
        </w:tc>
      </w:tr>
      <w:tr w:rsidR="00751C57" w:rsidTr="00B14E80">
        <w:trPr>
          <w:ins w:id="8432" w:author="anjohnston" w:date="2010-10-22T11:06:00Z"/>
        </w:trPr>
        <w:tc>
          <w:tcPr>
            <w:tcW w:w="1368" w:type="dxa"/>
            <w:vMerge/>
          </w:tcPr>
          <w:p w:rsidR="00751C57" w:rsidRDefault="00751C57" w:rsidP="00D937E9">
            <w:pPr>
              <w:pStyle w:val="TableCell"/>
              <w:keepNext w:val="0"/>
              <w:spacing w:before="60" w:after="60"/>
              <w:rPr>
                <w:ins w:id="8433" w:author="anjohnston" w:date="2010-10-22T11:06:00Z"/>
              </w:rPr>
            </w:pPr>
          </w:p>
        </w:tc>
        <w:tc>
          <w:tcPr>
            <w:tcW w:w="1260" w:type="dxa"/>
            <w:vMerge/>
          </w:tcPr>
          <w:p w:rsidR="00751C57" w:rsidRDefault="00751C57" w:rsidP="00D937E9">
            <w:pPr>
              <w:pStyle w:val="TableCell"/>
              <w:keepNext w:val="0"/>
              <w:spacing w:before="60" w:after="60"/>
              <w:rPr>
                <w:ins w:id="8434" w:author="anjohnston" w:date="2010-10-22T11:06:00Z"/>
              </w:rPr>
            </w:pPr>
          </w:p>
        </w:tc>
        <w:tc>
          <w:tcPr>
            <w:tcW w:w="2790" w:type="dxa"/>
          </w:tcPr>
          <w:p w:rsidR="00751C57" w:rsidRDefault="00751C57" w:rsidP="00D937E9">
            <w:pPr>
              <w:pStyle w:val="TableCell"/>
              <w:keepNext w:val="0"/>
              <w:spacing w:before="60" w:after="60"/>
              <w:rPr>
                <w:ins w:id="8435" w:author="anjohnston" w:date="2010-10-22T11:06:00Z"/>
              </w:rPr>
            </w:pPr>
            <w:ins w:id="8436" w:author="anjohnston" w:date="2010-10-22T11:06:00Z">
              <w:r>
                <w:t>30</w:t>
              </w:r>
            </w:ins>
          </w:p>
        </w:tc>
        <w:tc>
          <w:tcPr>
            <w:tcW w:w="4500" w:type="dxa"/>
          </w:tcPr>
          <w:p w:rsidR="00751C57" w:rsidRDefault="00751C57" w:rsidP="00D937E9">
            <w:pPr>
              <w:pStyle w:val="TableCell"/>
              <w:keepNext w:val="0"/>
              <w:spacing w:before="60" w:after="60"/>
              <w:rPr>
                <w:ins w:id="8437" w:author="anjohnston" w:date="2010-10-22T11:06:00Z"/>
              </w:rPr>
            </w:pPr>
            <w:ins w:id="8438" w:author="anjohnston" w:date="2010-10-22T11:06:00Z">
              <w:r>
                <w:t>10” (R-30) of existing attic insulation</w:t>
              </w:r>
            </w:ins>
          </w:p>
        </w:tc>
      </w:tr>
      <w:tr w:rsidR="00751C57" w:rsidTr="00B14E80">
        <w:trPr>
          <w:ins w:id="8439" w:author="anjohnston" w:date="2010-10-22T11:06:00Z"/>
        </w:trPr>
        <w:tc>
          <w:tcPr>
            <w:tcW w:w="1368" w:type="dxa"/>
            <w:vMerge w:val="restart"/>
          </w:tcPr>
          <w:p w:rsidR="00751C57" w:rsidRPr="00843A89" w:rsidRDefault="00751C57" w:rsidP="00D937E9">
            <w:pPr>
              <w:pStyle w:val="TableCell"/>
              <w:keepNext w:val="0"/>
              <w:spacing w:before="60" w:after="60"/>
              <w:rPr>
                <w:ins w:id="8440" w:author="anjohnston" w:date="2010-10-22T11:06:00Z"/>
                <w:vertAlign w:val="subscript"/>
              </w:rPr>
            </w:pPr>
            <w:ins w:id="8441" w:author="anjohnston" w:date="2010-10-22T11:06:00Z">
              <w:r>
                <w:t>R</w:t>
              </w:r>
              <w:r w:rsidRPr="00C2022E">
                <w:rPr>
                  <w:vertAlign w:val="subscript"/>
                </w:rPr>
                <w:t>roof,</w:t>
              </w:r>
              <w:r>
                <w:rPr>
                  <w:vertAlign w:val="subscript"/>
                </w:rPr>
                <w:t>ee</w:t>
              </w:r>
              <w:r>
                <w:rPr>
                  <w:rStyle w:val="FootnoteReference"/>
                </w:rPr>
                <w:footnoteReference w:id="68"/>
              </w:r>
            </w:ins>
          </w:p>
        </w:tc>
        <w:tc>
          <w:tcPr>
            <w:tcW w:w="1260" w:type="dxa"/>
            <w:vMerge w:val="restart"/>
          </w:tcPr>
          <w:p w:rsidR="00751C57" w:rsidRDefault="00751C57" w:rsidP="00D937E9">
            <w:pPr>
              <w:pStyle w:val="TableCell"/>
              <w:keepNext w:val="0"/>
              <w:spacing w:before="60" w:after="60"/>
              <w:rPr>
                <w:ins w:id="8444" w:author="anjohnston" w:date="2010-10-22T11:06:00Z"/>
              </w:rPr>
            </w:pPr>
            <w:ins w:id="8445" w:author="anjohnston" w:date="2010-10-22T11:06:00Z">
              <w:r>
                <w:t>Variable</w:t>
              </w:r>
            </w:ins>
          </w:p>
        </w:tc>
        <w:tc>
          <w:tcPr>
            <w:tcW w:w="2790" w:type="dxa"/>
          </w:tcPr>
          <w:p w:rsidR="00751C57" w:rsidRDefault="00751C57" w:rsidP="00D937E9">
            <w:pPr>
              <w:pStyle w:val="TableCell"/>
              <w:keepNext w:val="0"/>
              <w:spacing w:before="60" w:after="60"/>
              <w:rPr>
                <w:ins w:id="8446" w:author="anjohnston" w:date="2010-10-22T11:06:00Z"/>
              </w:rPr>
            </w:pPr>
            <w:ins w:id="8447" w:author="anjohnston" w:date="2010-10-22T11:06:00Z">
              <w:r>
                <w:t>38</w:t>
              </w:r>
            </w:ins>
          </w:p>
        </w:tc>
        <w:tc>
          <w:tcPr>
            <w:tcW w:w="4500" w:type="dxa"/>
          </w:tcPr>
          <w:p w:rsidR="00751C57" w:rsidRDefault="00751C57" w:rsidP="00D937E9">
            <w:pPr>
              <w:pStyle w:val="TableCell"/>
              <w:keepNext w:val="0"/>
              <w:spacing w:before="60" w:after="60"/>
              <w:rPr>
                <w:ins w:id="8448" w:author="anjohnston" w:date="2010-10-22T11:06:00Z"/>
              </w:rPr>
            </w:pPr>
            <w:ins w:id="8449" w:author="anjohnston" w:date="2010-10-22T11:06:00Z">
              <w:r>
                <w:t>Retrofit to R-38 total attic insulation</w:t>
              </w:r>
            </w:ins>
          </w:p>
        </w:tc>
      </w:tr>
      <w:tr w:rsidR="00751C57" w:rsidTr="00B14E80">
        <w:trPr>
          <w:ins w:id="8450" w:author="anjohnston" w:date="2010-10-22T11:06:00Z"/>
        </w:trPr>
        <w:tc>
          <w:tcPr>
            <w:tcW w:w="1368" w:type="dxa"/>
            <w:vMerge/>
          </w:tcPr>
          <w:p w:rsidR="00751C57" w:rsidRDefault="00751C57" w:rsidP="00D937E9">
            <w:pPr>
              <w:pStyle w:val="TableCell"/>
              <w:keepNext w:val="0"/>
              <w:spacing w:before="60" w:after="60"/>
              <w:rPr>
                <w:ins w:id="8451" w:author="anjohnston" w:date="2010-10-22T11:06:00Z"/>
              </w:rPr>
            </w:pPr>
          </w:p>
        </w:tc>
        <w:tc>
          <w:tcPr>
            <w:tcW w:w="1260" w:type="dxa"/>
            <w:vMerge/>
          </w:tcPr>
          <w:p w:rsidR="00751C57" w:rsidRDefault="00751C57" w:rsidP="00D937E9">
            <w:pPr>
              <w:pStyle w:val="TableCell"/>
              <w:keepNext w:val="0"/>
              <w:spacing w:before="60" w:after="60"/>
              <w:rPr>
                <w:ins w:id="8452" w:author="anjohnston" w:date="2010-10-22T11:06:00Z"/>
              </w:rPr>
            </w:pPr>
          </w:p>
        </w:tc>
        <w:tc>
          <w:tcPr>
            <w:tcW w:w="2790" w:type="dxa"/>
          </w:tcPr>
          <w:p w:rsidR="00751C57" w:rsidRDefault="00751C57" w:rsidP="00D937E9">
            <w:pPr>
              <w:pStyle w:val="TableCell"/>
              <w:keepNext w:val="0"/>
              <w:spacing w:before="60" w:after="60"/>
              <w:rPr>
                <w:ins w:id="8453" w:author="anjohnston" w:date="2010-10-22T11:06:00Z"/>
              </w:rPr>
            </w:pPr>
            <w:ins w:id="8454" w:author="anjohnston" w:date="2010-10-22T11:06:00Z">
              <w:r>
                <w:t>49</w:t>
              </w:r>
            </w:ins>
          </w:p>
        </w:tc>
        <w:tc>
          <w:tcPr>
            <w:tcW w:w="4500" w:type="dxa"/>
          </w:tcPr>
          <w:p w:rsidR="00751C57" w:rsidRDefault="00751C57" w:rsidP="00D937E9">
            <w:pPr>
              <w:pStyle w:val="TableCell"/>
              <w:keepNext w:val="0"/>
              <w:spacing w:before="60" w:after="60"/>
              <w:rPr>
                <w:ins w:id="8455" w:author="anjohnston" w:date="2010-10-22T11:06:00Z"/>
              </w:rPr>
            </w:pPr>
            <w:ins w:id="8456" w:author="anjohnston" w:date="2010-10-22T11:06:00Z">
              <w:r>
                <w:t>Retrofit to R-49 total attic insulation</w:t>
              </w:r>
            </w:ins>
          </w:p>
        </w:tc>
      </w:tr>
      <w:tr w:rsidR="00751C57" w:rsidTr="00B14E80">
        <w:trPr>
          <w:ins w:id="8457" w:author="anjohnston" w:date="2010-10-22T11:06:00Z"/>
        </w:trPr>
        <w:tc>
          <w:tcPr>
            <w:tcW w:w="1368" w:type="dxa"/>
            <w:vMerge w:val="restart"/>
          </w:tcPr>
          <w:p w:rsidR="00751C57" w:rsidRDefault="00751C57" w:rsidP="00D937E9">
            <w:pPr>
              <w:pStyle w:val="TableCell"/>
              <w:keepNext w:val="0"/>
              <w:spacing w:before="60" w:after="60"/>
              <w:rPr>
                <w:ins w:id="8458" w:author="anjohnston" w:date="2010-10-22T11:06:00Z"/>
              </w:rPr>
            </w:pPr>
            <w:ins w:id="8459" w:author="anjohnston" w:date="2010-10-22T11:06:00Z">
              <w:r>
                <w:t>R</w:t>
              </w:r>
              <w:r>
                <w:rPr>
                  <w:vertAlign w:val="subscript"/>
                </w:rPr>
                <w:t>wall</w:t>
              </w:r>
              <w:r w:rsidRPr="00C2022E">
                <w:rPr>
                  <w:vertAlign w:val="subscript"/>
                </w:rPr>
                <w:t>,</w:t>
              </w:r>
              <w:r>
                <w:rPr>
                  <w:vertAlign w:val="subscript"/>
                </w:rPr>
                <w:t>bl</w:t>
              </w:r>
              <w:r>
                <w:rPr>
                  <w:rStyle w:val="FootnoteReference"/>
                </w:rPr>
                <w:footnoteReference w:id="69"/>
              </w:r>
            </w:ins>
          </w:p>
        </w:tc>
        <w:tc>
          <w:tcPr>
            <w:tcW w:w="1260" w:type="dxa"/>
            <w:vMerge w:val="restart"/>
          </w:tcPr>
          <w:p w:rsidR="00751C57" w:rsidRDefault="00751C57" w:rsidP="00D937E9">
            <w:pPr>
              <w:pStyle w:val="TableCell"/>
              <w:keepNext w:val="0"/>
              <w:spacing w:before="60" w:after="60"/>
              <w:rPr>
                <w:ins w:id="8462" w:author="anjohnston" w:date="2010-10-22T11:06:00Z"/>
              </w:rPr>
            </w:pPr>
            <w:ins w:id="8463" w:author="anjohnston" w:date="2010-10-22T11:06:00Z">
              <w:r>
                <w:t>Variable</w:t>
              </w:r>
            </w:ins>
          </w:p>
        </w:tc>
        <w:tc>
          <w:tcPr>
            <w:tcW w:w="2790" w:type="dxa"/>
          </w:tcPr>
          <w:p w:rsidR="00751C57" w:rsidRDefault="00751C57" w:rsidP="00D937E9">
            <w:pPr>
              <w:pStyle w:val="TableCell"/>
              <w:keepNext w:val="0"/>
              <w:spacing w:before="60" w:after="60"/>
              <w:rPr>
                <w:ins w:id="8464" w:author="anjohnston" w:date="2010-10-22T11:06:00Z"/>
              </w:rPr>
            </w:pPr>
            <w:ins w:id="8465" w:author="anjohnston" w:date="2010-10-22T11:06:00Z">
              <w:r>
                <w:t>Default = 3.0</w:t>
              </w:r>
            </w:ins>
          </w:p>
        </w:tc>
        <w:tc>
          <w:tcPr>
            <w:tcW w:w="4500" w:type="dxa"/>
          </w:tcPr>
          <w:p w:rsidR="00751C57" w:rsidRDefault="00751C57" w:rsidP="00D937E9">
            <w:pPr>
              <w:pStyle w:val="TableCell"/>
              <w:keepNext w:val="0"/>
              <w:spacing w:before="60" w:after="60"/>
              <w:rPr>
                <w:ins w:id="8466" w:author="anjohnston" w:date="2010-10-22T11:06:00Z"/>
              </w:rPr>
            </w:pPr>
            <w:ins w:id="8467" w:author="anjohnston" w:date="2010-10-22T11:06:00Z">
              <w:r>
                <w:t>Assumes existing, un-insulated wall with 2x4 studs @ 16” o.c., w/ wood/vinyl siding</w:t>
              </w:r>
            </w:ins>
          </w:p>
        </w:tc>
      </w:tr>
      <w:tr w:rsidR="00751C57" w:rsidTr="00B14E80">
        <w:trPr>
          <w:ins w:id="8468" w:author="anjohnston" w:date="2010-10-22T11:06:00Z"/>
        </w:trPr>
        <w:tc>
          <w:tcPr>
            <w:tcW w:w="1368" w:type="dxa"/>
            <w:vMerge/>
          </w:tcPr>
          <w:p w:rsidR="00751C57" w:rsidRDefault="00751C57" w:rsidP="00D937E9">
            <w:pPr>
              <w:pStyle w:val="TableCell"/>
              <w:keepNext w:val="0"/>
              <w:spacing w:before="60" w:after="60"/>
              <w:rPr>
                <w:ins w:id="8469" w:author="anjohnston" w:date="2010-10-22T11:06:00Z"/>
              </w:rPr>
            </w:pPr>
          </w:p>
        </w:tc>
        <w:tc>
          <w:tcPr>
            <w:tcW w:w="1260" w:type="dxa"/>
            <w:vMerge/>
          </w:tcPr>
          <w:p w:rsidR="00751C57" w:rsidRDefault="00751C57" w:rsidP="00D937E9">
            <w:pPr>
              <w:pStyle w:val="TableCell"/>
              <w:keepNext w:val="0"/>
              <w:spacing w:before="60" w:after="60"/>
              <w:rPr>
                <w:ins w:id="8470" w:author="anjohnston" w:date="2010-10-22T11:06:00Z"/>
              </w:rPr>
            </w:pPr>
          </w:p>
        </w:tc>
        <w:tc>
          <w:tcPr>
            <w:tcW w:w="2790" w:type="dxa"/>
          </w:tcPr>
          <w:p w:rsidR="00751C57" w:rsidRDefault="00751C57" w:rsidP="00D937E9">
            <w:pPr>
              <w:pStyle w:val="TableCell"/>
              <w:keepNext w:val="0"/>
              <w:spacing w:before="60" w:after="60"/>
              <w:rPr>
                <w:ins w:id="8471" w:author="anjohnston" w:date="2010-10-22T11:06:00Z"/>
              </w:rPr>
            </w:pPr>
            <w:ins w:id="8472" w:author="anjohnston" w:date="2010-10-22T11:06:00Z">
              <w:r>
                <w:t>Existing Assembly R-value</w:t>
              </w:r>
            </w:ins>
          </w:p>
        </w:tc>
        <w:tc>
          <w:tcPr>
            <w:tcW w:w="4500" w:type="dxa"/>
          </w:tcPr>
          <w:p w:rsidR="00751C57" w:rsidRDefault="00751C57" w:rsidP="00D937E9">
            <w:pPr>
              <w:pStyle w:val="TableCell"/>
              <w:keepNext w:val="0"/>
              <w:spacing w:before="60" w:after="60"/>
              <w:rPr>
                <w:ins w:id="8473" w:author="anjohnston" w:date="2010-10-22T11:06:00Z"/>
              </w:rPr>
            </w:pPr>
            <w:ins w:id="8474" w:author="anjohnston" w:date="2010-10-22T11:06:00Z">
              <w:r>
                <w:t>EDC Data Gathering</w:t>
              </w:r>
            </w:ins>
          </w:p>
        </w:tc>
      </w:tr>
      <w:tr w:rsidR="00751C57" w:rsidTr="00B14E80">
        <w:trPr>
          <w:ins w:id="8475" w:author="anjohnston" w:date="2010-10-22T11:06:00Z"/>
        </w:trPr>
        <w:tc>
          <w:tcPr>
            <w:tcW w:w="1368" w:type="dxa"/>
            <w:vMerge w:val="restart"/>
          </w:tcPr>
          <w:p w:rsidR="00751C57" w:rsidRPr="00843A89" w:rsidRDefault="00751C57" w:rsidP="00D937E9">
            <w:pPr>
              <w:pStyle w:val="TableCell"/>
              <w:keepNext w:val="0"/>
              <w:spacing w:before="60" w:after="60"/>
              <w:rPr>
                <w:ins w:id="8476" w:author="anjohnston" w:date="2010-10-22T11:06:00Z"/>
                <w:vertAlign w:val="subscript"/>
              </w:rPr>
            </w:pPr>
            <w:ins w:id="8477" w:author="anjohnston" w:date="2010-10-22T11:06:00Z">
              <w:r>
                <w:t>R</w:t>
              </w:r>
              <w:r>
                <w:rPr>
                  <w:vertAlign w:val="subscript"/>
                </w:rPr>
                <w:t>wall</w:t>
              </w:r>
              <w:r w:rsidRPr="00C2022E">
                <w:rPr>
                  <w:vertAlign w:val="subscript"/>
                </w:rPr>
                <w:t>,</w:t>
              </w:r>
              <w:r>
                <w:rPr>
                  <w:vertAlign w:val="subscript"/>
                </w:rPr>
                <w:t>ee</w:t>
              </w:r>
              <w:r>
                <w:rPr>
                  <w:rStyle w:val="FootnoteReference"/>
                </w:rPr>
                <w:footnoteReference w:id="70"/>
              </w:r>
            </w:ins>
          </w:p>
        </w:tc>
        <w:tc>
          <w:tcPr>
            <w:tcW w:w="1260" w:type="dxa"/>
            <w:vMerge w:val="restart"/>
          </w:tcPr>
          <w:p w:rsidR="00751C57" w:rsidRDefault="00751C57" w:rsidP="00D937E9">
            <w:pPr>
              <w:pStyle w:val="TableCell"/>
              <w:keepNext w:val="0"/>
              <w:spacing w:before="60" w:after="60"/>
              <w:rPr>
                <w:ins w:id="8480" w:author="anjohnston" w:date="2010-10-22T11:06:00Z"/>
              </w:rPr>
            </w:pPr>
            <w:ins w:id="8481" w:author="anjohnston" w:date="2010-10-22T11:06:00Z">
              <w:r>
                <w:t>Variable</w:t>
              </w:r>
            </w:ins>
          </w:p>
        </w:tc>
        <w:tc>
          <w:tcPr>
            <w:tcW w:w="2790" w:type="dxa"/>
          </w:tcPr>
          <w:p w:rsidR="00751C57" w:rsidRDefault="00751C57" w:rsidP="00D937E9">
            <w:pPr>
              <w:pStyle w:val="TableCell"/>
              <w:keepNext w:val="0"/>
              <w:spacing w:before="60" w:after="60"/>
              <w:rPr>
                <w:ins w:id="8482" w:author="anjohnston" w:date="2010-10-22T11:06:00Z"/>
              </w:rPr>
            </w:pPr>
            <w:ins w:id="8483" w:author="anjohnston" w:date="2010-10-22T11:06:00Z">
              <w:r>
                <w:t>Default = 9.0</w:t>
              </w:r>
            </w:ins>
          </w:p>
        </w:tc>
        <w:tc>
          <w:tcPr>
            <w:tcW w:w="4500" w:type="dxa"/>
          </w:tcPr>
          <w:p w:rsidR="00751C57" w:rsidRDefault="00751C57" w:rsidP="00D937E9">
            <w:pPr>
              <w:pStyle w:val="TableCell"/>
              <w:keepNext w:val="0"/>
              <w:spacing w:before="60" w:after="60"/>
              <w:rPr>
                <w:ins w:id="8484" w:author="anjohnston" w:date="2010-10-22T11:06:00Z"/>
              </w:rPr>
            </w:pPr>
            <w:ins w:id="8485" w:author="anjohnston" w:date="2010-10-22T11:06:00Z">
              <w:r>
                <w:t>Assumes adding R-6 per DOE recommendations</w:t>
              </w:r>
              <w:r>
                <w:rPr>
                  <w:rStyle w:val="FootnoteReference"/>
                </w:rPr>
                <w:footnoteReference w:id="71"/>
              </w:r>
              <w:r>
                <w:t xml:space="preserve"> </w:t>
              </w:r>
            </w:ins>
          </w:p>
        </w:tc>
      </w:tr>
      <w:tr w:rsidR="00751C57" w:rsidTr="00B14E80">
        <w:trPr>
          <w:ins w:id="8488" w:author="anjohnston" w:date="2010-10-22T11:06:00Z"/>
        </w:trPr>
        <w:tc>
          <w:tcPr>
            <w:tcW w:w="1368" w:type="dxa"/>
            <w:vMerge/>
          </w:tcPr>
          <w:p w:rsidR="00751C57" w:rsidRDefault="00751C57" w:rsidP="00D937E9">
            <w:pPr>
              <w:pStyle w:val="TableCell"/>
              <w:keepNext w:val="0"/>
              <w:spacing w:before="60" w:after="60"/>
              <w:rPr>
                <w:ins w:id="8489" w:author="anjohnston" w:date="2010-10-22T11:06:00Z"/>
              </w:rPr>
            </w:pPr>
          </w:p>
        </w:tc>
        <w:tc>
          <w:tcPr>
            <w:tcW w:w="1260" w:type="dxa"/>
            <w:vMerge/>
          </w:tcPr>
          <w:p w:rsidR="00751C57" w:rsidRDefault="00751C57" w:rsidP="00D937E9">
            <w:pPr>
              <w:pStyle w:val="TableCell"/>
              <w:keepNext w:val="0"/>
              <w:spacing w:before="60" w:after="60"/>
              <w:rPr>
                <w:ins w:id="8490" w:author="anjohnston" w:date="2010-10-22T11:06:00Z"/>
              </w:rPr>
            </w:pPr>
          </w:p>
        </w:tc>
        <w:tc>
          <w:tcPr>
            <w:tcW w:w="2790" w:type="dxa"/>
          </w:tcPr>
          <w:p w:rsidR="00751C57" w:rsidRDefault="00751C57" w:rsidP="00D937E9">
            <w:pPr>
              <w:pStyle w:val="TableCell"/>
              <w:keepNext w:val="0"/>
              <w:spacing w:before="60" w:after="60"/>
              <w:rPr>
                <w:ins w:id="8491" w:author="anjohnston" w:date="2010-10-22T11:06:00Z"/>
              </w:rPr>
            </w:pPr>
            <w:ins w:id="8492" w:author="anjohnston" w:date="2010-10-22T11:06:00Z">
              <w:r>
                <w:t>Retrofit Assembly R-value</w:t>
              </w:r>
            </w:ins>
          </w:p>
        </w:tc>
        <w:tc>
          <w:tcPr>
            <w:tcW w:w="4500" w:type="dxa"/>
          </w:tcPr>
          <w:p w:rsidR="00751C57" w:rsidRDefault="00751C57" w:rsidP="00D937E9">
            <w:pPr>
              <w:pStyle w:val="TableCell"/>
              <w:keepNext w:val="0"/>
              <w:spacing w:before="60" w:after="60"/>
              <w:rPr>
                <w:ins w:id="8493" w:author="anjohnston" w:date="2010-10-22T11:06:00Z"/>
              </w:rPr>
            </w:pPr>
            <w:ins w:id="8494" w:author="anjohnston" w:date="2010-10-22T11:06:00Z">
              <w:r>
                <w:t>EDC Data Gathering</w:t>
              </w:r>
            </w:ins>
          </w:p>
        </w:tc>
      </w:tr>
      <w:tr w:rsidR="00751C57" w:rsidTr="00B14E80">
        <w:trPr>
          <w:ins w:id="8495" w:author="anjohnston" w:date="2010-10-22T11:06:00Z"/>
        </w:trPr>
        <w:tc>
          <w:tcPr>
            <w:tcW w:w="1368" w:type="dxa"/>
            <w:vMerge w:val="restart"/>
          </w:tcPr>
          <w:p w:rsidR="00751C57" w:rsidRDefault="00751C57" w:rsidP="00D937E9">
            <w:pPr>
              <w:pStyle w:val="TableCell"/>
              <w:keepNext w:val="0"/>
              <w:spacing w:before="60" w:after="60"/>
              <w:rPr>
                <w:ins w:id="8496" w:author="anjohnston" w:date="2010-10-22T11:06:00Z"/>
              </w:rPr>
            </w:pPr>
            <w:ins w:id="8497" w:author="anjohnston" w:date="2010-10-22T11:06:00Z">
              <w:r>
                <w:t>SEER</w:t>
              </w:r>
              <w:r w:rsidRPr="008F1805">
                <w:rPr>
                  <w:vertAlign w:val="subscript"/>
                </w:rPr>
                <w:t>CAC</w:t>
              </w:r>
            </w:ins>
          </w:p>
        </w:tc>
        <w:tc>
          <w:tcPr>
            <w:tcW w:w="1260" w:type="dxa"/>
            <w:vMerge w:val="restart"/>
          </w:tcPr>
          <w:p w:rsidR="00751C57" w:rsidRDefault="00751C57" w:rsidP="00D937E9">
            <w:pPr>
              <w:pStyle w:val="TableCell"/>
              <w:keepNext w:val="0"/>
              <w:spacing w:before="60" w:after="60"/>
              <w:rPr>
                <w:ins w:id="8498" w:author="anjohnston" w:date="2010-10-22T11:06:00Z"/>
              </w:rPr>
            </w:pPr>
            <w:ins w:id="8499" w:author="anjohnston" w:date="2010-10-22T11:06:00Z">
              <w:r>
                <w:t>Variable</w:t>
              </w:r>
            </w:ins>
          </w:p>
        </w:tc>
        <w:tc>
          <w:tcPr>
            <w:tcW w:w="2790" w:type="dxa"/>
          </w:tcPr>
          <w:p w:rsidR="00751C57" w:rsidRDefault="00751C57" w:rsidP="00D937E9">
            <w:pPr>
              <w:pStyle w:val="TableCell"/>
              <w:keepNext w:val="0"/>
              <w:spacing w:before="60" w:after="60"/>
              <w:rPr>
                <w:ins w:id="8500" w:author="anjohnston" w:date="2010-10-22T11:06:00Z"/>
              </w:rPr>
            </w:pPr>
            <w:ins w:id="8501" w:author="anjohnston" w:date="2010-10-22T11:06:00Z">
              <w:r>
                <w:t>Default = 13</w:t>
              </w:r>
            </w:ins>
          </w:p>
        </w:tc>
        <w:tc>
          <w:tcPr>
            <w:tcW w:w="4500" w:type="dxa"/>
          </w:tcPr>
          <w:p w:rsidR="00751C57" w:rsidRDefault="00751C57" w:rsidP="00D937E9">
            <w:pPr>
              <w:pStyle w:val="TableCell"/>
              <w:keepNext w:val="0"/>
              <w:spacing w:before="60" w:after="60"/>
              <w:rPr>
                <w:ins w:id="8502" w:author="anjohnston" w:date="2010-10-22T11:06:00Z"/>
              </w:rPr>
            </w:pPr>
            <w:ins w:id="8503" w:author="anjohnston" w:date="2010-10-22T11:06:00Z">
              <w:r>
                <w:t>2010 PA TRM Table 2-1</w:t>
              </w:r>
            </w:ins>
          </w:p>
        </w:tc>
      </w:tr>
      <w:tr w:rsidR="00751C57" w:rsidTr="00B14E80">
        <w:trPr>
          <w:ins w:id="8504" w:author="anjohnston" w:date="2010-10-22T11:06:00Z"/>
        </w:trPr>
        <w:tc>
          <w:tcPr>
            <w:tcW w:w="1368" w:type="dxa"/>
            <w:vMerge/>
          </w:tcPr>
          <w:p w:rsidR="00751C57" w:rsidRDefault="00751C57" w:rsidP="00D937E9">
            <w:pPr>
              <w:pStyle w:val="TableCell"/>
              <w:keepNext w:val="0"/>
              <w:spacing w:before="60" w:after="60"/>
              <w:rPr>
                <w:ins w:id="8505" w:author="anjohnston" w:date="2010-10-22T11:06:00Z"/>
              </w:rPr>
            </w:pPr>
          </w:p>
        </w:tc>
        <w:tc>
          <w:tcPr>
            <w:tcW w:w="1260" w:type="dxa"/>
            <w:vMerge/>
          </w:tcPr>
          <w:p w:rsidR="00751C57" w:rsidRDefault="00751C57" w:rsidP="00D937E9">
            <w:pPr>
              <w:pStyle w:val="TableCell"/>
              <w:keepNext w:val="0"/>
              <w:spacing w:before="60" w:after="60"/>
              <w:rPr>
                <w:ins w:id="8506" w:author="anjohnston" w:date="2010-10-22T11:06:00Z"/>
              </w:rPr>
            </w:pPr>
          </w:p>
        </w:tc>
        <w:tc>
          <w:tcPr>
            <w:tcW w:w="2790" w:type="dxa"/>
          </w:tcPr>
          <w:p w:rsidR="00751C57" w:rsidDel="00A86958" w:rsidRDefault="00751C57" w:rsidP="00D937E9">
            <w:pPr>
              <w:pStyle w:val="TableCell"/>
              <w:keepNext w:val="0"/>
              <w:spacing w:before="60" w:after="60"/>
              <w:rPr>
                <w:ins w:id="8507" w:author="anjohnston" w:date="2010-10-22T11:06:00Z"/>
              </w:rPr>
            </w:pPr>
            <w:ins w:id="8508" w:author="anjohnston" w:date="2010-10-22T11:06:00Z">
              <w:r>
                <w:t>Nameplate</w:t>
              </w:r>
            </w:ins>
          </w:p>
        </w:tc>
        <w:tc>
          <w:tcPr>
            <w:tcW w:w="4500" w:type="dxa"/>
          </w:tcPr>
          <w:p w:rsidR="00751C57" w:rsidRDefault="00751C57" w:rsidP="00D937E9">
            <w:pPr>
              <w:pStyle w:val="TableCell"/>
              <w:keepNext w:val="0"/>
              <w:spacing w:before="60" w:after="60"/>
              <w:rPr>
                <w:ins w:id="8509" w:author="anjohnston" w:date="2010-10-22T11:06:00Z"/>
              </w:rPr>
            </w:pPr>
            <w:ins w:id="8510" w:author="anjohnston" w:date="2010-10-22T11:06:00Z">
              <w:r>
                <w:t>EDC Data Gathering</w:t>
              </w:r>
            </w:ins>
          </w:p>
        </w:tc>
      </w:tr>
      <w:tr w:rsidR="00751C57" w:rsidTr="00B14E80">
        <w:trPr>
          <w:ins w:id="8511" w:author="anjohnston" w:date="2010-10-22T11:06:00Z"/>
        </w:trPr>
        <w:tc>
          <w:tcPr>
            <w:tcW w:w="1368" w:type="dxa"/>
            <w:vMerge w:val="restart"/>
          </w:tcPr>
          <w:p w:rsidR="00751C57" w:rsidRPr="00495F20" w:rsidRDefault="005B4AFB" w:rsidP="00D937E9">
            <w:pPr>
              <w:pStyle w:val="TableCell"/>
              <w:spacing w:before="60" w:after="60"/>
              <w:rPr>
                <w:ins w:id="8512" w:author="anjohnston" w:date="2010-10-22T11:06:00Z"/>
              </w:rPr>
            </w:pPr>
            <m:oMathPara>
              <m:oMathParaPr>
                <m:jc m:val="left"/>
              </m:oMathParaPr>
              <m:oMath>
                <m:sSub>
                  <m:sSubPr>
                    <m:ctrlPr>
                      <w:ins w:id="8513" w:author="anjohnston" w:date="2010-10-22T11:06:00Z">
                        <w:rPr>
                          <w:rFonts w:ascii="Cambria Math" w:hAnsi="Cambria Math"/>
                        </w:rPr>
                      </w:ins>
                    </m:ctrlPr>
                  </m:sSubPr>
                  <m:e>
                    <m:acc>
                      <m:accPr>
                        <m:chr m:val="̅"/>
                        <m:ctrlPr>
                          <w:ins w:id="8514" w:author="anjohnston" w:date="2010-10-22T11:06:00Z">
                            <w:rPr>
                              <w:rFonts w:ascii="Cambria Math" w:hAnsi="Cambria Math"/>
                            </w:rPr>
                          </w:ins>
                        </m:ctrlPr>
                      </m:accPr>
                      <m:e>
                        <w:ins w:id="8515" w:author="anjohnston" w:date="2010-10-22T11:06:00Z">
                          <m:r>
                            <m:rPr>
                              <m:sty m:val="p"/>
                            </m:rPr>
                            <w:rPr>
                              <w:rFonts w:ascii="Cambria Math" w:hAnsi="Cambria Math"/>
                            </w:rPr>
                            <m:t>EER</m:t>
                          </m:r>
                        </w:ins>
                      </m:e>
                    </m:acc>
                  </m:e>
                  <m:sub>
                    <w:ins w:id="8516" w:author="anjohnston" w:date="2010-10-22T11:06:00Z">
                      <m:r>
                        <m:rPr>
                          <m:sty m:val="p"/>
                        </m:rPr>
                        <w:rPr>
                          <w:rFonts w:ascii="Cambria Math" w:hAnsi="Cambria Math"/>
                        </w:rPr>
                        <m:t>RAC</m:t>
                      </m:r>
                    </w:ins>
                  </m:sub>
                </m:sSub>
              </m:oMath>
            </m:oMathPara>
          </w:p>
        </w:tc>
        <w:tc>
          <w:tcPr>
            <w:tcW w:w="1260" w:type="dxa"/>
            <w:vMerge w:val="restart"/>
          </w:tcPr>
          <w:p w:rsidR="00751C57" w:rsidRDefault="00751C57" w:rsidP="00D937E9">
            <w:pPr>
              <w:pStyle w:val="TableCell"/>
              <w:spacing w:before="60" w:after="60"/>
              <w:rPr>
                <w:ins w:id="8517" w:author="anjohnston" w:date="2010-10-22T11:06:00Z"/>
              </w:rPr>
            </w:pPr>
            <w:ins w:id="8518" w:author="anjohnston" w:date="2010-10-22T11:06:00Z">
              <w:r>
                <w:t>Variable</w:t>
              </w:r>
            </w:ins>
          </w:p>
        </w:tc>
        <w:tc>
          <w:tcPr>
            <w:tcW w:w="2790" w:type="dxa"/>
          </w:tcPr>
          <w:p w:rsidR="00751C57" w:rsidRDefault="00751C57" w:rsidP="00D937E9">
            <w:pPr>
              <w:pStyle w:val="TableCell"/>
              <w:spacing w:before="60" w:after="60"/>
              <w:rPr>
                <w:ins w:id="8519" w:author="anjohnston" w:date="2010-10-22T11:06:00Z"/>
              </w:rPr>
            </w:pPr>
            <w:ins w:id="8520" w:author="anjohnston" w:date="2010-10-22T11:06:00Z">
              <w:r>
                <w:t>Default = 9.8</w:t>
              </w:r>
            </w:ins>
          </w:p>
        </w:tc>
        <w:tc>
          <w:tcPr>
            <w:tcW w:w="4500" w:type="dxa"/>
          </w:tcPr>
          <w:p w:rsidR="00751C57" w:rsidRDefault="00751C57" w:rsidP="00D937E9">
            <w:pPr>
              <w:pStyle w:val="TableCell"/>
              <w:spacing w:before="60" w:after="60"/>
              <w:rPr>
                <w:ins w:id="8521" w:author="anjohnston" w:date="2010-10-22T11:06:00Z"/>
              </w:rPr>
            </w:pPr>
            <w:ins w:id="8522" w:author="anjohnston" w:date="2010-10-22T11:06:00Z">
              <w:r w:rsidRPr="00911096">
                <w:t>DOE Federal Test Procedure 10 CFR 430, Appendix F</w:t>
              </w:r>
              <w:r>
                <w:t xml:space="preserve"> (Used in ES Calculator for baseline)</w:t>
              </w:r>
            </w:ins>
          </w:p>
        </w:tc>
      </w:tr>
      <w:tr w:rsidR="00751C57" w:rsidTr="00B14E80">
        <w:trPr>
          <w:ins w:id="8523" w:author="anjohnston" w:date="2010-10-22T11:06:00Z"/>
        </w:trPr>
        <w:tc>
          <w:tcPr>
            <w:tcW w:w="1368" w:type="dxa"/>
            <w:vMerge/>
          </w:tcPr>
          <w:p w:rsidR="00751C57" w:rsidRPr="00455041" w:rsidRDefault="00751C57" w:rsidP="00D937E9">
            <w:pPr>
              <w:pStyle w:val="TableCell"/>
              <w:keepNext w:val="0"/>
              <w:spacing w:before="60" w:after="60"/>
              <w:rPr>
                <w:ins w:id="8524" w:author="anjohnston" w:date="2010-10-22T11:06:00Z"/>
              </w:rPr>
            </w:pPr>
          </w:p>
        </w:tc>
        <w:tc>
          <w:tcPr>
            <w:tcW w:w="1260" w:type="dxa"/>
            <w:vMerge/>
          </w:tcPr>
          <w:p w:rsidR="00751C57" w:rsidRDefault="00751C57" w:rsidP="00D937E9">
            <w:pPr>
              <w:pStyle w:val="TableCell"/>
              <w:keepNext w:val="0"/>
              <w:spacing w:before="60" w:after="60"/>
              <w:rPr>
                <w:ins w:id="8525" w:author="anjohnston" w:date="2010-10-22T11:06:00Z"/>
              </w:rPr>
            </w:pPr>
          </w:p>
        </w:tc>
        <w:tc>
          <w:tcPr>
            <w:tcW w:w="2790" w:type="dxa"/>
          </w:tcPr>
          <w:p w:rsidR="00751C57" w:rsidRDefault="00751C57" w:rsidP="00D937E9">
            <w:pPr>
              <w:pStyle w:val="TableCell"/>
              <w:keepNext w:val="0"/>
              <w:spacing w:before="60" w:after="60"/>
              <w:rPr>
                <w:ins w:id="8526" w:author="anjohnston" w:date="2010-10-22T11:06:00Z"/>
              </w:rPr>
            </w:pPr>
            <w:ins w:id="8527" w:author="anjohnston" w:date="2010-10-22T11:06:00Z">
              <w:r>
                <w:t>Nameplate</w:t>
              </w:r>
            </w:ins>
          </w:p>
        </w:tc>
        <w:tc>
          <w:tcPr>
            <w:tcW w:w="4500" w:type="dxa"/>
          </w:tcPr>
          <w:p w:rsidR="00751C57" w:rsidRDefault="00751C57" w:rsidP="00D937E9">
            <w:pPr>
              <w:pStyle w:val="TableCell"/>
              <w:keepNext w:val="0"/>
              <w:spacing w:before="60" w:after="60"/>
              <w:rPr>
                <w:ins w:id="8528" w:author="anjohnston" w:date="2010-10-22T11:06:00Z"/>
              </w:rPr>
            </w:pPr>
            <w:ins w:id="8529" w:author="anjohnston" w:date="2010-10-22T11:06:00Z">
              <w:r>
                <w:t>EDC Data Gathering</w:t>
              </w:r>
            </w:ins>
          </w:p>
        </w:tc>
      </w:tr>
      <w:tr w:rsidR="00751C57" w:rsidTr="00B14E80">
        <w:trPr>
          <w:ins w:id="8530" w:author="anjohnston" w:date="2010-10-22T11:06:00Z"/>
        </w:trPr>
        <w:tc>
          <w:tcPr>
            <w:tcW w:w="1368" w:type="dxa"/>
            <w:vMerge w:val="restart"/>
          </w:tcPr>
          <w:p w:rsidR="00751C57" w:rsidRDefault="00751C57" w:rsidP="00D937E9">
            <w:pPr>
              <w:pStyle w:val="TableCell"/>
              <w:keepNext w:val="0"/>
              <w:spacing w:before="60" w:after="60"/>
              <w:rPr>
                <w:ins w:id="8531" w:author="anjohnston" w:date="2010-10-22T11:06:00Z"/>
              </w:rPr>
            </w:pPr>
            <w:ins w:id="8532" w:author="anjohnston" w:date="2010-10-22T11:06:00Z">
              <w:r>
                <w:t>SEER</w:t>
              </w:r>
              <w:r>
                <w:rPr>
                  <w:vertAlign w:val="subscript"/>
                </w:rPr>
                <w:t>ASHP</w:t>
              </w:r>
            </w:ins>
          </w:p>
        </w:tc>
        <w:tc>
          <w:tcPr>
            <w:tcW w:w="1260" w:type="dxa"/>
            <w:vMerge w:val="restart"/>
          </w:tcPr>
          <w:p w:rsidR="00751C57" w:rsidRDefault="00751C57" w:rsidP="00D937E9">
            <w:pPr>
              <w:pStyle w:val="TableCell"/>
              <w:keepNext w:val="0"/>
              <w:spacing w:before="60" w:after="60"/>
              <w:rPr>
                <w:ins w:id="8533" w:author="anjohnston" w:date="2010-10-22T11:06:00Z"/>
              </w:rPr>
            </w:pPr>
            <w:ins w:id="8534" w:author="anjohnston" w:date="2010-10-22T11:06:00Z">
              <w:r>
                <w:t>Variable</w:t>
              </w:r>
            </w:ins>
          </w:p>
        </w:tc>
        <w:tc>
          <w:tcPr>
            <w:tcW w:w="2790" w:type="dxa"/>
          </w:tcPr>
          <w:p w:rsidR="00751C57" w:rsidRPr="003E15AE" w:rsidRDefault="00751C57" w:rsidP="00D937E9">
            <w:pPr>
              <w:pStyle w:val="TableCell"/>
              <w:keepNext w:val="0"/>
              <w:spacing w:before="60" w:after="60"/>
              <w:rPr>
                <w:ins w:id="8535" w:author="anjohnston" w:date="2010-10-22T11:06:00Z"/>
              </w:rPr>
            </w:pPr>
            <w:ins w:id="8536" w:author="anjohnston" w:date="2010-10-22T11:06:00Z">
              <w:r>
                <w:t xml:space="preserve">Default = </w:t>
              </w:r>
              <w:r w:rsidRPr="003E15AE">
                <w:t>13</w:t>
              </w:r>
            </w:ins>
          </w:p>
        </w:tc>
        <w:tc>
          <w:tcPr>
            <w:tcW w:w="4500" w:type="dxa"/>
          </w:tcPr>
          <w:p w:rsidR="00751C57" w:rsidRDefault="00751C57" w:rsidP="00D937E9">
            <w:pPr>
              <w:pStyle w:val="TableCell"/>
              <w:keepNext w:val="0"/>
              <w:spacing w:before="60" w:after="60"/>
              <w:rPr>
                <w:ins w:id="8537" w:author="anjohnston" w:date="2010-10-22T11:06:00Z"/>
              </w:rPr>
            </w:pPr>
            <w:ins w:id="8538" w:author="anjohnston" w:date="2010-10-22T11:06:00Z">
              <w:r>
                <w:t>2010 PA TRM Table 2-1</w:t>
              </w:r>
            </w:ins>
          </w:p>
        </w:tc>
      </w:tr>
      <w:tr w:rsidR="00751C57" w:rsidTr="00B14E80">
        <w:trPr>
          <w:ins w:id="8539" w:author="anjohnston" w:date="2010-10-22T11:06:00Z"/>
        </w:trPr>
        <w:tc>
          <w:tcPr>
            <w:tcW w:w="1368" w:type="dxa"/>
            <w:vMerge/>
          </w:tcPr>
          <w:p w:rsidR="00751C57" w:rsidRDefault="00751C57" w:rsidP="00D937E9">
            <w:pPr>
              <w:pStyle w:val="TableCell"/>
              <w:keepNext w:val="0"/>
              <w:spacing w:before="60" w:after="60"/>
              <w:rPr>
                <w:ins w:id="8540" w:author="anjohnston" w:date="2010-10-22T11:06:00Z"/>
              </w:rPr>
            </w:pPr>
          </w:p>
        </w:tc>
        <w:tc>
          <w:tcPr>
            <w:tcW w:w="1260" w:type="dxa"/>
            <w:vMerge/>
          </w:tcPr>
          <w:p w:rsidR="00751C57" w:rsidRDefault="00751C57" w:rsidP="00D937E9">
            <w:pPr>
              <w:pStyle w:val="TableCell"/>
              <w:keepNext w:val="0"/>
              <w:spacing w:before="60" w:after="60"/>
              <w:rPr>
                <w:ins w:id="8541" w:author="anjohnston" w:date="2010-10-22T11:06:00Z"/>
              </w:rPr>
            </w:pPr>
          </w:p>
        </w:tc>
        <w:tc>
          <w:tcPr>
            <w:tcW w:w="2790" w:type="dxa"/>
          </w:tcPr>
          <w:p w:rsidR="00751C57" w:rsidRDefault="00751C57" w:rsidP="00D937E9">
            <w:pPr>
              <w:pStyle w:val="TableCell"/>
              <w:keepNext w:val="0"/>
              <w:spacing w:before="60" w:after="60"/>
              <w:rPr>
                <w:ins w:id="8542" w:author="anjohnston" w:date="2010-10-22T11:06:00Z"/>
              </w:rPr>
            </w:pPr>
            <w:ins w:id="8543" w:author="anjohnston" w:date="2010-10-22T11:06:00Z">
              <w:r>
                <w:t>Nameplate</w:t>
              </w:r>
            </w:ins>
          </w:p>
        </w:tc>
        <w:tc>
          <w:tcPr>
            <w:tcW w:w="4500" w:type="dxa"/>
          </w:tcPr>
          <w:p w:rsidR="00751C57" w:rsidRDefault="00751C57" w:rsidP="00D937E9">
            <w:pPr>
              <w:pStyle w:val="TableCell"/>
              <w:keepNext w:val="0"/>
              <w:spacing w:before="60" w:after="60"/>
              <w:rPr>
                <w:ins w:id="8544" w:author="anjohnston" w:date="2010-10-22T11:06:00Z"/>
              </w:rPr>
            </w:pPr>
            <w:ins w:id="8545" w:author="anjohnston" w:date="2010-10-22T11:06:00Z">
              <w:r>
                <w:t>EDC Data Gathering</w:t>
              </w:r>
            </w:ins>
          </w:p>
        </w:tc>
      </w:tr>
      <w:tr w:rsidR="00751C57" w:rsidTr="00B14E80">
        <w:trPr>
          <w:ins w:id="8546" w:author="anjohnston" w:date="2010-10-22T11:06:00Z"/>
        </w:trPr>
        <w:tc>
          <w:tcPr>
            <w:tcW w:w="1368" w:type="dxa"/>
            <w:vMerge w:val="restart"/>
          </w:tcPr>
          <w:p w:rsidR="00751C57" w:rsidRDefault="00751C57" w:rsidP="00321935">
            <w:pPr>
              <w:pStyle w:val="TableCell"/>
              <w:keepNext w:val="0"/>
              <w:spacing w:before="60" w:after="60"/>
              <w:rPr>
                <w:ins w:id="8547" w:author="anjohnston" w:date="2010-10-22T11:06:00Z"/>
              </w:rPr>
            </w:pPr>
            <w:ins w:id="8548" w:author="anjohnston" w:date="2010-10-22T11:06:00Z">
              <w:r>
                <w:t>HSPF</w:t>
              </w:r>
              <w:r w:rsidRPr="001442A7">
                <w:rPr>
                  <w:vertAlign w:val="subscript"/>
                </w:rPr>
                <w:t>ASHP</w:t>
              </w:r>
            </w:ins>
          </w:p>
        </w:tc>
        <w:tc>
          <w:tcPr>
            <w:tcW w:w="1260" w:type="dxa"/>
            <w:vMerge w:val="restart"/>
          </w:tcPr>
          <w:p w:rsidR="00751C57" w:rsidRDefault="00751C57" w:rsidP="00321935">
            <w:pPr>
              <w:pStyle w:val="TableCell"/>
              <w:keepNext w:val="0"/>
              <w:spacing w:before="60" w:after="60"/>
              <w:rPr>
                <w:ins w:id="8549" w:author="anjohnston" w:date="2010-10-22T11:06:00Z"/>
              </w:rPr>
            </w:pPr>
            <w:ins w:id="8550" w:author="anjohnston" w:date="2010-10-22T11:06:00Z">
              <w:r>
                <w:t>Variable</w:t>
              </w:r>
            </w:ins>
          </w:p>
        </w:tc>
        <w:tc>
          <w:tcPr>
            <w:tcW w:w="2790" w:type="dxa"/>
          </w:tcPr>
          <w:p w:rsidR="00751C57" w:rsidRDefault="00751C57" w:rsidP="00321935">
            <w:pPr>
              <w:pStyle w:val="TableCell"/>
              <w:keepNext w:val="0"/>
              <w:spacing w:before="60" w:after="60"/>
              <w:rPr>
                <w:ins w:id="8551" w:author="anjohnston" w:date="2010-10-22T11:06:00Z"/>
              </w:rPr>
            </w:pPr>
            <w:ins w:id="8552" w:author="anjohnston" w:date="2010-10-22T11:06:00Z">
              <w:r>
                <w:t>Default = 7.7</w:t>
              </w:r>
            </w:ins>
          </w:p>
        </w:tc>
        <w:tc>
          <w:tcPr>
            <w:tcW w:w="4500" w:type="dxa"/>
          </w:tcPr>
          <w:p w:rsidR="00751C57" w:rsidRDefault="00751C57" w:rsidP="00321935">
            <w:pPr>
              <w:pStyle w:val="TableCell"/>
              <w:keepNext w:val="0"/>
              <w:spacing w:before="60" w:after="60"/>
              <w:rPr>
                <w:ins w:id="8553" w:author="anjohnston" w:date="2010-10-22T11:06:00Z"/>
              </w:rPr>
            </w:pPr>
            <w:ins w:id="8554" w:author="anjohnston" w:date="2010-10-22T11:06:00Z">
              <w:r>
                <w:t>2010 PA TRM Table 2-1</w:t>
              </w:r>
            </w:ins>
          </w:p>
        </w:tc>
      </w:tr>
      <w:tr w:rsidR="00751C57" w:rsidTr="00B14E80">
        <w:trPr>
          <w:ins w:id="8555" w:author="anjohnston" w:date="2010-10-22T11:06:00Z"/>
        </w:trPr>
        <w:tc>
          <w:tcPr>
            <w:tcW w:w="1368" w:type="dxa"/>
            <w:vMerge/>
          </w:tcPr>
          <w:p w:rsidR="00751C57" w:rsidRDefault="00751C57" w:rsidP="00321935">
            <w:pPr>
              <w:pStyle w:val="TableCell"/>
              <w:keepNext w:val="0"/>
              <w:spacing w:before="60" w:after="60"/>
              <w:rPr>
                <w:ins w:id="8556" w:author="anjohnston" w:date="2010-10-22T11:06:00Z"/>
              </w:rPr>
            </w:pPr>
          </w:p>
        </w:tc>
        <w:tc>
          <w:tcPr>
            <w:tcW w:w="1260" w:type="dxa"/>
            <w:vMerge/>
          </w:tcPr>
          <w:p w:rsidR="00751C57" w:rsidRDefault="00751C57" w:rsidP="00321935">
            <w:pPr>
              <w:pStyle w:val="TableCell"/>
              <w:keepNext w:val="0"/>
              <w:spacing w:before="60" w:after="60"/>
              <w:rPr>
                <w:ins w:id="8557" w:author="anjohnston" w:date="2010-10-22T11:06:00Z"/>
              </w:rPr>
            </w:pPr>
          </w:p>
        </w:tc>
        <w:tc>
          <w:tcPr>
            <w:tcW w:w="2790" w:type="dxa"/>
          </w:tcPr>
          <w:p w:rsidR="00751C57" w:rsidRDefault="00751C57" w:rsidP="00321935">
            <w:pPr>
              <w:pStyle w:val="TableCell"/>
              <w:keepNext w:val="0"/>
              <w:spacing w:before="60" w:after="60"/>
              <w:rPr>
                <w:ins w:id="8558" w:author="anjohnston" w:date="2010-10-22T11:06:00Z"/>
              </w:rPr>
            </w:pPr>
            <w:ins w:id="8559" w:author="anjohnston" w:date="2010-10-22T11:06:00Z">
              <w:r>
                <w:t>Nameplate</w:t>
              </w:r>
            </w:ins>
          </w:p>
        </w:tc>
        <w:tc>
          <w:tcPr>
            <w:tcW w:w="4500" w:type="dxa"/>
          </w:tcPr>
          <w:p w:rsidR="00751C57" w:rsidRDefault="00751C57" w:rsidP="00321935">
            <w:pPr>
              <w:pStyle w:val="TableCell"/>
              <w:keepNext w:val="0"/>
              <w:spacing w:before="60" w:after="60"/>
              <w:rPr>
                <w:ins w:id="8560" w:author="anjohnston" w:date="2010-10-22T11:06:00Z"/>
              </w:rPr>
            </w:pPr>
            <w:ins w:id="8561" w:author="anjohnston" w:date="2010-10-22T11:06:00Z">
              <w:r>
                <w:t>EDC Data Gathering</w:t>
              </w:r>
            </w:ins>
          </w:p>
        </w:tc>
      </w:tr>
      <w:tr w:rsidR="00751C57" w:rsidTr="00B14E80">
        <w:trPr>
          <w:ins w:id="8562" w:author="anjohnston" w:date="2010-10-22T11:06:00Z"/>
        </w:trPr>
        <w:tc>
          <w:tcPr>
            <w:tcW w:w="1368" w:type="dxa"/>
          </w:tcPr>
          <w:p w:rsidR="00751C57" w:rsidRPr="00843A89" w:rsidRDefault="00751C57" w:rsidP="00321935">
            <w:pPr>
              <w:pStyle w:val="TableCell"/>
              <w:keepNext w:val="0"/>
              <w:spacing w:before="60" w:after="60"/>
              <w:rPr>
                <w:ins w:id="8563" w:author="anjohnston" w:date="2010-10-22T11:06:00Z"/>
                <w:vertAlign w:val="subscript"/>
              </w:rPr>
            </w:pPr>
            <w:ins w:id="8564" w:author="anjohnston" w:date="2010-10-22T11:06:00Z">
              <w:r>
                <w:t>CF</w:t>
              </w:r>
              <w:r>
                <w:rPr>
                  <w:vertAlign w:val="subscript"/>
                </w:rPr>
                <w:t>CAC</w:t>
              </w:r>
            </w:ins>
          </w:p>
        </w:tc>
        <w:tc>
          <w:tcPr>
            <w:tcW w:w="1260" w:type="dxa"/>
          </w:tcPr>
          <w:p w:rsidR="00751C57" w:rsidRDefault="00751C57" w:rsidP="00321935">
            <w:pPr>
              <w:pStyle w:val="TableCell"/>
              <w:keepNext w:val="0"/>
              <w:spacing w:before="60" w:after="60"/>
              <w:rPr>
                <w:ins w:id="8565" w:author="anjohnston" w:date="2010-10-22T11:06:00Z"/>
              </w:rPr>
            </w:pPr>
            <w:ins w:id="8566" w:author="anjohnston" w:date="2010-10-22T11:06:00Z">
              <w:r>
                <w:t>Fixed</w:t>
              </w:r>
            </w:ins>
          </w:p>
        </w:tc>
        <w:tc>
          <w:tcPr>
            <w:tcW w:w="2790" w:type="dxa"/>
          </w:tcPr>
          <w:p w:rsidR="00751C57" w:rsidRDefault="00751C57" w:rsidP="00321935">
            <w:pPr>
              <w:pStyle w:val="TableCell"/>
              <w:keepNext w:val="0"/>
              <w:spacing w:before="60" w:after="60"/>
              <w:rPr>
                <w:ins w:id="8567" w:author="anjohnston" w:date="2010-10-22T11:06:00Z"/>
              </w:rPr>
            </w:pPr>
            <w:ins w:id="8568" w:author="anjohnston" w:date="2010-10-22T11:06:00Z">
              <w:r>
                <w:t>0.70</w:t>
              </w:r>
            </w:ins>
          </w:p>
        </w:tc>
        <w:tc>
          <w:tcPr>
            <w:tcW w:w="4500" w:type="dxa"/>
          </w:tcPr>
          <w:p w:rsidR="00751C57" w:rsidRDefault="00751C57" w:rsidP="00321935">
            <w:pPr>
              <w:pStyle w:val="TableCell"/>
              <w:keepNext w:val="0"/>
              <w:spacing w:before="60" w:after="60"/>
              <w:rPr>
                <w:ins w:id="8569" w:author="anjohnston" w:date="2010-10-22T11:06:00Z"/>
              </w:rPr>
            </w:pPr>
            <w:ins w:id="8570" w:author="anjohnston" w:date="2010-10-22T11:06:00Z">
              <w:r>
                <w:t>2010 PA TRM Table 2-1</w:t>
              </w:r>
            </w:ins>
          </w:p>
        </w:tc>
      </w:tr>
      <w:tr w:rsidR="00751C57" w:rsidTr="00B14E80">
        <w:trPr>
          <w:ins w:id="8571" w:author="anjohnston" w:date="2010-10-22T11:06:00Z"/>
        </w:trPr>
        <w:tc>
          <w:tcPr>
            <w:tcW w:w="1368" w:type="dxa"/>
          </w:tcPr>
          <w:p w:rsidR="00751C57" w:rsidRDefault="00751C57" w:rsidP="00321935">
            <w:pPr>
              <w:pStyle w:val="TableCell"/>
              <w:keepNext w:val="0"/>
              <w:spacing w:before="60" w:after="60"/>
              <w:rPr>
                <w:ins w:id="8572" w:author="anjohnston" w:date="2010-10-22T11:06:00Z"/>
              </w:rPr>
            </w:pPr>
            <w:ins w:id="8573" w:author="anjohnston" w:date="2010-10-22T11:06:00Z">
              <w:r>
                <w:t>CF</w:t>
              </w:r>
              <w:r>
                <w:rPr>
                  <w:vertAlign w:val="subscript"/>
                </w:rPr>
                <w:t>RAC</w:t>
              </w:r>
            </w:ins>
          </w:p>
        </w:tc>
        <w:tc>
          <w:tcPr>
            <w:tcW w:w="1260" w:type="dxa"/>
          </w:tcPr>
          <w:p w:rsidR="00751C57" w:rsidRDefault="00751C57" w:rsidP="00321935">
            <w:pPr>
              <w:pStyle w:val="TableCell"/>
              <w:keepNext w:val="0"/>
              <w:spacing w:before="60" w:after="60"/>
              <w:rPr>
                <w:ins w:id="8574" w:author="anjohnston" w:date="2010-10-22T11:06:00Z"/>
              </w:rPr>
            </w:pPr>
            <w:ins w:id="8575" w:author="anjohnston" w:date="2010-10-22T11:06:00Z">
              <w:r>
                <w:t>Fixed</w:t>
              </w:r>
            </w:ins>
          </w:p>
        </w:tc>
        <w:tc>
          <w:tcPr>
            <w:tcW w:w="2790" w:type="dxa"/>
          </w:tcPr>
          <w:p w:rsidR="00751C57" w:rsidRDefault="00751C57" w:rsidP="00321935">
            <w:pPr>
              <w:pStyle w:val="TableCell"/>
              <w:keepNext w:val="0"/>
              <w:spacing w:before="60" w:after="60"/>
              <w:rPr>
                <w:ins w:id="8576" w:author="anjohnston" w:date="2010-10-22T11:06:00Z"/>
              </w:rPr>
            </w:pPr>
            <w:ins w:id="8577" w:author="anjohnston" w:date="2010-10-22T11:06:00Z">
              <w:r>
                <w:t>0.58</w:t>
              </w:r>
            </w:ins>
          </w:p>
        </w:tc>
        <w:tc>
          <w:tcPr>
            <w:tcW w:w="4500" w:type="dxa"/>
          </w:tcPr>
          <w:p w:rsidR="00751C57" w:rsidRDefault="00751C57" w:rsidP="00321935">
            <w:pPr>
              <w:pStyle w:val="TableCell"/>
              <w:keepNext w:val="0"/>
              <w:spacing w:before="60" w:after="60"/>
              <w:rPr>
                <w:ins w:id="8578" w:author="anjohnston" w:date="2010-10-22T11:06:00Z"/>
              </w:rPr>
            </w:pPr>
            <w:ins w:id="8579" w:author="anjohnston" w:date="2010-10-22T11:06:00Z">
              <w:r>
                <w:t>2010 PA TRM Table 4-1</w:t>
              </w:r>
            </w:ins>
          </w:p>
        </w:tc>
      </w:tr>
      <w:tr w:rsidR="00751C57" w:rsidTr="00B14E80">
        <w:trPr>
          <w:ins w:id="8580" w:author="anjohnston" w:date="2010-10-22T11:06:00Z"/>
        </w:trPr>
        <w:tc>
          <w:tcPr>
            <w:tcW w:w="1368" w:type="dxa"/>
          </w:tcPr>
          <w:p w:rsidR="00751C57" w:rsidRPr="00843A89" w:rsidRDefault="00751C57" w:rsidP="00321935">
            <w:pPr>
              <w:pStyle w:val="TableCell"/>
              <w:keepNext w:val="0"/>
              <w:spacing w:before="60" w:after="60"/>
              <w:rPr>
                <w:ins w:id="8581" w:author="anjohnston" w:date="2010-10-22T11:06:00Z"/>
                <w:vertAlign w:val="subscript"/>
              </w:rPr>
            </w:pPr>
            <w:ins w:id="8582" w:author="anjohnston" w:date="2010-10-22T11:06:00Z">
              <w:r>
                <w:t>CF</w:t>
              </w:r>
              <w:r>
                <w:rPr>
                  <w:vertAlign w:val="subscript"/>
                </w:rPr>
                <w:t>ASHP</w:t>
              </w:r>
            </w:ins>
          </w:p>
        </w:tc>
        <w:tc>
          <w:tcPr>
            <w:tcW w:w="1260" w:type="dxa"/>
          </w:tcPr>
          <w:p w:rsidR="00751C57" w:rsidRDefault="00751C57" w:rsidP="00321935">
            <w:pPr>
              <w:pStyle w:val="TableCell"/>
              <w:keepNext w:val="0"/>
              <w:spacing w:before="60" w:after="60"/>
              <w:rPr>
                <w:ins w:id="8583" w:author="anjohnston" w:date="2010-10-22T11:06:00Z"/>
              </w:rPr>
            </w:pPr>
            <w:ins w:id="8584" w:author="anjohnston" w:date="2010-10-22T11:06:00Z">
              <w:r>
                <w:t>Fixed</w:t>
              </w:r>
            </w:ins>
          </w:p>
        </w:tc>
        <w:tc>
          <w:tcPr>
            <w:tcW w:w="2790" w:type="dxa"/>
          </w:tcPr>
          <w:p w:rsidR="00751C57" w:rsidRDefault="00751C57" w:rsidP="00321935">
            <w:pPr>
              <w:pStyle w:val="TableCell"/>
              <w:keepNext w:val="0"/>
              <w:spacing w:before="60" w:after="60"/>
              <w:rPr>
                <w:ins w:id="8585" w:author="anjohnston" w:date="2010-10-22T11:06:00Z"/>
              </w:rPr>
            </w:pPr>
            <w:ins w:id="8586" w:author="anjohnston" w:date="2010-10-22T11:06:00Z">
              <w:r>
                <w:t>0.70</w:t>
              </w:r>
            </w:ins>
          </w:p>
        </w:tc>
        <w:tc>
          <w:tcPr>
            <w:tcW w:w="4500" w:type="dxa"/>
          </w:tcPr>
          <w:p w:rsidR="00751C57" w:rsidRDefault="00751C57" w:rsidP="00321935">
            <w:pPr>
              <w:pStyle w:val="TableCell"/>
              <w:keepNext w:val="0"/>
              <w:spacing w:before="60" w:after="60"/>
              <w:rPr>
                <w:ins w:id="8587" w:author="anjohnston" w:date="2010-10-22T11:06:00Z"/>
              </w:rPr>
            </w:pPr>
            <w:ins w:id="8588" w:author="anjohnston" w:date="2010-10-22T11:06:00Z">
              <w:r>
                <w:t>2010 PA TRM Table 2-1</w:t>
              </w:r>
            </w:ins>
          </w:p>
        </w:tc>
      </w:tr>
      <w:tr w:rsidR="00751C57" w:rsidTr="00B14E80">
        <w:trPr>
          <w:ins w:id="8589" w:author="anjohnston" w:date="2010-10-22T11:06:00Z"/>
        </w:trPr>
        <w:tc>
          <w:tcPr>
            <w:tcW w:w="1368" w:type="dxa"/>
          </w:tcPr>
          <w:p w:rsidR="00751C57" w:rsidRPr="00843A89" w:rsidRDefault="00751C57" w:rsidP="00321935">
            <w:pPr>
              <w:pStyle w:val="TableCell"/>
              <w:keepNext w:val="0"/>
              <w:spacing w:before="60" w:after="60"/>
              <w:rPr>
                <w:ins w:id="8590" w:author="anjohnston" w:date="2010-10-22T11:06:00Z"/>
                <w:vertAlign w:val="subscript"/>
              </w:rPr>
            </w:pPr>
            <w:ins w:id="8591" w:author="anjohnston" w:date="2010-10-22T11:06:00Z">
              <w:r>
                <w:t>F</w:t>
              </w:r>
              <w:r>
                <w:rPr>
                  <w:vertAlign w:val="subscript"/>
                </w:rPr>
                <w:t>Room,AC</w:t>
              </w:r>
            </w:ins>
          </w:p>
        </w:tc>
        <w:tc>
          <w:tcPr>
            <w:tcW w:w="1260" w:type="dxa"/>
          </w:tcPr>
          <w:p w:rsidR="00751C57" w:rsidRDefault="00751C57" w:rsidP="00321935">
            <w:pPr>
              <w:pStyle w:val="TableCell"/>
              <w:keepNext w:val="0"/>
              <w:spacing w:before="60" w:after="60"/>
              <w:rPr>
                <w:ins w:id="8592" w:author="anjohnston" w:date="2010-10-22T11:06:00Z"/>
              </w:rPr>
            </w:pPr>
            <w:ins w:id="8593" w:author="anjohnston" w:date="2010-10-22T11:06:00Z">
              <w:r>
                <w:t>Fixed</w:t>
              </w:r>
            </w:ins>
          </w:p>
        </w:tc>
        <w:tc>
          <w:tcPr>
            <w:tcW w:w="2790" w:type="dxa"/>
          </w:tcPr>
          <w:p w:rsidR="00751C57" w:rsidRDefault="00751C57" w:rsidP="00321935">
            <w:pPr>
              <w:pStyle w:val="TableCell"/>
              <w:keepNext w:val="0"/>
              <w:spacing w:before="60" w:after="60"/>
              <w:rPr>
                <w:ins w:id="8594" w:author="anjohnston" w:date="2010-10-22T11:06:00Z"/>
              </w:rPr>
            </w:pPr>
            <w:ins w:id="8595" w:author="anjohnston" w:date="2010-10-22T11:06:00Z">
              <w:r>
                <w:t>0.38</w:t>
              </w:r>
            </w:ins>
          </w:p>
        </w:tc>
        <w:tc>
          <w:tcPr>
            <w:tcW w:w="4500" w:type="dxa"/>
          </w:tcPr>
          <w:p w:rsidR="00751C57" w:rsidRPr="001442A7" w:rsidRDefault="00751C57" w:rsidP="00321935">
            <w:pPr>
              <w:pStyle w:val="TableCell"/>
              <w:keepNext w:val="0"/>
              <w:spacing w:before="60" w:after="60"/>
              <w:rPr>
                <w:ins w:id="8596" w:author="anjohnston" w:date="2010-10-22T11:06:00Z"/>
              </w:rPr>
            </w:pPr>
            <w:ins w:id="8597" w:author="anjohnston" w:date="2010-10-22T11:06:00Z">
              <w:r w:rsidRPr="001442A7">
                <w:t>Calculated</w:t>
              </w:r>
              <w:r>
                <w:rPr>
                  <w:rStyle w:val="FootnoteReference"/>
                </w:rPr>
                <w:footnoteReference w:id="72"/>
              </w:r>
            </w:ins>
          </w:p>
        </w:tc>
      </w:tr>
    </w:tbl>
    <w:p w:rsidR="00751C57" w:rsidRDefault="00751C57" w:rsidP="00751C57">
      <w:pPr>
        <w:pStyle w:val="Caption"/>
        <w:rPr>
          <w:ins w:id="8600" w:author="anjohnston" w:date="2010-10-22T11:06:00Z"/>
        </w:rPr>
      </w:pPr>
      <w:bookmarkStart w:id="8601" w:name="_Ref275549491"/>
      <w:bookmarkStart w:id="8602" w:name="_Toc276631670"/>
      <w:ins w:id="8603" w:author="anjohnston" w:date="2010-10-22T11:06:00Z">
        <w:r>
          <w:t xml:space="preserve">Table </w:t>
        </w:r>
      </w:ins>
      <w:ins w:id="8604" w:author="IKim" w:date="2010-10-27T11:30:00Z">
        <w:r w:rsidR="005B4AFB">
          <w:fldChar w:fldCharType="begin"/>
        </w:r>
        <w:r w:rsidR="003A40FA">
          <w:instrText xml:space="preserve"> STYLEREF 1 \s </w:instrText>
        </w:r>
      </w:ins>
      <w:r w:rsidR="005B4AFB">
        <w:fldChar w:fldCharType="separate"/>
      </w:r>
      <w:r w:rsidR="00BA6B8F">
        <w:rPr>
          <w:noProof/>
        </w:rPr>
        <w:t>2</w:t>
      </w:r>
      <w:ins w:id="860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8606" w:author="IKim" w:date="2010-11-04T10:53:00Z">
        <w:r w:rsidR="00BA6B8F">
          <w:rPr>
            <w:noProof/>
          </w:rPr>
          <w:t>34</w:t>
        </w:r>
      </w:ins>
      <w:ins w:id="8607" w:author="IKim" w:date="2010-10-27T11:30:00Z">
        <w:r w:rsidR="005B4AFB">
          <w:fldChar w:fldCharType="end"/>
        </w:r>
      </w:ins>
      <w:del w:id="860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33</w:delText>
        </w:r>
        <w:r w:rsidR="005B4AFB" w:rsidDel="00F47DC4">
          <w:fldChar w:fldCharType="end"/>
        </w:r>
      </w:del>
      <w:bookmarkEnd w:id="8601"/>
      <w:ins w:id="8609" w:author="anjohnston" w:date="2010-10-22T11:06:00Z">
        <w:r>
          <w:t>: EFLH, CDD and HDD by City</w:t>
        </w:r>
        <w:bookmarkEnd w:id="8602"/>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1230"/>
        <w:gridCol w:w="1498"/>
        <w:gridCol w:w="1498"/>
        <w:gridCol w:w="1498"/>
      </w:tblGrid>
      <w:tr w:rsidR="00751C57" w:rsidTr="00B14E80">
        <w:trPr>
          <w:trHeight w:val="317"/>
          <w:jc w:val="center"/>
          <w:ins w:id="8610" w:author="anjohnston" w:date="2010-10-22T11:06:00Z"/>
        </w:trPr>
        <w:tc>
          <w:tcPr>
            <w:tcW w:w="2753" w:type="dxa"/>
            <w:shd w:val="clear" w:color="auto" w:fill="BFBFBF"/>
            <w:vAlign w:val="bottom"/>
          </w:tcPr>
          <w:p w:rsidR="00751C57" w:rsidRPr="00C33AAB" w:rsidRDefault="00751C57" w:rsidP="00321935">
            <w:pPr>
              <w:pStyle w:val="TableCell"/>
              <w:spacing w:before="60" w:after="60"/>
              <w:rPr>
                <w:ins w:id="8611" w:author="anjohnston" w:date="2010-10-22T11:06:00Z"/>
                <w:b/>
              </w:rPr>
            </w:pPr>
            <w:ins w:id="8612" w:author="anjohnston" w:date="2010-10-22T11:06:00Z">
              <w:r w:rsidRPr="00C33AAB">
                <w:rPr>
                  <w:b/>
                </w:rPr>
                <w:t>City</w:t>
              </w:r>
            </w:ins>
          </w:p>
        </w:tc>
        <w:tc>
          <w:tcPr>
            <w:tcW w:w="1161" w:type="dxa"/>
            <w:shd w:val="clear" w:color="auto" w:fill="BFBFBF"/>
            <w:vAlign w:val="bottom"/>
          </w:tcPr>
          <w:p w:rsidR="00751C57" w:rsidRPr="00C33AAB" w:rsidRDefault="00751C57" w:rsidP="00321935">
            <w:pPr>
              <w:pStyle w:val="TableCell"/>
              <w:spacing w:before="60" w:after="60"/>
              <w:rPr>
                <w:ins w:id="8613" w:author="anjohnston" w:date="2010-10-22T11:06:00Z"/>
                <w:b/>
              </w:rPr>
            </w:pPr>
            <w:ins w:id="8614" w:author="anjohnston" w:date="2010-10-22T11:06:00Z">
              <w:r w:rsidRPr="00C33AAB">
                <w:rPr>
                  <w:b/>
                </w:rPr>
                <w:t>EFLH</w:t>
              </w:r>
              <w:r w:rsidRPr="00C33AAB">
                <w:rPr>
                  <w:b/>
                  <w:vertAlign w:val="subscript"/>
                </w:rPr>
                <w:t>cool</w:t>
              </w:r>
            </w:ins>
          </w:p>
          <w:p w:rsidR="00751C57" w:rsidRPr="00C33AAB" w:rsidRDefault="00751C57" w:rsidP="00321935">
            <w:pPr>
              <w:pStyle w:val="TableCell"/>
              <w:spacing w:before="60" w:after="60"/>
              <w:rPr>
                <w:ins w:id="8615" w:author="anjohnston" w:date="2010-10-22T11:06:00Z"/>
                <w:b/>
              </w:rPr>
            </w:pPr>
            <w:ins w:id="8616" w:author="anjohnston" w:date="2010-10-22T11:06:00Z">
              <w:r w:rsidRPr="00C33AAB">
                <w:rPr>
                  <w:b/>
                </w:rPr>
                <w:t>(Hours)</w:t>
              </w:r>
              <w:r w:rsidRPr="00C33AAB">
                <w:rPr>
                  <w:rStyle w:val="FootnoteReference"/>
                  <w:b/>
                </w:rPr>
                <w:footnoteReference w:id="73"/>
              </w:r>
            </w:ins>
          </w:p>
        </w:tc>
        <w:tc>
          <w:tcPr>
            <w:tcW w:w="1414" w:type="dxa"/>
            <w:shd w:val="clear" w:color="auto" w:fill="BFBFBF"/>
            <w:vAlign w:val="bottom"/>
          </w:tcPr>
          <w:p w:rsidR="00751C57" w:rsidRPr="00C33AAB" w:rsidRDefault="00751C57" w:rsidP="00321935">
            <w:pPr>
              <w:pStyle w:val="TableCell"/>
              <w:spacing w:before="60" w:after="60"/>
              <w:rPr>
                <w:ins w:id="8619" w:author="anjohnston" w:date="2010-10-22T11:06:00Z"/>
                <w:b/>
              </w:rPr>
            </w:pPr>
            <w:ins w:id="8620" w:author="anjohnston" w:date="2010-10-22T11:06:00Z">
              <w:r w:rsidRPr="00C33AAB">
                <w:rPr>
                  <w:b/>
                </w:rPr>
                <w:t>EFLH</w:t>
              </w:r>
              <w:r w:rsidRPr="00C33AAB">
                <w:rPr>
                  <w:b/>
                  <w:vertAlign w:val="subscript"/>
                </w:rPr>
                <w:t>cool RAC</w:t>
              </w:r>
            </w:ins>
          </w:p>
          <w:p w:rsidR="00751C57" w:rsidRPr="00C33AAB" w:rsidRDefault="00751C57" w:rsidP="00321935">
            <w:pPr>
              <w:pStyle w:val="TableCell"/>
              <w:spacing w:before="60" w:after="60"/>
              <w:rPr>
                <w:ins w:id="8621" w:author="anjohnston" w:date="2010-10-22T11:06:00Z"/>
                <w:b/>
              </w:rPr>
            </w:pPr>
            <w:ins w:id="8622" w:author="anjohnston" w:date="2010-10-22T11:06:00Z">
              <w:r w:rsidRPr="00C33AAB">
                <w:rPr>
                  <w:b/>
                </w:rPr>
                <w:t>(Hours)</w:t>
              </w:r>
              <w:r w:rsidRPr="00C33AAB">
                <w:rPr>
                  <w:rStyle w:val="FootnoteReference"/>
                  <w:b/>
                </w:rPr>
                <w:footnoteReference w:id="74"/>
              </w:r>
            </w:ins>
          </w:p>
        </w:tc>
        <w:tc>
          <w:tcPr>
            <w:tcW w:w="1414" w:type="dxa"/>
            <w:shd w:val="clear" w:color="auto" w:fill="BFBFBF"/>
          </w:tcPr>
          <w:p w:rsidR="00751C57" w:rsidRPr="00C33AAB" w:rsidRDefault="00751C57" w:rsidP="00321935">
            <w:pPr>
              <w:pStyle w:val="TableCell"/>
              <w:spacing w:before="60" w:after="60"/>
              <w:rPr>
                <w:ins w:id="8625" w:author="anjohnston" w:date="2010-10-22T11:06:00Z"/>
                <w:b/>
              </w:rPr>
            </w:pPr>
            <w:ins w:id="8626" w:author="anjohnston" w:date="2010-10-22T11:06:00Z">
              <w:r w:rsidRPr="00C33AAB">
                <w:rPr>
                  <w:b/>
                </w:rPr>
                <w:t>CDD (Base 65)</w:t>
              </w:r>
              <w:r w:rsidRPr="00C33AAB">
                <w:rPr>
                  <w:rStyle w:val="FootnoteReference"/>
                  <w:b/>
                </w:rPr>
                <w:footnoteReference w:id="75"/>
              </w:r>
            </w:ins>
          </w:p>
        </w:tc>
        <w:tc>
          <w:tcPr>
            <w:tcW w:w="1414" w:type="dxa"/>
            <w:shd w:val="clear" w:color="auto" w:fill="BFBFBF"/>
          </w:tcPr>
          <w:p w:rsidR="00751C57" w:rsidRPr="00C33AAB" w:rsidRDefault="00751C57" w:rsidP="00321935">
            <w:pPr>
              <w:pStyle w:val="TableCell"/>
              <w:spacing w:before="60" w:after="60"/>
              <w:rPr>
                <w:ins w:id="8629" w:author="anjohnston" w:date="2010-10-22T11:06:00Z"/>
                <w:b/>
              </w:rPr>
            </w:pPr>
            <w:ins w:id="8630" w:author="anjohnston" w:date="2010-10-22T11:06:00Z">
              <w:r w:rsidRPr="00C33AAB">
                <w:rPr>
                  <w:b/>
                </w:rPr>
                <w:t>HDD (Base 65)</w:t>
              </w:r>
              <w:r w:rsidRPr="00C33AAB">
                <w:rPr>
                  <w:rStyle w:val="FootnoteReference"/>
                  <w:b/>
                </w:rPr>
                <w:footnoteReference w:id="76"/>
              </w:r>
            </w:ins>
          </w:p>
        </w:tc>
      </w:tr>
      <w:tr w:rsidR="00751C57" w:rsidTr="00B14E80">
        <w:trPr>
          <w:trHeight w:val="317"/>
          <w:jc w:val="center"/>
          <w:ins w:id="8633" w:author="anjohnston" w:date="2010-10-22T11:06:00Z"/>
        </w:trPr>
        <w:tc>
          <w:tcPr>
            <w:tcW w:w="2753" w:type="dxa"/>
            <w:vAlign w:val="center"/>
          </w:tcPr>
          <w:p w:rsidR="00751C57" w:rsidRPr="00E66997" w:rsidRDefault="00751C57" w:rsidP="00321935">
            <w:pPr>
              <w:pStyle w:val="TableCell"/>
              <w:spacing w:before="60" w:after="60"/>
              <w:rPr>
                <w:ins w:id="8634" w:author="anjohnston" w:date="2010-10-22T11:06:00Z"/>
              </w:rPr>
            </w:pPr>
            <w:ins w:id="8635" w:author="anjohnston" w:date="2010-10-22T11:06:00Z">
              <w:r w:rsidRPr="00E66997">
                <w:t>Allentown</w:t>
              </w:r>
            </w:ins>
          </w:p>
        </w:tc>
        <w:tc>
          <w:tcPr>
            <w:tcW w:w="1161" w:type="dxa"/>
          </w:tcPr>
          <w:p w:rsidR="00751C57" w:rsidRPr="00E66997" w:rsidRDefault="00751C57" w:rsidP="00321935">
            <w:pPr>
              <w:pStyle w:val="TableCell"/>
              <w:spacing w:before="60" w:after="60"/>
              <w:rPr>
                <w:ins w:id="8636" w:author="anjohnston" w:date="2010-10-22T11:06:00Z"/>
                <w:color w:val="000000"/>
              </w:rPr>
            </w:pPr>
            <w:ins w:id="8637" w:author="anjohnston" w:date="2010-10-22T11:06:00Z">
              <w:r>
                <w:rPr>
                  <w:color w:val="000000"/>
                </w:rPr>
                <w:t>784</w:t>
              </w:r>
            </w:ins>
          </w:p>
        </w:tc>
        <w:tc>
          <w:tcPr>
            <w:tcW w:w="1414" w:type="dxa"/>
            <w:vAlign w:val="center"/>
          </w:tcPr>
          <w:p w:rsidR="00751C57" w:rsidRPr="00E66997" w:rsidRDefault="00751C57" w:rsidP="00321935">
            <w:pPr>
              <w:pStyle w:val="TableCell"/>
              <w:spacing w:before="60" w:after="60"/>
              <w:rPr>
                <w:ins w:id="8638" w:author="anjohnston" w:date="2010-10-22T11:06:00Z"/>
                <w:color w:val="000000"/>
              </w:rPr>
            </w:pPr>
            <w:ins w:id="8639" w:author="anjohnston" w:date="2010-10-22T11:06:00Z">
              <w:r w:rsidRPr="00E66997">
                <w:rPr>
                  <w:color w:val="000000"/>
                </w:rPr>
                <w:t>243</w:t>
              </w:r>
            </w:ins>
          </w:p>
        </w:tc>
        <w:tc>
          <w:tcPr>
            <w:tcW w:w="1414" w:type="dxa"/>
          </w:tcPr>
          <w:p w:rsidR="00751C57" w:rsidRPr="00E66997" w:rsidRDefault="00751C57" w:rsidP="00321935">
            <w:pPr>
              <w:pStyle w:val="TableCell"/>
              <w:spacing w:before="60" w:after="60"/>
              <w:rPr>
                <w:ins w:id="8640" w:author="anjohnston" w:date="2010-10-22T11:06:00Z"/>
                <w:color w:val="000000"/>
              </w:rPr>
            </w:pPr>
            <w:ins w:id="8641" w:author="anjohnston" w:date="2010-10-22T11:06:00Z">
              <w:r>
                <w:rPr>
                  <w:color w:val="000000"/>
                </w:rPr>
                <w:t>787</w:t>
              </w:r>
            </w:ins>
          </w:p>
        </w:tc>
        <w:tc>
          <w:tcPr>
            <w:tcW w:w="1414" w:type="dxa"/>
          </w:tcPr>
          <w:p w:rsidR="00751C57" w:rsidRPr="00E66997" w:rsidRDefault="00751C57" w:rsidP="00321935">
            <w:pPr>
              <w:pStyle w:val="TableCell"/>
              <w:spacing w:before="60" w:after="60"/>
              <w:rPr>
                <w:ins w:id="8642" w:author="anjohnston" w:date="2010-10-22T11:06:00Z"/>
                <w:color w:val="000000"/>
              </w:rPr>
            </w:pPr>
            <w:ins w:id="8643" w:author="anjohnston" w:date="2010-10-22T11:06:00Z">
              <w:r>
                <w:rPr>
                  <w:color w:val="000000"/>
                </w:rPr>
                <w:t>5830</w:t>
              </w:r>
            </w:ins>
          </w:p>
        </w:tc>
      </w:tr>
      <w:tr w:rsidR="00751C57" w:rsidTr="00B14E80">
        <w:trPr>
          <w:trHeight w:val="317"/>
          <w:jc w:val="center"/>
          <w:ins w:id="8644" w:author="anjohnston" w:date="2010-10-22T11:06:00Z"/>
        </w:trPr>
        <w:tc>
          <w:tcPr>
            <w:tcW w:w="2753" w:type="dxa"/>
            <w:vAlign w:val="center"/>
          </w:tcPr>
          <w:p w:rsidR="00751C57" w:rsidRPr="00E66997" w:rsidRDefault="00751C57" w:rsidP="00321935">
            <w:pPr>
              <w:pStyle w:val="TableCell"/>
              <w:spacing w:before="60" w:after="60"/>
              <w:rPr>
                <w:ins w:id="8645" w:author="anjohnston" w:date="2010-10-22T11:06:00Z"/>
              </w:rPr>
            </w:pPr>
            <w:ins w:id="8646" w:author="anjohnston" w:date="2010-10-22T11:06:00Z">
              <w:r w:rsidRPr="00E66997">
                <w:t>Erie</w:t>
              </w:r>
            </w:ins>
          </w:p>
        </w:tc>
        <w:tc>
          <w:tcPr>
            <w:tcW w:w="1161" w:type="dxa"/>
          </w:tcPr>
          <w:p w:rsidR="00751C57" w:rsidRPr="00E66997" w:rsidRDefault="00751C57" w:rsidP="00321935">
            <w:pPr>
              <w:pStyle w:val="TableCell"/>
              <w:spacing w:before="60" w:after="60"/>
              <w:rPr>
                <w:ins w:id="8647" w:author="anjohnston" w:date="2010-10-22T11:06:00Z"/>
                <w:color w:val="000000"/>
              </w:rPr>
            </w:pPr>
            <w:ins w:id="8648" w:author="anjohnston" w:date="2010-10-22T11:06:00Z">
              <w:r>
                <w:rPr>
                  <w:color w:val="000000"/>
                </w:rPr>
                <w:t>482</w:t>
              </w:r>
            </w:ins>
          </w:p>
        </w:tc>
        <w:tc>
          <w:tcPr>
            <w:tcW w:w="1414" w:type="dxa"/>
            <w:vAlign w:val="center"/>
          </w:tcPr>
          <w:p w:rsidR="00751C57" w:rsidRPr="00E66997" w:rsidRDefault="00751C57" w:rsidP="00321935">
            <w:pPr>
              <w:pStyle w:val="TableCell"/>
              <w:spacing w:before="60" w:after="60"/>
              <w:rPr>
                <w:ins w:id="8649" w:author="anjohnston" w:date="2010-10-22T11:06:00Z"/>
                <w:color w:val="000000"/>
              </w:rPr>
            </w:pPr>
            <w:ins w:id="8650" w:author="anjohnston" w:date="2010-10-22T11:06:00Z">
              <w:r w:rsidRPr="00E66997">
                <w:rPr>
                  <w:color w:val="000000"/>
                </w:rPr>
                <w:t>149</w:t>
              </w:r>
            </w:ins>
          </w:p>
        </w:tc>
        <w:tc>
          <w:tcPr>
            <w:tcW w:w="1414" w:type="dxa"/>
          </w:tcPr>
          <w:p w:rsidR="00751C57" w:rsidRPr="00E66997" w:rsidRDefault="00751C57" w:rsidP="00321935">
            <w:pPr>
              <w:pStyle w:val="TableCell"/>
              <w:spacing w:before="60" w:after="60"/>
              <w:rPr>
                <w:ins w:id="8651" w:author="anjohnston" w:date="2010-10-22T11:06:00Z"/>
                <w:color w:val="000000"/>
              </w:rPr>
            </w:pPr>
            <w:ins w:id="8652" w:author="anjohnston" w:date="2010-10-22T11:06:00Z">
              <w:r>
                <w:rPr>
                  <w:color w:val="000000"/>
                </w:rPr>
                <w:t>620</w:t>
              </w:r>
            </w:ins>
          </w:p>
        </w:tc>
        <w:tc>
          <w:tcPr>
            <w:tcW w:w="1414" w:type="dxa"/>
          </w:tcPr>
          <w:p w:rsidR="00751C57" w:rsidRPr="00E66997" w:rsidRDefault="00751C57" w:rsidP="00321935">
            <w:pPr>
              <w:pStyle w:val="TableCell"/>
              <w:spacing w:before="60" w:after="60"/>
              <w:rPr>
                <w:ins w:id="8653" w:author="anjohnston" w:date="2010-10-22T11:06:00Z"/>
                <w:color w:val="000000"/>
              </w:rPr>
            </w:pPr>
            <w:ins w:id="8654" w:author="anjohnston" w:date="2010-10-22T11:06:00Z">
              <w:r>
                <w:rPr>
                  <w:color w:val="000000"/>
                </w:rPr>
                <w:t>6243</w:t>
              </w:r>
            </w:ins>
          </w:p>
        </w:tc>
      </w:tr>
      <w:tr w:rsidR="00751C57" w:rsidTr="00B14E80">
        <w:trPr>
          <w:trHeight w:val="317"/>
          <w:jc w:val="center"/>
          <w:ins w:id="8655" w:author="anjohnston" w:date="2010-10-22T11:06:00Z"/>
        </w:trPr>
        <w:tc>
          <w:tcPr>
            <w:tcW w:w="2753" w:type="dxa"/>
            <w:vAlign w:val="center"/>
          </w:tcPr>
          <w:p w:rsidR="00751C57" w:rsidRPr="00E66997" w:rsidRDefault="00751C57" w:rsidP="00321935">
            <w:pPr>
              <w:pStyle w:val="TableCell"/>
              <w:spacing w:before="60" w:after="60"/>
              <w:rPr>
                <w:ins w:id="8656" w:author="anjohnston" w:date="2010-10-22T11:06:00Z"/>
              </w:rPr>
            </w:pPr>
            <w:ins w:id="8657" w:author="anjohnston" w:date="2010-10-22T11:06:00Z">
              <w:r w:rsidRPr="00E66997">
                <w:t>Harrisburg</w:t>
              </w:r>
            </w:ins>
          </w:p>
        </w:tc>
        <w:tc>
          <w:tcPr>
            <w:tcW w:w="1161" w:type="dxa"/>
          </w:tcPr>
          <w:p w:rsidR="00751C57" w:rsidRPr="00E66997" w:rsidRDefault="00751C57" w:rsidP="00321935">
            <w:pPr>
              <w:pStyle w:val="TableCell"/>
              <w:spacing w:before="60" w:after="60"/>
              <w:rPr>
                <w:ins w:id="8658" w:author="anjohnston" w:date="2010-10-22T11:06:00Z"/>
                <w:color w:val="000000"/>
              </w:rPr>
            </w:pPr>
            <w:ins w:id="8659" w:author="anjohnston" w:date="2010-10-22T11:06:00Z">
              <w:r>
                <w:rPr>
                  <w:color w:val="000000"/>
                </w:rPr>
                <w:t>929</w:t>
              </w:r>
            </w:ins>
          </w:p>
        </w:tc>
        <w:tc>
          <w:tcPr>
            <w:tcW w:w="1414" w:type="dxa"/>
            <w:vAlign w:val="center"/>
          </w:tcPr>
          <w:p w:rsidR="00751C57" w:rsidRPr="00E66997" w:rsidRDefault="00751C57" w:rsidP="00321935">
            <w:pPr>
              <w:pStyle w:val="TableCell"/>
              <w:spacing w:before="60" w:after="60"/>
              <w:rPr>
                <w:ins w:id="8660" w:author="anjohnston" w:date="2010-10-22T11:06:00Z"/>
                <w:color w:val="000000"/>
              </w:rPr>
            </w:pPr>
            <w:ins w:id="8661" w:author="anjohnston" w:date="2010-10-22T11:06:00Z">
              <w:r w:rsidRPr="00E66997">
                <w:rPr>
                  <w:color w:val="000000"/>
                </w:rPr>
                <w:t>288</w:t>
              </w:r>
            </w:ins>
          </w:p>
        </w:tc>
        <w:tc>
          <w:tcPr>
            <w:tcW w:w="1414" w:type="dxa"/>
          </w:tcPr>
          <w:p w:rsidR="00751C57" w:rsidRPr="00E66997" w:rsidRDefault="00751C57" w:rsidP="00321935">
            <w:pPr>
              <w:pStyle w:val="TableCell"/>
              <w:spacing w:before="60" w:after="60"/>
              <w:rPr>
                <w:ins w:id="8662" w:author="anjohnston" w:date="2010-10-22T11:06:00Z"/>
                <w:color w:val="000000"/>
              </w:rPr>
            </w:pPr>
            <w:ins w:id="8663" w:author="anjohnston" w:date="2010-10-22T11:06:00Z">
              <w:r>
                <w:rPr>
                  <w:color w:val="000000"/>
                </w:rPr>
                <w:t>955</w:t>
              </w:r>
            </w:ins>
          </w:p>
        </w:tc>
        <w:tc>
          <w:tcPr>
            <w:tcW w:w="1414" w:type="dxa"/>
          </w:tcPr>
          <w:p w:rsidR="00751C57" w:rsidRPr="00E66997" w:rsidRDefault="00751C57" w:rsidP="00321935">
            <w:pPr>
              <w:pStyle w:val="TableCell"/>
              <w:spacing w:before="60" w:after="60"/>
              <w:rPr>
                <w:ins w:id="8664" w:author="anjohnston" w:date="2010-10-22T11:06:00Z"/>
                <w:color w:val="000000"/>
              </w:rPr>
            </w:pPr>
            <w:ins w:id="8665" w:author="anjohnston" w:date="2010-10-22T11:06:00Z">
              <w:r>
                <w:rPr>
                  <w:color w:val="000000"/>
                </w:rPr>
                <w:t>5201</w:t>
              </w:r>
            </w:ins>
          </w:p>
        </w:tc>
      </w:tr>
      <w:tr w:rsidR="00751C57" w:rsidTr="00B14E80">
        <w:trPr>
          <w:trHeight w:val="317"/>
          <w:jc w:val="center"/>
          <w:ins w:id="8666" w:author="anjohnston" w:date="2010-10-22T11:06:00Z"/>
        </w:trPr>
        <w:tc>
          <w:tcPr>
            <w:tcW w:w="2753" w:type="dxa"/>
            <w:vAlign w:val="center"/>
          </w:tcPr>
          <w:p w:rsidR="00751C57" w:rsidRPr="00E66997" w:rsidRDefault="00751C57" w:rsidP="00321935">
            <w:pPr>
              <w:pStyle w:val="TableCell"/>
              <w:spacing w:before="60" w:after="60"/>
              <w:rPr>
                <w:ins w:id="8667" w:author="anjohnston" w:date="2010-10-22T11:06:00Z"/>
              </w:rPr>
            </w:pPr>
            <w:ins w:id="8668" w:author="anjohnston" w:date="2010-10-22T11:06:00Z">
              <w:r w:rsidRPr="00E66997">
                <w:t>Philadelphia</w:t>
              </w:r>
            </w:ins>
          </w:p>
        </w:tc>
        <w:tc>
          <w:tcPr>
            <w:tcW w:w="1161" w:type="dxa"/>
          </w:tcPr>
          <w:p w:rsidR="00751C57" w:rsidRPr="00E66997" w:rsidRDefault="00751C57" w:rsidP="00321935">
            <w:pPr>
              <w:pStyle w:val="TableCell"/>
              <w:spacing w:before="60" w:after="60"/>
              <w:rPr>
                <w:ins w:id="8669" w:author="anjohnston" w:date="2010-10-22T11:06:00Z"/>
                <w:color w:val="000000"/>
              </w:rPr>
            </w:pPr>
            <w:ins w:id="8670" w:author="anjohnston" w:date="2010-10-22T11:06:00Z">
              <w:r>
                <w:rPr>
                  <w:color w:val="000000"/>
                </w:rPr>
                <w:t>1032</w:t>
              </w:r>
            </w:ins>
          </w:p>
        </w:tc>
        <w:tc>
          <w:tcPr>
            <w:tcW w:w="1414" w:type="dxa"/>
            <w:vAlign w:val="center"/>
          </w:tcPr>
          <w:p w:rsidR="00751C57" w:rsidRPr="00E66997" w:rsidRDefault="00751C57" w:rsidP="00321935">
            <w:pPr>
              <w:pStyle w:val="TableCell"/>
              <w:spacing w:before="60" w:after="60"/>
              <w:rPr>
                <w:ins w:id="8671" w:author="anjohnston" w:date="2010-10-22T11:06:00Z"/>
                <w:color w:val="000000"/>
              </w:rPr>
            </w:pPr>
            <w:ins w:id="8672" w:author="anjohnston" w:date="2010-10-22T11:06:00Z">
              <w:r w:rsidRPr="00E66997">
                <w:rPr>
                  <w:color w:val="000000"/>
                </w:rPr>
                <w:t>320</w:t>
              </w:r>
            </w:ins>
          </w:p>
        </w:tc>
        <w:tc>
          <w:tcPr>
            <w:tcW w:w="1414" w:type="dxa"/>
          </w:tcPr>
          <w:p w:rsidR="00751C57" w:rsidRPr="00E66997" w:rsidRDefault="00751C57" w:rsidP="00321935">
            <w:pPr>
              <w:pStyle w:val="TableCell"/>
              <w:spacing w:before="60" w:after="60"/>
              <w:rPr>
                <w:ins w:id="8673" w:author="anjohnston" w:date="2010-10-22T11:06:00Z"/>
                <w:color w:val="000000"/>
              </w:rPr>
            </w:pPr>
            <w:ins w:id="8674" w:author="anjohnston" w:date="2010-10-22T11:06:00Z">
              <w:r>
                <w:rPr>
                  <w:color w:val="000000"/>
                </w:rPr>
                <w:t>1235</w:t>
              </w:r>
            </w:ins>
          </w:p>
        </w:tc>
        <w:tc>
          <w:tcPr>
            <w:tcW w:w="1414" w:type="dxa"/>
          </w:tcPr>
          <w:p w:rsidR="00751C57" w:rsidRPr="00E66997" w:rsidRDefault="00751C57" w:rsidP="00321935">
            <w:pPr>
              <w:pStyle w:val="TableCell"/>
              <w:spacing w:before="60" w:after="60"/>
              <w:rPr>
                <w:ins w:id="8675" w:author="anjohnston" w:date="2010-10-22T11:06:00Z"/>
                <w:color w:val="000000"/>
              </w:rPr>
            </w:pPr>
            <w:ins w:id="8676" w:author="anjohnston" w:date="2010-10-22T11:06:00Z">
              <w:r>
                <w:rPr>
                  <w:color w:val="000000"/>
                </w:rPr>
                <w:t>4759</w:t>
              </w:r>
            </w:ins>
          </w:p>
        </w:tc>
      </w:tr>
      <w:tr w:rsidR="00751C57" w:rsidTr="00B14E80">
        <w:trPr>
          <w:trHeight w:val="317"/>
          <w:jc w:val="center"/>
          <w:ins w:id="8677" w:author="anjohnston" w:date="2010-10-22T11:06:00Z"/>
        </w:trPr>
        <w:tc>
          <w:tcPr>
            <w:tcW w:w="2753" w:type="dxa"/>
            <w:vAlign w:val="center"/>
          </w:tcPr>
          <w:p w:rsidR="00751C57" w:rsidRPr="00E66997" w:rsidRDefault="00751C57" w:rsidP="00321935">
            <w:pPr>
              <w:pStyle w:val="TableCell"/>
              <w:spacing w:before="60" w:after="60"/>
              <w:rPr>
                <w:ins w:id="8678" w:author="anjohnston" w:date="2010-10-22T11:06:00Z"/>
              </w:rPr>
            </w:pPr>
            <w:ins w:id="8679" w:author="anjohnston" w:date="2010-10-22T11:06:00Z">
              <w:r w:rsidRPr="00E66997">
                <w:t>Pittsburgh</w:t>
              </w:r>
            </w:ins>
          </w:p>
        </w:tc>
        <w:tc>
          <w:tcPr>
            <w:tcW w:w="1161" w:type="dxa"/>
          </w:tcPr>
          <w:p w:rsidR="00751C57" w:rsidRPr="00E66997" w:rsidRDefault="00751C57" w:rsidP="00321935">
            <w:pPr>
              <w:pStyle w:val="TableCell"/>
              <w:spacing w:before="60" w:after="60"/>
              <w:rPr>
                <w:ins w:id="8680" w:author="anjohnston" w:date="2010-10-22T11:06:00Z"/>
                <w:color w:val="000000"/>
              </w:rPr>
            </w:pPr>
            <w:ins w:id="8681" w:author="anjohnston" w:date="2010-10-22T11:06:00Z">
              <w:r>
                <w:rPr>
                  <w:color w:val="000000"/>
                </w:rPr>
                <w:t>737</w:t>
              </w:r>
            </w:ins>
          </w:p>
        </w:tc>
        <w:tc>
          <w:tcPr>
            <w:tcW w:w="1414" w:type="dxa"/>
            <w:vAlign w:val="center"/>
          </w:tcPr>
          <w:p w:rsidR="00751C57" w:rsidRPr="00E66997" w:rsidRDefault="00751C57" w:rsidP="00321935">
            <w:pPr>
              <w:pStyle w:val="TableCell"/>
              <w:spacing w:before="60" w:after="60"/>
              <w:rPr>
                <w:ins w:id="8682" w:author="anjohnston" w:date="2010-10-22T11:06:00Z"/>
                <w:color w:val="000000"/>
              </w:rPr>
            </w:pPr>
            <w:ins w:id="8683" w:author="anjohnston" w:date="2010-10-22T11:06:00Z">
              <w:r w:rsidRPr="00E66997">
                <w:rPr>
                  <w:color w:val="000000"/>
                </w:rPr>
                <w:t>228</w:t>
              </w:r>
            </w:ins>
          </w:p>
        </w:tc>
        <w:tc>
          <w:tcPr>
            <w:tcW w:w="1414" w:type="dxa"/>
          </w:tcPr>
          <w:p w:rsidR="00751C57" w:rsidRPr="00E66997" w:rsidRDefault="00751C57" w:rsidP="00321935">
            <w:pPr>
              <w:pStyle w:val="TableCell"/>
              <w:spacing w:before="60" w:after="60"/>
              <w:rPr>
                <w:ins w:id="8684" w:author="anjohnston" w:date="2010-10-22T11:06:00Z"/>
                <w:color w:val="000000"/>
              </w:rPr>
            </w:pPr>
            <w:ins w:id="8685" w:author="anjohnston" w:date="2010-10-22T11:06:00Z">
              <w:r>
                <w:rPr>
                  <w:color w:val="000000"/>
                </w:rPr>
                <w:t>726</w:t>
              </w:r>
            </w:ins>
          </w:p>
        </w:tc>
        <w:tc>
          <w:tcPr>
            <w:tcW w:w="1414" w:type="dxa"/>
          </w:tcPr>
          <w:p w:rsidR="00751C57" w:rsidRPr="00E66997" w:rsidRDefault="00751C57" w:rsidP="00321935">
            <w:pPr>
              <w:pStyle w:val="TableCell"/>
              <w:spacing w:before="60" w:after="60"/>
              <w:rPr>
                <w:ins w:id="8686" w:author="anjohnston" w:date="2010-10-22T11:06:00Z"/>
                <w:color w:val="000000"/>
              </w:rPr>
            </w:pPr>
            <w:ins w:id="8687" w:author="anjohnston" w:date="2010-10-22T11:06:00Z">
              <w:r>
                <w:rPr>
                  <w:color w:val="000000"/>
                </w:rPr>
                <w:t>5829</w:t>
              </w:r>
            </w:ins>
          </w:p>
        </w:tc>
      </w:tr>
      <w:tr w:rsidR="00751C57" w:rsidTr="00B14E80">
        <w:trPr>
          <w:trHeight w:val="317"/>
          <w:jc w:val="center"/>
          <w:ins w:id="8688" w:author="anjohnston" w:date="2010-10-22T11:06:00Z"/>
        </w:trPr>
        <w:tc>
          <w:tcPr>
            <w:tcW w:w="2753" w:type="dxa"/>
            <w:vAlign w:val="center"/>
          </w:tcPr>
          <w:p w:rsidR="00751C57" w:rsidRPr="00E66997" w:rsidRDefault="00751C57" w:rsidP="00321935">
            <w:pPr>
              <w:pStyle w:val="TableCell"/>
              <w:spacing w:before="60" w:after="60"/>
              <w:rPr>
                <w:ins w:id="8689" w:author="anjohnston" w:date="2010-10-22T11:06:00Z"/>
              </w:rPr>
            </w:pPr>
            <w:ins w:id="8690" w:author="anjohnston" w:date="2010-10-22T11:06:00Z">
              <w:r w:rsidRPr="00E66997">
                <w:t>Scranton</w:t>
              </w:r>
            </w:ins>
          </w:p>
        </w:tc>
        <w:tc>
          <w:tcPr>
            <w:tcW w:w="1161" w:type="dxa"/>
          </w:tcPr>
          <w:p w:rsidR="00751C57" w:rsidRPr="00E66997" w:rsidRDefault="00751C57" w:rsidP="00321935">
            <w:pPr>
              <w:pStyle w:val="TableCell"/>
              <w:spacing w:before="60" w:after="60"/>
              <w:rPr>
                <w:ins w:id="8691" w:author="anjohnston" w:date="2010-10-22T11:06:00Z"/>
                <w:color w:val="000000"/>
              </w:rPr>
            </w:pPr>
            <w:ins w:id="8692" w:author="anjohnston" w:date="2010-10-22T11:06:00Z">
              <w:r>
                <w:rPr>
                  <w:color w:val="000000"/>
                </w:rPr>
                <w:t>621</w:t>
              </w:r>
            </w:ins>
          </w:p>
        </w:tc>
        <w:tc>
          <w:tcPr>
            <w:tcW w:w="1414" w:type="dxa"/>
            <w:vAlign w:val="center"/>
          </w:tcPr>
          <w:p w:rsidR="00751C57" w:rsidRPr="00E66997" w:rsidRDefault="00751C57" w:rsidP="00321935">
            <w:pPr>
              <w:pStyle w:val="TableCell"/>
              <w:spacing w:before="60" w:after="60"/>
              <w:rPr>
                <w:ins w:id="8693" w:author="anjohnston" w:date="2010-10-22T11:06:00Z"/>
                <w:color w:val="000000"/>
              </w:rPr>
            </w:pPr>
            <w:ins w:id="8694" w:author="anjohnston" w:date="2010-10-22T11:06:00Z">
              <w:r w:rsidRPr="00E66997">
                <w:rPr>
                  <w:color w:val="000000"/>
                </w:rPr>
                <w:t>193</w:t>
              </w:r>
            </w:ins>
          </w:p>
        </w:tc>
        <w:tc>
          <w:tcPr>
            <w:tcW w:w="1414" w:type="dxa"/>
          </w:tcPr>
          <w:p w:rsidR="00751C57" w:rsidRPr="00E66997" w:rsidRDefault="00751C57" w:rsidP="00321935">
            <w:pPr>
              <w:pStyle w:val="TableCell"/>
              <w:spacing w:before="60" w:after="60"/>
              <w:rPr>
                <w:ins w:id="8695" w:author="anjohnston" w:date="2010-10-22T11:06:00Z"/>
                <w:color w:val="000000"/>
              </w:rPr>
            </w:pPr>
            <w:ins w:id="8696" w:author="anjohnston" w:date="2010-10-22T11:06:00Z">
              <w:r>
                <w:rPr>
                  <w:color w:val="000000"/>
                </w:rPr>
                <w:t>611</w:t>
              </w:r>
            </w:ins>
          </w:p>
        </w:tc>
        <w:tc>
          <w:tcPr>
            <w:tcW w:w="1414" w:type="dxa"/>
          </w:tcPr>
          <w:p w:rsidR="00751C57" w:rsidRPr="00E66997" w:rsidRDefault="00751C57" w:rsidP="00321935">
            <w:pPr>
              <w:pStyle w:val="TableCell"/>
              <w:spacing w:before="60" w:after="60"/>
              <w:rPr>
                <w:ins w:id="8697" w:author="anjohnston" w:date="2010-10-22T11:06:00Z"/>
                <w:color w:val="000000"/>
              </w:rPr>
            </w:pPr>
            <w:ins w:id="8698" w:author="anjohnston" w:date="2010-10-22T11:06:00Z">
              <w:r>
                <w:rPr>
                  <w:color w:val="000000"/>
                </w:rPr>
                <w:t>6234</w:t>
              </w:r>
            </w:ins>
          </w:p>
        </w:tc>
      </w:tr>
      <w:tr w:rsidR="00751C57" w:rsidTr="00B14E80">
        <w:trPr>
          <w:trHeight w:val="317"/>
          <w:jc w:val="center"/>
          <w:ins w:id="8699" w:author="anjohnston" w:date="2010-10-22T11:06:00Z"/>
        </w:trPr>
        <w:tc>
          <w:tcPr>
            <w:tcW w:w="2753" w:type="dxa"/>
            <w:vAlign w:val="center"/>
          </w:tcPr>
          <w:p w:rsidR="00751C57" w:rsidRPr="00E66997" w:rsidRDefault="00751C57" w:rsidP="00321935">
            <w:pPr>
              <w:pStyle w:val="TableCell"/>
              <w:spacing w:before="60" w:after="60"/>
              <w:rPr>
                <w:ins w:id="8700" w:author="anjohnston" w:date="2010-10-22T11:06:00Z"/>
              </w:rPr>
            </w:pPr>
            <w:ins w:id="8701" w:author="anjohnston" w:date="2010-10-22T11:06:00Z">
              <w:r w:rsidRPr="00E66997">
                <w:t>Williamsport</w:t>
              </w:r>
            </w:ins>
          </w:p>
        </w:tc>
        <w:tc>
          <w:tcPr>
            <w:tcW w:w="1161" w:type="dxa"/>
          </w:tcPr>
          <w:p w:rsidR="00751C57" w:rsidRPr="00E66997" w:rsidRDefault="00751C57" w:rsidP="00321935">
            <w:pPr>
              <w:pStyle w:val="TableCell"/>
              <w:spacing w:before="60" w:after="60"/>
              <w:rPr>
                <w:ins w:id="8702" w:author="anjohnston" w:date="2010-10-22T11:06:00Z"/>
                <w:color w:val="000000"/>
              </w:rPr>
            </w:pPr>
            <w:ins w:id="8703" w:author="anjohnston" w:date="2010-10-22T11:06:00Z">
              <w:r>
                <w:rPr>
                  <w:color w:val="000000"/>
                </w:rPr>
                <w:t>659</w:t>
              </w:r>
            </w:ins>
          </w:p>
        </w:tc>
        <w:tc>
          <w:tcPr>
            <w:tcW w:w="1414" w:type="dxa"/>
            <w:vAlign w:val="center"/>
          </w:tcPr>
          <w:p w:rsidR="00751C57" w:rsidRPr="00E66997" w:rsidRDefault="00751C57" w:rsidP="00321935">
            <w:pPr>
              <w:pStyle w:val="TableCell"/>
              <w:spacing w:before="60" w:after="60"/>
              <w:rPr>
                <w:ins w:id="8704" w:author="anjohnston" w:date="2010-10-22T11:06:00Z"/>
                <w:color w:val="000000"/>
              </w:rPr>
            </w:pPr>
            <w:ins w:id="8705" w:author="anjohnston" w:date="2010-10-22T11:06:00Z">
              <w:r w:rsidRPr="00E66997">
                <w:rPr>
                  <w:color w:val="000000"/>
                </w:rPr>
                <w:t>204</w:t>
              </w:r>
            </w:ins>
          </w:p>
        </w:tc>
        <w:tc>
          <w:tcPr>
            <w:tcW w:w="1414" w:type="dxa"/>
          </w:tcPr>
          <w:p w:rsidR="00751C57" w:rsidRPr="00E66997" w:rsidRDefault="00751C57" w:rsidP="00321935">
            <w:pPr>
              <w:pStyle w:val="TableCell"/>
              <w:spacing w:before="60" w:after="60"/>
              <w:rPr>
                <w:ins w:id="8706" w:author="anjohnston" w:date="2010-10-22T11:06:00Z"/>
                <w:color w:val="000000"/>
              </w:rPr>
            </w:pPr>
            <w:ins w:id="8707" w:author="anjohnston" w:date="2010-10-22T11:06:00Z">
              <w:r>
                <w:rPr>
                  <w:color w:val="000000"/>
                </w:rPr>
                <w:t>709</w:t>
              </w:r>
            </w:ins>
          </w:p>
        </w:tc>
        <w:tc>
          <w:tcPr>
            <w:tcW w:w="1414" w:type="dxa"/>
          </w:tcPr>
          <w:p w:rsidR="00751C57" w:rsidRPr="00E66997" w:rsidRDefault="00751C57" w:rsidP="00321935">
            <w:pPr>
              <w:pStyle w:val="TableCell"/>
              <w:spacing w:before="60" w:after="60"/>
              <w:rPr>
                <w:ins w:id="8708" w:author="anjohnston" w:date="2010-10-22T11:06:00Z"/>
                <w:color w:val="000000"/>
              </w:rPr>
            </w:pPr>
            <w:ins w:id="8709" w:author="anjohnston" w:date="2010-10-22T11:06:00Z">
              <w:r>
                <w:rPr>
                  <w:color w:val="000000"/>
                </w:rPr>
                <w:t>6063</w:t>
              </w:r>
            </w:ins>
          </w:p>
        </w:tc>
      </w:tr>
    </w:tbl>
    <w:p w:rsidR="00751C57" w:rsidRPr="00D321D5" w:rsidRDefault="00751C57" w:rsidP="00751C57">
      <w:pPr>
        <w:pStyle w:val="Halfline"/>
        <w:spacing w:after="0" w:line="240" w:lineRule="auto"/>
        <w:rPr>
          <w:ins w:id="8710" w:author="anjohnston" w:date="2010-10-22T11:06:00Z"/>
          <w:sz w:val="16"/>
          <w:szCs w:val="16"/>
        </w:rPr>
      </w:pPr>
    </w:p>
    <w:p w:rsidR="00751C57" w:rsidRDefault="00751C57" w:rsidP="00751C57">
      <w:pPr>
        <w:pStyle w:val="Heading3"/>
        <w:rPr>
          <w:ins w:id="8711" w:author="anjohnston" w:date="2010-10-22T11:06:00Z"/>
        </w:rPr>
      </w:pPr>
      <w:ins w:id="8712" w:author="anjohnston" w:date="2010-10-22T11:06:00Z">
        <w:r>
          <w:t>Measure Life</w:t>
        </w:r>
      </w:ins>
    </w:p>
    <w:p w:rsidR="00751C57" w:rsidDel="00D937E9" w:rsidRDefault="00751C57" w:rsidP="00751C57">
      <w:pPr>
        <w:pStyle w:val="BodyText"/>
        <w:rPr>
          <w:ins w:id="8713" w:author="anjohnston" w:date="2010-10-22T11:06:00Z"/>
          <w:del w:id="8714" w:author="IKim" w:date="2010-10-26T16:35:00Z"/>
        </w:rPr>
      </w:pPr>
      <w:ins w:id="8715" w:author="anjohnston" w:date="2010-10-22T11:06:00Z">
        <w:r>
          <w:t>Measure life = 25 years</w:t>
        </w:r>
        <w:r>
          <w:rPr>
            <w:rStyle w:val="FootnoteReference"/>
          </w:rPr>
          <w:footnoteReference w:id="77"/>
        </w:r>
        <w:r>
          <w:t>.</w:t>
        </w:r>
      </w:ins>
    </w:p>
    <w:p w:rsidR="00923423" w:rsidRDefault="00923423" w:rsidP="00D847CD">
      <w:pPr>
        <w:pStyle w:val="BodyText"/>
      </w:pPr>
    </w:p>
    <w:p w:rsidR="000E2727" w:rsidRDefault="000E2727">
      <w:pPr>
        <w:overflowPunct/>
        <w:autoSpaceDE/>
        <w:autoSpaceDN/>
        <w:adjustRightInd/>
        <w:spacing w:after="0" w:line="240" w:lineRule="auto"/>
        <w:textAlignment w:val="auto"/>
        <w:rPr>
          <w:ins w:id="8718" w:author="anjohnston" w:date="2010-10-22T11:59:00Z"/>
        </w:rPr>
      </w:pPr>
      <w:ins w:id="8719" w:author="anjohnston" w:date="2010-10-22T11:59:00Z">
        <w:r>
          <w:br w:type="page"/>
        </w:r>
      </w:ins>
    </w:p>
    <w:p w:rsidR="00000000" w:rsidRDefault="000E2727">
      <w:pPr>
        <w:pStyle w:val="Heading2"/>
        <w:rPr>
          <w:ins w:id="8720" w:author="anjohnston" w:date="2010-10-22T12:00:00Z"/>
        </w:rPr>
        <w:pPrChange w:id="8721" w:author="anjohnston" w:date="2010-10-22T12:00:00Z">
          <w:pPr>
            <w:pStyle w:val="Heading1"/>
          </w:pPr>
        </w:pPrChange>
      </w:pPr>
      <w:bookmarkStart w:id="8722" w:name="_Toc271723501"/>
      <w:bookmarkStart w:id="8723" w:name="_Toc276631561"/>
      <w:ins w:id="8724" w:author="anjohnston" w:date="2010-10-22T12:00:00Z">
        <w:r w:rsidRPr="0040220B">
          <w:t>Refrigerator / Freezer Recycling and Replacement</w:t>
        </w:r>
        <w:bookmarkEnd w:id="8722"/>
        <w:bookmarkEnd w:id="8723"/>
      </w:ins>
    </w:p>
    <w:tbl>
      <w:tblPr>
        <w:tblStyle w:val="PATable2"/>
        <w:tblW w:w="0" w:type="auto"/>
        <w:tblLook w:val="04A0"/>
        <w:tblPrChange w:id="8725" w:author="anjohnston" w:date="2010-10-22T12:00: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98"/>
        <w:gridCol w:w="5958"/>
        <w:tblGridChange w:id="8726">
          <w:tblGrid>
            <w:gridCol w:w="2898"/>
            <w:gridCol w:w="5958"/>
          </w:tblGrid>
        </w:tblGridChange>
      </w:tblGrid>
      <w:tr w:rsidR="000E2727" w:rsidRPr="0040220B" w:rsidTr="000E2727">
        <w:trPr>
          <w:cnfStyle w:val="100000000000"/>
          <w:ins w:id="8727" w:author="anjohnston" w:date="2010-10-22T12:00:00Z"/>
        </w:trPr>
        <w:tc>
          <w:tcPr>
            <w:tcW w:w="2898" w:type="dxa"/>
            <w:tcPrChange w:id="8728" w:author="anjohnston" w:date="2010-10-22T12:00:00Z">
              <w:tcPr>
                <w:tcW w:w="2898" w:type="dxa"/>
                <w:vAlign w:val="center"/>
              </w:tcPr>
            </w:tcPrChange>
          </w:tcPr>
          <w:p w:rsidR="00000000" w:rsidRDefault="0038789E">
            <w:pPr>
              <w:pStyle w:val="TableCell"/>
              <w:spacing w:before="60" w:after="60"/>
              <w:cnfStyle w:val="100000000000"/>
              <w:rPr>
                <w:ins w:id="8729" w:author="anjohnston" w:date="2010-10-22T12:00:00Z"/>
                <w:sz w:val="20"/>
              </w:rPr>
              <w:pPrChange w:id="8730" w:author="anjohnston" w:date="2010-10-22T12:00:00Z">
                <w:pPr>
                  <w:pStyle w:val="Title"/>
                  <w:keepNext w:val="0"/>
                  <w:jc w:val="left"/>
                  <w:cnfStyle w:val="100000000000"/>
                </w:pPr>
              </w:pPrChange>
            </w:pPr>
            <w:ins w:id="8731" w:author="anjohnston" w:date="2010-10-22T12:00:00Z">
              <w:r w:rsidRPr="0038789E">
                <w:t>Measure Name</w:t>
              </w:r>
            </w:ins>
          </w:p>
        </w:tc>
        <w:tc>
          <w:tcPr>
            <w:tcW w:w="5958" w:type="dxa"/>
            <w:tcPrChange w:id="8732" w:author="anjohnston" w:date="2010-10-22T12:00:00Z">
              <w:tcPr>
                <w:tcW w:w="5958" w:type="dxa"/>
                <w:vAlign w:val="center"/>
              </w:tcPr>
            </w:tcPrChange>
          </w:tcPr>
          <w:p w:rsidR="00000000" w:rsidRDefault="0038789E">
            <w:pPr>
              <w:pStyle w:val="TableCell"/>
              <w:spacing w:before="60" w:after="60"/>
              <w:cnfStyle w:val="100000000000"/>
              <w:rPr>
                <w:ins w:id="8733" w:author="anjohnston" w:date="2010-10-22T12:00:00Z"/>
                <w:sz w:val="20"/>
              </w:rPr>
              <w:pPrChange w:id="8734" w:author="anjohnston" w:date="2010-10-22T12:00:00Z">
                <w:pPr>
                  <w:pStyle w:val="Title"/>
                  <w:keepNext w:val="0"/>
                  <w:jc w:val="right"/>
                  <w:cnfStyle w:val="100000000000"/>
                </w:pPr>
              </w:pPrChange>
            </w:pPr>
            <w:ins w:id="8735" w:author="anjohnston" w:date="2010-10-22T12:00:00Z">
              <w:r w:rsidRPr="0038789E">
                <w:rPr>
                  <w:b w:val="0"/>
                </w:rPr>
                <w:t>Residential Refrigerator/Freezer Recycling and Replacement</w:t>
              </w:r>
            </w:ins>
          </w:p>
        </w:tc>
      </w:tr>
      <w:tr w:rsidR="000E2727" w:rsidRPr="0040220B" w:rsidTr="000E2727">
        <w:trPr>
          <w:ins w:id="8736" w:author="anjohnston" w:date="2010-10-22T12:00:00Z"/>
        </w:trPr>
        <w:tc>
          <w:tcPr>
            <w:tcW w:w="2898" w:type="dxa"/>
            <w:tcPrChange w:id="8737" w:author="anjohnston" w:date="2010-10-22T12:00:00Z">
              <w:tcPr>
                <w:tcW w:w="2898" w:type="dxa"/>
                <w:vAlign w:val="center"/>
              </w:tcPr>
            </w:tcPrChange>
          </w:tcPr>
          <w:p w:rsidR="00000000" w:rsidRDefault="000E2727">
            <w:pPr>
              <w:pStyle w:val="TableCell"/>
              <w:spacing w:before="60" w:after="60"/>
              <w:rPr>
                <w:ins w:id="8738" w:author="anjohnston" w:date="2010-10-22T12:00:00Z"/>
                <w:sz w:val="20"/>
              </w:rPr>
              <w:pPrChange w:id="8739" w:author="anjohnston" w:date="2010-10-22T12:00:00Z">
                <w:pPr>
                  <w:pStyle w:val="Title"/>
                  <w:keepNext w:val="0"/>
                  <w:jc w:val="left"/>
                </w:pPr>
              </w:pPrChange>
            </w:pPr>
            <w:ins w:id="8740" w:author="anjohnston" w:date="2010-10-22T12:00:00Z">
              <w:r w:rsidRPr="0040220B">
                <w:t>Target Sector</w:t>
              </w:r>
            </w:ins>
          </w:p>
        </w:tc>
        <w:tc>
          <w:tcPr>
            <w:tcW w:w="5958" w:type="dxa"/>
            <w:tcPrChange w:id="8741" w:author="anjohnston" w:date="2010-10-22T12:00:00Z">
              <w:tcPr>
                <w:tcW w:w="5958" w:type="dxa"/>
                <w:vAlign w:val="center"/>
              </w:tcPr>
            </w:tcPrChange>
          </w:tcPr>
          <w:p w:rsidR="00000000" w:rsidRDefault="000E2727">
            <w:pPr>
              <w:pStyle w:val="TableCell"/>
              <w:spacing w:before="60" w:after="60"/>
              <w:rPr>
                <w:ins w:id="8742" w:author="anjohnston" w:date="2010-10-22T12:00:00Z"/>
                <w:sz w:val="20"/>
              </w:rPr>
              <w:pPrChange w:id="8743" w:author="anjohnston" w:date="2010-10-22T12:00:00Z">
                <w:pPr>
                  <w:pStyle w:val="Title"/>
                  <w:keepNext w:val="0"/>
                  <w:jc w:val="right"/>
                </w:pPr>
              </w:pPrChange>
            </w:pPr>
            <w:ins w:id="8744" w:author="anjohnston" w:date="2010-10-22T12:00:00Z">
              <w:r w:rsidRPr="0040220B">
                <w:t>Residential Establishments</w:t>
              </w:r>
            </w:ins>
          </w:p>
        </w:tc>
      </w:tr>
      <w:tr w:rsidR="000E2727" w:rsidRPr="0040220B" w:rsidTr="000E2727">
        <w:trPr>
          <w:cnfStyle w:val="000000010000"/>
          <w:ins w:id="8745" w:author="anjohnston" w:date="2010-10-22T12:00:00Z"/>
        </w:trPr>
        <w:tc>
          <w:tcPr>
            <w:tcW w:w="2898" w:type="dxa"/>
            <w:tcPrChange w:id="8746" w:author="anjohnston" w:date="2010-10-22T12:00:00Z">
              <w:tcPr>
                <w:tcW w:w="2898" w:type="dxa"/>
                <w:vAlign w:val="center"/>
              </w:tcPr>
            </w:tcPrChange>
          </w:tcPr>
          <w:p w:rsidR="00000000" w:rsidRDefault="000E2727">
            <w:pPr>
              <w:pStyle w:val="TableCell"/>
              <w:spacing w:before="60" w:after="60"/>
              <w:cnfStyle w:val="000000010000"/>
              <w:rPr>
                <w:ins w:id="8747" w:author="anjohnston" w:date="2010-10-22T12:00:00Z"/>
                <w:sz w:val="20"/>
              </w:rPr>
              <w:pPrChange w:id="8748" w:author="anjohnston" w:date="2010-10-22T12:00:00Z">
                <w:pPr>
                  <w:pStyle w:val="Title"/>
                  <w:keepNext w:val="0"/>
                  <w:jc w:val="left"/>
                  <w:cnfStyle w:val="000000010000"/>
                </w:pPr>
              </w:pPrChange>
            </w:pPr>
            <w:ins w:id="8749" w:author="anjohnston" w:date="2010-10-22T12:00:00Z">
              <w:r w:rsidRPr="0040220B">
                <w:t>Measure Unit</w:t>
              </w:r>
            </w:ins>
          </w:p>
        </w:tc>
        <w:tc>
          <w:tcPr>
            <w:tcW w:w="5958" w:type="dxa"/>
            <w:tcPrChange w:id="8750" w:author="anjohnston" w:date="2010-10-22T12:00:00Z">
              <w:tcPr>
                <w:tcW w:w="5958" w:type="dxa"/>
                <w:vAlign w:val="center"/>
              </w:tcPr>
            </w:tcPrChange>
          </w:tcPr>
          <w:p w:rsidR="00000000" w:rsidRDefault="000E2727">
            <w:pPr>
              <w:pStyle w:val="TableCell"/>
              <w:spacing w:before="60" w:after="60"/>
              <w:cnfStyle w:val="000000010000"/>
              <w:rPr>
                <w:ins w:id="8751" w:author="anjohnston" w:date="2010-10-22T12:00:00Z"/>
                <w:sz w:val="20"/>
              </w:rPr>
              <w:pPrChange w:id="8752" w:author="anjohnston" w:date="2010-10-22T12:00:00Z">
                <w:pPr>
                  <w:pStyle w:val="Title"/>
                  <w:keepNext w:val="0"/>
                  <w:jc w:val="right"/>
                  <w:cnfStyle w:val="000000010000"/>
                </w:pPr>
              </w:pPrChange>
            </w:pPr>
            <w:ins w:id="8753" w:author="anjohnston" w:date="2010-10-22T12:00:00Z">
              <w:r w:rsidRPr="0040220B">
                <w:t>Refrigerator or Freezer</w:t>
              </w:r>
            </w:ins>
          </w:p>
        </w:tc>
      </w:tr>
      <w:tr w:rsidR="000E2727" w:rsidRPr="0040220B" w:rsidTr="000E2727">
        <w:trPr>
          <w:ins w:id="8754" w:author="anjohnston" w:date="2010-10-22T12:00:00Z"/>
        </w:trPr>
        <w:tc>
          <w:tcPr>
            <w:tcW w:w="2898" w:type="dxa"/>
            <w:tcPrChange w:id="8755" w:author="anjohnston" w:date="2010-10-22T12:00:00Z">
              <w:tcPr>
                <w:tcW w:w="2898" w:type="dxa"/>
                <w:vAlign w:val="center"/>
              </w:tcPr>
            </w:tcPrChange>
          </w:tcPr>
          <w:p w:rsidR="00000000" w:rsidRDefault="000E2727">
            <w:pPr>
              <w:pStyle w:val="TableCell"/>
              <w:spacing w:before="60" w:after="60"/>
              <w:rPr>
                <w:ins w:id="8756" w:author="anjohnston" w:date="2010-10-22T12:00:00Z"/>
                <w:sz w:val="20"/>
              </w:rPr>
              <w:pPrChange w:id="8757" w:author="anjohnston" w:date="2010-10-22T12:00:00Z">
                <w:pPr>
                  <w:pStyle w:val="Title"/>
                  <w:keepNext w:val="0"/>
                  <w:jc w:val="left"/>
                </w:pPr>
              </w:pPrChange>
            </w:pPr>
            <w:ins w:id="8758" w:author="anjohnston" w:date="2010-10-22T12:00:00Z">
              <w:r w:rsidRPr="0040220B">
                <w:t>Unit Annual Energy Savings</w:t>
              </w:r>
            </w:ins>
          </w:p>
        </w:tc>
        <w:tc>
          <w:tcPr>
            <w:tcW w:w="5958" w:type="dxa"/>
            <w:tcPrChange w:id="8759" w:author="anjohnston" w:date="2010-10-22T12:00:00Z">
              <w:tcPr>
                <w:tcW w:w="5958" w:type="dxa"/>
                <w:vAlign w:val="center"/>
              </w:tcPr>
            </w:tcPrChange>
          </w:tcPr>
          <w:p w:rsidR="00000000" w:rsidRDefault="000E2727">
            <w:pPr>
              <w:pStyle w:val="TableCell"/>
              <w:spacing w:before="60" w:after="60"/>
              <w:rPr>
                <w:ins w:id="8760" w:author="anjohnston" w:date="2010-10-22T12:00:00Z"/>
                <w:sz w:val="20"/>
              </w:rPr>
              <w:pPrChange w:id="8761" w:author="anjohnston" w:date="2010-10-22T12:00:00Z">
                <w:pPr>
                  <w:pStyle w:val="Title"/>
                  <w:keepNext w:val="0"/>
                  <w:jc w:val="right"/>
                </w:pPr>
              </w:pPrChange>
            </w:pPr>
            <w:ins w:id="8762" w:author="anjohnston" w:date="2010-10-22T12:00:00Z">
              <w:r w:rsidRPr="0040220B">
                <w:t>1205kWh</w:t>
              </w:r>
            </w:ins>
          </w:p>
        </w:tc>
      </w:tr>
      <w:tr w:rsidR="000E2727" w:rsidRPr="0040220B" w:rsidTr="000E2727">
        <w:trPr>
          <w:cnfStyle w:val="000000010000"/>
          <w:ins w:id="8763" w:author="anjohnston" w:date="2010-10-22T12:00:00Z"/>
        </w:trPr>
        <w:tc>
          <w:tcPr>
            <w:tcW w:w="2898" w:type="dxa"/>
            <w:tcPrChange w:id="8764" w:author="anjohnston" w:date="2010-10-22T12:00:00Z">
              <w:tcPr>
                <w:tcW w:w="2898" w:type="dxa"/>
                <w:vAlign w:val="center"/>
              </w:tcPr>
            </w:tcPrChange>
          </w:tcPr>
          <w:p w:rsidR="00000000" w:rsidRDefault="000E2727">
            <w:pPr>
              <w:pStyle w:val="TableCell"/>
              <w:spacing w:before="60" w:after="60"/>
              <w:cnfStyle w:val="000000010000"/>
              <w:rPr>
                <w:ins w:id="8765" w:author="anjohnston" w:date="2010-10-22T12:00:00Z"/>
                <w:sz w:val="20"/>
              </w:rPr>
              <w:pPrChange w:id="8766" w:author="anjohnston" w:date="2010-10-22T12:00:00Z">
                <w:pPr>
                  <w:pStyle w:val="Title"/>
                  <w:keepNext w:val="0"/>
                  <w:jc w:val="left"/>
                  <w:cnfStyle w:val="000000010000"/>
                </w:pPr>
              </w:pPrChange>
            </w:pPr>
            <w:ins w:id="8767" w:author="anjohnston" w:date="2010-10-22T12:00:00Z">
              <w:r w:rsidRPr="0040220B">
                <w:t>Unit Peak Demand Reduction</w:t>
              </w:r>
            </w:ins>
          </w:p>
        </w:tc>
        <w:tc>
          <w:tcPr>
            <w:tcW w:w="5958" w:type="dxa"/>
            <w:tcPrChange w:id="8768" w:author="anjohnston" w:date="2010-10-22T12:00:00Z">
              <w:tcPr>
                <w:tcW w:w="5958" w:type="dxa"/>
                <w:vAlign w:val="center"/>
              </w:tcPr>
            </w:tcPrChange>
          </w:tcPr>
          <w:p w:rsidR="00000000" w:rsidRDefault="000E2727">
            <w:pPr>
              <w:pStyle w:val="TableCell"/>
              <w:spacing w:before="60" w:after="60"/>
              <w:cnfStyle w:val="000000010000"/>
              <w:rPr>
                <w:ins w:id="8769" w:author="anjohnston" w:date="2010-10-22T12:00:00Z"/>
                <w:sz w:val="20"/>
              </w:rPr>
              <w:pPrChange w:id="8770" w:author="anjohnston" w:date="2010-10-22T12:00:00Z">
                <w:pPr>
                  <w:pStyle w:val="Title"/>
                  <w:keepNext w:val="0"/>
                  <w:jc w:val="right"/>
                  <w:cnfStyle w:val="000000010000"/>
                </w:pPr>
              </w:pPrChange>
            </w:pPr>
            <w:ins w:id="8771" w:author="anjohnston" w:date="2010-10-22T12:00:00Z">
              <w:r w:rsidRPr="0040220B">
                <w:t>0.1494kW</w:t>
              </w:r>
            </w:ins>
          </w:p>
        </w:tc>
      </w:tr>
      <w:tr w:rsidR="000E2727" w:rsidRPr="0040220B" w:rsidTr="000E2727">
        <w:trPr>
          <w:ins w:id="8772" w:author="anjohnston" w:date="2010-10-22T12:00:00Z"/>
        </w:trPr>
        <w:tc>
          <w:tcPr>
            <w:tcW w:w="2898" w:type="dxa"/>
            <w:tcPrChange w:id="8773" w:author="anjohnston" w:date="2010-10-22T12:00:00Z">
              <w:tcPr>
                <w:tcW w:w="2898" w:type="dxa"/>
                <w:vAlign w:val="center"/>
              </w:tcPr>
            </w:tcPrChange>
          </w:tcPr>
          <w:p w:rsidR="00000000" w:rsidRDefault="000E2727">
            <w:pPr>
              <w:pStyle w:val="TableCell"/>
              <w:spacing w:before="60" w:after="60"/>
              <w:rPr>
                <w:ins w:id="8774" w:author="anjohnston" w:date="2010-10-22T12:00:00Z"/>
                <w:sz w:val="20"/>
              </w:rPr>
              <w:pPrChange w:id="8775" w:author="anjohnston" w:date="2010-10-22T12:00:00Z">
                <w:pPr>
                  <w:pStyle w:val="Title"/>
                  <w:keepNext w:val="0"/>
                  <w:jc w:val="left"/>
                </w:pPr>
              </w:pPrChange>
            </w:pPr>
            <w:ins w:id="8776" w:author="anjohnston" w:date="2010-10-22T12:00:00Z">
              <w:r w:rsidRPr="0040220B">
                <w:t>Measure Life</w:t>
              </w:r>
            </w:ins>
          </w:p>
        </w:tc>
        <w:tc>
          <w:tcPr>
            <w:tcW w:w="5958" w:type="dxa"/>
            <w:tcPrChange w:id="8777" w:author="anjohnston" w:date="2010-10-22T12:00:00Z">
              <w:tcPr>
                <w:tcW w:w="5958" w:type="dxa"/>
                <w:vAlign w:val="center"/>
              </w:tcPr>
            </w:tcPrChange>
          </w:tcPr>
          <w:p w:rsidR="00000000" w:rsidRDefault="000E2727">
            <w:pPr>
              <w:pStyle w:val="TableCell"/>
              <w:spacing w:before="60" w:after="60"/>
              <w:rPr>
                <w:ins w:id="8778" w:author="anjohnston" w:date="2010-10-22T12:00:00Z"/>
                <w:sz w:val="20"/>
              </w:rPr>
              <w:pPrChange w:id="8779" w:author="anjohnston" w:date="2010-10-22T12:00:00Z">
                <w:pPr>
                  <w:pStyle w:val="Title"/>
                  <w:keepNext w:val="0"/>
                  <w:jc w:val="right"/>
                </w:pPr>
              </w:pPrChange>
            </w:pPr>
            <w:ins w:id="8780" w:author="anjohnston" w:date="2010-10-22T12:00:00Z">
              <w:r w:rsidRPr="0040220B">
                <w:t>7 years</w:t>
              </w:r>
            </w:ins>
          </w:p>
        </w:tc>
      </w:tr>
    </w:tbl>
    <w:p w:rsidR="00000000" w:rsidRDefault="004F7FC9">
      <w:pPr>
        <w:pStyle w:val="BodyText"/>
        <w:rPr>
          <w:ins w:id="8781" w:author="IKim" w:date="2010-10-26T17:03:00Z"/>
        </w:rPr>
        <w:pPrChange w:id="8782" w:author="anjohnston" w:date="2010-10-22T12:01:00Z">
          <w:pPr>
            <w:spacing w:line="276" w:lineRule="auto"/>
          </w:pPr>
        </w:pPrChange>
      </w:pPr>
      <w:bookmarkStart w:id="8783" w:name="_Toc268601543"/>
      <w:bookmarkStart w:id="8784" w:name="_Toc268602080"/>
      <w:bookmarkStart w:id="8785" w:name="_Toc268602865"/>
      <w:bookmarkStart w:id="8786" w:name="_Toc268602995"/>
    </w:p>
    <w:p w:rsidR="00000000" w:rsidRDefault="000E2727">
      <w:pPr>
        <w:pStyle w:val="Heading3"/>
        <w:rPr>
          <w:ins w:id="8787" w:author="anjohnston" w:date="2010-10-22T12:00:00Z"/>
          <w:del w:id="8788" w:author="IKim" w:date="2010-10-26T17:03:00Z"/>
        </w:rPr>
        <w:pPrChange w:id="8789" w:author="anjohnston" w:date="2010-10-22T12:01:00Z">
          <w:pPr/>
        </w:pPrChange>
      </w:pPr>
      <w:ins w:id="8790" w:author="anjohnston" w:date="2010-10-22T12:00:00Z">
        <w:del w:id="8791" w:author="IKim" w:date="2010-10-26T17:03:00Z">
          <w:r w:rsidRPr="0040220B" w:rsidDel="008834E2">
            <w:delText>Measure Description</w:delText>
          </w:r>
          <w:bookmarkEnd w:id="8783"/>
          <w:bookmarkEnd w:id="8784"/>
          <w:bookmarkEnd w:id="8785"/>
          <w:bookmarkEnd w:id="8786"/>
        </w:del>
      </w:ins>
    </w:p>
    <w:p w:rsidR="00000000" w:rsidRDefault="000E2727">
      <w:pPr>
        <w:pStyle w:val="BodyText"/>
        <w:rPr>
          <w:ins w:id="8792" w:author="anjohnston" w:date="2010-10-22T12:00:00Z"/>
          <w:rFonts w:eastAsia="Calibri"/>
        </w:rPr>
        <w:pPrChange w:id="8793" w:author="anjohnston" w:date="2010-10-22T12:01:00Z">
          <w:pPr>
            <w:spacing w:line="276" w:lineRule="auto"/>
          </w:pPr>
        </w:pPrChange>
      </w:pPr>
      <w:ins w:id="8794" w:author="anjohnston" w:date="2010-10-22T12:00:00Z">
        <w:r w:rsidRPr="0040220B">
          <w:rPr>
            <w:rFonts w:eastAsia="Calibri"/>
          </w:rPr>
          <w:t xml:space="preserve">This measure is the recycling and replacement before end of life of an existing 10 year old or older refrigerator or freezer with a new </w:t>
        </w:r>
        <w:del w:id="8795" w:author="IKim" w:date="2010-11-04T09:44:00Z">
          <w:r w:rsidRPr="0040220B" w:rsidDel="00325EF4">
            <w:rPr>
              <w:rFonts w:eastAsia="Calibri"/>
            </w:rPr>
            <w:delText>Energy Star</w:delText>
          </w:r>
        </w:del>
      </w:ins>
      <w:ins w:id="8796" w:author="IKim" w:date="2010-11-04T09:44:00Z">
        <w:r w:rsidR="00325EF4">
          <w:rPr>
            <w:rFonts w:eastAsia="Calibri"/>
          </w:rPr>
          <w:t>ENERGY STAR</w:t>
        </w:r>
      </w:ins>
      <w:ins w:id="8797" w:author="anjohnston" w:date="2010-10-22T12:00:00Z">
        <w:r w:rsidRPr="0040220B">
          <w:rPr>
            <w:rFonts w:eastAsia="Calibri"/>
          </w:rPr>
          <w:t xml:space="preserve"> refrigerator or freezer.</w:t>
        </w:r>
      </w:ins>
    </w:p>
    <w:p w:rsidR="00000000" w:rsidRDefault="000E2727">
      <w:pPr>
        <w:pStyle w:val="BodyText"/>
        <w:rPr>
          <w:ins w:id="8798" w:author="anjohnston" w:date="2010-10-22T12:00:00Z"/>
          <w:del w:id="8799" w:author="IKim" w:date="2010-11-01T15:33:00Z"/>
          <w:rFonts w:eastAsia="Calibri" w:cs="Arial"/>
        </w:rPr>
        <w:pPrChange w:id="8800" w:author="anjohnston" w:date="2010-10-22T12:01:00Z">
          <w:pPr>
            <w:spacing w:line="276" w:lineRule="auto"/>
          </w:pPr>
        </w:pPrChange>
      </w:pPr>
      <w:ins w:id="8801" w:author="anjohnston" w:date="2010-10-22T12:00:00Z">
        <w:del w:id="8802" w:author="IKim" w:date="2010-11-01T15:33:00Z">
          <w:r w:rsidRPr="0040220B" w:rsidDel="00F26013">
            <w:rPr>
              <w:rFonts w:eastAsia="Calibri"/>
            </w:rPr>
            <w:delText xml:space="preserve">This </w:delText>
          </w:r>
          <w:commentRangeStart w:id="8803"/>
          <w:r w:rsidRPr="0040220B" w:rsidDel="00F26013">
            <w:rPr>
              <w:rFonts w:eastAsia="Calibri"/>
            </w:rPr>
            <w:delText xml:space="preserve">new protocol </w:delText>
          </w:r>
        </w:del>
      </w:ins>
      <w:commentRangeEnd w:id="8803"/>
      <w:del w:id="8804" w:author="IKim" w:date="2010-11-01T15:33:00Z">
        <w:r w:rsidR="00AF75F8" w:rsidDel="00F26013">
          <w:rPr>
            <w:rStyle w:val="CommentReference"/>
          </w:rPr>
          <w:commentReference w:id="8803"/>
        </w:r>
      </w:del>
      <w:ins w:id="8805" w:author="anjohnston" w:date="2010-10-22T12:00:00Z">
        <w:del w:id="8806" w:author="IKim" w:date="2010-11-01T15:33:00Z">
          <w:r w:rsidRPr="0040220B" w:rsidDel="00F26013">
            <w:rPr>
              <w:rFonts w:eastAsia="Calibri"/>
            </w:rPr>
            <w:delText>is being proposed because the June 2010 TRM</w:delText>
          </w:r>
          <w:r w:rsidRPr="0040220B" w:rsidDel="00F26013">
            <w:rPr>
              <w:rFonts w:eastAsia="Calibri"/>
              <w:vertAlign w:val="superscript"/>
            </w:rPr>
            <w:footnoteReference w:id="78"/>
          </w:r>
          <w:r w:rsidRPr="0040220B" w:rsidDel="00F26013">
            <w:rPr>
              <w:rFonts w:eastAsia="Calibri"/>
            </w:rPr>
            <w:delText xml:space="preserve"> only covers refrigerator/freezer Energy Star upgrades at end of life and recycling/removal but does not address this early replacement and recycling measure.</w:delText>
          </w:r>
        </w:del>
      </w:ins>
    </w:p>
    <w:p w:rsidR="00000000" w:rsidRDefault="000E2727">
      <w:pPr>
        <w:pStyle w:val="BodyText"/>
        <w:rPr>
          <w:ins w:id="8812" w:author="anjohnston" w:date="2010-10-22T12:00:00Z"/>
          <w:rFonts w:eastAsia="Calibri"/>
        </w:rPr>
        <w:pPrChange w:id="8813" w:author="anjohnston" w:date="2010-10-22T12:01:00Z">
          <w:pPr>
            <w:spacing w:line="276" w:lineRule="auto"/>
          </w:pPr>
        </w:pPrChange>
      </w:pPr>
      <w:ins w:id="8814" w:author="anjohnston" w:date="2010-10-22T12:00:00Z">
        <w:r w:rsidRPr="0040220B">
          <w:rPr>
            <w:rFonts w:eastAsia="Calibri"/>
          </w:rPr>
          <w:t>The deemed savings values for this measure can be applied to refrigerator and freezer early replacements meeting the following criteria:</w:t>
        </w:r>
      </w:ins>
    </w:p>
    <w:p w:rsidR="00000000" w:rsidRDefault="0007670E">
      <w:pPr>
        <w:pStyle w:val="source1"/>
        <w:numPr>
          <w:ilvl w:val="0"/>
          <w:numId w:val="101"/>
        </w:numPr>
        <w:rPr>
          <w:ins w:id="8815" w:author="anjohnston" w:date="2010-10-22T12:00:00Z"/>
          <w:rFonts w:eastAsia="Calibri"/>
        </w:rPr>
        <w:pPrChange w:id="8816" w:author="anjohnston" w:date="2010-10-22T12:01:00Z">
          <w:pPr>
            <w:numPr>
              <w:numId w:val="98"/>
            </w:numPr>
            <w:overflowPunct/>
            <w:autoSpaceDE/>
            <w:autoSpaceDN/>
            <w:adjustRightInd/>
            <w:spacing w:after="0" w:line="276" w:lineRule="auto"/>
            <w:ind w:left="720" w:hanging="360"/>
            <w:textAlignment w:val="auto"/>
          </w:pPr>
        </w:pPrChange>
      </w:pPr>
      <w:ins w:id="8817" w:author="anjohnston" w:date="2010-10-22T12:00:00Z">
        <w:r w:rsidRPr="0007670E">
          <w:rPr>
            <w:rFonts w:eastAsia="Calibri"/>
          </w:rPr>
          <w:t>Existing, working refrigerator or freezer 10-30 cubic feet in size (savings do not apply if unit is not working)</w:t>
        </w:r>
      </w:ins>
    </w:p>
    <w:p w:rsidR="00000000" w:rsidRDefault="000E2727">
      <w:pPr>
        <w:pStyle w:val="source1"/>
        <w:rPr>
          <w:ins w:id="8818" w:author="anjohnston" w:date="2010-10-22T12:00:00Z"/>
          <w:rFonts w:eastAsia="Calibri"/>
        </w:rPr>
        <w:pPrChange w:id="8819" w:author="anjohnston" w:date="2010-10-22T12:01:00Z">
          <w:pPr>
            <w:numPr>
              <w:numId w:val="98"/>
            </w:numPr>
            <w:overflowPunct/>
            <w:autoSpaceDE/>
            <w:autoSpaceDN/>
            <w:adjustRightInd/>
            <w:spacing w:after="0" w:line="276" w:lineRule="auto"/>
            <w:ind w:left="720" w:hanging="360"/>
            <w:textAlignment w:val="auto"/>
          </w:pPr>
        </w:pPrChange>
      </w:pPr>
      <w:ins w:id="8820" w:author="anjohnston" w:date="2010-10-22T12:00:00Z">
        <w:r w:rsidRPr="0040220B">
          <w:rPr>
            <w:rFonts w:eastAsia="Calibri"/>
          </w:rPr>
          <w:t>Unit is 10 years old or older regardless of type</w:t>
        </w:r>
      </w:ins>
    </w:p>
    <w:p w:rsidR="00000000" w:rsidRDefault="000E2727">
      <w:pPr>
        <w:pStyle w:val="source1"/>
        <w:rPr>
          <w:ins w:id="8821" w:author="anjohnston" w:date="2010-10-22T12:00:00Z"/>
          <w:rFonts w:eastAsia="Calibri"/>
        </w:rPr>
        <w:pPrChange w:id="8822" w:author="anjohnston" w:date="2010-10-22T12:01:00Z">
          <w:pPr>
            <w:numPr>
              <w:numId w:val="98"/>
            </w:numPr>
            <w:overflowPunct/>
            <w:autoSpaceDE/>
            <w:autoSpaceDN/>
            <w:adjustRightInd/>
            <w:spacing w:after="0" w:line="276" w:lineRule="auto"/>
            <w:ind w:left="720" w:hanging="360"/>
            <w:textAlignment w:val="auto"/>
          </w:pPr>
        </w:pPrChange>
      </w:pPr>
      <w:ins w:id="8823" w:author="anjohnston" w:date="2010-10-22T12:00:00Z">
        <w:r w:rsidRPr="0040220B">
          <w:rPr>
            <w:rFonts w:eastAsia="Calibri"/>
          </w:rPr>
          <w:t>Unit is a primary or secondary unit</w:t>
        </w:r>
      </w:ins>
    </w:p>
    <w:p w:rsidR="00000000" w:rsidRDefault="000E2727">
      <w:pPr>
        <w:pStyle w:val="source1"/>
        <w:spacing w:after="200"/>
        <w:rPr>
          <w:ins w:id="8824" w:author="anjohnston" w:date="2010-10-22T12:00:00Z"/>
          <w:rFonts w:eastAsia="Calibri"/>
        </w:rPr>
        <w:pPrChange w:id="8825" w:author="anjohnston" w:date="2010-10-22T12:01:00Z">
          <w:pPr>
            <w:numPr>
              <w:numId w:val="98"/>
            </w:numPr>
            <w:overflowPunct/>
            <w:autoSpaceDE/>
            <w:autoSpaceDN/>
            <w:adjustRightInd/>
            <w:spacing w:after="0" w:line="276" w:lineRule="auto"/>
            <w:ind w:left="720" w:hanging="360"/>
            <w:textAlignment w:val="auto"/>
          </w:pPr>
        </w:pPrChange>
      </w:pPr>
      <w:ins w:id="8826" w:author="anjohnston" w:date="2010-10-22T12:00:00Z">
        <w:r w:rsidRPr="0040220B">
          <w:rPr>
            <w:rFonts w:eastAsia="Calibri"/>
          </w:rPr>
          <w:t xml:space="preserve">Replacement unit is an </w:t>
        </w:r>
        <w:del w:id="8827" w:author="IKim" w:date="2010-11-04T09:44:00Z">
          <w:r w:rsidRPr="0040220B" w:rsidDel="00325EF4">
            <w:rPr>
              <w:rFonts w:eastAsia="Calibri"/>
            </w:rPr>
            <w:delText>Energy Star</w:delText>
          </w:r>
        </w:del>
      </w:ins>
      <w:ins w:id="8828" w:author="IKim" w:date="2010-11-04T09:44:00Z">
        <w:r w:rsidR="00325EF4">
          <w:rPr>
            <w:rFonts w:eastAsia="Calibri"/>
          </w:rPr>
          <w:t>ENERGY STAR</w:t>
        </w:r>
      </w:ins>
      <w:ins w:id="8829" w:author="anjohnston" w:date="2010-10-22T12:00:00Z">
        <w:r w:rsidRPr="0040220B">
          <w:rPr>
            <w:rFonts w:eastAsia="Calibri"/>
          </w:rPr>
          <w:t xml:space="preserve"> refrigerator or freezer</w:t>
        </w:r>
      </w:ins>
    </w:p>
    <w:tbl>
      <w:tblPr>
        <w:tblStyle w:val="Style1"/>
        <w:tblW w:w="0" w:type="auto"/>
        <w:tblLook w:val="04A0"/>
        <w:tblPrChange w:id="8830" w:author="anjohnston" w:date="2010-10-22T12:02:00Z">
          <w:tblPr>
            <w:tblStyle w:val="TableGrid"/>
            <w:tblW w:w="0" w:type="auto"/>
            <w:jc w:val="center"/>
            <w:tblLook w:val="04A0"/>
          </w:tblPr>
        </w:tblPrChange>
      </w:tblPr>
      <w:tblGrid>
        <w:gridCol w:w="1008"/>
        <w:gridCol w:w="7196"/>
        <w:tblGridChange w:id="8831">
          <w:tblGrid>
            <w:gridCol w:w="1008"/>
            <w:gridCol w:w="7196"/>
          </w:tblGrid>
        </w:tblGridChange>
      </w:tblGrid>
      <w:tr w:rsidR="000E2727" w:rsidRPr="0040220B" w:rsidTr="000E2727">
        <w:trPr>
          <w:cnfStyle w:val="100000000000"/>
          <w:trHeight w:val="352"/>
          <w:ins w:id="8832" w:author="anjohnston" w:date="2010-10-22T12:00:00Z"/>
          <w:trPrChange w:id="8833" w:author="anjohnston" w:date="2010-10-22T12:02:00Z">
            <w:trPr>
              <w:trHeight w:val="352"/>
              <w:jc w:val="center"/>
            </w:trPr>
          </w:trPrChange>
        </w:trPr>
        <w:tc>
          <w:tcPr>
            <w:tcW w:w="1008" w:type="dxa"/>
            <w:tcPrChange w:id="8834" w:author="anjohnston" w:date="2010-10-22T12:02:00Z">
              <w:tcPr>
                <w:tcW w:w="1008" w:type="dxa"/>
                <w:vAlign w:val="center"/>
              </w:tcPr>
            </w:tcPrChange>
          </w:tcPr>
          <w:p w:rsidR="00000000" w:rsidRDefault="000E2727">
            <w:pPr>
              <w:pStyle w:val="TableCell"/>
              <w:spacing w:before="60" w:after="60"/>
              <w:cnfStyle w:val="100000000000"/>
              <w:rPr>
                <w:ins w:id="8835" w:author="anjohnston" w:date="2010-10-22T12:00:00Z"/>
                <w:rFonts w:eastAsia="Calibri"/>
                <w:b w:val="0"/>
                <w:sz w:val="20"/>
              </w:rPr>
              <w:pPrChange w:id="8836" w:author="anjohnston" w:date="2010-10-22T12:02:00Z">
                <w:pPr>
                  <w:spacing w:line="276" w:lineRule="auto"/>
                  <w:cnfStyle w:val="100000000000"/>
                </w:pPr>
              </w:pPrChange>
            </w:pPr>
            <w:ins w:id="8837" w:author="anjohnston" w:date="2010-10-22T12:00:00Z">
              <w:r w:rsidRPr="0040220B">
                <w:rPr>
                  <w:rFonts w:eastAsia="Calibri"/>
                </w:rPr>
                <w:t>BASE</w:t>
              </w:r>
            </w:ins>
          </w:p>
        </w:tc>
        <w:tc>
          <w:tcPr>
            <w:tcW w:w="7196" w:type="dxa"/>
            <w:tcPrChange w:id="8838" w:author="anjohnston" w:date="2010-10-22T12:02:00Z">
              <w:tcPr>
                <w:tcW w:w="7196" w:type="dxa"/>
                <w:vAlign w:val="center"/>
              </w:tcPr>
            </w:tcPrChange>
          </w:tcPr>
          <w:p w:rsidR="00000000" w:rsidRDefault="000E2727">
            <w:pPr>
              <w:pStyle w:val="TableCell"/>
              <w:spacing w:before="60" w:after="60"/>
              <w:cnfStyle w:val="100000000000"/>
              <w:rPr>
                <w:ins w:id="8839" w:author="anjohnston" w:date="2010-10-22T12:00:00Z"/>
                <w:rFonts w:eastAsia="Calibri"/>
                <w:b w:val="0"/>
                <w:sz w:val="20"/>
              </w:rPr>
              <w:pPrChange w:id="8840" w:author="anjohnston" w:date="2010-10-22T12:02:00Z">
                <w:pPr>
                  <w:spacing w:line="276" w:lineRule="auto"/>
                  <w:cnfStyle w:val="100000000000"/>
                </w:pPr>
              </w:pPrChange>
            </w:pPr>
            <w:ins w:id="8841" w:author="anjohnston" w:date="2010-10-22T12:00:00Z">
              <w:r w:rsidRPr="0040220B">
                <w:rPr>
                  <w:rFonts w:eastAsia="Calibri"/>
                  <w:bCs/>
                  <w:color w:val="000000"/>
                </w:rPr>
                <w:t>Baseline Uni</w:t>
              </w:r>
              <w:r w:rsidRPr="0040220B">
                <w:rPr>
                  <w:bCs/>
                  <w:color w:val="000000"/>
                  <w:szCs w:val="22"/>
                </w:rPr>
                <w:t>t Energy Consumption</w:t>
              </w:r>
            </w:ins>
          </w:p>
        </w:tc>
      </w:tr>
      <w:tr w:rsidR="000E2727" w:rsidRPr="0040220B" w:rsidTr="000E2727">
        <w:trPr>
          <w:trHeight w:val="352"/>
          <w:ins w:id="8842" w:author="anjohnston" w:date="2010-10-22T12:00:00Z"/>
          <w:trPrChange w:id="8843" w:author="anjohnston" w:date="2010-10-22T12:02:00Z">
            <w:trPr>
              <w:trHeight w:val="352"/>
              <w:jc w:val="center"/>
            </w:trPr>
          </w:trPrChange>
        </w:trPr>
        <w:tc>
          <w:tcPr>
            <w:tcW w:w="1008" w:type="dxa"/>
            <w:tcPrChange w:id="8844" w:author="anjohnston" w:date="2010-10-22T12:02:00Z">
              <w:tcPr>
                <w:tcW w:w="1008" w:type="dxa"/>
                <w:vAlign w:val="center"/>
              </w:tcPr>
            </w:tcPrChange>
          </w:tcPr>
          <w:p w:rsidR="00000000" w:rsidRDefault="000E2727">
            <w:pPr>
              <w:pStyle w:val="TableCell"/>
              <w:spacing w:before="60" w:after="60"/>
              <w:rPr>
                <w:ins w:id="8845" w:author="anjohnston" w:date="2010-10-22T12:00:00Z"/>
                <w:rFonts w:eastAsia="Calibri"/>
                <w:sz w:val="20"/>
              </w:rPr>
              <w:pPrChange w:id="8846" w:author="anjohnston" w:date="2010-10-22T12:02:00Z">
                <w:pPr>
                  <w:spacing w:line="276" w:lineRule="auto"/>
                </w:pPr>
              </w:pPrChange>
            </w:pPr>
            <w:ins w:id="8847" w:author="anjohnston" w:date="2010-10-22T12:00:00Z">
              <w:r w:rsidRPr="0040220B">
                <w:rPr>
                  <w:rFonts w:eastAsia="Calibri"/>
                </w:rPr>
                <w:t>EE</w:t>
              </w:r>
            </w:ins>
          </w:p>
        </w:tc>
        <w:tc>
          <w:tcPr>
            <w:tcW w:w="7196" w:type="dxa"/>
            <w:tcPrChange w:id="8848" w:author="anjohnston" w:date="2010-10-22T12:02:00Z">
              <w:tcPr>
                <w:tcW w:w="7196" w:type="dxa"/>
                <w:vAlign w:val="center"/>
              </w:tcPr>
            </w:tcPrChange>
          </w:tcPr>
          <w:p w:rsidR="00000000" w:rsidRDefault="000E2727">
            <w:pPr>
              <w:pStyle w:val="TableCell"/>
              <w:spacing w:before="60" w:after="60"/>
              <w:rPr>
                <w:ins w:id="8849" w:author="anjohnston" w:date="2010-10-22T12:00:00Z"/>
                <w:rFonts w:eastAsia="Calibri"/>
                <w:sz w:val="20"/>
              </w:rPr>
              <w:pPrChange w:id="8850" w:author="anjohnston" w:date="2010-10-22T12:02:00Z">
                <w:pPr>
                  <w:spacing w:line="276" w:lineRule="auto"/>
                </w:pPr>
              </w:pPrChange>
            </w:pPr>
            <w:ins w:id="8851" w:author="anjohnston" w:date="2010-10-22T12:00:00Z">
              <w:r w:rsidRPr="0040220B">
                <w:rPr>
                  <w:bCs/>
                  <w:color w:val="000000"/>
                  <w:szCs w:val="22"/>
                </w:rPr>
                <w:t>Energy Efficient Replacement Unit - e.g. Consumption (kWh</w:t>
              </w:r>
              <w:r w:rsidRPr="0040220B">
                <w:rPr>
                  <w:bCs/>
                  <w:color w:val="000000"/>
                  <w:szCs w:val="22"/>
                  <w:vertAlign w:val="subscript"/>
                </w:rPr>
                <w:t>EE</w:t>
              </w:r>
              <w:r w:rsidRPr="0040220B">
                <w:rPr>
                  <w:bCs/>
                  <w:color w:val="000000"/>
                  <w:szCs w:val="22"/>
                </w:rPr>
                <w:t>)</w:t>
              </w:r>
            </w:ins>
          </w:p>
        </w:tc>
      </w:tr>
      <w:tr w:rsidR="000E2727" w:rsidRPr="0040220B" w:rsidTr="000E2727">
        <w:trPr>
          <w:trHeight w:val="352"/>
          <w:ins w:id="8852" w:author="anjohnston" w:date="2010-10-22T12:00:00Z"/>
          <w:trPrChange w:id="8853" w:author="anjohnston" w:date="2010-10-22T12:02:00Z">
            <w:trPr>
              <w:trHeight w:val="352"/>
              <w:jc w:val="center"/>
            </w:trPr>
          </w:trPrChange>
        </w:trPr>
        <w:tc>
          <w:tcPr>
            <w:tcW w:w="1008" w:type="dxa"/>
            <w:tcPrChange w:id="8854" w:author="anjohnston" w:date="2010-10-22T12:02:00Z">
              <w:tcPr>
                <w:tcW w:w="1008" w:type="dxa"/>
                <w:vAlign w:val="center"/>
              </w:tcPr>
            </w:tcPrChange>
          </w:tcPr>
          <w:p w:rsidR="00000000" w:rsidRDefault="000E2727">
            <w:pPr>
              <w:pStyle w:val="TableCell"/>
              <w:spacing w:before="60" w:after="60"/>
              <w:rPr>
                <w:ins w:id="8855" w:author="anjohnston" w:date="2010-10-22T12:00:00Z"/>
                <w:rFonts w:eastAsia="Calibri"/>
                <w:sz w:val="20"/>
              </w:rPr>
              <w:pPrChange w:id="8856" w:author="anjohnston" w:date="2010-10-22T12:02:00Z">
                <w:pPr>
                  <w:spacing w:line="276" w:lineRule="auto"/>
                </w:pPr>
              </w:pPrChange>
            </w:pPr>
            <w:ins w:id="8857" w:author="anjohnston" w:date="2010-10-22T12:00:00Z">
              <w:r w:rsidRPr="0040220B">
                <w:rPr>
                  <w:rFonts w:eastAsia="Calibri"/>
                </w:rPr>
                <w:t>RefRpl</w:t>
              </w:r>
            </w:ins>
          </w:p>
        </w:tc>
        <w:tc>
          <w:tcPr>
            <w:tcW w:w="7196" w:type="dxa"/>
            <w:tcPrChange w:id="8858" w:author="anjohnston" w:date="2010-10-22T12:02:00Z">
              <w:tcPr>
                <w:tcW w:w="7196" w:type="dxa"/>
                <w:vAlign w:val="center"/>
              </w:tcPr>
            </w:tcPrChange>
          </w:tcPr>
          <w:p w:rsidR="00000000" w:rsidRDefault="000E2727">
            <w:pPr>
              <w:pStyle w:val="TableCell"/>
              <w:spacing w:before="60" w:after="60"/>
              <w:rPr>
                <w:ins w:id="8859" w:author="anjohnston" w:date="2010-10-22T12:00:00Z"/>
                <w:rFonts w:eastAsia="Calibri"/>
                <w:sz w:val="20"/>
              </w:rPr>
              <w:pPrChange w:id="8860" w:author="anjohnston" w:date="2010-10-22T12:02:00Z">
                <w:pPr>
                  <w:keepNext/>
                  <w:spacing w:line="276" w:lineRule="auto"/>
                </w:pPr>
              </w:pPrChange>
            </w:pPr>
            <w:ins w:id="8861" w:author="anjohnston" w:date="2010-10-22T12:00:00Z">
              <w:r w:rsidRPr="0040220B">
                <w:rPr>
                  <w:rFonts w:eastAsia="Calibri"/>
                </w:rPr>
                <w:t>Refrigerator Replacement</w:t>
              </w:r>
              <w:r w:rsidRPr="0040220B">
                <w:rPr>
                  <w:bCs/>
                  <w:color w:val="000000"/>
                  <w:szCs w:val="22"/>
                </w:rPr>
                <w:t xml:space="preserve"> - e.g. Energy savings from replacement(</w:t>
              </w:r>
              <w:r w:rsidRPr="0040220B">
                <w:rPr>
                  <w:rFonts w:eastAsia="Calibri"/>
                </w:rPr>
                <w:t>ΔkWh</w:t>
              </w:r>
              <w:r w:rsidRPr="0040220B">
                <w:rPr>
                  <w:rFonts w:eastAsia="Calibri"/>
                  <w:vertAlign w:val="subscript"/>
                </w:rPr>
                <w:t>RefRepl</w:t>
              </w:r>
              <w:r w:rsidRPr="0040220B">
                <w:rPr>
                  <w:bCs/>
                  <w:color w:val="000000"/>
                  <w:szCs w:val="22"/>
                </w:rPr>
                <w:t>)</w:t>
              </w:r>
            </w:ins>
          </w:p>
        </w:tc>
      </w:tr>
    </w:tbl>
    <w:p w:rsidR="000E2727" w:rsidRPr="0040220B" w:rsidRDefault="000E2727" w:rsidP="00E42D24">
      <w:pPr>
        <w:pStyle w:val="BodyText"/>
        <w:spacing w:after="0"/>
        <w:rPr>
          <w:ins w:id="8862" w:author="anjohnston" w:date="2010-10-22T12:00:00Z"/>
        </w:rPr>
      </w:pPr>
      <w:bookmarkStart w:id="8863" w:name="_Toc268244800"/>
      <w:bookmarkStart w:id="8864" w:name="_Toc268245149"/>
      <w:bookmarkStart w:id="8865" w:name="_Toc268245218"/>
      <w:bookmarkStart w:id="8866" w:name="_Toc268601544"/>
      <w:bookmarkStart w:id="8867" w:name="_Toc268602081"/>
      <w:bookmarkStart w:id="8868" w:name="_Toc268602866"/>
      <w:bookmarkStart w:id="8869" w:name="_Toc268602996"/>
      <w:bookmarkStart w:id="8870" w:name="_Toc268620680"/>
      <w:bookmarkStart w:id="8871" w:name="_Toc269387143"/>
      <w:bookmarkStart w:id="8872" w:name="_Toc269389114"/>
      <w:bookmarkStart w:id="8873" w:name="_Toc270418847"/>
      <w:bookmarkStart w:id="8874" w:name="_Toc270422660"/>
    </w:p>
    <w:p w:rsidR="000E2727" w:rsidRPr="0040220B" w:rsidRDefault="000E2727" w:rsidP="00E42D24">
      <w:pPr>
        <w:pStyle w:val="Heading3"/>
        <w:rPr>
          <w:ins w:id="8875" w:author="anjohnston" w:date="2010-10-22T12:00:00Z"/>
        </w:rPr>
      </w:pPr>
      <w:ins w:id="8876" w:author="anjohnston" w:date="2010-10-22T12:00:00Z">
        <w:r w:rsidRPr="0040220B">
          <w:t>Algorithms</w:t>
        </w:r>
        <w:bookmarkEnd w:id="8863"/>
        <w:bookmarkEnd w:id="8864"/>
        <w:bookmarkEnd w:id="8865"/>
        <w:bookmarkEnd w:id="8866"/>
        <w:bookmarkEnd w:id="8867"/>
        <w:bookmarkEnd w:id="8868"/>
        <w:bookmarkEnd w:id="8869"/>
        <w:bookmarkEnd w:id="8870"/>
        <w:bookmarkEnd w:id="8871"/>
        <w:bookmarkEnd w:id="8872"/>
        <w:bookmarkEnd w:id="8873"/>
        <w:bookmarkEnd w:id="8874"/>
      </w:ins>
    </w:p>
    <w:p w:rsidR="00000000" w:rsidRDefault="000E2727">
      <w:pPr>
        <w:pStyle w:val="BodyText"/>
        <w:rPr>
          <w:ins w:id="8877" w:author="anjohnston" w:date="2010-10-22T12:00:00Z"/>
          <w:rFonts w:eastAsia="Calibri"/>
        </w:rPr>
        <w:pPrChange w:id="8878" w:author="anjohnston" w:date="2010-10-22T12:02:00Z">
          <w:pPr>
            <w:spacing w:line="276" w:lineRule="auto"/>
          </w:pPr>
        </w:pPrChange>
      </w:pPr>
      <w:ins w:id="8879" w:author="anjohnston" w:date="2010-10-22T12:00:00Z">
        <w:r w:rsidRPr="0040220B">
          <w:rPr>
            <w:rFonts w:eastAsia="Calibri"/>
          </w:rPr>
          <w:t>The deemed savings values are based on the following algorithms:</w:t>
        </w:r>
      </w:ins>
    </w:p>
    <w:p w:rsidR="00000000" w:rsidRDefault="000E2727">
      <w:pPr>
        <w:pStyle w:val="BodyText"/>
        <w:rPr>
          <w:ins w:id="8880" w:author="anjohnston" w:date="2010-10-22T12:02:00Z"/>
        </w:rPr>
        <w:pPrChange w:id="8881" w:author="anjohnston" w:date="2010-10-22T12:02:00Z">
          <w:pPr>
            <w:numPr>
              <w:numId w:val="99"/>
            </w:numPr>
            <w:overflowPunct/>
            <w:autoSpaceDE/>
            <w:autoSpaceDN/>
            <w:adjustRightInd/>
            <w:spacing w:line="276" w:lineRule="auto"/>
            <w:ind w:left="720" w:hanging="360"/>
            <w:textAlignment w:val="auto"/>
          </w:pPr>
        </w:pPrChange>
      </w:pPr>
      <w:ins w:id="8882" w:author="anjohnston" w:date="2010-10-22T12:00:00Z">
        <w:r>
          <w:rPr>
            <w:rFonts w:eastAsia="Calibri"/>
          </w:rPr>
          <w:t xml:space="preserve">Energy </w:t>
        </w:r>
      </w:ins>
      <w:ins w:id="8883" w:author="anjohnston" w:date="2010-10-22T12:02:00Z">
        <w:r>
          <w:rPr>
            <w:rFonts w:eastAsia="Calibri"/>
          </w:rPr>
          <w:t>S</w:t>
        </w:r>
      </w:ins>
      <w:ins w:id="8884" w:author="anjohnston" w:date="2010-10-22T12:00:00Z">
        <w:r w:rsidRPr="0040220B">
          <w:rPr>
            <w:rFonts w:eastAsia="Calibri"/>
          </w:rPr>
          <w:t>avings</w:t>
        </w:r>
      </w:ins>
      <w:ins w:id="8885" w:author="anjohnston" w:date="2010-10-22T12:02:00Z">
        <w:r>
          <w:rPr>
            <w:rFonts w:eastAsia="Calibri"/>
          </w:rPr>
          <w:t>:</w:t>
        </w:r>
      </w:ins>
    </w:p>
    <w:p w:rsidR="00000000" w:rsidRDefault="00E42D24">
      <w:pPr>
        <w:pStyle w:val="Equation"/>
        <w:rPr>
          <w:ins w:id="8886" w:author="anjohnston" w:date="2010-10-22T12:00:00Z"/>
        </w:rPr>
        <w:pPrChange w:id="8887" w:author="anjohnston" w:date="2010-10-22T12:02:00Z">
          <w:pPr>
            <w:numPr>
              <w:numId w:val="99"/>
            </w:numPr>
            <w:overflowPunct/>
            <w:autoSpaceDE/>
            <w:autoSpaceDN/>
            <w:adjustRightInd/>
            <w:spacing w:line="276" w:lineRule="auto"/>
            <w:ind w:left="720" w:hanging="360"/>
            <w:textAlignment w:val="auto"/>
          </w:pPr>
        </w:pPrChange>
      </w:pPr>
      <w:r>
        <w:tab/>
      </w:r>
      <w:ins w:id="8888" w:author="anjohnston" w:date="2010-10-22T12:00:00Z">
        <w:r w:rsidR="000E2727" w:rsidRPr="0040220B">
          <w:t>(ΔkWh</w:t>
        </w:r>
        <w:r w:rsidR="000E2727" w:rsidRPr="0040220B">
          <w:rPr>
            <w:vertAlign w:val="subscript"/>
          </w:rPr>
          <w:t>RefRepl</w:t>
        </w:r>
        <w:r w:rsidR="000E2727" w:rsidRPr="0040220B">
          <w:t>)</w:t>
        </w:r>
      </w:ins>
      <w:ins w:id="8889" w:author="anjohnston" w:date="2010-10-22T12:02:00Z">
        <w:r w:rsidR="000E2727">
          <w:tab/>
        </w:r>
      </w:ins>
      <w:ins w:id="8890" w:author="anjohnston" w:date="2010-10-22T12:00:00Z">
        <w:r w:rsidR="000E2727" w:rsidRPr="0040220B">
          <w:t xml:space="preserve"> = kWh</w:t>
        </w:r>
        <w:r w:rsidR="000E2727" w:rsidRPr="0040220B">
          <w:rPr>
            <w:vertAlign w:val="subscript"/>
          </w:rPr>
          <w:t>BASE</w:t>
        </w:r>
        <w:r w:rsidR="000E2727" w:rsidRPr="0040220B">
          <w:t xml:space="preserve"> – kWh</w:t>
        </w:r>
        <w:r w:rsidR="000E2727" w:rsidRPr="0040220B">
          <w:rPr>
            <w:vertAlign w:val="subscript"/>
          </w:rPr>
          <w:t>EE</w:t>
        </w:r>
      </w:ins>
    </w:p>
    <w:p w:rsidR="00000000" w:rsidRDefault="000E2727">
      <w:pPr>
        <w:pStyle w:val="BodyText"/>
        <w:rPr>
          <w:ins w:id="8891" w:author="anjohnston" w:date="2010-10-22T12:02:00Z"/>
        </w:rPr>
        <w:pPrChange w:id="8892" w:author="anjohnston" w:date="2010-10-22T12:02:00Z">
          <w:pPr>
            <w:numPr>
              <w:numId w:val="99"/>
            </w:numPr>
            <w:overflowPunct/>
            <w:autoSpaceDE/>
            <w:autoSpaceDN/>
            <w:adjustRightInd/>
            <w:spacing w:line="276" w:lineRule="auto"/>
            <w:ind w:left="720" w:hanging="360"/>
            <w:textAlignment w:val="auto"/>
          </w:pPr>
        </w:pPrChange>
      </w:pPr>
      <w:ins w:id="8893" w:author="anjohnston" w:date="2010-10-22T12:00:00Z">
        <w:r w:rsidRPr="0040220B">
          <w:rPr>
            <w:rFonts w:eastAsia="Calibri"/>
          </w:rPr>
          <w:t xml:space="preserve">Coincident peak demand savings </w:t>
        </w:r>
      </w:ins>
    </w:p>
    <w:p w:rsidR="00000000" w:rsidRDefault="00E42D24">
      <w:pPr>
        <w:pStyle w:val="Equation"/>
        <w:rPr>
          <w:ins w:id="8894" w:author="anjohnston" w:date="2010-10-22T12:00:00Z"/>
        </w:rPr>
        <w:pPrChange w:id="8895" w:author="anjohnston" w:date="2010-10-22T12:02:00Z">
          <w:pPr>
            <w:numPr>
              <w:numId w:val="99"/>
            </w:numPr>
            <w:overflowPunct/>
            <w:autoSpaceDE/>
            <w:autoSpaceDN/>
            <w:adjustRightInd/>
            <w:spacing w:line="276" w:lineRule="auto"/>
            <w:ind w:left="720" w:hanging="360"/>
            <w:textAlignment w:val="auto"/>
          </w:pPr>
        </w:pPrChange>
      </w:pPr>
      <w:r>
        <w:tab/>
      </w:r>
      <w:ins w:id="8896" w:author="anjohnston" w:date="2010-10-22T12:00:00Z">
        <w:r w:rsidR="000E2727" w:rsidRPr="0040220B">
          <w:t>(ΔkW</w:t>
        </w:r>
        <w:r w:rsidR="000E2727" w:rsidRPr="0040220B">
          <w:rPr>
            <w:vertAlign w:val="subscript"/>
          </w:rPr>
          <w:t>RefRepl</w:t>
        </w:r>
        <w:r w:rsidR="000E2727" w:rsidRPr="0040220B">
          <w:t xml:space="preserve">) </w:t>
        </w:r>
      </w:ins>
      <w:ins w:id="8897" w:author="anjohnston" w:date="2010-10-22T12:02:00Z">
        <w:r w:rsidR="000E2727">
          <w:tab/>
        </w:r>
      </w:ins>
      <w:ins w:id="8898" w:author="anjohnston" w:date="2010-10-22T12:00:00Z">
        <w:r w:rsidR="000E2727" w:rsidRPr="0040220B">
          <w:t>= ΔkWh</w:t>
        </w:r>
        <w:r w:rsidR="000E2727" w:rsidRPr="0040220B">
          <w:rPr>
            <w:vertAlign w:val="subscript"/>
          </w:rPr>
          <w:t>RefRepl</w:t>
        </w:r>
        <w:r w:rsidR="000E2727" w:rsidRPr="0040220B">
          <w:t>/HOURS</w:t>
        </w:r>
        <w:r w:rsidR="000E2727" w:rsidRPr="0040220B">
          <w:rPr>
            <w:vertAlign w:val="subscript"/>
          </w:rPr>
          <w:t>RefRepl</w:t>
        </w:r>
        <w:r w:rsidR="000E2727" w:rsidRPr="0040220B">
          <w:t xml:space="preserve"> * CF</w:t>
        </w:r>
        <w:r w:rsidR="000E2727" w:rsidRPr="0040220B">
          <w:rPr>
            <w:vertAlign w:val="subscript"/>
          </w:rPr>
          <w:t>RefRepl</w:t>
        </w:r>
      </w:ins>
    </w:p>
    <w:p w:rsidR="00000000" w:rsidRDefault="000E2727">
      <w:pPr>
        <w:pStyle w:val="Heading3"/>
        <w:rPr>
          <w:ins w:id="8899" w:author="anjohnston" w:date="2010-10-22T12:00:00Z"/>
        </w:rPr>
        <w:pPrChange w:id="8900" w:author="anjohnston" w:date="2010-10-22T12:03:00Z">
          <w:pPr/>
        </w:pPrChange>
      </w:pPr>
      <w:bookmarkStart w:id="8901" w:name="_Toc268244801"/>
      <w:bookmarkStart w:id="8902" w:name="_Toc268245150"/>
      <w:bookmarkStart w:id="8903" w:name="_Toc268245219"/>
      <w:bookmarkStart w:id="8904" w:name="_Toc268601545"/>
      <w:bookmarkStart w:id="8905" w:name="_Toc268602082"/>
      <w:bookmarkStart w:id="8906" w:name="_Toc268602867"/>
      <w:bookmarkStart w:id="8907" w:name="_Toc268602997"/>
      <w:bookmarkStart w:id="8908" w:name="_Toc268620681"/>
      <w:bookmarkStart w:id="8909" w:name="_Toc269387144"/>
      <w:bookmarkStart w:id="8910" w:name="_Toc269389115"/>
      <w:bookmarkStart w:id="8911" w:name="_Toc270418848"/>
      <w:bookmarkStart w:id="8912" w:name="_Toc270422661"/>
      <w:ins w:id="8913" w:author="anjohnston" w:date="2010-10-22T12:00:00Z">
        <w:r w:rsidRPr="0040220B">
          <w:t>Definition of Terms</w:t>
        </w:r>
        <w:bookmarkEnd w:id="8901"/>
        <w:bookmarkEnd w:id="8902"/>
        <w:bookmarkEnd w:id="8903"/>
        <w:bookmarkEnd w:id="8904"/>
        <w:bookmarkEnd w:id="8905"/>
        <w:bookmarkEnd w:id="8906"/>
        <w:bookmarkEnd w:id="8907"/>
        <w:bookmarkEnd w:id="8908"/>
        <w:bookmarkEnd w:id="8909"/>
        <w:bookmarkEnd w:id="8910"/>
        <w:bookmarkEnd w:id="8911"/>
        <w:bookmarkEnd w:id="8912"/>
      </w:ins>
    </w:p>
    <w:p w:rsidR="00000000" w:rsidRDefault="000E2727">
      <w:pPr>
        <w:pStyle w:val="BodyText"/>
        <w:rPr>
          <w:ins w:id="8914" w:author="anjohnston" w:date="2010-10-22T12:00:00Z"/>
          <w:b/>
          <w:sz w:val="24"/>
        </w:rPr>
        <w:pPrChange w:id="8915" w:author="anjohnston" w:date="2010-10-22T12:03:00Z">
          <w:pPr/>
        </w:pPrChange>
      </w:pPr>
      <w:ins w:id="8916" w:author="anjohnston" w:date="2010-10-22T12:00:00Z">
        <w:r w:rsidRPr="0040220B">
          <w:rPr>
            <w:rFonts w:eastAsia="Calibri"/>
          </w:rPr>
          <w:t>The energy and demand savings shall be:</w:t>
        </w:r>
      </w:ins>
    </w:p>
    <w:p w:rsidR="00000000" w:rsidRDefault="000E2727">
      <w:pPr>
        <w:pStyle w:val="Equation"/>
        <w:rPr>
          <w:ins w:id="8917" w:author="anjohnston" w:date="2010-10-22T12:00:00Z"/>
        </w:rPr>
        <w:pPrChange w:id="8918" w:author="anjohnston" w:date="2010-10-22T12:03:00Z">
          <w:pPr>
            <w:numPr>
              <w:numId w:val="99"/>
            </w:numPr>
            <w:overflowPunct/>
            <w:autoSpaceDE/>
            <w:autoSpaceDN/>
            <w:adjustRightInd/>
            <w:spacing w:line="276" w:lineRule="auto"/>
            <w:ind w:left="720" w:hanging="360"/>
            <w:textAlignment w:val="auto"/>
          </w:pPr>
        </w:pPrChange>
      </w:pPr>
      <w:ins w:id="8919" w:author="anjohnston" w:date="2010-10-22T12:03:00Z">
        <w:r>
          <w:tab/>
        </w:r>
      </w:ins>
      <w:ins w:id="8920" w:author="anjohnston" w:date="2010-10-22T12:00:00Z">
        <w:r w:rsidRPr="0040220B">
          <w:t>ΔkWh</w:t>
        </w:r>
        <w:r w:rsidRPr="0040220B">
          <w:rPr>
            <w:vertAlign w:val="subscript"/>
          </w:rPr>
          <w:t>RefRepl</w:t>
        </w:r>
        <w:r w:rsidRPr="0040220B">
          <w:t xml:space="preserve"> </w:t>
        </w:r>
      </w:ins>
      <w:ins w:id="8921" w:author="anjohnston" w:date="2010-10-22T12:03:00Z">
        <w:r>
          <w:tab/>
        </w:r>
      </w:ins>
      <w:ins w:id="8922" w:author="anjohnston" w:date="2010-10-22T12:00:00Z">
        <w:r w:rsidRPr="0040220B">
          <w:t xml:space="preserve">= 1659 kWh - 454kWh = 1205 </w:t>
        </w:r>
        <w:r w:rsidR="005B4AFB" w:rsidRPr="005B4AFB">
          <w:rPr>
            <w:rPrChange w:id="8923" w:author="anjohnston" w:date="2010-10-22T12:03:00Z">
              <w:rPr>
                <w:b/>
              </w:rPr>
            </w:rPrChange>
          </w:rPr>
          <w:t>kWh/unit</w:t>
        </w:r>
        <w:r w:rsidRPr="0040220B" w:rsidDel="00F9224E">
          <w:rPr>
            <w:b/>
          </w:rPr>
          <w:t xml:space="preserve"> </w:t>
        </w:r>
      </w:ins>
    </w:p>
    <w:p w:rsidR="00000000" w:rsidRDefault="000E2727">
      <w:pPr>
        <w:pStyle w:val="Equation"/>
        <w:rPr>
          <w:ins w:id="8924" w:author="anjohnston" w:date="2010-10-22T12:00:00Z"/>
        </w:rPr>
        <w:pPrChange w:id="8925" w:author="anjohnston" w:date="2010-10-22T12:03:00Z">
          <w:pPr>
            <w:numPr>
              <w:numId w:val="99"/>
            </w:numPr>
            <w:overflowPunct/>
            <w:autoSpaceDE/>
            <w:autoSpaceDN/>
            <w:adjustRightInd/>
            <w:spacing w:line="276" w:lineRule="auto"/>
            <w:ind w:left="720" w:hanging="360"/>
            <w:textAlignment w:val="auto"/>
          </w:pPr>
        </w:pPrChange>
      </w:pPr>
      <w:ins w:id="8926" w:author="anjohnston" w:date="2010-10-22T12:03:00Z">
        <w:r>
          <w:tab/>
        </w:r>
      </w:ins>
      <w:ins w:id="8927" w:author="anjohnston" w:date="2010-10-22T12:00:00Z">
        <w:r w:rsidRPr="0040220B">
          <w:t>ΔkW</w:t>
        </w:r>
        <w:r w:rsidRPr="0040220B">
          <w:rPr>
            <w:vertAlign w:val="subscript"/>
          </w:rPr>
          <w:t>RefRepl</w:t>
        </w:r>
        <w:r w:rsidRPr="0040220B">
          <w:t xml:space="preserve"> </w:t>
        </w:r>
      </w:ins>
      <w:ins w:id="8928" w:author="anjohnston" w:date="2010-10-22T12:03:00Z">
        <w:r>
          <w:tab/>
        </w:r>
      </w:ins>
      <w:ins w:id="8929" w:author="anjohnston" w:date="2010-10-22T12:00:00Z">
        <w:r w:rsidRPr="0040220B">
          <w:t xml:space="preserve">= 1205 kWh/5000 hrs * 0.62 =0.1494 </w:t>
        </w:r>
        <w:r w:rsidR="005B4AFB" w:rsidRPr="005B4AFB">
          <w:rPr>
            <w:rPrChange w:id="8930" w:author="anjohnston" w:date="2010-10-22T12:03:00Z">
              <w:rPr>
                <w:b/>
              </w:rPr>
            </w:rPrChange>
          </w:rPr>
          <w:t>kW/unit</w:t>
        </w:r>
      </w:ins>
    </w:p>
    <w:p w:rsidR="00000000" w:rsidRDefault="000E2727">
      <w:pPr>
        <w:pStyle w:val="BodyText"/>
        <w:rPr>
          <w:ins w:id="8931" w:author="anjohnston" w:date="2010-10-22T12:00:00Z"/>
          <w:rFonts w:eastAsia="Calibri"/>
        </w:rPr>
        <w:pPrChange w:id="8932" w:author="anjohnston" w:date="2010-10-22T12:03:00Z">
          <w:pPr>
            <w:spacing w:before="240" w:line="276" w:lineRule="auto"/>
          </w:pPr>
        </w:pPrChange>
      </w:pPr>
      <w:ins w:id="8933" w:author="anjohnston" w:date="2010-10-22T12:00:00Z">
        <w:r w:rsidRPr="0040220B">
          <w:rPr>
            <w:rFonts w:eastAsia="Calibri"/>
          </w:rPr>
          <w:t>These savings numbers are derived from the following assumptions:</w:t>
        </w:r>
      </w:ins>
    </w:p>
    <w:p w:rsidR="00000000" w:rsidRDefault="000E2727">
      <w:pPr>
        <w:pStyle w:val="Equation"/>
        <w:rPr>
          <w:ins w:id="8934" w:author="anjohnston" w:date="2010-10-22T12:00:00Z"/>
        </w:rPr>
        <w:pPrChange w:id="8935" w:author="anjohnston" w:date="2010-10-22T12:03:00Z">
          <w:pPr>
            <w:numPr>
              <w:numId w:val="99"/>
            </w:numPr>
            <w:overflowPunct/>
            <w:autoSpaceDE/>
            <w:autoSpaceDN/>
            <w:adjustRightInd/>
            <w:spacing w:line="276" w:lineRule="auto"/>
            <w:ind w:left="720" w:hanging="360"/>
            <w:textAlignment w:val="auto"/>
          </w:pPr>
        </w:pPrChange>
      </w:pPr>
      <w:ins w:id="8936" w:author="anjohnston" w:date="2010-10-22T12:03:00Z">
        <w:r>
          <w:tab/>
        </w:r>
      </w:ins>
      <w:ins w:id="8937" w:author="anjohnston" w:date="2010-10-22T12:00:00Z">
        <w:r w:rsidRPr="0040220B">
          <w:t>CF</w:t>
        </w:r>
        <w:r w:rsidRPr="0040220B">
          <w:rPr>
            <w:vertAlign w:val="subscript"/>
          </w:rPr>
          <w:t>RefRepl</w:t>
        </w:r>
        <w:r w:rsidRPr="0040220B">
          <w:t xml:space="preserve"> </w:t>
        </w:r>
      </w:ins>
      <w:ins w:id="8938" w:author="anjohnston" w:date="2010-10-22T12:03:00Z">
        <w:r>
          <w:tab/>
        </w:r>
      </w:ins>
      <w:ins w:id="8939" w:author="anjohnston" w:date="2010-10-22T12:00:00Z">
        <w:r w:rsidRPr="0040220B">
          <w:t>= Summer Peak Coincidence Factor = 0.620</w:t>
        </w:r>
        <w:r w:rsidRPr="0040220B">
          <w:rPr>
            <w:vertAlign w:val="superscript"/>
          </w:rPr>
          <w:footnoteReference w:id="79"/>
        </w:r>
      </w:ins>
    </w:p>
    <w:p w:rsidR="00000000" w:rsidRDefault="000E2727">
      <w:pPr>
        <w:pStyle w:val="Equation"/>
        <w:rPr>
          <w:ins w:id="8947" w:author="anjohnston" w:date="2010-10-22T12:00:00Z"/>
          <w:rFonts w:cs="Arial"/>
          <w:b/>
          <w:bCs/>
        </w:rPr>
        <w:pPrChange w:id="8948" w:author="anjohnston" w:date="2010-10-22T12:03:00Z">
          <w:pPr>
            <w:keepNext/>
            <w:keepLines/>
            <w:numPr>
              <w:numId w:val="99"/>
            </w:numPr>
            <w:overflowPunct/>
            <w:autoSpaceDE/>
            <w:autoSpaceDN/>
            <w:adjustRightInd/>
            <w:spacing w:before="120" w:line="276" w:lineRule="auto"/>
            <w:ind w:left="720" w:hanging="360"/>
            <w:textAlignment w:val="auto"/>
          </w:pPr>
        </w:pPrChange>
      </w:pPr>
      <w:ins w:id="8949" w:author="anjohnston" w:date="2010-10-22T12:03:00Z">
        <w:r>
          <w:tab/>
        </w:r>
      </w:ins>
      <w:ins w:id="8950" w:author="anjohnston" w:date="2010-10-22T12:00:00Z">
        <w:r w:rsidRPr="0040220B">
          <w:t>HOURS</w:t>
        </w:r>
        <w:r w:rsidRPr="0040220B">
          <w:rPr>
            <w:vertAlign w:val="subscript"/>
          </w:rPr>
          <w:t>RefRepl</w:t>
        </w:r>
        <w:r w:rsidRPr="0040220B">
          <w:t xml:space="preserve"> </w:t>
        </w:r>
      </w:ins>
      <w:ins w:id="8951" w:author="anjohnston" w:date="2010-10-22T12:03:00Z">
        <w:r>
          <w:tab/>
        </w:r>
      </w:ins>
      <w:ins w:id="8952" w:author="anjohnston" w:date="2010-10-22T12:00:00Z">
        <w:r w:rsidRPr="0040220B">
          <w:t>= Average annual run time = 5000 hrs</w:t>
        </w:r>
        <w:r w:rsidRPr="0040220B">
          <w:rPr>
            <w:vertAlign w:val="superscript"/>
          </w:rPr>
          <w:t xml:space="preserve">, </w:t>
        </w:r>
        <w:r w:rsidRPr="0040220B">
          <w:rPr>
            <w:vertAlign w:val="superscript"/>
          </w:rPr>
          <w:footnoteReference w:id="80"/>
        </w:r>
        <w:r w:rsidRPr="0040220B">
          <w:rPr>
            <w:vertAlign w:val="superscript"/>
          </w:rPr>
          <w:t>,</w:t>
        </w:r>
        <w:r w:rsidRPr="0040220B">
          <w:rPr>
            <w:vertAlign w:val="superscript"/>
          </w:rPr>
          <w:footnoteReference w:id="81"/>
        </w:r>
      </w:ins>
    </w:p>
    <w:p w:rsidR="00000000" w:rsidRDefault="000E2727">
      <w:pPr>
        <w:pStyle w:val="BodyText"/>
        <w:rPr>
          <w:ins w:id="8965" w:author="anjohnston" w:date="2010-10-22T12:00:00Z"/>
        </w:rPr>
        <w:pPrChange w:id="8966" w:author="anjohnston" w:date="2010-10-22T12:03:00Z">
          <w:pPr>
            <w:keepNext/>
            <w:keepLines/>
            <w:spacing w:before="120" w:line="276" w:lineRule="auto"/>
            <w:jc w:val="both"/>
          </w:pPr>
        </w:pPrChange>
      </w:pPr>
      <w:ins w:id="8967" w:author="anjohnston" w:date="2010-10-22T12:00:00Z">
        <w:r w:rsidRPr="0040220B">
          <w:t xml:space="preserve">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annual kWh consumption data by size and age contained in the </w:t>
        </w:r>
        <w:del w:id="8968" w:author="IKim" w:date="2010-11-04T09:44:00Z">
          <w:r w:rsidRPr="0040220B" w:rsidDel="00325EF4">
            <w:delText>Energy Star</w:delText>
          </w:r>
        </w:del>
      </w:ins>
      <w:ins w:id="8969" w:author="IKim" w:date="2010-11-04T09:44:00Z">
        <w:r w:rsidR="00325EF4">
          <w:t>ENERGY STAR</w:t>
        </w:r>
      </w:ins>
      <w:ins w:id="8970" w:author="anjohnston" w:date="2010-10-22T12:00:00Z">
        <w:r w:rsidRPr="0040220B">
          <w:t xml:space="preserve"> Refrigerator Retirement Calculator.</w:t>
        </w:r>
        <w:r w:rsidRPr="0040220B">
          <w:rPr>
            <w:rStyle w:val="FootnoteReference"/>
            <w:rFonts w:asciiTheme="minorHAnsi" w:hAnsiTheme="minorHAnsi"/>
            <w:color w:val="000000"/>
            <w:sz w:val="22"/>
            <w:szCs w:val="22"/>
          </w:rPr>
          <w:footnoteReference w:id="82"/>
        </w:r>
      </w:ins>
    </w:p>
    <w:p w:rsidR="00B85BDF" w:rsidRDefault="000E2727">
      <w:pPr>
        <w:pStyle w:val="Caption"/>
        <w:rPr>
          <w:ins w:id="8974" w:author="anjohnston" w:date="2010-10-22T12:04:00Z"/>
        </w:rPr>
      </w:pPr>
      <w:bookmarkStart w:id="8975" w:name="_Toc276631671"/>
      <w:ins w:id="8976" w:author="anjohnston" w:date="2010-10-22T12:04:00Z">
        <w:r w:rsidRPr="00E42D24">
          <w:t xml:space="preserve">Table </w:t>
        </w:r>
      </w:ins>
      <w:ins w:id="8977" w:author="IKim" w:date="2010-10-27T11:30:00Z">
        <w:r w:rsidR="005B4AFB">
          <w:fldChar w:fldCharType="begin"/>
        </w:r>
        <w:r w:rsidR="003A40FA">
          <w:instrText xml:space="preserve"> STYLEREF 1 \s </w:instrText>
        </w:r>
      </w:ins>
      <w:r w:rsidR="005B4AFB">
        <w:fldChar w:fldCharType="separate"/>
      </w:r>
      <w:r w:rsidR="00BA6B8F">
        <w:rPr>
          <w:noProof/>
        </w:rPr>
        <w:t>2</w:t>
      </w:r>
      <w:ins w:id="897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8979" w:author="IKim" w:date="2010-11-04T10:53:00Z">
        <w:r w:rsidR="00BA6B8F">
          <w:rPr>
            <w:noProof/>
          </w:rPr>
          <w:t>35</w:t>
        </w:r>
      </w:ins>
      <w:ins w:id="8980" w:author="IKim" w:date="2010-10-27T11:30:00Z">
        <w:r w:rsidR="005B4AFB">
          <w:fldChar w:fldCharType="end"/>
        </w:r>
      </w:ins>
      <w:del w:id="8981" w:author="IKim" w:date="2010-10-26T17:26:00Z">
        <w:r w:rsidR="005B4AFB" w:rsidDel="00F47DC4">
          <w:fldChar w:fldCharType="begin"/>
        </w:r>
        <w:r w:rsidR="00DB5A51" w:rsidDel="00F47DC4">
          <w:delInstrText xml:space="preserve"> STYLEREF 1 \s </w:delInstrText>
        </w:r>
        <w:r w:rsidR="005B4AFB" w:rsidDel="00F47DC4">
          <w:fldChar w:fldCharType="separate"/>
        </w:r>
        <w:r w:rsidR="008834E2"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8834E2" w:rsidDel="00F47DC4">
          <w:rPr>
            <w:noProof/>
          </w:rPr>
          <w:delText>34</w:delText>
        </w:r>
        <w:r w:rsidR="005B4AFB" w:rsidDel="00F47DC4">
          <w:fldChar w:fldCharType="end"/>
        </w:r>
      </w:del>
      <w:ins w:id="8982" w:author="anjohnston" w:date="2010-10-22T12:04:00Z">
        <w:r w:rsidRPr="00E42D24">
          <w:t xml:space="preserve">: </w:t>
        </w:r>
        <w:r w:rsidRPr="00E42D24">
          <w:rPr>
            <w:rFonts w:eastAsia="Calibri"/>
          </w:rPr>
          <w:t>Average Energy Savings for Appliances Collected for Pennsylvania EDCs</w:t>
        </w:r>
        <w:bookmarkEnd w:id="8975"/>
      </w:ins>
    </w:p>
    <w:tbl>
      <w:tblPr>
        <w:tblStyle w:val="Style1"/>
        <w:tblW w:w="9464" w:type="dxa"/>
        <w:tblLayout w:type="fixed"/>
        <w:tblLook w:val="04A0"/>
        <w:tblPrChange w:id="8983" w:author="anjohnston" w:date="2010-10-22T12:04:00Z">
          <w:tblPr>
            <w:tblStyle w:val="PATable2"/>
            <w:tblW w:w="9464" w:type="dxa"/>
            <w:tblLayout w:type="fixed"/>
            <w:tblLook w:val="04A0"/>
          </w:tblPr>
        </w:tblPrChange>
      </w:tblPr>
      <w:tblGrid>
        <w:gridCol w:w="3600"/>
        <w:gridCol w:w="2932"/>
        <w:gridCol w:w="2932"/>
        <w:tblGridChange w:id="8984">
          <w:tblGrid>
            <w:gridCol w:w="197"/>
            <w:gridCol w:w="3403"/>
            <w:gridCol w:w="197"/>
            <w:gridCol w:w="2735"/>
            <w:gridCol w:w="197"/>
            <w:gridCol w:w="2735"/>
            <w:gridCol w:w="197"/>
          </w:tblGrid>
        </w:tblGridChange>
      </w:tblGrid>
      <w:tr w:rsidR="000E2727" w:rsidRPr="0040220B" w:rsidTr="00791069">
        <w:trPr>
          <w:cnfStyle w:val="100000000000"/>
          <w:trHeight w:val="317"/>
          <w:ins w:id="8985" w:author="anjohnston" w:date="2010-10-22T12:00:00Z"/>
          <w:trPrChange w:id="8986" w:author="anjohnston" w:date="2010-10-22T12:04:00Z">
            <w:trPr>
              <w:gridAfter w:val="0"/>
              <w:trHeight w:val="317"/>
            </w:trPr>
          </w:trPrChange>
        </w:trPr>
        <w:tc>
          <w:tcPr>
            <w:tcW w:w="3600" w:type="dxa"/>
            <w:noWrap/>
            <w:vAlign w:val="center"/>
            <w:hideMark/>
            <w:tcPrChange w:id="8987" w:author="anjohnston" w:date="2010-10-22T12:04:00Z">
              <w:tcPr>
                <w:tcW w:w="3600" w:type="dxa"/>
                <w:gridSpan w:val="2"/>
                <w:noWrap/>
                <w:hideMark/>
              </w:tcPr>
            </w:tcPrChange>
          </w:tcPr>
          <w:p w:rsidR="00000000" w:rsidRDefault="004F7FC9">
            <w:pPr>
              <w:pStyle w:val="TableCell"/>
              <w:spacing w:before="60" w:after="60"/>
              <w:cnfStyle w:val="100000000000"/>
              <w:rPr>
                <w:ins w:id="8988" w:author="anjohnston" w:date="2010-10-22T12:00:00Z"/>
                <w:rFonts w:cs="Arial"/>
                <w:b w:val="0"/>
                <w:bCs/>
                <w:smallCaps/>
                <w:kern w:val="32"/>
                <w:sz w:val="20"/>
                <w:szCs w:val="32"/>
              </w:rPr>
              <w:pPrChange w:id="8989" w:author="anjohnston" w:date="2010-10-22T12:04:00Z">
                <w:pPr>
                  <w:keepNext/>
                  <w:numPr>
                    <w:numId w:val="42"/>
                  </w:numPr>
                  <w:tabs>
                    <w:tab w:val="num" w:pos="360"/>
                    <w:tab w:val="num" w:pos="900"/>
                  </w:tabs>
                  <w:spacing w:before="240"/>
                  <w:ind w:left="900" w:hanging="900"/>
                  <w:jc w:val="center"/>
                  <w:outlineLvl w:val="0"/>
                  <w:cnfStyle w:val="100000000000"/>
                </w:pPr>
              </w:pPrChange>
            </w:pPr>
          </w:p>
        </w:tc>
        <w:tc>
          <w:tcPr>
            <w:tcW w:w="2932" w:type="dxa"/>
            <w:noWrap/>
            <w:vAlign w:val="center"/>
            <w:hideMark/>
            <w:tcPrChange w:id="8990" w:author="anjohnston" w:date="2010-10-22T12:04:00Z">
              <w:tcPr>
                <w:tcW w:w="2932" w:type="dxa"/>
                <w:gridSpan w:val="2"/>
                <w:noWrap/>
                <w:hideMark/>
              </w:tcPr>
            </w:tcPrChange>
          </w:tcPr>
          <w:p w:rsidR="00000000" w:rsidRDefault="000E2727">
            <w:pPr>
              <w:pStyle w:val="TableCell"/>
              <w:spacing w:before="60" w:after="60"/>
              <w:cnfStyle w:val="100000000000"/>
              <w:rPr>
                <w:ins w:id="8991" w:author="anjohnston" w:date="2010-10-22T12:00:00Z"/>
                <w:b w:val="0"/>
                <w:sz w:val="20"/>
              </w:rPr>
              <w:pPrChange w:id="8992" w:author="anjohnston" w:date="2010-10-22T12:04:00Z">
                <w:pPr>
                  <w:jc w:val="center"/>
                  <w:cnfStyle w:val="100000000000"/>
                </w:pPr>
              </w:pPrChange>
            </w:pPr>
            <w:ins w:id="8993" w:author="anjohnston" w:date="2010-10-22T12:00:00Z">
              <w:r w:rsidRPr="0040220B">
                <w:t>Average annual kWh consumption from Pennsylvania EDC databases</w:t>
              </w:r>
              <w:r w:rsidRPr="0040220B">
                <w:rPr>
                  <w:rStyle w:val="FootnoteReference"/>
                  <w:rFonts w:asciiTheme="minorHAnsi" w:hAnsiTheme="minorHAnsi"/>
                  <w:color w:val="000000"/>
                  <w:sz w:val="22"/>
                  <w:szCs w:val="22"/>
                </w:rPr>
                <w:footnoteReference w:id="83"/>
              </w:r>
            </w:ins>
          </w:p>
        </w:tc>
        <w:tc>
          <w:tcPr>
            <w:tcW w:w="2932" w:type="dxa"/>
            <w:vAlign w:val="center"/>
            <w:tcPrChange w:id="8997" w:author="anjohnston" w:date="2010-10-22T12:04:00Z">
              <w:tcPr>
                <w:tcW w:w="2932" w:type="dxa"/>
                <w:gridSpan w:val="2"/>
              </w:tcPr>
            </w:tcPrChange>
          </w:tcPr>
          <w:p w:rsidR="00000000" w:rsidRDefault="000E2727">
            <w:pPr>
              <w:pStyle w:val="TableCell"/>
              <w:spacing w:before="60" w:after="60"/>
              <w:cnfStyle w:val="100000000000"/>
              <w:rPr>
                <w:ins w:id="8998" w:author="anjohnston" w:date="2010-10-22T12:00:00Z"/>
                <w:b w:val="0"/>
                <w:sz w:val="20"/>
              </w:rPr>
              <w:pPrChange w:id="8999" w:author="anjohnston" w:date="2010-10-22T12:04:00Z">
                <w:pPr>
                  <w:jc w:val="center"/>
                  <w:cnfStyle w:val="100000000000"/>
                </w:pPr>
              </w:pPrChange>
            </w:pPr>
            <w:ins w:id="9000" w:author="anjohnston" w:date="2010-10-22T12:00:00Z">
              <w:r w:rsidRPr="0040220B">
                <w:t>Number of</w:t>
              </w:r>
              <w:r>
                <w:t xml:space="preserve"> </w:t>
              </w:r>
              <w:r w:rsidRPr="0040220B">
                <w:t>complete appliance collection records provided by Pennsylvania EDCs data)</w:t>
              </w:r>
            </w:ins>
          </w:p>
        </w:tc>
      </w:tr>
      <w:tr w:rsidR="000E2727" w:rsidRPr="0040220B" w:rsidTr="00791069">
        <w:tblPrEx>
          <w:tblPrExChange w:id="9001" w:author="anjohnston" w:date="2010-10-22T12:04:00Z">
            <w:tblPrEx>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317"/>
          <w:ins w:id="9002" w:author="anjohnston" w:date="2010-10-22T12:00:00Z"/>
          <w:trPrChange w:id="9003" w:author="anjohnston" w:date="2010-10-22T12:04:00Z">
            <w:trPr>
              <w:gridBefore w:val="1"/>
              <w:trHeight w:val="317"/>
            </w:trPr>
          </w:trPrChange>
        </w:trPr>
        <w:tc>
          <w:tcPr>
            <w:tcW w:w="3600" w:type="dxa"/>
            <w:noWrap/>
            <w:vAlign w:val="center"/>
            <w:hideMark/>
            <w:tcPrChange w:id="9004" w:author="anjohnston" w:date="2010-10-22T12:04:00Z">
              <w:tcPr>
                <w:tcW w:w="360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000000" w:rsidRDefault="000E2727">
            <w:pPr>
              <w:pStyle w:val="TableCell"/>
              <w:keepNext w:val="0"/>
              <w:spacing w:before="60" w:after="60"/>
              <w:rPr>
                <w:ins w:id="9005" w:author="anjohnston" w:date="2010-10-22T12:00:00Z"/>
                <w:sz w:val="20"/>
              </w:rPr>
              <w:pPrChange w:id="9006" w:author="anjohnston" w:date="2010-10-22T12:05:00Z">
                <w:pPr/>
              </w:pPrChange>
            </w:pPr>
            <w:ins w:id="9007" w:author="anjohnston" w:date="2010-10-22T12:00:00Z">
              <w:r w:rsidRPr="0040220B">
                <w:t>Average of all Fridges and Freezers</w:t>
              </w:r>
            </w:ins>
          </w:p>
        </w:tc>
        <w:tc>
          <w:tcPr>
            <w:tcW w:w="2932" w:type="dxa"/>
            <w:noWrap/>
            <w:vAlign w:val="center"/>
            <w:hideMark/>
            <w:tcPrChange w:id="9008" w:author="anjohnston" w:date="2010-10-22T12:04:00Z">
              <w:tcPr>
                <w:tcW w:w="2932" w:type="dxa"/>
                <w:gridSpan w:val="2"/>
                <w:tcBorders>
                  <w:top w:val="nil"/>
                  <w:left w:val="nil"/>
                  <w:bottom w:val="single" w:sz="4" w:space="0" w:color="auto"/>
                  <w:right w:val="single" w:sz="4" w:space="0" w:color="auto"/>
                </w:tcBorders>
                <w:shd w:val="clear" w:color="auto" w:fill="auto"/>
                <w:noWrap/>
                <w:vAlign w:val="center"/>
                <w:hideMark/>
              </w:tcPr>
            </w:tcPrChange>
          </w:tcPr>
          <w:p w:rsidR="00000000" w:rsidRDefault="000E2727">
            <w:pPr>
              <w:pStyle w:val="TableCell"/>
              <w:keepNext w:val="0"/>
              <w:spacing w:before="60" w:after="60"/>
              <w:rPr>
                <w:ins w:id="9009" w:author="anjohnston" w:date="2010-10-22T12:00:00Z"/>
                <w:sz w:val="20"/>
              </w:rPr>
              <w:pPrChange w:id="9010" w:author="anjohnston" w:date="2010-10-22T12:05:00Z">
                <w:pPr>
                  <w:jc w:val="center"/>
                </w:pPr>
              </w:pPrChange>
            </w:pPr>
            <w:ins w:id="9011" w:author="anjohnston" w:date="2010-10-22T12:00:00Z">
              <w:r w:rsidRPr="0040220B">
                <w:t>1659</w:t>
              </w:r>
            </w:ins>
          </w:p>
        </w:tc>
        <w:tc>
          <w:tcPr>
            <w:tcW w:w="2932" w:type="dxa"/>
            <w:vAlign w:val="center"/>
            <w:tcPrChange w:id="9012" w:author="anjohnston" w:date="2010-10-22T12:04:00Z">
              <w:tcPr>
                <w:tcW w:w="2932" w:type="dxa"/>
                <w:gridSpan w:val="2"/>
                <w:tcBorders>
                  <w:top w:val="nil"/>
                  <w:left w:val="nil"/>
                  <w:bottom w:val="single" w:sz="4" w:space="0" w:color="auto"/>
                  <w:right w:val="single" w:sz="4" w:space="0" w:color="auto"/>
                </w:tcBorders>
                <w:vAlign w:val="center"/>
              </w:tcPr>
            </w:tcPrChange>
          </w:tcPr>
          <w:p w:rsidR="00000000" w:rsidRDefault="000E2727">
            <w:pPr>
              <w:pStyle w:val="TableCell"/>
              <w:keepNext w:val="0"/>
              <w:spacing w:before="60" w:after="60"/>
              <w:rPr>
                <w:ins w:id="9013" w:author="anjohnston" w:date="2010-10-22T12:00:00Z"/>
                <w:sz w:val="20"/>
              </w:rPr>
              <w:pPrChange w:id="9014" w:author="anjohnston" w:date="2010-10-22T12:05:00Z">
                <w:pPr>
                  <w:jc w:val="center"/>
                </w:pPr>
              </w:pPrChange>
            </w:pPr>
            <w:ins w:id="9015" w:author="anjohnston" w:date="2010-10-22T12:00:00Z">
              <w:r w:rsidRPr="0040220B">
                <w:t>18276</w:t>
              </w:r>
            </w:ins>
          </w:p>
        </w:tc>
      </w:tr>
    </w:tbl>
    <w:p w:rsidR="00E42D24" w:rsidRPr="00E42D24" w:rsidRDefault="00E42D24" w:rsidP="00E42D24">
      <w:pPr>
        <w:spacing w:after="0"/>
      </w:pPr>
    </w:p>
    <w:p w:rsidR="00E42D24" w:rsidRPr="00E42D24" w:rsidRDefault="00E42D24" w:rsidP="00791069">
      <w:pPr>
        <w:pStyle w:val="Caption"/>
        <w:keepNext w:val="0"/>
      </w:pPr>
      <w:bookmarkStart w:id="9016" w:name="_Toc276631672"/>
      <w:r w:rsidRPr="00E42D24">
        <w:t xml:space="preserve">Table </w:t>
      </w:r>
      <w:ins w:id="9017" w:author="IKim" w:date="2010-10-27T11:30:00Z">
        <w:r w:rsidR="005B4AFB">
          <w:fldChar w:fldCharType="begin"/>
        </w:r>
        <w:r w:rsidR="003A40FA">
          <w:instrText xml:space="preserve"> STYLEREF 1 \s </w:instrText>
        </w:r>
      </w:ins>
      <w:r w:rsidR="005B4AFB">
        <w:fldChar w:fldCharType="separate"/>
      </w:r>
      <w:r w:rsidR="00BA6B8F">
        <w:rPr>
          <w:noProof/>
        </w:rPr>
        <w:t>2</w:t>
      </w:r>
      <w:ins w:id="901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019" w:author="IKim" w:date="2010-11-04T10:53:00Z">
        <w:r w:rsidR="00BA6B8F">
          <w:rPr>
            <w:noProof/>
          </w:rPr>
          <w:t>36</w:t>
        </w:r>
      </w:ins>
      <w:ins w:id="9020" w:author="IKim" w:date="2010-10-27T11:30:00Z">
        <w:r w:rsidR="005B4AFB">
          <w:fldChar w:fldCharType="end"/>
        </w:r>
      </w:ins>
      <w:del w:id="9021" w:author="IKim" w:date="2010-10-26T17:26:00Z">
        <w:r w:rsidR="005B4AFB" w:rsidDel="00F47DC4">
          <w:fldChar w:fldCharType="begin"/>
        </w:r>
        <w:r w:rsidR="00DB5A51" w:rsidDel="00F47DC4">
          <w:delInstrText xml:space="preserve"> STYLEREF 1 \s </w:delInstrText>
        </w:r>
        <w:r w:rsidR="005B4AFB" w:rsidDel="00F47DC4">
          <w:fldChar w:fldCharType="separate"/>
        </w:r>
        <w:r w:rsidR="008834E2"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8834E2" w:rsidDel="00F47DC4">
          <w:rPr>
            <w:noProof/>
          </w:rPr>
          <w:delText>35</w:delText>
        </w:r>
        <w:r w:rsidR="005B4AFB" w:rsidDel="00F47DC4">
          <w:fldChar w:fldCharType="end"/>
        </w:r>
      </w:del>
      <w:r w:rsidRPr="00E42D24">
        <w:t>: Average Energy Savings</w:t>
      </w:r>
      <w:bookmarkEnd w:id="9016"/>
    </w:p>
    <w:tbl>
      <w:tblPr>
        <w:tblStyle w:val="Style1"/>
        <w:tblW w:w="9441" w:type="dxa"/>
        <w:tblLayout w:type="fixed"/>
        <w:tblLook w:val="04A0"/>
        <w:tblPrChange w:id="9022" w:author="anjohnston" w:date="2010-10-22T12:05:00Z">
          <w:tblPr>
            <w:tblW w:w="9441" w:type="dxa"/>
            <w:tblInd w:w="108" w:type="dxa"/>
            <w:tblLayout w:type="fixed"/>
            <w:tblLook w:val="04A0"/>
          </w:tblPr>
        </w:tblPrChange>
      </w:tblPr>
      <w:tblGrid>
        <w:gridCol w:w="3600"/>
        <w:gridCol w:w="1947"/>
        <w:gridCol w:w="1947"/>
        <w:gridCol w:w="1947"/>
        <w:tblGridChange w:id="9023">
          <w:tblGrid>
            <w:gridCol w:w="3600"/>
            <w:gridCol w:w="1947"/>
            <w:gridCol w:w="1947"/>
            <w:gridCol w:w="1947"/>
          </w:tblGrid>
        </w:tblGridChange>
      </w:tblGrid>
      <w:tr w:rsidR="000E2727" w:rsidRPr="0040220B" w:rsidTr="00791069">
        <w:trPr>
          <w:cnfStyle w:val="100000000000"/>
          <w:trHeight w:val="317"/>
          <w:ins w:id="9024" w:author="anjohnston" w:date="2010-10-22T12:00:00Z"/>
          <w:trPrChange w:id="9025" w:author="anjohnston" w:date="2010-10-22T12:05:00Z">
            <w:trPr>
              <w:trHeight w:val="1127"/>
            </w:trPr>
          </w:trPrChange>
        </w:trPr>
        <w:tc>
          <w:tcPr>
            <w:tcW w:w="3600" w:type="dxa"/>
            <w:vAlign w:val="center"/>
            <w:hideMark/>
            <w:tcPrChange w:id="9026" w:author="anjohnston" w:date="2010-10-22T12:05:00Z">
              <w:tcPr>
                <w:tcW w:w="3600" w:type="dxa"/>
                <w:shd w:val="clear" w:color="auto" w:fill="auto"/>
                <w:vAlign w:val="bottom"/>
                <w:hideMark/>
              </w:tcPr>
            </w:tcPrChange>
          </w:tcPr>
          <w:p w:rsidR="00000000" w:rsidRDefault="000E2727">
            <w:pPr>
              <w:pStyle w:val="TableCell"/>
              <w:keepNext w:val="0"/>
              <w:spacing w:before="60" w:after="60"/>
              <w:cnfStyle w:val="100000000000"/>
              <w:rPr>
                <w:ins w:id="9027" w:author="anjohnston" w:date="2010-10-22T12:00:00Z"/>
                <w:b w:val="0"/>
                <w:sz w:val="20"/>
              </w:rPr>
              <w:pPrChange w:id="9028" w:author="anjohnston" w:date="2010-10-22T12:05:00Z">
                <w:pPr>
                  <w:keepNext/>
                  <w:keepLines/>
                  <w:cnfStyle w:val="100000000000"/>
                </w:pPr>
              </w:pPrChange>
            </w:pPr>
            <w:ins w:id="9029" w:author="anjohnston" w:date="2010-10-22T12:00:00Z">
              <w:r w:rsidRPr="0040220B">
                <w:t>Source/Reference</w:t>
              </w:r>
            </w:ins>
          </w:p>
        </w:tc>
        <w:tc>
          <w:tcPr>
            <w:tcW w:w="1947" w:type="dxa"/>
            <w:vAlign w:val="center"/>
            <w:hideMark/>
            <w:tcPrChange w:id="9030" w:author="anjohnston" w:date="2010-10-22T12:05:00Z">
              <w:tcPr>
                <w:tcW w:w="1947" w:type="dxa"/>
                <w:tcBorders>
                  <w:left w:val="nil"/>
                </w:tcBorders>
                <w:shd w:val="clear" w:color="auto" w:fill="auto"/>
                <w:vAlign w:val="bottom"/>
                <w:hideMark/>
              </w:tcPr>
            </w:tcPrChange>
          </w:tcPr>
          <w:p w:rsidR="00000000" w:rsidRDefault="000E2727">
            <w:pPr>
              <w:pStyle w:val="TableCell"/>
              <w:keepNext w:val="0"/>
              <w:spacing w:before="60" w:after="60"/>
              <w:cnfStyle w:val="100000000000"/>
              <w:rPr>
                <w:ins w:id="9031" w:author="anjohnston" w:date="2010-10-22T12:00:00Z"/>
                <w:b w:val="0"/>
                <w:sz w:val="20"/>
              </w:rPr>
              <w:pPrChange w:id="9032" w:author="anjohnston" w:date="2010-10-22T12:05:00Z">
                <w:pPr>
                  <w:keepNext/>
                  <w:keepLines/>
                  <w:cnfStyle w:val="100000000000"/>
                </w:pPr>
              </w:pPrChange>
            </w:pPr>
            <w:ins w:id="9033" w:author="anjohnston" w:date="2010-10-22T12:00:00Z">
              <w:r w:rsidRPr="0040220B">
                <w:t>Baseline Energy Consumption (kWh</w:t>
              </w:r>
              <w:r w:rsidRPr="0040220B">
                <w:rPr>
                  <w:vertAlign w:val="subscript"/>
                </w:rPr>
                <w:t>BASE</w:t>
              </w:r>
              <w:r w:rsidRPr="0040220B">
                <w:t>)</w:t>
              </w:r>
            </w:ins>
          </w:p>
        </w:tc>
        <w:tc>
          <w:tcPr>
            <w:tcW w:w="1947" w:type="dxa"/>
            <w:vAlign w:val="center"/>
            <w:hideMark/>
            <w:tcPrChange w:id="9034" w:author="anjohnston" w:date="2010-10-22T12:05:00Z">
              <w:tcPr>
                <w:tcW w:w="1947" w:type="dxa"/>
                <w:tcBorders>
                  <w:left w:val="nil"/>
                </w:tcBorders>
                <w:shd w:val="clear" w:color="auto" w:fill="auto"/>
                <w:vAlign w:val="bottom"/>
                <w:hideMark/>
              </w:tcPr>
            </w:tcPrChange>
          </w:tcPr>
          <w:p w:rsidR="00000000" w:rsidRDefault="000E2727">
            <w:pPr>
              <w:pStyle w:val="TableCell"/>
              <w:keepNext w:val="0"/>
              <w:spacing w:before="60" w:after="60"/>
              <w:cnfStyle w:val="100000000000"/>
              <w:rPr>
                <w:ins w:id="9035" w:author="anjohnston" w:date="2010-10-22T12:00:00Z"/>
                <w:b w:val="0"/>
                <w:sz w:val="20"/>
              </w:rPr>
              <w:pPrChange w:id="9036" w:author="anjohnston" w:date="2010-10-22T12:05:00Z">
                <w:pPr>
                  <w:keepNext/>
                  <w:keepLines/>
                  <w:cnfStyle w:val="100000000000"/>
                </w:pPr>
              </w:pPrChange>
            </w:pPr>
            <w:ins w:id="9037" w:author="anjohnston" w:date="2010-10-22T12:00:00Z">
              <w:del w:id="9038" w:author="IKim" w:date="2010-11-04T09:44:00Z">
                <w:r w:rsidRPr="0040220B" w:rsidDel="00325EF4">
                  <w:delText>Energy Star</w:delText>
                </w:r>
              </w:del>
            </w:ins>
            <w:ins w:id="9039" w:author="IKim" w:date="2010-11-04T09:44:00Z">
              <w:r w:rsidR="00325EF4">
                <w:t>ENERGY STAR</w:t>
              </w:r>
            </w:ins>
            <w:ins w:id="9040" w:author="anjohnston" w:date="2010-10-22T12:00:00Z">
              <w:r w:rsidRPr="0040220B">
                <w:t xml:space="preserve"> Refrigerator Energy Consumption (kWh</w:t>
              </w:r>
              <w:r w:rsidRPr="0040220B">
                <w:rPr>
                  <w:vertAlign w:val="subscript"/>
                </w:rPr>
                <w:t>EE</w:t>
              </w:r>
              <w:r w:rsidRPr="0040220B">
                <w:t>)</w:t>
              </w:r>
            </w:ins>
          </w:p>
        </w:tc>
        <w:tc>
          <w:tcPr>
            <w:tcW w:w="1947" w:type="dxa"/>
            <w:vAlign w:val="center"/>
            <w:hideMark/>
            <w:tcPrChange w:id="9041" w:author="anjohnston" w:date="2010-10-22T12:05:00Z">
              <w:tcPr>
                <w:tcW w:w="1947" w:type="dxa"/>
                <w:tcBorders>
                  <w:left w:val="nil"/>
                </w:tcBorders>
                <w:shd w:val="clear" w:color="auto" w:fill="auto"/>
                <w:vAlign w:val="bottom"/>
                <w:hideMark/>
              </w:tcPr>
            </w:tcPrChange>
          </w:tcPr>
          <w:p w:rsidR="00000000" w:rsidRDefault="000E2727">
            <w:pPr>
              <w:pStyle w:val="TableCell"/>
              <w:keepNext w:val="0"/>
              <w:spacing w:before="60" w:after="60"/>
              <w:cnfStyle w:val="100000000000"/>
              <w:rPr>
                <w:ins w:id="9042" w:author="anjohnston" w:date="2010-10-22T12:00:00Z"/>
                <w:b w:val="0"/>
                <w:sz w:val="20"/>
              </w:rPr>
              <w:pPrChange w:id="9043" w:author="anjohnston" w:date="2010-10-22T12:05:00Z">
                <w:pPr>
                  <w:keepNext/>
                  <w:keepLines/>
                  <w:cnfStyle w:val="100000000000"/>
                </w:pPr>
              </w:pPrChange>
            </w:pPr>
            <w:ins w:id="9044" w:author="anjohnston" w:date="2010-10-22T12:00:00Z">
              <w:r w:rsidRPr="0040220B">
                <w:t>Estimated Energy Savings (ΔkWh</w:t>
              </w:r>
              <w:r w:rsidRPr="0040220B">
                <w:rPr>
                  <w:vertAlign w:val="subscript"/>
                </w:rPr>
                <w:t>RefRepl</w:t>
              </w:r>
              <w:r w:rsidRPr="0040220B">
                <w:t>)</w:t>
              </w:r>
            </w:ins>
          </w:p>
        </w:tc>
      </w:tr>
      <w:tr w:rsidR="000E2727" w:rsidRPr="0040220B" w:rsidTr="00791069">
        <w:trPr>
          <w:trHeight w:val="317"/>
          <w:ins w:id="9045" w:author="anjohnston" w:date="2010-10-22T12:00:00Z"/>
          <w:trPrChange w:id="9046" w:author="anjohnston" w:date="2010-10-22T12:05:00Z">
            <w:trPr>
              <w:trHeight w:val="563"/>
            </w:trPr>
          </w:trPrChange>
        </w:trPr>
        <w:tc>
          <w:tcPr>
            <w:tcW w:w="3600" w:type="dxa"/>
            <w:vAlign w:val="center"/>
            <w:hideMark/>
            <w:tcPrChange w:id="9047" w:author="anjohnston" w:date="2010-10-22T12:05:00Z">
              <w:tcPr>
                <w:tcW w:w="3600" w:type="dxa"/>
                <w:tcBorders>
                  <w:top w:val="nil"/>
                  <w:left w:val="single" w:sz="4" w:space="0" w:color="auto"/>
                  <w:bottom w:val="single" w:sz="4" w:space="0" w:color="auto"/>
                  <w:right w:val="single" w:sz="4" w:space="0" w:color="auto"/>
                </w:tcBorders>
                <w:shd w:val="clear" w:color="auto" w:fill="auto"/>
                <w:vAlign w:val="bottom"/>
                <w:hideMark/>
              </w:tcPr>
            </w:tcPrChange>
          </w:tcPr>
          <w:p w:rsidR="00000000" w:rsidRDefault="000E2727">
            <w:pPr>
              <w:pStyle w:val="TableCell"/>
              <w:keepNext w:val="0"/>
              <w:spacing w:before="60" w:after="60"/>
              <w:rPr>
                <w:ins w:id="9048" w:author="anjohnston" w:date="2010-10-22T12:00:00Z"/>
                <w:sz w:val="20"/>
              </w:rPr>
              <w:pPrChange w:id="9049" w:author="anjohnston" w:date="2010-10-22T12:05:00Z">
                <w:pPr>
                  <w:keepNext/>
                  <w:keepLines/>
                </w:pPr>
              </w:pPrChange>
            </w:pPr>
            <w:ins w:id="9050" w:author="anjohnston" w:date="2010-10-22T12:00:00Z">
              <w:r w:rsidRPr="0040220B">
                <w:t>Refrigerator</w:t>
              </w:r>
            </w:ins>
          </w:p>
        </w:tc>
        <w:tc>
          <w:tcPr>
            <w:tcW w:w="1947" w:type="dxa"/>
            <w:noWrap/>
            <w:vAlign w:val="center"/>
            <w:hideMark/>
            <w:tcPrChange w:id="9051" w:author="anjohnston" w:date="2010-10-22T12:05:00Z">
              <w:tcPr>
                <w:tcW w:w="1947" w:type="dxa"/>
                <w:tcBorders>
                  <w:top w:val="nil"/>
                  <w:left w:val="nil"/>
                  <w:bottom w:val="single" w:sz="4" w:space="0" w:color="auto"/>
                  <w:right w:val="single" w:sz="4" w:space="0" w:color="auto"/>
                </w:tcBorders>
                <w:shd w:val="clear" w:color="auto" w:fill="auto"/>
                <w:noWrap/>
                <w:vAlign w:val="center"/>
                <w:hideMark/>
              </w:tcPr>
            </w:tcPrChange>
          </w:tcPr>
          <w:p w:rsidR="00000000" w:rsidRDefault="000E2727">
            <w:pPr>
              <w:pStyle w:val="TableCell"/>
              <w:keepNext w:val="0"/>
              <w:spacing w:before="60" w:after="60"/>
              <w:rPr>
                <w:ins w:id="9052" w:author="anjohnston" w:date="2010-10-22T12:00:00Z"/>
                <w:sz w:val="20"/>
              </w:rPr>
              <w:pPrChange w:id="9053" w:author="anjohnston" w:date="2010-10-22T12:05:00Z">
                <w:pPr>
                  <w:keepNext/>
                  <w:keepLines/>
                  <w:jc w:val="center"/>
                </w:pPr>
              </w:pPrChange>
            </w:pPr>
            <w:ins w:id="9054" w:author="anjohnston" w:date="2010-10-22T12:00:00Z">
              <w:r w:rsidRPr="0040220B">
                <w:t>1659</w:t>
              </w:r>
              <w:r w:rsidRPr="0040220B">
                <w:rPr>
                  <w:rStyle w:val="FootnoteReference"/>
                  <w:rFonts w:asciiTheme="minorHAnsi" w:hAnsiTheme="minorHAnsi"/>
                  <w:color w:val="000000"/>
                  <w:sz w:val="22"/>
                  <w:szCs w:val="22"/>
                </w:rPr>
                <w:footnoteReference w:id="84"/>
              </w:r>
            </w:ins>
          </w:p>
        </w:tc>
        <w:tc>
          <w:tcPr>
            <w:tcW w:w="1947" w:type="dxa"/>
            <w:noWrap/>
            <w:vAlign w:val="center"/>
            <w:hideMark/>
            <w:tcPrChange w:id="9060" w:author="anjohnston" w:date="2010-10-22T12:05:00Z">
              <w:tcPr>
                <w:tcW w:w="1947" w:type="dxa"/>
                <w:tcBorders>
                  <w:top w:val="nil"/>
                  <w:left w:val="nil"/>
                  <w:bottom w:val="single" w:sz="4" w:space="0" w:color="auto"/>
                  <w:right w:val="single" w:sz="4" w:space="0" w:color="auto"/>
                </w:tcBorders>
                <w:shd w:val="clear" w:color="auto" w:fill="auto"/>
                <w:noWrap/>
                <w:vAlign w:val="center"/>
                <w:hideMark/>
              </w:tcPr>
            </w:tcPrChange>
          </w:tcPr>
          <w:p w:rsidR="00000000" w:rsidRDefault="000E2727">
            <w:pPr>
              <w:pStyle w:val="TableCell"/>
              <w:keepNext w:val="0"/>
              <w:spacing w:before="60" w:after="60"/>
              <w:rPr>
                <w:ins w:id="9061" w:author="anjohnston" w:date="2010-10-22T12:00:00Z"/>
                <w:sz w:val="20"/>
              </w:rPr>
              <w:pPrChange w:id="9062" w:author="anjohnston" w:date="2010-10-22T12:05:00Z">
                <w:pPr>
                  <w:keepNext/>
                  <w:keepLines/>
                  <w:jc w:val="center"/>
                </w:pPr>
              </w:pPrChange>
            </w:pPr>
            <w:ins w:id="9063" w:author="anjohnston" w:date="2010-10-22T12:00:00Z">
              <w:r w:rsidRPr="0040220B">
                <w:t>454</w:t>
              </w:r>
              <w:r w:rsidRPr="0040220B">
                <w:rPr>
                  <w:vertAlign w:val="superscript"/>
                </w:rPr>
                <w:footnoteReference w:id="85"/>
              </w:r>
            </w:ins>
          </w:p>
        </w:tc>
        <w:tc>
          <w:tcPr>
            <w:tcW w:w="1947" w:type="dxa"/>
            <w:noWrap/>
            <w:vAlign w:val="center"/>
            <w:hideMark/>
            <w:tcPrChange w:id="9070" w:author="anjohnston" w:date="2010-10-22T12:05:00Z">
              <w:tcPr>
                <w:tcW w:w="1947" w:type="dxa"/>
                <w:tcBorders>
                  <w:top w:val="nil"/>
                  <w:left w:val="nil"/>
                  <w:bottom w:val="single" w:sz="4" w:space="0" w:color="auto"/>
                  <w:right w:val="single" w:sz="4" w:space="0" w:color="auto"/>
                </w:tcBorders>
                <w:shd w:val="clear" w:color="auto" w:fill="auto"/>
                <w:noWrap/>
                <w:vAlign w:val="center"/>
                <w:hideMark/>
              </w:tcPr>
            </w:tcPrChange>
          </w:tcPr>
          <w:p w:rsidR="00000000" w:rsidRDefault="000E2727">
            <w:pPr>
              <w:pStyle w:val="TableCell"/>
              <w:keepNext w:val="0"/>
              <w:spacing w:before="60" w:after="60"/>
              <w:rPr>
                <w:ins w:id="9071" w:author="anjohnston" w:date="2010-10-22T12:00:00Z"/>
                <w:sz w:val="20"/>
              </w:rPr>
              <w:pPrChange w:id="9072" w:author="anjohnston" w:date="2010-10-22T12:05:00Z">
                <w:pPr>
                  <w:keepNext/>
                  <w:keepLines/>
                  <w:jc w:val="center"/>
                </w:pPr>
              </w:pPrChange>
            </w:pPr>
            <w:ins w:id="9073" w:author="anjohnston" w:date="2010-10-22T12:00:00Z">
              <w:r w:rsidRPr="0040220B">
                <w:t>1205</w:t>
              </w:r>
            </w:ins>
          </w:p>
        </w:tc>
      </w:tr>
    </w:tbl>
    <w:p w:rsidR="00000000" w:rsidRDefault="004F7FC9">
      <w:pPr>
        <w:rPr>
          <w:ins w:id="9074" w:author="anjohnston" w:date="2010-10-22T12:00:00Z"/>
          <w:rFonts w:eastAsia="Calibri"/>
        </w:rPr>
        <w:pPrChange w:id="9075" w:author="IKim" w:date="2010-10-26T11:09:00Z">
          <w:pPr>
            <w:spacing w:line="276" w:lineRule="auto"/>
            <w:ind w:left="720"/>
          </w:pPr>
        </w:pPrChange>
      </w:pPr>
    </w:p>
    <w:p w:rsidR="00000000" w:rsidRDefault="000E2727">
      <w:pPr>
        <w:pStyle w:val="Heading3"/>
        <w:rPr>
          <w:ins w:id="9076" w:author="anjohnston" w:date="2010-10-22T12:00:00Z"/>
        </w:rPr>
        <w:pPrChange w:id="9077" w:author="anjohnston" w:date="2010-10-22T12:05:00Z">
          <w:pPr/>
        </w:pPrChange>
      </w:pPr>
      <w:bookmarkStart w:id="9078" w:name="_Toc268244802"/>
      <w:bookmarkStart w:id="9079" w:name="_Toc268245151"/>
      <w:bookmarkStart w:id="9080" w:name="_Toc268245220"/>
      <w:bookmarkStart w:id="9081" w:name="_Toc268601546"/>
      <w:bookmarkStart w:id="9082" w:name="_Toc268602083"/>
      <w:bookmarkStart w:id="9083" w:name="_Toc268602868"/>
      <w:bookmarkStart w:id="9084" w:name="_Toc268602998"/>
      <w:bookmarkStart w:id="9085" w:name="_Toc268620682"/>
      <w:bookmarkStart w:id="9086" w:name="_Toc269387145"/>
      <w:bookmarkStart w:id="9087" w:name="_Toc269389116"/>
      <w:bookmarkStart w:id="9088" w:name="_Toc270418849"/>
      <w:bookmarkStart w:id="9089" w:name="_Toc270422662"/>
      <w:ins w:id="9090" w:author="anjohnston" w:date="2010-10-22T12:00:00Z">
        <w:r w:rsidRPr="0040220B">
          <w:t>Measure Life</w:t>
        </w:r>
        <w:bookmarkEnd w:id="9078"/>
        <w:bookmarkEnd w:id="9079"/>
        <w:bookmarkEnd w:id="9080"/>
        <w:bookmarkEnd w:id="9081"/>
        <w:bookmarkEnd w:id="9082"/>
        <w:bookmarkEnd w:id="9083"/>
        <w:bookmarkEnd w:id="9084"/>
        <w:bookmarkEnd w:id="9085"/>
        <w:bookmarkEnd w:id="9086"/>
        <w:bookmarkEnd w:id="9087"/>
        <w:bookmarkEnd w:id="9088"/>
        <w:bookmarkEnd w:id="9089"/>
      </w:ins>
    </w:p>
    <w:p w:rsidR="00000000" w:rsidRDefault="000E2727">
      <w:pPr>
        <w:pStyle w:val="BodyText"/>
        <w:rPr>
          <w:ins w:id="9091" w:author="anjohnston" w:date="2010-10-22T12:00:00Z"/>
          <w:rFonts w:eastAsia="Calibri"/>
        </w:rPr>
        <w:pPrChange w:id="9092" w:author="anjohnston" w:date="2010-10-22T12:05:00Z">
          <w:pPr>
            <w:numPr>
              <w:numId w:val="100"/>
            </w:numPr>
            <w:overflowPunct/>
            <w:autoSpaceDE/>
            <w:autoSpaceDN/>
            <w:adjustRightInd/>
            <w:spacing w:line="276" w:lineRule="auto"/>
            <w:ind w:left="720" w:hanging="360"/>
            <w:textAlignment w:val="auto"/>
          </w:pPr>
        </w:pPrChange>
      </w:pPr>
      <w:ins w:id="9093" w:author="anjohnston" w:date="2010-10-22T12:00:00Z">
        <w:r w:rsidRPr="0040220B">
          <w:rPr>
            <w:rFonts w:eastAsia="Calibri"/>
          </w:rPr>
          <w:t>Refrigerator/Freezer Replacement programs:  Measure Life = 7 yrs</w:t>
        </w:r>
      </w:ins>
    </w:p>
    <w:p w:rsidR="00000000" w:rsidRDefault="000E2727">
      <w:pPr>
        <w:pStyle w:val="Heading4"/>
        <w:rPr>
          <w:ins w:id="9094" w:author="anjohnston" w:date="2010-10-22T12:00:00Z"/>
          <w:rFonts w:eastAsia="Calibri"/>
        </w:rPr>
        <w:pPrChange w:id="9095" w:author="anjohnston" w:date="2010-10-22T12:05:00Z">
          <w:pPr>
            <w:spacing w:before="240" w:after="120" w:line="276" w:lineRule="auto"/>
            <w:ind w:firstLine="360"/>
          </w:pPr>
        </w:pPrChange>
      </w:pPr>
      <w:ins w:id="9096" w:author="anjohnston" w:date="2010-10-22T12:00:00Z">
        <w:r w:rsidRPr="0040220B">
          <w:rPr>
            <w:rFonts w:eastAsia="Calibri"/>
          </w:rPr>
          <w:t xml:space="preserve">Measure Life Rationale </w:t>
        </w:r>
      </w:ins>
    </w:p>
    <w:p w:rsidR="00000000" w:rsidRDefault="000E2727">
      <w:pPr>
        <w:pStyle w:val="BodyText"/>
        <w:rPr>
          <w:ins w:id="9097" w:author="anjohnston" w:date="2010-10-22T12:00:00Z"/>
          <w:rFonts w:eastAsia="Calibri"/>
        </w:rPr>
        <w:pPrChange w:id="9098" w:author="anjohnston" w:date="2010-10-22T12:05:00Z">
          <w:pPr>
            <w:spacing w:before="240" w:line="276" w:lineRule="auto"/>
          </w:pPr>
        </w:pPrChange>
      </w:pPr>
      <w:commentRangeStart w:id="9099"/>
      <w:ins w:id="9100" w:author="anjohnston" w:date="2010-10-22T12:00:00Z">
        <w:r w:rsidRPr="0040220B">
          <w:rPr>
            <w:rFonts w:eastAsia="Calibri"/>
          </w:rPr>
          <w:t>The 2010 PA TRM specifies a Measure Life of 13 years for refrigerator replacement and 8 years for refrigerator retirement (Appendix A). It is assumed that the TRM listed measure life is either an Effective Useful Life (EUL) or Remaining Useful Life (RUL), as appropriate to the measure. Survey results from a study of the low-income program for SDG&amp;E (2006)</w:t>
        </w:r>
        <w:r w:rsidRPr="0040220B">
          <w:rPr>
            <w:rFonts w:eastAsia="Calibri"/>
            <w:vertAlign w:val="superscript"/>
          </w:rPr>
          <w:footnoteReference w:id="86"/>
        </w:r>
        <w:r w:rsidRPr="0040220B">
          <w:rPr>
            <w:rFonts w:eastAsia="Calibri"/>
          </w:rPr>
          <w:t xml:space="preserve"> found that among the program’s target population, refrigerators are likely to be replaced less frequently than among average customers.  Southern California Edison uses an EUL of 18 years for its Low-Income Refrigerator Replacement measure which reflects the less frequent replacement cycle among low-income households.  The PA TRM limits measure savings to a maximum of 15 yrs.</w:t>
        </w:r>
      </w:ins>
    </w:p>
    <w:p w:rsidR="00000000" w:rsidRDefault="000E2727">
      <w:pPr>
        <w:pStyle w:val="BodyText"/>
        <w:rPr>
          <w:ins w:id="9106" w:author="anjohnston" w:date="2010-10-22T12:00:00Z"/>
          <w:rFonts w:eastAsia="Calibri"/>
        </w:rPr>
        <w:pPrChange w:id="9107" w:author="anjohnston" w:date="2010-10-22T12:05:00Z">
          <w:pPr>
            <w:spacing w:before="240" w:line="276" w:lineRule="auto"/>
          </w:pPr>
        </w:pPrChange>
      </w:pPr>
      <w:ins w:id="9108" w:author="anjohnston" w:date="2010-10-22T12:00:00Z">
        <w:r w:rsidRPr="0040220B">
          <w:rPr>
            <w:rFonts w:eastAsia="Calibri"/>
          </w:rPr>
          <w:t xml:space="preserve">Due to the nature of a Refrigerator/Freezer Early Replacement Program, measure savings should be calculated over the life of the </w:t>
        </w:r>
        <w:del w:id="9109" w:author="IKim" w:date="2010-11-04T09:44:00Z">
          <w:r w:rsidRPr="0040220B" w:rsidDel="00325EF4">
            <w:rPr>
              <w:rFonts w:eastAsia="Calibri"/>
            </w:rPr>
            <w:delText>Energy Star</w:delText>
          </w:r>
        </w:del>
      </w:ins>
      <w:ins w:id="9110" w:author="IKim" w:date="2010-11-04T09:44:00Z">
        <w:r w:rsidR="00325EF4">
          <w:rPr>
            <w:rFonts w:eastAsia="Calibri"/>
          </w:rPr>
          <w:t>ENERGY STAR</w:t>
        </w:r>
      </w:ins>
      <w:ins w:id="9111" w:author="anjohnston" w:date="2010-10-22T12:00:00Z">
        <w:r w:rsidRPr="0040220B">
          <w:rPr>
            <w:rFonts w:eastAsia="Calibri"/>
          </w:rPr>
          <w:t xml:space="preserve"> replacement unit.  These savings should be calculated over two periods, the RUL of the existing unit, and the remainder of the measure life beyond the RUL.  For the RUL of the existing unit, the energy savings would be equal to the full savings difference between the existing baseline unit and the </w:t>
        </w:r>
        <w:del w:id="9112" w:author="IKim" w:date="2010-11-04T09:44:00Z">
          <w:r w:rsidRPr="0040220B" w:rsidDel="00325EF4">
            <w:rPr>
              <w:rFonts w:eastAsia="Calibri"/>
            </w:rPr>
            <w:delText>Energy Star</w:delText>
          </w:r>
        </w:del>
      </w:ins>
      <w:ins w:id="9113" w:author="IKim" w:date="2010-11-04T09:44:00Z">
        <w:r w:rsidR="00325EF4">
          <w:rPr>
            <w:rFonts w:eastAsia="Calibri"/>
          </w:rPr>
          <w:t>ENERGY STAR</w:t>
        </w:r>
      </w:ins>
      <w:ins w:id="9114" w:author="anjohnston" w:date="2010-10-22T12:00:00Z">
        <w:r w:rsidRPr="0040220B">
          <w:rPr>
            <w:rFonts w:eastAsia="Calibri"/>
          </w:rPr>
          <w:t xml:space="preserve"> unit, and for the remainder of the measure life the savings would be equal to the difference between a Federal Standard unit and the </w:t>
        </w:r>
        <w:del w:id="9115" w:author="IKim" w:date="2010-11-04T09:44:00Z">
          <w:r w:rsidRPr="0040220B" w:rsidDel="00325EF4">
            <w:rPr>
              <w:rFonts w:eastAsia="Calibri"/>
            </w:rPr>
            <w:delText>Energy Star</w:delText>
          </w:r>
        </w:del>
      </w:ins>
      <w:ins w:id="9116" w:author="IKim" w:date="2010-11-04T09:44:00Z">
        <w:r w:rsidR="00325EF4">
          <w:rPr>
            <w:rFonts w:eastAsia="Calibri"/>
          </w:rPr>
          <w:t>ENERGY STAR</w:t>
        </w:r>
      </w:ins>
      <w:ins w:id="9117" w:author="anjohnston" w:date="2010-10-22T12:00:00Z">
        <w:r w:rsidRPr="0040220B">
          <w:rPr>
            <w:rFonts w:eastAsia="Calibri"/>
          </w:rPr>
          <w:t xml:space="preserve"> unit.  The RUL can be assumed to be 1/3 of the measure EUL.</w:t>
        </w:r>
      </w:ins>
    </w:p>
    <w:p w:rsidR="00000000" w:rsidRDefault="000E2727">
      <w:pPr>
        <w:pStyle w:val="BodyText"/>
        <w:rPr>
          <w:ins w:id="9118" w:author="anjohnston" w:date="2010-10-22T12:00:00Z"/>
          <w:rFonts w:eastAsia="Calibri"/>
        </w:rPr>
        <w:pPrChange w:id="9119" w:author="anjohnston" w:date="2010-10-22T12:05:00Z">
          <w:pPr>
            <w:spacing w:before="240" w:line="276" w:lineRule="auto"/>
          </w:pPr>
        </w:pPrChange>
      </w:pPr>
      <w:ins w:id="9120" w:author="anjohnston" w:date="2010-10-22T12:00:00Z">
        <w:r w:rsidRPr="0040220B">
          <w:rPr>
            <w:rFonts w:eastAsia="Calibri"/>
          </w:rPr>
          <w:t xml:space="preserve">As an example, Low-Income programs use a measure life of 18 years and an RUL of 6 yrs (1/3*18).  The measure savings for the RUL of 6 yrs would be equal to the full savings.  The savings for the remainder of 12 years would reflect savings from normal replacement of an </w:t>
        </w:r>
        <w:del w:id="9121" w:author="IKim" w:date="2010-11-04T09:44:00Z">
          <w:r w:rsidRPr="0040220B" w:rsidDel="00325EF4">
            <w:rPr>
              <w:rFonts w:eastAsia="Calibri"/>
            </w:rPr>
            <w:delText>Energy Star</w:delText>
          </w:r>
        </w:del>
      </w:ins>
      <w:ins w:id="9122" w:author="IKim" w:date="2010-11-04T09:44:00Z">
        <w:r w:rsidR="00325EF4">
          <w:rPr>
            <w:rFonts w:eastAsia="Calibri"/>
          </w:rPr>
          <w:t>ENERGY STAR</w:t>
        </w:r>
      </w:ins>
      <w:ins w:id="9123" w:author="anjohnston" w:date="2010-10-22T12:00:00Z">
        <w:r w:rsidRPr="0040220B">
          <w:rPr>
            <w:rFonts w:eastAsia="Calibri"/>
          </w:rPr>
          <w:t xml:space="preserve"> refrigerator over a Federal Standard baseline, as defined in the TRM.</w:t>
        </w:r>
      </w:ins>
    </w:p>
    <w:commentRangeEnd w:id="9099"/>
    <w:p w:rsidR="00000000" w:rsidRDefault="001C4469">
      <w:pPr>
        <w:pStyle w:val="Equation"/>
        <w:rPr>
          <w:ins w:id="9124" w:author="anjohnston" w:date="2010-10-22T12:00:00Z"/>
        </w:rPr>
        <w:pPrChange w:id="9125" w:author="anjohnston" w:date="2010-10-22T12:06:00Z">
          <w:pPr>
            <w:numPr>
              <w:numId w:val="100"/>
            </w:numPr>
            <w:overflowPunct/>
            <w:autoSpaceDE/>
            <w:autoSpaceDN/>
            <w:adjustRightInd/>
            <w:spacing w:before="240" w:line="276" w:lineRule="auto"/>
            <w:ind w:left="720" w:hanging="360"/>
            <w:textAlignment w:val="auto"/>
          </w:pPr>
        </w:pPrChange>
      </w:pPr>
      <w:r>
        <w:rPr>
          <w:rStyle w:val="CommentReference"/>
          <w:rFonts w:eastAsia="Times New Roman"/>
          <w:i w:val="0"/>
        </w:rPr>
        <w:commentReference w:id="9099"/>
      </w:r>
      <w:ins w:id="9126" w:author="anjohnston" w:date="2010-10-22T12:00:00Z">
        <w:r w:rsidR="000E2727" w:rsidRPr="0040220B">
          <w:t xml:space="preserve">Example Measure savings over lifetime </w:t>
        </w:r>
      </w:ins>
      <w:ins w:id="9127" w:author="anjohnston" w:date="2010-10-22T12:06:00Z">
        <w:r w:rsidR="000E2727">
          <w:br/>
        </w:r>
      </w:ins>
      <w:ins w:id="9128" w:author="anjohnston" w:date="2010-10-22T12:00:00Z">
        <w:r w:rsidR="000E2727" w:rsidRPr="0040220B">
          <w:t xml:space="preserve">= </w:t>
        </w:r>
        <w:r w:rsidR="000E2727" w:rsidRPr="0040220B">
          <w:rPr>
            <w:color w:val="000000"/>
          </w:rPr>
          <w:t>1205</w:t>
        </w:r>
        <w:r w:rsidR="000E2727" w:rsidRPr="0040220B">
          <w:t xml:space="preserve"> kWh/yr * 6 yrs + 100 kWh/yr (ES side mount freezer w/ door ice) * 12 yrs = 8430 kWh/measure lifetime</w:t>
        </w:r>
      </w:ins>
    </w:p>
    <w:p w:rsidR="00000000" w:rsidRDefault="000E2727">
      <w:pPr>
        <w:pStyle w:val="BodyText"/>
        <w:rPr>
          <w:ins w:id="9129" w:author="anjohnston" w:date="2010-10-22T12:00:00Z"/>
          <w:rFonts w:eastAsia="Calibri"/>
        </w:rPr>
        <w:pPrChange w:id="9130" w:author="anjohnston" w:date="2010-10-22T12:06:00Z">
          <w:pPr>
            <w:spacing w:before="240" w:line="276" w:lineRule="auto"/>
          </w:pPr>
        </w:pPrChange>
      </w:pPr>
      <w:ins w:id="9131" w:author="anjohnston" w:date="2010-10-22T12:00:00Z">
        <w:r w:rsidRPr="0040220B">
          <w:rPr>
            <w:rFonts w:eastAsia="Calibri"/>
          </w:rPr>
          <w:t xml:space="preserve">For non-Low-Income specific programs, the measure life would be 13 years and an RUL of 4 yrs (1/3*15).  The measure savings for the RUL of 4 yrs would be equal to the full savings.  The savings for the remainder of 9 years would reflect savings from normal replacement of an </w:t>
        </w:r>
        <w:del w:id="9132" w:author="IKim" w:date="2010-11-04T09:44:00Z">
          <w:r w:rsidRPr="0040220B" w:rsidDel="00325EF4">
            <w:rPr>
              <w:rFonts w:eastAsia="Calibri"/>
            </w:rPr>
            <w:delText>Energy Star</w:delText>
          </w:r>
        </w:del>
      </w:ins>
      <w:ins w:id="9133" w:author="IKim" w:date="2010-11-04T09:44:00Z">
        <w:r w:rsidR="00325EF4">
          <w:rPr>
            <w:rFonts w:eastAsia="Calibri"/>
          </w:rPr>
          <w:t>ENERGY STAR</w:t>
        </w:r>
      </w:ins>
      <w:ins w:id="9134" w:author="anjohnston" w:date="2010-10-22T12:00:00Z">
        <w:r w:rsidRPr="0040220B">
          <w:rPr>
            <w:rFonts w:eastAsia="Calibri"/>
          </w:rPr>
          <w:t xml:space="preserve"> refrigerator over a Federal Standard baseline, as defined in the TRM.</w:t>
        </w:r>
      </w:ins>
    </w:p>
    <w:p w:rsidR="00000000" w:rsidRDefault="000E2727">
      <w:pPr>
        <w:pStyle w:val="Equation"/>
        <w:rPr>
          <w:ins w:id="9135" w:author="anjohnston" w:date="2010-10-22T12:00:00Z"/>
        </w:rPr>
        <w:pPrChange w:id="9136" w:author="anjohnston" w:date="2010-10-22T12:06:00Z">
          <w:pPr>
            <w:numPr>
              <w:numId w:val="100"/>
            </w:numPr>
            <w:overflowPunct/>
            <w:autoSpaceDE/>
            <w:autoSpaceDN/>
            <w:adjustRightInd/>
            <w:spacing w:before="240" w:line="276" w:lineRule="auto"/>
            <w:ind w:left="720" w:hanging="360"/>
            <w:textAlignment w:val="auto"/>
          </w:pPr>
        </w:pPrChange>
      </w:pPr>
      <w:ins w:id="9137" w:author="anjohnston" w:date="2010-10-22T12:00:00Z">
        <w:r w:rsidRPr="0040220B">
          <w:t xml:space="preserve">Example Measure savings over lifetime </w:t>
        </w:r>
      </w:ins>
      <w:ins w:id="9138" w:author="anjohnston" w:date="2010-10-22T12:06:00Z">
        <w:r>
          <w:br/>
        </w:r>
      </w:ins>
      <w:ins w:id="9139" w:author="anjohnston" w:date="2010-10-22T12:00:00Z">
        <w:r w:rsidRPr="0040220B">
          <w:t>= 1205 kWh/yr * 4 yrs + 100 kWh/yr (ES side mount freezer w/ door ice) * 9 yrs = 5720 kWh/measure lifetime</w:t>
        </w:r>
      </w:ins>
    </w:p>
    <w:p w:rsidR="00000000" w:rsidRDefault="000E2727">
      <w:pPr>
        <w:pStyle w:val="BodyText"/>
        <w:rPr>
          <w:ins w:id="9140" w:author="anjohnston" w:date="2010-10-22T12:00:00Z"/>
          <w:rFonts w:eastAsia="Calibri"/>
        </w:rPr>
        <w:pPrChange w:id="9141" w:author="anjohnston" w:date="2010-10-22T12:06:00Z">
          <w:pPr>
            <w:spacing w:before="240" w:line="276" w:lineRule="auto"/>
          </w:pPr>
        </w:pPrChange>
      </w:pPr>
      <w:ins w:id="9142" w:author="anjohnston" w:date="2010-10-22T12:00:00Z">
        <w:r w:rsidRPr="0040220B">
          <w:rPr>
            <w:rFonts w:eastAsia="Calibri"/>
          </w:rPr>
          <w:t>To simplify the programs and remove the need to calculate two different savings, a compromise value for measure life of 7 years for both Low-Income specific and non-Low Income specific programs can be used with full savings over this entire period.  This provides an equivalent savings as the Low-Income specific dual period methodology for an EUL of 18 yrs and a RUL of 6 yrs.</w:t>
        </w:r>
      </w:ins>
    </w:p>
    <w:p w:rsidR="00000000" w:rsidRDefault="000E2727">
      <w:pPr>
        <w:pStyle w:val="Equation"/>
        <w:rPr>
          <w:ins w:id="9143" w:author="anjohnston" w:date="2010-10-22T12:00:00Z"/>
        </w:rPr>
        <w:pPrChange w:id="9144" w:author="anjohnston" w:date="2010-10-22T12:06:00Z">
          <w:pPr>
            <w:numPr>
              <w:numId w:val="100"/>
            </w:numPr>
            <w:overflowPunct/>
            <w:autoSpaceDE/>
            <w:autoSpaceDN/>
            <w:adjustRightInd/>
            <w:spacing w:before="240" w:line="276" w:lineRule="auto"/>
            <w:ind w:left="720" w:hanging="360"/>
            <w:textAlignment w:val="auto"/>
          </w:pPr>
        </w:pPrChange>
      </w:pPr>
      <w:ins w:id="9145" w:author="anjohnston" w:date="2010-10-22T12:00:00Z">
        <w:r w:rsidRPr="0040220B">
          <w:t xml:space="preserve">Example Measure savings over lifetime </w:t>
        </w:r>
      </w:ins>
      <w:ins w:id="9146" w:author="anjohnston" w:date="2010-10-22T12:06:00Z">
        <w:r>
          <w:br/>
        </w:r>
      </w:ins>
      <w:ins w:id="9147" w:author="anjohnston" w:date="2010-10-22T12:00:00Z">
        <w:r w:rsidRPr="0040220B">
          <w:t>= 1205 kWh/yr * 7 yrs = 8435 kWh/measure lifetime</w:t>
        </w:r>
      </w:ins>
    </w:p>
    <w:p w:rsidR="000E2727" w:rsidRDefault="000E2727">
      <w:pPr>
        <w:overflowPunct/>
        <w:autoSpaceDE/>
        <w:autoSpaceDN/>
        <w:adjustRightInd/>
        <w:spacing w:after="0" w:line="240" w:lineRule="auto"/>
        <w:textAlignment w:val="auto"/>
        <w:rPr>
          <w:ins w:id="9148" w:author="anjohnston" w:date="2010-10-22T11:59:00Z"/>
        </w:rPr>
      </w:pPr>
    </w:p>
    <w:p w:rsidR="00C33AAB" w:rsidRDefault="00C33AAB">
      <w:pPr>
        <w:overflowPunct/>
        <w:autoSpaceDE/>
        <w:autoSpaceDN/>
        <w:adjustRightInd/>
        <w:spacing w:after="0" w:line="240" w:lineRule="auto"/>
        <w:textAlignment w:val="auto"/>
      </w:pPr>
      <w:r>
        <w:br w:type="page"/>
      </w:r>
    </w:p>
    <w:p w:rsidR="00000000" w:rsidRDefault="000E2727">
      <w:pPr>
        <w:pStyle w:val="Heading2"/>
        <w:rPr>
          <w:ins w:id="9149" w:author="anjohnston" w:date="2010-10-22T12:08:00Z"/>
        </w:rPr>
        <w:pPrChange w:id="9150" w:author="anjohnston" w:date="2010-10-22T12:08:00Z">
          <w:pPr>
            <w:pStyle w:val="Heading2"/>
            <w:numPr>
              <w:ilvl w:val="0"/>
              <w:numId w:val="0"/>
            </w:numPr>
            <w:tabs>
              <w:tab w:val="left" w:pos="4890"/>
            </w:tabs>
            <w:ind w:left="720" w:hanging="720"/>
          </w:pPr>
        </w:pPrChange>
      </w:pPr>
      <w:bookmarkStart w:id="9151" w:name="_Toc276631562"/>
      <w:ins w:id="9152" w:author="anjohnston" w:date="2010-10-22T12:08:00Z">
        <w:r w:rsidRPr="009B5FA4">
          <w:t>Refrigerator/Freezer Retirement (and Recycling)</w:t>
        </w:r>
        <w:bookmarkEnd w:id="9151"/>
        <w:r w:rsidRPr="009B5FA4">
          <w:tab/>
        </w:r>
      </w:ins>
    </w:p>
    <w:tbl>
      <w:tblPr>
        <w:tblStyle w:val="Style1"/>
        <w:tblW w:w="0" w:type="auto"/>
        <w:tblLook w:val="04A0"/>
        <w:tblPrChange w:id="9153" w:author="anjohnston" w:date="2010-10-22T12:08: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2898"/>
        <w:gridCol w:w="5958"/>
        <w:tblGridChange w:id="9154">
          <w:tblGrid>
            <w:gridCol w:w="2898"/>
            <w:gridCol w:w="5958"/>
          </w:tblGrid>
        </w:tblGridChange>
      </w:tblGrid>
      <w:tr w:rsidR="000E2727" w:rsidRPr="009B5FA4" w:rsidTr="000E2727">
        <w:trPr>
          <w:cnfStyle w:val="100000000000"/>
          <w:ins w:id="9155" w:author="anjohnston" w:date="2010-10-22T12:08:00Z"/>
        </w:trPr>
        <w:tc>
          <w:tcPr>
            <w:tcW w:w="2898" w:type="dxa"/>
            <w:tcPrChange w:id="9156" w:author="anjohnston" w:date="2010-10-22T12:08:00Z">
              <w:tcPr>
                <w:tcW w:w="2898" w:type="dxa"/>
                <w:vAlign w:val="center"/>
              </w:tcPr>
            </w:tcPrChange>
          </w:tcPr>
          <w:p w:rsidR="00000000" w:rsidRDefault="0038789E">
            <w:pPr>
              <w:pStyle w:val="TableCell"/>
              <w:spacing w:before="60" w:after="60"/>
              <w:cnfStyle w:val="100000000000"/>
              <w:rPr>
                <w:ins w:id="9157" w:author="anjohnston" w:date="2010-10-22T12:08:00Z"/>
                <w:sz w:val="20"/>
              </w:rPr>
              <w:pPrChange w:id="9158" w:author="anjohnston" w:date="2010-10-22T12:08:00Z">
                <w:pPr>
                  <w:pStyle w:val="Title"/>
                  <w:jc w:val="left"/>
                  <w:cnfStyle w:val="100000000000"/>
                </w:pPr>
              </w:pPrChange>
            </w:pPr>
            <w:ins w:id="9159" w:author="anjohnston" w:date="2010-10-22T12:08:00Z">
              <w:r w:rsidRPr="0038789E">
                <w:t>Measure Name</w:t>
              </w:r>
            </w:ins>
          </w:p>
        </w:tc>
        <w:tc>
          <w:tcPr>
            <w:tcW w:w="5958" w:type="dxa"/>
            <w:tcPrChange w:id="9160" w:author="anjohnston" w:date="2010-10-22T12:08:00Z">
              <w:tcPr>
                <w:tcW w:w="5958" w:type="dxa"/>
                <w:vAlign w:val="center"/>
              </w:tcPr>
            </w:tcPrChange>
          </w:tcPr>
          <w:p w:rsidR="00000000" w:rsidRDefault="0038789E">
            <w:pPr>
              <w:pStyle w:val="TableCell"/>
              <w:spacing w:before="60" w:after="60"/>
              <w:cnfStyle w:val="100000000000"/>
              <w:rPr>
                <w:ins w:id="9161" w:author="anjohnston" w:date="2010-10-22T12:08:00Z"/>
                <w:sz w:val="20"/>
              </w:rPr>
              <w:pPrChange w:id="9162" w:author="anjohnston" w:date="2010-10-22T12:08:00Z">
                <w:pPr>
                  <w:pStyle w:val="Title"/>
                  <w:jc w:val="right"/>
                  <w:cnfStyle w:val="100000000000"/>
                </w:pPr>
              </w:pPrChange>
            </w:pPr>
            <w:ins w:id="9163" w:author="anjohnston" w:date="2010-10-22T12:08:00Z">
              <w:del w:id="9164" w:author="IKim" w:date="2010-10-26T14:33:00Z">
                <w:r w:rsidRPr="0038789E" w:rsidDel="006A4AFA">
                  <w:rPr>
                    <w:b w:val="0"/>
                  </w:rPr>
                  <w:delText xml:space="preserve">Residential </w:delText>
                </w:r>
              </w:del>
              <w:r w:rsidRPr="0038789E">
                <w:rPr>
                  <w:b w:val="0"/>
                </w:rPr>
                <w:t>Refrigerator/Freezer Retirement (and recycling)</w:t>
              </w:r>
            </w:ins>
          </w:p>
        </w:tc>
      </w:tr>
      <w:tr w:rsidR="000E2727" w:rsidRPr="009B5FA4" w:rsidTr="000E2727">
        <w:trPr>
          <w:ins w:id="9165" w:author="anjohnston" w:date="2010-10-22T12:08:00Z"/>
        </w:trPr>
        <w:tc>
          <w:tcPr>
            <w:tcW w:w="2898" w:type="dxa"/>
            <w:tcPrChange w:id="9166" w:author="anjohnston" w:date="2010-10-22T12:08:00Z">
              <w:tcPr>
                <w:tcW w:w="2898" w:type="dxa"/>
                <w:vAlign w:val="center"/>
              </w:tcPr>
            </w:tcPrChange>
          </w:tcPr>
          <w:p w:rsidR="00000000" w:rsidRDefault="000E2727">
            <w:pPr>
              <w:pStyle w:val="TableCell"/>
              <w:spacing w:before="60" w:after="60"/>
              <w:rPr>
                <w:ins w:id="9167" w:author="anjohnston" w:date="2010-10-22T12:08:00Z"/>
                <w:sz w:val="20"/>
              </w:rPr>
              <w:pPrChange w:id="9168" w:author="anjohnston" w:date="2010-10-22T12:08:00Z">
                <w:pPr>
                  <w:pStyle w:val="Title"/>
                  <w:jc w:val="left"/>
                </w:pPr>
              </w:pPrChange>
            </w:pPr>
            <w:ins w:id="9169" w:author="anjohnston" w:date="2010-10-22T12:08:00Z">
              <w:r w:rsidRPr="009B5FA4">
                <w:t>Target Sector</w:t>
              </w:r>
            </w:ins>
          </w:p>
        </w:tc>
        <w:tc>
          <w:tcPr>
            <w:tcW w:w="5958" w:type="dxa"/>
            <w:tcPrChange w:id="9170" w:author="anjohnston" w:date="2010-10-22T12:08:00Z">
              <w:tcPr>
                <w:tcW w:w="5958" w:type="dxa"/>
                <w:vAlign w:val="center"/>
              </w:tcPr>
            </w:tcPrChange>
          </w:tcPr>
          <w:p w:rsidR="00000000" w:rsidRDefault="000E2727">
            <w:pPr>
              <w:pStyle w:val="TableCell"/>
              <w:spacing w:before="60" w:after="60"/>
              <w:rPr>
                <w:ins w:id="9171" w:author="anjohnston" w:date="2010-10-22T12:08:00Z"/>
                <w:sz w:val="20"/>
              </w:rPr>
              <w:pPrChange w:id="9172" w:author="anjohnston" w:date="2010-10-22T12:08:00Z">
                <w:pPr>
                  <w:pStyle w:val="Title"/>
                  <w:jc w:val="right"/>
                </w:pPr>
              </w:pPrChange>
            </w:pPr>
            <w:ins w:id="9173" w:author="anjohnston" w:date="2010-10-22T12:08:00Z">
              <w:r w:rsidRPr="009B5FA4">
                <w:t>Residential Establishments</w:t>
              </w:r>
            </w:ins>
          </w:p>
        </w:tc>
      </w:tr>
      <w:tr w:rsidR="000E2727" w:rsidRPr="009B5FA4" w:rsidTr="000E2727">
        <w:trPr>
          <w:ins w:id="9174" w:author="anjohnston" w:date="2010-10-22T12:08:00Z"/>
        </w:trPr>
        <w:tc>
          <w:tcPr>
            <w:tcW w:w="2898" w:type="dxa"/>
            <w:tcPrChange w:id="9175" w:author="anjohnston" w:date="2010-10-22T12:08:00Z">
              <w:tcPr>
                <w:tcW w:w="2898" w:type="dxa"/>
                <w:vAlign w:val="center"/>
              </w:tcPr>
            </w:tcPrChange>
          </w:tcPr>
          <w:p w:rsidR="00000000" w:rsidRDefault="000E2727">
            <w:pPr>
              <w:pStyle w:val="TableCell"/>
              <w:spacing w:before="60" w:after="60"/>
              <w:rPr>
                <w:ins w:id="9176" w:author="anjohnston" w:date="2010-10-22T12:08:00Z"/>
                <w:sz w:val="20"/>
              </w:rPr>
              <w:pPrChange w:id="9177" w:author="anjohnston" w:date="2010-10-22T12:08:00Z">
                <w:pPr>
                  <w:pStyle w:val="Title"/>
                  <w:jc w:val="left"/>
                </w:pPr>
              </w:pPrChange>
            </w:pPr>
            <w:ins w:id="9178" w:author="anjohnston" w:date="2010-10-22T12:08:00Z">
              <w:r w:rsidRPr="009B5FA4">
                <w:t>Measure Unit</w:t>
              </w:r>
            </w:ins>
          </w:p>
        </w:tc>
        <w:tc>
          <w:tcPr>
            <w:tcW w:w="5958" w:type="dxa"/>
            <w:tcPrChange w:id="9179" w:author="anjohnston" w:date="2010-10-22T12:08:00Z">
              <w:tcPr>
                <w:tcW w:w="5958" w:type="dxa"/>
                <w:vAlign w:val="center"/>
              </w:tcPr>
            </w:tcPrChange>
          </w:tcPr>
          <w:p w:rsidR="00000000" w:rsidRDefault="000E2727">
            <w:pPr>
              <w:pStyle w:val="TableCell"/>
              <w:spacing w:before="60" w:after="60"/>
              <w:rPr>
                <w:ins w:id="9180" w:author="anjohnston" w:date="2010-10-22T12:08:00Z"/>
                <w:sz w:val="20"/>
              </w:rPr>
              <w:pPrChange w:id="9181" w:author="anjohnston" w:date="2010-10-22T12:08:00Z">
                <w:pPr>
                  <w:pStyle w:val="Title"/>
                  <w:jc w:val="right"/>
                </w:pPr>
              </w:pPrChange>
            </w:pPr>
            <w:ins w:id="9182" w:author="anjohnston" w:date="2010-10-22T12:08:00Z">
              <w:r w:rsidRPr="009B5FA4">
                <w:t>Refrigerator or Freezer</w:t>
              </w:r>
            </w:ins>
          </w:p>
        </w:tc>
      </w:tr>
      <w:tr w:rsidR="000E2727" w:rsidRPr="009B5FA4" w:rsidTr="000E2727">
        <w:trPr>
          <w:ins w:id="9183" w:author="anjohnston" w:date="2010-10-22T12:08:00Z"/>
        </w:trPr>
        <w:tc>
          <w:tcPr>
            <w:tcW w:w="2898" w:type="dxa"/>
            <w:tcPrChange w:id="9184" w:author="anjohnston" w:date="2010-10-22T12:08:00Z">
              <w:tcPr>
                <w:tcW w:w="2898" w:type="dxa"/>
                <w:vAlign w:val="center"/>
              </w:tcPr>
            </w:tcPrChange>
          </w:tcPr>
          <w:p w:rsidR="00000000" w:rsidRDefault="000E2727">
            <w:pPr>
              <w:pStyle w:val="TableCell"/>
              <w:spacing w:before="60" w:after="60"/>
              <w:rPr>
                <w:ins w:id="9185" w:author="anjohnston" w:date="2010-10-22T12:08:00Z"/>
                <w:sz w:val="20"/>
              </w:rPr>
              <w:pPrChange w:id="9186" w:author="anjohnston" w:date="2010-10-22T12:08:00Z">
                <w:pPr>
                  <w:pStyle w:val="Title"/>
                  <w:jc w:val="left"/>
                </w:pPr>
              </w:pPrChange>
            </w:pPr>
            <w:ins w:id="9187" w:author="anjohnston" w:date="2010-10-22T12:08:00Z">
              <w:r w:rsidRPr="009B5FA4">
                <w:t>Unit Annual Energy Savings</w:t>
              </w:r>
            </w:ins>
          </w:p>
        </w:tc>
        <w:tc>
          <w:tcPr>
            <w:tcW w:w="5958" w:type="dxa"/>
            <w:tcPrChange w:id="9188" w:author="anjohnston" w:date="2010-10-22T12:08:00Z">
              <w:tcPr>
                <w:tcW w:w="5958" w:type="dxa"/>
                <w:vAlign w:val="center"/>
              </w:tcPr>
            </w:tcPrChange>
          </w:tcPr>
          <w:p w:rsidR="00000000" w:rsidRDefault="000E2727">
            <w:pPr>
              <w:pStyle w:val="TableCell"/>
              <w:spacing w:before="60" w:after="60"/>
              <w:rPr>
                <w:ins w:id="9189" w:author="anjohnston" w:date="2010-10-22T12:08:00Z"/>
                <w:sz w:val="20"/>
              </w:rPr>
              <w:pPrChange w:id="9190" w:author="anjohnston" w:date="2010-10-22T12:08:00Z">
                <w:pPr>
                  <w:pStyle w:val="Title"/>
                  <w:jc w:val="right"/>
                </w:pPr>
              </w:pPrChange>
            </w:pPr>
            <w:ins w:id="9191" w:author="anjohnston" w:date="2010-10-22T12:08:00Z">
              <w:r w:rsidRPr="009B5FA4">
                <w:t>1</w:t>
              </w:r>
              <w:r>
                <w:t>6</w:t>
              </w:r>
              <w:r w:rsidRPr="009B5FA4">
                <w:t>59kWh</w:t>
              </w:r>
            </w:ins>
          </w:p>
        </w:tc>
      </w:tr>
      <w:tr w:rsidR="000E2727" w:rsidRPr="009B5FA4" w:rsidTr="000E2727">
        <w:trPr>
          <w:ins w:id="9192" w:author="anjohnston" w:date="2010-10-22T12:08:00Z"/>
        </w:trPr>
        <w:tc>
          <w:tcPr>
            <w:tcW w:w="2898" w:type="dxa"/>
            <w:tcPrChange w:id="9193" w:author="anjohnston" w:date="2010-10-22T12:08:00Z">
              <w:tcPr>
                <w:tcW w:w="2898" w:type="dxa"/>
                <w:vAlign w:val="center"/>
              </w:tcPr>
            </w:tcPrChange>
          </w:tcPr>
          <w:p w:rsidR="00000000" w:rsidRDefault="000E2727">
            <w:pPr>
              <w:pStyle w:val="TableCell"/>
              <w:spacing w:before="60" w:after="60"/>
              <w:rPr>
                <w:ins w:id="9194" w:author="anjohnston" w:date="2010-10-22T12:08:00Z"/>
                <w:sz w:val="20"/>
              </w:rPr>
              <w:pPrChange w:id="9195" w:author="anjohnston" w:date="2010-10-22T12:08:00Z">
                <w:pPr>
                  <w:pStyle w:val="Title"/>
                  <w:jc w:val="left"/>
                </w:pPr>
              </w:pPrChange>
            </w:pPr>
            <w:ins w:id="9196" w:author="anjohnston" w:date="2010-10-22T12:08:00Z">
              <w:r w:rsidRPr="009B5FA4">
                <w:t>Unit Peak Demand Reduction</w:t>
              </w:r>
            </w:ins>
          </w:p>
        </w:tc>
        <w:tc>
          <w:tcPr>
            <w:tcW w:w="5958" w:type="dxa"/>
            <w:tcPrChange w:id="9197" w:author="anjohnston" w:date="2010-10-22T12:08:00Z">
              <w:tcPr>
                <w:tcW w:w="5958" w:type="dxa"/>
                <w:vAlign w:val="center"/>
              </w:tcPr>
            </w:tcPrChange>
          </w:tcPr>
          <w:p w:rsidR="00000000" w:rsidRDefault="000E2727">
            <w:pPr>
              <w:pStyle w:val="TableCell"/>
              <w:spacing w:before="60" w:after="60"/>
              <w:rPr>
                <w:ins w:id="9198" w:author="anjohnston" w:date="2010-10-22T12:08:00Z"/>
                <w:sz w:val="20"/>
              </w:rPr>
              <w:pPrChange w:id="9199" w:author="anjohnston" w:date="2010-10-22T12:08:00Z">
                <w:pPr>
                  <w:pStyle w:val="Title"/>
                  <w:jc w:val="right"/>
                </w:pPr>
              </w:pPrChange>
            </w:pPr>
            <w:ins w:id="9200" w:author="anjohnston" w:date="2010-10-22T12:08:00Z">
              <w:r w:rsidRPr="009B5FA4">
                <w:t>0.</w:t>
              </w:r>
              <w:r>
                <w:t>2057</w:t>
              </w:r>
              <w:r w:rsidRPr="009B5FA4">
                <w:t>kW</w:t>
              </w:r>
            </w:ins>
          </w:p>
        </w:tc>
      </w:tr>
      <w:tr w:rsidR="000E2727" w:rsidRPr="009B5FA4" w:rsidTr="000E2727">
        <w:trPr>
          <w:ins w:id="9201" w:author="anjohnston" w:date="2010-10-22T12:08:00Z"/>
        </w:trPr>
        <w:tc>
          <w:tcPr>
            <w:tcW w:w="2898" w:type="dxa"/>
            <w:tcPrChange w:id="9202" w:author="anjohnston" w:date="2010-10-22T12:08:00Z">
              <w:tcPr>
                <w:tcW w:w="2898" w:type="dxa"/>
                <w:vAlign w:val="center"/>
              </w:tcPr>
            </w:tcPrChange>
          </w:tcPr>
          <w:p w:rsidR="00000000" w:rsidRDefault="000E2727">
            <w:pPr>
              <w:pStyle w:val="TableCell"/>
              <w:spacing w:before="60" w:after="60"/>
              <w:rPr>
                <w:ins w:id="9203" w:author="anjohnston" w:date="2010-10-22T12:08:00Z"/>
                <w:sz w:val="20"/>
              </w:rPr>
              <w:pPrChange w:id="9204" w:author="anjohnston" w:date="2010-10-22T12:08:00Z">
                <w:pPr>
                  <w:pStyle w:val="Title"/>
                  <w:jc w:val="left"/>
                </w:pPr>
              </w:pPrChange>
            </w:pPr>
            <w:ins w:id="9205" w:author="anjohnston" w:date="2010-10-22T12:08:00Z">
              <w:r w:rsidRPr="009B5FA4">
                <w:t>Measure Life</w:t>
              </w:r>
            </w:ins>
          </w:p>
        </w:tc>
        <w:tc>
          <w:tcPr>
            <w:tcW w:w="5958" w:type="dxa"/>
            <w:tcPrChange w:id="9206" w:author="anjohnston" w:date="2010-10-22T12:08:00Z">
              <w:tcPr>
                <w:tcW w:w="5958" w:type="dxa"/>
                <w:vAlign w:val="center"/>
              </w:tcPr>
            </w:tcPrChange>
          </w:tcPr>
          <w:p w:rsidR="00000000" w:rsidRDefault="000E2727">
            <w:pPr>
              <w:pStyle w:val="TableCell"/>
              <w:spacing w:before="60" w:after="60"/>
              <w:rPr>
                <w:ins w:id="9207" w:author="anjohnston" w:date="2010-10-22T12:08:00Z"/>
                <w:sz w:val="20"/>
              </w:rPr>
              <w:pPrChange w:id="9208" w:author="anjohnston" w:date="2010-10-22T12:08:00Z">
                <w:pPr>
                  <w:pStyle w:val="Title"/>
                  <w:keepNext/>
                  <w:jc w:val="right"/>
                </w:pPr>
              </w:pPrChange>
            </w:pPr>
            <w:ins w:id="9209" w:author="anjohnston" w:date="2010-10-22T12:08:00Z">
              <w:r>
                <w:t>8</w:t>
              </w:r>
              <w:r w:rsidRPr="009B5FA4">
                <w:t xml:space="preserve"> years</w:t>
              </w:r>
              <w:r>
                <w:rPr>
                  <w:rStyle w:val="FootnoteReference"/>
                  <w:rFonts w:asciiTheme="minorHAnsi" w:hAnsiTheme="minorHAnsi"/>
                  <w:sz w:val="20"/>
                </w:rPr>
                <w:footnoteReference w:id="87"/>
              </w:r>
            </w:ins>
          </w:p>
        </w:tc>
      </w:tr>
    </w:tbl>
    <w:p w:rsidR="000E2727" w:rsidDel="00983B90" w:rsidRDefault="000E2727" w:rsidP="00983B90">
      <w:pPr>
        <w:rPr>
          <w:del w:id="9212" w:author="IKim" w:date="2010-10-26T11:01:00Z"/>
        </w:rPr>
      </w:pPr>
    </w:p>
    <w:p w:rsidR="00983B90" w:rsidRPr="00983B90" w:rsidRDefault="00983B90" w:rsidP="00983B90">
      <w:pPr>
        <w:rPr>
          <w:ins w:id="9213" w:author="IKim" w:date="2010-10-26T11:04:00Z"/>
          <w:rPrChange w:id="9214" w:author="IKim" w:date="2010-10-26T11:04:00Z">
            <w:rPr>
              <w:ins w:id="9215" w:author="IKim" w:date="2010-10-26T11:04:00Z"/>
              <w:rFonts w:asciiTheme="minorHAnsi" w:hAnsiTheme="minorHAnsi"/>
              <w:b/>
              <w:szCs w:val="24"/>
            </w:rPr>
          </w:rPrChange>
        </w:rPr>
      </w:pPr>
    </w:p>
    <w:p w:rsidR="00000000" w:rsidRDefault="000E2727">
      <w:pPr>
        <w:pStyle w:val="Heading3"/>
        <w:rPr>
          <w:ins w:id="9216" w:author="anjohnston" w:date="2010-10-22T12:08:00Z"/>
          <w:del w:id="9217" w:author="IKim" w:date="2010-10-26T17:04:00Z"/>
        </w:rPr>
        <w:pPrChange w:id="9218" w:author="anjohnston" w:date="2010-10-22T12:08:00Z">
          <w:pPr/>
        </w:pPrChange>
      </w:pPr>
      <w:ins w:id="9219" w:author="anjohnston" w:date="2010-10-22T12:08:00Z">
        <w:del w:id="9220" w:author="IKim" w:date="2010-10-26T17:04:00Z">
          <w:r w:rsidRPr="009B5FA4" w:rsidDel="008834E2">
            <w:delText>Measure Description</w:delText>
          </w:r>
        </w:del>
      </w:ins>
    </w:p>
    <w:p w:rsidR="00000000" w:rsidRDefault="000E2727">
      <w:pPr>
        <w:pStyle w:val="BodyText"/>
        <w:rPr>
          <w:ins w:id="9221" w:author="anjohnston" w:date="2010-10-22T12:08:00Z"/>
          <w:rFonts w:eastAsia="Calibri"/>
        </w:rPr>
        <w:pPrChange w:id="9222" w:author="anjohnston" w:date="2010-10-22T12:09:00Z">
          <w:pPr>
            <w:spacing w:line="276" w:lineRule="auto"/>
          </w:pPr>
        </w:pPrChange>
      </w:pPr>
      <w:ins w:id="9223" w:author="anjohnston" w:date="2010-10-22T12:08:00Z">
        <w:r w:rsidRPr="009B5FA4">
          <w:rPr>
            <w:rFonts w:eastAsia="Calibri"/>
          </w:rPr>
          <w:t xml:space="preserve">This measure is the retirement of an existing secondary refrigerator or freezer that is no less than 10 years old, </w:t>
        </w:r>
        <w:r w:rsidRPr="009B5FA4">
          <w:rPr>
            <w:rFonts w:eastAsia="Calibri"/>
            <w:u w:val="single"/>
          </w:rPr>
          <w:t>without replacement</w:t>
        </w:r>
        <w:r w:rsidRPr="009B5FA4">
          <w:rPr>
            <w:rFonts w:eastAsia="Calibri"/>
          </w:rPr>
          <w:t>.</w:t>
        </w:r>
      </w:ins>
    </w:p>
    <w:p w:rsidR="00000000" w:rsidRDefault="000E2727">
      <w:pPr>
        <w:pStyle w:val="BodyText"/>
        <w:rPr>
          <w:ins w:id="9224" w:author="anjohnston" w:date="2010-10-22T12:08:00Z"/>
          <w:rFonts w:eastAsia="Calibri"/>
        </w:rPr>
        <w:pPrChange w:id="9225" w:author="anjohnston" w:date="2010-10-22T12:09:00Z">
          <w:pPr>
            <w:spacing w:line="276" w:lineRule="auto"/>
          </w:pPr>
        </w:pPrChange>
      </w:pPr>
      <w:ins w:id="9226" w:author="anjohnston" w:date="2010-10-22T12:08:00Z">
        <w:r w:rsidRPr="009B5FA4">
          <w:rPr>
            <w:rFonts w:eastAsia="Calibri"/>
          </w:rPr>
          <w:t>The deemed savings values for this measure can be applied to refrigerator and freezer retirements meeting the following criteria:</w:t>
        </w:r>
      </w:ins>
    </w:p>
    <w:p w:rsidR="00000000" w:rsidRDefault="0007670E">
      <w:pPr>
        <w:pStyle w:val="source1"/>
        <w:numPr>
          <w:ilvl w:val="0"/>
          <w:numId w:val="102"/>
        </w:numPr>
        <w:rPr>
          <w:ins w:id="9227" w:author="anjohnston" w:date="2010-10-22T12:08:00Z"/>
          <w:rFonts w:eastAsia="Calibri"/>
        </w:rPr>
        <w:pPrChange w:id="9228" w:author="anjohnston" w:date="2010-10-22T12:09:00Z">
          <w:pPr>
            <w:numPr>
              <w:numId w:val="98"/>
            </w:numPr>
            <w:overflowPunct/>
            <w:autoSpaceDE/>
            <w:autoSpaceDN/>
            <w:adjustRightInd/>
            <w:spacing w:after="0" w:line="276" w:lineRule="auto"/>
            <w:ind w:left="720" w:hanging="360"/>
            <w:textAlignment w:val="auto"/>
          </w:pPr>
        </w:pPrChange>
      </w:pPr>
      <w:ins w:id="9229" w:author="anjohnston" w:date="2010-10-22T12:08:00Z">
        <w:r w:rsidRPr="0007670E">
          <w:rPr>
            <w:rFonts w:eastAsia="Calibri"/>
          </w:rPr>
          <w:t>Existing, working refrigerator or freezer 10-30 cubic feet in size (savings do not apply if unit is not working)</w:t>
        </w:r>
      </w:ins>
    </w:p>
    <w:p w:rsidR="00000000" w:rsidRDefault="000E2727">
      <w:pPr>
        <w:pStyle w:val="source1"/>
        <w:rPr>
          <w:ins w:id="9230" w:author="anjohnston" w:date="2010-10-22T12:08:00Z"/>
          <w:rFonts w:eastAsia="Calibri"/>
        </w:rPr>
        <w:pPrChange w:id="9231" w:author="anjohnston" w:date="2010-10-22T12:09:00Z">
          <w:pPr>
            <w:numPr>
              <w:numId w:val="98"/>
            </w:numPr>
            <w:overflowPunct/>
            <w:autoSpaceDE/>
            <w:autoSpaceDN/>
            <w:adjustRightInd/>
            <w:spacing w:after="0" w:line="276" w:lineRule="auto"/>
            <w:ind w:left="720" w:hanging="360"/>
            <w:textAlignment w:val="auto"/>
          </w:pPr>
        </w:pPrChange>
      </w:pPr>
      <w:ins w:id="9232" w:author="anjohnston" w:date="2010-10-22T12:08:00Z">
        <w:r w:rsidRPr="009B5FA4">
          <w:rPr>
            <w:rFonts w:eastAsia="Calibri"/>
          </w:rPr>
          <w:t>Unit is 10 years old or older regardless of type</w:t>
        </w:r>
      </w:ins>
    </w:p>
    <w:p w:rsidR="00000000" w:rsidRDefault="000E2727">
      <w:pPr>
        <w:pStyle w:val="source1"/>
        <w:spacing w:after="200"/>
        <w:rPr>
          <w:ins w:id="9233" w:author="anjohnston" w:date="2010-10-22T12:08:00Z"/>
          <w:rFonts w:eastAsia="Calibri"/>
        </w:rPr>
        <w:pPrChange w:id="9234" w:author="anjohnston" w:date="2010-10-22T12:09:00Z">
          <w:pPr>
            <w:numPr>
              <w:numId w:val="98"/>
            </w:numPr>
            <w:overflowPunct/>
            <w:autoSpaceDE/>
            <w:autoSpaceDN/>
            <w:adjustRightInd/>
            <w:spacing w:after="0" w:line="276" w:lineRule="auto"/>
            <w:ind w:left="720" w:hanging="360"/>
            <w:textAlignment w:val="auto"/>
          </w:pPr>
        </w:pPrChange>
      </w:pPr>
      <w:ins w:id="9235" w:author="anjohnston" w:date="2010-10-22T12:08:00Z">
        <w:r w:rsidRPr="009B5FA4">
          <w:rPr>
            <w:rFonts w:eastAsia="Calibri"/>
          </w:rPr>
          <w:t>The refrigerator or freezer is a secondary unit that will not be replaced.</w:t>
        </w:r>
      </w:ins>
    </w:p>
    <w:p w:rsidR="00000000" w:rsidRDefault="000E2727">
      <w:pPr>
        <w:pStyle w:val="Heading3"/>
        <w:rPr>
          <w:ins w:id="9236" w:author="anjohnston" w:date="2010-10-22T12:08:00Z"/>
        </w:rPr>
        <w:pPrChange w:id="9237" w:author="anjohnston" w:date="2010-10-22T12:09:00Z">
          <w:pPr>
            <w:pStyle w:val="Heading3"/>
            <w:numPr>
              <w:ilvl w:val="0"/>
              <w:numId w:val="0"/>
            </w:numPr>
            <w:ind w:left="864" w:hanging="864"/>
          </w:pPr>
        </w:pPrChange>
      </w:pPr>
      <w:bookmarkStart w:id="9238" w:name="_Toc261851932"/>
      <w:moveFromRangeStart w:id="9239" w:author="IKim" w:date="2010-10-26T17:04:00Z" w:name="move275876015"/>
      <w:moveFrom w:id="9240" w:author="IKim" w:date="2010-10-26T17:04:00Z">
        <w:ins w:id="9241" w:author="anjohnston" w:date="2010-10-22T12:08:00Z">
          <w:r w:rsidRPr="009B5FA4" w:rsidDel="008834E2">
            <w:t>Definition of Terms</w:t>
          </w:r>
        </w:ins>
      </w:moveFrom>
      <w:bookmarkEnd w:id="9238"/>
    </w:p>
    <w:p w:rsidR="00000000" w:rsidRDefault="000E2727">
      <w:pPr>
        <w:pStyle w:val="Equation"/>
        <w:rPr>
          <w:ins w:id="9242" w:author="anjohnston" w:date="2010-10-22T12:08:00Z"/>
        </w:rPr>
        <w:pPrChange w:id="9243" w:author="anjohnston" w:date="2010-10-22T12:09:00Z">
          <w:pPr>
            <w:pStyle w:val="BodyText"/>
            <w:overflowPunct/>
            <w:autoSpaceDE/>
            <w:autoSpaceDN/>
            <w:adjustRightInd/>
            <w:spacing w:line="240" w:lineRule="atLeast"/>
            <w:ind w:right="126"/>
            <w:jc w:val="both"/>
            <w:textAlignment w:val="auto"/>
          </w:pPr>
        </w:pPrChange>
      </w:pPr>
      <w:moveFrom w:id="9244" w:author="IKim" w:date="2010-10-26T17:04:00Z">
        <w:ins w:id="9245" w:author="anjohnston" w:date="2010-10-22T12:08:00Z">
          <w:r w:rsidRPr="009B5FA4" w:rsidDel="008834E2">
            <w:t>kWh</w:t>
          </w:r>
          <w:r w:rsidRPr="009B5FA4" w:rsidDel="008834E2">
            <w:rPr>
              <w:vertAlign w:val="subscript"/>
            </w:rPr>
            <w:t>RetFridge</w:t>
          </w:r>
          <w:r w:rsidRPr="009B5FA4" w:rsidDel="008834E2">
            <w:t xml:space="preserve"> </w:t>
          </w:r>
          <w:r w:rsidDel="008834E2">
            <w:tab/>
          </w:r>
          <w:r w:rsidRPr="009B5FA4" w:rsidDel="008834E2">
            <w:t>= Gross annual energy savings per unit retired appliance</w:t>
          </w:r>
        </w:ins>
      </w:moveFrom>
    </w:p>
    <w:p w:rsidR="00000000" w:rsidRDefault="000E2727">
      <w:pPr>
        <w:pStyle w:val="Equation"/>
        <w:rPr>
          <w:ins w:id="9246" w:author="anjohnston" w:date="2010-10-22T12:08:00Z"/>
        </w:rPr>
        <w:pPrChange w:id="9247" w:author="anjohnston" w:date="2010-10-22T12:10:00Z">
          <w:pPr/>
        </w:pPrChange>
      </w:pPr>
      <w:moveFrom w:id="9248" w:author="IKim" w:date="2010-10-26T17:04:00Z">
        <w:ins w:id="9249" w:author="anjohnston" w:date="2010-10-22T12:08:00Z">
          <w:r w:rsidRPr="009B5FA4" w:rsidDel="008834E2">
            <w:t>kW</w:t>
          </w:r>
          <w:r w:rsidRPr="009B5FA4" w:rsidDel="008834E2">
            <w:rPr>
              <w:vertAlign w:val="subscript"/>
            </w:rPr>
            <w:t>RetFridge</w:t>
          </w:r>
          <w:r w:rsidRPr="009B5FA4" w:rsidDel="008834E2">
            <w:t xml:space="preserve"> </w:t>
          </w:r>
          <w:r w:rsidDel="008834E2">
            <w:tab/>
          </w:r>
          <w:r w:rsidRPr="009B5FA4" w:rsidDel="008834E2">
            <w:t>= Summer demand savings per retired refrigerator/freezer</w:t>
          </w:r>
        </w:ins>
      </w:moveFrom>
    </w:p>
    <w:p w:rsidR="00000000" w:rsidRDefault="000E2727">
      <w:pPr>
        <w:pStyle w:val="Equation"/>
        <w:rPr>
          <w:ins w:id="9250" w:author="anjohnston" w:date="2010-10-22T12:08:00Z"/>
        </w:rPr>
        <w:pPrChange w:id="9251" w:author="anjohnston" w:date="2010-10-22T12:10:00Z">
          <w:pPr/>
        </w:pPrChange>
      </w:pPr>
      <w:moveFrom w:id="9252" w:author="IKim" w:date="2010-10-26T17:04:00Z">
        <w:ins w:id="9253" w:author="anjohnston" w:date="2010-10-22T12:08:00Z">
          <w:r w:rsidRPr="009B5FA4" w:rsidDel="008834E2">
            <w:t>CF</w:t>
          </w:r>
          <w:r w:rsidRPr="009B5FA4" w:rsidDel="008834E2">
            <w:rPr>
              <w:vertAlign w:val="subscript"/>
            </w:rPr>
            <w:t>RetFridge</w:t>
          </w:r>
          <w:r w:rsidDel="008834E2">
            <w:rPr>
              <w:vertAlign w:val="subscript"/>
            </w:rPr>
            <w:tab/>
          </w:r>
          <w:r w:rsidRPr="009B5FA4" w:rsidDel="008834E2">
            <w:t>= Summer demand coincidence factor.</w:t>
          </w:r>
        </w:ins>
      </w:moveFrom>
    </w:p>
    <w:p w:rsidR="00000000" w:rsidRDefault="005B4AFB">
      <w:pPr>
        <w:rPr>
          <w:ins w:id="9254" w:author="anjohnston" w:date="2010-10-22T12:08:00Z"/>
          <w:rFonts w:eastAsia="Calibri"/>
          <w:b/>
          <w:rPrChange w:id="9255" w:author="IKim" w:date="2010-10-26T11:00:00Z">
            <w:rPr>
              <w:ins w:id="9256" w:author="anjohnston" w:date="2010-10-22T12:08:00Z"/>
              <w:rFonts w:asciiTheme="minorHAnsi" w:eastAsia="Calibri" w:hAnsiTheme="minorHAnsi"/>
              <w:sz w:val="22"/>
              <w:szCs w:val="24"/>
            </w:rPr>
          </w:rPrChange>
        </w:rPr>
        <w:pPrChange w:id="9257" w:author="IKim" w:date="2010-10-26T11:00:00Z">
          <w:pPr>
            <w:overflowPunct/>
            <w:textAlignment w:val="auto"/>
          </w:pPr>
        </w:pPrChange>
      </w:pPr>
      <w:moveFrom w:id="9258" w:author="IKim" w:date="2010-10-26T17:04:00Z">
        <w:ins w:id="9259" w:author="anjohnston" w:date="2010-10-22T12:08:00Z">
          <w:r w:rsidRPr="005B4AFB">
            <w:rPr>
              <w:rFonts w:eastAsia="Calibri"/>
              <w:b/>
              <w:rPrChange w:id="9260" w:author="IKim" w:date="2010-10-26T11:00:00Z">
                <w:rPr>
                  <w:rFonts w:asciiTheme="minorHAnsi" w:eastAsia="Calibri" w:hAnsiTheme="minorHAnsi"/>
                  <w:sz w:val="22"/>
                  <w:szCs w:val="24"/>
                </w:rPr>
              </w:rPrChange>
            </w:rPr>
            <w:t>Where:</w:t>
          </w:r>
        </w:ins>
      </w:moveFrom>
    </w:p>
    <w:p w:rsidR="00000000" w:rsidRDefault="000E2727">
      <w:pPr>
        <w:pStyle w:val="Equation"/>
        <w:rPr>
          <w:ins w:id="9261" w:author="anjohnston" w:date="2010-10-22T12:10:00Z"/>
        </w:rPr>
        <w:pPrChange w:id="9262" w:author="anjohnston" w:date="2010-10-22T12:10:00Z">
          <w:pPr>
            <w:overflowPunct/>
            <w:autoSpaceDE/>
            <w:autoSpaceDN/>
            <w:adjustRightInd/>
            <w:spacing w:line="276" w:lineRule="auto"/>
            <w:ind w:left="720"/>
            <w:textAlignment w:val="auto"/>
          </w:pPr>
        </w:pPrChange>
      </w:pPr>
      <w:moveFrom w:id="9263" w:author="IKim" w:date="2010-10-26T17:04:00Z">
        <w:ins w:id="9264" w:author="anjohnston" w:date="2010-10-22T12:10:00Z">
          <w:r w:rsidDel="008834E2">
            <w:tab/>
          </w:r>
          <w:r w:rsidRPr="000E2727" w:rsidDel="008834E2">
            <w:t>kWhRetFridge</w:t>
          </w:r>
          <w:r w:rsidRPr="000E2727" w:rsidDel="008834E2">
            <w:tab/>
          </w:r>
          <w:r w:rsidDel="008834E2">
            <w:t>=</w:t>
          </w:r>
          <w:r w:rsidRPr="000E2727" w:rsidDel="008834E2">
            <w:t>1659 kWh</w:t>
          </w:r>
        </w:ins>
      </w:moveFrom>
    </w:p>
    <w:p w:rsidR="00000000" w:rsidRDefault="000E2727">
      <w:pPr>
        <w:pStyle w:val="Equation"/>
        <w:rPr>
          <w:ins w:id="9265" w:author="anjohnston" w:date="2010-10-22T12:10:00Z"/>
        </w:rPr>
        <w:pPrChange w:id="9266" w:author="anjohnston" w:date="2010-10-22T12:10:00Z">
          <w:pPr>
            <w:overflowPunct/>
            <w:autoSpaceDE/>
            <w:autoSpaceDN/>
            <w:adjustRightInd/>
            <w:spacing w:line="276" w:lineRule="auto"/>
            <w:ind w:left="720"/>
            <w:textAlignment w:val="auto"/>
          </w:pPr>
        </w:pPrChange>
      </w:pPr>
      <w:moveFrom w:id="9267" w:author="IKim" w:date="2010-10-26T17:04:00Z">
        <w:ins w:id="9268" w:author="anjohnston" w:date="2010-10-22T12:10:00Z">
          <w:r w:rsidDel="008834E2">
            <w:tab/>
          </w:r>
          <w:r w:rsidRPr="000E2727" w:rsidDel="008834E2">
            <w:t>CFRetFridge</w:t>
          </w:r>
          <w:r w:rsidRPr="000E2727" w:rsidDel="008834E2">
            <w:tab/>
          </w:r>
          <w:r w:rsidDel="008834E2">
            <w:t>=</w:t>
          </w:r>
          <w:r w:rsidRPr="000E2727" w:rsidDel="008834E2">
            <w:t xml:space="preserve">0.620 </w:t>
          </w:r>
        </w:ins>
      </w:moveFrom>
    </w:p>
    <w:p w:rsidR="00000000" w:rsidRDefault="000E2727">
      <w:pPr>
        <w:pStyle w:val="Equation"/>
        <w:rPr>
          <w:ins w:id="9269" w:author="anjohnston" w:date="2010-10-22T12:08:00Z"/>
        </w:rPr>
        <w:pPrChange w:id="9270" w:author="anjohnston" w:date="2010-10-22T12:10:00Z">
          <w:pPr>
            <w:overflowPunct/>
            <w:autoSpaceDE/>
            <w:autoSpaceDN/>
            <w:adjustRightInd/>
            <w:spacing w:line="276" w:lineRule="auto"/>
            <w:ind w:left="720"/>
            <w:textAlignment w:val="auto"/>
          </w:pPr>
        </w:pPrChange>
      </w:pPr>
      <w:moveFrom w:id="9271" w:author="IKim" w:date="2010-10-26T17:04:00Z">
        <w:ins w:id="9272" w:author="anjohnston" w:date="2010-10-22T12:10:00Z">
          <w:r w:rsidDel="008834E2">
            <w:tab/>
          </w:r>
          <w:r w:rsidRPr="000E2727" w:rsidDel="008834E2">
            <w:t>hours</w:t>
          </w:r>
          <w:r w:rsidRPr="000E2727" w:rsidDel="008834E2">
            <w:tab/>
          </w:r>
          <w:r w:rsidDel="008834E2">
            <w:t>=</w:t>
          </w:r>
          <w:r w:rsidRPr="000E2727" w:rsidDel="008834E2">
            <w:t>5000</w:t>
          </w:r>
        </w:ins>
      </w:moveFrom>
    </w:p>
    <w:moveFromRangeEnd w:id="9239"/>
    <w:p w:rsidR="00000000" w:rsidRDefault="000E2727">
      <w:pPr>
        <w:pStyle w:val="Heading3"/>
        <w:rPr>
          <w:ins w:id="9273" w:author="anjohnston" w:date="2010-10-22T12:08:00Z"/>
        </w:rPr>
        <w:pPrChange w:id="9274" w:author="anjohnston" w:date="2010-10-22T12:11:00Z">
          <w:pPr/>
        </w:pPrChange>
      </w:pPr>
      <w:ins w:id="9275" w:author="anjohnston" w:date="2010-10-22T12:08:00Z">
        <w:r w:rsidRPr="009B5FA4">
          <w:t>Algorithms</w:t>
        </w:r>
      </w:ins>
    </w:p>
    <w:p w:rsidR="00000000" w:rsidRDefault="000E2727">
      <w:pPr>
        <w:pStyle w:val="BodyText"/>
        <w:rPr>
          <w:ins w:id="9276" w:author="anjohnston" w:date="2010-10-22T12:08:00Z"/>
          <w:rFonts w:eastAsia="Calibri"/>
        </w:rPr>
        <w:pPrChange w:id="9277" w:author="anjohnston" w:date="2010-10-22T12:11:00Z">
          <w:pPr/>
        </w:pPrChange>
      </w:pPr>
      <w:ins w:id="9278" w:author="anjohnston" w:date="2010-10-22T12:08:00Z">
        <w:r w:rsidRPr="009B5FA4">
          <w:rPr>
            <w:rFonts w:eastAsia="Calibri"/>
          </w:rPr>
          <w:t>To determine resource savings, per unit estimates in the algorithms will be multiplied by the number of appliance units.  The general form of the equation for the Refrigerator/Freezer Retirement savings algorithm is:</w:t>
        </w:r>
      </w:ins>
    </w:p>
    <w:p w:rsidR="00000000" w:rsidRDefault="000E2727">
      <w:pPr>
        <w:pStyle w:val="Equation"/>
        <w:rPr>
          <w:ins w:id="9279" w:author="anjohnston" w:date="2010-10-22T12:08:00Z"/>
        </w:rPr>
        <w:pPrChange w:id="9280" w:author="anjohnston" w:date="2010-10-22T12:11:00Z">
          <w:pPr>
            <w:ind w:firstLine="720"/>
          </w:pPr>
        </w:pPrChange>
      </w:pPr>
      <w:ins w:id="9281" w:author="anjohnston" w:date="2010-10-22T12:08:00Z">
        <w:r w:rsidRPr="009B5FA4">
          <w:t>Number of Units X Savings per Unit</w:t>
        </w:r>
      </w:ins>
    </w:p>
    <w:p w:rsidR="00000000" w:rsidRDefault="000E2727">
      <w:pPr>
        <w:rPr>
          <w:ins w:id="9282" w:author="anjohnston" w:date="2010-10-22T12:08:00Z"/>
          <w:rFonts w:eastAsia="Calibri"/>
        </w:rPr>
        <w:pPrChange w:id="9283" w:author="IKim" w:date="2010-10-26T11:00:00Z">
          <w:pPr>
            <w:spacing w:line="276" w:lineRule="auto"/>
          </w:pPr>
        </w:pPrChange>
      </w:pPr>
      <w:ins w:id="9284" w:author="anjohnston" w:date="2010-10-22T12:08:00Z">
        <w:r w:rsidRPr="009B5FA4">
          <w:rPr>
            <w:rFonts w:eastAsia="Calibri"/>
          </w:rPr>
          <w:t>The deemed savings values are based on the following algorithms</w:t>
        </w:r>
        <w:r>
          <w:rPr>
            <w:rFonts w:eastAsia="Calibri"/>
          </w:rPr>
          <w:t xml:space="preserve"> or data research</w:t>
        </w:r>
        <w:r w:rsidRPr="009B5FA4">
          <w:rPr>
            <w:rFonts w:eastAsia="Calibri"/>
          </w:rPr>
          <w:t>:</w:t>
        </w:r>
      </w:ins>
    </w:p>
    <w:p w:rsidR="00000000" w:rsidRDefault="00D12DD6">
      <w:pPr>
        <w:pStyle w:val="Equation"/>
        <w:rPr>
          <w:ins w:id="9285" w:author="anjohnston" w:date="2010-10-22T12:08:00Z"/>
        </w:rPr>
        <w:pPrChange w:id="9286" w:author="anjohnston" w:date="2010-10-22T12:11:00Z">
          <w:pPr>
            <w:overflowPunct/>
            <w:autoSpaceDE/>
            <w:autoSpaceDN/>
            <w:adjustRightInd/>
            <w:spacing w:line="276" w:lineRule="auto"/>
            <w:ind w:left="720"/>
            <w:textAlignment w:val="auto"/>
          </w:pPr>
        </w:pPrChange>
      </w:pPr>
      <w:ins w:id="9287" w:author="IKim" w:date="2010-10-26T17:05:00Z">
        <w:r w:rsidRPr="00CD27DC">
          <w:rPr>
            <w:rFonts w:cs="Arial"/>
          </w:rPr>
          <w:sym w:font="Symbol" w:char="F044"/>
        </w:r>
        <w:r w:rsidRPr="00CD27DC">
          <w:rPr>
            <w:rFonts w:cs="Arial"/>
          </w:rPr>
          <w:t>kWh</w:t>
        </w:r>
        <w:r w:rsidRPr="00CD27DC">
          <w:rPr>
            <w:rFonts w:cs="Arial"/>
          </w:rPr>
          <w:tab/>
        </w:r>
      </w:ins>
      <w:ins w:id="9288" w:author="anjohnston" w:date="2010-10-22T12:08:00Z">
        <w:del w:id="9289" w:author="IKim" w:date="2010-10-26T17:05:00Z">
          <w:r w:rsidR="000E2727" w:rsidRPr="009B5FA4" w:rsidDel="00D12DD6">
            <w:delText xml:space="preserve">Energy savings  </w:delText>
          </w:r>
        </w:del>
      </w:ins>
      <w:ins w:id="9290" w:author="anjohnston" w:date="2010-10-22T12:11:00Z">
        <w:r w:rsidR="00CB79AB">
          <w:tab/>
        </w:r>
      </w:ins>
      <w:ins w:id="9291" w:author="anjohnston" w:date="2010-10-22T12:08:00Z">
        <w:r w:rsidR="000E2727" w:rsidRPr="009B5FA4">
          <w:t>= kWh</w:t>
        </w:r>
        <w:r w:rsidR="000E2727" w:rsidRPr="009B5FA4">
          <w:rPr>
            <w:vertAlign w:val="subscript"/>
          </w:rPr>
          <w:t>RetFridge</w:t>
        </w:r>
        <w:r w:rsidR="000E2727">
          <w:rPr>
            <w:vertAlign w:val="subscript"/>
          </w:rPr>
          <w:t xml:space="preserve"> </w:t>
        </w:r>
      </w:ins>
    </w:p>
    <w:p w:rsidR="00000000" w:rsidRDefault="00D12DD6">
      <w:pPr>
        <w:pStyle w:val="Equation"/>
        <w:rPr>
          <w:ins w:id="9292" w:author="anjohnston" w:date="2010-10-22T12:08:00Z"/>
        </w:rPr>
        <w:pPrChange w:id="9293" w:author="anjohnston" w:date="2010-10-22T12:11:00Z">
          <w:pPr>
            <w:overflowPunct/>
            <w:autoSpaceDE/>
            <w:autoSpaceDN/>
            <w:adjustRightInd/>
            <w:spacing w:line="276" w:lineRule="auto"/>
            <w:ind w:left="720"/>
            <w:textAlignment w:val="auto"/>
          </w:pPr>
        </w:pPrChange>
      </w:pPr>
      <w:ins w:id="9294" w:author="IKim" w:date="2010-10-26T17:05:00Z">
        <w:r w:rsidRPr="00CD27DC">
          <w:rPr>
            <w:rFonts w:cs="Arial"/>
          </w:rPr>
          <w:sym w:font="Symbol" w:char="F044"/>
        </w:r>
        <w:r w:rsidRPr="00CD27DC">
          <w:rPr>
            <w:rFonts w:cs="Arial"/>
          </w:rPr>
          <w:t>kW</w:t>
        </w:r>
        <w:r w:rsidRPr="00CD27DC">
          <w:rPr>
            <w:rFonts w:cs="Arial"/>
            <w:vertAlign w:val="subscript"/>
          </w:rPr>
          <w:t>peak</w:t>
        </w:r>
        <w:r w:rsidRPr="0065381D" w:rsidDel="00D12DD6">
          <w:t xml:space="preserve"> </w:t>
        </w:r>
        <w:r>
          <w:tab/>
        </w:r>
      </w:ins>
      <w:ins w:id="9295" w:author="anjohnston" w:date="2010-10-22T12:08:00Z">
        <w:del w:id="9296" w:author="IKim" w:date="2010-10-26T17:05:00Z">
          <w:r w:rsidR="000E2727" w:rsidRPr="0065381D" w:rsidDel="00D12DD6">
            <w:delText xml:space="preserve">Coincident peak demand savings </w:delText>
          </w:r>
        </w:del>
        <w:r w:rsidR="000E2727" w:rsidRPr="0065381D">
          <w:t>= kW</w:t>
        </w:r>
        <w:r w:rsidR="000E2727" w:rsidRPr="0065381D">
          <w:rPr>
            <w:vertAlign w:val="subscript"/>
          </w:rPr>
          <w:t xml:space="preserve">RetFridge </w:t>
        </w:r>
        <w:r w:rsidR="000E2727" w:rsidRPr="0065381D">
          <w:t>/ hours * CF</w:t>
        </w:r>
        <w:r w:rsidR="000E2727" w:rsidRPr="0065381D">
          <w:rPr>
            <w:vertAlign w:val="subscript"/>
          </w:rPr>
          <w:t>RetFridge</w:t>
        </w:r>
        <w:r w:rsidR="000E2727" w:rsidRPr="0065381D">
          <w:t xml:space="preserve"> </w:t>
        </w:r>
      </w:ins>
    </w:p>
    <w:p w:rsidR="008834E2" w:rsidRDefault="008834E2" w:rsidP="008834E2">
      <w:pPr>
        <w:pStyle w:val="Heading3"/>
      </w:pPr>
      <w:moveToRangeStart w:id="9297" w:author="IKim" w:date="2010-10-26T17:04:00Z" w:name="move275876015"/>
      <w:moveTo w:id="9298" w:author="IKim" w:date="2010-10-26T17:04:00Z">
        <w:r w:rsidRPr="009B5FA4">
          <w:t>Definition of Terms</w:t>
        </w:r>
      </w:moveTo>
    </w:p>
    <w:p w:rsidR="008834E2" w:rsidRDefault="008834E2" w:rsidP="008834E2">
      <w:pPr>
        <w:pStyle w:val="Equation"/>
      </w:pPr>
      <w:moveTo w:id="9299" w:author="IKim" w:date="2010-10-26T17:04:00Z">
        <w:r w:rsidRPr="009B5FA4">
          <w:t>kWh</w:t>
        </w:r>
        <w:r w:rsidRPr="009B5FA4">
          <w:rPr>
            <w:vertAlign w:val="subscript"/>
          </w:rPr>
          <w:t>RetFridge</w:t>
        </w:r>
        <w:r w:rsidRPr="009B5FA4">
          <w:t xml:space="preserve"> </w:t>
        </w:r>
        <w:r>
          <w:tab/>
        </w:r>
        <w:r w:rsidRPr="009B5FA4">
          <w:t>= Gross annual energy savings per unit retired appliance</w:t>
        </w:r>
      </w:moveTo>
    </w:p>
    <w:p w:rsidR="008834E2" w:rsidRDefault="008834E2" w:rsidP="008834E2">
      <w:pPr>
        <w:pStyle w:val="Equation"/>
      </w:pPr>
      <w:moveTo w:id="9300" w:author="IKim" w:date="2010-10-26T17:04:00Z">
        <w:r w:rsidRPr="009B5FA4">
          <w:t>kW</w:t>
        </w:r>
        <w:r w:rsidRPr="009B5FA4">
          <w:rPr>
            <w:vertAlign w:val="subscript"/>
          </w:rPr>
          <w:t>RetFridge</w:t>
        </w:r>
        <w:r w:rsidRPr="009B5FA4">
          <w:t xml:space="preserve"> </w:t>
        </w:r>
        <w:r>
          <w:tab/>
        </w:r>
        <w:r w:rsidRPr="009B5FA4">
          <w:t>= Summer demand savings per retired refrigerator/freezer</w:t>
        </w:r>
      </w:moveTo>
    </w:p>
    <w:p w:rsidR="008834E2" w:rsidRDefault="008834E2" w:rsidP="008834E2">
      <w:pPr>
        <w:pStyle w:val="Equation"/>
      </w:pPr>
      <w:moveTo w:id="9301" w:author="IKim" w:date="2010-10-26T17:04:00Z">
        <w:r w:rsidRPr="009B5FA4">
          <w:t>CF</w:t>
        </w:r>
        <w:r w:rsidRPr="009B5FA4">
          <w:rPr>
            <w:vertAlign w:val="subscript"/>
          </w:rPr>
          <w:t>RetFridge</w:t>
        </w:r>
        <w:r>
          <w:rPr>
            <w:vertAlign w:val="subscript"/>
          </w:rPr>
          <w:tab/>
        </w:r>
        <w:r w:rsidRPr="009B5FA4">
          <w:t>= Summer demand coincidence factor.</w:t>
        </w:r>
      </w:moveTo>
    </w:p>
    <w:p w:rsidR="008834E2" w:rsidRDefault="008834E2" w:rsidP="008834E2">
      <w:pPr>
        <w:rPr>
          <w:rFonts w:eastAsia="Calibri"/>
          <w:b/>
        </w:rPr>
      </w:pPr>
      <w:moveTo w:id="9302" w:author="IKim" w:date="2010-10-26T17:04:00Z">
        <w:r w:rsidRPr="00DB5A51">
          <w:rPr>
            <w:rFonts w:eastAsia="Calibri"/>
            <w:b/>
          </w:rPr>
          <w:t>Where:</w:t>
        </w:r>
      </w:moveTo>
    </w:p>
    <w:p w:rsidR="008834E2" w:rsidRDefault="008834E2" w:rsidP="008834E2">
      <w:pPr>
        <w:pStyle w:val="Equation"/>
      </w:pPr>
      <w:moveTo w:id="9303" w:author="IKim" w:date="2010-10-26T17:04:00Z">
        <w:r>
          <w:tab/>
        </w:r>
        <w:r w:rsidRPr="000E2727">
          <w:t>kWhRetFridge</w:t>
        </w:r>
        <w:r w:rsidRPr="000E2727">
          <w:tab/>
        </w:r>
        <w:r>
          <w:t>=</w:t>
        </w:r>
        <w:r w:rsidRPr="000E2727">
          <w:t>1659 kWh</w:t>
        </w:r>
      </w:moveTo>
    </w:p>
    <w:p w:rsidR="008834E2" w:rsidRDefault="008834E2" w:rsidP="008834E2">
      <w:pPr>
        <w:pStyle w:val="Equation"/>
      </w:pPr>
      <w:moveTo w:id="9304" w:author="IKim" w:date="2010-10-26T17:04:00Z">
        <w:r>
          <w:tab/>
        </w:r>
        <w:r w:rsidRPr="000E2727">
          <w:t>CFRetFridge</w:t>
        </w:r>
        <w:r w:rsidRPr="000E2727">
          <w:tab/>
        </w:r>
        <w:r>
          <w:t>=</w:t>
        </w:r>
        <w:r w:rsidRPr="000E2727">
          <w:t xml:space="preserve">0.620 </w:t>
        </w:r>
      </w:moveTo>
    </w:p>
    <w:p w:rsidR="008834E2" w:rsidRDefault="008834E2" w:rsidP="008834E2">
      <w:pPr>
        <w:pStyle w:val="Equation"/>
      </w:pPr>
      <w:moveTo w:id="9305" w:author="IKim" w:date="2010-10-26T17:04:00Z">
        <w:r>
          <w:tab/>
        </w:r>
        <w:r w:rsidRPr="000E2727">
          <w:t>hours</w:t>
        </w:r>
        <w:r w:rsidRPr="000E2727">
          <w:tab/>
        </w:r>
        <w:r>
          <w:t>=</w:t>
        </w:r>
        <w:r w:rsidRPr="000E2727">
          <w:t>5000</w:t>
        </w:r>
      </w:moveTo>
    </w:p>
    <w:moveToRangeEnd w:id="9297"/>
    <w:p w:rsidR="00000000" w:rsidRDefault="004F7FC9">
      <w:pPr>
        <w:pStyle w:val="BodyText"/>
        <w:rPr>
          <w:ins w:id="9306" w:author="IKim" w:date="2010-10-26T17:04:00Z"/>
          <w:rFonts w:eastAsia="Calibri"/>
          <w:szCs w:val="24"/>
        </w:rPr>
        <w:pPrChange w:id="9307" w:author="anjohnston" w:date="2010-10-22T12:11:00Z">
          <w:pPr>
            <w:pStyle w:val="BodyText"/>
            <w:spacing w:line="240" w:lineRule="atLeast"/>
            <w:ind w:right="126"/>
            <w:jc w:val="both"/>
          </w:pPr>
        </w:pPrChange>
      </w:pPr>
    </w:p>
    <w:p w:rsidR="00000000" w:rsidRDefault="000E2727">
      <w:pPr>
        <w:pStyle w:val="BodyText"/>
        <w:rPr>
          <w:ins w:id="9308" w:author="anjohnston" w:date="2010-10-22T12:08:00Z"/>
          <w:rFonts w:eastAsia="Calibri" w:cs="Arial"/>
          <w:b/>
          <w:bCs/>
          <w:szCs w:val="24"/>
        </w:rPr>
        <w:pPrChange w:id="9309" w:author="anjohnston" w:date="2010-10-22T12:11:00Z">
          <w:pPr>
            <w:pStyle w:val="BodyText"/>
            <w:spacing w:line="240" w:lineRule="atLeast"/>
            <w:ind w:right="126"/>
            <w:jc w:val="both"/>
          </w:pPr>
        </w:pPrChange>
      </w:pPr>
      <w:ins w:id="9310" w:author="anjohnston" w:date="2010-10-22T12:08:00Z">
        <w:r w:rsidRPr="009B5FA4">
          <w:rPr>
            <w:rFonts w:eastAsia="Calibri"/>
            <w:szCs w:val="24"/>
          </w:rPr>
          <w:t xml:space="preserve">Unit savings are the product of average fridge/freezer consumption (gross annual savings). </w:t>
        </w:r>
        <w:r w:rsidRPr="009B5FA4">
          <w:t>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w:t>
        </w:r>
        <w:r>
          <w:t>al kWh consumption data by size, a</w:t>
        </w:r>
        <w:r w:rsidRPr="009B5FA4">
          <w:t>ge</w:t>
        </w:r>
        <w:r>
          <w:t xml:space="preserve"> and refrigerator/freezer type</w:t>
        </w:r>
        <w:r w:rsidRPr="009B5FA4">
          <w:t xml:space="preserve"> contained in the </w:t>
        </w:r>
        <w:del w:id="9311" w:author="IKim" w:date="2010-11-04T09:44:00Z">
          <w:r w:rsidRPr="009B5FA4" w:rsidDel="00325EF4">
            <w:delText>Energy Star</w:delText>
          </w:r>
        </w:del>
      </w:ins>
      <w:ins w:id="9312" w:author="IKim" w:date="2010-11-04T09:44:00Z">
        <w:r w:rsidR="00325EF4">
          <w:t>ENERGY STAR</w:t>
        </w:r>
      </w:ins>
      <w:ins w:id="9313" w:author="anjohnston" w:date="2010-10-22T12:08:00Z">
        <w:r w:rsidRPr="009B5FA4">
          <w:t xml:space="preserve"> Refrigerator Retirement Calculator.</w:t>
        </w:r>
        <w:r>
          <w:t xml:space="preserve"> 203 incomplete or erroneous records, from a total 18479 records (1%) were removed from the sample prior to calculating the average annual kWh consumption.</w:t>
        </w:r>
        <w:r w:rsidRPr="009B5FA4">
          <w:rPr>
            <w:rStyle w:val="FootnoteReference"/>
            <w:rFonts w:asciiTheme="minorHAnsi" w:hAnsiTheme="minorHAnsi"/>
            <w:color w:val="000000"/>
            <w:sz w:val="22"/>
            <w:szCs w:val="22"/>
          </w:rPr>
          <w:footnoteReference w:id="88"/>
        </w:r>
      </w:ins>
    </w:p>
    <w:p w:rsidR="00B85BDF" w:rsidRDefault="00CB79AB">
      <w:pPr>
        <w:pStyle w:val="Caption"/>
        <w:rPr>
          <w:ins w:id="9317" w:author="anjohnston" w:date="2010-10-22T12:13:00Z"/>
        </w:rPr>
      </w:pPr>
      <w:bookmarkStart w:id="9318" w:name="_Toc276631673"/>
      <w:ins w:id="9319" w:author="anjohnston" w:date="2010-10-22T12:13:00Z">
        <w:r>
          <w:t xml:space="preserve">Table </w:t>
        </w:r>
      </w:ins>
      <w:ins w:id="9320" w:author="IKim" w:date="2010-10-27T11:30:00Z">
        <w:r w:rsidR="005B4AFB">
          <w:fldChar w:fldCharType="begin"/>
        </w:r>
        <w:r w:rsidR="003A40FA">
          <w:instrText xml:space="preserve"> STYLEREF 1 \s </w:instrText>
        </w:r>
      </w:ins>
      <w:r w:rsidR="005B4AFB">
        <w:fldChar w:fldCharType="separate"/>
      </w:r>
      <w:r w:rsidR="00BA6B8F">
        <w:rPr>
          <w:noProof/>
        </w:rPr>
        <w:t>2</w:t>
      </w:r>
      <w:ins w:id="932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322" w:author="IKim" w:date="2010-11-04T10:53:00Z">
        <w:r w:rsidR="00BA6B8F">
          <w:rPr>
            <w:noProof/>
          </w:rPr>
          <w:t>37</w:t>
        </w:r>
      </w:ins>
      <w:ins w:id="9323" w:author="IKim" w:date="2010-10-27T11:30:00Z">
        <w:r w:rsidR="005B4AFB">
          <w:fldChar w:fldCharType="end"/>
        </w:r>
      </w:ins>
      <w:del w:id="932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36</w:delText>
        </w:r>
        <w:r w:rsidR="005B4AFB" w:rsidDel="00F47DC4">
          <w:fldChar w:fldCharType="end"/>
        </w:r>
      </w:del>
      <w:ins w:id="9325" w:author="anjohnston" w:date="2010-10-22T12:13:00Z">
        <w:r>
          <w:t xml:space="preserve">: </w:t>
        </w:r>
        <w:r w:rsidRPr="00CB79AB">
          <w:t>Energy and Demand Savings</w:t>
        </w:r>
        <w:bookmarkEnd w:id="9318"/>
      </w:ins>
    </w:p>
    <w:tbl>
      <w:tblPr>
        <w:tblStyle w:val="Style1"/>
        <w:tblW w:w="9288" w:type="dxa"/>
        <w:tblLook w:val="04A0"/>
      </w:tblPr>
      <w:tblGrid>
        <w:gridCol w:w="1260"/>
        <w:gridCol w:w="6318"/>
        <w:gridCol w:w="1710"/>
      </w:tblGrid>
      <w:tr w:rsidR="00CB79AB" w:rsidRPr="00CB79AB" w:rsidTr="00CB79AB">
        <w:trPr>
          <w:cnfStyle w:val="100000000000"/>
          <w:trHeight w:val="800"/>
          <w:ins w:id="9326" w:author="anjohnston" w:date="2010-10-22T12:08:00Z"/>
        </w:trPr>
        <w:tc>
          <w:tcPr>
            <w:tcW w:w="1260" w:type="dxa"/>
          </w:tcPr>
          <w:p w:rsidR="00000000" w:rsidRDefault="004F7FC9">
            <w:pPr>
              <w:pStyle w:val="TableCell"/>
              <w:spacing w:before="60" w:after="60"/>
              <w:rPr>
                <w:ins w:id="9327" w:author="anjohnston" w:date="2010-10-22T12:08:00Z"/>
                <w:rFonts w:cs="Arial"/>
                <w:b w:val="0"/>
                <w:bCs/>
                <w:smallCaps/>
                <w:kern w:val="32"/>
                <w:sz w:val="20"/>
                <w:szCs w:val="18"/>
              </w:rPr>
              <w:pPrChange w:id="9328" w:author="anjohnston" w:date="2010-10-22T12:12:00Z">
                <w:pPr>
                  <w:keepNext/>
                  <w:keepLines/>
                  <w:numPr>
                    <w:numId w:val="42"/>
                  </w:numPr>
                  <w:tabs>
                    <w:tab w:val="num" w:pos="360"/>
                    <w:tab w:val="num" w:pos="900"/>
                  </w:tabs>
                  <w:spacing w:before="240"/>
                  <w:ind w:left="900" w:hanging="900"/>
                  <w:outlineLvl w:val="0"/>
                </w:pPr>
              </w:pPrChange>
            </w:pPr>
          </w:p>
        </w:tc>
        <w:tc>
          <w:tcPr>
            <w:tcW w:w="6318" w:type="dxa"/>
            <w:hideMark/>
          </w:tcPr>
          <w:p w:rsidR="00000000" w:rsidRDefault="005B4AFB">
            <w:pPr>
              <w:pStyle w:val="TableCell"/>
              <w:spacing w:before="60" w:after="60"/>
              <w:rPr>
                <w:ins w:id="9329" w:author="anjohnston" w:date="2010-10-22T12:08:00Z"/>
                <w:rFonts w:cs="Arial"/>
                <w:b w:val="0"/>
                <w:sz w:val="20"/>
                <w:szCs w:val="18"/>
              </w:rPr>
              <w:pPrChange w:id="9330" w:author="anjohnston" w:date="2010-10-22T12:12:00Z">
                <w:pPr>
                  <w:keepNext/>
                  <w:keepLines/>
                </w:pPr>
              </w:pPrChange>
            </w:pPr>
            <w:ins w:id="9331" w:author="anjohnston" w:date="2010-10-22T12:08:00Z">
              <w:r w:rsidRPr="005B4AFB">
                <w:rPr>
                  <w:rFonts w:cs="Arial"/>
                  <w:szCs w:val="18"/>
                  <w:rPrChange w:id="9332" w:author="anjohnston" w:date="2010-10-22T12:12:00Z">
                    <w:rPr>
                      <w:sz w:val="22"/>
                    </w:rPr>
                  </w:rPrChange>
                </w:rPr>
                <w:t>Source/Reference</w:t>
              </w:r>
            </w:ins>
          </w:p>
        </w:tc>
        <w:tc>
          <w:tcPr>
            <w:tcW w:w="1710" w:type="dxa"/>
            <w:hideMark/>
          </w:tcPr>
          <w:p w:rsidR="00000000" w:rsidRDefault="005B4AFB">
            <w:pPr>
              <w:pStyle w:val="TableCell"/>
              <w:spacing w:before="60" w:after="60"/>
              <w:rPr>
                <w:ins w:id="9333" w:author="anjohnston" w:date="2010-10-22T12:08:00Z"/>
                <w:rFonts w:cs="Arial"/>
                <w:b w:val="0"/>
                <w:sz w:val="20"/>
                <w:szCs w:val="18"/>
              </w:rPr>
              <w:pPrChange w:id="9334" w:author="anjohnston" w:date="2010-10-22T12:12:00Z">
                <w:pPr>
                  <w:keepNext/>
                  <w:keepLines/>
                </w:pPr>
              </w:pPrChange>
            </w:pPr>
            <w:ins w:id="9335" w:author="anjohnston" w:date="2010-10-22T12:08:00Z">
              <w:r w:rsidRPr="005B4AFB">
                <w:rPr>
                  <w:rFonts w:cs="Arial"/>
                  <w:szCs w:val="18"/>
                  <w:rPrChange w:id="9336" w:author="anjohnston" w:date="2010-10-22T12:12:00Z">
                    <w:rPr>
                      <w:sz w:val="22"/>
                    </w:rPr>
                  </w:rPrChange>
                </w:rPr>
                <w:t>Energy and Demand Savings</w:t>
              </w:r>
            </w:ins>
          </w:p>
        </w:tc>
      </w:tr>
      <w:tr w:rsidR="00CB79AB" w:rsidRPr="00CB79AB" w:rsidTr="00CB79AB">
        <w:trPr>
          <w:trHeight w:val="563"/>
          <w:ins w:id="9337" w:author="anjohnston" w:date="2010-10-22T12:08:00Z"/>
        </w:trPr>
        <w:tc>
          <w:tcPr>
            <w:tcW w:w="1260" w:type="dxa"/>
          </w:tcPr>
          <w:p w:rsidR="00000000" w:rsidRDefault="005B4AFB">
            <w:pPr>
              <w:pStyle w:val="TableCell"/>
              <w:spacing w:before="60" w:after="60"/>
              <w:rPr>
                <w:ins w:id="9338" w:author="anjohnston" w:date="2010-10-22T12:08:00Z"/>
                <w:rFonts w:cs="Arial"/>
                <w:sz w:val="20"/>
                <w:szCs w:val="18"/>
              </w:rPr>
              <w:pPrChange w:id="9339" w:author="anjohnston" w:date="2010-10-22T12:12:00Z">
                <w:pPr>
                  <w:keepNext/>
                  <w:keepLines/>
                </w:pPr>
              </w:pPrChange>
            </w:pPr>
            <w:ins w:id="9340" w:author="anjohnston" w:date="2010-10-22T12:08:00Z">
              <w:r w:rsidRPr="005B4AFB">
                <w:rPr>
                  <w:rFonts w:eastAsia="Calibri" w:cs="Arial"/>
                  <w:szCs w:val="18"/>
                  <w:rPrChange w:id="9341" w:author="anjohnston" w:date="2010-10-22T12:12:00Z">
                    <w:rPr>
                      <w:rFonts w:eastAsia="Calibri"/>
                      <w:sz w:val="22"/>
                      <w:szCs w:val="24"/>
                    </w:rPr>
                  </w:rPrChange>
                </w:rPr>
                <w:t>kWh</w:t>
              </w:r>
              <w:r w:rsidRPr="005B4AFB">
                <w:rPr>
                  <w:rFonts w:eastAsia="Calibri" w:cs="Arial"/>
                  <w:szCs w:val="18"/>
                  <w:vertAlign w:val="subscript"/>
                  <w:rPrChange w:id="9342" w:author="anjohnston" w:date="2010-10-22T12:12:00Z">
                    <w:rPr>
                      <w:rFonts w:eastAsia="Calibri"/>
                      <w:sz w:val="22"/>
                      <w:szCs w:val="24"/>
                      <w:vertAlign w:val="subscript"/>
                    </w:rPr>
                  </w:rPrChange>
                </w:rPr>
                <w:t>RetFridge</w:t>
              </w:r>
            </w:ins>
          </w:p>
        </w:tc>
        <w:tc>
          <w:tcPr>
            <w:tcW w:w="6318" w:type="dxa"/>
            <w:hideMark/>
          </w:tcPr>
          <w:p w:rsidR="00000000" w:rsidRDefault="005B4AFB">
            <w:pPr>
              <w:pStyle w:val="TableCell"/>
              <w:spacing w:before="60" w:after="60"/>
              <w:rPr>
                <w:ins w:id="9343" w:author="anjohnston" w:date="2010-10-22T12:08:00Z"/>
                <w:rFonts w:cs="Arial"/>
                <w:sz w:val="20"/>
                <w:szCs w:val="18"/>
              </w:rPr>
              <w:pPrChange w:id="9344" w:author="anjohnston" w:date="2010-10-22T12:12:00Z">
                <w:pPr>
                  <w:keepNext/>
                  <w:keepLines/>
                </w:pPr>
              </w:pPrChange>
            </w:pPr>
            <w:ins w:id="9345" w:author="anjohnston" w:date="2010-10-22T12:08:00Z">
              <w:r w:rsidRPr="005B4AFB">
                <w:rPr>
                  <w:rFonts w:cs="Arial"/>
                  <w:szCs w:val="18"/>
                  <w:rPrChange w:id="9346" w:author="anjohnston" w:date="2010-10-22T12:12:00Z">
                    <w:rPr>
                      <w:sz w:val="22"/>
                    </w:rPr>
                  </w:rPrChange>
                </w:rPr>
                <w:t>Combined average refrigerator and freezer annual kWh consumption for Pennsylvania (based on all available PA EDC appliance recycling databases from JACO)</w:t>
              </w:r>
            </w:ins>
          </w:p>
        </w:tc>
        <w:tc>
          <w:tcPr>
            <w:tcW w:w="1710" w:type="dxa"/>
            <w:noWrap/>
            <w:hideMark/>
          </w:tcPr>
          <w:p w:rsidR="00000000" w:rsidRDefault="005B4AFB">
            <w:pPr>
              <w:pStyle w:val="TableCell"/>
              <w:spacing w:before="60" w:after="60"/>
              <w:rPr>
                <w:ins w:id="9347" w:author="anjohnston" w:date="2010-10-22T12:08:00Z"/>
                <w:rFonts w:cs="Arial"/>
                <w:sz w:val="20"/>
                <w:szCs w:val="18"/>
              </w:rPr>
              <w:pPrChange w:id="9348" w:author="anjohnston" w:date="2010-10-22T12:12:00Z">
                <w:pPr>
                  <w:keepNext/>
                  <w:keepLines/>
                  <w:jc w:val="center"/>
                </w:pPr>
              </w:pPrChange>
            </w:pPr>
            <w:ins w:id="9349" w:author="anjohnston" w:date="2010-10-22T12:08:00Z">
              <w:r w:rsidRPr="005B4AFB">
                <w:rPr>
                  <w:rFonts w:cs="Arial"/>
                  <w:szCs w:val="18"/>
                  <w:rPrChange w:id="9350" w:author="anjohnston" w:date="2010-10-22T12:12:00Z">
                    <w:rPr>
                      <w:sz w:val="22"/>
                    </w:rPr>
                  </w:rPrChange>
                </w:rPr>
                <w:t>1659kWh</w:t>
              </w:r>
              <w:r w:rsidRPr="005B4AFB">
                <w:rPr>
                  <w:rStyle w:val="FootnoteReference"/>
                  <w:rFonts w:cs="Arial"/>
                  <w:color w:val="000000"/>
                  <w:szCs w:val="18"/>
                  <w:rPrChange w:id="9351" w:author="anjohnston" w:date="2010-10-22T12:12:00Z">
                    <w:rPr>
                      <w:rStyle w:val="FootnoteReference"/>
                      <w:rFonts w:asciiTheme="minorHAnsi" w:hAnsiTheme="minorHAnsi"/>
                      <w:color w:val="000000"/>
                      <w:sz w:val="22"/>
                      <w:szCs w:val="22"/>
                    </w:rPr>
                  </w:rPrChange>
                </w:rPr>
                <w:footnoteReference w:id="89"/>
              </w:r>
            </w:ins>
          </w:p>
        </w:tc>
      </w:tr>
      <w:tr w:rsidR="00CB79AB" w:rsidRPr="00CB79AB" w:rsidTr="00CB79AB">
        <w:trPr>
          <w:trHeight w:val="563"/>
          <w:ins w:id="9357" w:author="anjohnston" w:date="2010-10-22T12:08:00Z"/>
        </w:trPr>
        <w:tc>
          <w:tcPr>
            <w:tcW w:w="1260" w:type="dxa"/>
          </w:tcPr>
          <w:p w:rsidR="00000000" w:rsidRDefault="005B4AFB">
            <w:pPr>
              <w:pStyle w:val="TableCell"/>
              <w:spacing w:before="60" w:after="60"/>
              <w:rPr>
                <w:ins w:id="9358" w:author="anjohnston" w:date="2010-10-22T12:08:00Z"/>
                <w:rFonts w:eastAsia="Calibri" w:cs="Arial"/>
                <w:sz w:val="20"/>
                <w:szCs w:val="18"/>
              </w:rPr>
              <w:pPrChange w:id="9359" w:author="anjohnston" w:date="2010-10-22T12:12:00Z">
                <w:pPr>
                  <w:overflowPunct/>
                  <w:autoSpaceDE/>
                  <w:autoSpaceDN/>
                  <w:adjustRightInd/>
                  <w:spacing w:line="276" w:lineRule="auto"/>
                  <w:textAlignment w:val="auto"/>
                </w:pPr>
              </w:pPrChange>
            </w:pPr>
            <w:ins w:id="9360" w:author="anjohnston" w:date="2010-10-22T12:08:00Z">
              <w:r w:rsidRPr="005B4AFB">
                <w:rPr>
                  <w:rFonts w:eastAsia="Calibri" w:cs="Arial"/>
                  <w:szCs w:val="18"/>
                  <w:rPrChange w:id="9361" w:author="anjohnston" w:date="2010-10-22T12:12:00Z">
                    <w:rPr>
                      <w:rFonts w:eastAsia="Calibri"/>
                      <w:sz w:val="22"/>
                      <w:vertAlign w:val="superscript"/>
                    </w:rPr>
                  </w:rPrChange>
                </w:rPr>
                <w:t>kW</w:t>
              </w:r>
              <w:r w:rsidRPr="005B4AFB">
                <w:rPr>
                  <w:rFonts w:eastAsia="Calibri" w:cs="Arial"/>
                  <w:szCs w:val="18"/>
                  <w:vertAlign w:val="subscript"/>
                  <w:rPrChange w:id="9362" w:author="anjohnston" w:date="2010-10-22T12:12:00Z">
                    <w:rPr>
                      <w:rFonts w:eastAsia="Calibri"/>
                      <w:sz w:val="22"/>
                      <w:vertAlign w:val="subscript"/>
                    </w:rPr>
                  </w:rPrChange>
                </w:rPr>
                <w:t>RetFridge =</w:t>
              </w:r>
            </w:ins>
          </w:p>
        </w:tc>
        <w:tc>
          <w:tcPr>
            <w:tcW w:w="6318" w:type="dxa"/>
            <w:hideMark/>
          </w:tcPr>
          <w:p w:rsidR="00000000" w:rsidRDefault="005B4AFB">
            <w:pPr>
              <w:pStyle w:val="TableCell"/>
              <w:spacing w:before="60" w:after="60"/>
              <w:rPr>
                <w:ins w:id="9363" w:author="anjohnston" w:date="2010-10-22T12:08:00Z"/>
                <w:rFonts w:cs="Arial"/>
                <w:sz w:val="20"/>
                <w:szCs w:val="18"/>
              </w:rPr>
              <w:pPrChange w:id="9364" w:author="anjohnston" w:date="2010-10-22T12:12:00Z">
                <w:pPr>
                  <w:overflowPunct/>
                  <w:autoSpaceDE/>
                  <w:autoSpaceDN/>
                  <w:adjustRightInd/>
                  <w:spacing w:line="276" w:lineRule="auto"/>
                  <w:textAlignment w:val="auto"/>
                </w:pPr>
              </w:pPrChange>
            </w:pPr>
            <w:ins w:id="9365" w:author="anjohnston" w:date="2010-10-22T12:08:00Z">
              <w:r w:rsidRPr="005B4AFB">
                <w:rPr>
                  <w:rFonts w:eastAsia="Calibri" w:cs="Arial"/>
                  <w:szCs w:val="18"/>
                  <w:rPrChange w:id="9366" w:author="anjohnston" w:date="2010-10-22T12:12:00Z">
                    <w:rPr>
                      <w:rFonts w:eastAsia="Calibri"/>
                      <w:sz w:val="22"/>
                      <w:vertAlign w:val="superscript"/>
                    </w:rPr>
                  </w:rPrChange>
                </w:rPr>
                <w:t>1659kWh/5000hours * 0.620</w:t>
              </w:r>
            </w:ins>
          </w:p>
        </w:tc>
        <w:tc>
          <w:tcPr>
            <w:tcW w:w="1710" w:type="dxa"/>
            <w:noWrap/>
            <w:hideMark/>
          </w:tcPr>
          <w:p w:rsidR="00000000" w:rsidRDefault="005B4AFB">
            <w:pPr>
              <w:pStyle w:val="TableCell"/>
              <w:spacing w:before="60" w:after="60"/>
              <w:rPr>
                <w:ins w:id="9367" w:author="anjohnston" w:date="2010-10-22T12:08:00Z"/>
                <w:rFonts w:cs="Arial"/>
                <w:sz w:val="20"/>
                <w:szCs w:val="18"/>
              </w:rPr>
              <w:pPrChange w:id="9368" w:author="anjohnston" w:date="2010-10-22T12:12:00Z">
                <w:pPr>
                  <w:keepNext/>
                  <w:keepLines/>
                  <w:jc w:val="center"/>
                </w:pPr>
              </w:pPrChange>
            </w:pPr>
            <w:ins w:id="9369" w:author="anjohnston" w:date="2010-10-22T12:08:00Z">
              <w:r w:rsidRPr="005B4AFB">
                <w:rPr>
                  <w:rFonts w:eastAsia="Calibri" w:cs="Arial"/>
                  <w:szCs w:val="18"/>
                  <w:rPrChange w:id="9370" w:author="anjohnston" w:date="2010-10-22T12:12:00Z">
                    <w:rPr>
                      <w:rFonts w:eastAsia="Calibri"/>
                      <w:sz w:val="22"/>
                      <w:szCs w:val="24"/>
                      <w:vertAlign w:val="superscript"/>
                    </w:rPr>
                  </w:rPrChange>
                </w:rPr>
                <w:t>.2057kW</w:t>
              </w:r>
            </w:ins>
          </w:p>
        </w:tc>
      </w:tr>
    </w:tbl>
    <w:p w:rsidR="00CE53CB" w:rsidDel="00CB79AB" w:rsidRDefault="00CE53CB" w:rsidP="00D847CD">
      <w:pPr>
        <w:pStyle w:val="BodyText"/>
        <w:rPr>
          <w:del w:id="9371" w:author="anjohnston" w:date="2010-10-22T12:12:00Z"/>
        </w:rPr>
      </w:pPr>
    </w:p>
    <w:p w:rsidR="00CE53CB" w:rsidRDefault="00CE53CB" w:rsidP="00D847CD">
      <w:pPr>
        <w:pStyle w:val="BodyText"/>
      </w:pPr>
    </w:p>
    <w:p w:rsidR="00CB79AB" w:rsidRDefault="00CB79AB">
      <w:pPr>
        <w:overflowPunct/>
        <w:autoSpaceDE/>
        <w:autoSpaceDN/>
        <w:adjustRightInd/>
        <w:spacing w:after="0" w:line="240" w:lineRule="auto"/>
        <w:textAlignment w:val="auto"/>
        <w:rPr>
          <w:ins w:id="9372" w:author="anjohnston" w:date="2010-10-22T12:16:00Z"/>
        </w:rPr>
      </w:pPr>
      <w:ins w:id="9373" w:author="anjohnston" w:date="2010-10-22T12:16:00Z">
        <w:r>
          <w:br w:type="page"/>
        </w:r>
      </w:ins>
    </w:p>
    <w:p w:rsidR="0060580C" w:rsidRDefault="0060580C" w:rsidP="00CB79AB">
      <w:pPr>
        <w:pStyle w:val="Heading2"/>
        <w:rPr>
          <w:ins w:id="9374" w:author="IKim" w:date="2010-10-26T14:42:00Z"/>
        </w:rPr>
      </w:pPr>
      <w:bookmarkStart w:id="9375" w:name="_Toc276631563"/>
      <w:ins w:id="9376" w:author="IKim" w:date="2010-10-26T14:42:00Z">
        <w:r>
          <w:t>Residential New Construction</w:t>
        </w:r>
        <w:bookmarkEnd w:id="9375"/>
      </w:ins>
    </w:p>
    <w:p w:rsidR="00D12DD6" w:rsidRDefault="00D12DD6" w:rsidP="0060580C">
      <w:pPr>
        <w:pStyle w:val="Heading3"/>
        <w:rPr>
          <w:ins w:id="9377" w:author="IKim" w:date="2010-10-26T17:07:00Z"/>
        </w:rPr>
      </w:pPr>
      <w:ins w:id="9378" w:author="IKim" w:date="2010-10-26T17:07:00Z">
        <w:r>
          <w:t>Algorithms</w:t>
        </w:r>
      </w:ins>
    </w:p>
    <w:p w:rsidR="00CB79AB" w:rsidRPr="00D00E58" w:rsidRDefault="00CB79AB" w:rsidP="00D12DD6">
      <w:pPr>
        <w:pStyle w:val="Heading4"/>
        <w:rPr>
          <w:ins w:id="9379" w:author="anjohnston" w:date="2010-10-22T12:16:00Z"/>
        </w:rPr>
      </w:pPr>
      <w:ins w:id="9380" w:author="anjohnston" w:date="2010-10-22T12:16:00Z">
        <w:r w:rsidRPr="00D00E58">
          <w:t>Insulation Up-Grades, Efficient Windows, Air Sealing, Efficient HVAC Equipment and Duct Sealing</w:t>
        </w:r>
      </w:ins>
    </w:p>
    <w:p w:rsidR="00CB79AB" w:rsidRDefault="00CB79AB" w:rsidP="00CB79AB">
      <w:pPr>
        <w:rPr>
          <w:ins w:id="9381" w:author="anjohnston" w:date="2010-10-22T12:16:00Z"/>
        </w:rPr>
      </w:pPr>
      <w:ins w:id="9382" w:author="anjohnston" w:date="2010-10-22T12:16:00Z">
        <w:r>
          <w:t>Energy savings due to improvements in Residential New Construction will be a direct output of accredited Home Energy Ratings (HERS) software that meets the applicable Mortgage Industry National Home Energy Rating System Standards.  REM/Rate is cited here as an example of an accredited software which has a module that compares the energy characteristics of the energy efficient home to the baseline/reference home and calculates savings.</w:t>
        </w:r>
      </w:ins>
    </w:p>
    <w:p w:rsidR="00CB79AB" w:rsidRDefault="00CB79AB" w:rsidP="00CB79AB">
      <w:pPr>
        <w:rPr>
          <w:ins w:id="9383" w:author="IKim" w:date="2010-10-26T14:38:00Z"/>
        </w:rPr>
      </w:pPr>
      <w:ins w:id="9384" w:author="anjohnston" w:date="2010-10-22T12:16:00Z">
        <w:r>
          <w:t>The system peak electric demand savings will be calculated from the software output with the following savings’ algorithms, which are based on compliance and certification of the energy efficient home to the EPA’s ENERGY STAR for New Homes’ program standard:</w:t>
        </w:r>
      </w:ins>
    </w:p>
    <w:p w:rsidR="0060580C" w:rsidDel="0060580C" w:rsidRDefault="0060580C" w:rsidP="0060580C">
      <w:pPr>
        <w:pStyle w:val="Heading3"/>
        <w:rPr>
          <w:ins w:id="9385" w:author="anjohnston" w:date="2010-10-22T12:16:00Z"/>
          <w:del w:id="9386" w:author="IKim" w:date="2010-10-26T14:42:00Z"/>
        </w:rPr>
      </w:pPr>
    </w:p>
    <w:p w:rsidR="00CB79AB" w:rsidRDefault="00CB79AB" w:rsidP="00CB79AB">
      <w:pPr>
        <w:pStyle w:val="Equation"/>
        <w:rPr>
          <w:ins w:id="9387" w:author="anjohnston" w:date="2010-10-22T12:16:00Z"/>
        </w:rPr>
      </w:pPr>
      <w:ins w:id="9388" w:author="anjohnston" w:date="2010-10-22T12:16:00Z">
        <w:r>
          <w:t xml:space="preserve">Peak demand of the baseline home </w:t>
        </w:r>
      </w:ins>
      <w:r w:rsidR="00E42D24">
        <w:br/>
      </w:r>
      <w:ins w:id="9389" w:author="anjohnston" w:date="2010-10-22T12:16:00Z">
        <w:r>
          <w:t>= (PL</w:t>
        </w:r>
        <w:r>
          <w:rPr>
            <w:sz w:val="16"/>
          </w:rPr>
          <w:t>b</w:t>
        </w:r>
        <w:r>
          <w:t xml:space="preserve"> X OF</w:t>
        </w:r>
        <w:r>
          <w:rPr>
            <w:sz w:val="16"/>
          </w:rPr>
          <w:t>b</w:t>
        </w:r>
        <w:r>
          <w:t>) / (SEER</w:t>
        </w:r>
        <w:r>
          <w:rPr>
            <w:sz w:val="16"/>
          </w:rPr>
          <w:t>b</w:t>
        </w:r>
        <w:r>
          <w:t xml:space="preserve"> X BLEER X 1,000).</w:t>
        </w:r>
      </w:ins>
    </w:p>
    <w:p w:rsidR="00CB79AB" w:rsidRDefault="00CB79AB" w:rsidP="00CB79AB">
      <w:pPr>
        <w:pStyle w:val="Equation"/>
        <w:rPr>
          <w:ins w:id="9390" w:author="anjohnston" w:date="2010-10-22T12:16:00Z"/>
        </w:rPr>
      </w:pPr>
      <w:ins w:id="9391" w:author="anjohnston" w:date="2010-10-22T12:16:00Z">
        <w:r>
          <w:t xml:space="preserve">Peak demand of the qualifying home </w:t>
        </w:r>
      </w:ins>
      <w:r w:rsidR="00E42D24">
        <w:br/>
      </w:r>
      <w:ins w:id="9392" w:author="anjohnston" w:date="2010-10-22T12:16:00Z">
        <w:r>
          <w:t>= (PL</w:t>
        </w:r>
        <w:r>
          <w:rPr>
            <w:sz w:val="16"/>
          </w:rPr>
          <w:t>q</w:t>
        </w:r>
        <w:r>
          <w:t xml:space="preserve"> X OF</w:t>
        </w:r>
        <w:r>
          <w:rPr>
            <w:sz w:val="16"/>
          </w:rPr>
          <w:t>q</w:t>
        </w:r>
        <w:r>
          <w:t>) / (EER</w:t>
        </w:r>
        <w:r>
          <w:rPr>
            <w:sz w:val="16"/>
          </w:rPr>
          <w:t>q</w:t>
        </w:r>
        <w:r>
          <w:t xml:space="preserve"> X 1,000).</w:t>
        </w:r>
      </w:ins>
    </w:p>
    <w:p w:rsidR="00CB79AB" w:rsidRDefault="00CB79AB" w:rsidP="00E42D24">
      <w:pPr>
        <w:pStyle w:val="Equation"/>
        <w:rPr>
          <w:ins w:id="9393" w:author="anjohnston" w:date="2010-10-22T12:16:00Z"/>
        </w:rPr>
      </w:pPr>
      <w:ins w:id="9394" w:author="anjohnston" w:date="2010-10-22T12:16:00Z">
        <w:r>
          <w:t xml:space="preserve">Coincident system peak electric demand savings </w:t>
        </w:r>
      </w:ins>
      <w:r w:rsidR="00E42D24">
        <w:br/>
      </w:r>
      <w:ins w:id="9395" w:author="anjohnston" w:date="2010-10-22T12:16:00Z">
        <w:r>
          <w:t>= (Peak demand of the baseline home – Peak demand of the qualifying home) X CF.</w:t>
        </w:r>
      </w:ins>
    </w:p>
    <w:p w:rsidR="00CB79AB" w:rsidRPr="008F1617" w:rsidRDefault="00CB79AB" w:rsidP="00D12DD6">
      <w:pPr>
        <w:pStyle w:val="Heading4"/>
        <w:rPr>
          <w:ins w:id="9396" w:author="anjohnston" w:date="2010-10-22T12:16:00Z"/>
        </w:rPr>
      </w:pPr>
      <w:ins w:id="9397" w:author="anjohnston" w:date="2010-10-22T12:16:00Z">
        <w:r w:rsidRPr="008F1617">
          <w:t>Lighting and Appliances</w:t>
        </w:r>
      </w:ins>
    </w:p>
    <w:p w:rsidR="00CB79AB" w:rsidRDefault="00CB79AB" w:rsidP="00CB79AB">
      <w:pPr>
        <w:rPr>
          <w:ins w:id="9398" w:author="anjohnston" w:date="2010-10-22T12:16:00Z"/>
        </w:rPr>
      </w:pPr>
      <w:ins w:id="9399" w:author="anjohnston" w:date="2010-10-22T12:16:00Z">
        <w:r>
          <w:t xml:space="preserve">Quantification of additional saving due to the addition of high-efficiency lighting and clothes washers will be based on the algorithms presented for these appliances in the </w:t>
        </w:r>
        <w:del w:id="9400" w:author="IKim" w:date="2010-11-04T09:45:00Z">
          <w:r w:rsidDel="00325EF4">
            <w:delText>Energy Star</w:delText>
          </w:r>
        </w:del>
      </w:ins>
      <w:ins w:id="9401" w:author="IKim" w:date="2010-11-04T09:45:00Z">
        <w:r w:rsidR="00325EF4">
          <w:t>ENERGY STAR</w:t>
        </w:r>
      </w:ins>
      <w:ins w:id="9402" w:author="anjohnston" w:date="2010-10-22T12:16:00Z">
        <w:r>
          <w:t xml:space="preserve"> Lighting Algorithms and the </w:t>
        </w:r>
        <w:del w:id="9403" w:author="IKim" w:date="2010-11-04T09:45:00Z">
          <w:r w:rsidDel="00325EF4">
            <w:delText>Energy Star</w:delText>
          </w:r>
        </w:del>
      </w:ins>
      <w:ins w:id="9404" w:author="IKim" w:date="2010-11-04T09:45:00Z">
        <w:r w:rsidR="00325EF4">
          <w:t>ENERGY STAR</w:t>
        </w:r>
      </w:ins>
      <w:ins w:id="9405" w:author="anjohnston" w:date="2010-10-22T12:16:00Z">
        <w:r>
          <w:t xml:space="preserve"> Appliances Algorithms, respectively.  These algorithms are found in </w:t>
        </w:r>
        <w:del w:id="9406" w:author="IKim" w:date="2010-11-04T09:45:00Z">
          <w:r w:rsidDel="00325EF4">
            <w:delText>Energy Star</w:delText>
          </w:r>
        </w:del>
      </w:ins>
      <w:ins w:id="9407" w:author="IKim" w:date="2010-11-04T09:45:00Z">
        <w:r w:rsidR="00325EF4">
          <w:t>ENERGY STAR</w:t>
        </w:r>
      </w:ins>
      <w:ins w:id="9408" w:author="anjohnston" w:date="2010-10-22T12:16:00Z">
        <w:r>
          <w:t xml:space="preserve"> Products.</w:t>
        </w:r>
      </w:ins>
    </w:p>
    <w:p w:rsidR="00CB79AB" w:rsidRPr="008F1617" w:rsidRDefault="00CB79AB" w:rsidP="00D12DD6">
      <w:pPr>
        <w:pStyle w:val="Heading4"/>
        <w:rPr>
          <w:ins w:id="9409" w:author="anjohnston" w:date="2010-10-22T12:16:00Z"/>
        </w:rPr>
      </w:pPr>
      <w:ins w:id="9410" w:author="anjohnston" w:date="2010-10-22T12:16:00Z">
        <w:r w:rsidRPr="008F1617">
          <w:t>Ventilation Equipment</w:t>
        </w:r>
      </w:ins>
    </w:p>
    <w:p w:rsidR="00CB79AB" w:rsidRDefault="00CB79AB" w:rsidP="00CB79AB">
      <w:pPr>
        <w:rPr>
          <w:ins w:id="9411" w:author="anjohnston" w:date="2010-10-22T12:16:00Z"/>
        </w:rPr>
      </w:pPr>
      <w:ins w:id="9412" w:author="anjohnston" w:date="2010-10-22T12:16:00Z">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ins>
    </w:p>
    <w:p w:rsidR="00CB79AB" w:rsidRPr="008F1617" w:rsidRDefault="00CB79AB" w:rsidP="0060580C">
      <w:pPr>
        <w:pStyle w:val="Heading3"/>
        <w:rPr>
          <w:ins w:id="9413" w:author="anjohnston" w:date="2010-10-22T12:16:00Z"/>
        </w:rPr>
      </w:pPr>
      <w:ins w:id="9414" w:author="anjohnston" w:date="2010-10-22T12:16:00Z">
        <w:r w:rsidRPr="008F1617">
          <w:t>Definition of Terms</w:t>
        </w:r>
      </w:ins>
    </w:p>
    <w:p w:rsidR="00CB79AB" w:rsidRDefault="00CB79AB" w:rsidP="00CB79AB">
      <w:pPr>
        <w:pStyle w:val="Equation"/>
        <w:rPr>
          <w:ins w:id="9415" w:author="anjohnston" w:date="2010-10-22T12:16:00Z"/>
        </w:rPr>
      </w:pPr>
      <w:ins w:id="9416" w:author="anjohnston" w:date="2010-10-22T12:16:00Z">
        <w:r>
          <w:tab/>
          <w:t>PL</w:t>
        </w:r>
        <w:r>
          <w:rPr>
            <w:sz w:val="16"/>
          </w:rPr>
          <w:t>b</w:t>
        </w:r>
        <w:r>
          <w:t xml:space="preserve"> </w:t>
        </w:r>
        <w:r>
          <w:tab/>
          <w:t>= Peak load of the baseline home in Btuh.</w:t>
        </w:r>
      </w:ins>
    </w:p>
    <w:p w:rsidR="00CB79AB" w:rsidRDefault="00CB79AB" w:rsidP="00CB79AB">
      <w:pPr>
        <w:pStyle w:val="Equation"/>
        <w:rPr>
          <w:ins w:id="9417" w:author="anjohnston" w:date="2010-10-22T12:16:00Z"/>
        </w:rPr>
      </w:pPr>
      <w:ins w:id="9418" w:author="anjohnston" w:date="2010-10-22T12:16:00Z">
        <w:r>
          <w:tab/>
          <w:t>OF</w:t>
        </w:r>
        <w:r>
          <w:rPr>
            <w:sz w:val="16"/>
          </w:rPr>
          <w:t>b</w:t>
        </w:r>
        <w:r>
          <w:t xml:space="preserve"> </w:t>
        </w:r>
        <w:r>
          <w:tab/>
          <w:t xml:space="preserve">= The </w:t>
        </w:r>
        <w:commentRangeStart w:id="9419"/>
        <w:r>
          <w:t>over</w:t>
        </w:r>
      </w:ins>
      <w:ins w:id="9420" w:author="IKim" w:date="2010-11-01T15:34:00Z">
        <w:r w:rsidR="00F26013">
          <w:t>-</w:t>
        </w:r>
      </w:ins>
      <w:ins w:id="9421" w:author="anjohnston" w:date="2010-10-22T12:16:00Z">
        <w:del w:id="9422" w:author="IKim" w:date="2010-11-01T15:34:00Z">
          <w:r w:rsidDel="00F26013">
            <w:delText xml:space="preserve"> </w:delText>
          </w:r>
        </w:del>
        <w:r>
          <w:t xml:space="preserve">sizing factor </w:t>
        </w:r>
      </w:ins>
      <w:commentRangeEnd w:id="9419"/>
      <w:r w:rsidR="00403AEB">
        <w:rPr>
          <w:rStyle w:val="CommentReference"/>
          <w:rFonts w:eastAsia="Times New Roman"/>
          <w:i w:val="0"/>
        </w:rPr>
        <w:commentReference w:id="9419"/>
      </w:r>
      <w:ins w:id="9423" w:author="anjohnston" w:date="2010-10-22T12:16:00Z">
        <w:r>
          <w:t>for the HVAC unit in the baseline home.</w:t>
        </w:r>
      </w:ins>
    </w:p>
    <w:p w:rsidR="00CB79AB" w:rsidRDefault="00CB79AB" w:rsidP="00CB79AB">
      <w:pPr>
        <w:pStyle w:val="Equation"/>
        <w:rPr>
          <w:ins w:id="9424" w:author="anjohnston" w:date="2010-10-22T12:16:00Z"/>
        </w:rPr>
      </w:pPr>
      <w:ins w:id="9425" w:author="anjohnston" w:date="2010-10-22T12:16:00Z">
        <w:r>
          <w:tab/>
          <w:t>SEER</w:t>
        </w:r>
        <w:r>
          <w:rPr>
            <w:sz w:val="16"/>
          </w:rPr>
          <w:t>b</w:t>
        </w:r>
        <w:r>
          <w:t xml:space="preserve"> </w:t>
        </w:r>
        <w:r>
          <w:tab/>
          <w:t>= The Seasonal Energy Efficiency Ratio of the baseline unit.</w:t>
        </w:r>
      </w:ins>
    </w:p>
    <w:p w:rsidR="00CB79AB" w:rsidRDefault="00CB79AB" w:rsidP="00CB79AB">
      <w:pPr>
        <w:pStyle w:val="Equation"/>
        <w:rPr>
          <w:ins w:id="9426" w:author="anjohnston" w:date="2010-10-22T12:16:00Z"/>
        </w:rPr>
      </w:pPr>
      <w:ins w:id="9427" w:author="anjohnston" w:date="2010-10-22T12:16:00Z">
        <w:r>
          <w:tab/>
          <w:t xml:space="preserve">BLEER </w:t>
        </w:r>
        <w:r>
          <w:tab/>
          <w:t>= Factor to convert baseline SEER</w:t>
        </w:r>
        <w:r>
          <w:rPr>
            <w:sz w:val="16"/>
          </w:rPr>
          <w:t>b</w:t>
        </w:r>
        <w:r>
          <w:t xml:space="preserve"> to EER</w:t>
        </w:r>
        <w:r>
          <w:rPr>
            <w:sz w:val="16"/>
          </w:rPr>
          <w:t>b.</w:t>
        </w:r>
      </w:ins>
    </w:p>
    <w:p w:rsidR="00CB79AB" w:rsidRDefault="00CB79AB" w:rsidP="00CB79AB">
      <w:pPr>
        <w:pStyle w:val="Equation"/>
        <w:rPr>
          <w:ins w:id="9428" w:author="anjohnston" w:date="2010-10-22T12:16:00Z"/>
        </w:rPr>
      </w:pPr>
      <w:ins w:id="9429" w:author="anjohnston" w:date="2010-10-22T12:16:00Z">
        <w:r>
          <w:tab/>
          <w:t>PL</w:t>
        </w:r>
        <w:r>
          <w:rPr>
            <w:sz w:val="16"/>
          </w:rPr>
          <w:t>q</w:t>
        </w:r>
        <w:r>
          <w:t xml:space="preserve"> </w:t>
        </w:r>
        <w:r>
          <w:tab/>
          <w:t>= The actual predicted peak load for the program qualifying home constructed, in Btuh.</w:t>
        </w:r>
      </w:ins>
    </w:p>
    <w:p w:rsidR="00CB79AB" w:rsidRDefault="00CB79AB" w:rsidP="00CB79AB">
      <w:pPr>
        <w:pStyle w:val="Equation"/>
        <w:rPr>
          <w:ins w:id="9430" w:author="anjohnston" w:date="2010-10-22T12:16:00Z"/>
        </w:rPr>
      </w:pPr>
      <w:ins w:id="9431" w:author="anjohnston" w:date="2010-10-22T12:16:00Z">
        <w:r>
          <w:tab/>
          <w:t>OF</w:t>
        </w:r>
        <w:r>
          <w:rPr>
            <w:sz w:val="16"/>
          </w:rPr>
          <w:t>q</w:t>
        </w:r>
        <w:r>
          <w:t xml:space="preserve"> </w:t>
        </w:r>
        <w:r>
          <w:tab/>
          <w:t xml:space="preserve">= The </w:t>
        </w:r>
        <w:commentRangeStart w:id="9432"/>
        <w:r>
          <w:t>over</w:t>
        </w:r>
      </w:ins>
      <w:ins w:id="9433" w:author="IKim" w:date="2010-11-01T15:34:00Z">
        <w:r w:rsidR="00F26013">
          <w:t>-</w:t>
        </w:r>
      </w:ins>
      <w:ins w:id="9434" w:author="anjohnston" w:date="2010-10-22T12:16:00Z">
        <w:r>
          <w:t xml:space="preserve">sizing factor </w:t>
        </w:r>
      </w:ins>
      <w:commentRangeEnd w:id="9432"/>
      <w:r w:rsidR="00403AEB">
        <w:rPr>
          <w:rStyle w:val="CommentReference"/>
          <w:rFonts w:eastAsia="Times New Roman"/>
          <w:i w:val="0"/>
        </w:rPr>
        <w:commentReference w:id="9432"/>
      </w:r>
      <w:ins w:id="9435" w:author="anjohnston" w:date="2010-10-22T12:16:00Z">
        <w:r>
          <w:t>for the HVAC unit in the program qualifying home.</w:t>
        </w:r>
      </w:ins>
    </w:p>
    <w:p w:rsidR="00CB79AB" w:rsidRDefault="00CB79AB" w:rsidP="00CB79AB">
      <w:pPr>
        <w:pStyle w:val="Equation"/>
        <w:rPr>
          <w:ins w:id="9436" w:author="anjohnston" w:date="2010-10-22T12:16:00Z"/>
        </w:rPr>
      </w:pPr>
      <w:ins w:id="9437" w:author="anjohnston" w:date="2010-10-22T12:16:00Z">
        <w:r>
          <w:tab/>
          <w:t>EER</w:t>
        </w:r>
        <w:r>
          <w:rPr>
            <w:sz w:val="16"/>
          </w:rPr>
          <w:t>q</w:t>
        </w:r>
        <w:r>
          <w:t xml:space="preserve"> </w:t>
        </w:r>
        <w:r>
          <w:tab/>
          <w:t>= The EER associated with the HVAC system in the qualifying home.</w:t>
        </w:r>
      </w:ins>
    </w:p>
    <w:p w:rsidR="00CB79AB" w:rsidRDefault="00CB79AB" w:rsidP="00CB79AB">
      <w:pPr>
        <w:pStyle w:val="Equation"/>
        <w:rPr>
          <w:ins w:id="9438" w:author="anjohnston" w:date="2010-10-22T12:16:00Z"/>
        </w:rPr>
      </w:pPr>
      <w:ins w:id="9439" w:author="anjohnston" w:date="2010-10-22T12:16:00Z">
        <w:r>
          <w:tab/>
          <w:t xml:space="preserve">CF </w:t>
        </w:r>
        <w:r>
          <w:tab/>
          <w:t xml:space="preserve">= </w:t>
        </w:r>
        <w:r w:rsidRPr="00DA6F5F">
          <w:t xml:space="preserve">Demand Coincidence Factor – the percentage of the total </w:t>
        </w:r>
        <w:r>
          <w:t>installed HVAC system’s</w:t>
        </w:r>
        <w:r w:rsidRPr="00DA6F5F">
          <w:t xml:space="preserve"> connected load that is on during electric system’s </w:t>
        </w:r>
        <w:r>
          <w:t>pe</w:t>
        </w:r>
        <w:r w:rsidRPr="00DA6F5F">
          <w:t xml:space="preserve">ak window as defined in </w:t>
        </w:r>
        <w:r>
          <w:t>Section 1- Electric Resource Savings</w:t>
        </w:r>
        <w:r w:rsidRPr="00DA6F5F">
          <w:t>.</w:t>
        </w:r>
        <w:r>
          <w:t xml:space="preserve"> </w:t>
        </w:r>
      </w:ins>
    </w:p>
    <w:p w:rsidR="00CB79AB" w:rsidRDefault="00CB79AB" w:rsidP="00CB79AB">
      <w:pPr>
        <w:rPr>
          <w:ins w:id="9440" w:author="anjohnston" w:date="2010-10-22T12:16:00Z"/>
        </w:rPr>
      </w:pPr>
      <w:ins w:id="9441" w:author="anjohnston" w:date="2010-10-22T12:16:00Z">
        <w:r>
          <w:t>A summary of the input values and their data sources follows:</w:t>
        </w:r>
      </w:ins>
    </w:p>
    <w:p w:rsidR="00CB79AB" w:rsidRDefault="00CB79AB" w:rsidP="00E42D24">
      <w:pPr>
        <w:pStyle w:val="StyleCaptionCentered"/>
        <w:rPr>
          <w:ins w:id="9442" w:author="anjohnston" w:date="2010-10-22T12:16:00Z"/>
        </w:rPr>
      </w:pPr>
      <w:bookmarkStart w:id="9443" w:name="_Toc276631674"/>
      <w:ins w:id="9444" w:author="anjohnston" w:date="2010-10-22T12:16:00Z">
        <w:r>
          <w:t xml:space="preserve">Table </w:t>
        </w:r>
      </w:ins>
      <w:ins w:id="9445" w:author="IKim" w:date="2010-10-27T11:30:00Z">
        <w:r w:rsidR="005B4AFB">
          <w:fldChar w:fldCharType="begin"/>
        </w:r>
        <w:r w:rsidR="003A40FA">
          <w:instrText xml:space="preserve"> STYLEREF 1 \s </w:instrText>
        </w:r>
      </w:ins>
      <w:r w:rsidR="005B4AFB">
        <w:fldChar w:fldCharType="separate"/>
      </w:r>
      <w:r w:rsidR="00BA6B8F">
        <w:rPr>
          <w:noProof/>
        </w:rPr>
        <w:t>2</w:t>
      </w:r>
      <w:ins w:id="944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447" w:author="IKim" w:date="2010-11-04T10:53:00Z">
        <w:r w:rsidR="00BA6B8F">
          <w:rPr>
            <w:noProof/>
          </w:rPr>
          <w:t>38</w:t>
        </w:r>
      </w:ins>
      <w:ins w:id="9448" w:author="IKim" w:date="2010-10-27T11:30:00Z">
        <w:r w:rsidR="005B4AFB">
          <w:fldChar w:fldCharType="end"/>
        </w:r>
      </w:ins>
      <w:del w:id="944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37</w:delText>
        </w:r>
        <w:r w:rsidR="005B4AFB" w:rsidDel="00F47DC4">
          <w:fldChar w:fldCharType="end"/>
        </w:r>
      </w:del>
      <w:ins w:id="9450" w:author="anjohnston" w:date="2010-10-22T12:16:00Z">
        <w:r>
          <w:t>: Residential New Construction – References</w:t>
        </w:r>
        <w:r>
          <w:rPr>
            <w:rStyle w:val="FootnoteReference"/>
          </w:rPr>
          <w:footnoteReference w:id="90"/>
        </w:r>
        <w:bookmarkEnd w:id="9443"/>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1805"/>
        <w:gridCol w:w="1183"/>
        <w:gridCol w:w="2033"/>
      </w:tblGrid>
      <w:tr w:rsidR="00CB79AB" w:rsidTr="00A1079C">
        <w:trPr>
          <w:trHeight w:val="317"/>
          <w:jc w:val="center"/>
          <w:ins w:id="9453" w:author="anjohnston" w:date="2010-10-22T12:16:00Z"/>
        </w:trPr>
        <w:tc>
          <w:tcPr>
            <w:tcW w:w="3330" w:type="dxa"/>
            <w:shd w:val="clear" w:color="auto" w:fill="BFBFBF"/>
            <w:vAlign w:val="center"/>
          </w:tcPr>
          <w:p w:rsidR="00CB79AB" w:rsidRPr="00E923FD" w:rsidRDefault="00CB79AB" w:rsidP="00321935">
            <w:pPr>
              <w:pStyle w:val="TableCell"/>
              <w:spacing w:before="60" w:after="60"/>
              <w:rPr>
                <w:ins w:id="9454" w:author="anjohnston" w:date="2010-10-22T12:16:00Z"/>
                <w:b/>
              </w:rPr>
            </w:pPr>
            <w:ins w:id="9455" w:author="anjohnston" w:date="2010-10-22T12:16:00Z">
              <w:r w:rsidRPr="00E923FD">
                <w:rPr>
                  <w:b/>
                </w:rPr>
                <w:t>Component</w:t>
              </w:r>
            </w:ins>
          </w:p>
        </w:tc>
        <w:tc>
          <w:tcPr>
            <w:tcW w:w="1660" w:type="dxa"/>
            <w:shd w:val="clear" w:color="auto" w:fill="BFBFBF"/>
            <w:vAlign w:val="center"/>
          </w:tcPr>
          <w:p w:rsidR="00CB79AB" w:rsidRPr="00E923FD" w:rsidRDefault="00CB79AB" w:rsidP="00321935">
            <w:pPr>
              <w:pStyle w:val="TableCell"/>
              <w:spacing w:before="60" w:after="60"/>
              <w:rPr>
                <w:ins w:id="9456" w:author="anjohnston" w:date="2010-10-22T12:16:00Z"/>
                <w:b/>
              </w:rPr>
            </w:pPr>
            <w:ins w:id="9457" w:author="anjohnston" w:date="2010-10-22T12:16:00Z">
              <w:r w:rsidRPr="00E923FD">
                <w:rPr>
                  <w:b/>
                </w:rPr>
                <w:t>Type</w:t>
              </w:r>
            </w:ins>
          </w:p>
        </w:tc>
        <w:tc>
          <w:tcPr>
            <w:tcW w:w="1088" w:type="dxa"/>
            <w:shd w:val="clear" w:color="auto" w:fill="BFBFBF"/>
            <w:vAlign w:val="center"/>
          </w:tcPr>
          <w:p w:rsidR="00CB79AB" w:rsidRPr="00E923FD" w:rsidRDefault="00CB79AB" w:rsidP="00321935">
            <w:pPr>
              <w:pStyle w:val="TableCell"/>
              <w:spacing w:before="60" w:after="60"/>
              <w:rPr>
                <w:ins w:id="9458" w:author="anjohnston" w:date="2010-10-22T12:16:00Z"/>
                <w:b/>
              </w:rPr>
            </w:pPr>
            <w:ins w:id="9459" w:author="anjohnston" w:date="2010-10-22T12:16:00Z">
              <w:r w:rsidRPr="00E923FD">
                <w:rPr>
                  <w:b/>
                </w:rPr>
                <w:t>Value</w:t>
              </w:r>
            </w:ins>
          </w:p>
        </w:tc>
        <w:tc>
          <w:tcPr>
            <w:tcW w:w="1870" w:type="dxa"/>
            <w:shd w:val="clear" w:color="auto" w:fill="BFBFBF"/>
            <w:vAlign w:val="center"/>
          </w:tcPr>
          <w:p w:rsidR="00CB79AB" w:rsidRPr="00E923FD" w:rsidRDefault="00CB79AB" w:rsidP="00321935">
            <w:pPr>
              <w:pStyle w:val="TableCell"/>
              <w:spacing w:before="60" w:after="60"/>
              <w:rPr>
                <w:ins w:id="9460" w:author="anjohnston" w:date="2010-10-22T12:16:00Z"/>
                <w:b/>
              </w:rPr>
            </w:pPr>
            <w:ins w:id="9461" w:author="anjohnston" w:date="2010-10-22T12:16:00Z">
              <w:r w:rsidRPr="00E923FD">
                <w:rPr>
                  <w:b/>
                </w:rPr>
                <w:t>Sources</w:t>
              </w:r>
            </w:ins>
          </w:p>
        </w:tc>
      </w:tr>
      <w:tr w:rsidR="00CB79AB" w:rsidTr="00A1079C">
        <w:trPr>
          <w:trHeight w:val="317"/>
          <w:jc w:val="center"/>
          <w:ins w:id="9462" w:author="anjohnston" w:date="2010-10-22T12:16:00Z"/>
        </w:trPr>
        <w:tc>
          <w:tcPr>
            <w:tcW w:w="3330" w:type="dxa"/>
            <w:vAlign w:val="center"/>
          </w:tcPr>
          <w:p w:rsidR="00CB79AB" w:rsidRPr="00016642" w:rsidRDefault="00CB79AB" w:rsidP="00321935">
            <w:pPr>
              <w:pStyle w:val="TableCell"/>
              <w:spacing w:before="60" w:after="60"/>
              <w:rPr>
                <w:ins w:id="9463" w:author="anjohnston" w:date="2010-10-22T12:16:00Z"/>
              </w:rPr>
            </w:pPr>
            <w:ins w:id="9464" w:author="anjohnston" w:date="2010-10-22T12:16:00Z">
              <w:r w:rsidRPr="00016642">
                <w:t>PLb</w:t>
              </w:r>
            </w:ins>
          </w:p>
        </w:tc>
        <w:tc>
          <w:tcPr>
            <w:tcW w:w="1660" w:type="dxa"/>
            <w:vAlign w:val="center"/>
          </w:tcPr>
          <w:p w:rsidR="00CB79AB" w:rsidRPr="00016642" w:rsidRDefault="00CB79AB" w:rsidP="00321935">
            <w:pPr>
              <w:pStyle w:val="TableCell"/>
              <w:spacing w:before="60" w:after="60"/>
              <w:rPr>
                <w:ins w:id="9465" w:author="anjohnston" w:date="2010-10-22T12:16:00Z"/>
              </w:rPr>
            </w:pPr>
            <w:ins w:id="9466" w:author="anjohnston" w:date="2010-10-22T12:16:00Z">
              <w:r w:rsidRPr="00016642">
                <w:t>Variable</w:t>
              </w:r>
            </w:ins>
          </w:p>
        </w:tc>
        <w:tc>
          <w:tcPr>
            <w:tcW w:w="1088" w:type="dxa"/>
            <w:vAlign w:val="center"/>
          </w:tcPr>
          <w:p w:rsidR="00CB79AB" w:rsidRPr="00016642" w:rsidRDefault="00CB79AB" w:rsidP="00321935">
            <w:pPr>
              <w:pStyle w:val="TableCell"/>
              <w:spacing w:before="60" w:after="60"/>
              <w:rPr>
                <w:ins w:id="9467" w:author="anjohnston" w:date="2010-10-22T12:16:00Z"/>
              </w:rPr>
            </w:pPr>
          </w:p>
        </w:tc>
        <w:tc>
          <w:tcPr>
            <w:tcW w:w="1870" w:type="dxa"/>
            <w:vAlign w:val="center"/>
          </w:tcPr>
          <w:p w:rsidR="00CB79AB" w:rsidRPr="00016642" w:rsidRDefault="00CB79AB" w:rsidP="00321935">
            <w:pPr>
              <w:pStyle w:val="TableCell"/>
              <w:spacing w:before="60" w:after="60"/>
              <w:rPr>
                <w:ins w:id="9468" w:author="anjohnston" w:date="2010-10-22T12:16:00Z"/>
              </w:rPr>
            </w:pPr>
            <w:ins w:id="9469" w:author="anjohnston" w:date="2010-10-22T12:16:00Z">
              <w:r w:rsidRPr="00016642">
                <w:t>1</w:t>
              </w:r>
            </w:ins>
          </w:p>
        </w:tc>
      </w:tr>
      <w:tr w:rsidR="00CB79AB" w:rsidTr="00A1079C">
        <w:trPr>
          <w:trHeight w:val="317"/>
          <w:jc w:val="center"/>
          <w:ins w:id="9470" w:author="anjohnston" w:date="2010-10-22T12:16:00Z"/>
        </w:trPr>
        <w:tc>
          <w:tcPr>
            <w:tcW w:w="3330" w:type="dxa"/>
            <w:vAlign w:val="center"/>
          </w:tcPr>
          <w:p w:rsidR="00CB79AB" w:rsidRPr="00016642" w:rsidRDefault="00CB79AB" w:rsidP="00321935">
            <w:pPr>
              <w:pStyle w:val="TableCell"/>
              <w:spacing w:before="60" w:after="60"/>
              <w:rPr>
                <w:ins w:id="9471" w:author="anjohnston" w:date="2010-10-22T12:16:00Z"/>
              </w:rPr>
            </w:pPr>
            <w:ins w:id="9472" w:author="anjohnston" w:date="2010-10-22T12:16:00Z">
              <w:r w:rsidRPr="00016642">
                <w:t>OF</w:t>
              </w:r>
              <w:r w:rsidRPr="00016642">
                <w:rPr>
                  <w:i/>
                </w:rPr>
                <w:t>b</w:t>
              </w:r>
            </w:ins>
          </w:p>
        </w:tc>
        <w:tc>
          <w:tcPr>
            <w:tcW w:w="1660" w:type="dxa"/>
            <w:vAlign w:val="center"/>
          </w:tcPr>
          <w:p w:rsidR="00CB79AB" w:rsidRPr="00016642" w:rsidRDefault="00CB79AB" w:rsidP="00321935">
            <w:pPr>
              <w:pStyle w:val="TableCell"/>
              <w:spacing w:before="60" w:after="60"/>
              <w:rPr>
                <w:ins w:id="9473" w:author="anjohnston" w:date="2010-10-22T12:16:00Z"/>
              </w:rPr>
            </w:pPr>
            <w:ins w:id="9474" w:author="anjohnston" w:date="2010-10-22T12:16:00Z">
              <w:r w:rsidRPr="00016642">
                <w:t>Fixed</w:t>
              </w:r>
            </w:ins>
          </w:p>
        </w:tc>
        <w:tc>
          <w:tcPr>
            <w:tcW w:w="1088" w:type="dxa"/>
            <w:vAlign w:val="center"/>
          </w:tcPr>
          <w:p w:rsidR="00CB79AB" w:rsidRPr="00016642" w:rsidRDefault="00CB79AB" w:rsidP="00321935">
            <w:pPr>
              <w:pStyle w:val="TableCell"/>
              <w:spacing w:before="60" w:after="60"/>
              <w:rPr>
                <w:ins w:id="9475" w:author="anjohnston" w:date="2010-10-22T12:16:00Z"/>
              </w:rPr>
            </w:pPr>
            <w:ins w:id="9476" w:author="anjohnston" w:date="2010-10-22T12:16:00Z">
              <w:r w:rsidRPr="00016642">
                <w:t>1.6</w:t>
              </w:r>
            </w:ins>
          </w:p>
        </w:tc>
        <w:tc>
          <w:tcPr>
            <w:tcW w:w="1870" w:type="dxa"/>
            <w:vAlign w:val="center"/>
          </w:tcPr>
          <w:p w:rsidR="00CB79AB" w:rsidRPr="00016642" w:rsidRDefault="00CB79AB" w:rsidP="00321935">
            <w:pPr>
              <w:pStyle w:val="TableCell"/>
              <w:spacing w:before="60" w:after="60"/>
              <w:rPr>
                <w:ins w:id="9477" w:author="anjohnston" w:date="2010-10-22T12:16:00Z"/>
              </w:rPr>
            </w:pPr>
            <w:ins w:id="9478" w:author="anjohnston" w:date="2010-10-22T12:16:00Z">
              <w:r w:rsidRPr="00016642">
                <w:t>2</w:t>
              </w:r>
            </w:ins>
          </w:p>
        </w:tc>
      </w:tr>
      <w:tr w:rsidR="00CB79AB" w:rsidTr="00A1079C">
        <w:trPr>
          <w:trHeight w:val="317"/>
          <w:jc w:val="center"/>
          <w:ins w:id="9479" w:author="anjohnston" w:date="2010-10-22T12:16:00Z"/>
        </w:trPr>
        <w:tc>
          <w:tcPr>
            <w:tcW w:w="3330" w:type="dxa"/>
            <w:vAlign w:val="center"/>
          </w:tcPr>
          <w:p w:rsidR="00CB79AB" w:rsidRPr="00016642" w:rsidRDefault="00CB79AB" w:rsidP="00321935">
            <w:pPr>
              <w:pStyle w:val="TableCell"/>
              <w:spacing w:before="60" w:after="60"/>
              <w:rPr>
                <w:ins w:id="9480" w:author="anjohnston" w:date="2010-10-22T12:16:00Z"/>
              </w:rPr>
            </w:pPr>
            <w:ins w:id="9481" w:author="anjohnston" w:date="2010-10-22T12:16:00Z">
              <w:r w:rsidRPr="00016642">
                <w:t>SEER</w:t>
              </w:r>
              <w:r w:rsidRPr="00016642">
                <w:rPr>
                  <w:i/>
                </w:rPr>
                <w:t>b</w:t>
              </w:r>
            </w:ins>
          </w:p>
        </w:tc>
        <w:tc>
          <w:tcPr>
            <w:tcW w:w="1660" w:type="dxa"/>
            <w:vAlign w:val="center"/>
          </w:tcPr>
          <w:p w:rsidR="00CB79AB" w:rsidRPr="00016642" w:rsidRDefault="00CB79AB" w:rsidP="00321935">
            <w:pPr>
              <w:pStyle w:val="TableCell"/>
              <w:spacing w:before="60" w:after="60"/>
              <w:rPr>
                <w:ins w:id="9482" w:author="anjohnston" w:date="2010-10-22T12:16:00Z"/>
              </w:rPr>
            </w:pPr>
            <w:ins w:id="9483" w:author="anjohnston" w:date="2010-10-22T12:16:00Z">
              <w:r w:rsidRPr="00016642">
                <w:t>Fixed</w:t>
              </w:r>
            </w:ins>
          </w:p>
        </w:tc>
        <w:tc>
          <w:tcPr>
            <w:tcW w:w="1088" w:type="dxa"/>
            <w:vAlign w:val="center"/>
          </w:tcPr>
          <w:p w:rsidR="00CB79AB" w:rsidRPr="00016642" w:rsidRDefault="00CB79AB" w:rsidP="00321935">
            <w:pPr>
              <w:pStyle w:val="TableCell"/>
              <w:spacing w:before="60" w:after="60"/>
              <w:rPr>
                <w:ins w:id="9484" w:author="anjohnston" w:date="2010-10-22T12:16:00Z"/>
              </w:rPr>
            </w:pPr>
            <w:ins w:id="9485" w:author="anjohnston" w:date="2010-10-22T12:16:00Z">
              <w:r w:rsidRPr="00016642">
                <w:t>13</w:t>
              </w:r>
            </w:ins>
          </w:p>
        </w:tc>
        <w:tc>
          <w:tcPr>
            <w:tcW w:w="1870" w:type="dxa"/>
            <w:vAlign w:val="center"/>
          </w:tcPr>
          <w:p w:rsidR="00CB79AB" w:rsidRPr="00016642" w:rsidRDefault="00CB79AB" w:rsidP="00321935">
            <w:pPr>
              <w:pStyle w:val="TableCell"/>
              <w:spacing w:before="60" w:after="60"/>
              <w:rPr>
                <w:ins w:id="9486" w:author="anjohnston" w:date="2010-10-22T12:16:00Z"/>
              </w:rPr>
            </w:pPr>
            <w:ins w:id="9487" w:author="anjohnston" w:date="2010-10-22T12:16:00Z">
              <w:r w:rsidRPr="00016642">
                <w:t>3</w:t>
              </w:r>
            </w:ins>
          </w:p>
        </w:tc>
      </w:tr>
      <w:tr w:rsidR="00CB79AB" w:rsidTr="00A1079C">
        <w:trPr>
          <w:trHeight w:val="317"/>
          <w:jc w:val="center"/>
          <w:ins w:id="9488" w:author="anjohnston" w:date="2010-10-22T12:16:00Z"/>
        </w:trPr>
        <w:tc>
          <w:tcPr>
            <w:tcW w:w="3330" w:type="dxa"/>
            <w:vAlign w:val="center"/>
          </w:tcPr>
          <w:p w:rsidR="00CB79AB" w:rsidRPr="00016642" w:rsidRDefault="00CB79AB" w:rsidP="00321935">
            <w:pPr>
              <w:pStyle w:val="TableCell"/>
              <w:spacing w:before="60" w:after="60"/>
              <w:rPr>
                <w:ins w:id="9489" w:author="anjohnston" w:date="2010-10-22T12:16:00Z"/>
              </w:rPr>
            </w:pPr>
            <w:ins w:id="9490" w:author="anjohnston" w:date="2010-10-22T12:16:00Z">
              <w:r w:rsidRPr="00016642">
                <w:t>BLEER</w:t>
              </w:r>
            </w:ins>
          </w:p>
        </w:tc>
        <w:tc>
          <w:tcPr>
            <w:tcW w:w="1660" w:type="dxa"/>
            <w:vAlign w:val="center"/>
          </w:tcPr>
          <w:p w:rsidR="00CB79AB" w:rsidRPr="00016642" w:rsidRDefault="00CB79AB" w:rsidP="00321935">
            <w:pPr>
              <w:pStyle w:val="TableCell"/>
              <w:spacing w:before="60" w:after="60"/>
              <w:rPr>
                <w:ins w:id="9491" w:author="anjohnston" w:date="2010-10-22T12:16:00Z"/>
              </w:rPr>
            </w:pPr>
            <w:ins w:id="9492" w:author="anjohnston" w:date="2010-10-22T12:16:00Z">
              <w:r w:rsidRPr="00016642">
                <w:t>Fixed</w:t>
              </w:r>
            </w:ins>
          </w:p>
        </w:tc>
        <w:tc>
          <w:tcPr>
            <w:tcW w:w="1088" w:type="dxa"/>
            <w:vAlign w:val="center"/>
          </w:tcPr>
          <w:p w:rsidR="00CB79AB" w:rsidRPr="00016642" w:rsidRDefault="00CB79AB" w:rsidP="00321935">
            <w:pPr>
              <w:pStyle w:val="TableCell"/>
              <w:spacing w:before="60" w:after="60"/>
              <w:rPr>
                <w:ins w:id="9493" w:author="anjohnston" w:date="2010-10-22T12:16:00Z"/>
              </w:rPr>
            </w:pPr>
            <w:ins w:id="9494" w:author="anjohnston" w:date="2010-10-22T12:16:00Z">
              <w:r w:rsidRPr="00016642">
                <w:t>0.92</w:t>
              </w:r>
            </w:ins>
          </w:p>
        </w:tc>
        <w:tc>
          <w:tcPr>
            <w:tcW w:w="1870" w:type="dxa"/>
            <w:vAlign w:val="center"/>
          </w:tcPr>
          <w:p w:rsidR="00CB79AB" w:rsidRPr="00016642" w:rsidRDefault="00CB79AB" w:rsidP="00321935">
            <w:pPr>
              <w:pStyle w:val="TableCell"/>
              <w:spacing w:before="60" w:after="60"/>
              <w:rPr>
                <w:ins w:id="9495" w:author="anjohnston" w:date="2010-10-22T12:16:00Z"/>
              </w:rPr>
            </w:pPr>
            <w:ins w:id="9496" w:author="anjohnston" w:date="2010-10-22T12:16:00Z">
              <w:r w:rsidRPr="00016642">
                <w:t>4</w:t>
              </w:r>
            </w:ins>
          </w:p>
        </w:tc>
      </w:tr>
      <w:tr w:rsidR="00CB79AB" w:rsidTr="00A1079C">
        <w:trPr>
          <w:trHeight w:val="317"/>
          <w:jc w:val="center"/>
          <w:ins w:id="9497" w:author="anjohnston" w:date="2010-10-22T12:16:00Z"/>
        </w:trPr>
        <w:tc>
          <w:tcPr>
            <w:tcW w:w="3330" w:type="dxa"/>
            <w:vAlign w:val="center"/>
          </w:tcPr>
          <w:p w:rsidR="00CB79AB" w:rsidRPr="00016642" w:rsidRDefault="00CB79AB" w:rsidP="00321935">
            <w:pPr>
              <w:pStyle w:val="TableCell"/>
              <w:spacing w:before="60" w:after="60"/>
              <w:rPr>
                <w:ins w:id="9498" w:author="anjohnston" w:date="2010-10-22T12:16:00Z"/>
              </w:rPr>
            </w:pPr>
            <w:ins w:id="9499" w:author="anjohnston" w:date="2010-10-22T12:16:00Z">
              <w:r w:rsidRPr="00016642">
                <w:t>PL</w:t>
              </w:r>
              <w:r w:rsidRPr="00016642">
                <w:rPr>
                  <w:i/>
                </w:rPr>
                <w:t>q</w:t>
              </w:r>
            </w:ins>
          </w:p>
        </w:tc>
        <w:tc>
          <w:tcPr>
            <w:tcW w:w="1660" w:type="dxa"/>
            <w:vAlign w:val="center"/>
          </w:tcPr>
          <w:p w:rsidR="00CB79AB" w:rsidRPr="00016642" w:rsidRDefault="00CB79AB" w:rsidP="00321935">
            <w:pPr>
              <w:pStyle w:val="TableCell"/>
              <w:spacing w:before="60" w:after="60"/>
              <w:rPr>
                <w:ins w:id="9500" w:author="anjohnston" w:date="2010-10-22T12:16:00Z"/>
              </w:rPr>
            </w:pPr>
            <w:ins w:id="9501" w:author="anjohnston" w:date="2010-10-22T12:16:00Z">
              <w:r w:rsidRPr="00016642">
                <w:t>Variable</w:t>
              </w:r>
            </w:ins>
          </w:p>
        </w:tc>
        <w:tc>
          <w:tcPr>
            <w:tcW w:w="1088" w:type="dxa"/>
            <w:vAlign w:val="center"/>
          </w:tcPr>
          <w:p w:rsidR="00CB79AB" w:rsidRPr="00016642" w:rsidRDefault="00CB79AB" w:rsidP="00321935">
            <w:pPr>
              <w:pStyle w:val="TableCell"/>
              <w:spacing w:before="60" w:after="60"/>
              <w:rPr>
                <w:ins w:id="9502" w:author="anjohnston" w:date="2010-10-22T12:16:00Z"/>
              </w:rPr>
            </w:pPr>
          </w:p>
        </w:tc>
        <w:tc>
          <w:tcPr>
            <w:tcW w:w="1870" w:type="dxa"/>
            <w:vAlign w:val="center"/>
          </w:tcPr>
          <w:p w:rsidR="00CB79AB" w:rsidRPr="00016642" w:rsidRDefault="00CB79AB" w:rsidP="00321935">
            <w:pPr>
              <w:pStyle w:val="TableCell"/>
              <w:spacing w:before="60" w:after="60"/>
              <w:rPr>
                <w:ins w:id="9503" w:author="anjohnston" w:date="2010-10-22T12:16:00Z"/>
              </w:rPr>
            </w:pPr>
            <w:ins w:id="9504" w:author="anjohnston" w:date="2010-10-22T12:16:00Z">
              <w:r w:rsidRPr="00016642">
                <w:t>Software Output</w:t>
              </w:r>
            </w:ins>
          </w:p>
        </w:tc>
      </w:tr>
      <w:tr w:rsidR="00CB79AB" w:rsidTr="00A1079C">
        <w:trPr>
          <w:trHeight w:val="317"/>
          <w:jc w:val="center"/>
          <w:ins w:id="9505" w:author="anjohnston" w:date="2010-10-22T12:16:00Z"/>
        </w:trPr>
        <w:tc>
          <w:tcPr>
            <w:tcW w:w="3330" w:type="dxa"/>
            <w:vAlign w:val="center"/>
          </w:tcPr>
          <w:p w:rsidR="00CB79AB" w:rsidRPr="00016642" w:rsidRDefault="00CB79AB" w:rsidP="00321935">
            <w:pPr>
              <w:pStyle w:val="TableCell"/>
              <w:spacing w:before="60" w:after="60"/>
              <w:rPr>
                <w:ins w:id="9506" w:author="anjohnston" w:date="2010-10-22T12:16:00Z"/>
              </w:rPr>
            </w:pPr>
            <w:ins w:id="9507" w:author="anjohnston" w:date="2010-10-22T12:16:00Z">
              <w:r w:rsidRPr="00016642">
                <w:t>OF</w:t>
              </w:r>
              <w:r w:rsidRPr="00016642">
                <w:rPr>
                  <w:i/>
                </w:rPr>
                <w:t>q</w:t>
              </w:r>
            </w:ins>
          </w:p>
        </w:tc>
        <w:tc>
          <w:tcPr>
            <w:tcW w:w="1660" w:type="dxa"/>
            <w:vAlign w:val="center"/>
          </w:tcPr>
          <w:p w:rsidR="00CB79AB" w:rsidRPr="00016642" w:rsidRDefault="00CB79AB" w:rsidP="00321935">
            <w:pPr>
              <w:pStyle w:val="TableCell"/>
              <w:spacing w:before="60" w:after="60"/>
              <w:rPr>
                <w:ins w:id="9508" w:author="anjohnston" w:date="2010-10-22T12:16:00Z"/>
              </w:rPr>
            </w:pPr>
            <w:ins w:id="9509" w:author="anjohnston" w:date="2010-10-22T12:16:00Z">
              <w:r w:rsidRPr="00016642">
                <w:t>Fixed</w:t>
              </w:r>
            </w:ins>
          </w:p>
        </w:tc>
        <w:tc>
          <w:tcPr>
            <w:tcW w:w="1088" w:type="dxa"/>
            <w:vAlign w:val="center"/>
          </w:tcPr>
          <w:p w:rsidR="00CB79AB" w:rsidRPr="00016642" w:rsidRDefault="00CB79AB" w:rsidP="00321935">
            <w:pPr>
              <w:pStyle w:val="TableCell"/>
              <w:spacing w:before="60" w:after="60"/>
              <w:rPr>
                <w:ins w:id="9510" w:author="anjohnston" w:date="2010-10-22T12:16:00Z"/>
              </w:rPr>
            </w:pPr>
            <w:ins w:id="9511" w:author="anjohnston" w:date="2010-10-22T12:16:00Z">
              <w:r w:rsidRPr="00016642">
                <w:t>1.15</w:t>
              </w:r>
            </w:ins>
          </w:p>
        </w:tc>
        <w:tc>
          <w:tcPr>
            <w:tcW w:w="1870" w:type="dxa"/>
            <w:vAlign w:val="center"/>
          </w:tcPr>
          <w:p w:rsidR="00CB79AB" w:rsidRPr="00016642" w:rsidRDefault="00CB79AB" w:rsidP="00321935">
            <w:pPr>
              <w:pStyle w:val="TableCell"/>
              <w:spacing w:before="60" w:after="60"/>
              <w:rPr>
                <w:ins w:id="9512" w:author="anjohnston" w:date="2010-10-22T12:16:00Z"/>
              </w:rPr>
            </w:pPr>
            <w:ins w:id="9513" w:author="anjohnston" w:date="2010-10-22T12:16:00Z">
              <w:r w:rsidRPr="00016642">
                <w:t>5</w:t>
              </w:r>
            </w:ins>
          </w:p>
        </w:tc>
      </w:tr>
      <w:tr w:rsidR="00CB79AB" w:rsidTr="00A1079C">
        <w:trPr>
          <w:trHeight w:val="317"/>
          <w:jc w:val="center"/>
          <w:ins w:id="9514" w:author="anjohnston" w:date="2010-10-22T12:16:00Z"/>
        </w:trPr>
        <w:tc>
          <w:tcPr>
            <w:tcW w:w="3330" w:type="dxa"/>
            <w:vAlign w:val="center"/>
          </w:tcPr>
          <w:p w:rsidR="00CB79AB" w:rsidRPr="00016642" w:rsidRDefault="00CB79AB" w:rsidP="00321935">
            <w:pPr>
              <w:pStyle w:val="TableCell"/>
              <w:spacing w:before="60" w:after="60"/>
              <w:rPr>
                <w:ins w:id="9515" w:author="anjohnston" w:date="2010-10-22T12:16:00Z"/>
              </w:rPr>
            </w:pPr>
            <w:ins w:id="9516" w:author="anjohnston" w:date="2010-10-22T12:16:00Z">
              <w:r w:rsidRPr="00016642">
                <w:t>EER</w:t>
              </w:r>
              <w:r w:rsidRPr="00016642">
                <w:rPr>
                  <w:i/>
                </w:rPr>
                <w:t>q</w:t>
              </w:r>
            </w:ins>
          </w:p>
        </w:tc>
        <w:tc>
          <w:tcPr>
            <w:tcW w:w="1660" w:type="dxa"/>
            <w:vAlign w:val="center"/>
          </w:tcPr>
          <w:p w:rsidR="00CB79AB" w:rsidRPr="00016642" w:rsidRDefault="00CB79AB" w:rsidP="00321935">
            <w:pPr>
              <w:pStyle w:val="TableCell"/>
              <w:spacing w:before="60" w:after="60"/>
              <w:rPr>
                <w:ins w:id="9517" w:author="anjohnston" w:date="2010-10-22T12:16:00Z"/>
              </w:rPr>
            </w:pPr>
            <w:ins w:id="9518" w:author="anjohnston" w:date="2010-10-22T12:16:00Z">
              <w:r w:rsidRPr="00016642">
                <w:t>Variable</w:t>
              </w:r>
            </w:ins>
          </w:p>
        </w:tc>
        <w:tc>
          <w:tcPr>
            <w:tcW w:w="1088" w:type="dxa"/>
            <w:vAlign w:val="center"/>
          </w:tcPr>
          <w:p w:rsidR="00CB79AB" w:rsidRPr="00016642" w:rsidRDefault="00CB79AB" w:rsidP="00321935">
            <w:pPr>
              <w:pStyle w:val="TableCell"/>
              <w:spacing w:before="60" w:after="60"/>
              <w:rPr>
                <w:ins w:id="9519" w:author="anjohnston" w:date="2010-10-22T12:16:00Z"/>
                <w:u w:val="single"/>
              </w:rPr>
            </w:pPr>
          </w:p>
        </w:tc>
        <w:tc>
          <w:tcPr>
            <w:tcW w:w="1870" w:type="dxa"/>
            <w:vAlign w:val="center"/>
          </w:tcPr>
          <w:p w:rsidR="00CB79AB" w:rsidRPr="00016642" w:rsidRDefault="00CB79AB" w:rsidP="00321935">
            <w:pPr>
              <w:pStyle w:val="TableCell"/>
              <w:spacing w:before="60" w:after="60"/>
              <w:rPr>
                <w:ins w:id="9520" w:author="anjohnston" w:date="2010-10-22T12:16:00Z"/>
              </w:rPr>
            </w:pPr>
            <w:ins w:id="9521" w:author="anjohnston" w:date="2010-10-22T12:16:00Z">
              <w:r w:rsidRPr="00016642">
                <w:rPr>
                  <w:highlight w:val="lightGray"/>
                </w:rPr>
                <w:t>AEPS Application</w:t>
              </w:r>
              <w:r w:rsidRPr="00016642">
                <w:t>; EDC’s Data Gathering</w:t>
              </w:r>
            </w:ins>
          </w:p>
        </w:tc>
      </w:tr>
      <w:tr w:rsidR="00CB79AB" w:rsidTr="00A1079C">
        <w:trPr>
          <w:trHeight w:val="317"/>
          <w:jc w:val="center"/>
          <w:ins w:id="9522" w:author="anjohnston" w:date="2010-10-22T12:16:00Z"/>
        </w:trPr>
        <w:tc>
          <w:tcPr>
            <w:tcW w:w="3330" w:type="dxa"/>
            <w:vAlign w:val="center"/>
          </w:tcPr>
          <w:p w:rsidR="00CB79AB" w:rsidRPr="00016642" w:rsidRDefault="00CB79AB" w:rsidP="00321935">
            <w:pPr>
              <w:pStyle w:val="TableCell"/>
              <w:spacing w:before="60" w:after="60"/>
              <w:rPr>
                <w:ins w:id="9523" w:author="anjohnston" w:date="2010-10-22T12:16:00Z"/>
              </w:rPr>
            </w:pPr>
            <w:ins w:id="9524" w:author="anjohnston" w:date="2010-10-22T12:16:00Z">
              <w:r w:rsidRPr="00016642">
                <w:t>CF</w:t>
              </w:r>
            </w:ins>
          </w:p>
        </w:tc>
        <w:tc>
          <w:tcPr>
            <w:tcW w:w="1660" w:type="dxa"/>
            <w:vAlign w:val="center"/>
          </w:tcPr>
          <w:p w:rsidR="00CB79AB" w:rsidRPr="00016642" w:rsidRDefault="00CB79AB" w:rsidP="00321935">
            <w:pPr>
              <w:pStyle w:val="TableCell"/>
              <w:spacing w:before="60" w:after="60"/>
              <w:rPr>
                <w:ins w:id="9525" w:author="anjohnston" w:date="2010-10-22T12:16:00Z"/>
              </w:rPr>
            </w:pPr>
            <w:ins w:id="9526" w:author="anjohnston" w:date="2010-10-22T12:16:00Z">
              <w:r w:rsidRPr="00016642">
                <w:t>Fixed</w:t>
              </w:r>
            </w:ins>
          </w:p>
        </w:tc>
        <w:tc>
          <w:tcPr>
            <w:tcW w:w="1088" w:type="dxa"/>
            <w:vAlign w:val="center"/>
          </w:tcPr>
          <w:p w:rsidR="00CB79AB" w:rsidRPr="00016642" w:rsidRDefault="00CB79AB" w:rsidP="00321935">
            <w:pPr>
              <w:pStyle w:val="TableCell"/>
              <w:spacing w:before="60" w:after="60"/>
              <w:rPr>
                <w:ins w:id="9527" w:author="anjohnston" w:date="2010-10-22T12:16:00Z"/>
              </w:rPr>
            </w:pPr>
            <w:ins w:id="9528" w:author="anjohnston" w:date="2010-10-22T12:16:00Z">
              <w:r w:rsidRPr="00016642">
                <w:t>0.70</w:t>
              </w:r>
            </w:ins>
          </w:p>
        </w:tc>
        <w:tc>
          <w:tcPr>
            <w:tcW w:w="1870" w:type="dxa"/>
            <w:vAlign w:val="center"/>
          </w:tcPr>
          <w:p w:rsidR="00CB79AB" w:rsidRPr="00016642" w:rsidRDefault="00CB79AB" w:rsidP="00321935">
            <w:pPr>
              <w:pStyle w:val="TableCell"/>
              <w:spacing w:before="60" w:after="60"/>
              <w:rPr>
                <w:ins w:id="9529" w:author="anjohnston" w:date="2010-10-22T12:16:00Z"/>
              </w:rPr>
            </w:pPr>
            <w:ins w:id="9530" w:author="anjohnston" w:date="2010-10-22T12:16:00Z">
              <w:r w:rsidRPr="00016642">
                <w:t>6</w:t>
              </w:r>
            </w:ins>
          </w:p>
        </w:tc>
      </w:tr>
    </w:tbl>
    <w:p w:rsidR="00CB79AB" w:rsidRDefault="00CB79AB" w:rsidP="00CB79AB">
      <w:pPr>
        <w:rPr>
          <w:ins w:id="9531" w:author="anjohnston" w:date="2010-10-22T12:16:00Z"/>
        </w:rPr>
      </w:pPr>
    </w:p>
    <w:p w:rsidR="00CB79AB" w:rsidRDefault="00CB79AB" w:rsidP="00CB79AB">
      <w:pPr>
        <w:rPr>
          <w:ins w:id="9532" w:author="anjohnston" w:date="2010-10-22T12:16:00Z"/>
        </w:rPr>
      </w:pPr>
      <w:ins w:id="9533" w:author="anjohnston" w:date="2010-10-22T12:16:00Z">
        <w:r w:rsidRPr="00E923FD">
          <w:rPr>
            <w:i/>
          </w:rPr>
          <w:t>Sources</w:t>
        </w:r>
        <w:r>
          <w:t>:</w:t>
        </w:r>
      </w:ins>
    </w:p>
    <w:p w:rsidR="00CB79AB" w:rsidRDefault="00CB79AB" w:rsidP="00CB79AB">
      <w:pPr>
        <w:pStyle w:val="source1"/>
        <w:numPr>
          <w:ilvl w:val="0"/>
          <w:numId w:val="74"/>
        </w:numPr>
        <w:rPr>
          <w:ins w:id="9534" w:author="anjohnston" w:date="2010-10-22T12:16:00Z"/>
        </w:rPr>
      </w:pPr>
      <w:ins w:id="9535" w:author="anjohnston" w:date="2010-10-22T12:16:00Z">
        <w:r>
          <w:t>Calculation of peak load of baseline home from the home energy rating tool, based on the reference home energy characteristics.</w:t>
        </w:r>
      </w:ins>
    </w:p>
    <w:p w:rsidR="00CB79AB" w:rsidRDefault="00CB79AB" w:rsidP="00CB79AB">
      <w:pPr>
        <w:pStyle w:val="source1"/>
        <w:rPr>
          <w:ins w:id="9536" w:author="anjohnston" w:date="2010-10-22T12:16:00Z"/>
        </w:rPr>
      </w:pPr>
      <w:ins w:id="9537" w:author="anjohnston" w:date="2010-10-22T12:16:00Z">
        <w:r>
          <w:t>PSE&amp;G 1997 Residential New Construction baseline study.</w:t>
        </w:r>
      </w:ins>
    </w:p>
    <w:p w:rsidR="00CB79AB" w:rsidRPr="00E165C7" w:rsidRDefault="00CB79AB" w:rsidP="00CB79AB">
      <w:pPr>
        <w:pStyle w:val="source1"/>
        <w:rPr>
          <w:ins w:id="9538" w:author="anjohnston" w:date="2010-10-22T12:16:00Z"/>
          <w:szCs w:val="24"/>
        </w:rPr>
      </w:pPr>
      <w:ins w:id="9539" w:author="anjohnston" w:date="2010-10-22T12:16:00Z">
        <w:r w:rsidRPr="00E165C7">
          <w:rPr>
            <w:szCs w:val="24"/>
          </w:rPr>
          <w:t>Federal Register, Vol. 66, No. 14, Monday, January 22, 2001/Rules and Regulations, p. 7170-7200</w:t>
        </w:r>
      </w:ins>
    </w:p>
    <w:p w:rsidR="00CB79AB" w:rsidRDefault="00CB79AB" w:rsidP="00CB79AB">
      <w:pPr>
        <w:pStyle w:val="source1"/>
        <w:rPr>
          <w:ins w:id="9540" w:author="anjohnston" w:date="2010-10-22T12:16:00Z"/>
        </w:rPr>
      </w:pPr>
      <w:ins w:id="9541" w:author="anjohnston" w:date="2010-10-22T12:16:00Z">
        <w:r>
          <w:t>Engineering calculation.</w:t>
        </w:r>
      </w:ins>
    </w:p>
    <w:p w:rsidR="00CB79AB" w:rsidRDefault="00CB79AB" w:rsidP="00CB79AB">
      <w:pPr>
        <w:pStyle w:val="source1"/>
        <w:rPr>
          <w:ins w:id="9542" w:author="anjohnston" w:date="2010-10-22T12:16:00Z"/>
        </w:rPr>
      </w:pPr>
      <w:ins w:id="9543" w:author="anjohnston" w:date="2010-10-22T12:16:00Z">
        <w:r>
          <w:t>Program guideline for qualifying home.</w:t>
        </w:r>
      </w:ins>
    </w:p>
    <w:p w:rsidR="00CB79AB" w:rsidRDefault="00CB79AB" w:rsidP="00CB79AB">
      <w:pPr>
        <w:pStyle w:val="source1"/>
        <w:spacing w:after="200"/>
        <w:rPr>
          <w:ins w:id="9544" w:author="anjohnston" w:date="2010-10-22T12:16:00Z"/>
        </w:rPr>
      </w:pPr>
      <w:ins w:id="9545" w:author="anjohnston" w:date="2010-10-22T12:16:00Z">
        <w:r>
          <w:t>Based on an analysis of six different utilities by Proctor Engineering.</w:t>
        </w:r>
      </w:ins>
    </w:p>
    <w:p w:rsidR="00CB79AB" w:rsidRDefault="00CB79AB" w:rsidP="00CB79AB">
      <w:pPr>
        <w:rPr>
          <w:ins w:id="9546" w:author="anjohnston" w:date="2010-10-22T12:16:00Z"/>
        </w:rPr>
      </w:pPr>
      <w:ins w:id="9547" w:author="anjohnston" w:date="2010-10-22T12:16:00Z">
        <w:r>
          <w:t>The following tables describe the characteristics of the three reference homes.</w:t>
        </w:r>
      </w:ins>
    </w:p>
    <w:p w:rsidR="00CB79AB" w:rsidRDefault="00CB79AB" w:rsidP="00CB79AB">
      <w:pPr>
        <w:rPr>
          <w:ins w:id="9548" w:author="anjohnston" w:date="2010-10-22T12:16:00Z"/>
        </w:rPr>
      </w:pPr>
    </w:p>
    <w:p w:rsidR="00CB79AB" w:rsidRDefault="00CB79AB" w:rsidP="00CB79AB">
      <w:pPr>
        <w:pStyle w:val="StyleCaptionCentered"/>
        <w:rPr>
          <w:ins w:id="9549" w:author="anjohnston" w:date="2010-10-22T12:16:00Z"/>
        </w:rPr>
      </w:pPr>
      <w:bookmarkStart w:id="9550" w:name="_Toc276631675"/>
      <w:ins w:id="9551" w:author="anjohnston" w:date="2010-10-22T12:16:00Z">
        <w:r>
          <w:t xml:space="preserve">Table </w:t>
        </w:r>
      </w:ins>
      <w:ins w:id="9552" w:author="IKim" w:date="2010-10-27T11:30:00Z">
        <w:r w:rsidR="005B4AFB">
          <w:fldChar w:fldCharType="begin"/>
        </w:r>
        <w:r w:rsidR="003A40FA">
          <w:instrText xml:space="preserve"> STYLEREF 1 \s </w:instrText>
        </w:r>
      </w:ins>
      <w:r w:rsidR="005B4AFB">
        <w:fldChar w:fldCharType="separate"/>
      </w:r>
      <w:r w:rsidR="00BA6B8F">
        <w:rPr>
          <w:noProof/>
        </w:rPr>
        <w:t>2</w:t>
      </w:r>
      <w:ins w:id="955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554" w:author="IKim" w:date="2010-11-04T10:53:00Z">
        <w:r w:rsidR="00BA6B8F">
          <w:rPr>
            <w:noProof/>
          </w:rPr>
          <w:t>39</w:t>
        </w:r>
      </w:ins>
      <w:ins w:id="9555" w:author="IKim" w:date="2010-10-27T11:30:00Z">
        <w:r w:rsidR="005B4AFB">
          <w:fldChar w:fldCharType="end"/>
        </w:r>
      </w:ins>
      <w:del w:id="955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38</w:delText>
        </w:r>
        <w:r w:rsidR="005B4AFB" w:rsidDel="00F47DC4">
          <w:fldChar w:fldCharType="end"/>
        </w:r>
      </w:del>
      <w:ins w:id="9557" w:author="anjohnston" w:date="2010-10-22T12:16:00Z">
        <w:r>
          <w:t>: ENERGY STAR Homes: REMRate User Defined Reference Homes</w:t>
        </w:r>
        <w:r>
          <w:rPr>
            <w:rStyle w:val="FootnoteReference"/>
          </w:rPr>
          <w:footnoteReference w:id="91"/>
        </w:r>
        <w:r>
          <w:t xml:space="preserve"> – References</w:t>
        </w:r>
        <w:bookmarkEnd w:id="9550"/>
      </w:ins>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137"/>
        <w:gridCol w:w="5503"/>
      </w:tblGrid>
      <w:tr w:rsidR="00CB79AB" w:rsidRPr="00016642" w:rsidTr="00A1079C">
        <w:trPr>
          <w:cantSplit/>
          <w:trHeight w:val="317"/>
          <w:tblHeader/>
          <w:jc w:val="center"/>
          <w:ins w:id="9560" w:author="anjohnston" w:date="2010-10-22T12:16:00Z"/>
        </w:trPr>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ins w:id="9561" w:author="anjohnston" w:date="2010-10-22T12:16:00Z"/>
                <w:rFonts w:eastAsia="Arial Unicode MS"/>
                <w:b/>
              </w:rPr>
            </w:pPr>
            <w:ins w:id="9562" w:author="anjohnston" w:date="2010-10-22T12:16:00Z">
              <w:r w:rsidRPr="00E923FD">
                <w:rPr>
                  <w:b/>
                </w:rPr>
                <w:t>Data Point</w:t>
              </w:r>
            </w:ins>
          </w:p>
        </w:tc>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ins w:id="9563" w:author="anjohnston" w:date="2010-10-22T12:16:00Z"/>
                <w:rFonts w:eastAsia="Arial Unicode MS"/>
                <w:b/>
              </w:rPr>
            </w:pPr>
            <w:ins w:id="9564" w:author="anjohnston" w:date="2010-10-22T12:16:00Z">
              <w:r w:rsidRPr="00E923FD">
                <w:rPr>
                  <w:b/>
                </w:rPr>
                <w:t>Value</w:t>
              </w:r>
              <w:r w:rsidRPr="00E923FD">
                <w:rPr>
                  <w:rStyle w:val="FootnoteReference"/>
                  <w:rFonts w:cs="Arial"/>
                  <w:b/>
                </w:rPr>
                <w:footnoteReference w:id="92"/>
              </w:r>
            </w:ins>
          </w:p>
        </w:tc>
      </w:tr>
      <w:tr w:rsidR="00CB79AB" w:rsidRPr="00016642" w:rsidTr="00A1079C">
        <w:trPr>
          <w:cantSplit/>
          <w:trHeight w:val="317"/>
          <w:jc w:val="center"/>
          <w:ins w:id="956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68" w:author="anjohnston" w:date="2010-10-22T12:16:00Z"/>
              </w:rPr>
            </w:pPr>
            <w:ins w:id="9569" w:author="anjohnston" w:date="2010-10-22T12:16:00Z">
              <w:r w:rsidRPr="00016642">
                <w:t>Active Solar</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70" w:author="anjohnston" w:date="2010-10-22T12:16:00Z"/>
              </w:rPr>
            </w:pPr>
            <w:ins w:id="9571" w:author="anjohnston" w:date="2010-10-22T12:16:00Z">
              <w:r w:rsidRPr="00016642">
                <w:t>None</w:t>
              </w:r>
            </w:ins>
          </w:p>
        </w:tc>
      </w:tr>
      <w:tr w:rsidR="00CB79AB" w:rsidRPr="00016642" w:rsidTr="00A1079C">
        <w:trPr>
          <w:cantSplit/>
          <w:trHeight w:val="317"/>
          <w:jc w:val="center"/>
          <w:ins w:id="957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73" w:author="anjohnston" w:date="2010-10-22T12:16:00Z"/>
                <w:rFonts w:eastAsia="Arial Unicode MS"/>
              </w:rPr>
            </w:pPr>
            <w:ins w:id="9574" w:author="anjohnston" w:date="2010-10-22T12:16:00Z">
              <w:r w:rsidRPr="00016642">
                <w:t>Ceiling Insulation</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75" w:author="anjohnston" w:date="2010-10-22T12:16:00Z"/>
                <w:rFonts w:eastAsia="Arial Unicode MS"/>
              </w:rPr>
            </w:pPr>
            <w:ins w:id="9576" w:author="anjohnston" w:date="2010-10-22T12:16:00Z">
              <w:r w:rsidRPr="00016642">
                <w:t>U=0.031 (1)</w:t>
              </w:r>
            </w:ins>
          </w:p>
        </w:tc>
      </w:tr>
      <w:tr w:rsidR="00CB79AB" w:rsidRPr="00016642" w:rsidTr="00A1079C">
        <w:trPr>
          <w:cantSplit/>
          <w:trHeight w:val="317"/>
          <w:jc w:val="center"/>
          <w:ins w:id="957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78" w:author="anjohnston" w:date="2010-10-22T12:16:00Z"/>
                <w:rFonts w:eastAsia="Arial Unicode MS"/>
              </w:rPr>
            </w:pPr>
            <w:ins w:id="9579" w:author="anjohnston" w:date="2010-10-22T12:16:00Z">
              <w:r w:rsidRPr="00016642">
                <w:t>Radiant Barrier</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80" w:author="anjohnston" w:date="2010-10-22T12:16:00Z"/>
                <w:rFonts w:eastAsia="Arial Unicode MS"/>
              </w:rPr>
            </w:pPr>
            <w:ins w:id="9581" w:author="anjohnston" w:date="2010-10-22T12:16:00Z">
              <w:r w:rsidRPr="00016642">
                <w:t>None</w:t>
              </w:r>
            </w:ins>
          </w:p>
        </w:tc>
      </w:tr>
      <w:tr w:rsidR="00CB79AB" w:rsidRPr="00016642" w:rsidTr="00A1079C">
        <w:trPr>
          <w:cantSplit/>
          <w:trHeight w:val="317"/>
          <w:jc w:val="center"/>
          <w:ins w:id="958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83" w:author="anjohnston" w:date="2010-10-22T12:16:00Z"/>
                <w:rFonts w:eastAsia="Arial Unicode MS"/>
              </w:rPr>
            </w:pPr>
            <w:ins w:id="9584" w:author="anjohnston" w:date="2010-10-22T12:16:00Z">
              <w:r w:rsidRPr="00016642">
                <w:t>Rim/Band Joist</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85" w:author="anjohnston" w:date="2010-10-22T12:16:00Z"/>
                <w:rFonts w:eastAsia="Arial Unicode MS"/>
              </w:rPr>
            </w:pPr>
            <w:ins w:id="9586" w:author="anjohnston" w:date="2010-10-22T12:16:00Z">
              <w:r w:rsidRPr="00016642">
                <w:t>U=0.141 Type A-1, U=0.215 Type A-2 (1)</w:t>
              </w:r>
            </w:ins>
          </w:p>
        </w:tc>
      </w:tr>
      <w:tr w:rsidR="00CB79AB" w:rsidRPr="00016642" w:rsidTr="00A1079C">
        <w:trPr>
          <w:cantSplit/>
          <w:trHeight w:val="317"/>
          <w:jc w:val="center"/>
          <w:ins w:id="958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88" w:author="anjohnston" w:date="2010-10-22T12:16:00Z"/>
                <w:rFonts w:eastAsia="Arial Unicode MS"/>
              </w:rPr>
            </w:pPr>
            <w:ins w:id="9589" w:author="anjohnston" w:date="2010-10-22T12:16:00Z">
              <w:r w:rsidRPr="00016642">
                <w:t>Exterior Walls - Wood</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90" w:author="anjohnston" w:date="2010-10-22T12:16:00Z"/>
                <w:rFonts w:eastAsia="Arial Unicode MS"/>
              </w:rPr>
            </w:pPr>
            <w:ins w:id="9591" w:author="anjohnston" w:date="2010-10-22T12:16:00Z">
              <w:r w:rsidRPr="00016642">
                <w:t>U=0.141 Type A-1, U=0.215 Type A-2 (1)</w:t>
              </w:r>
            </w:ins>
          </w:p>
        </w:tc>
      </w:tr>
      <w:tr w:rsidR="00CB79AB" w:rsidRPr="00016642" w:rsidTr="00A1079C">
        <w:trPr>
          <w:cantSplit/>
          <w:trHeight w:val="317"/>
          <w:jc w:val="center"/>
          <w:ins w:id="959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93" w:author="anjohnston" w:date="2010-10-22T12:16:00Z"/>
                <w:rFonts w:eastAsia="Arial Unicode MS"/>
              </w:rPr>
            </w:pPr>
            <w:ins w:id="9594" w:author="anjohnston" w:date="2010-10-22T12:16:00Z">
              <w:r w:rsidRPr="00016642">
                <w:t>Exterior Walls - Steel</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595" w:author="anjohnston" w:date="2010-10-22T12:16:00Z"/>
                <w:rFonts w:eastAsia="Arial Unicode MS"/>
              </w:rPr>
            </w:pPr>
            <w:ins w:id="9596" w:author="anjohnston" w:date="2010-10-22T12:16:00Z">
              <w:r w:rsidRPr="00016642">
                <w:t>U=0.141 Type A-1, U=0.215 Type A-2 (1)</w:t>
              </w:r>
            </w:ins>
          </w:p>
        </w:tc>
      </w:tr>
      <w:tr w:rsidR="00CB79AB" w:rsidRPr="00016642" w:rsidTr="00A1079C">
        <w:trPr>
          <w:cantSplit/>
          <w:trHeight w:val="317"/>
          <w:jc w:val="center"/>
          <w:ins w:id="959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598" w:author="anjohnston" w:date="2010-10-22T12:16:00Z"/>
                <w:rFonts w:eastAsia="Arial Unicode MS"/>
              </w:rPr>
            </w:pPr>
            <w:ins w:id="9599" w:author="anjohnston" w:date="2010-10-22T12:16:00Z">
              <w:r w:rsidRPr="00016642">
                <w:t>Foundation Walls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00" w:author="anjohnston" w:date="2010-10-22T12:16:00Z"/>
                <w:rFonts w:eastAsia="Arial Unicode MS"/>
              </w:rPr>
            </w:pPr>
            <w:ins w:id="9601" w:author="anjohnston" w:date="2010-10-22T12:16:00Z">
              <w:r w:rsidRPr="00016642">
                <w:t>U=0.99</w:t>
              </w:r>
            </w:ins>
          </w:p>
        </w:tc>
      </w:tr>
      <w:tr w:rsidR="00CB79AB" w:rsidRPr="00016642" w:rsidTr="00A1079C">
        <w:trPr>
          <w:cantSplit/>
          <w:trHeight w:val="317"/>
          <w:jc w:val="center"/>
          <w:ins w:id="960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03" w:author="anjohnston" w:date="2010-10-22T12:16:00Z"/>
                <w:rFonts w:eastAsia="Arial Unicode MS"/>
              </w:rPr>
            </w:pPr>
            <w:ins w:id="9604" w:author="anjohnston" w:date="2010-10-22T12:16:00Z">
              <w:r w:rsidRPr="00016642">
                <w:t>Doors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05" w:author="anjohnston" w:date="2010-10-22T12:16:00Z"/>
                <w:rFonts w:eastAsia="Arial Unicode MS"/>
                <w:bCs/>
              </w:rPr>
            </w:pPr>
            <w:ins w:id="9606" w:author="anjohnston" w:date="2010-10-22T12:16:00Z">
              <w:r w:rsidRPr="00016642">
                <w:rPr>
                  <w:bCs/>
                </w:rPr>
                <w:t>U=0.141 Type A-1, U=0.215 Type A-2 (1)</w:t>
              </w:r>
            </w:ins>
          </w:p>
        </w:tc>
      </w:tr>
      <w:tr w:rsidR="00CB79AB" w:rsidRPr="00016642" w:rsidTr="00A1079C">
        <w:trPr>
          <w:cantSplit/>
          <w:trHeight w:val="317"/>
          <w:jc w:val="center"/>
          <w:ins w:id="960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08" w:author="anjohnston" w:date="2010-10-22T12:16:00Z"/>
                <w:rFonts w:eastAsia="Arial Unicode MS"/>
              </w:rPr>
            </w:pPr>
            <w:ins w:id="9609" w:author="anjohnston" w:date="2010-10-22T12:16:00Z">
              <w:r w:rsidRPr="00016642">
                <w:t>Windows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10" w:author="anjohnston" w:date="2010-10-22T12:16:00Z"/>
                <w:rFonts w:eastAsia="Arial Unicode MS"/>
              </w:rPr>
            </w:pPr>
            <w:ins w:id="9611" w:author="anjohnston" w:date="2010-10-22T12:16:00Z">
              <w:r w:rsidRPr="00016642">
                <w:t>U=0.141 Type A-1, U=0.215 Type A-2 (1), No SHGC req.</w:t>
              </w:r>
            </w:ins>
          </w:p>
        </w:tc>
      </w:tr>
      <w:tr w:rsidR="00CB79AB" w:rsidRPr="00016642" w:rsidTr="00A1079C">
        <w:trPr>
          <w:cantSplit/>
          <w:trHeight w:val="317"/>
          <w:jc w:val="center"/>
          <w:ins w:id="961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13" w:author="anjohnston" w:date="2010-10-22T12:16:00Z"/>
                <w:rFonts w:eastAsia="Arial Unicode MS"/>
              </w:rPr>
            </w:pPr>
            <w:ins w:id="9614" w:author="anjohnston" w:date="2010-10-22T12:16:00Z">
              <w:r w:rsidRPr="00016642">
                <w:t>Glass Doors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15" w:author="anjohnston" w:date="2010-10-22T12:16:00Z"/>
                <w:rFonts w:eastAsia="Arial Unicode MS"/>
              </w:rPr>
            </w:pPr>
            <w:ins w:id="9616" w:author="anjohnston" w:date="2010-10-22T12:16:00Z">
              <w:r w:rsidRPr="00016642">
                <w:t>U=0.141 Type A-1, U=0.215 Type A-2 (1), No SHGC req.</w:t>
              </w:r>
            </w:ins>
          </w:p>
        </w:tc>
      </w:tr>
      <w:tr w:rsidR="00CB79AB" w:rsidRPr="00016642" w:rsidTr="00A1079C">
        <w:trPr>
          <w:cantSplit/>
          <w:trHeight w:val="317"/>
          <w:jc w:val="center"/>
          <w:ins w:id="961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18" w:author="anjohnston" w:date="2010-10-22T12:16:00Z"/>
                <w:rFonts w:eastAsia="Arial Unicode MS"/>
              </w:rPr>
            </w:pPr>
            <w:ins w:id="9619" w:author="anjohnston" w:date="2010-10-22T12:16:00Z">
              <w:r w:rsidRPr="00016642">
                <w:t>Skylights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20" w:author="anjohnston" w:date="2010-10-22T12:16:00Z"/>
                <w:rFonts w:eastAsia="Arial Unicode MS"/>
              </w:rPr>
            </w:pPr>
            <w:ins w:id="9621" w:author="anjohnston" w:date="2010-10-22T12:16:00Z">
              <w:r w:rsidRPr="00016642">
                <w:t>U=0.031 (1), No SHGC req.</w:t>
              </w:r>
            </w:ins>
          </w:p>
        </w:tc>
      </w:tr>
      <w:tr w:rsidR="00CB79AB" w:rsidRPr="00016642" w:rsidTr="00A1079C">
        <w:trPr>
          <w:cantSplit/>
          <w:trHeight w:val="317"/>
          <w:jc w:val="center"/>
          <w:ins w:id="962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23" w:author="anjohnston" w:date="2010-10-22T12:16:00Z"/>
                <w:rFonts w:eastAsia="Arial Unicode MS"/>
              </w:rPr>
            </w:pPr>
            <w:ins w:id="9624" w:author="anjohnston" w:date="2010-10-22T12:16:00Z">
              <w:r w:rsidRPr="00016642">
                <w:t>Floor over Garage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25" w:author="anjohnston" w:date="2010-10-22T12:16:00Z"/>
                <w:rFonts w:eastAsia="Arial Unicode MS"/>
                <w:i/>
              </w:rPr>
            </w:pPr>
            <w:ins w:id="9626" w:author="anjohnston" w:date="2010-10-22T12:16:00Z">
              <w:r w:rsidRPr="00016642">
                <w:rPr>
                  <w:iCs/>
                </w:rPr>
                <w:t>U=0.050 (1)</w:t>
              </w:r>
            </w:ins>
          </w:p>
        </w:tc>
      </w:tr>
      <w:tr w:rsidR="00CB79AB" w:rsidRPr="00016642" w:rsidTr="00A1079C">
        <w:trPr>
          <w:cantSplit/>
          <w:trHeight w:val="317"/>
          <w:jc w:val="center"/>
          <w:ins w:id="962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28" w:author="anjohnston" w:date="2010-10-22T12:16:00Z"/>
                <w:rFonts w:eastAsia="Arial Unicode MS"/>
              </w:rPr>
            </w:pPr>
            <w:ins w:id="9629" w:author="anjohnston" w:date="2010-10-22T12:16:00Z">
              <w:r w:rsidRPr="00016642">
                <w:t>Floor over Unheated Basement</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30" w:author="anjohnston" w:date="2010-10-22T12:16:00Z"/>
                <w:rFonts w:eastAsia="Arial Unicode MS"/>
                <w:i/>
              </w:rPr>
            </w:pPr>
            <w:ins w:id="9631" w:author="anjohnston" w:date="2010-10-22T12:16:00Z">
              <w:r w:rsidRPr="00016642">
                <w:rPr>
                  <w:iCs/>
                </w:rPr>
                <w:t>U=0.050 (1)</w:t>
              </w:r>
            </w:ins>
          </w:p>
        </w:tc>
      </w:tr>
      <w:tr w:rsidR="00CB79AB" w:rsidRPr="00016642" w:rsidTr="00A1079C">
        <w:trPr>
          <w:cantSplit/>
          <w:trHeight w:val="317"/>
          <w:jc w:val="center"/>
          <w:ins w:id="963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33" w:author="anjohnston" w:date="2010-10-22T12:16:00Z"/>
                <w:rFonts w:eastAsia="Arial Unicode MS"/>
              </w:rPr>
            </w:pPr>
            <w:ins w:id="9634" w:author="anjohnston" w:date="2010-10-22T12:16:00Z">
              <w:r w:rsidRPr="00016642">
                <w:t>Floor over Crawlspace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35" w:author="anjohnston" w:date="2010-10-22T12:16:00Z"/>
                <w:rFonts w:eastAsia="Arial Unicode MS"/>
                <w:i/>
              </w:rPr>
            </w:pPr>
            <w:ins w:id="9636" w:author="anjohnston" w:date="2010-10-22T12:16:00Z">
              <w:r w:rsidRPr="00016642">
                <w:rPr>
                  <w:iCs/>
                </w:rPr>
                <w:t>U=0.050 (1)</w:t>
              </w:r>
            </w:ins>
          </w:p>
        </w:tc>
      </w:tr>
      <w:tr w:rsidR="00CB79AB" w:rsidRPr="00016642" w:rsidTr="00A1079C">
        <w:trPr>
          <w:cantSplit/>
          <w:trHeight w:val="317"/>
          <w:jc w:val="center"/>
          <w:ins w:id="963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38" w:author="anjohnston" w:date="2010-10-22T12:16:00Z"/>
                <w:rFonts w:eastAsia="Arial Unicode MS"/>
              </w:rPr>
            </w:pPr>
            <w:ins w:id="9639" w:author="anjohnston" w:date="2010-10-22T12:16:00Z">
              <w:r w:rsidRPr="00016642">
                <w:t>Floor over Outdoor Air</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40" w:author="anjohnston" w:date="2010-10-22T12:16:00Z"/>
                <w:rFonts w:eastAsia="Arial Unicode MS"/>
                <w:i/>
              </w:rPr>
            </w:pPr>
            <w:ins w:id="9641" w:author="anjohnston" w:date="2010-10-22T12:16:00Z">
              <w:r w:rsidRPr="00016642">
                <w:rPr>
                  <w:iCs/>
                </w:rPr>
                <w:t>U=0.031 (1)</w:t>
              </w:r>
            </w:ins>
          </w:p>
        </w:tc>
      </w:tr>
      <w:tr w:rsidR="00CB79AB" w:rsidRPr="00016642" w:rsidTr="00A1079C">
        <w:trPr>
          <w:cantSplit/>
          <w:trHeight w:val="317"/>
          <w:jc w:val="center"/>
          <w:ins w:id="964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43" w:author="anjohnston" w:date="2010-10-22T12:16:00Z"/>
                <w:rFonts w:eastAsia="Arial Unicode MS"/>
              </w:rPr>
            </w:pPr>
            <w:ins w:id="9644" w:author="anjohnston" w:date="2010-10-22T12:16:00Z">
              <w:r w:rsidRPr="00016642">
                <w:t>Unheated Slab on Grade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45" w:author="anjohnston" w:date="2010-10-22T12:16:00Z"/>
                <w:rFonts w:eastAsia="Arial Unicode MS"/>
                <w:i/>
              </w:rPr>
            </w:pPr>
            <w:ins w:id="9646" w:author="anjohnston" w:date="2010-10-22T12:16:00Z">
              <w:r w:rsidRPr="00016642">
                <w:rPr>
                  <w:iCs/>
                </w:rPr>
                <w:t>R-0 edge/R-4.3 under</w:t>
              </w:r>
            </w:ins>
          </w:p>
        </w:tc>
      </w:tr>
      <w:tr w:rsidR="00CB79AB" w:rsidRPr="00016642" w:rsidTr="00A1079C">
        <w:trPr>
          <w:cantSplit/>
          <w:trHeight w:val="317"/>
          <w:jc w:val="center"/>
          <w:ins w:id="964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48" w:author="anjohnston" w:date="2010-10-22T12:16:00Z"/>
                <w:rFonts w:eastAsia="Arial Unicode MS"/>
              </w:rPr>
            </w:pPr>
            <w:ins w:id="9649" w:author="anjohnston" w:date="2010-10-22T12:16:00Z">
              <w:r w:rsidRPr="00016642">
                <w:t>Heated Slab on Grade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50" w:author="anjohnston" w:date="2010-10-22T12:16:00Z"/>
                <w:rFonts w:eastAsia="Arial Unicode MS"/>
                <w:i/>
              </w:rPr>
            </w:pPr>
            <w:ins w:id="9651" w:author="anjohnston" w:date="2010-10-22T12:16:00Z">
              <w:r w:rsidRPr="00016642">
                <w:rPr>
                  <w:iCs/>
                </w:rPr>
                <w:t>R-0 edge/R-6.4 under</w:t>
              </w:r>
            </w:ins>
          </w:p>
        </w:tc>
      </w:tr>
      <w:tr w:rsidR="00CB79AB" w:rsidRPr="00016642" w:rsidTr="00A1079C">
        <w:trPr>
          <w:cantSplit/>
          <w:trHeight w:val="317"/>
          <w:jc w:val="center"/>
          <w:ins w:id="965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53" w:author="anjohnston" w:date="2010-10-22T12:16:00Z"/>
                <w:rFonts w:eastAsia="Arial Unicode MS"/>
              </w:rPr>
            </w:pPr>
            <w:ins w:id="9654" w:author="anjohnston" w:date="2010-10-22T12:16:00Z">
              <w:r w:rsidRPr="00016642">
                <w:t>Air Infiltration Rate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55" w:author="anjohnston" w:date="2010-10-22T12:16:00Z"/>
                <w:rFonts w:eastAsia="Arial Unicode MS"/>
              </w:rPr>
            </w:pPr>
            <w:ins w:id="9656" w:author="anjohnston" w:date="2010-10-22T12:16:00Z">
              <w:r w:rsidRPr="00016642">
                <w:t>0.51 ACH winter/0.51 ACH summer</w:t>
              </w:r>
            </w:ins>
          </w:p>
        </w:tc>
      </w:tr>
      <w:tr w:rsidR="00CB79AB" w:rsidRPr="00016642" w:rsidTr="00A1079C">
        <w:trPr>
          <w:cantSplit/>
          <w:trHeight w:val="317"/>
          <w:jc w:val="center"/>
          <w:ins w:id="965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58" w:author="anjohnston" w:date="2010-10-22T12:16:00Z"/>
                <w:rFonts w:eastAsia="Arial Unicode MS"/>
              </w:rPr>
            </w:pPr>
            <w:ins w:id="9659" w:author="anjohnston" w:date="2010-10-22T12:16:00Z">
              <w:r w:rsidRPr="00016642">
                <w:t>Duct Leakage</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60" w:author="anjohnston" w:date="2010-10-22T12:16:00Z"/>
                <w:rFonts w:eastAsia="Arial Unicode MS"/>
                <w:iCs/>
              </w:rPr>
            </w:pPr>
            <w:ins w:id="9661" w:author="anjohnston" w:date="2010-10-22T12:16:00Z">
              <w:r w:rsidRPr="00016642">
                <w:rPr>
                  <w:iCs/>
                </w:rPr>
                <w:t>No Observable Duct Leakage</w:t>
              </w:r>
            </w:ins>
          </w:p>
        </w:tc>
      </w:tr>
      <w:tr w:rsidR="00CB79AB" w:rsidRPr="00016642" w:rsidTr="00A1079C">
        <w:trPr>
          <w:cantSplit/>
          <w:trHeight w:val="317"/>
          <w:jc w:val="center"/>
          <w:ins w:id="966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63" w:author="anjohnston" w:date="2010-10-22T12:16:00Z"/>
                <w:rFonts w:eastAsia="Arial Unicode MS"/>
              </w:rPr>
            </w:pPr>
            <w:ins w:id="9664" w:author="anjohnston" w:date="2010-10-22T12:16:00Z">
              <w:r w:rsidRPr="00016642">
                <w:t>Mechanical Ventilation</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65" w:author="anjohnston" w:date="2010-10-22T12:16:00Z"/>
                <w:rFonts w:eastAsia="Arial Unicode MS"/>
                <w:iCs/>
              </w:rPr>
            </w:pPr>
            <w:ins w:id="9666" w:author="anjohnston" w:date="2010-10-22T12:16:00Z">
              <w:r w:rsidRPr="00016642">
                <w:rPr>
                  <w:iCs/>
                </w:rPr>
                <w:t>None</w:t>
              </w:r>
            </w:ins>
          </w:p>
        </w:tc>
      </w:tr>
      <w:tr w:rsidR="00CB79AB" w:rsidRPr="00016642" w:rsidTr="00A1079C">
        <w:trPr>
          <w:cantSplit/>
          <w:trHeight w:val="317"/>
          <w:jc w:val="center"/>
          <w:ins w:id="966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668" w:author="anjohnston" w:date="2010-10-22T12:16:00Z"/>
                <w:rFonts w:eastAsia="Arial Unicode MS"/>
              </w:rPr>
            </w:pPr>
            <w:ins w:id="9669" w:author="anjohnston" w:date="2010-10-22T12:16:00Z">
              <w:r w:rsidRPr="00016642">
                <w:t>Lights and Appliances</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670" w:author="anjohnston" w:date="2010-10-22T12:16:00Z"/>
                <w:rFonts w:eastAsia="Arial Unicode MS"/>
                <w:iCs/>
              </w:rPr>
            </w:pPr>
            <w:ins w:id="9671" w:author="anjohnston" w:date="2010-10-22T12:16:00Z">
              <w:r w:rsidRPr="00016642">
                <w:rPr>
                  <w:iCs/>
                </w:rPr>
                <w:t>Use Default</w:t>
              </w:r>
            </w:ins>
          </w:p>
        </w:tc>
      </w:tr>
      <w:tr w:rsidR="00CB79AB" w:rsidRPr="00016642" w:rsidTr="00A1079C">
        <w:trPr>
          <w:cantSplit/>
          <w:trHeight w:val="317"/>
          <w:jc w:val="center"/>
          <w:ins w:id="9672" w:author="anjohnston" w:date="2010-10-22T12:16:00Z"/>
        </w:trPr>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673" w:author="anjohnston" w:date="2010-10-22T12:16:00Z"/>
                <w:rFonts w:eastAsia="Arial Unicode MS"/>
              </w:rPr>
            </w:pPr>
            <w:ins w:id="9674" w:author="anjohnston" w:date="2010-10-22T12:16:00Z">
              <w:r w:rsidRPr="00016642">
                <w:t>Setback Thermostat</w:t>
              </w:r>
            </w:ins>
          </w:p>
        </w:tc>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675" w:author="anjohnston" w:date="2010-10-22T12:16:00Z"/>
                <w:rFonts w:eastAsia="Arial Unicode MS"/>
                <w:iCs/>
              </w:rPr>
            </w:pPr>
            <w:ins w:id="9676" w:author="anjohnston" w:date="2010-10-22T12:16:00Z">
              <w:r w:rsidRPr="00016642">
                <w:rPr>
                  <w:iCs/>
                </w:rPr>
                <w:t>Yes for heating, no for cooling</w:t>
              </w:r>
            </w:ins>
          </w:p>
        </w:tc>
      </w:tr>
      <w:tr w:rsidR="00CB79AB" w:rsidRPr="00016642" w:rsidTr="00A1079C">
        <w:trPr>
          <w:cantSplit/>
          <w:trHeight w:val="317"/>
          <w:jc w:val="center"/>
          <w:ins w:id="9677" w:author="anjohnston" w:date="2010-10-22T12:16:00Z"/>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678" w:author="anjohnston" w:date="2010-10-22T12:16:00Z"/>
                <w:rFonts w:eastAsia="Arial Unicode MS"/>
              </w:rPr>
            </w:pPr>
            <w:ins w:id="9679" w:author="anjohnston" w:date="2010-10-22T12:16:00Z">
              <w:r w:rsidRPr="00016642">
                <w:t>Heating Efficiency</w:t>
              </w:r>
            </w:ins>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680" w:author="anjohnston" w:date="2010-10-22T12:16:00Z"/>
                <w:rFonts w:eastAsia="Arial Unicode MS"/>
              </w:rPr>
            </w:pPr>
            <w:ins w:id="9681" w:author="anjohnston" w:date="2010-10-22T12:16:00Z">
              <w:r w:rsidRPr="00016642">
                <w:t> </w:t>
              </w:r>
            </w:ins>
          </w:p>
        </w:tc>
      </w:tr>
      <w:tr w:rsidR="00CB79AB" w:rsidRPr="00016642" w:rsidTr="00A1079C">
        <w:trPr>
          <w:cantSplit/>
          <w:trHeight w:val="259"/>
          <w:jc w:val="center"/>
          <w:ins w:id="9682"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83" w:author="anjohnston" w:date="2010-10-22T12:16:00Z"/>
                <w:rFonts w:eastAsia="Arial Unicode MS"/>
              </w:rPr>
            </w:pPr>
            <w:ins w:id="9684" w:author="anjohnston" w:date="2010-10-22T12:16:00Z">
              <w:r>
                <w:t xml:space="preserve">  </w:t>
              </w:r>
              <w:r w:rsidRPr="00016642">
                <w:t xml:space="preserve">  Furnace</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85" w:author="anjohnston" w:date="2010-10-22T12:16:00Z"/>
                <w:rFonts w:eastAsia="Arial Unicode MS"/>
              </w:rPr>
            </w:pPr>
            <w:ins w:id="9686" w:author="anjohnston" w:date="2010-10-22T12:16:00Z">
              <w:r w:rsidRPr="00016642">
                <w:t>80% AFUE (3)</w:t>
              </w:r>
            </w:ins>
          </w:p>
        </w:tc>
      </w:tr>
      <w:tr w:rsidR="00CB79AB" w:rsidRPr="00016642" w:rsidTr="00A1079C">
        <w:trPr>
          <w:cantSplit/>
          <w:trHeight w:val="259"/>
          <w:jc w:val="center"/>
          <w:ins w:id="9687"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88" w:author="anjohnston" w:date="2010-10-22T12:16:00Z"/>
                <w:rFonts w:eastAsia="Arial Unicode MS"/>
              </w:rPr>
            </w:pPr>
            <w:ins w:id="9689" w:author="anjohnston" w:date="2010-10-22T12:16:00Z">
              <w:r w:rsidRPr="00016642">
                <w:t xml:space="preserve"> </w:t>
              </w:r>
              <w:r>
                <w:t xml:space="preserve">  </w:t>
              </w:r>
              <w:r w:rsidRPr="00016642">
                <w:t xml:space="preserve"> Boiler</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90" w:author="anjohnston" w:date="2010-10-22T12:16:00Z"/>
                <w:rFonts w:eastAsia="Arial Unicode MS"/>
                <w:bCs/>
              </w:rPr>
            </w:pPr>
            <w:ins w:id="9691" w:author="anjohnston" w:date="2010-10-22T12:16:00Z">
              <w:r w:rsidRPr="00016642">
                <w:rPr>
                  <w:bCs/>
                </w:rPr>
                <w:t>80% AFUE</w:t>
              </w:r>
            </w:ins>
          </w:p>
        </w:tc>
      </w:tr>
      <w:tr w:rsidR="00CB79AB" w:rsidRPr="00016642" w:rsidTr="00A1079C">
        <w:trPr>
          <w:cantSplit/>
          <w:trHeight w:val="259"/>
          <w:jc w:val="center"/>
          <w:ins w:id="9692"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93" w:author="anjohnston" w:date="2010-10-22T12:16:00Z"/>
                <w:rFonts w:eastAsia="Arial Unicode MS"/>
              </w:rPr>
            </w:pPr>
            <w:ins w:id="9694" w:author="anjohnston" w:date="2010-10-22T12:16:00Z">
              <w:r w:rsidRPr="00016642">
                <w:t xml:space="preserve"> </w:t>
              </w:r>
              <w:r>
                <w:t xml:space="preserve">  </w:t>
              </w:r>
              <w:r w:rsidRPr="00016642">
                <w:t xml:space="preserve"> Combo Water Heater</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95" w:author="anjohnston" w:date="2010-10-22T12:16:00Z"/>
                <w:rFonts w:eastAsia="Arial Unicode MS"/>
                <w:iCs/>
              </w:rPr>
            </w:pPr>
            <w:ins w:id="9696" w:author="anjohnston" w:date="2010-10-22T12:16:00Z">
              <w:r w:rsidRPr="00016642">
                <w:rPr>
                  <w:iCs/>
                </w:rPr>
                <w:t>76% AFUE (recovery efficiency)</w:t>
              </w:r>
            </w:ins>
          </w:p>
        </w:tc>
      </w:tr>
      <w:tr w:rsidR="00CB79AB" w:rsidRPr="00016642" w:rsidTr="00A1079C">
        <w:trPr>
          <w:cantSplit/>
          <w:trHeight w:val="259"/>
          <w:jc w:val="center"/>
          <w:ins w:id="9697"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698" w:author="anjohnston" w:date="2010-10-22T12:16:00Z"/>
                <w:rFonts w:eastAsia="Arial Unicode MS"/>
              </w:rPr>
            </w:pPr>
            <w:ins w:id="9699" w:author="anjohnston" w:date="2010-10-22T12:16:00Z">
              <w:r w:rsidRPr="00016642">
                <w:t xml:space="preserve"> </w:t>
              </w:r>
              <w:r>
                <w:t xml:space="preserve">  </w:t>
              </w:r>
              <w:r w:rsidRPr="00016642">
                <w:t xml:space="preserve"> Air Source Heat Pump</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00" w:author="anjohnston" w:date="2010-10-22T12:16:00Z"/>
                <w:rFonts w:eastAsia="Arial Unicode MS"/>
                <w:bCs/>
              </w:rPr>
            </w:pPr>
            <w:ins w:id="9701" w:author="anjohnston" w:date="2010-10-22T12:16:00Z">
              <w:r w:rsidRPr="00016642">
                <w:rPr>
                  <w:bCs/>
                </w:rPr>
                <w:t>7.7 HSPF</w:t>
              </w:r>
            </w:ins>
          </w:p>
        </w:tc>
      </w:tr>
      <w:tr w:rsidR="00CB79AB" w:rsidRPr="00016642" w:rsidTr="00A1079C">
        <w:trPr>
          <w:cantSplit/>
          <w:trHeight w:val="259"/>
          <w:jc w:val="center"/>
          <w:ins w:id="9702"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03" w:author="anjohnston" w:date="2010-10-22T12:16:00Z"/>
                <w:rFonts w:eastAsia="Arial Unicode MS"/>
              </w:rPr>
            </w:pPr>
            <w:ins w:id="9704" w:author="anjohnston" w:date="2010-10-22T12:16:00Z">
              <w:r w:rsidRPr="00016642">
                <w:t xml:space="preserve"> </w:t>
              </w:r>
              <w:r>
                <w:t xml:space="preserve">  </w:t>
              </w:r>
              <w:r w:rsidRPr="00016642">
                <w:t xml:space="preserve"> Geothermal Heat Pump</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05" w:author="anjohnston" w:date="2010-10-22T12:16:00Z"/>
                <w:rFonts w:eastAsia="Arial Unicode MS"/>
              </w:rPr>
            </w:pPr>
            <w:ins w:id="9706" w:author="anjohnston" w:date="2010-10-22T12:16:00Z">
              <w:r w:rsidRPr="00016642">
                <w:rPr>
                  <w:bCs/>
                </w:rPr>
                <w:t>Open not modeled, 3.0 COP closed</w:t>
              </w:r>
            </w:ins>
          </w:p>
        </w:tc>
      </w:tr>
      <w:tr w:rsidR="00CB79AB" w:rsidRPr="00016642" w:rsidTr="00A1079C">
        <w:trPr>
          <w:cantSplit/>
          <w:trHeight w:val="259"/>
          <w:jc w:val="center"/>
          <w:ins w:id="9707" w:author="anjohnston" w:date="2010-10-22T12:16:00Z"/>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708" w:author="anjohnston" w:date="2010-10-22T12:16:00Z"/>
                <w:rFonts w:eastAsia="Arial Unicode MS"/>
              </w:rPr>
            </w:pPr>
            <w:ins w:id="9709" w:author="anjohnston" w:date="2010-10-22T12:16:00Z">
              <w:r w:rsidRPr="00016642">
                <w:t xml:space="preserve"> </w:t>
              </w:r>
              <w:r>
                <w:t xml:space="preserve">  </w:t>
              </w:r>
              <w:r w:rsidRPr="00016642">
                <w:t xml:space="preserve"> PTAC / PTHP</w:t>
              </w:r>
            </w:ins>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710" w:author="anjohnston" w:date="2010-10-22T12:16:00Z"/>
                <w:rFonts w:eastAsia="Arial Unicode MS"/>
                <w:i/>
              </w:rPr>
            </w:pPr>
            <w:ins w:id="9711" w:author="anjohnston" w:date="2010-10-22T12:16:00Z">
              <w:r w:rsidRPr="00016642">
                <w:rPr>
                  <w:iCs/>
                </w:rPr>
                <w:t>Not differentiated from air source HP</w:t>
              </w:r>
            </w:ins>
          </w:p>
        </w:tc>
      </w:tr>
      <w:tr w:rsidR="00CB79AB" w:rsidRPr="00016642" w:rsidTr="00A1079C">
        <w:trPr>
          <w:cantSplit/>
          <w:trHeight w:val="317"/>
          <w:jc w:val="center"/>
          <w:ins w:id="9712" w:author="anjohnston" w:date="2010-10-22T12:16:00Z"/>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713" w:author="anjohnston" w:date="2010-10-22T12:16:00Z"/>
                <w:rFonts w:eastAsia="Arial Unicode MS"/>
              </w:rPr>
            </w:pPr>
            <w:ins w:id="9714" w:author="anjohnston" w:date="2010-10-22T12:16:00Z">
              <w:r w:rsidRPr="00016642">
                <w:t>Cooling Efficiency</w:t>
              </w:r>
            </w:ins>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715" w:author="anjohnston" w:date="2010-10-22T12:16:00Z"/>
                <w:rFonts w:eastAsia="Arial Unicode MS"/>
              </w:rPr>
            </w:pPr>
            <w:ins w:id="9716" w:author="anjohnston" w:date="2010-10-22T12:16:00Z">
              <w:r w:rsidRPr="00016642">
                <w:t> </w:t>
              </w:r>
            </w:ins>
          </w:p>
        </w:tc>
      </w:tr>
      <w:tr w:rsidR="00CB79AB" w:rsidRPr="00016642" w:rsidTr="00A1079C">
        <w:trPr>
          <w:cantSplit/>
          <w:trHeight w:val="259"/>
          <w:jc w:val="center"/>
          <w:ins w:id="9717"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18" w:author="anjohnston" w:date="2010-10-22T12:16:00Z"/>
                <w:rFonts w:eastAsia="Arial Unicode MS"/>
              </w:rPr>
            </w:pPr>
            <w:ins w:id="9719" w:author="anjohnston" w:date="2010-10-22T12:16:00Z">
              <w:r w:rsidRPr="00016642">
                <w:t xml:space="preserve">  </w:t>
              </w:r>
              <w:r>
                <w:t xml:space="preserve">  </w:t>
              </w:r>
              <w:r w:rsidRPr="00016642">
                <w:t>Central Air Conditioning</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20" w:author="anjohnston" w:date="2010-10-22T12:16:00Z"/>
                <w:rFonts w:eastAsia="Arial Unicode MS"/>
              </w:rPr>
            </w:pPr>
            <w:ins w:id="9721" w:author="anjohnston" w:date="2010-10-22T12:16:00Z">
              <w:r w:rsidRPr="00016642">
                <w:t>13.0 SEER</w:t>
              </w:r>
            </w:ins>
          </w:p>
        </w:tc>
      </w:tr>
      <w:tr w:rsidR="00CB79AB" w:rsidRPr="00016642" w:rsidTr="00A1079C">
        <w:trPr>
          <w:cantSplit/>
          <w:trHeight w:val="259"/>
          <w:jc w:val="center"/>
          <w:ins w:id="9722"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23" w:author="anjohnston" w:date="2010-10-22T12:16:00Z"/>
                <w:rFonts w:eastAsia="Arial Unicode MS"/>
              </w:rPr>
            </w:pPr>
            <w:ins w:id="9724" w:author="anjohnston" w:date="2010-10-22T12:16:00Z">
              <w:r w:rsidRPr="00016642">
                <w:t xml:space="preserve">  </w:t>
              </w:r>
              <w:r>
                <w:t xml:space="preserve">  </w:t>
              </w:r>
              <w:r w:rsidRPr="00016642">
                <w:t>Air Source Heat Pump</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25" w:author="anjohnston" w:date="2010-10-22T12:16:00Z"/>
                <w:rFonts w:eastAsia="Arial Unicode MS"/>
              </w:rPr>
            </w:pPr>
            <w:ins w:id="9726" w:author="anjohnston" w:date="2010-10-22T12:16:00Z">
              <w:r w:rsidRPr="00016642">
                <w:t>13.0 SEER</w:t>
              </w:r>
            </w:ins>
          </w:p>
        </w:tc>
      </w:tr>
      <w:tr w:rsidR="00CB79AB" w:rsidRPr="00016642" w:rsidTr="00A1079C">
        <w:trPr>
          <w:cantSplit/>
          <w:trHeight w:val="259"/>
          <w:jc w:val="center"/>
          <w:ins w:id="9727"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28" w:author="anjohnston" w:date="2010-10-22T12:16:00Z"/>
                <w:rFonts w:eastAsia="Arial Unicode MS"/>
              </w:rPr>
            </w:pPr>
            <w:ins w:id="9729" w:author="anjohnston" w:date="2010-10-22T12:16:00Z">
              <w:r w:rsidRPr="00016642">
                <w:t xml:space="preserve">  </w:t>
              </w:r>
              <w:r>
                <w:t xml:space="preserve">  </w:t>
              </w:r>
              <w:r w:rsidRPr="00016642">
                <w:t>Geothermal Heat Pump</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30" w:author="anjohnston" w:date="2010-10-22T12:16:00Z"/>
                <w:rFonts w:eastAsia="Arial Unicode MS"/>
                <w:bCs/>
              </w:rPr>
            </w:pPr>
            <w:ins w:id="9731" w:author="anjohnston" w:date="2010-10-22T12:16:00Z">
              <w:r w:rsidRPr="00016642">
                <w:rPr>
                  <w:bCs/>
                </w:rPr>
                <w:t xml:space="preserve"> 3.4 COP (11.6 EER)</w:t>
              </w:r>
            </w:ins>
          </w:p>
        </w:tc>
      </w:tr>
      <w:tr w:rsidR="00CB79AB" w:rsidRPr="00016642" w:rsidTr="00A1079C">
        <w:trPr>
          <w:cantSplit/>
          <w:trHeight w:val="259"/>
          <w:jc w:val="center"/>
          <w:ins w:id="9732"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33" w:author="anjohnston" w:date="2010-10-22T12:16:00Z"/>
                <w:rFonts w:eastAsia="Arial Unicode MS"/>
              </w:rPr>
            </w:pPr>
            <w:ins w:id="9734" w:author="anjohnston" w:date="2010-10-22T12:16:00Z">
              <w:r w:rsidRPr="00016642">
                <w:t xml:space="preserve">  </w:t>
              </w:r>
              <w:r>
                <w:t xml:space="preserve">  </w:t>
              </w:r>
              <w:r w:rsidRPr="00016642">
                <w:t>PTAC / PTHP</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35" w:author="anjohnston" w:date="2010-10-22T12:16:00Z"/>
                <w:rFonts w:eastAsia="Arial Unicode MS"/>
                <w:i/>
              </w:rPr>
            </w:pPr>
            <w:ins w:id="9736" w:author="anjohnston" w:date="2010-10-22T12:16:00Z">
              <w:r w:rsidRPr="00016642">
                <w:rPr>
                  <w:iCs/>
                </w:rPr>
                <w:t>Not differentiated from central AC</w:t>
              </w:r>
            </w:ins>
          </w:p>
        </w:tc>
      </w:tr>
      <w:tr w:rsidR="00CB79AB" w:rsidRPr="00016642" w:rsidTr="00A1079C">
        <w:trPr>
          <w:cantSplit/>
          <w:trHeight w:val="259"/>
          <w:jc w:val="center"/>
          <w:ins w:id="9737" w:author="anjohnston" w:date="2010-10-22T12:16:00Z"/>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738" w:author="anjohnston" w:date="2010-10-22T12:16:00Z"/>
                <w:rFonts w:eastAsia="Arial Unicode MS"/>
              </w:rPr>
            </w:pPr>
            <w:ins w:id="9739" w:author="anjohnston" w:date="2010-10-22T12:16:00Z">
              <w:r w:rsidRPr="00016642">
                <w:t xml:space="preserve">  </w:t>
              </w:r>
              <w:r>
                <w:t xml:space="preserve">  </w:t>
              </w:r>
              <w:r w:rsidRPr="00016642">
                <w:t>Window Air Conditioners</w:t>
              </w:r>
            </w:ins>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ins w:id="9740" w:author="anjohnston" w:date="2010-10-22T12:16:00Z"/>
                <w:rFonts w:eastAsia="Arial Unicode MS"/>
                <w:bCs/>
              </w:rPr>
            </w:pPr>
            <w:ins w:id="9741" w:author="anjohnston" w:date="2010-10-22T12:16:00Z">
              <w:r w:rsidRPr="00016642">
                <w:rPr>
                  <w:iCs/>
                </w:rPr>
                <w:t>Not differentiated from central AC</w:t>
              </w:r>
            </w:ins>
          </w:p>
        </w:tc>
      </w:tr>
      <w:tr w:rsidR="00CB79AB" w:rsidRPr="00016642" w:rsidTr="00A1079C">
        <w:trPr>
          <w:cantSplit/>
          <w:trHeight w:val="317"/>
          <w:jc w:val="center"/>
          <w:ins w:id="9742" w:author="anjohnston" w:date="2010-10-22T12:16:00Z"/>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743" w:author="anjohnston" w:date="2010-10-22T12:16:00Z"/>
                <w:rFonts w:eastAsia="Arial Unicode MS"/>
              </w:rPr>
            </w:pPr>
            <w:ins w:id="9744" w:author="anjohnston" w:date="2010-10-22T12:16:00Z">
              <w:r w:rsidRPr="00016642">
                <w:t>Domestic WH Efficiency</w:t>
              </w:r>
            </w:ins>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ins w:id="9745" w:author="anjohnston" w:date="2010-10-22T12:16:00Z"/>
                <w:rFonts w:eastAsia="Arial Unicode MS"/>
              </w:rPr>
            </w:pPr>
            <w:ins w:id="9746" w:author="anjohnston" w:date="2010-10-22T12:16:00Z">
              <w:r w:rsidRPr="00016642">
                <w:t> </w:t>
              </w:r>
            </w:ins>
          </w:p>
        </w:tc>
      </w:tr>
      <w:tr w:rsidR="00CB79AB" w:rsidRPr="00016642" w:rsidTr="00A1079C">
        <w:trPr>
          <w:cantSplit/>
          <w:trHeight w:val="259"/>
          <w:jc w:val="center"/>
          <w:ins w:id="9747" w:author="anjohnston" w:date="2010-10-22T12:16:00Z"/>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48" w:author="anjohnston" w:date="2010-10-22T12:16:00Z"/>
                <w:rFonts w:eastAsia="Arial Unicode MS"/>
              </w:rPr>
            </w:pPr>
            <w:ins w:id="9749" w:author="anjohnston" w:date="2010-10-22T12:16:00Z">
              <w:r w:rsidRPr="00016642">
                <w:t xml:space="preserve">  </w:t>
              </w:r>
              <w:r>
                <w:t xml:space="preserve">  </w:t>
              </w:r>
              <w:r w:rsidRPr="00016642">
                <w:t>Electric</w:t>
              </w:r>
            </w:ins>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ins w:id="9750" w:author="anjohnston" w:date="2010-10-22T12:16:00Z"/>
                <w:rFonts w:eastAsia="Arial Unicode MS"/>
              </w:rPr>
            </w:pPr>
            <w:ins w:id="9751" w:author="anjohnston" w:date="2010-10-22T12:16:00Z">
              <w:r w:rsidRPr="00016642">
                <w:rPr>
                  <w:bCs/>
                </w:rPr>
                <w:t>0.97 EF (4)</w:t>
              </w:r>
            </w:ins>
          </w:p>
        </w:tc>
      </w:tr>
      <w:tr w:rsidR="00CB79AB" w:rsidRPr="00016642" w:rsidTr="00A1079C">
        <w:trPr>
          <w:cantSplit/>
          <w:trHeight w:val="259"/>
          <w:jc w:val="center"/>
          <w:ins w:id="9752" w:author="anjohnston" w:date="2010-10-22T12:16:00Z"/>
        </w:trPr>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ins w:id="9753" w:author="anjohnston" w:date="2010-10-22T12:16:00Z"/>
                <w:rFonts w:eastAsia="Arial Unicode MS"/>
              </w:rPr>
            </w:pPr>
            <w:ins w:id="9754" w:author="anjohnston" w:date="2010-10-22T12:16:00Z">
              <w:r w:rsidRPr="00016642">
                <w:t xml:space="preserve">  </w:t>
              </w:r>
              <w:r>
                <w:t xml:space="preserve">  </w:t>
              </w:r>
              <w:r w:rsidRPr="00016642">
                <w:t>Natural Gas</w:t>
              </w:r>
            </w:ins>
          </w:p>
        </w:tc>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ins w:id="9755" w:author="anjohnston" w:date="2010-10-22T12:16:00Z"/>
                <w:rFonts w:eastAsia="Arial Unicode MS"/>
              </w:rPr>
            </w:pPr>
            <w:ins w:id="9756" w:author="anjohnston" w:date="2010-10-22T12:16:00Z">
              <w:r w:rsidRPr="00016642">
                <w:t>0.67 EF (4)</w:t>
              </w:r>
            </w:ins>
          </w:p>
        </w:tc>
      </w:tr>
      <w:tr w:rsidR="00CB79AB" w:rsidRPr="00016642" w:rsidTr="00A1079C">
        <w:trPr>
          <w:cantSplit/>
          <w:trHeight w:val="317"/>
          <w:jc w:val="center"/>
          <w:ins w:id="9757"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758" w:author="anjohnston" w:date="2010-10-22T12:16:00Z"/>
                <w:rFonts w:eastAsia="Arial Unicode MS"/>
              </w:rPr>
            </w:pPr>
            <w:ins w:id="9759" w:author="anjohnston" w:date="2010-10-22T12:16:00Z">
              <w:r w:rsidRPr="00016642">
                <w:t>Water Heater Tank Insulation</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760" w:author="anjohnston" w:date="2010-10-22T12:16:00Z"/>
                <w:rFonts w:eastAsia="Arial Unicode MS"/>
                <w:iCs/>
              </w:rPr>
            </w:pPr>
            <w:ins w:id="9761" w:author="anjohnston" w:date="2010-10-22T12:16:00Z">
              <w:r w:rsidRPr="00016642">
                <w:rPr>
                  <w:iCs/>
                </w:rPr>
                <w:t>None</w:t>
              </w:r>
            </w:ins>
          </w:p>
        </w:tc>
      </w:tr>
      <w:tr w:rsidR="00CB79AB" w:rsidRPr="00016642" w:rsidTr="00A1079C">
        <w:trPr>
          <w:cantSplit/>
          <w:trHeight w:val="317"/>
          <w:jc w:val="center"/>
          <w:ins w:id="9762" w:author="anjohnston" w:date="2010-10-22T12:16:00Z"/>
        </w:trPr>
        <w:tc>
          <w:tcPr>
            <w:tcW w:w="0" w:type="auto"/>
            <w:tcMar>
              <w:left w:w="115" w:type="dxa"/>
              <w:right w:w="115" w:type="dxa"/>
            </w:tcMar>
            <w:vAlign w:val="center"/>
          </w:tcPr>
          <w:p w:rsidR="00CB79AB" w:rsidRPr="00016642" w:rsidRDefault="00CB79AB" w:rsidP="00321935">
            <w:pPr>
              <w:pStyle w:val="TableCell"/>
              <w:keepNext w:val="0"/>
              <w:spacing w:before="60" w:after="60"/>
              <w:rPr>
                <w:ins w:id="9763" w:author="anjohnston" w:date="2010-10-22T12:16:00Z"/>
                <w:rFonts w:eastAsia="Arial Unicode MS"/>
              </w:rPr>
            </w:pPr>
            <w:ins w:id="9764" w:author="anjohnston" w:date="2010-10-22T12:16:00Z">
              <w:r w:rsidRPr="00016642">
                <w:t>Duct Insulation</w:t>
              </w:r>
            </w:ins>
          </w:p>
        </w:tc>
        <w:tc>
          <w:tcPr>
            <w:tcW w:w="0" w:type="auto"/>
            <w:tcMar>
              <w:left w:w="115" w:type="dxa"/>
              <w:right w:w="115" w:type="dxa"/>
            </w:tcMar>
            <w:vAlign w:val="center"/>
          </w:tcPr>
          <w:p w:rsidR="00CB79AB" w:rsidRPr="00016642" w:rsidRDefault="00CB79AB" w:rsidP="00321935">
            <w:pPr>
              <w:pStyle w:val="TableCell"/>
              <w:keepNext w:val="0"/>
              <w:spacing w:before="60" w:after="60"/>
              <w:rPr>
                <w:ins w:id="9765" w:author="anjohnston" w:date="2010-10-22T12:16:00Z"/>
                <w:rFonts w:eastAsia="Arial Unicode MS"/>
              </w:rPr>
            </w:pPr>
            <w:ins w:id="9766" w:author="anjohnston" w:date="2010-10-22T12:16:00Z">
              <w:r w:rsidRPr="00016642">
                <w:t>N/A</w:t>
              </w:r>
            </w:ins>
          </w:p>
        </w:tc>
      </w:tr>
    </w:tbl>
    <w:p w:rsidR="00CB79AB" w:rsidRDefault="00CB79AB" w:rsidP="00CB79AB">
      <w:pPr>
        <w:tabs>
          <w:tab w:val="left" w:pos="6240"/>
          <w:tab w:val="left" w:pos="9640"/>
          <w:tab w:val="left" w:pos="13040"/>
        </w:tabs>
        <w:rPr>
          <w:ins w:id="9767" w:author="anjohnston" w:date="2010-10-22T12:16:00Z"/>
          <w:rFonts w:cs="Arial"/>
          <w:b/>
        </w:rPr>
      </w:pPr>
    </w:p>
    <w:p w:rsidR="00CB79AB" w:rsidRDefault="00CB79AB" w:rsidP="00CB79AB">
      <w:pPr>
        <w:pStyle w:val="StyleCaptionCentered"/>
        <w:rPr>
          <w:ins w:id="9768" w:author="anjohnston" w:date="2010-10-22T12:16:00Z"/>
        </w:rPr>
      </w:pPr>
      <w:bookmarkStart w:id="9769" w:name="_Toc276631676"/>
      <w:ins w:id="9770" w:author="anjohnston" w:date="2010-10-22T12:16:00Z">
        <w:r>
          <w:t xml:space="preserve">Table </w:t>
        </w:r>
      </w:ins>
      <w:ins w:id="9771" w:author="IKim" w:date="2010-10-27T11:30:00Z">
        <w:r w:rsidR="005B4AFB">
          <w:fldChar w:fldCharType="begin"/>
        </w:r>
        <w:r w:rsidR="003A40FA">
          <w:instrText xml:space="preserve"> STYLEREF 1 \s </w:instrText>
        </w:r>
      </w:ins>
      <w:r w:rsidR="005B4AFB">
        <w:fldChar w:fldCharType="separate"/>
      </w:r>
      <w:r w:rsidR="00BA6B8F">
        <w:rPr>
          <w:noProof/>
        </w:rPr>
        <w:t>2</w:t>
      </w:r>
      <w:ins w:id="977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773" w:author="IKim" w:date="2010-11-04T10:53:00Z">
        <w:r w:rsidR="00BA6B8F">
          <w:rPr>
            <w:noProof/>
          </w:rPr>
          <w:t>40</w:t>
        </w:r>
      </w:ins>
      <w:ins w:id="9774" w:author="IKim" w:date="2010-10-27T11:30:00Z">
        <w:r w:rsidR="005B4AFB">
          <w:fldChar w:fldCharType="end"/>
        </w:r>
      </w:ins>
      <w:del w:id="977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39</w:delText>
        </w:r>
        <w:r w:rsidR="005B4AFB" w:rsidDel="00F47DC4">
          <w:fldChar w:fldCharType="end"/>
        </w:r>
      </w:del>
      <w:ins w:id="9776" w:author="anjohnston" w:date="2010-10-22T12:16:00Z">
        <w:r>
          <w:t>: ENERGY STAR Homes: REMRate User Defined Reference Homes</w:t>
        </w:r>
        <w:r>
          <w:rPr>
            <w:rStyle w:val="FootnoteReference"/>
          </w:rPr>
          <w:footnoteReference w:id="93"/>
        </w:r>
        <w:r>
          <w:t xml:space="preserve"> – References</w:t>
        </w:r>
        <w:bookmarkEnd w:id="9769"/>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3"/>
        <w:gridCol w:w="5037"/>
      </w:tblGrid>
      <w:tr w:rsidR="00CB79AB" w:rsidTr="00A1079C">
        <w:trPr>
          <w:trHeight w:val="317"/>
          <w:tblHeader/>
          <w:jc w:val="center"/>
          <w:ins w:id="9779" w:author="anjohnston" w:date="2010-10-22T12:16:00Z"/>
        </w:trPr>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ins w:id="9780" w:author="anjohnston" w:date="2010-10-22T12:16:00Z"/>
                <w:rFonts w:eastAsia="Arial Unicode MS"/>
              </w:rPr>
            </w:pPr>
            <w:ins w:id="9781" w:author="anjohnston" w:date="2010-10-22T12:16:00Z">
              <w:r w:rsidRPr="0095622C">
                <w:t>Data Point</w:t>
              </w:r>
            </w:ins>
          </w:p>
        </w:tc>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ins w:id="9782" w:author="anjohnston" w:date="2010-10-22T12:16:00Z"/>
                <w:rFonts w:eastAsia="Arial Unicode MS"/>
              </w:rPr>
            </w:pPr>
            <w:ins w:id="9783" w:author="anjohnston" w:date="2010-10-22T12:16:00Z">
              <w:r w:rsidRPr="0095622C">
                <w:t>Value</w:t>
              </w:r>
              <w:r w:rsidRPr="0095622C">
                <w:rPr>
                  <w:rStyle w:val="FootnoteReference"/>
                  <w:b/>
                </w:rPr>
                <w:footnoteReference w:id="94"/>
              </w:r>
            </w:ins>
          </w:p>
        </w:tc>
      </w:tr>
      <w:tr w:rsidR="00CB79AB" w:rsidTr="00A1079C">
        <w:trPr>
          <w:trHeight w:val="317"/>
          <w:jc w:val="center"/>
          <w:ins w:id="9786" w:author="anjohnston" w:date="2010-10-22T12:16:00Z"/>
        </w:trPr>
        <w:tc>
          <w:tcPr>
            <w:tcW w:w="0" w:type="auto"/>
            <w:tcBorders>
              <w:bottom w:val="nil"/>
            </w:tcBorders>
            <w:tcMar>
              <w:left w:w="115" w:type="dxa"/>
              <w:right w:w="115" w:type="dxa"/>
            </w:tcMar>
            <w:vAlign w:val="center"/>
          </w:tcPr>
          <w:p w:rsidR="00CB79AB" w:rsidRDefault="00CB79AB" w:rsidP="00321935">
            <w:pPr>
              <w:pStyle w:val="TableCell"/>
              <w:spacing w:before="60" w:after="60"/>
              <w:rPr>
                <w:ins w:id="9787" w:author="anjohnston" w:date="2010-10-22T12:16:00Z"/>
                <w:rFonts w:eastAsia="Arial Unicode MS"/>
              </w:rPr>
            </w:pPr>
            <w:ins w:id="9788" w:author="anjohnston" w:date="2010-10-22T12:16:00Z">
              <w:r>
                <w:t>Domestic WH Efficiency</w:t>
              </w:r>
            </w:ins>
          </w:p>
        </w:tc>
        <w:tc>
          <w:tcPr>
            <w:tcW w:w="0" w:type="auto"/>
            <w:tcBorders>
              <w:bottom w:val="nil"/>
            </w:tcBorders>
            <w:tcMar>
              <w:left w:w="115" w:type="dxa"/>
              <w:right w:w="115" w:type="dxa"/>
            </w:tcMar>
            <w:vAlign w:val="center"/>
          </w:tcPr>
          <w:p w:rsidR="00CB79AB" w:rsidRDefault="00CB79AB" w:rsidP="00321935">
            <w:pPr>
              <w:pStyle w:val="TableCell"/>
              <w:spacing w:before="60" w:after="60"/>
              <w:rPr>
                <w:ins w:id="9789" w:author="anjohnston" w:date="2010-10-22T12:16:00Z"/>
                <w:rFonts w:eastAsia="Arial Unicode MS"/>
              </w:rPr>
            </w:pPr>
          </w:p>
        </w:tc>
      </w:tr>
      <w:tr w:rsidR="00CB79AB" w:rsidTr="00A1079C">
        <w:trPr>
          <w:trHeight w:val="259"/>
          <w:jc w:val="center"/>
          <w:ins w:id="9790" w:author="anjohnston" w:date="2010-10-22T12:16:00Z"/>
        </w:trPr>
        <w:tc>
          <w:tcPr>
            <w:tcW w:w="0" w:type="auto"/>
            <w:tcBorders>
              <w:top w:val="nil"/>
              <w:bottom w:val="nil"/>
            </w:tcBorders>
            <w:tcMar>
              <w:left w:w="115" w:type="dxa"/>
              <w:right w:w="115" w:type="dxa"/>
            </w:tcMar>
            <w:vAlign w:val="center"/>
          </w:tcPr>
          <w:p w:rsidR="00CB79AB" w:rsidRDefault="00CB79AB" w:rsidP="00321935">
            <w:pPr>
              <w:pStyle w:val="TableCell"/>
              <w:spacing w:before="60" w:after="60"/>
              <w:rPr>
                <w:ins w:id="9791" w:author="anjohnston" w:date="2010-10-22T12:16:00Z"/>
                <w:rFonts w:eastAsia="Arial Unicode MS"/>
              </w:rPr>
            </w:pPr>
            <w:ins w:id="9792" w:author="anjohnston" w:date="2010-10-22T12:16:00Z">
              <w:r>
                <w:t xml:space="preserve">    Electric</w:t>
              </w:r>
            </w:ins>
          </w:p>
        </w:tc>
        <w:tc>
          <w:tcPr>
            <w:tcW w:w="0" w:type="auto"/>
            <w:tcBorders>
              <w:top w:val="nil"/>
              <w:bottom w:val="nil"/>
            </w:tcBorders>
            <w:tcMar>
              <w:left w:w="115" w:type="dxa"/>
              <w:right w:w="115" w:type="dxa"/>
            </w:tcMar>
            <w:vAlign w:val="center"/>
          </w:tcPr>
          <w:p w:rsidR="00CB79AB" w:rsidRDefault="00CB79AB" w:rsidP="00321935">
            <w:pPr>
              <w:pStyle w:val="TableCell"/>
              <w:spacing w:before="60" w:after="60"/>
              <w:rPr>
                <w:ins w:id="9793" w:author="anjohnston" w:date="2010-10-22T12:16:00Z"/>
                <w:rFonts w:eastAsia="Arial Unicode MS"/>
              </w:rPr>
            </w:pPr>
            <w:ins w:id="9794" w:author="anjohnston" w:date="2010-10-22T12:16:00Z">
              <w:r>
                <w:rPr>
                  <w:bCs/>
                </w:rPr>
                <w:t>EF = 0.97 - (0.00132 * gallons)  (1)</w:t>
              </w:r>
            </w:ins>
          </w:p>
        </w:tc>
      </w:tr>
      <w:tr w:rsidR="00CB79AB" w:rsidTr="00A1079C">
        <w:trPr>
          <w:trHeight w:val="259"/>
          <w:jc w:val="center"/>
          <w:ins w:id="9795" w:author="anjohnston" w:date="2010-10-22T12:16:00Z"/>
        </w:trPr>
        <w:tc>
          <w:tcPr>
            <w:tcW w:w="0" w:type="auto"/>
            <w:tcBorders>
              <w:top w:val="nil"/>
            </w:tcBorders>
            <w:tcMar>
              <w:left w:w="115" w:type="dxa"/>
              <w:right w:w="115" w:type="dxa"/>
            </w:tcMar>
            <w:vAlign w:val="center"/>
          </w:tcPr>
          <w:p w:rsidR="00CB79AB" w:rsidRDefault="00CB79AB" w:rsidP="00321935">
            <w:pPr>
              <w:pStyle w:val="TableCell"/>
              <w:spacing w:before="60" w:after="60"/>
              <w:rPr>
                <w:ins w:id="9796" w:author="anjohnston" w:date="2010-10-22T12:16:00Z"/>
                <w:rFonts w:eastAsia="Arial Unicode MS"/>
              </w:rPr>
            </w:pPr>
            <w:ins w:id="9797" w:author="anjohnston" w:date="2010-10-22T12:16:00Z">
              <w:r>
                <w:t xml:space="preserve">    Natural Gas</w:t>
              </w:r>
            </w:ins>
          </w:p>
        </w:tc>
        <w:tc>
          <w:tcPr>
            <w:tcW w:w="0" w:type="auto"/>
            <w:tcBorders>
              <w:top w:val="nil"/>
            </w:tcBorders>
            <w:tcMar>
              <w:left w:w="115" w:type="dxa"/>
              <w:right w:w="115" w:type="dxa"/>
            </w:tcMar>
            <w:vAlign w:val="center"/>
          </w:tcPr>
          <w:p w:rsidR="00CB79AB" w:rsidRDefault="00CB79AB" w:rsidP="00321935">
            <w:pPr>
              <w:pStyle w:val="TableCell"/>
              <w:spacing w:before="60" w:after="60"/>
              <w:rPr>
                <w:ins w:id="9798" w:author="anjohnston" w:date="2010-10-22T12:16:00Z"/>
                <w:rFonts w:eastAsia="Arial Unicode MS"/>
              </w:rPr>
            </w:pPr>
            <w:ins w:id="9799" w:author="anjohnston" w:date="2010-10-22T12:16:00Z">
              <w:r>
                <w:t>EF = 0.67 - (0.0019 * gallons</w:t>
              </w:r>
              <w:r w:rsidRPr="00A9196F">
                <w:t>)</w:t>
              </w:r>
              <w:r>
                <w:t xml:space="preserve">  (1)</w:t>
              </w:r>
            </w:ins>
          </w:p>
        </w:tc>
      </w:tr>
    </w:tbl>
    <w:p w:rsidR="00CE53CB" w:rsidRDefault="00CE53CB" w:rsidP="00D847CD">
      <w:pPr>
        <w:pStyle w:val="BodyText"/>
        <w:rPr>
          <w:ins w:id="9800" w:author="anjohnston" w:date="2010-10-22T12:16:00Z"/>
        </w:rPr>
      </w:pPr>
    </w:p>
    <w:p w:rsidR="00CB79AB" w:rsidRDefault="00CB79AB">
      <w:pPr>
        <w:overflowPunct/>
        <w:autoSpaceDE/>
        <w:autoSpaceDN/>
        <w:adjustRightInd/>
        <w:spacing w:after="0" w:line="240" w:lineRule="auto"/>
        <w:textAlignment w:val="auto"/>
        <w:rPr>
          <w:ins w:id="9801" w:author="anjohnston" w:date="2010-10-22T12:17:00Z"/>
        </w:rPr>
      </w:pPr>
      <w:ins w:id="9802" w:author="anjohnston" w:date="2010-10-22T12:17:00Z">
        <w:r>
          <w:br w:type="page"/>
        </w:r>
      </w:ins>
    </w:p>
    <w:p w:rsidR="00CB79AB" w:rsidRPr="008F1617" w:rsidRDefault="00CB79AB" w:rsidP="00CB79AB">
      <w:pPr>
        <w:pStyle w:val="Heading2"/>
        <w:rPr>
          <w:ins w:id="9803" w:author="anjohnston" w:date="2010-10-22T12:17:00Z"/>
        </w:rPr>
      </w:pPr>
      <w:bookmarkStart w:id="9804" w:name="_Toc276631564"/>
      <w:ins w:id="9805" w:author="anjohnston" w:date="2010-10-22T12:17:00Z">
        <w:r w:rsidRPr="008F1617">
          <w:t>ENERGY STAR Appliances</w:t>
        </w:r>
        <w:bookmarkEnd w:id="9804"/>
      </w:ins>
    </w:p>
    <w:p w:rsidR="00CB79AB" w:rsidRDefault="00CB79AB" w:rsidP="00CB79AB">
      <w:pPr>
        <w:pStyle w:val="Heading3"/>
        <w:rPr>
          <w:ins w:id="9806" w:author="anjohnston" w:date="2010-10-22T12:17:00Z"/>
        </w:rPr>
      </w:pPr>
      <w:ins w:id="9807" w:author="anjohnston" w:date="2010-10-22T12:17:00Z">
        <w:r>
          <w:t>Algorithms</w:t>
        </w:r>
      </w:ins>
    </w:p>
    <w:p w:rsidR="00CB79AB" w:rsidRDefault="00CB79AB" w:rsidP="00CB79AB">
      <w:pPr>
        <w:pStyle w:val="BodyText"/>
        <w:rPr>
          <w:ins w:id="9808" w:author="anjohnston" w:date="2010-10-22T12:17:00Z"/>
        </w:rPr>
      </w:pPr>
      <w:ins w:id="9809" w:author="anjohnston" w:date="2010-10-22T12:17:00Z">
        <w:r>
          <w:t>The general form of the equation for the ENERGY STAR Appliance measure savings’ algorithms is:</w:t>
        </w:r>
      </w:ins>
    </w:p>
    <w:p w:rsidR="00CB79AB" w:rsidRDefault="00CB79AB" w:rsidP="00CB79AB">
      <w:pPr>
        <w:pStyle w:val="Equation"/>
        <w:rPr>
          <w:ins w:id="9810" w:author="anjohnston" w:date="2010-10-22T12:17:00Z"/>
        </w:rPr>
      </w:pPr>
      <w:ins w:id="9811" w:author="anjohnston" w:date="2010-10-22T12:17:00Z">
        <w:r>
          <w:t>Total Savings</w:t>
        </w:r>
        <w:r>
          <w:tab/>
          <w:t xml:space="preserve"> = Number of Units x Savings per Unit</w:t>
        </w:r>
      </w:ins>
    </w:p>
    <w:p w:rsidR="00CB79AB" w:rsidRDefault="00CB79AB" w:rsidP="00CB79AB">
      <w:pPr>
        <w:rPr>
          <w:ins w:id="9812" w:author="anjohnston" w:date="2010-10-22T12:17:00Z"/>
        </w:rPr>
      </w:pPr>
      <w:ins w:id="9813" w:author="anjohnston" w:date="2010-10-22T12:17:00Z">
        <w:r>
          <w:t>To determine resource savings, the per 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ins>
    </w:p>
    <w:p w:rsidR="00CB79AB" w:rsidDel="0040294D" w:rsidRDefault="00CB79AB" w:rsidP="00CB79AB">
      <w:pPr>
        <w:rPr>
          <w:ins w:id="9814" w:author="anjohnston" w:date="2010-10-22T12:17:00Z"/>
          <w:del w:id="9815" w:author="IKim" w:date="2010-11-04T10:36:00Z"/>
        </w:rPr>
      </w:pPr>
      <w:ins w:id="9816" w:author="anjohnston" w:date="2010-10-22T12:17:00Z">
        <w:del w:id="9817" w:author="IKim" w:date="2010-11-04T10:36:00Z">
          <w:r w:rsidDel="0040294D">
            <w:delText xml:space="preserve">Note that the pre-July 2001 refrigerator measure has been deleted given the timing of program implementation.  As no field results </w:delText>
          </w:r>
          <w:commentRangeStart w:id="9818"/>
          <w:r w:rsidDel="0040294D">
            <w:delText>are</w:delText>
          </w:r>
        </w:del>
      </w:ins>
      <w:commentRangeEnd w:id="9818"/>
      <w:del w:id="9819" w:author="IKim" w:date="2010-11-04T10:36:00Z">
        <w:r w:rsidR="00403AEB" w:rsidDel="0040294D">
          <w:rPr>
            <w:rStyle w:val="CommentReference"/>
          </w:rPr>
          <w:commentReference w:id="9818"/>
        </w:r>
      </w:del>
      <w:ins w:id="9820" w:author="anjohnston" w:date="2010-10-22T12:17:00Z">
        <w:del w:id="9821" w:author="IKim" w:date="2010-11-04T10:36:00Z">
          <w:r w:rsidDel="0040294D">
            <w:delText xml:space="preserve"> expected until July 2001, there was no need to quantify savings relative to the pre-July 2001 efficiency standards improvement for refrigerators.</w:delText>
          </w:r>
        </w:del>
      </w:ins>
    </w:p>
    <w:p w:rsidR="00CB79AB" w:rsidRDefault="00CB79AB" w:rsidP="00CB79AB">
      <w:pPr>
        <w:pStyle w:val="Heading4"/>
        <w:rPr>
          <w:ins w:id="9822" w:author="anjohnston" w:date="2010-10-22T12:17:00Z"/>
        </w:rPr>
      </w:pPr>
      <w:ins w:id="9823" w:author="anjohnston" w:date="2010-10-22T12:17:00Z">
        <w:r>
          <w:t>ENERGY STAR Refrigerators</w:t>
        </w:r>
      </w:ins>
    </w:p>
    <w:p w:rsidR="00CB79AB" w:rsidRDefault="00D12DD6" w:rsidP="00CB79AB">
      <w:pPr>
        <w:pStyle w:val="Equation"/>
        <w:rPr>
          <w:ins w:id="9824" w:author="anjohnston" w:date="2010-10-22T12:17:00Z"/>
        </w:rPr>
      </w:pPr>
      <w:ins w:id="9825" w:author="IKim" w:date="2010-10-26T17:07:00Z">
        <w:r w:rsidRPr="00CD27DC">
          <w:rPr>
            <w:rFonts w:cs="Arial"/>
          </w:rPr>
          <w:sym w:font="Symbol" w:char="F044"/>
        </w:r>
        <w:r w:rsidRPr="00CD27DC">
          <w:rPr>
            <w:rFonts w:cs="Arial"/>
          </w:rPr>
          <w:t>kWh</w:t>
        </w:r>
        <w:r w:rsidRPr="00CD27DC">
          <w:rPr>
            <w:rFonts w:cs="Arial"/>
          </w:rPr>
          <w:tab/>
        </w:r>
      </w:ins>
      <w:ins w:id="9826" w:author="anjohnston" w:date="2010-10-22T12:17:00Z">
        <w:del w:id="9827" w:author="IKim" w:date="2010-10-26T17:07:00Z">
          <w:r w:rsidR="00CB79AB" w:rsidDel="00D12DD6">
            <w:delText xml:space="preserve">Electricity Impact (kWh) </w:delText>
          </w:r>
        </w:del>
        <w:r w:rsidR="00CB79AB">
          <w:tab/>
          <w:t>= ESav</w:t>
        </w:r>
        <w:r w:rsidR="00CB79AB">
          <w:rPr>
            <w:vertAlign w:val="subscript"/>
          </w:rPr>
          <w:t>REF</w:t>
        </w:r>
        <w:r w:rsidR="00CB79AB">
          <w:t xml:space="preserve"> </w:t>
        </w:r>
      </w:ins>
    </w:p>
    <w:p w:rsidR="00CB79AB" w:rsidRPr="00717EE4" w:rsidRDefault="00D12DD6" w:rsidP="00CB79AB">
      <w:pPr>
        <w:pStyle w:val="Equation"/>
        <w:rPr>
          <w:ins w:id="9828" w:author="anjohnston" w:date="2010-10-22T12:17:00Z"/>
          <w:vertAlign w:val="subscript"/>
        </w:rPr>
      </w:pPr>
      <w:ins w:id="9829" w:author="IKim" w:date="2010-10-26T17:0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9830" w:author="anjohnston" w:date="2010-10-22T12:17:00Z">
        <w:del w:id="9831" w:author="IKim" w:date="2010-10-26T17:08:00Z">
          <w:r w:rsidR="00CB79AB" w:rsidDel="00D12DD6">
            <w:delText xml:space="preserve">Demand Impact (kW) </w:delText>
          </w:r>
        </w:del>
        <w:r w:rsidR="00CB79AB">
          <w:tab/>
          <w:t>= DSav</w:t>
        </w:r>
        <w:r w:rsidR="00CB79AB">
          <w:rPr>
            <w:vertAlign w:val="subscript"/>
          </w:rPr>
          <w:t>REF</w:t>
        </w:r>
        <w:r w:rsidR="00CB79AB">
          <w:t xml:space="preserve"> X CF</w:t>
        </w:r>
        <w:r w:rsidR="00CB79AB">
          <w:rPr>
            <w:vertAlign w:val="subscript"/>
          </w:rPr>
          <w:t>REF</w:t>
        </w:r>
      </w:ins>
    </w:p>
    <w:p w:rsidR="00CB79AB" w:rsidRDefault="00CB79AB" w:rsidP="00CB79AB">
      <w:pPr>
        <w:pStyle w:val="Heading4"/>
        <w:rPr>
          <w:ins w:id="9832" w:author="anjohnston" w:date="2010-10-22T12:17:00Z"/>
        </w:rPr>
      </w:pPr>
      <w:ins w:id="9833" w:author="anjohnston" w:date="2010-10-22T12:17:00Z">
        <w:r>
          <w:t>ENERGY STAR Clothes Washers</w:t>
        </w:r>
      </w:ins>
    </w:p>
    <w:p w:rsidR="00CB79AB" w:rsidRDefault="00D12DD6" w:rsidP="00CB79AB">
      <w:pPr>
        <w:pStyle w:val="Equation"/>
        <w:rPr>
          <w:ins w:id="9834" w:author="anjohnston" w:date="2010-10-22T12:17:00Z"/>
        </w:rPr>
      </w:pPr>
      <w:ins w:id="9835" w:author="IKim" w:date="2010-10-26T17:07:00Z">
        <w:r w:rsidRPr="00CD27DC">
          <w:rPr>
            <w:rFonts w:cs="Arial"/>
          </w:rPr>
          <w:sym w:font="Symbol" w:char="F044"/>
        </w:r>
        <w:r w:rsidRPr="00CD27DC">
          <w:rPr>
            <w:rFonts w:cs="Arial"/>
          </w:rPr>
          <w:t>kWh</w:t>
        </w:r>
        <w:r w:rsidRPr="00CD27DC">
          <w:rPr>
            <w:rFonts w:cs="Arial"/>
          </w:rPr>
          <w:tab/>
        </w:r>
      </w:ins>
      <w:ins w:id="9836" w:author="anjohnston" w:date="2010-10-22T12:17:00Z">
        <w:del w:id="9837" w:author="IKim" w:date="2010-10-26T17:07:00Z">
          <w:r w:rsidR="00CB79AB" w:rsidDel="00D12DD6">
            <w:delText xml:space="preserve">Electricity Impact (kWh) </w:delText>
          </w:r>
        </w:del>
        <w:r w:rsidR="00CB79AB">
          <w:tab/>
          <w:t>= ESav</w:t>
        </w:r>
        <w:r w:rsidR="00CB79AB">
          <w:rPr>
            <w:vertAlign w:val="subscript"/>
          </w:rPr>
          <w:t>CW</w:t>
        </w:r>
        <w:r w:rsidR="00CB79AB">
          <w:t xml:space="preserve"> </w:t>
        </w:r>
      </w:ins>
    </w:p>
    <w:p w:rsidR="00CB79AB" w:rsidRPr="00717EE4" w:rsidRDefault="00D12DD6" w:rsidP="00CB79AB">
      <w:pPr>
        <w:pStyle w:val="Equation"/>
        <w:rPr>
          <w:ins w:id="9838" w:author="anjohnston" w:date="2010-10-22T12:17:00Z"/>
          <w:vertAlign w:val="subscript"/>
        </w:rPr>
      </w:pPr>
      <w:ins w:id="9839" w:author="IKim" w:date="2010-10-26T17:0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9840" w:author="anjohnston" w:date="2010-10-22T12:17:00Z">
        <w:del w:id="9841" w:author="IKim" w:date="2010-10-26T17:08:00Z">
          <w:r w:rsidR="00CB79AB" w:rsidDel="00D12DD6">
            <w:delText xml:space="preserve">Demand Impact (kW) </w:delText>
          </w:r>
        </w:del>
        <w:r w:rsidR="00CB79AB">
          <w:tab/>
          <w:t>= DSav</w:t>
        </w:r>
        <w:r w:rsidR="00CB79AB">
          <w:rPr>
            <w:vertAlign w:val="subscript"/>
          </w:rPr>
          <w:t>CW</w:t>
        </w:r>
        <w:r w:rsidR="00CB79AB">
          <w:t xml:space="preserve"> X CF</w:t>
        </w:r>
        <w:r w:rsidR="00CB79AB">
          <w:rPr>
            <w:vertAlign w:val="subscript"/>
          </w:rPr>
          <w:t>CW</w:t>
        </w:r>
      </w:ins>
    </w:p>
    <w:p w:rsidR="00CB79AB" w:rsidRDefault="00CB79AB" w:rsidP="00CB79AB">
      <w:pPr>
        <w:pStyle w:val="Heading4"/>
        <w:rPr>
          <w:ins w:id="9842" w:author="anjohnston" w:date="2010-10-22T12:17:00Z"/>
        </w:rPr>
      </w:pPr>
      <w:ins w:id="9843" w:author="anjohnston" w:date="2010-10-22T12:17:00Z">
        <w:r>
          <w:t>ENERGY STAR Dishwashers</w:t>
        </w:r>
      </w:ins>
    </w:p>
    <w:p w:rsidR="00CB79AB" w:rsidRDefault="00D12DD6" w:rsidP="00CB79AB">
      <w:pPr>
        <w:pStyle w:val="Equation"/>
        <w:rPr>
          <w:ins w:id="9844" w:author="anjohnston" w:date="2010-10-22T12:17:00Z"/>
        </w:rPr>
      </w:pPr>
      <w:ins w:id="9845" w:author="IKim" w:date="2010-10-26T17:07:00Z">
        <w:r w:rsidRPr="00CD27DC">
          <w:rPr>
            <w:rFonts w:cs="Arial"/>
          </w:rPr>
          <w:sym w:font="Symbol" w:char="F044"/>
        </w:r>
        <w:r w:rsidRPr="00CD27DC">
          <w:rPr>
            <w:rFonts w:cs="Arial"/>
          </w:rPr>
          <w:t>kWh</w:t>
        </w:r>
        <w:r w:rsidRPr="00CD27DC">
          <w:rPr>
            <w:rFonts w:cs="Arial"/>
          </w:rPr>
          <w:tab/>
        </w:r>
      </w:ins>
      <w:ins w:id="9846" w:author="anjohnston" w:date="2010-10-22T12:17:00Z">
        <w:del w:id="9847" w:author="IKim" w:date="2010-10-26T17:07:00Z">
          <w:r w:rsidR="00CB79AB" w:rsidDel="00D12DD6">
            <w:delText xml:space="preserve">Electricity Impact (kWh) </w:delText>
          </w:r>
        </w:del>
        <w:r w:rsidR="00CB79AB">
          <w:tab/>
          <w:t>= ESav</w:t>
        </w:r>
        <w:r w:rsidR="00CB79AB">
          <w:rPr>
            <w:vertAlign w:val="subscript"/>
          </w:rPr>
          <w:t>DW</w:t>
        </w:r>
        <w:r w:rsidR="00CB79AB">
          <w:t xml:space="preserve"> </w:t>
        </w:r>
      </w:ins>
    </w:p>
    <w:p w:rsidR="00CB79AB" w:rsidRPr="00717EE4" w:rsidRDefault="00D12DD6" w:rsidP="00CB79AB">
      <w:pPr>
        <w:pStyle w:val="Equation"/>
        <w:rPr>
          <w:ins w:id="9848" w:author="anjohnston" w:date="2010-10-22T12:17:00Z"/>
          <w:vertAlign w:val="subscript"/>
        </w:rPr>
      </w:pPr>
      <w:ins w:id="9849" w:author="IKim" w:date="2010-10-26T17:0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9850" w:author="anjohnston" w:date="2010-10-22T12:17:00Z">
        <w:del w:id="9851" w:author="IKim" w:date="2010-10-26T17:08:00Z">
          <w:r w:rsidR="00CB79AB" w:rsidDel="00D12DD6">
            <w:delText xml:space="preserve">Demand Impact (kW) </w:delText>
          </w:r>
        </w:del>
        <w:r w:rsidR="00CB79AB">
          <w:tab/>
          <w:t>= DSav</w:t>
        </w:r>
        <w:r w:rsidR="00CB79AB">
          <w:rPr>
            <w:vertAlign w:val="subscript"/>
          </w:rPr>
          <w:t>REF</w:t>
        </w:r>
        <w:r w:rsidR="00CB79AB">
          <w:t xml:space="preserve"> X CF</w:t>
        </w:r>
        <w:r w:rsidR="00CB79AB">
          <w:rPr>
            <w:vertAlign w:val="subscript"/>
          </w:rPr>
          <w:t>DW</w:t>
        </w:r>
      </w:ins>
    </w:p>
    <w:p w:rsidR="00CB79AB" w:rsidRDefault="00CB79AB" w:rsidP="00CB79AB">
      <w:pPr>
        <w:pStyle w:val="Heading4"/>
        <w:rPr>
          <w:ins w:id="9852" w:author="anjohnston" w:date="2010-10-22T12:17:00Z"/>
        </w:rPr>
      </w:pPr>
      <w:ins w:id="9853" w:author="anjohnston" w:date="2010-10-22T12:17:00Z">
        <w:r w:rsidRPr="00851266">
          <w:t>ENERGY</w:t>
        </w:r>
        <w:r>
          <w:t xml:space="preserve"> STAR Dehumidifiers</w:t>
        </w:r>
      </w:ins>
    </w:p>
    <w:p w:rsidR="00CB79AB" w:rsidRDefault="00D12DD6" w:rsidP="00CB79AB">
      <w:pPr>
        <w:pStyle w:val="Equation"/>
        <w:rPr>
          <w:ins w:id="9854" w:author="anjohnston" w:date="2010-10-22T12:17:00Z"/>
        </w:rPr>
      </w:pPr>
      <w:ins w:id="9855" w:author="IKim" w:date="2010-10-26T17:07:00Z">
        <w:r w:rsidRPr="00CD27DC">
          <w:rPr>
            <w:rFonts w:cs="Arial"/>
          </w:rPr>
          <w:sym w:font="Symbol" w:char="F044"/>
        </w:r>
        <w:r w:rsidRPr="00CD27DC">
          <w:rPr>
            <w:rFonts w:cs="Arial"/>
          </w:rPr>
          <w:t>kWh</w:t>
        </w:r>
        <w:r w:rsidRPr="00CD27DC">
          <w:rPr>
            <w:rFonts w:cs="Arial"/>
          </w:rPr>
          <w:tab/>
        </w:r>
      </w:ins>
      <w:ins w:id="9856" w:author="anjohnston" w:date="2010-10-22T12:17:00Z">
        <w:del w:id="9857" w:author="IKim" w:date="2010-10-26T17:07:00Z">
          <w:r w:rsidR="00CB79AB" w:rsidDel="00D12DD6">
            <w:delText xml:space="preserve">Electricity Impact (kWh) </w:delText>
          </w:r>
        </w:del>
        <w:r w:rsidR="00CB79AB">
          <w:tab/>
          <w:t>= ESav</w:t>
        </w:r>
        <w:r w:rsidR="00CB79AB">
          <w:rPr>
            <w:vertAlign w:val="subscript"/>
          </w:rPr>
          <w:t>DH</w:t>
        </w:r>
      </w:ins>
    </w:p>
    <w:p w:rsidR="00CB79AB" w:rsidRPr="00717EE4" w:rsidRDefault="00D12DD6" w:rsidP="00CB79AB">
      <w:pPr>
        <w:pStyle w:val="Equation"/>
        <w:rPr>
          <w:ins w:id="9858" w:author="anjohnston" w:date="2010-10-22T12:17:00Z"/>
          <w:vertAlign w:val="subscript"/>
        </w:rPr>
      </w:pPr>
      <w:ins w:id="9859" w:author="IKim" w:date="2010-10-26T17:0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9860" w:author="anjohnston" w:date="2010-10-22T12:17:00Z">
        <w:del w:id="9861" w:author="IKim" w:date="2010-10-26T17:08:00Z">
          <w:r w:rsidR="00CB79AB" w:rsidDel="00D12DD6">
            <w:delText xml:space="preserve">Demand Impact (kW) </w:delText>
          </w:r>
        </w:del>
        <w:r w:rsidR="00CB79AB">
          <w:tab/>
          <w:t>= DSav</w:t>
        </w:r>
        <w:r w:rsidR="00CB79AB">
          <w:rPr>
            <w:vertAlign w:val="subscript"/>
          </w:rPr>
          <w:t>DH</w:t>
        </w:r>
        <w:r w:rsidR="00CB79AB">
          <w:t xml:space="preserve"> X CF</w:t>
        </w:r>
        <w:r w:rsidR="00CB79AB">
          <w:rPr>
            <w:vertAlign w:val="subscript"/>
          </w:rPr>
          <w:t>DH</w:t>
        </w:r>
      </w:ins>
    </w:p>
    <w:p w:rsidR="00CB79AB" w:rsidRDefault="00CB79AB" w:rsidP="00CB79AB">
      <w:pPr>
        <w:pStyle w:val="Heading4"/>
        <w:rPr>
          <w:ins w:id="9862" w:author="anjohnston" w:date="2010-10-22T12:17:00Z"/>
        </w:rPr>
      </w:pPr>
      <w:ins w:id="9863" w:author="anjohnston" w:date="2010-10-22T12:17:00Z">
        <w:r>
          <w:t>ENERGY STAR Room Air Conditioners</w:t>
        </w:r>
      </w:ins>
    </w:p>
    <w:p w:rsidR="00CB79AB" w:rsidRDefault="00D12DD6" w:rsidP="00CB79AB">
      <w:pPr>
        <w:pStyle w:val="Equation"/>
        <w:rPr>
          <w:ins w:id="9864" w:author="anjohnston" w:date="2010-10-22T12:17:00Z"/>
        </w:rPr>
      </w:pPr>
      <w:ins w:id="9865" w:author="IKim" w:date="2010-10-26T17:07:00Z">
        <w:r w:rsidRPr="00CD27DC">
          <w:rPr>
            <w:rFonts w:cs="Arial"/>
          </w:rPr>
          <w:sym w:font="Symbol" w:char="F044"/>
        </w:r>
        <w:r w:rsidRPr="00CD27DC">
          <w:rPr>
            <w:rFonts w:cs="Arial"/>
          </w:rPr>
          <w:t>kWh</w:t>
        </w:r>
        <w:r w:rsidRPr="00CD27DC">
          <w:rPr>
            <w:rFonts w:cs="Arial"/>
          </w:rPr>
          <w:tab/>
        </w:r>
      </w:ins>
      <w:ins w:id="9866" w:author="anjohnston" w:date="2010-10-22T12:17:00Z">
        <w:del w:id="9867" w:author="IKim" w:date="2010-10-26T17:07:00Z">
          <w:r w:rsidR="00CB79AB" w:rsidDel="00D12DD6">
            <w:delText>Electricity Impact (kWh)</w:delText>
          </w:r>
        </w:del>
        <w:r w:rsidR="00CB79AB">
          <w:tab/>
          <w:t xml:space="preserve"> = ESav</w:t>
        </w:r>
        <w:r w:rsidR="00CB79AB">
          <w:rPr>
            <w:vertAlign w:val="subscript"/>
          </w:rPr>
          <w:t>RAC</w:t>
        </w:r>
        <w:r w:rsidR="00CB79AB">
          <w:t xml:space="preserve"> </w:t>
        </w:r>
      </w:ins>
    </w:p>
    <w:p w:rsidR="00CB79AB" w:rsidRPr="00717EE4" w:rsidRDefault="00D12DD6" w:rsidP="00CB79AB">
      <w:pPr>
        <w:pStyle w:val="Equation"/>
        <w:rPr>
          <w:ins w:id="9868" w:author="anjohnston" w:date="2010-10-22T12:17:00Z"/>
          <w:vertAlign w:val="subscript"/>
        </w:rPr>
      </w:pPr>
      <w:ins w:id="9869" w:author="IKim" w:date="2010-10-26T17:0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9870" w:author="anjohnston" w:date="2010-10-22T12:17:00Z">
        <w:del w:id="9871" w:author="IKim" w:date="2010-10-26T17:08:00Z">
          <w:r w:rsidR="00CB79AB" w:rsidDel="00D12DD6">
            <w:delText>Demand Impact (kW)</w:delText>
          </w:r>
        </w:del>
        <w:r w:rsidR="00CB79AB">
          <w:tab/>
          <w:t xml:space="preserve"> = DSav</w:t>
        </w:r>
        <w:r w:rsidR="00CB79AB">
          <w:rPr>
            <w:vertAlign w:val="subscript"/>
          </w:rPr>
          <w:t>RAC</w:t>
        </w:r>
        <w:r w:rsidR="00CB79AB">
          <w:t xml:space="preserve"> X CF</w:t>
        </w:r>
        <w:r w:rsidR="00CB79AB">
          <w:rPr>
            <w:vertAlign w:val="subscript"/>
          </w:rPr>
          <w:t>RAC</w:t>
        </w:r>
      </w:ins>
    </w:p>
    <w:p w:rsidR="00CB79AB" w:rsidRPr="00EC7E5D" w:rsidRDefault="00CB79AB" w:rsidP="00CB79AB">
      <w:pPr>
        <w:pStyle w:val="Heading4"/>
        <w:rPr>
          <w:ins w:id="9872" w:author="anjohnston" w:date="2010-10-22T12:17:00Z"/>
        </w:rPr>
      </w:pPr>
      <w:ins w:id="9873" w:author="anjohnston" w:date="2010-10-22T12:17:00Z">
        <w:r w:rsidRPr="00EC7E5D">
          <w:t>ENERGY STAR Freezer</w:t>
        </w:r>
      </w:ins>
    </w:p>
    <w:p w:rsidR="00D12DD6" w:rsidRPr="00717EE4" w:rsidRDefault="00D12DD6" w:rsidP="00D12DD6">
      <w:pPr>
        <w:pStyle w:val="Equation"/>
        <w:rPr>
          <w:ins w:id="9874" w:author="IKim" w:date="2010-10-26T17:11:00Z"/>
          <w:vertAlign w:val="subscript"/>
        </w:rPr>
      </w:pPr>
      <w:ins w:id="9875" w:author="IKim" w:date="2010-10-26T17:11:00Z">
        <w:r w:rsidRPr="00CD27DC">
          <w:rPr>
            <w:rFonts w:cs="Arial"/>
          </w:rPr>
          <w:sym w:font="Symbol" w:char="F044"/>
        </w:r>
        <w:r w:rsidRPr="00CD27DC">
          <w:rPr>
            <w:rFonts w:cs="Arial"/>
          </w:rPr>
          <w:t>kW</w:t>
        </w:r>
        <w:r>
          <w:rPr>
            <w:rFonts w:cs="Arial"/>
            <w:vertAlign w:val="subscript"/>
          </w:rPr>
          <w:tab/>
        </w:r>
        <w:r>
          <w:rPr>
            <w:vertAlign w:val="subscript"/>
          </w:rPr>
          <w:tab/>
        </w:r>
        <w:r>
          <w:t>= kW</w:t>
        </w:r>
        <w:r>
          <w:rPr>
            <w:vertAlign w:val="subscript"/>
          </w:rPr>
          <w:t>BASE</w:t>
        </w:r>
        <w:r>
          <w:t xml:space="preserve"> – kW</w:t>
        </w:r>
        <w:r>
          <w:rPr>
            <w:vertAlign w:val="subscript"/>
          </w:rPr>
          <w:t>EE</w:t>
        </w:r>
      </w:ins>
    </w:p>
    <w:p w:rsidR="00D12DD6" w:rsidRDefault="00D12DD6" w:rsidP="00D12DD6">
      <w:pPr>
        <w:pStyle w:val="Equation"/>
        <w:rPr>
          <w:ins w:id="9876" w:author="IKim" w:date="2010-10-26T17:08:00Z"/>
        </w:rPr>
      </w:pPr>
      <w:ins w:id="9877" w:author="IKim" w:date="2010-10-26T17:08:00Z">
        <w:r w:rsidRPr="00CD27DC">
          <w:rPr>
            <w:rFonts w:cs="Arial"/>
          </w:rPr>
          <w:sym w:font="Symbol" w:char="F044"/>
        </w:r>
        <w:r w:rsidRPr="00CD27DC">
          <w:rPr>
            <w:rFonts w:cs="Arial"/>
          </w:rPr>
          <w:t>kWh</w:t>
        </w:r>
        <w:r w:rsidRPr="00CD27DC">
          <w:rPr>
            <w:rFonts w:cs="Arial"/>
          </w:rPr>
          <w:tab/>
        </w:r>
        <w:r>
          <w:tab/>
        </w:r>
        <w:r w:rsidRPr="00526FC4">
          <w:t xml:space="preserve">= </w:t>
        </w:r>
        <w:r w:rsidRPr="00526FC4">
          <w:sym w:font="Symbol" w:char="F044"/>
        </w:r>
        <w:r w:rsidRPr="00526FC4">
          <w:t>kW X HOURS</w:t>
        </w:r>
      </w:ins>
    </w:p>
    <w:p w:rsidR="00CB79AB" w:rsidRPr="00717EE4" w:rsidDel="00D12DD6" w:rsidRDefault="00CB79AB" w:rsidP="00CB79AB">
      <w:pPr>
        <w:pStyle w:val="Equation"/>
        <w:rPr>
          <w:ins w:id="9878" w:author="anjohnston" w:date="2010-10-22T12:17:00Z"/>
          <w:del w:id="9879" w:author="IKim" w:date="2010-10-26T17:11:00Z"/>
          <w:vertAlign w:val="subscript"/>
        </w:rPr>
      </w:pPr>
      <w:ins w:id="9880" w:author="anjohnston" w:date="2010-10-22T12:17:00Z">
        <w:del w:id="9881" w:author="IKim" w:date="2010-10-26T17:08:00Z">
          <w:r w:rsidRPr="00E14591" w:rsidDel="00D12DD6">
            <w:delText xml:space="preserve">Demand </w:delText>
          </w:r>
          <w:r w:rsidDel="00D12DD6">
            <w:delText>Impact (kW)</w:delText>
          </w:r>
          <w:r w:rsidDel="00D12DD6">
            <w:rPr>
              <w:vertAlign w:val="subscript"/>
            </w:rPr>
            <w:delText xml:space="preserve"> </w:delText>
          </w:r>
        </w:del>
        <w:del w:id="9882" w:author="IKim" w:date="2010-10-26T17:11:00Z">
          <w:r w:rsidDel="00D12DD6">
            <w:rPr>
              <w:vertAlign w:val="subscript"/>
            </w:rPr>
            <w:tab/>
          </w:r>
          <w:r w:rsidDel="00D12DD6">
            <w:delText>= kW</w:delText>
          </w:r>
          <w:r w:rsidDel="00D12DD6">
            <w:rPr>
              <w:vertAlign w:val="subscript"/>
            </w:rPr>
            <w:delText>BASE</w:delText>
          </w:r>
          <w:r w:rsidDel="00D12DD6">
            <w:delText xml:space="preserve"> – kW</w:delText>
          </w:r>
          <w:r w:rsidDel="00D12DD6">
            <w:rPr>
              <w:vertAlign w:val="subscript"/>
            </w:rPr>
            <w:delText>EE</w:delText>
          </w:r>
        </w:del>
      </w:ins>
    </w:p>
    <w:p w:rsidR="00CB79AB" w:rsidDel="00D12DD6" w:rsidRDefault="00CB79AB" w:rsidP="00CB79AB">
      <w:pPr>
        <w:pStyle w:val="Equation"/>
        <w:rPr>
          <w:ins w:id="9883" w:author="anjohnston" w:date="2010-10-22T12:17:00Z"/>
          <w:del w:id="9884" w:author="IKim" w:date="2010-10-26T17:08:00Z"/>
        </w:rPr>
      </w:pPr>
      <w:ins w:id="9885" w:author="anjohnston" w:date="2010-10-22T12:17:00Z">
        <w:del w:id="9886" w:author="IKim" w:date="2010-10-26T17:08:00Z">
          <w:r w:rsidRPr="00526FC4" w:rsidDel="00D12DD6">
            <w:delText xml:space="preserve">Energy Impact (kWh) </w:delText>
          </w:r>
          <w:r w:rsidDel="00D12DD6">
            <w:tab/>
          </w:r>
          <w:r w:rsidRPr="00526FC4" w:rsidDel="00D12DD6">
            <w:delText xml:space="preserve">= </w:delText>
          </w:r>
          <w:r w:rsidRPr="00526FC4" w:rsidDel="00D12DD6">
            <w:sym w:font="Symbol" w:char="F044"/>
          </w:r>
          <w:r w:rsidRPr="00526FC4" w:rsidDel="00D12DD6">
            <w:delText>kW X HOURS</w:delText>
          </w:r>
        </w:del>
      </w:ins>
    </w:p>
    <w:p w:rsidR="00CB79AB" w:rsidRDefault="00CB79AB" w:rsidP="00CB79AB">
      <w:pPr>
        <w:pStyle w:val="Heading3"/>
        <w:rPr>
          <w:ins w:id="9887" w:author="anjohnston" w:date="2010-10-22T12:17:00Z"/>
        </w:rPr>
      </w:pPr>
      <w:ins w:id="9888" w:author="anjohnston" w:date="2010-10-22T12:17:00Z">
        <w:r w:rsidRPr="008F1617">
          <w:t>Definition of Terms</w:t>
        </w:r>
      </w:ins>
    </w:p>
    <w:p w:rsidR="00CB79AB" w:rsidRDefault="00CB79AB" w:rsidP="00CB79AB">
      <w:pPr>
        <w:pStyle w:val="Equation"/>
        <w:rPr>
          <w:ins w:id="9889" w:author="anjohnston" w:date="2010-10-22T12:17:00Z"/>
        </w:rPr>
      </w:pPr>
      <w:ins w:id="9890" w:author="anjohnston" w:date="2010-10-22T12:17:00Z">
        <w:r>
          <w:tab/>
          <w:t>ESav</w:t>
        </w:r>
        <w:r>
          <w:rPr>
            <w:vertAlign w:val="subscript"/>
          </w:rPr>
          <w:t>REF</w:t>
        </w:r>
        <w:r>
          <w:t xml:space="preserve"> </w:t>
        </w:r>
        <w:r>
          <w:tab/>
          <w:t xml:space="preserve">= Electricity savings per purchased </w:t>
        </w:r>
        <w:del w:id="9891" w:author="IKim" w:date="2010-11-04T09:45:00Z">
          <w:r w:rsidDel="00325EF4">
            <w:rPr>
              <w:smallCaps/>
            </w:rPr>
            <w:delText>Energy Star</w:delText>
          </w:r>
        </w:del>
      </w:ins>
      <w:ins w:id="9892" w:author="IKim" w:date="2010-11-04T09:45:00Z">
        <w:r w:rsidR="00325EF4">
          <w:rPr>
            <w:smallCaps/>
          </w:rPr>
          <w:t>ENERGY STAR</w:t>
        </w:r>
      </w:ins>
      <w:ins w:id="9893" w:author="anjohnston" w:date="2010-10-22T12:17:00Z">
        <w:r>
          <w:rPr>
            <w:smallCaps/>
          </w:rPr>
          <w:t xml:space="preserve"> </w:t>
        </w:r>
        <w:r>
          <w:t>refrigerator.</w:t>
        </w:r>
      </w:ins>
    </w:p>
    <w:p w:rsidR="00CB79AB" w:rsidRDefault="00CB79AB" w:rsidP="00CB79AB">
      <w:pPr>
        <w:pStyle w:val="Equation"/>
        <w:rPr>
          <w:ins w:id="9894" w:author="anjohnston" w:date="2010-10-22T12:17:00Z"/>
        </w:rPr>
      </w:pPr>
      <w:ins w:id="9895" w:author="anjohnston" w:date="2010-10-22T12:17:00Z">
        <w:r>
          <w:tab/>
          <w:t>DSav</w:t>
        </w:r>
        <w:r>
          <w:rPr>
            <w:vertAlign w:val="subscript"/>
          </w:rPr>
          <w:t xml:space="preserve">REF  </w:t>
        </w:r>
        <w:r>
          <w:rPr>
            <w:vertAlign w:val="subscript"/>
          </w:rPr>
          <w:tab/>
        </w:r>
        <w:r>
          <w:t xml:space="preserve">= Summer demand savings per purchased </w:t>
        </w:r>
        <w:del w:id="9896" w:author="IKim" w:date="2010-11-04T09:45:00Z">
          <w:r w:rsidDel="00325EF4">
            <w:rPr>
              <w:smallCaps/>
            </w:rPr>
            <w:delText>Energy Star</w:delText>
          </w:r>
        </w:del>
      </w:ins>
      <w:ins w:id="9897" w:author="IKim" w:date="2010-11-04T09:45:00Z">
        <w:r w:rsidR="00325EF4">
          <w:rPr>
            <w:smallCaps/>
          </w:rPr>
          <w:t>ENERGY STAR</w:t>
        </w:r>
      </w:ins>
      <w:ins w:id="9898" w:author="anjohnston" w:date="2010-10-22T12:17:00Z">
        <w:r>
          <w:rPr>
            <w:smallCaps/>
          </w:rPr>
          <w:t xml:space="preserve"> </w:t>
        </w:r>
        <w:r>
          <w:t>refrigerator.</w:t>
        </w:r>
      </w:ins>
    </w:p>
    <w:p w:rsidR="00CB79AB" w:rsidRDefault="00CB79AB" w:rsidP="00CB79AB">
      <w:pPr>
        <w:pStyle w:val="Equation"/>
        <w:rPr>
          <w:ins w:id="9899" w:author="anjohnston" w:date="2010-10-22T12:17:00Z"/>
        </w:rPr>
      </w:pPr>
      <w:ins w:id="9900" w:author="anjohnston" w:date="2010-10-22T12:17:00Z">
        <w:r>
          <w:tab/>
          <w:t>ESav</w:t>
        </w:r>
        <w:r>
          <w:rPr>
            <w:vertAlign w:val="subscript"/>
          </w:rPr>
          <w:t>CW</w:t>
        </w:r>
        <w:r>
          <w:t xml:space="preserve"> </w:t>
        </w:r>
        <w:r>
          <w:tab/>
          <w:t xml:space="preserve">= Electricity savings per purchased </w:t>
        </w:r>
        <w:del w:id="9901" w:author="IKim" w:date="2010-11-04T09:45:00Z">
          <w:r w:rsidDel="00325EF4">
            <w:rPr>
              <w:smallCaps/>
            </w:rPr>
            <w:delText>Energy Star</w:delText>
          </w:r>
        </w:del>
      </w:ins>
      <w:ins w:id="9902" w:author="IKim" w:date="2010-11-04T09:45:00Z">
        <w:r w:rsidR="00325EF4">
          <w:rPr>
            <w:smallCaps/>
          </w:rPr>
          <w:t>ENERGY STAR</w:t>
        </w:r>
      </w:ins>
      <w:ins w:id="9903" w:author="anjohnston" w:date="2010-10-22T12:17:00Z">
        <w:r>
          <w:rPr>
            <w:smallCaps/>
          </w:rPr>
          <w:t xml:space="preserve"> </w:t>
        </w:r>
        <w:r>
          <w:t>clothes washer.</w:t>
        </w:r>
      </w:ins>
    </w:p>
    <w:p w:rsidR="00CB79AB" w:rsidRDefault="00CB79AB" w:rsidP="00CB79AB">
      <w:pPr>
        <w:pStyle w:val="Equation"/>
        <w:rPr>
          <w:ins w:id="9904" w:author="anjohnston" w:date="2010-10-22T12:17:00Z"/>
        </w:rPr>
      </w:pPr>
      <w:ins w:id="9905" w:author="anjohnston" w:date="2010-10-22T12:17:00Z">
        <w:r>
          <w:tab/>
          <w:t>DSav</w:t>
        </w:r>
        <w:r>
          <w:rPr>
            <w:vertAlign w:val="subscript"/>
          </w:rPr>
          <w:t xml:space="preserve">CW </w:t>
        </w:r>
        <w:r>
          <w:rPr>
            <w:vertAlign w:val="subscript"/>
          </w:rPr>
          <w:tab/>
        </w:r>
        <w:r>
          <w:t xml:space="preserve">= Summer demand savings per purchased </w:t>
        </w:r>
        <w:del w:id="9906" w:author="IKim" w:date="2010-11-04T09:45:00Z">
          <w:r w:rsidDel="00325EF4">
            <w:rPr>
              <w:smallCaps/>
            </w:rPr>
            <w:delText>Energy Star</w:delText>
          </w:r>
        </w:del>
      </w:ins>
      <w:ins w:id="9907" w:author="IKim" w:date="2010-11-04T09:45:00Z">
        <w:r w:rsidR="00325EF4">
          <w:rPr>
            <w:smallCaps/>
          </w:rPr>
          <w:t>ENERGY STAR</w:t>
        </w:r>
      </w:ins>
      <w:ins w:id="9908" w:author="anjohnston" w:date="2010-10-22T12:17:00Z">
        <w:r>
          <w:rPr>
            <w:smallCaps/>
          </w:rPr>
          <w:t xml:space="preserve"> </w:t>
        </w:r>
        <w:r>
          <w:t>clothes washer.</w:t>
        </w:r>
      </w:ins>
    </w:p>
    <w:p w:rsidR="00CB79AB" w:rsidRDefault="00CB79AB" w:rsidP="00CB79AB">
      <w:pPr>
        <w:pStyle w:val="Equation"/>
        <w:rPr>
          <w:ins w:id="9909" w:author="anjohnston" w:date="2010-10-22T12:17:00Z"/>
        </w:rPr>
      </w:pPr>
      <w:ins w:id="9910" w:author="anjohnston" w:date="2010-10-22T12:17:00Z">
        <w:r>
          <w:tab/>
          <w:t>ESav</w:t>
        </w:r>
        <w:r>
          <w:rPr>
            <w:vertAlign w:val="subscript"/>
          </w:rPr>
          <w:t>DW</w:t>
        </w:r>
        <w:r>
          <w:t xml:space="preserve"> </w:t>
        </w:r>
        <w:r>
          <w:tab/>
          <w:t xml:space="preserve">= Electricity savings per purchased </w:t>
        </w:r>
        <w:del w:id="9911" w:author="IKim" w:date="2010-11-04T09:45:00Z">
          <w:r w:rsidDel="00325EF4">
            <w:rPr>
              <w:smallCaps/>
            </w:rPr>
            <w:delText>Energy Star</w:delText>
          </w:r>
        </w:del>
      </w:ins>
      <w:ins w:id="9912" w:author="IKim" w:date="2010-11-04T09:45:00Z">
        <w:r w:rsidR="00325EF4">
          <w:rPr>
            <w:smallCaps/>
          </w:rPr>
          <w:t>ENERGY STAR</w:t>
        </w:r>
      </w:ins>
      <w:ins w:id="9913" w:author="anjohnston" w:date="2010-10-22T12:17:00Z">
        <w:r>
          <w:rPr>
            <w:smallCaps/>
          </w:rPr>
          <w:t xml:space="preserve"> </w:t>
        </w:r>
        <w:r>
          <w:t>dishwasher.</w:t>
        </w:r>
      </w:ins>
    </w:p>
    <w:p w:rsidR="00CB79AB" w:rsidRDefault="00CB79AB" w:rsidP="00CB79AB">
      <w:pPr>
        <w:pStyle w:val="Equation"/>
        <w:rPr>
          <w:ins w:id="9914" w:author="anjohnston" w:date="2010-10-22T12:17:00Z"/>
        </w:rPr>
      </w:pPr>
      <w:ins w:id="9915" w:author="anjohnston" w:date="2010-10-22T12:17:00Z">
        <w:r>
          <w:tab/>
          <w:t>DSav</w:t>
        </w:r>
        <w:r>
          <w:rPr>
            <w:vertAlign w:val="subscript"/>
          </w:rPr>
          <w:t xml:space="preserve">DW </w:t>
        </w:r>
        <w:r>
          <w:rPr>
            <w:vertAlign w:val="subscript"/>
          </w:rPr>
          <w:tab/>
        </w:r>
        <w:r>
          <w:t xml:space="preserve">= Summer demand savings per purchased </w:t>
        </w:r>
        <w:del w:id="9916" w:author="IKim" w:date="2010-11-04T09:45:00Z">
          <w:r w:rsidDel="00325EF4">
            <w:rPr>
              <w:smallCaps/>
            </w:rPr>
            <w:delText>Energy Star</w:delText>
          </w:r>
        </w:del>
      </w:ins>
      <w:ins w:id="9917" w:author="IKim" w:date="2010-11-04T09:45:00Z">
        <w:r w:rsidR="00325EF4">
          <w:rPr>
            <w:smallCaps/>
          </w:rPr>
          <w:t>ENERGY STAR</w:t>
        </w:r>
      </w:ins>
      <w:ins w:id="9918" w:author="anjohnston" w:date="2010-10-22T12:17:00Z">
        <w:r>
          <w:rPr>
            <w:smallCaps/>
          </w:rPr>
          <w:t xml:space="preserve"> </w:t>
        </w:r>
        <w:r>
          <w:t>dishwasher.</w:t>
        </w:r>
      </w:ins>
    </w:p>
    <w:p w:rsidR="00CB79AB" w:rsidRPr="00762704" w:rsidRDefault="00CB79AB" w:rsidP="00CB79AB">
      <w:pPr>
        <w:pStyle w:val="Equation"/>
        <w:rPr>
          <w:ins w:id="9919" w:author="anjohnston" w:date="2010-10-22T12:17:00Z"/>
          <w:szCs w:val="24"/>
        </w:rPr>
      </w:pPr>
      <w:ins w:id="9920" w:author="anjohnston" w:date="2010-10-22T12:17:00Z">
        <w:r>
          <w:tab/>
          <w:t>ESav</w:t>
        </w:r>
        <w:r>
          <w:rPr>
            <w:vertAlign w:val="subscript"/>
          </w:rPr>
          <w:t>DH</w:t>
        </w:r>
        <w:r>
          <w:rPr>
            <w:szCs w:val="24"/>
          </w:rPr>
          <w:t xml:space="preserve"> </w:t>
        </w:r>
        <w:r>
          <w:rPr>
            <w:szCs w:val="24"/>
          </w:rPr>
          <w:tab/>
          <w:t xml:space="preserve">= Electricity savings per purchased </w:t>
        </w:r>
        <w:del w:id="9921" w:author="IKim" w:date="2010-11-04T09:45:00Z">
          <w:r w:rsidDel="00325EF4">
            <w:delText>ENERGY STAR</w:delText>
          </w:r>
        </w:del>
      </w:ins>
      <w:ins w:id="9922" w:author="IKim" w:date="2010-11-04T09:45:00Z">
        <w:r w:rsidR="00325EF4">
          <w:t>ENERGY STAR</w:t>
        </w:r>
      </w:ins>
      <w:ins w:id="9923" w:author="anjohnston" w:date="2010-10-22T12:17:00Z">
        <w:r>
          <w:rPr>
            <w:szCs w:val="24"/>
          </w:rPr>
          <w:t xml:space="preserve"> dehumidifier</w:t>
        </w:r>
      </w:ins>
    </w:p>
    <w:p w:rsidR="00CB79AB" w:rsidRDefault="00CB79AB" w:rsidP="00CB79AB">
      <w:pPr>
        <w:pStyle w:val="Equation"/>
        <w:rPr>
          <w:ins w:id="9924" w:author="anjohnston" w:date="2010-10-22T12:17:00Z"/>
        </w:rPr>
      </w:pPr>
      <w:ins w:id="9925" w:author="anjohnston" w:date="2010-10-22T12:17:00Z">
        <w:r>
          <w:tab/>
          <w:t>DSav</w:t>
        </w:r>
        <w:r>
          <w:rPr>
            <w:vertAlign w:val="subscript"/>
          </w:rPr>
          <w:t>DH</w:t>
        </w:r>
        <w:r>
          <w:t xml:space="preserve"> </w:t>
        </w:r>
        <w:r>
          <w:tab/>
          <w:t xml:space="preserve">= Summer demand savings per purchased </w:t>
        </w:r>
        <w:del w:id="9926" w:author="IKim" w:date="2010-11-04T09:45:00Z">
          <w:r w:rsidDel="00325EF4">
            <w:delText>ENERGY STAR</w:delText>
          </w:r>
        </w:del>
      </w:ins>
      <w:ins w:id="9927" w:author="IKim" w:date="2010-11-04T09:45:00Z">
        <w:r w:rsidR="00325EF4">
          <w:t>ENERGY STAR</w:t>
        </w:r>
      </w:ins>
      <w:ins w:id="9928" w:author="anjohnston" w:date="2010-10-22T12:17:00Z">
        <w:r>
          <w:t xml:space="preserve"> dehumidifier</w:t>
        </w:r>
      </w:ins>
    </w:p>
    <w:p w:rsidR="00CB79AB" w:rsidRDefault="00CB79AB" w:rsidP="00CB79AB">
      <w:pPr>
        <w:pStyle w:val="Equation"/>
        <w:rPr>
          <w:ins w:id="9929" w:author="anjohnston" w:date="2010-10-22T12:17:00Z"/>
        </w:rPr>
      </w:pPr>
      <w:ins w:id="9930" w:author="anjohnston" w:date="2010-10-22T12:17:00Z">
        <w:r>
          <w:tab/>
          <w:t>ESav</w:t>
        </w:r>
        <w:r>
          <w:rPr>
            <w:vertAlign w:val="subscript"/>
          </w:rPr>
          <w:t>RAC</w:t>
        </w:r>
        <w:r>
          <w:t xml:space="preserve"> </w:t>
        </w:r>
        <w:r>
          <w:tab/>
          <w:t xml:space="preserve">= Electricity savings per purchased </w:t>
        </w:r>
        <w:del w:id="9931" w:author="IKim" w:date="2010-11-04T09:45:00Z">
          <w:r w:rsidDel="00325EF4">
            <w:rPr>
              <w:smallCaps/>
            </w:rPr>
            <w:delText>Energy Star</w:delText>
          </w:r>
        </w:del>
      </w:ins>
      <w:ins w:id="9932" w:author="IKim" w:date="2010-11-04T09:45:00Z">
        <w:r w:rsidR="00325EF4">
          <w:rPr>
            <w:smallCaps/>
          </w:rPr>
          <w:t>ENERGY STAR</w:t>
        </w:r>
      </w:ins>
      <w:ins w:id="9933" w:author="anjohnston" w:date="2010-10-22T12:17:00Z">
        <w:r>
          <w:rPr>
            <w:smallCaps/>
          </w:rPr>
          <w:t xml:space="preserve"> </w:t>
        </w:r>
        <w:r>
          <w:t>room AC.</w:t>
        </w:r>
      </w:ins>
    </w:p>
    <w:p w:rsidR="00CB79AB" w:rsidRDefault="00CB79AB" w:rsidP="00CB79AB">
      <w:pPr>
        <w:pStyle w:val="Equation"/>
        <w:rPr>
          <w:ins w:id="9934" w:author="anjohnston" w:date="2010-10-22T12:17:00Z"/>
        </w:rPr>
      </w:pPr>
      <w:ins w:id="9935" w:author="anjohnston" w:date="2010-10-22T12:17:00Z">
        <w:r>
          <w:tab/>
          <w:t>DSav</w:t>
        </w:r>
        <w:r>
          <w:rPr>
            <w:vertAlign w:val="subscript"/>
          </w:rPr>
          <w:t xml:space="preserve">RAC </w:t>
        </w:r>
        <w:r>
          <w:rPr>
            <w:vertAlign w:val="subscript"/>
          </w:rPr>
          <w:tab/>
        </w:r>
        <w:r>
          <w:t xml:space="preserve">= Summer demand savings per purchased </w:t>
        </w:r>
        <w:del w:id="9936" w:author="IKim" w:date="2010-11-04T09:45:00Z">
          <w:r w:rsidDel="00325EF4">
            <w:rPr>
              <w:smallCaps/>
            </w:rPr>
            <w:delText>Energy Star</w:delText>
          </w:r>
        </w:del>
      </w:ins>
      <w:ins w:id="9937" w:author="IKim" w:date="2010-11-04T09:45:00Z">
        <w:r w:rsidR="00325EF4">
          <w:rPr>
            <w:smallCaps/>
          </w:rPr>
          <w:t>ENERGY STAR</w:t>
        </w:r>
      </w:ins>
      <w:ins w:id="9938" w:author="anjohnston" w:date="2010-10-22T12:17:00Z">
        <w:r>
          <w:rPr>
            <w:smallCaps/>
          </w:rPr>
          <w:t xml:space="preserve"> </w:t>
        </w:r>
        <w:r>
          <w:t>room AC.</w:t>
        </w:r>
      </w:ins>
    </w:p>
    <w:p w:rsidR="00CB79AB" w:rsidRDefault="00CB79AB" w:rsidP="00CB79AB">
      <w:pPr>
        <w:pStyle w:val="Equation"/>
        <w:spacing w:after="0"/>
        <w:rPr>
          <w:ins w:id="9939" w:author="anjohnston" w:date="2010-10-22T12:17:00Z"/>
        </w:rPr>
      </w:pPr>
      <w:ins w:id="9940" w:author="anjohnston" w:date="2010-10-22T12:17:00Z">
        <w:r>
          <w:tab/>
          <w:t>CF</w:t>
        </w:r>
        <w:r>
          <w:rPr>
            <w:vertAlign w:val="subscript"/>
          </w:rPr>
          <w:t xml:space="preserve">REF, </w:t>
        </w:r>
        <w:r>
          <w:t>CF</w:t>
        </w:r>
        <w:r>
          <w:rPr>
            <w:vertAlign w:val="subscript"/>
          </w:rPr>
          <w:t xml:space="preserve">CW, </w:t>
        </w:r>
        <w:r>
          <w:t>CF</w:t>
        </w:r>
        <w:r>
          <w:rPr>
            <w:vertAlign w:val="subscript"/>
          </w:rPr>
          <w:t>DW</w:t>
        </w:r>
        <w:r>
          <w:t xml:space="preserve">, </w:t>
        </w:r>
      </w:ins>
    </w:p>
    <w:p w:rsidR="00CB79AB" w:rsidRDefault="00CB79AB" w:rsidP="00CB79AB">
      <w:pPr>
        <w:pStyle w:val="Equation"/>
        <w:rPr>
          <w:ins w:id="9941" w:author="anjohnston" w:date="2010-10-22T12:17:00Z"/>
        </w:rPr>
      </w:pPr>
      <w:ins w:id="9942" w:author="anjohnston" w:date="2010-10-22T12:17:00Z">
        <w:r>
          <w:tab/>
          <w:t>CF</w:t>
        </w:r>
        <w:r>
          <w:rPr>
            <w:vertAlign w:val="subscript"/>
          </w:rPr>
          <w:t>DH</w:t>
        </w:r>
        <w:r>
          <w:t>, CF</w:t>
        </w:r>
        <w:r>
          <w:rPr>
            <w:vertAlign w:val="subscript"/>
          </w:rPr>
          <w:t>RAC</w:t>
        </w:r>
        <w:r>
          <w:t xml:space="preserve"> </w:t>
        </w:r>
        <w:r>
          <w:tab/>
          <w:t>= Summer demand coincidence factor.  The coincidence of average appliance demand to summer system peak equals 1 for demand impacts for all appliances reflecting embedded coincidence in the DSav factor (except for room air conditioners where the CF is 58%).</w:t>
        </w:r>
      </w:ins>
    </w:p>
    <w:p w:rsidR="00CB79AB" w:rsidRDefault="00CB79AB" w:rsidP="00CB79AB">
      <w:pPr>
        <w:pStyle w:val="Equation"/>
        <w:rPr>
          <w:ins w:id="9943" w:author="anjohnston" w:date="2010-10-22T12:17:00Z"/>
        </w:rPr>
      </w:pPr>
      <w:ins w:id="9944" w:author="anjohnston" w:date="2010-10-22T12:17:00Z">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ins>
    </w:p>
    <w:p w:rsidR="00CB79AB" w:rsidRDefault="00CB79AB" w:rsidP="00CB79AB">
      <w:pPr>
        <w:pStyle w:val="Equation"/>
        <w:rPr>
          <w:ins w:id="9945" w:author="anjohnston" w:date="2010-10-22T12:17:00Z"/>
          <w:vertAlign w:val="subscript"/>
        </w:rPr>
      </w:pPr>
      <w:ins w:id="9946" w:author="anjohnston" w:date="2010-10-22T12:17:00Z">
        <w:r>
          <w:tab/>
          <w:t>kW</w:t>
        </w:r>
        <w:r>
          <w:rPr>
            <w:vertAlign w:val="subscript"/>
          </w:rPr>
          <w:t xml:space="preserve">BASE </w:t>
        </w:r>
        <w:r>
          <w:rPr>
            <w:vertAlign w:val="subscript"/>
          </w:rPr>
          <w:tab/>
        </w:r>
        <w:r>
          <w:t>= Baseline connected kW</w:t>
        </w:r>
      </w:ins>
    </w:p>
    <w:p w:rsidR="00CB79AB" w:rsidRDefault="00CB79AB" w:rsidP="00CB79AB">
      <w:pPr>
        <w:pStyle w:val="Equation"/>
        <w:rPr>
          <w:ins w:id="9947" w:author="anjohnston" w:date="2010-10-22T12:17:00Z"/>
        </w:rPr>
      </w:pPr>
      <w:ins w:id="9948" w:author="anjohnston" w:date="2010-10-22T12:17:00Z">
        <w:r>
          <w:tab/>
          <w:t>kW</w:t>
        </w:r>
        <w:r>
          <w:rPr>
            <w:vertAlign w:val="subscript"/>
          </w:rPr>
          <w:t xml:space="preserve">EE </w:t>
        </w:r>
        <w:r>
          <w:rPr>
            <w:vertAlign w:val="subscript"/>
          </w:rPr>
          <w:tab/>
        </w:r>
        <w:r>
          <w:t>= Energy efficient connected kW</w:t>
        </w:r>
      </w:ins>
    </w:p>
    <w:p w:rsidR="00CB79AB" w:rsidRDefault="00CB79AB" w:rsidP="00CB79AB">
      <w:pPr>
        <w:pStyle w:val="Equation"/>
        <w:rPr>
          <w:ins w:id="9949" w:author="anjohnston" w:date="2010-10-22T12:17:00Z"/>
        </w:rPr>
      </w:pPr>
      <w:ins w:id="9950" w:author="anjohnston" w:date="2010-10-22T12:17:00Z">
        <w:r>
          <w:tab/>
          <w:t>HOURS</w:t>
        </w:r>
        <w:r>
          <w:tab/>
          <w:t xml:space="preserve"> = average hours of use per year</w:t>
        </w:r>
      </w:ins>
    </w:p>
    <w:p w:rsidR="00CB79AB" w:rsidRDefault="00CB79AB" w:rsidP="00CB79AB">
      <w:pPr>
        <w:rPr>
          <w:ins w:id="9951" w:author="anjohnston" w:date="2010-10-22T12:17:00Z"/>
        </w:rPr>
      </w:pPr>
    </w:p>
    <w:p w:rsidR="00CB79AB" w:rsidRDefault="00CB79AB" w:rsidP="00CB79AB">
      <w:pPr>
        <w:pStyle w:val="StyleCaptionCentered"/>
        <w:rPr>
          <w:ins w:id="9952" w:author="anjohnston" w:date="2010-10-22T12:17:00Z"/>
        </w:rPr>
      </w:pPr>
      <w:bookmarkStart w:id="9953" w:name="_Toc276631677"/>
      <w:ins w:id="9954" w:author="anjohnston" w:date="2010-10-22T12:17:00Z">
        <w:r>
          <w:t xml:space="preserve">Table </w:t>
        </w:r>
      </w:ins>
      <w:ins w:id="9955" w:author="IKim" w:date="2010-10-27T11:30:00Z">
        <w:r w:rsidR="005B4AFB">
          <w:fldChar w:fldCharType="begin"/>
        </w:r>
        <w:r w:rsidR="003A40FA">
          <w:instrText xml:space="preserve"> STYLEREF 1 \s </w:instrText>
        </w:r>
      </w:ins>
      <w:r w:rsidR="005B4AFB">
        <w:fldChar w:fldCharType="separate"/>
      </w:r>
      <w:r w:rsidR="00BA6B8F">
        <w:rPr>
          <w:noProof/>
        </w:rPr>
        <w:t>2</w:t>
      </w:r>
      <w:ins w:id="995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9957" w:author="IKim" w:date="2010-11-04T10:53:00Z">
        <w:r w:rsidR="00BA6B8F">
          <w:rPr>
            <w:noProof/>
          </w:rPr>
          <w:t>41</w:t>
        </w:r>
      </w:ins>
      <w:ins w:id="9958" w:author="IKim" w:date="2010-10-27T11:30:00Z">
        <w:r w:rsidR="005B4AFB">
          <w:fldChar w:fldCharType="end"/>
        </w:r>
      </w:ins>
      <w:del w:id="995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40</w:delText>
        </w:r>
        <w:r w:rsidR="005B4AFB" w:rsidDel="00F47DC4">
          <w:fldChar w:fldCharType="end"/>
        </w:r>
      </w:del>
      <w:ins w:id="9960" w:author="anjohnston" w:date="2010-10-22T12:17:00Z">
        <w:r>
          <w:t>: ENERGY STAR Appliances - References</w:t>
        </w:r>
        <w:bookmarkEnd w:id="9953"/>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92"/>
        <w:gridCol w:w="1031"/>
        <w:gridCol w:w="3094"/>
        <w:gridCol w:w="1153"/>
      </w:tblGrid>
      <w:tr w:rsidR="00CB79AB" w:rsidRPr="0044128E" w:rsidTr="00A1079C">
        <w:trPr>
          <w:cantSplit/>
          <w:trHeight w:val="317"/>
          <w:tblHeader/>
          <w:jc w:val="center"/>
          <w:ins w:id="9961" w:author="anjohnston" w:date="2010-10-22T12:17:00Z"/>
        </w:trPr>
        <w:tc>
          <w:tcPr>
            <w:tcW w:w="2025" w:type="pct"/>
            <w:shd w:val="clear" w:color="auto" w:fill="BFBFBF"/>
            <w:vAlign w:val="center"/>
          </w:tcPr>
          <w:p w:rsidR="00CB79AB" w:rsidRPr="006E01C9" w:rsidRDefault="00CB79AB" w:rsidP="00321935">
            <w:pPr>
              <w:pStyle w:val="TableCell"/>
              <w:spacing w:before="60" w:after="60"/>
              <w:rPr>
                <w:ins w:id="9962" w:author="anjohnston" w:date="2010-10-22T12:17:00Z"/>
              </w:rPr>
            </w:pPr>
            <w:ins w:id="9963" w:author="anjohnston" w:date="2010-10-22T12:17:00Z">
              <w:r w:rsidRPr="006E01C9">
                <w:t>Component</w:t>
              </w:r>
            </w:ins>
          </w:p>
        </w:tc>
        <w:tc>
          <w:tcPr>
            <w:tcW w:w="581" w:type="pct"/>
            <w:shd w:val="clear" w:color="auto" w:fill="BFBFBF"/>
            <w:vAlign w:val="center"/>
          </w:tcPr>
          <w:p w:rsidR="00CB79AB" w:rsidRPr="006E01C9" w:rsidRDefault="00CB79AB" w:rsidP="00321935">
            <w:pPr>
              <w:pStyle w:val="TableCell"/>
              <w:spacing w:before="60" w:after="60"/>
              <w:rPr>
                <w:ins w:id="9964" w:author="anjohnston" w:date="2010-10-22T12:17:00Z"/>
              </w:rPr>
            </w:pPr>
            <w:ins w:id="9965" w:author="anjohnston" w:date="2010-10-22T12:17:00Z">
              <w:r w:rsidRPr="006E01C9">
                <w:t>Type</w:t>
              </w:r>
            </w:ins>
          </w:p>
        </w:tc>
        <w:tc>
          <w:tcPr>
            <w:tcW w:w="1744" w:type="pct"/>
            <w:shd w:val="clear" w:color="auto" w:fill="BFBFBF"/>
            <w:vAlign w:val="center"/>
          </w:tcPr>
          <w:p w:rsidR="00CB79AB" w:rsidRPr="006E01C9" w:rsidRDefault="00CB79AB" w:rsidP="00321935">
            <w:pPr>
              <w:pStyle w:val="TableCell"/>
              <w:spacing w:before="60" w:after="60"/>
              <w:rPr>
                <w:ins w:id="9966" w:author="anjohnston" w:date="2010-10-22T12:17:00Z"/>
              </w:rPr>
            </w:pPr>
            <w:ins w:id="9967" w:author="anjohnston" w:date="2010-10-22T12:17:00Z">
              <w:r w:rsidRPr="006E01C9">
                <w:t>Value</w:t>
              </w:r>
            </w:ins>
          </w:p>
        </w:tc>
        <w:tc>
          <w:tcPr>
            <w:tcW w:w="650" w:type="pct"/>
            <w:shd w:val="clear" w:color="auto" w:fill="BFBFBF"/>
            <w:vAlign w:val="center"/>
          </w:tcPr>
          <w:p w:rsidR="00CB79AB" w:rsidRPr="006E01C9" w:rsidRDefault="00CB79AB" w:rsidP="00321935">
            <w:pPr>
              <w:pStyle w:val="TableCell"/>
              <w:spacing w:before="60" w:after="60"/>
              <w:rPr>
                <w:ins w:id="9968" w:author="anjohnston" w:date="2010-10-22T12:17:00Z"/>
              </w:rPr>
            </w:pPr>
            <w:ins w:id="9969" w:author="anjohnston" w:date="2010-10-22T12:17:00Z">
              <w:r w:rsidRPr="006E01C9">
                <w:t>Sources</w:t>
              </w:r>
            </w:ins>
          </w:p>
        </w:tc>
      </w:tr>
      <w:tr w:rsidR="00CB79AB" w:rsidRPr="0044128E" w:rsidTr="00A1079C">
        <w:trPr>
          <w:cantSplit/>
          <w:trHeight w:val="317"/>
          <w:jc w:val="center"/>
          <w:ins w:id="9970" w:author="anjohnston" w:date="2010-10-22T12:17:00Z"/>
        </w:trPr>
        <w:tc>
          <w:tcPr>
            <w:tcW w:w="2025" w:type="pct"/>
            <w:vAlign w:val="center"/>
          </w:tcPr>
          <w:p w:rsidR="00CB79AB" w:rsidRPr="0044128E" w:rsidRDefault="00CB79AB" w:rsidP="00321935">
            <w:pPr>
              <w:pStyle w:val="TableCell"/>
              <w:spacing w:before="60" w:after="60"/>
              <w:rPr>
                <w:ins w:id="9971" w:author="anjohnston" w:date="2010-10-22T12:17:00Z"/>
              </w:rPr>
            </w:pPr>
            <w:ins w:id="9972" w:author="anjohnston" w:date="2010-10-22T12:17:00Z">
              <w:r w:rsidRPr="0044128E">
                <w:t>ESav</w:t>
              </w:r>
              <w:r w:rsidRPr="0044128E">
                <w:rPr>
                  <w:vertAlign w:val="subscript"/>
                </w:rPr>
                <w:t>REF</w:t>
              </w:r>
            </w:ins>
          </w:p>
        </w:tc>
        <w:tc>
          <w:tcPr>
            <w:tcW w:w="581" w:type="pct"/>
            <w:vAlign w:val="center"/>
          </w:tcPr>
          <w:p w:rsidR="00CB79AB" w:rsidRPr="0044128E" w:rsidRDefault="00CB79AB" w:rsidP="00321935">
            <w:pPr>
              <w:pStyle w:val="TableCell"/>
              <w:spacing w:before="60" w:after="60"/>
              <w:rPr>
                <w:ins w:id="9973" w:author="anjohnston" w:date="2010-10-22T12:17:00Z"/>
              </w:rPr>
            </w:pPr>
            <w:ins w:id="9974"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9975" w:author="anjohnston" w:date="2010-10-22T12:17:00Z"/>
              </w:rPr>
            </w:pPr>
            <w:ins w:id="9976" w:author="anjohnston" w:date="2010-10-22T12:17:00Z">
              <w:r w:rsidRPr="0044128E">
                <w:t xml:space="preserve">see </w:t>
              </w:r>
              <w:r w:rsidR="005B4AFB">
                <w:fldChar w:fldCharType="begin"/>
              </w:r>
              <w:r>
                <w:instrText xml:space="preserve"> REF _Ref261522586 \h  \* MERGEFORMAT </w:instrText>
              </w:r>
            </w:ins>
            <w:del w:id="9977" w:author="IKim" w:date="2010-11-04T10:45:00Z">
              <w:r w:rsidR="005B4AFB">
                <w:fldChar w:fldCharType="end"/>
              </w:r>
            </w:del>
            <w:ins w:id="9978" w:author="anjohnston" w:date="2010-10-22T12:17:00Z">
              <w:r w:rsidRPr="0044128E">
                <w:t xml:space="preserve"> below</w:t>
              </w:r>
            </w:ins>
          </w:p>
        </w:tc>
        <w:tc>
          <w:tcPr>
            <w:tcW w:w="650" w:type="pct"/>
            <w:vAlign w:val="center"/>
          </w:tcPr>
          <w:p w:rsidR="00CB79AB" w:rsidRPr="0044128E" w:rsidRDefault="00CB79AB" w:rsidP="00321935">
            <w:pPr>
              <w:pStyle w:val="TableCell"/>
              <w:spacing w:before="60" w:after="60"/>
              <w:rPr>
                <w:ins w:id="9979" w:author="anjohnston" w:date="2010-10-22T12:17:00Z"/>
              </w:rPr>
            </w:pPr>
            <w:ins w:id="9980" w:author="anjohnston" w:date="2010-10-22T12:17:00Z">
              <w:r w:rsidRPr="0044128E">
                <w:t>12</w:t>
              </w:r>
            </w:ins>
          </w:p>
        </w:tc>
      </w:tr>
      <w:tr w:rsidR="00CB79AB" w:rsidRPr="0044128E" w:rsidTr="00A1079C">
        <w:trPr>
          <w:cantSplit/>
          <w:trHeight w:val="317"/>
          <w:jc w:val="center"/>
          <w:ins w:id="9981" w:author="anjohnston" w:date="2010-10-22T12:17:00Z"/>
        </w:trPr>
        <w:tc>
          <w:tcPr>
            <w:tcW w:w="2025" w:type="pct"/>
            <w:vAlign w:val="center"/>
          </w:tcPr>
          <w:p w:rsidR="00CB79AB" w:rsidRPr="0044128E" w:rsidRDefault="00CB79AB" w:rsidP="00321935">
            <w:pPr>
              <w:pStyle w:val="TableCell"/>
              <w:spacing w:before="60" w:after="60"/>
              <w:rPr>
                <w:ins w:id="9982" w:author="anjohnston" w:date="2010-10-22T12:17:00Z"/>
              </w:rPr>
            </w:pPr>
            <w:ins w:id="9983" w:author="anjohnston" w:date="2010-10-22T12:17:00Z">
              <w:r w:rsidRPr="0044128E">
                <w:t>DSav</w:t>
              </w:r>
              <w:r w:rsidRPr="0044128E">
                <w:rPr>
                  <w:vertAlign w:val="subscript"/>
                </w:rPr>
                <w:t>REF</w:t>
              </w:r>
            </w:ins>
          </w:p>
        </w:tc>
        <w:tc>
          <w:tcPr>
            <w:tcW w:w="581" w:type="pct"/>
            <w:vAlign w:val="center"/>
          </w:tcPr>
          <w:p w:rsidR="00CB79AB" w:rsidRPr="0044128E" w:rsidRDefault="00CB79AB" w:rsidP="00321935">
            <w:pPr>
              <w:pStyle w:val="TableCell"/>
              <w:spacing w:before="60" w:after="60"/>
              <w:rPr>
                <w:ins w:id="9984" w:author="anjohnston" w:date="2010-10-22T12:17:00Z"/>
              </w:rPr>
            </w:pPr>
            <w:ins w:id="9985"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9986" w:author="anjohnston" w:date="2010-10-22T12:17:00Z"/>
              </w:rPr>
            </w:pPr>
            <w:ins w:id="9987" w:author="anjohnston" w:date="2010-10-22T12:17:00Z">
              <w:r w:rsidRPr="0044128E">
                <w:t>0.0125 kW</w:t>
              </w:r>
            </w:ins>
          </w:p>
        </w:tc>
        <w:tc>
          <w:tcPr>
            <w:tcW w:w="650" w:type="pct"/>
            <w:vAlign w:val="center"/>
          </w:tcPr>
          <w:p w:rsidR="00CB79AB" w:rsidRPr="0044128E" w:rsidRDefault="00CB79AB" w:rsidP="00321935">
            <w:pPr>
              <w:pStyle w:val="TableCell"/>
              <w:spacing w:before="60" w:after="60"/>
              <w:rPr>
                <w:ins w:id="9988" w:author="anjohnston" w:date="2010-10-22T12:17:00Z"/>
              </w:rPr>
            </w:pPr>
            <w:ins w:id="9989" w:author="anjohnston" w:date="2010-10-22T12:17:00Z">
              <w:r w:rsidRPr="0044128E">
                <w:t>1</w:t>
              </w:r>
            </w:ins>
          </w:p>
        </w:tc>
      </w:tr>
      <w:tr w:rsidR="00CB79AB" w:rsidRPr="0044128E" w:rsidTr="00A1079C">
        <w:trPr>
          <w:cantSplit/>
          <w:trHeight w:val="1349"/>
          <w:jc w:val="center"/>
          <w:ins w:id="9990" w:author="anjohnston" w:date="2010-10-22T12:17:00Z"/>
        </w:trPr>
        <w:tc>
          <w:tcPr>
            <w:tcW w:w="2025" w:type="pct"/>
            <w:vAlign w:val="center"/>
          </w:tcPr>
          <w:p w:rsidR="00CB79AB" w:rsidRPr="0044128E" w:rsidRDefault="00CB79AB" w:rsidP="00321935">
            <w:pPr>
              <w:pStyle w:val="TableCell"/>
              <w:spacing w:before="60" w:after="60"/>
              <w:rPr>
                <w:ins w:id="9991" w:author="anjohnston" w:date="2010-10-22T12:17:00Z"/>
              </w:rPr>
            </w:pPr>
            <w:ins w:id="9992" w:author="anjohnston" w:date="2010-10-22T12:17:00Z">
              <w:r w:rsidRPr="0044128E">
                <w:t>REF Time Period Allocation Factors</w:t>
              </w:r>
            </w:ins>
          </w:p>
        </w:tc>
        <w:tc>
          <w:tcPr>
            <w:tcW w:w="581" w:type="pct"/>
            <w:vAlign w:val="center"/>
          </w:tcPr>
          <w:p w:rsidR="00CB79AB" w:rsidRPr="0044128E" w:rsidRDefault="00CB79AB" w:rsidP="00321935">
            <w:pPr>
              <w:pStyle w:val="TableCell"/>
              <w:spacing w:before="60" w:after="60"/>
              <w:rPr>
                <w:ins w:id="9993" w:author="anjohnston" w:date="2010-10-22T12:17:00Z"/>
              </w:rPr>
            </w:pPr>
            <w:ins w:id="9994"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9995" w:author="anjohnston" w:date="2010-10-22T12:17:00Z"/>
              </w:rPr>
            </w:pPr>
            <w:ins w:id="9996" w:author="anjohnston" w:date="2010-10-22T12:17:00Z">
              <w:r w:rsidRPr="0044128E">
                <w:t>Summer/On-Peak 20.9%</w:t>
              </w:r>
              <w:r>
                <w:br/>
              </w:r>
              <w:r w:rsidRPr="0044128E">
                <w:t>Summer/Off-Peak 21.7%</w:t>
              </w:r>
              <w:r>
                <w:br/>
              </w:r>
              <w:r w:rsidRPr="0044128E">
                <w:t>Winter/On-Peak 28.0%</w:t>
              </w:r>
              <w:r>
                <w:br/>
              </w:r>
              <w:r w:rsidRPr="0044128E">
                <w:t>Winter/Off-Peak 29.4%</w:t>
              </w:r>
            </w:ins>
          </w:p>
        </w:tc>
        <w:tc>
          <w:tcPr>
            <w:tcW w:w="650" w:type="pct"/>
            <w:vAlign w:val="center"/>
          </w:tcPr>
          <w:p w:rsidR="00CB79AB" w:rsidRPr="0044128E" w:rsidRDefault="00CB79AB" w:rsidP="00321935">
            <w:pPr>
              <w:pStyle w:val="TableCell"/>
              <w:spacing w:before="60" w:after="60"/>
              <w:rPr>
                <w:ins w:id="9997" w:author="anjohnston" w:date="2010-10-22T12:17:00Z"/>
              </w:rPr>
            </w:pPr>
            <w:ins w:id="9998" w:author="anjohnston" w:date="2010-10-22T12:17:00Z">
              <w:r w:rsidRPr="0044128E">
                <w:t>2</w:t>
              </w:r>
            </w:ins>
          </w:p>
        </w:tc>
      </w:tr>
      <w:tr w:rsidR="00CB79AB" w:rsidRPr="0044128E" w:rsidTr="00A1079C">
        <w:trPr>
          <w:cantSplit/>
          <w:trHeight w:val="317"/>
          <w:jc w:val="center"/>
          <w:ins w:id="9999" w:author="anjohnston" w:date="2010-10-22T12:17:00Z"/>
        </w:trPr>
        <w:tc>
          <w:tcPr>
            <w:tcW w:w="2025" w:type="pct"/>
            <w:vAlign w:val="center"/>
          </w:tcPr>
          <w:p w:rsidR="00CB79AB" w:rsidRPr="0044128E" w:rsidRDefault="00CB79AB" w:rsidP="00321935">
            <w:pPr>
              <w:pStyle w:val="TableCell"/>
              <w:spacing w:before="60" w:after="60"/>
              <w:rPr>
                <w:ins w:id="10000" w:author="anjohnston" w:date="2010-10-22T12:17:00Z"/>
              </w:rPr>
            </w:pPr>
            <w:ins w:id="10001" w:author="anjohnston" w:date="2010-10-22T12:17:00Z">
              <w:r w:rsidRPr="0044128E">
                <w:t>ESav</w:t>
              </w:r>
              <w:r w:rsidRPr="0044128E">
                <w:rPr>
                  <w:vertAlign w:val="subscript"/>
                </w:rPr>
                <w:t>CW</w:t>
              </w:r>
            </w:ins>
          </w:p>
        </w:tc>
        <w:tc>
          <w:tcPr>
            <w:tcW w:w="581" w:type="pct"/>
            <w:vAlign w:val="center"/>
          </w:tcPr>
          <w:p w:rsidR="00CB79AB" w:rsidRPr="0044128E" w:rsidRDefault="00CB79AB" w:rsidP="00321935">
            <w:pPr>
              <w:pStyle w:val="TableCell"/>
              <w:spacing w:before="60" w:after="60"/>
              <w:rPr>
                <w:ins w:id="10002" w:author="anjohnston" w:date="2010-10-22T12:17:00Z"/>
              </w:rPr>
            </w:pPr>
            <w:ins w:id="10003"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04" w:author="anjohnston" w:date="2010-10-22T12:17:00Z"/>
              </w:rPr>
            </w:pPr>
            <w:ins w:id="10005" w:author="anjohnston" w:date="2010-10-22T12:17:00Z">
              <w:r w:rsidRPr="0044128E">
                <w:t xml:space="preserve">see </w:t>
              </w:r>
              <w:r w:rsidR="005B4AFB">
                <w:fldChar w:fldCharType="begin"/>
              </w:r>
              <w:r>
                <w:instrText xml:space="preserve"> REF _Ref261522586 \h  \* MERGEFORMAT </w:instrText>
              </w:r>
            </w:ins>
            <w:del w:id="10006" w:author="IKim" w:date="2010-11-04T10:45:00Z">
              <w:r w:rsidR="005B4AFB">
                <w:fldChar w:fldCharType="end"/>
              </w:r>
            </w:del>
            <w:ins w:id="10007" w:author="anjohnston" w:date="2010-10-22T12:17:00Z">
              <w:r w:rsidRPr="0044128E">
                <w:t xml:space="preserve"> below</w:t>
              </w:r>
            </w:ins>
          </w:p>
        </w:tc>
        <w:tc>
          <w:tcPr>
            <w:tcW w:w="650" w:type="pct"/>
            <w:vAlign w:val="center"/>
          </w:tcPr>
          <w:p w:rsidR="00CB79AB" w:rsidRPr="0044128E" w:rsidRDefault="00CB79AB" w:rsidP="00321935">
            <w:pPr>
              <w:pStyle w:val="TableCell"/>
              <w:spacing w:before="60" w:after="60"/>
              <w:rPr>
                <w:ins w:id="10008" w:author="anjohnston" w:date="2010-10-22T12:17:00Z"/>
              </w:rPr>
            </w:pPr>
            <w:ins w:id="10009" w:author="anjohnston" w:date="2010-10-22T12:17:00Z">
              <w:r w:rsidRPr="0044128E">
                <w:t>12</w:t>
              </w:r>
            </w:ins>
          </w:p>
        </w:tc>
      </w:tr>
      <w:tr w:rsidR="00CB79AB" w:rsidRPr="0044128E" w:rsidTr="00A1079C">
        <w:trPr>
          <w:cantSplit/>
          <w:trHeight w:val="317"/>
          <w:jc w:val="center"/>
          <w:ins w:id="10010" w:author="anjohnston" w:date="2010-10-22T12:17:00Z"/>
        </w:trPr>
        <w:tc>
          <w:tcPr>
            <w:tcW w:w="2025" w:type="pct"/>
            <w:vAlign w:val="center"/>
          </w:tcPr>
          <w:p w:rsidR="00CB79AB" w:rsidRPr="0044128E" w:rsidRDefault="00CB79AB" w:rsidP="00321935">
            <w:pPr>
              <w:pStyle w:val="TableCell"/>
              <w:spacing w:before="60" w:after="60"/>
              <w:rPr>
                <w:ins w:id="10011" w:author="anjohnston" w:date="2010-10-22T12:17:00Z"/>
              </w:rPr>
            </w:pPr>
            <w:ins w:id="10012" w:author="anjohnston" w:date="2010-10-22T12:17:00Z">
              <w:r w:rsidRPr="0044128E">
                <w:t>DSav</w:t>
              </w:r>
              <w:r w:rsidRPr="0044128E">
                <w:rPr>
                  <w:vertAlign w:val="subscript"/>
                </w:rPr>
                <w:t>CW</w:t>
              </w:r>
            </w:ins>
          </w:p>
        </w:tc>
        <w:tc>
          <w:tcPr>
            <w:tcW w:w="581" w:type="pct"/>
            <w:vAlign w:val="center"/>
          </w:tcPr>
          <w:p w:rsidR="00CB79AB" w:rsidRPr="0044128E" w:rsidRDefault="00CB79AB" w:rsidP="00321935">
            <w:pPr>
              <w:pStyle w:val="TableCell"/>
              <w:spacing w:before="60" w:after="60"/>
              <w:rPr>
                <w:ins w:id="10013" w:author="anjohnston" w:date="2010-10-22T12:17:00Z"/>
              </w:rPr>
            </w:pPr>
            <w:ins w:id="10014"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15" w:author="anjohnston" w:date="2010-10-22T12:17:00Z"/>
              </w:rPr>
            </w:pPr>
            <w:ins w:id="10016" w:author="anjohnston" w:date="2010-10-22T12:17:00Z">
              <w:r w:rsidRPr="0044128E">
                <w:t>0.0147 kW</w:t>
              </w:r>
            </w:ins>
          </w:p>
        </w:tc>
        <w:tc>
          <w:tcPr>
            <w:tcW w:w="650" w:type="pct"/>
            <w:vAlign w:val="center"/>
          </w:tcPr>
          <w:p w:rsidR="00CB79AB" w:rsidRPr="0044128E" w:rsidRDefault="00CB79AB" w:rsidP="00321935">
            <w:pPr>
              <w:pStyle w:val="TableCell"/>
              <w:spacing w:before="60" w:after="60"/>
              <w:rPr>
                <w:ins w:id="10017" w:author="anjohnston" w:date="2010-10-22T12:17:00Z"/>
              </w:rPr>
            </w:pPr>
            <w:ins w:id="10018" w:author="anjohnston" w:date="2010-10-22T12:17:00Z">
              <w:r w:rsidRPr="0044128E">
                <w:t>3</w:t>
              </w:r>
            </w:ins>
          </w:p>
        </w:tc>
      </w:tr>
      <w:tr w:rsidR="00CB79AB" w:rsidRPr="0044128E" w:rsidTr="00A1079C">
        <w:trPr>
          <w:cantSplit/>
          <w:trHeight w:val="317"/>
          <w:jc w:val="center"/>
          <w:ins w:id="10019" w:author="anjohnston" w:date="2010-10-22T12:17:00Z"/>
        </w:trPr>
        <w:tc>
          <w:tcPr>
            <w:tcW w:w="2025" w:type="pct"/>
            <w:vAlign w:val="center"/>
          </w:tcPr>
          <w:p w:rsidR="00CB79AB" w:rsidRPr="0044128E" w:rsidRDefault="00CB79AB" w:rsidP="00321935">
            <w:pPr>
              <w:pStyle w:val="TableCell"/>
              <w:spacing w:before="60" w:after="60"/>
              <w:rPr>
                <w:ins w:id="10020" w:author="anjohnston" w:date="2010-10-22T12:17:00Z"/>
              </w:rPr>
            </w:pPr>
            <w:ins w:id="10021" w:author="anjohnston" w:date="2010-10-22T12:17:00Z">
              <w:r w:rsidRPr="0044128E">
                <w:t>CW Electricity Time Period Allocation Factors</w:t>
              </w:r>
            </w:ins>
          </w:p>
        </w:tc>
        <w:tc>
          <w:tcPr>
            <w:tcW w:w="581" w:type="pct"/>
            <w:vAlign w:val="center"/>
          </w:tcPr>
          <w:p w:rsidR="00CB79AB" w:rsidRPr="0044128E" w:rsidRDefault="00CB79AB" w:rsidP="00321935">
            <w:pPr>
              <w:pStyle w:val="TableCell"/>
              <w:spacing w:before="60" w:after="60"/>
              <w:rPr>
                <w:ins w:id="10022" w:author="anjohnston" w:date="2010-10-22T12:17:00Z"/>
              </w:rPr>
            </w:pPr>
            <w:ins w:id="10023"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24" w:author="anjohnston" w:date="2010-10-22T12:17:00Z"/>
              </w:rPr>
            </w:pPr>
            <w:ins w:id="10025" w:author="anjohnston" w:date="2010-10-22T12:17:00Z">
              <w:r w:rsidRPr="0044128E">
                <w:t>Summer/On-Peak 24.5%</w:t>
              </w:r>
              <w:r>
                <w:br/>
              </w:r>
              <w:r w:rsidRPr="0044128E">
                <w:t>Summer/Off-Peak 12.8%</w:t>
              </w:r>
              <w:r>
                <w:br/>
              </w:r>
              <w:r w:rsidRPr="0044128E">
                <w:t>Winter/On-Peak 41.7%</w:t>
              </w:r>
              <w:r>
                <w:br/>
              </w:r>
              <w:r w:rsidRPr="0044128E">
                <w:t>Winter/Off-Peak 21.0%</w:t>
              </w:r>
            </w:ins>
          </w:p>
        </w:tc>
        <w:tc>
          <w:tcPr>
            <w:tcW w:w="650" w:type="pct"/>
            <w:vAlign w:val="center"/>
          </w:tcPr>
          <w:p w:rsidR="00CB79AB" w:rsidRPr="0044128E" w:rsidRDefault="00CB79AB" w:rsidP="00321935">
            <w:pPr>
              <w:pStyle w:val="TableCell"/>
              <w:spacing w:before="60" w:after="60"/>
              <w:rPr>
                <w:ins w:id="10026" w:author="anjohnston" w:date="2010-10-22T12:17:00Z"/>
              </w:rPr>
            </w:pPr>
            <w:ins w:id="10027" w:author="anjohnston" w:date="2010-10-22T12:17:00Z">
              <w:r w:rsidRPr="0044128E">
                <w:t>2</w:t>
              </w:r>
            </w:ins>
          </w:p>
        </w:tc>
      </w:tr>
      <w:tr w:rsidR="00CB79AB" w:rsidRPr="0044128E" w:rsidTr="00A1079C">
        <w:trPr>
          <w:cantSplit/>
          <w:trHeight w:val="317"/>
          <w:jc w:val="center"/>
          <w:ins w:id="10028" w:author="anjohnston" w:date="2010-10-22T12:17:00Z"/>
        </w:trPr>
        <w:tc>
          <w:tcPr>
            <w:tcW w:w="2025" w:type="pct"/>
            <w:vAlign w:val="center"/>
          </w:tcPr>
          <w:p w:rsidR="00CB79AB" w:rsidRPr="0044128E" w:rsidRDefault="00CB79AB" w:rsidP="00321935">
            <w:pPr>
              <w:pStyle w:val="TableCell"/>
              <w:spacing w:before="60" w:after="60"/>
              <w:rPr>
                <w:ins w:id="10029" w:author="anjohnston" w:date="2010-10-22T12:17:00Z"/>
              </w:rPr>
            </w:pPr>
            <w:ins w:id="10030" w:author="anjohnston" w:date="2010-10-22T12:17:00Z">
              <w:r w:rsidRPr="0044128E">
                <w:t>ESav</w:t>
              </w:r>
              <w:r w:rsidRPr="0044128E">
                <w:rPr>
                  <w:vertAlign w:val="subscript"/>
                </w:rPr>
                <w:t>DW</w:t>
              </w:r>
            </w:ins>
          </w:p>
        </w:tc>
        <w:tc>
          <w:tcPr>
            <w:tcW w:w="581" w:type="pct"/>
            <w:vAlign w:val="center"/>
          </w:tcPr>
          <w:p w:rsidR="00CB79AB" w:rsidRPr="0044128E" w:rsidRDefault="00CB79AB" w:rsidP="00321935">
            <w:pPr>
              <w:pStyle w:val="TableCell"/>
              <w:spacing w:before="60" w:after="60"/>
              <w:rPr>
                <w:ins w:id="10031" w:author="anjohnston" w:date="2010-10-22T12:17:00Z"/>
              </w:rPr>
            </w:pPr>
            <w:ins w:id="10032"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33" w:author="anjohnston" w:date="2010-10-22T12:17:00Z"/>
              </w:rPr>
            </w:pPr>
            <w:ins w:id="10034" w:author="anjohnston" w:date="2010-10-22T12:17:00Z">
              <w:r w:rsidRPr="0044128E">
                <w:t xml:space="preserve">see </w:t>
              </w:r>
              <w:r w:rsidR="005B4AFB">
                <w:fldChar w:fldCharType="begin"/>
              </w:r>
              <w:r>
                <w:instrText xml:space="preserve"> REF _Ref261522586 \h  \* MERGEFORMAT </w:instrText>
              </w:r>
            </w:ins>
            <w:del w:id="10035" w:author="IKim" w:date="2010-11-04T10:45:00Z">
              <w:r w:rsidR="005B4AFB">
                <w:fldChar w:fldCharType="end"/>
              </w:r>
            </w:del>
            <w:ins w:id="10036" w:author="anjohnston" w:date="2010-10-22T12:17:00Z">
              <w:r w:rsidRPr="0044128E">
                <w:t xml:space="preserve"> below</w:t>
              </w:r>
            </w:ins>
          </w:p>
        </w:tc>
        <w:tc>
          <w:tcPr>
            <w:tcW w:w="650" w:type="pct"/>
            <w:vAlign w:val="center"/>
          </w:tcPr>
          <w:p w:rsidR="00CB79AB" w:rsidRPr="0044128E" w:rsidRDefault="00CB79AB" w:rsidP="00321935">
            <w:pPr>
              <w:pStyle w:val="TableCell"/>
              <w:spacing w:before="60" w:after="60"/>
              <w:rPr>
                <w:ins w:id="10037" w:author="anjohnston" w:date="2010-10-22T12:17:00Z"/>
              </w:rPr>
            </w:pPr>
            <w:ins w:id="10038" w:author="anjohnston" w:date="2010-10-22T12:17:00Z">
              <w:r w:rsidRPr="0044128E">
                <w:t>12</w:t>
              </w:r>
            </w:ins>
          </w:p>
        </w:tc>
      </w:tr>
      <w:tr w:rsidR="00CB79AB" w:rsidRPr="0044128E" w:rsidTr="00A1079C">
        <w:trPr>
          <w:cantSplit/>
          <w:trHeight w:val="317"/>
          <w:jc w:val="center"/>
          <w:ins w:id="10039" w:author="anjohnston" w:date="2010-10-22T12:17:00Z"/>
        </w:trPr>
        <w:tc>
          <w:tcPr>
            <w:tcW w:w="2025" w:type="pct"/>
            <w:vAlign w:val="center"/>
          </w:tcPr>
          <w:p w:rsidR="00CB79AB" w:rsidRPr="0044128E" w:rsidRDefault="00CB79AB" w:rsidP="00321935">
            <w:pPr>
              <w:pStyle w:val="TableCell"/>
              <w:spacing w:before="60" w:after="60"/>
              <w:rPr>
                <w:ins w:id="10040" w:author="anjohnston" w:date="2010-10-22T12:17:00Z"/>
              </w:rPr>
            </w:pPr>
            <w:ins w:id="10041" w:author="anjohnston" w:date="2010-10-22T12:17:00Z">
              <w:r w:rsidRPr="0044128E">
                <w:t>DSav</w:t>
              </w:r>
              <w:r w:rsidRPr="0044128E">
                <w:rPr>
                  <w:vertAlign w:val="subscript"/>
                </w:rPr>
                <w:t>DW</w:t>
              </w:r>
            </w:ins>
          </w:p>
        </w:tc>
        <w:tc>
          <w:tcPr>
            <w:tcW w:w="581" w:type="pct"/>
            <w:vAlign w:val="center"/>
          </w:tcPr>
          <w:p w:rsidR="00CB79AB" w:rsidRPr="0044128E" w:rsidRDefault="00CB79AB" w:rsidP="00321935">
            <w:pPr>
              <w:pStyle w:val="TableCell"/>
              <w:spacing w:before="60" w:after="60"/>
              <w:rPr>
                <w:ins w:id="10042" w:author="anjohnston" w:date="2010-10-22T12:17:00Z"/>
              </w:rPr>
            </w:pPr>
            <w:ins w:id="10043"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44" w:author="anjohnston" w:date="2010-10-22T12:17:00Z"/>
              </w:rPr>
            </w:pPr>
            <w:ins w:id="10045" w:author="anjohnston" w:date="2010-10-22T12:17:00Z">
              <w:r w:rsidRPr="0044128E">
                <w:t>0.0225</w:t>
              </w:r>
            </w:ins>
          </w:p>
        </w:tc>
        <w:tc>
          <w:tcPr>
            <w:tcW w:w="650" w:type="pct"/>
            <w:vAlign w:val="center"/>
          </w:tcPr>
          <w:p w:rsidR="00CB79AB" w:rsidRPr="0044128E" w:rsidRDefault="00CB79AB" w:rsidP="00321935">
            <w:pPr>
              <w:pStyle w:val="TableCell"/>
              <w:spacing w:before="60" w:after="60"/>
              <w:rPr>
                <w:ins w:id="10046" w:author="anjohnston" w:date="2010-10-22T12:17:00Z"/>
              </w:rPr>
            </w:pPr>
            <w:ins w:id="10047" w:author="anjohnston" w:date="2010-10-22T12:17:00Z">
              <w:r w:rsidRPr="0044128E">
                <w:t>4</w:t>
              </w:r>
            </w:ins>
          </w:p>
        </w:tc>
      </w:tr>
      <w:tr w:rsidR="00CB79AB" w:rsidRPr="0044128E" w:rsidTr="00A1079C">
        <w:trPr>
          <w:cantSplit/>
          <w:trHeight w:val="317"/>
          <w:jc w:val="center"/>
          <w:ins w:id="10048" w:author="anjohnston" w:date="2010-10-22T12:17:00Z"/>
        </w:trPr>
        <w:tc>
          <w:tcPr>
            <w:tcW w:w="2025" w:type="pct"/>
            <w:vAlign w:val="center"/>
          </w:tcPr>
          <w:p w:rsidR="00CB79AB" w:rsidRPr="0044128E" w:rsidRDefault="00CB79AB" w:rsidP="00321935">
            <w:pPr>
              <w:pStyle w:val="TableCell"/>
              <w:spacing w:before="60" w:after="60"/>
              <w:rPr>
                <w:ins w:id="10049" w:author="anjohnston" w:date="2010-10-22T12:17:00Z"/>
              </w:rPr>
            </w:pPr>
            <w:ins w:id="10050" w:author="anjohnston" w:date="2010-10-22T12:17:00Z">
              <w:r w:rsidRPr="0044128E">
                <w:t>DW Electricity Time Period Allocation Factors</w:t>
              </w:r>
            </w:ins>
          </w:p>
        </w:tc>
        <w:tc>
          <w:tcPr>
            <w:tcW w:w="581" w:type="pct"/>
            <w:vAlign w:val="center"/>
          </w:tcPr>
          <w:p w:rsidR="00CB79AB" w:rsidRPr="0044128E" w:rsidRDefault="00CB79AB" w:rsidP="00321935">
            <w:pPr>
              <w:pStyle w:val="TableCell"/>
              <w:spacing w:before="60" w:after="60"/>
              <w:rPr>
                <w:ins w:id="10051" w:author="anjohnston" w:date="2010-10-22T12:17:00Z"/>
              </w:rPr>
            </w:pPr>
            <w:ins w:id="10052"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53" w:author="anjohnston" w:date="2010-10-22T12:17:00Z"/>
              </w:rPr>
            </w:pPr>
            <w:ins w:id="10054" w:author="anjohnston" w:date="2010-10-22T12:17:00Z">
              <w:r w:rsidRPr="0044128E">
                <w:t>19.8%, 21.8%, 27.8%, 30.6%</w:t>
              </w:r>
            </w:ins>
          </w:p>
        </w:tc>
        <w:tc>
          <w:tcPr>
            <w:tcW w:w="650" w:type="pct"/>
            <w:vAlign w:val="center"/>
          </w:tcPr>
          <w:p w:rsidR="00CB79AB" w:rsidRPr="0044128E" w:rsidRDefault="00CB79AB" w:rsidP="00321935">
            <w:pPr>
              <w:pStyle w:val="TableCell"/>
              <w:spacing w:before="60" w:after="60"/>
              <w:rPr>
                <w:ins w:id="10055" w:author="anjohnston" w:date="2010-10-22T12:17:00Z"/>
              </w:rPr>
            </w:pPr>
            <w:ins w:id="10056" w:author="anjohnston" w:date="2010-10-22T12:17:00Z">
              <w:r w:rsidRPr="0044128E">
                <w:t>2</w:t>
              </w:r>
            </w:ins>
          </w:p>
        </w:tc>
      </w:tr>
      <w:tr w:rsidR="00CB79AB" w:rsidRPr="0044128E" w:rsidTr="00A1079C">
        <w:trPr>
          <w:cantSplit/>
          <w:trHeight w:val="317"/>
          <w:jc w:val="center"/>
          <w:ins w:id="10057" w:author="anjohnston" w:date="2010-10-22T12:17:00Z"/>
        </w:trPr>
        <w:tc>
          <w:tcPr>
            <w:tcW w:w="2025" w:type="pct"/>
            <w:vAlign w:val="center"/>
          </w:tcPr>
          <w:p w:rsidR="00CB79AB" w:rsidRPr="0044128E" w:rsidRDefault="00CB79AB" w:rsidP="00321935">
            <w:pPr>
              <w:pStyle w:val="TableCell"/>
              <w:spacing w:before="60" w:after="60"/>
              <w:rPr>
                <w:ins w:id="10058" w:author="anjohnston" w:date="2010-10-22T12:17:00Z"/>
              </w:rPr>
            </w:pPr>
            <w:ins w:id="10059" w:author="anjohnston" w:date="2010-10-22T12:17:00Z">
              <w:r w:rsidRPr="0044128E">
                <w:t>ESav</w:t>
              </w:r>
              <w:r w:rsidRPr="0044128E">
                <w:rPr>
                  <w:vertAlign w:val="subscript"/>
                </w:rPr>
                <w:t>DH</w:t>
              </w:r>
            </w:ins>
          </w:p>
        </w:tc>
        <w:tc>
          <w:tcPr>
            <w:tcW w:w="581" w:type="pct"/>
            <w:vAlign w:val="center"/>
          </w:tcPr>
          <w:p w:rsidR="00CB79AB" w:rsidRPr="0044128E" w:rsidRDefault="00CB79AB" w:rsidP="00321935">
            <w:pPr>
              <w:pStyle w:val="TableCell"/>
              <w:spacing w:before="60" w:after="60"/>
              <w:rPr>
                <w:ins w:id="10060" w:author="anjohnston" w:date="2010-10-22T12:17:00Z"/>
              </w:rPr>
            </w:pPr>
            <w:ins w:id="10061"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62" w:author="anjohnston" w:date="2010-10-22T12:17:00Z"/>
              </w:rPr>
            </w:pPr>
            <w:ins w:id="10063" w:author="anjohnston" w:date="2010-10-22T12:17:00Z">
              <w:r w:rsidRPr="0044128E">
                <w:t xml:space="preserve">see </w:t>
              </w:r>
              <w:r w:rsidR="005B4AFB">
                <w:fldChar w:fldCharType="begin"/>
              </w:r>
              <w:r>
                <w:instrText xml:space="preserve"> REF _Ref261522586 \h  \* MERGEFORMAT </w:instrText>
              </w:r>
            </w:ins>
            <w:del w:id="10064" w:author="IKim" w:date="2010-11-04T10:45:00Z">
              <w:r w:rsidR="005B4AFB">
                <w:fldChar w:fldCharType="end"/>
              </w:r>
            </w:del>
            <w:ins w:id="10065" w:author="anjohnston" w:date="2010-10-22T12:17:00Z">
              <w:r w:rsidRPr="0044128E">
                <w:t xml:space="preserve"> below</w:t>
              </w:r>
            </w:ins>
          </w:p>
        </w:tc>
        <w:tc>
          <w:tcPr>
            <w:tcW w:w="650" w:type="pct"/>
            <w:vAlign w:val="center"/>
          </w:tcPr>
          <w:p w:rsidR="00CB79AB" w:rsidRPr="0044128E" w:rsidRDefault="00CB79AB" w:rsidP="00321935">
            <w:pPr>
              <w:pStyle w:val="TableCell"/>
              <w:spacing w:before="60" w:after="60"/>
              <w:rPr>
                <w:ins w:id="10066" w:author="anjohnston" w:date="2010-10-22T12:17:00Z"/>
              </w:rPr>
            </w:pPr>
            <w:ins w:id="10067" w:author="anjohnston" w:date="2010-10-22T12:17:00Z">
              <w:r w:rsidRPr="0044128E">
                <w:t>12</w:t>
              </w:r>
            </w:ins>
          </w:p>
        </w:tc>
      </w:tr>
      <w:tr w:rsidR="00CB79AB" w:rsidRPr="0044128E" w:rsidTr="00A1079C">
        <w:trPr>
          <w:cantSplit/>
          <w:trHeight w:val="317"/>
          <w:jc w:val="center"/>
          <w:ins w:id="10068" w:author="anjohnston" w:date="2010-10-22T12:17:00Z"/>
        </w:trPr>
        <w:tc>
          <w:tcPr>
            <w:tcW w:w="2025" w:type="pct"/>
            <w:vAlign w:val="center"/>
          </w:tcPr>
          <w:p w:rsidR="00CB79AB" w:rsidRPr="0044128E" w:rsidRDefault="00CB79AB" w:rsidP="00321935">
            <w:pPr>
              <w:pStyle w:val="TableCell"/>
              <w:spacing w:before="60" w:after="60"/>
              <w:rPr>
                <w:ins w:id="10069" w:author="anjohnston" w:date="2010-10-22T12:17:00Z"/>
              </w:rPr>
            </w:pPr>
            <w:ins w:id="10070" w:author="anjohnston" w:date="2010-10-22T12:17:00Z">
              <w:r w:rsidRPr="0044128E">
                <w:t>DSav</w:t>
              </w:r>
              <w:r w:rsidRPr="0044128E">
                <w:rPr>
                  <w:vertAlign w:val="subscript"/>
                </w:rPr>
                <w:t>DH</w:t>
              </w:r>
            </w:ins>
          </w:p>
        </w:tc>
        <w:tc>
          <w:tcPr>
            <w:tcW w:w="581" w:type="pct"/>
            <w:vAlign w:val="center"/>
          </w:tcPr>
          <w:p w:rsidR="00CB79AB" w:rsidRPr="0044128E" w:rsidRDefault="00CB79AB" w:rsidP="00321935">
            <w:pPr>
              <w:pStyle w:val="TableCell"/>
              <w:spacing w:before="60" w:after="60"/>
              <w:rPr>
                <w:ins w:id="10071" w:author="anjohnston" w:date="2010-10-22T12:17:00Z"/>
              </w:rPr>
            </w:pPr>
            <w:ins w:id="10072"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73" w:author="anjohnston" w:date="2010-10-22T12:17:00Z"/>
              </w:rPr>
            </w:pPr>
            <w:ins w:id="10074" w:author="anjohnston" w:date="2010-10-22T12:17:00Z">
              <w:r w:rsidRPr="0044128E">
                <w:t>.0098 kW</w:t>
              </w:r>
            </w:ins>
          </w:p>
        </w:tc>
        <w:tc>
          <w:tcPr>
            <w:tcW w:w="650" w:type="pct"/>
            <w:vAlign w:val="center"/>
          </w:tcPr>
          <w:p w:rsidR="00CB79AB" w:rsidRPr="0044128E" w:rsidRDefault="00CB79AB" w:rsidP="00321935">
            <w:pPr>
              <w:pStyle w:val="TableCell"/>
              <w:spacing w:before="60" w:after="60"/>
              <w:rPr>
                <w:ins w:id="10075" w:author="anjohnston" w:date="2010-10-22T12:17:00Z"/>
              </w:rPr>
            </w:pPr>
            <w:ins w:id="10076" w:author="anjohnston" w:date="2010-10-22T12:17:00Z">
              <w:r w:rsidRPr="0044128E">
                <w:t>10</w:t>
              </w:r>
            </w:ins>
          </w:p>
        </w:tc>
      </w:tr>
      <w:tr w:rsidR="00CB79AB" w:rsidRPr="0044128E" w:rsidTr="00A1079C">
        <w:trPr>
          <w:cantSplit/>
          <w:trHeight w:val="317"/>
          <w:jc w:val="center"/>
          <w:ins w:id="10077" w:author="anjohnston" w:date="2010-10-22T12:17:00Z"/>
        </w:trPr>
        <w:tc>
          <w:tcPr>
            <w:tcW w:w="2025" w:type="pct"/>
            <w:vAlign w:val="center"/>
          </w:tcPr>
          <w:p w:rsidR="00CB79AB" w:rsidRPr="0044128E" w:rsidRDefault="00CB79AB" w:rsidP="00321935">
            <w:pPr>
              <w:pStyle w:val="TableCell"/>
              <w:spacing w:before="60" w:after="60"/>
              <w:rPr>
                <w:ins w:id="10078" w:author="anjohnston" w:date="2010-10-22T12:17:00Z"/>
              </w:rPr>
            </w:pPr>
            <w:ins w:id="10079" w:author="anjohnston" w:date="2010-10-22T12:17:00Z">
              <w:r w:rsidRPr="0044128E">
                <w:t>ESav</w:t>
              </w:r>
              <w:r w:rsidRPr="0044128E">
                <w:rPr>
                  <w:vertAlign w:val="subscript"/>
                </w:rPr>
                <w:t>RAC</w:t>
              </w:r>
            </w:ins>
          </w:p>
        </w:tc>
        <w:tc>
          <w:tcPr>
            <w:tcW w:w="581" w:type="pct"/>
            <w:vAlign w:val="center"/>
          </w:tcPr>
          <w:p w:rsidR="00CB79AB" w:rsidRPr="0044128E" w:rsidRDefault="00CB79AB" w:rsidP="00321935">
            <w:pPr>
              <w:pStyle w:val="TableCell"/>
              <w:spacing w:before="60" w:after="60"/>
              <w:rPr>
                <w:ins w:id="10080" w:author="anjohnston" w:date="2010-10-22T12:17:00Z"/>
              </w:rPr>
            </w:pPr>
            <w:ins w:id="10081"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82" w:author="anjohnston" w:date="2010-10-22T12:17:00Z"/>
              </w:rPr>
            </w:pPr>
            <w:ins w:id="10083" w:author="anjohnston" w:date="2010-10-22T12:17:00Z">
              <w:r w:rsidRPr="0044128E">
                <w:t xml:space="preserve">see </w:t>
              </w:r>
              <w:r w:rsidR="005B4AFB">
                <w:fldChar w:fldCharType="begin"/>
              </w:r>
              <w:r>
                <w:instrText xml:space="preserve"> REF _Ref261522586 \h  \* MERGEFORMAT </w:instrText>
              </w:r>
            </w:ins>
            <w:del w:id="10084" w:author="IKim" w:date="2010-11-04T10:45:00Z">
              <w:r w:rsidR="005B4AFB">
                <w:fldChar w:fldCharType="end"/>
              </w:r>
            </w:del>
            <w:ins w:id="10085" w:author="anjohnston" w:date="2010-10-22T12:17:00Z">
              <w:r w:rsidRPr="0044128E">
                <w:t xml:space="preserve"> below</w:t>
              </w:r>
            </w:ins>
          </w:p>
        </w:tc>
        <w:tc>
          <w:tcPr>
            <w:tcW w:w="650" w:type="pct"/>
            <w:vAlign w:val="center"/>
          </w:tcPr>
          <w:p w:rsidR="00CB79AB" w:rsidRPr="0044128E" w:rsidRDefault="00CB79AB" w:rsidP="00321935">
            <w:pPr>
              <w:pStyle w:val="TableCell"/>
              <w:spacing w:before="60" w:after="60"/>
              <w:rPr>
                <w:ins w:id="10086" w:author="anjohnston" w:date="2010-10-22T12:17:00Z"/>
              </w:rPr>
            </w:pPr>
            <w:ins w:id="10087" w:author="anjohnston" w:date="2010-10-22T12:17:00Z">
              <w:r w:rsidRPr="0044128E">
                <w:t>12</w:t>
              </w:r>
            </w:ins>
          </w:p>
        </w:tc>
      </w:tr>
      <w:tr w:rsidR="00CB79AB" w:rsidRPr="0044128E" w:rsidTr="00A1079C">
        <w:trPr>
          <w:cantSplit/>
          <w:trHeight w:val="317"/>
          <w:jc w:val="center"/>
          <w:ins w:id="10088" w:author="anjohnston" w:date="2010-10-22T12:17:00Z"/>
        </w:trPr>
        <w:tc>
          <w:tcPr>
            <w:tcW w:w="2025" w:type="pct"/>
            <w:vAlign w:val="center"/>
          </w:tcPr>
          <w:p w:rsidR="00CB79AB" w:rsidRPr="0044128E" w:rsidRDefault="00CB79AB" w:rsidP="00321935">
            <w:pPr>
              <w:pStyle w:val="TableCell"/>
              <w:spacing w:before="60" w:after="60"/>
              <w:rPr>
                <w:ins w:id="10089" w:author="anjohnston" w:date="2010-10-22T12:17:00Z"/>
              </w:rPr>
            </w:pPr>
            <w:ins w:id="10090" w:author="anjohnston" w:date="2010-10-22T12:17:00Z">
              <w:r w:rsidRPr="0044128E">
                <w:t>DSav</w:t>
              </w:r>
              <w:r w:rsidRPr="0044128E">
                <w:rPr>
                  <w:vertAlign w:val="subscript"/>
                </w:rPr>
                <w:t>RAC</w:t>
              </w:r>
            </w:ins>
          </w:p>
        </w:tc>
        <w:tc>
          <w:tcPr>
            <w:tcW w:w="581" w:type="pct"/>
            <w:vAlign w:val="center"/>
          </w:tcPr>
          <w:p w:rsidR="00CB79AB" w:rsidRPr="0044128E" w:rsidRDefault="00CB79AB" w:rsidP="00321935">
            <w:pPr>
              <w:pStyle w:val="TableCell"/>
              <w:spacing w:before="60" w:after="60"/>
              <w:rPr>
                <w:ins w:id="10091" w:author="anjohnston" w:date="2010-10-22T12:17:00Z"/>
              </w:rPr>
            </w:pPr>
            <w:ins w:id="10092"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093" w:author="anjohnston" w:date="2010-10-22T12:17:00Z"/>
              </w:rPr>
            </w:pPr>
            <w:ins w:id="10094" w:author="anjohnston" w:date="2010-10-22T12:17:00Z">
              <w:r w:rsidRPr="0044128E">
                <w:t>0.1018 kW</w:t>
              </w:r>
            </w:ins>
          </w:p>
        </w:tc>
        <w:tc>
          <w:tcPr>
            <w:tcW w:w="650" w:type="pct"/>
            <w:vAlign w:val="center"/>
          </w:tcPr>
          <w:p w:rsidR="00CB79AB" w:rsidRPr="0044128E" w:rsidRDefault="00CB79AB" w:rsidP="00321935">
            <w:pPr>
              <w:pStyle w:val="TableCell"/>
              <w:spacing w:before="60" w:after="60"/>
              <w:rPr>
                <w:ins w:id="10095" w:author="anjohnston" w:date="2010-10-22T12:17:00Z"/>
              </w:rPr>
            </w:pPr>
            <w:ins w:id="10096" w:author="anjohnston" w:date="2010-10-22T12:17:00Z">
              <w:r w:rsidRPr="0044128E">
                <w:t>6</w:t>
              </w:r>
            </w:ins>
          </w:p>
        </w:tc>
      </w:tr>
      <w:tr w:rsidR="00CB79AB" w:rsidRPr="0044128E" w:rsidTr="00A1079C">
        <w:trPr>
          <w:cantSplit/>
          <w:trHeight w:val="317"/>
          <w:jc w:val="center"/>
          <w:ins w:id="10097" w:author="anjohnston" w:date="2010-10-22T12:17:00Z"/>
        </w:trPr>
        <w:tc>
          <w:tcPr>
            <w:tcW w:w="2025" w:type="pct"/>
            <w:vAlign w:val="center"/>
          </w:tcPr>
          <w:p w:rsidR="00CB79AB" w:rsidRPr="0044128E" w:rsidRDefault="00CB79AB" w:rsidP="00321935">
            <w:pPr>
              <w:pStyle w:val="TableCell"/>
              <w:spacing w:before="60" w:after="60"/>
              <w:rPr>
                <w:ins w:id="10098" w:author="anjohnston" w:date="2010-10-22T12:17:00Z"/>
              </w:rPr>
            </w:pPr>
            <w:ins w:id="10099" w:author="anjohnston" w:date="2010-10-22T12:17:00Z">
              <w:r w:rsidRPr="0044128E">
                <w:t>CF</w:t>
              </w:r>
              <w:r w:rsidRPr="0044128E">
                <w:rPr>
                  <w:vertAlign w:val="subscript"/>
                </w:rPr>
                <w:t xml:space="preserve">REF, </w:t>
              </w:r>
              <w:r w:rsidRPr="0044128E">
                <w:t>CF</w:t>
              </w:r>
              <w:r w:rsidRPr="0044128E">
                <w:rPr>
                  <w:vertAlign w:val="subscript"/>
                </w:rPr>
                <w:t xml:space="preserve">CW, </w:t>
              </w:r>
              <w:r w:rsidRPr="0044128E">
                <w:t>CF</w:t>
              </w:r>
              <w:r w:rsidRPr="0044128E">
                <w:rPr>
                  <w:vertAlign w:val="subscript"/>
                </w:rPr>
                <w:t>DW</w:t>
              </w:r>
              <w:r w:rsidRPr="0044128E">
                <w:t>, CF</w:t>
              </w:r>
              <w:r w:rsidRPr="0044128E">
                <w:rPr>
                  <w:vertAlign w:val="subscript"/>
                </w:rPr>
                <w:t>DH</w:t>
              </w:r>
              <w:r w:rsidRPr="0044128E">
                <w:t>, CF</w:t>
              </w:r>
              <w:r w:rsidRPr="0044128E">
                <w:rPr>
                  <w:vertAlign w:val="subscript"/>
                </w:rPr>
                <w:t>RAC</w:t>
              </w:r>
            </w:ins>
          </w:p>
        </w:tc>
        <w:tc>
          <w:tcPr>
            <w:tcW w:w="581" w:type="pct"/>
            <w:vAlign w:val="center"/>
          </w:tcPr>
          <w:p w:rsidR="00CB79AB" w:rsidRPr="0044128E" w:rsidRDefault="00CB79AB" w:rsidP="00321935">
            <w:pPr>
              <w:pStyle w:val="TableCell"/>
              <w:spacing w:before="60" w:after="60"/>
              <w:rPr>
                <w:ins w:id="10100" w:author="anjohnston" w:date="2010-10-22T12:17:00Z"/>
              </w:rPr>
            </w:pPr>
            <w:ins w:id="10101"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102" w:author="anjohnston" w:date="2010-10-22T12:17:00Z"/>
              </w:rPr>
            </w:pPr>
            <w:ins w:id="10103" w:author="anjohnston" w:date="2010-10-22T12:17:00Z">
              <w:r w:rsidRPr="0044128E">
                <w:t>1.0, 1.0, 1.0, 1.0, 0.58</w:t>
              </w:r>
            </w:ins>
          </w:p>
        </w:tc>
        <w:tc>
          <w:tcPr>
            <w:tcW w:w="650" w:type="pct"/>
            <w:vAlign w:val="center"/>
          </w:tcPr>
          <w:p w:rsidR="00CB79AB" w:rsidRPr="0044128E" w:rsidRDefault="00CB79AB" w:rsidP="00321935">
            <w:pPr>
              <w:pStyle w:val="TableCell"/>
              <w:spacing w:before="60" w:after="60"/>
              <w:rPr>
                <w:ins w:id="10104" w:author="anjohnston" w:date="2010-10-22T12:17:00Z"/>
              </w:rPr>
            </w:pPr>
            <w:ins w:id="10105" w:author="anjohnston" w:date="2010-10-22T12:17:00Z">
              <w:r w:rsidRPr="0044128E">
                <w:t>7</w:t>
              </w:r>
            </w:ins>
          </w:p>
        </w:tc>
      </w:tr>
      <w:tr w:rsidR="00CB79AB" w:rsidRPr="0044128E" w:rsidTr="00A1079C">
        <w:trPr>
          <w:cantSplit/>
          <w:trHeight w:val="317"/>
          <w:jc w:val="center"/>
          <w:ins w:id="10106" w:author="anjohnston" w:date="2010-10-22T12:17:00Z"/>
        </w:trPr>
        <w:tc>
          <w:tcPr>
            <w:tcW w:w="2025" w:type="pct"/>
            <w:vAlign w:val="center"/>
          </w:tcPr>
          <w:p w:rsidR="00CB79AB" w:rsidRPr="0044128E" w:rsidRDefault="00CB79AB" w:rsidP="00321935">
            <w:pPr>
              <w:pStyle w:val="TableCell"/>
              <w:spacing w:before="60" w:after="60"/>
              <w:rPr>
                <w:ins w:id="10107" w:author="anjohnston" w:date="2010-10-22T12:17:00Z"/>
              </w:rPr>
            </w:pPr>
            <w:ins w:id="10108" w:author="anjohnston" w:date="2010-10-22T12:17:00Z">
              <w:r w:rsidRPr="0044128E">
                <w:t>RAC Time Period Allocation Factors</w:t>
              </w:r>
            </w:ins>
          </w:p>
        </w:tc>
        <w:tc>
          <w:tcPr>
            <w:tcW w:w="581" w:type="pct"/>
            <w:vAlign w:val="center"/>
          </w:tcPr>
          <w:p w:rsidR="00CB79AB" w:rsidRPr="0044128E" w:rsidRDefault="00CB79AB" w:rsidP="00321935">
            <w:pPr>
              <w:pStyle w:val="TableCell"/>
              <w:spacing w:before="60" w:after="60"/>
              <w:rPr>
                <w:ins w:id="10109" w:author="anjohnston" w:date="2010-10-22T12:17:00Z"/>
              </w:rPr>
            </w:pPr>
            <w:ins w:id="10110"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111" w:author="anjohnston" w:date="2010-10-22T12:17:00Z"/>
              </w:rPr>
            </w:pPr>
            <w:ins w:id="10112" w:author="anjohnston" w:date="2010-10-22T12:17:00Z">
              <w:r w:rsidRPr="0044128E">
                <w:t>65.1%, 34.9%, 0.0%, 0.0%</w:t>
              </w:r>
            </w:ins>
          </w:p>
        </w:tc>
        <w:tc>
          <w:tcPr>
            <w:tcW w:w="650" w:type="pct"/>
            <w:vAlign w:val="center"/>
          </w:tcPr>
          <w:p w:rsidR="00CB79AB" w:rsidRPr="0044128E" w:rsidRDefault="00CB79AB" w:rsidP="00321935">
            <w:pPr>
              <w:pStyle w:val="TableCell"/>
              <w:spacing w:before="60" w:after="60"/>
              <w:rPr>
                <w:ins w:id="10113" w:author="anjohnston" w:date="2010-10-22T12:17:00Z"/>
              </w:rPr>
            </w:pPr>
            <w:ins w:id="10114" w:author="anjohnston" w:date="2010-10-22T12:17:00Z">
              <w:r w:rsidRPr="0044128E">
                <w:t>2</w:t>
              </w:r>
            </w:ins>
          </w:p>
        </w:tc>
      </w:tr>
      <w:tr w:rsidR="00CB79AB" w:rsidRPr="0044128E" w:rsidTr="00A1079C">
        <w:trPr>
          <w:cantSplit/>
          <w:trHeight w:val="317"/>
          <w:jc w:val="center"/>
          <w:ins w:id="10115" w:author="anjohnston" w:date="2010-10-22T12:17:00Z"/>
        </w:trPr>
        <w:tc>
          <w:tcPr>
            <w:tcW w:w="2025" w:type="pct"/>
            <w:vAlign w:val="center"/>
          </w:tcPr>
          <w:p w:rsidR="00CB79AB" w:rsidRPr="0044128E" w:rsidRDefault="00CB79AB" w:rsidP="00321935">
            <w:pPr>
              <w:pStyle w:val="TableCell"/>
              <w:spacing w:before="60" w:after="60"/>
              <w:rPr>
                <w:ins w:id="10116" w:author="anjohnston" w:date="2010-10-22T12:17:00Z"/>
              </w:rPr>
            </w:pPr>
            <w:ins w:id="10117" w:author="anjohnston" w:date="2010-10-22T12:17:00Z">
              <w:r w:rsidRPr="0044128E">
                <w:t>kW</w:t>
              </w:r>
              <w:r w:rsidRPr="0044128E">
                <w:rPr>
                  <w:vertAlign w:val="subscript"/>
                </w:rPr>
                <w:t>BASE</w:t>
              </w:r>
            </w:ins>
          </w:p>
        </w:tc>
        <w:tc>
          <w:tcPr>
            <w:tcW w:w="581" w:type="pct"/>
            <w:vAlign w:val="center"/>
          </w:tcPr>
          <w:p w:rsidR="00CB79AB" w:rsidRPr="0044128E" w:rsidRDefault="00CB79AB" w:rsidP="00321935">
            <w:pPr>
              <w:pStyle w:val="TableCell"/>
              <w:spacing w:before="60" w:after="60"/>
              <w:rPr>
                <w:ins w:id="10118" w:author="anjohnston" w:date="2010-10-22T12:17:00Z"/>
              </w:rPr>
            </w:pPr>
            <w:ins w:id="10119"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120" w:author="anjohnston" w:date="2010-10-22T12:17:00Z"/>
              </w:rPr>
            </w:pPr>
            <w:ins w:id="10121" w:author="anjohnston" w:date="2010-10-22T12:17:00Z">
              <w:r w:rsidRPr="0044128E">
                <w:t>0.0926</w:t>
              </w:r>
            </w:ins>
          </w:p>
        </w:tc>
        <w:tc>
          <w:tcPr>
            <w:tcW w:w="650" w:type="pct"/>
            <w:vAlign w:val="center"/>
          </w:tcPr>
          <w:p w:rsidR="00CB79AB" w:rsidRPr="0044128E" w:rsidRDefault="00CB79AB" w:rsidP="00321935">
            <w:pPr>
              <w:pStyle w:val="TableCell"/>
              <w:spacing w:before="60" w:after="60"/>
              <w:rPr>
                <w:ins w:id="10122" w:author="anjohnston" w:date="2010-10-22T12:17:00Z"/>
              </w:rPr>
            </w:pPr>
            <w:ins w:id="10123" w:author="anjohnston" w:date="2010-10-22T12:17:00Z">
              <w:r w:rsidRPr="0044128E">
                <w:t>11</w:t>
              </w:r>
            </w:ins>
          </w:p>
        </w:tc>
      </w:tr>
      <w:tr w:rsidR="00CB79AB" w:rsidRPr="0044128E" w:rsidTr="00A1079C">
        <w:trPr>
          <w:cantSplit/>
          <w:trHeight w:val="317"/>
          <w:jc w:val="center"/>
          <w:ins w:id="10124" w:author="anjohnston" w:date="2010-10-22T12:17:00Z"/>
        </w:trPr>
        <w:tc>
          <w:tcPr>
            <w:tcW w:w="2025" w:type="pct"/>
            <w:vAlign w:val="center"/>
          </w:tcPr>
          <w:p w:rsidR="00CB79AB" w:rsidRPr="0044128E" w:rsidRDefault="00CB79AB" w:rsidP="00321935">
            <w:pPr>
              <w:pStyle w:val="TableCell"/>
              <w:spacing w:before="60" w:after="60"/>
              <w:rPr>
                <w:ins w:id="10125" w:author="anjohnston" w:date="2010-10-22T12:17:00Z"/>
              </w:rPr>
            </w:pPr>
            <w:ins w:id="10126" w:author="anjohnston" w:date="2010-10-22T12:17:00Z">
              <w:r w:rsidRPr="0044128E">
                <w:t>kW</w:t>
              </w:r>
              <w:r w:rsidRPr="0044128E">
                <w:rPr>
                  <w:vertAlign w:val="subscript"/>
                </w:rPr>
                <w:t>EE</w:t>
              </w:r>
            </w:ins>
          </w:p>
        </w:tc>
        <w:tc>
          <w:tcPr>
            <w:tcW w:w="581" w:type="pct"/>
            <w:vAlign w:val="center"/>
          </w:tcPr>
          <w:p w:rsidR="00CB79AB" w:rsidRPr="0044128E" w:rsidRDefault="00CB79AB" w:rsidP="00321935">
            <w:pPr>
              <w:pStyle w:val="TableCell"/>
              <w:spacing w:before="60" w:after="60"/>
              <w:rPr>
                <w:ins w:id="10127" w:author="anjohnston" w:date="2010-10-22T12:17:00Z"/>
              </w:rPr>
            </w:pPr>
            <w:ins w:id="10128"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129" w:author="anjohnston" w:date="2010-10-22T12:17:00Z"/>
              </w:rPr>
            </w:pPr>
            <w:ins w:id="10130" w:author="anjohnston" w:date="2010-10-22T12:17:00Z">
              <w:r w:rsidRPr="0044128E">
                <w:t>0.0813</w:t>
              </w:r>
            </w:ins>
          </w:p>
        </w:tc>
        <w:tc>
          <w:tcPr>
            <w:tcW w:w="650" w:type="pct"/>
            <w:vAlign w:val="center"/>
          </w:tcPr>
          <w:p w:rsidR="00CB79AB" w:rsidRPr="0044128E" w:rsidRDefault="00CB79AB" w:rsidP="00321935">
            <w:pPr>
              <w:pStyle w:val="TableCell"/>
              <w:spacing w:before="60" w:after="60"/>
              <w:rPr>
                <w:ins w:id="10131" w:author="anjohnston" w:date="2010-10-22T12:17:00Z"/>
              </w:rPr>
            </w:pPr>
            <w:ins w:id="10132" w:author="anjohnston" w:date="2010-10-22T12:17:00Z">
              <w:r w:rsidRPr="0044128E">
                <w:t>11</w:t>
              </w:r>
            </w:ins>
          </w:p>
        </w:tc>
      </w:tr>
      <w:tr w:rsidR="00CB79AB" w:rsidRPr="0044128E" w:rsidTr="00A1079C">
        <w:trPr>
          <w:cantSplit/>
          <w:trHeight w:val="317"/>
          <w:jc w:val="center"/>
          <w:ins w:id="10133" w:author="anjohnston" w:date="2010-10-22T12:17:00Z"/>
        </w:trPr>
        <w:tc>
          <w:tcPr>
            <w:tcW w:w="2025" w:type="pct"/>
            <w:vAlign w:val="center"/>
          </w:tcPr>
          <w:p w:rsidR="00CB79AB" w:rsidRPr="0044128E" w:rsidRDefault="00CB79AB" w:rsidP="00321935">
            <w:pPr>
              <w:pStyle w:val="TableCell"/>
              <w:spacing w:before="60" w:after="60"/>
              <w:rPr>
                <w:ins w:id="10134" w:author="anjohnston" w:date="2010-10-22T12:17:00Z"/>
              </w:rPr>
            </w:pPr>
            <w:ins w:id="10135" w:author="anjohnston" w:date="2010-10-22T12:17:00Z">
              <w:r w:rsidRPr="0044128E">
                <w:t>HOURS</w:t>
              </w:r>
            </w:ins>
          </w:p>
        </w:tc>
        <w:tc>
          <w:tcPr>
            <w:tcW w:w="581" w:type="pct"/>
            <w:vAlign w:val="center"/>
          </w:tcPr>
          <w:p w:rsidR="00CB79AB" w:rsidRPr="0044128E" w:rsidRDefault="00CB79AB" w:rsidP="00321935">
            <w:pPr>
              <w:pStyle w:val="TableCell"/>
              <w:spacing w:before="60" w:after="60"/>
              <w:rPr>
                <w:ins w:id="10136" w:author="anjohnston" w:date="2010-10-22T12:17:00Z"/>
              </w:rPr>
            </w:pPr>
            <w:ins w:id="10137" w:author="anjohnston" w:date="2010-10-22T12:17:00Z">
              <w:r w:rsidRPr="0044128E">
                <w:t>Fixed</w:t>
              </w:r>
            </w:ins>
          </w:p>
        </w:tc>
        <w:tc>
          <w:tcPr>
            <w:tcW w:w="1744" w:type="pct"/>
            <w:vAlign w:val="center"/>
          </w:tcPr>
          <w:p w:rsidR="00CB79AB" w:rsidRPr="0044128E" w:rsidRDefault="00CB79AB" w:rsidP="00321935">
            <w:pPr>
              <w:pStyle w:val="TableCell"/>
              <w:spacing w:before="60" w:after="60"/>
              <w:rPr>
                <w:ins w:id="10138" w:author="anjohnston" w:date="2010-10-22T12:17:00Z"/>
              </w:rPr>
            </w:pPr>
            <w:ins w:id="10139" w:author="anjohnston" w:date="2010-10-22T12:17:00Z">
              <w:r w:rsidRPr="0044128E">
                <w:t>5000</w:t>
              </w:r>
            </w:ins>
          </w:p>
        </w:tc>
        <w:tc>
          <w:tcPr>
            <w:tcW w:w="650" w:type="pct"/>
            <w:vAlign w:val="center"/>
          </w:tcPr>
          <w:p w:rsidR="00CB79AB" w:rsidRPr="0044128E" w:rsidRDefault="00CB79AB" w:rsidP="00321935">
            <w:pPr>
              <w:pStyle w:val="TableCell"/>
              <w:spacing w:before="60" w:after="60"/>
              <w:rPr>
                <w:ins w:id="10140" w:author="anjohnston" w:date="2010-10-22T12:17:00Z"/>
              </w:rPr>
            </w:pPr>
            <w:ins w:id="10141" w:author="anjohnston" w:date="2010-10-22T12:17:00Z">
              <w:r w:rsidRPr="0044128E">
                <w:t>11</w:t>
              </w:r>
            </w:ins>
          </w:p>
        </w:tc>
      </w:tr>
      <w:tr w:rsidR="00CB79AB" w:rsidRPr="0044128E" w:rsidTr="00A1079C">
        <w:trPr>
          <w:cantSplit/>
          <w:trHeight w:val="317"/>
          <w:jc w:val="center"/>
          <w:ins w:id="10142" w:author="anjohnston" w:date="2010-10-22T12:17:00Z"/>
        </w:trPr>
        <w:tc>
          <w:tcPr>
            <w:tcW w:w="2025" w:type="pct"/>
            <w:vAlign w:val="center"/>
          </w:tcPr>
          <w:p w:rsidR="00CB79AB" w:rsidRPr="0044128E" w:rsidRDefault="00CB79AB" w:rsidP="00321935">
            <w:pPr>
              <w:pStyle w:val="TableCell"/>
              <w:keepNext w:val="0"/>
              <w:spacing w:before="60" w:after="60"/>
              <w:rPr>
                <w:ins w:id="10143" w:author="anjohnston" w:date="2010-10-22T12:17:00Z"/>
              </w:rPr>
            </w:pPr>
            <w:ins w:id="10144" w:author="anjohnston" w:date="2010-10-22T12:17:00Z">
              <w:r w:rsidRPr="0044128E">
                <w:sym w:font="Symbol" w:char="F044"/>
              </w:r>
              <w:r w:rsidRPr="0044128E">
                <w:t>kW</w:t>
              </w:r>
            </w:ins>
          </w:p>
        </w:tc>
        <w:tc>
          <w:tcPr>
            <w:tcW w:w="581" w:type="pct"/>
            <w:vAlign w:val="center"/>
          </w:tcPr>
          <w:p w:rsidR="00CB79AB" w:rsidRPr="0044128E" w:rsidRDefault="00CB79AB" w:rsidP="00321935">
            <w:pPr>
              <w:pStyle w:val="TableCell"/>
              <w:keepNext w:val="0"/>
              <w:spacing w:before="60" w:after="60"/>
              <w:rPr>
                <w:ins w:id="10145" w:author="anjohnston" w:date="2010-10-22T12:17:00Z"/>
              </w:rPr>
            </w:pPr>
            <w:ins w:id="10146" w:author="anjohnston" w:date="2010-10-22T12:17:00Z">
              <w:r w:rsidRPr="0044128E">
                <w:t>Fixed</w:t>
              </w:r>
            </w:ins>
          </w:p>
        </w:tc>
        <w:tc>
          <w:tcPr>
            <w:tcW w:w="1744" w:type="pct"/>
            <w:vAlign w:val="center"/>
          </w:tcPr>
          <w:p w:rsidR="00CB79AB" w:rsidRPr="0044128E" w:rsidRDefault="00CB79AB" w:rsidP="00321935">
            <w:pPr>
              <w:pStyle w:val="TableCell"/>
              <w:keepNext w:val="0"/>
              <w:spacing w:before="60" w:after="60"/>
              <w:rPr>
                <w:ins w:id="10147" w:author="anjohnston" w:date="2010-10-22T12:17:00Z"/>
              </w:rPr>
            </w:pPr>
            <w:ins w:id="10148" w:author="anjohnston" w:date="2010-10-22T12:17:00Z">
              <w:r w:rsidRPr="0044128E">
                <w:t>0.0113</w:t>
              </w:r>
            </w:ins>
          </w:p>
        </w:tc>
        <w:tc>
          <w:tcPr>
            <w:tcW w:w="650" w:type="pct"/>
            <w:vAlign w:val="center"/>
          </w:tcPr>
          <w:p w:rsidR="00CB79AB" w:rsidRPr="0044128E" w:rsidRDefault="00CB79AB" w:rsidP="00321935">
            <w:pPr>
              <w:pStyle w:val="TableCell"/>
              <w:keepNext w:val="0"/>
              <w:spacing w:before="60" w:after="60"/>
              <w:rPr>
                <w:ins w:id="10149" w:author="anjohnston" w:date="2010-10-22T12:17:00Z"/>
              </w:rPr>
            </w:pPr>
            <w:ins w:id="10150" w:author="anjohnston" w:date="2010-10-22T12:17:00Z">
              <w:r w:rsidRPr="0044128E">
                <w:t>11</w:t>
              </w:r>
            </w:ins>
          </w:p>
        </w:tc>
      </w:tr>
    </w:tbl>
    <w:p w:rsidR="00CB79AB" w:rsidRDefault="00CB79AB" w:rsidP="00CB79AB">
      <w:pPr>
        <w:rPr>
          <w:ins w:id="10151" w:author="anjohnston" w:date="2010-10-22T12:17:00Z"/>
        </w:rPr>
      </w:pPr>
    </w:p>
    <w:p w:rsidR="00CB79AB" w:rsidRDefault="00CB79AB" w:rsidP="00CB79AB">
      <w:pPr>
        <w:rPr>
          <w:ins w:id="10152" w:author="anjohnston" w:date="2010-10-22T12:17:00Z"/>
        </w:rPr>
      </w:pPr>
      <w:ins w:id="10153" w:author="anjohnston" w:date="2010-10-22T12:17:00Z">
        <w:r w:rsidRPr="006E01C9">
          <w:rPr>
            <w:i/>
          </w:rPr>
          <w:t>Sources</w:t>
        </w:r>
        <w:r>
          <w:t>:</w:t>
        </w:r>
      </w:ins>
    </w:p>
    <w:p w:rsidR="00CB79AB" w:rsidRDefault="00CB79AB" w:rsidP="00CB79AB">
      <w:pPr>
        <w:pStyle w:val="source1"/>
        <w:numPr>
          <w:ilvl w:val="0"/>
          <w:numId w:val="75"/>
        </w:numPr>
        <w:rPr>
          <w:ins w:id="10154" w:author="anjohnston" w:date="2010-10-22T12:17:00Z"/>
        </w:rPr>
      </w:pPr>
      <w:ins w:id="10155" w:author="anjohnston" w:date="2010-10-22T12:17:00Z">
        <w:del w:id="10156" w:author="IKim" w:date="2010-11-04T09:45:00Z">
          <w:r w:rsidRPr="00762704" w:rsidDel="00325EF4">
            <w:delText>Energy Star</w:delText>
          </w:r>
        </w:del>
      </w:ins>
      <w:ins w:id="10157" w:author="IKim" w:date="2010-11-04T09:45:00Z">
        <w:r w:rsidR="00325EF4">
          <w:t>ENERGY STAR</w:t>
        </w:r>
      </w:ins>
      <w:ins w:id="10158" w:author="anjohnston" w:date="2010-10-22T12:17:00Z">
        <w:r w:rsidRPr="00762704">
          <w:t xml:space="preserve"> Refrigerator Savings Calculator (Calculator updated: 2/15/05;</w:t>
        </w:r>
        <w:r>
          <w:t xml:space="preserve"> </w:t>
        </w:r>
        <w:r w:rsidRPr="0013750D">
          <w:t>Constants updated 05/07</w:t>
        </w:r>
        <w:r>
          <w:t>). Demand savings derived using refrigerator load shape.</w:t>
        </w:r>
      </w:ins>
    </w:p>
    <w:p w:rsidR="00CB79AB" w:rsidRDefault="00CB79AB" w:rsidP="00CB79AB">
      <w:pPr>
        <w:pStyle w:val="source1"/>
        <w:rPr>
          <w:ins w:id="10159" w:author="anjohnston" w:date="2010-10-22T12:17:00Z"/>
        </w:rPr>
      </w:pPr>
      <w:ins w:id="10160" w:author="anjohnston" w:date="2010-10-22T12:17:00Z">
        <w:r>
          <w:t>Time period allocation factors used in cost-effectiveness analysis.  From residential appliance load shapes.</w:t>
        </w:r>
      </w:ins>
    </w:p>
    <w:p w:rsidR="00CB79AB" w:rsidRDefault="00CB79AB" w:rsidP="00CB79AB">
      <w:pPr>
        <w:pStyle w:val="source1"/>
        <w:rPr>
          <w:ins w:id="10161" w:author="anjohnston" w:date="2010-10-22T12:17:00Z"/>
        </w:rPr>
      </w:pPr>
      <w:ins w:id="10162" w:author="anjohnston" w:date="2010-10-22T12:17:00Z">
        <w:r>
          <w:t>Energy and water savings based on Consortium for Energy Efficiency estimates. Assumes 75% of participants have gas water heating and 60% have gas drying (the balance being electric). Demand savings derived using NEEP screening clothes washer load shape.</w:t>
        </w:r>
      </w:ins>
    </w:p>
    <w:p w:rsidR="00CB79AB" w:rsidRDefault="00CB79AB" w:rsidP="00CB79AB">
      <w:pPr>
        <w:pStyle w:val="source1"/>
        <w:rPr>
          <w:ins w:id="10163" w:author="anjohnston" w:date="2010-10-22T12:17:00Z"/>
        </w:rPr>
      </w:pPr>
      <w:ins w:id="10164" w:author="anjohnston" w:date="2010-10-22T12:17:00Z">
        <w:r>
          <w:t>Energy and water savings from RLW Market Update.  Assumes 37% electric hot water market share and 63% gas hot water market share.  Demand savings derived using dishwasher load shape.</w:t>
        </w:r>
      </w:ins>
    </w:p>
    <w:p w:rsidR="00CB79AB" w:rsidRDefault="00CB79AB" w:rsidP="00CB79AB">
      <w:pPr>
        <w:pStyle w:val="source1"/>
        <w:rPr>
          <w:ins w:id="10165" w:author="anjohnston" w:date="2010-10-22T12:17:00Z"/>
        </w:rPr>
      </w:pPr>
      <w:ins w:id="10166" w:author="anjohnston" w:date="2010-10-22T12:17:00Z">
        <w:r>
          <w:t xml:space="preserve">Energy and demand savings from engineering estimate based on 600 hours of use.  Based on delta watts for ENERGY STAR and non-ENERGY STAR units in five different size (cooling capacity) categories.  Category weights from LBNL </w:t>
        </w:r>
        <w:r>
          <w:rPr>
            <w:i/>
          </w:rPr>
          <w:t>Technical Support Document for ENERGY STAR Conservation Standards for Room Air Conditioners</w:t>
        </w:r>
        <w:r>
          <w:t>.</w:t>
        </w:r>
      </w:ins>
    </w:p>
    <w:p w:rsidR="00CB79AB" w:rsidRDefault="00CB79AB" w:rsidP="00CB79AB">
      <w:pPr>
        <w:pStyle w:val="source1"/>
        <w:rPr>
          <w:ins w:id="10167" w:author="anjohnston" w:date="2010-10-22T12:17:00Z"/>
        </w:rPr>
      </w:pPr>
      <w:ins w:id="10168" w:author="anjohnston" w:date="2010-10-22T12:17:00Z">
        <w:r>
          <w:t>Average demand savings based on engineering estimate.</w:t>
        </w:r>
      </w:ins>
    </w:p>
    <w:p w:rsidR="00CB79AB" w:rsidRDefault="00CB79AB" w:rsidP="00CB79AB">
      <w:pPr>
        <w:pStyle w:val="source1"/>
        <w:rPr>
          <w:ins w:id="10169" w:author="anjohnston" w:date="2010-10-22T12:17:00Z"/>
        </w:rPr>
      </w:pPr>
      <w:ins w:id="10170" w:author="anjohnston" w:date="2010-10-22T12:17:00Z">
        <w:r>
          <w:t>Coincidence factors already embedded in summer peak demand reduction estimates with the exception of RAC.  RAC CF is based on data from PEPCO.</w:t>
        </w:r>
      </w:ins>
    </w:p>
    <w:p w:rsidR="00CB79AB" w:rsidRDefault="00CB79AB" w:rsidP="00CB79AB">
      <w:pPr>
        <w:pStyle w:val="source1"/>
        <w:rPr>
          <w:ins w:id="10171" w:author="anjohnston" w:date="2010-10-22T12:17:00Z"/>
        </w:rPr>
      </w:pPr>
      <w:ins w:id="10172" w:author="anjohnston" w:date="2010-10-22T12:17:00Z">
        <w:r>
          <w:t>Prorated based on six months in the summer period and six months in the winter period.</w:t>
        </w:r>
      </w:ins>
    </w:p>
    <w:p w:rsidR="00CB79AB" w:rsidRDefault="00CB79AB" w:rsidP="00CB79AB">
      <w:pPr>
        <w:pStyle w:val="source1"/>
        <w:rPr>
          <w:ins w:id="10173" w:author="anjohnston" w:date="2010-10-22T12:17:00Z"/>
        </w:rPr>
      </w:pPr>
      <w:ins w:id="10174" w:author="anjohnston" w:date="2010-10-22T12:17:00Z">
        <w:del w:id="10175" w:author="IKim" w:date="2010-11-04T09:45:00Z">
          <w:r w:rsidRPr="00762704" w:rsidDel="00325EF4">
            <w:delText>Energy Star</w:delText>
          </w:r>
        </w:del>
      </w:ins>
      <w:ins w:id="10176" w:author="IKim" w:date="2010-11-04T09:45:00Z">
        <w:r w:rsidR="00325EF4">
          <w:t>ENERGY STAR</w:t>
        </w:r>
      </w:ins>
      <w:ins w:id="10177" w:author="anjohnston" w:date="2010-10-22T12:17:00Z">
        <w:r w:rsidRPr="00762704">
          <w:t xml:space="preserve"> </w:t>
        </w:r>
        <w:r>
          <w:t xml:space="preserve">Dehumidifier </w:t>
        </w:r>
        <w:r w:rsidRPr="00762704">
          <w:t>Savings Calculator (Calculator updated: 2/15/05;</w:t>
        </w:r>
        <w:r>
          <w:t xml:space="preserve"> </w:t>
        </w:r>
        <w:r w:rsidRPr="0013750D">
          <w:t>Constants updated 05/07</w:t>
        </w:r>
        <w:r>
          <w:t xml:space="preserve">).   A weighted average </w:t>
        </w:r>
        <w:r w:rsidRPr="000902C0">
          <w:t>based on</w:t>
        </w:r>
        <w:r>
          <w:t xml:space="preserve"> the</w:t>
        </w:r>
        <w:r w:rsidRPr="000902C0">
          <w:t xml:space="preserve"> distribution of available E</w:t>
        </w:r>
        <w:r>
          <w:t>NERGY STAR</w:t>
        </w:r>
        <w:r w:rsidRPr="000902C0">
          <w:t xml:space="preserve"> products</w:t>
        </w:r>
        <w:r>
          <w:t xml:space="preserve"> was used to determine savings.</w:t>
        </w:r>
      </w:ins>
    </w:p>
    <w:p w:rsidR="00CB79AB" w:rsidRDefault="00CB79AB" w:rsidP="00CB79AB">
      <w:pPr>
        <w:pStyle w:val="source1"/>
        <w:rPr>
          <w:ins w:id="10178" w:author="anjohnston" w:date="2010-10-22T12:17:00Z"/>
        </w:rPr>
      </w:pPr>
      <w:ins w:id="10179" w:author="anjohnston" w:date="2010-10-22T12:17:00Z">
        <w:r>
          <w:t>Conservatively assumes same kW/kWh ratio as Refrigerators.</w:t>
        </w:r>
      </w:ins>
    </w:p>
    <w:p w:rsidR="00CB79AB" w:rsidRDefault="00CB79AB" w:rsidP="00CB79AB">
      <w:pPr>
        <w:pStyle w:val="source1"/>
        <w:rPr>
          <w:ins w:id="10180" w:author="anjohnston" w:date="2010-10-22T12:17:00Z"/>
        </w:rPr>
      </w:pPr>
      <w:ins w:id="10181" w:author="anjohnston" w:date="2010-10-22T12:17:00Z">
        <w:r>
          <w:t>Efficiency Vermont</w:t>
        </w:r>
        <w:r w:rsidRPr="00B350D1">
          <w:t>. Technical Reference User Manual: Measure Savings Algorithms and Cost Assumptions (July 2008).</w:t>
        </w:r>
      </w:ins>
    </w:p>
    <w:p w:rsidR="00CB79AB" w:rsidRDefault="00CB79AB" w:rsidP="00CB79AB">
      <w:pPr>
        <w:pStyle w:val="source1"/>
        <w:rPr>
          <w:ins w:id="10182" w:author="anjohnston" w:date="2010-10-22T12:17:00Z"/>
        </w:rPr>
      </w:pPr>
      <w:ins w:id="10183" w:author="anjohnston" w:date="2010-10-22T12:17:00Z">
        <w:r>
          <w:t xml:space="preserve"> All values are taken from the </w:t>
        </w:r>
        <w:del w:id="10184" w:author="IKim" w:date="2010-11-04T09:45:00Z">
          <w:r w:rsidDel="00325EF4">
            <w:delText>Energy Star</w:delText>
          </w:r>
        </w:del>
      </w:ins>
      <w:ins w:id="10185" w:author="IKim" w:date="2010-11-04T09:45:00Z">
        <w:r w:rsidR="00325EF4">
          <w:t>ENERGY STAR</w:t>
        </w:r>
      </w:ins>
      <w:ins w:id="10186" w:author="anjohnston" w:date="2010-10-22T12:17:00Z">
        <w:r>
          <w:t xml:space="preserve"> Savings Calculators at www.energystar.gov.</w:t>
        </w:r>
      </w:ins>
    </w:p>
    <w:p w:rsidR="00CB79AB" w:rsidRDefault="00CB79AB" w:rsidP="00CB79AB">
      <w:pPr>
        <w:rPr>
          <w:ins w:id="10187" w:author="anjohnston" w:date="2010-10-22T12:17:00Z"/>
        </w:rPr>
      </w:pPr>
    </w:p>
    <w:p w:rsidR="00CB79AB" w:rsidRDefault="00CB79AB" w:rsidP="00CB79AB">
      <w:pPr>
        <w:pStyle w:val="StyleCaptionCentered"/>
        <w:rPr>
          <w:ins w:id="10188" w:author="anjohnston" w:date="2010-10-22T12:17:00Z"/>
        </w:rPr>
      </w:pPr>
      <w:bookmarkStart w:id="10189" w:name="_Toc276631678"/>
      <w:ins w:id="10190" w:author="anjohnston" w:date="2010-10-22T12:17:00Z">
        <w:r>
          <w:t xml:space="preserve">Table </w:t>
        </w:r>
      </w:ins>
      <w:ins w:id="10191" w:author="IKim" w:date="2010-10-27T11:30:00Z">
        <w:r w:rsidR="005B4AFB">
          <w:fldChar w:fldCharType="begin"/>
        </w:r>
        <w:r w:rsidR="003A40FA">
          <w:instrText xml:space="preserve"> STYLEREF 1 \s </w:instrText>
        </w:r>
      </w:ins>
      <w:r w:rsidR="005B4AFB">
        <w:fldChar w:fldCharType="separate"/>
      </w:r>
      <w:r w:rsidR="00BA6B8F">
        <w:rPr>
          <w:noProof/>
        </w:rPr>
        <w:t>2</w:t>
      </w:r>
      <w:ins w:id="1019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0193" w:author="IKim" w:date="2010-11-04T10:53:00Z">
        <w:r w:rsidR="00BA6B8F">
          <w:rPr>
            <w:noProof/>
          </w:rPr>
          <w:t>42</w:t>
        </w:r>
      </w:ins>
      <w:ins w:id="10194" w:author="IKim" w:date="2010-10-27T11:30:00Z">
        <w:r w:rsidR="005B4AFB">
          <w:fldChar w:fldCharType="end"/>
        </w:r>
      </w:ins>
      <w:del w:id="1019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41</w:delText>
        </w:r>
        <w:r w:rsidR="005B4AFB" w:rsidDel="00F47DC4">
          <w:fldChar w:fldCharType="end"/>
        </w:r>
      </w:del>
      <w:ins w:id="10196" w:author="anjohnston" w:date="2010-10-22T12:17:00Z">
        <w:r>
          <w:t xml:space="preserve">: Energy Savings from </w:t>
        </w:r>
        <w:del w:id="10197" w:author="IKim" w:date="2010-11-04T09:45:00Z">
          <w:r w:rsidDel="00325EF4">
            <w:delText>Energy Star</w:delText>
          </w:r>
        </w:del>
      </w:ins>
      <w:ins w:id="10198" w:author="IKim" w:date="2010-11-04T09:45:00Z">
        <w:r w:rsidR="00325EF4">
          <w:t>ENERGY STAR</w:t>
        </w:r>
      </w:ins>
      <w:ins w:id="10199" w:author="anjohnston" w:date="2010-10-22T12:17:00Z">
        <w:r>
          <w:t xml:space="preserve"> Calculator</w:t>
        </w:r>
        <w:bookmarkEnd w:id="10189"/>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2603"/>
      </w:tblGrid>
      <w:tr w:rsidR="00CB79AB" w:rsidTr="00E42D24">
        <w:trPr>
          <w:trHeight w:val="317"/>
          <w:tblHeader/>
          <w:jc w:val="center"/>
          <w:ins w:id="10200" w:author="anjohnston" w:date="2010-10-22T12:17:00Z"/>
        </w:trPr>
        <w:tc>
          <w:tcPr>
            <w:tcW w:w="5418" w:type="dxa"/>
            <w:tcBorders>
              <w:bottom w:val="single" w:sz="4" w:space="0" w:color="auto"/>
            </w:tcBorders>
            <w:shd w:val="clear" w:color="auto" w:fill="BFBFBF"/>
            <w:vAlign w:val="center"/>
          </w:tcPr>
          <w:p w:rsidR="00CB79AB" w:rsidRPr="007613F2" w:rsidRDefault="00CB79AB" w:rsidP="00321935">
            <w:pPr>
              <w:pStyle w:val="TableCell"/>
              <w:spacing w:before="60" w:after="60"/>
              <w:rPr>
                <w:ins w:id="10201" w:author="anjohnston" w:date="2010-10-22T12:17:00Z"/>
              </w:rPr>
            </w:pPr>
            <w:ins w:id="10202" w:author="anjohnston" w:date="2010-10-22T12:17:00Z">
              <w:r w:rsidRPr="007613F2">
                <w:t>Measure</w:t>
              </w:r>
            </w:ins>
          </w:p>
        </w:tc>
        <w:tc>
          <w:tcPr>
            <w:tcW w:w="2336" w:type="dxa"/>
            <w:tcBorders>
              <w:bottom w:val="single" w:sz="4" w:space="0" w:color="auto"/>
            </w:tcBorders>
            <w:shd w:val="clear" w:color="auto" w:fill="BFBFBF"/>
            <w:vAlign w:val="center"/>
          </w:tcPr>
          <w:p w:rsidR="00CB79AB" w:rsidRPr="007613F2" w:rsidRDefault="00CB79AB" w:rsidP="00321935">
            <w:pPr>
              <w:pStyle w:val="TableCell"/>
              <w:spacing w:before="60" w:after="60"/>
              <w:rPr>
                <w:ins w:id="10203" w:author="anjohnston" w:date="2010-10-22T12:17:00Z"/>
              </w:rPr>
            </w:pPr>
            <w:ins w:id="10204" w:author="anjohnston" w:date="2010-10-22T12:17:00Z">
              <w:r w:rsidRPr="007613F2">
                <w:t>Energy Savings</w:t>
              </w:r>
            </w:ins>
          </w:p>
        </w:tc>
      </w:tr>
      <w:tr w:rsidR="00CB79AB" w:rsidTr="00E42D24">
        <w:trPr>
          <w:trHeight w:val="317"/>
          <w:jc w:val="center"/>
          <w:ins w:id="10205" w:author="anjohnston" w:date="2010-10-22T12:17:00Z"/>
        </w:trPr>
        <w:tc>
          <w:tcPr>
            <w:tcW w:w="5418" w:type="dxa"/>
            <w:tcBorders>
              <w:bottom w:val="double" w:sz="4" w:space="0" w:color="auto"/>
              <w:right w:val="nil"/>
            </w:tcBorders>
            <w:shd w:val="clear" w:color="auto" w:fill="D9D9D9"/>
            <w:vAlign w:val="center"/>
          </w:tcPr>
          <w:p w:rsidR="00CB79AB" w:rsidRPr="007613F2" w:rsidRDefault="00CB79AB" w:rsidP="00321935">
            <w:pPr>
              <w:pStyle w:val="TableCell"/>
              <w:spacing w:before="60" w:after="60"/>
              <w:rPr>
                <w:ins w:id="10206" w:author="anjohnston" w:date="2010-10-22T12:17:00Z"/>
              </w:rPr>
            </w:pPr>
            <w:ins w:id="10207" w:author="anjohnston" w:date="2010-10-22T12:17:00Z">
              <w:r w:rsidRPr="007613F2">
                <w:t>Refrigerator</w:t>
              </w:r>
            </w:ins>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rPr>
                <w:ins w:id="10208" w:author="anjohnston" w:date="2010-10-22T12:17:00Z"/>
              </w:rPr>
            </w:pPr>
          </w:p>
        </w:tc>
      </w:tr>
      <w:tr w:rsidR="00CB79AB" w:rsidTr="00E42D24">
        <w:trPr>
          <w:trHeight w:val="317"/>
          <w:jc w:val="center"/>
          <w:ins w:id="10209"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210" w:author="anjohnston" w:date="2010-10-22T12:17:00Z"/>
              </w:rPr>
            </w:pPr>
            <w:ins w:id="10211" w:author="anjohnston" w:date="2010-10-22T12:17:00Z">
              <w:r w:rsidRPr="000E7392">
                <w:t>Manual Defrost</w:t>
              </w:r>
            </w:ins>
          </w:p>
        </w:tc>
        <w:tc>
          <w:tcPr>
            <w:tcW w:w="2336" w:type="dxa"/>
            <w:tcBorders>
              <w:top w:val="double" w:sz="4" w:space="0" w:color="auto"/>
            </w:tcBorders>
            <w:vAlign w:val="center"/>
          </w:tcPr>
          <w:p w:rsidR="00CB79AB" w:rsidRPr="000E7392" w:rsidRDefault="00CB79AB" w:rsidP="00321935">
            <w:pPr>
              <w:pStyle w:val="TableCell"/>
              <w:spacing w:before="60" w:after="60"/>
              <w:rPr>
                <w:ins w:id="10212" w:author="anjohnston" w:date="2010-10-22T12:17:00Z"/>
              </w:rPr>
            </w:pPr>
            <w:ins w:id="10213" w:author="anjohnston" w:date="2010-10-22T12:17:00Z">
              <w:r w:rsidRPr="000E7392">
                <w:t>72 kWh</w:t>
              </w:r>
            </w:ins>
          </w:p>
        </w:tc>
      </w:tr>
      <w:tr w:rsidR="00CB79AB" w:rsidTr="00E42D24">
        <w:trPr>
          <w:trHeight w:val="317"/>
          <w:jc w:val="center"/>
          <w:ins w:id="10214" w:author="anjohnston" w:date="2010-10-22T12:17:00Z"/>
        </w:trPr>
        <w:tc>
          <w:tcPr>
            <w:tcW w:w="5418" w:type="dxa"/>
            <w:vAlign w:val="center"/>
          </w:tcPr>
          <w:p w:rsidR="00CB79AB" w:rsidRPr="000E7392" w:rsidRDefault="00CB79AB" w:rsidP="00321935">
            <w:pPr>
              <w:pStyle w:val="TableCell"/>
              <w:spacing w:before="60" w:after="60"/>
              <w:rPr>
                <w:ins w:id="10215" w:author="anjohnston" w:date="2010-10-22T12:17:00Z"/>
              </w:rPr>
            </w:pPr>
            <w:ins w:id="10216" w:author="anjohnston" w:date="2010-10-22T12:17:00Z">
              <w:r w:rsidRPr="000E7392">
                <w:t>Partial Automatic Defrost</w:t>
              </w:r>
            </w:ins>
          </w:p>
        </w:tc>
        <w:tc>
          <w:tcPr>
            <w:tcW w:w="2336" w:type="dxa"/>
            <w:vAlign w:val="center"/>
          </w:tcPr>
          <w:p w:rsidR="00CB79AB" w:rsidRPr="000E7392" w:rsidRDefault="00CB79AB" w:rsidP="00321935">
            <w:pPr>
              <w:pStyle w:val="TableCell"/>
              <w:spacing w:before="60" w:after="60"/>
              <w:rPr>
                <w:ins w:id="10217" w:author="anjohnston" w:date="2010-10-22T12:17:00Z"/>
              </w:rPr>
            </w:pPr>
            <w:ins w:id="10218" w:author="anjohnston" w:date="2010-10-22T12:17:00Z">
              <w:r w:rsidRPr="000E7392">
                <w:t>72 kWh</w:t>
              </w:r>
            </w:ins>
          </w:p>
        </w:tc>
      </w:tr>
      <w:tr w:rsidR="00CB79AB" w:rsidTr="00E42D24">
        <w:trPr>
          <w:trHeight w:val="317"/>
          <w:jc w:val="center"/>
          <w:ins w:id="10219" w:author="anjohnston" w:date="2010-10-22T12:17:00Z"/>
        </w:trPr>
        <w:tc>
          <w:tcPr>
            <w:tcW w:w="5418" w:type="dxa"/>
            <w:vAlign w:val="center"/>
          </w:tcPr>
          <w:p w:rsidR="00CB79AB" w:rsidRPr="000E7392" w:rsidRDefault="00CB79AB" w:rsidP="00321935">
            <w:pPr>
              <w:pStyle w:val="TableCell"/>
              <w:spacing w:before="60" w:after="60"/>
              <w:rPr>
                <w:ins w:id="10220" w:author="anjohnston" w:date="2010-10-22T12:17:00Z"/>
              </w:rPr>
            </w:pPr>
            <w:ins w:id="10221" w:author="anjohnston" w:date="2010-10-22T12:17:00Z">
              <w:r w:rsidRPr="000E7392">
                <w:t>Top mount freezer without door ice</w:t>
              </w:r>
            </w:ins>
          </w:p>
        </w:tc>
        <w:tc>
          <w:tcPr>
            <w:tcW w:w="2336" w:type="dxa"/>
            <w:vAlign w:val="center"/>
          </w:tcPr>
          <w:p w:rsidR="00CB79AB" w:rsidRPr="000E7392" w:rsidRDefault="00CB79AB" w:rsidP="00321935">
            <w:pPr>
              <w:pStyle w:val="TableCell"/>
              <w:spacing w:before="60" w:after="60"/>
              <w:rPr>
                <w:ins w:id="10222" w:author="anjohnston" w:date="2010-10-22T12:17:00Z"/>
              </w:rPr>
            </w:pPr>
            <w:ins w:id="10223" w:author="anjohnston" w:date="2010-10-22T12:17:00Z">
              <w:r w:rsidRPr="000E7392">
                <w:t>80 kWh</w:t>
              </w:r>
            </w:ins>
          </w:p>
        </w:tc>
      </w:tr>
      <w:tr w:rsidR="00CB79AB" w:rsidTr="00E42D24">
        <w:trPr>
          <w:trHeight w:val="317"/>
          <w:jc w:val="center"/>
          <w:ins w:id="10224" w:author="anjohnston" w:date="2010-10-22T12:17:00Z"/>
        </w:trPr>
        <w:tc>
          <w:tcPr>
            <w:tcW w:w="5418" w:type="dxa"/>
            <w:vAlign w:val="center"/>
          </w:tcPr>
          <w:p w:rsidR="00CB79AB" w:rsidRPr="000E7392" w:rsidRDefault="00CB79AB" w:rsidP="00321935">
            <w:pPr>
              <w:pStyle w:val="TableCell"/>
              <w:spacing w:before="60" w:after="60"/>
              <w:rPr>
                <w:ins w:id="10225" w:author="anjohnston" w:date="2010-10-22T12:17:00Z"/>
              </w:rPr>
            </w:pPr>
            <w:ins w:id="10226" w:author="anjohnston" w:date="2010-10-22T12:17:00Z">
              <w:r w:rsidRPr="000E7392">
                <w:t>Side mount freezer without door ice</w:t>
              </w:r>
            </w:ins>
          </w:p>
        </w:tc>
        <w:tc>
          <w:tcPr>
            <w:tcW w:w="2336" w:type="dxa"/>
            <w:vAlign w:val="center"/>
          </w:tcPr>
          <w:p w:rsidR="00CB79AB" w:rsidRPr="000E7392" w:rsidRDefault="00CB79AB" w:rsidP="00321935">
            <w:pPr>
              <w:pStyle w:val="TableCell"/>
              <w:spacing w:before="60" w:after="60"/>
              <w:rPr>
                <w:ins w:id="10227" w:author="anjohnston" w:date="2010-10-22T12:17:00Z"/>
              </w:rPr>
            </w:pPr>
            <w:ins w:id="10228" w:author="anjohnston" w:date="2010-10-22T12:17:00Z">
              <w:r w:rsidRPr="000E7392">
                <w:t>95 kWh</w:t>
              </w:r>
            </w:ins>
          </w:p>
        </w:tc>
      </w:tr>
      <w:tr w:rsidR="00CB79AB" w:rsidTr="00E42D24">
        <w:trPr>
          <w:trHeight w:val="317"/>
          <w:jc w:val="center"/>
          <w:ins w:id="10229" w:author="anjohnston" w:date="2010-10-22T12:17:00Z"/>
        </w:trPr>
        <w:tc>
          <w:tcPr>
            <w:tcW w:w="5418" w:type="dxa"/>
            <w:vAlign w:val="center"/>
          </w:tcPr>
          <w:p w:rsidR="00CB79AB" w:rsidRPr="000E7392" w:rsidRDefault="00CB79AB" w:rsidP="00321935">
            <w:pPr>
              <w:pStyle w:val="TableCell"/>
              <w:spacing w:before="60" w:after="60"/>
              <w:rPr>
                <w:ins w:id="10230" w:author="anjohnston" w:date="2010-10-22T12:17:00Z"/>
              </w:rPr>
            </w:pPr>
            <w:ins w:id="10231" w:author="anjohnston" w:date="2010-10-22T12:17:00Z">
              <w:r w:rsidRPr="000E7392">
                <w:t>Bottom mount freezer without door ice</w:t>
              </w:r>
            </w:ins>
          </w:p>
        </w:tc>
        <w:tc>
          <w:tcPr>
            <w:tcW w:w="2336" w:type="dxa"/>
            <w:vAlign w:val="center"/>
          </w:tcPr>
          <w:p w:rsidR="00CB79AB" w:rsidRPr="000E7392" w:rsidRDefault="00CB79AB" w:rsidP="00321935">
            <w:pPr>
              <w:pStyle w:val="TableCell"/>
              <w:spacing w:before="60" w:after="60"/>
              <w:rPr>
                <w:ins w:id="10232" w:author="anjohnston" w:date="2010-10-22T12:17:00Z"/>
              </w:rPr>
            </w:pPr>
            <w:ins w:id="10233" w:author="anjohnston" w:date="2010-10-22T12:17:00Z">
              <w:r w:rsidRPr="000E7392">
                <w:t>87 kWh</w:t>
              </w:r>
            </w:ins>
          </w:p>
        </w:tc>
      </w:tr>
      <w:tr w:rsidR="00CB79AB" w:rsidTr="00E42D24">
        <w:trPr>
          <w:trHeight w:val="317"/>
          <w:jc w:val="center"/>
          <w:ins w:id="10234" w:author="anjohnston" w:date="2010-10-22T12:17:00Z"/>
        </w:trPr>
        <w:tc>
          <w:tcPr>
            <w:tcW w:w="5418" w:type="dxa"/>
            <w:vAlign w:val="center"/>
          </w:tcPr>
          <w:p w:rsidR="00CB79AB" w:rsidRPr="000E7392" w:rsidRDefault="00CB79AB" w:rsidP="00321935">
            <w:pPr>
              <w:pStyle w:val="TableCell"/>
              <w:spacing w:before="60" w:after="60"/>
              <w:rPr>
                <w:ins w:id="10235" w:author="anjohnston" w:date="2010-10-22T12:17:00Z"/>
              </w:rPr>
            </w:pPr>
            <w:ins w:id="10236" w:author="anjohnston" w:date="2010-10-22T12:17:00Z">
              <w:r w:rsidRPr="000E7392">
                <w:t>Top mount freezer with door ice</w:t>
              </w:r>
            </w:ins>
          </w:p>
        </w:tc>
        <w:tc>
          <w:tcPr>
            <w:tcW w:w="2336" w:type="dxa"/>
            <w:vAlign w:val="center"/>
          </w:tcPr>
          <w:p w:rsidR="00CB79AB" w:rsidRPr="000E7392" w:rsidRDefault="00CB79AB" w:rsidP="00321935">
            <w:pPr>
              <w:pStyle w:val="TableCell"/>
              <w:spacing w:before="60" w:after="60"/>
              <w:rPr>
                <w:ins w:id="10237" w:author="anjohnston" w:date="2010-10-22T12:17:00Z"/>
              </w:rPr>
            </w:pPr>
            <w:ins w:id="10238" w:author="anjohnston" w:date="2010-10-22T12:17:00Z">
              <w:r w:rsidRPr="000E7392">
                <w:t>94 kWh</w:t>
              </w:r>
            </w:ins>
          </w:p>
        </w:tc>
      </w:tr>
      <w:tr w:rsidR="00CB79AB" w:rsidTr="00E42D24">
        <w:trPr>
          <w:trHeight w:val="317"/>
          <w:jc w:val="center"/>
          <w:ins w:id="10239" w:author="anjohnston" w:date="2010-10-22T12:17:00Z"/>
        </w:trPr>
        <w:tc>
          <w:tcPr>
            <w:tcW w:w="5418" w:type="dxa"/>
            <w:tcBorders>
              <w:bottom w:val="single" w:sz="4" w:space="0" w:color="auto"/>
            </w:tcBorders>
            <w:vAlign w:val="center"/>
          </w:tcPr>
          <w:p w:rsidR="00CB79AB" w:rsidRPr="000E7392" w:rsidRDefault="00CB79AB" w:rsidP="00321935">
            <w:pPr>
              <w:pStyle w:val="TableCell"/>
              <w:spacing w:before="60" w:after="60"/>
              <w:rPr>
                <w:ins w:id="10240" w:author="anjohnston" w:date="2010-10-22T12:17:00Z"/>
              </w:rPr>
            </w:pPr>
            <w:ins w:id="10241" w:author="anjohnston" w:date="2010-10-22T12:17:00Z">
              <w:r w:rsidRPr="000E7392">
                <w:t>Side mount freezer with door ice</w:t>
              </w:r>
            </w:ins>
          </w:p>
        </w:tc>
        <w:tc>
          <w:tcPr>
            <w:tcW w:w="2336" w:type="dxa"/>
            <w:tcBorders>
              <w:bottom w:val="single" w:sz="4" w:space="0" w:color="auto"/>
            </w:tcBorders>
            <w:vAlign w:val="center"/>
          </w:tcPr>
          <w:p w:rsidR="00CB79AB" w:rsidRPr="000E7392" w:rsidRDefault="00CB79AB" w:rsidP="00321935">
            <w:pPr>
              <w:pStyle w:val="TableCell"/>
              <w:spacing w:before="60" w:after="60"/>
              <w:rPr>
                <w:ins w:id="10242" w:author="anjohnston" w:date="2010-10-22T12:17:00Z"/>
              </w:rPr>
            </w:pPr>
            <w:ins w:id="10243" w:author="anjohnston" w:date="2010-10-22T12:17:00Z">
              <w:r w:rsidRPr="000E7392">
                <w:t>100 kWh</w:t>
              </w:r>
            </w:ins>
          </w:p>
        </w:tc>
      </w:tr>
      <w:tr w:rsidR="00CB79AB" w:rsidTr="00E42D24">
        <w:trPr>
          <w:trHeight w:val="317"/>
          <w:jc w:val="center"/>
          <w:ins w:id="10244" w:author="anjohnston" w:date="2010-10-22T12:17:00Z"/>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rPr>
                <w:ins w:id="10245" w:author="anjohnston" w:date="2010-10-22T12:17:00Z"/>
              </w:rPr>
            </w:pPr>
            <w:ins w:id="10246" w:author="anjohnston" w:date="2010-10-22T12:17:00Z">
              <w:r w:rsidRPr="000E7392">
                <w:t>Freezers</w:t>
              </w:r>
            </w:ins>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rPr>
                <w:ins w:id="10247" w:author="anjohnston" w:date="2010-10-22T12:17:00Z"/>
              </w:rPr>
            </w:pPr>
          </w:p>
        </w:tc>
      </w:tr>
      <w:tr w:rsidR="00CB79AB" w:rsidTr="00E42D24">
        <w:trPr>
          <w:trHeight w:val="317"/>
          <w:jc w:val="center"/>
          <w:ins w:id="10248"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249" w:author="anjohnston" w:date="2010-10-22T12:17:00Z"/>
              </w:rPr>
            </w:pPr>
            <w:ins w:id="10250" w:author="anjohnston" w:date="2010-10-22T12:17:00Z">
              <w:r w:rsidRPr="000E7392">
                <w:t>Upright with manual defrost</w:t>
              </w:r>
            </w:ins>
          </w:p>
        </w:tc>
        <w:tc>
          <w:tcPr>
            <w:tcW w:w="2336" w:type="dxa"/>
            <w:tcBorders>
              <w:top w:val="double" w:sz="4" w:space="0" w:color="auto"/>
            </w:tcBorders>
            <w:vAlign w:val="center"/>
          </w:tcPr>
          <w:p w:rsidR="00CB79AB" w:rsidRPr="000E7392" w:rsidRDefault="00CB79AB" w:rsidP="00321935">
            <w:pPr>
              <w:pStyle w:val="TableCell"/>
              <w:spacing w:before="60" w:after="60"/>
              <w:rPr>
                <w:ins w:id="10251" w:author="anjohnston" w:date="2010-10-22T12:17:00Z"/>
              </w:rPr>
            </w:pPr>
            <w:ins w:id="10252" w:author="anjohnston" w:date="2010-10-22T12:17:00Z">
              <w:r w:rsidRPr="000E7392">
                <w:t>55 kWh</w:t>
              </w:r>
            </w:ins>
          </w:p>
        </w:tc>
      </w:tr>
      <w:tr w:rsidR="00CB79AB" w:rsidTr="00E42D24">
        <w:trPr>
          <w:trHeight w:val="317"/>
          <w:jc w:val="center"/>
          <w:ins w:id="10253" w:author="anjohnston" w:date="2010-10-22T12:17:00Z"/>
        </w:trPr>
        <w:tc>
          <w:tcPr>
            <w:tcW w:w="5418" w:type="dxa"/>
            <w:vAlign w:val="center"/>
          </w:tcPr>
          <w:p w:rsidR="00CB79AB" w:rsidRPr="000E7392" w:rsidRDefault="00CB79AB" w:rsidP="00321935">
            <w:pPr>
              <w:pStyle w:val="TableCell"/>
              <w:spacing w:before="60" w:after="60"/>
              <w:rPr>
                <w:ins w:id="10254" w:author="anjohnston" w:date="2010-10-22T12:17:00Z"/>
              </w:rPr>
            </w:pPr>
            <w:ins w:id="10255" w:author="anjohnston" w:date="2010-10-22T12:17:00Z">
              <w:r w:rsidRPr="000E7392">
                <w:t>Upright with automatic defrost</w:t>
              </w:r>
            </w:ins>
          </w:p>
        </w:tc>
        <w:tc>
          <w:tcPr>
            <w:tcW w:w="2336" w:type="dxa"/>
            <w:vAlign w:val="center"/>
          </w:tcPr>
          <w:p w:rsidR="00CB79AB" w:rsidRPr="000E7392" w:rsidRDefault="00CB79AB" w:rsidP="00321935">
            <w:pPr>
              <w:pStyle w:val="TableCell"/>
              <w:spacing w:before="60" w:after="60"/>
              <w:rPr>
                <w:ins w:id="10256" w:author="anjohnston" w:date="2010-10-22T12:17:00Z"/>
              </w:rPr>
            </w:pPr>
            <w:ins w:id="10257" w:author="anjohnston" w:date="2010-10-22T12:17:00Z">
              <w:r w:rsidRPr="000E7392">
                <w:t>80 kWh</w:t>
              </w:r>
            </w:ins>
          </w:p>
        </w:tc>
      </w:tr>
      <w:tr w:rsidR="00CB79AB" w:rsidTr="00E42D24">
        <w:trPr>
          <w:trHeight w:val="317"/>
          <w:jc w:val="center"/>
          <w:ins w:id="10258" w:author="anjohnston" w:date="2010-10-22T12:17:00Z"/>
        </w:trPr>
        <w:tc>
          <w:tcPr>
            <w:tcW w:w="5418" w:type="dxa"/>
            <w:vAlign w:val="center"/>
          </w:tcPr>
          <w:p w:rsidR="00CB79AB" w:rsidRPr="000E7392" w:rsidRDefault="00CB79AB" w:rsidP="00321935">
            <w:pPr>
              <w:pStyle w:val="TableCell"/>
              <w:spacing w:before="60" w:after="60"/>
              <w:rPr>
                <w:ins w:id="10259" w:author="anjohnston" w:date="2010-10-22T12:17:00Z"/>
              </w:rPr>
            </w:pPr>
            <w:ins w:id="10260" w:author="anjohnston" w:date="2010-10-22T12:17:00Z">
              <w:r w:rsidRPr="000E7392">
                <w:t>Chest Freezer</w:t>
              </w:r>
            </w:ins>
          </w:p>
        </w:tc>
        <w:tc>
          <w:tcPr>
            <w:tcW w:w="2336" w:type="dxa"/>
            <w:vAlign w:val="center"/>
          </w:tcPr>
          <w:p w:rsidR="00CB79AB" w:rsidRPr="000E7392" w:rsidRDefault="00CB79AB" w:rsidP="00321935">
            <w:pPr>
              <w:pStyle w:val="TableCell"/>
              <w:spacing w:before="60" w:after="60"/>
              <w:rPr>
                <w:ins w:id="10261" w:author="anjohnston" w:date="2010-10-22T12:17:00Z"/>
              </w:rPr>
            </w:pPr>
            <w:ins w:id="10262" w:author="anjohnston" w:date="2010-10-22T12:17:00Z">
              <w:r w:rsidRPr="000E7392">
                <w:t>52 kWh</w:t>
              </w:r>
            </w:ins>
          </w:p>
        </w:tc>
      </w:tr>
      <w:tr w:rsidR="00CB79AB" w:rsidTr="00E42D24">
        <w:trPr>
          <w:trHeight w:val="317"/>
          <w:jc w:val="center"/>
          <w:ins w:id="10263" w:author="anjohnston" w:date="2010-10-22T12:17:00Z"/>
        </w:trPr>
        <w:tc>
          <w:tcPr>
            <w:tcW w:w="5418" w:type="dxa"/>
            <w:vAlign w:val="center"/>
          </w:tcPr>
          <w:p w:rsidR="00CB79AB" w:rsidRPr="000E7392" w:rsidRDefault="00CB79AB" w:rsidP="00321935">
            <w:pPr>
              <w:pStyle w:val="TableCell"/>
              <w:spacing w:before="60" w:after="60"/>
              <w:rPr>
                <w:ins w:id="10264" w:author="anjohnston" w:date="2010-10-22T12:17:00Z"/>
              </w:rPr>
            </w:pPr>
            <w:ins w:id="10265" w:author="anjohnston" w:date="2010-10-22T12:17:00Z">
              <w:r w:rsidRPr="000E7392">
                <w:t>Compact Upright with manual defrost</w:t>
              </w:r>
            </w:ins>
          </w:p>
        </w:tc>
        <w:tc>
          <w:tcPr>
            <w:tcW w:w="2336" w:type="dxa"/>
            <w:vAlign w:val="center"/>
          </w:tcPr>
          <w:p w:rsidR="00CB79AB" w:rsidRPr="000E7392" w:rsidRDefault="00CB79AB" w:rsidP="00321935">
            <w:pPr>
              <w:pStyle w:val="TableCell"/>
              <w:spacing w:before="60" w:after="60"/>
              <w:rPr>
                <w:ins w:id="10266" w:author="anjohnston" w:date="2010-10-22T12:17:00Z"/>
              </w:rPr>
            </w:pPr>
            <w:ins w:id="10267" w:author="anjohnston" w:date="2010-10-22T12:17:00Z">
              <w:r w:rsidRPr="000E7392">
                <w:t>62 kWh</w:t>
              </w:r>
            </w:ins>
          </w:p>
        </w:tc>
      </w:tr>
      <w:tr w:rsidR="00CB79AB" w:rsidTr="00E42D24">
        <w:trPr>
          <w:trHeight w:val="317"/>
          <w:jc w:val="center"/>
          <w:ins w:id="10268" w:author="anjohnston" w:date="2010-10-22T12:17:00Z"/>
        </w:trPr>
        <w:tc>
          <w:tcPr>
            <w:tcW w:w="5418" w:type="dxa"/>
            <w:vAlign w:val="center"/>
          </w:tcPr>
          <w:p w:rsidR="00CB79AB" w:rsidRPr="000E7392" w:rsidRDefault="00CB79AB" w:rsidP="00321935">
            <w:pPr>
              <w:pStyle w:val="TableCell"/>
              <w:spacing w:before="60" w:after="60"/>
              <w:rPr>
                <w:ins w:id="10269" w:author="anjohnston" w:date="2010-10-22T12:17:00Z"/>
              </w:rPr>
            </w:pPr>
            <w:ins w:id="10270" w:author="anjohnston" w:date="2010-10-22T12:17:00Z">
              <w:r w:rsidRPr="000E7392">
                <w:t>Compact Upright with automatic defrost</w:t>
              </w:r>
            </w:ins>
          </w:p>
        </w:tc>
        <w:tc>
          <w:tcPr>
            <w:tcW w:w="2336" w:type="dxa"/>
            <w:vAlign w:val="center"/>
          </w:tcPr>
          <w:p w:rsidR="00CB79AB" w:rsidRPr="000E7392" w:rsidRDefault="00CB79AB" w:rsidP="00321935">
            <w:pPr>
              <w:pStyle w:val="TableCell"/>
              <w:spacing w:before="60" w:after="60"/>
              <w:rPr>
                <w:ins w:id="10271" w:author="anjohnston" w:date="2010-10-22T12:17:00Z"/>
              </w:rPr>
            </w:pPr>
            <w:ins w:id="10272" w:author="anjohnston" w:date="2010-10-22T12:17:00Z">
              <w:r w:rsidRPr="000E7392">
                <w:t>83 kWh</w:t>
              </w:r>
            </w:ins>
          </w:p>
        </w:tc>
      </w:tr>
      <w:tr w:rsidR="00CB79AB" w:rsidTr="00E42D24">
        <w:trPr>
          <w:trHeight w:val="317"/>
          <w:jc w:val="center"/>
          <w:ins w:id="10273" w:author="anjohnston" w:date="2010-10-22T12:17:00Z"/>
        </w:trPr>
        <w:tc>
          <w:tcPr>
            <w:tcW w:w="5418" w:type="dxa"/>
            <w:tcBorders>
              <w:bottom w:val="single" w:sz="4" w:space="0" w:color="auto"/>
            </w:tcBorders>
            <w:vAlign w:val="center"/>
          </w:tcPr>
          <w:p w:rsidR="00CB79AB" w:rsidRPr="000E7392" w:rsidRDefault="00CB79AB" w:rsidP="00321935">
            <w:pPr>
              <w:pStyle w:val="TableCell"/>
              <w:spacing w:before="60" w:after="60"/>
              <w:rPr>
                <w:ins w:id="10274" w:author="anjohnston" w:date="2010-10-22T12:17:00Z"/>
              </w:rPr>
            </w:pPr>
            <w:ins w:id="10275" w:author="anjohnston" w:date="2010-10-22T12:17:00Z">
              <w:r w:rsidRPr="000E7392">
                <w:t>Compact Chest Freezer</w:t>
              </w:r>
            </w:ins>
          </w:p>
        </w:tc>
        <w:tc>
          <w:tcPr>
            <w:tcW w:w="2336" w:type="dxa"/>
            <w:tcBorders>
              <w:bottom w:val="single" w:sz="4" w:space="0" w:color="auto"/>
            </w:tcBorders>
            <w:vAlign w:val="center"/>
          </w:tcPr>
          <w:p w:rsidR="00CB79AB" w:rsidRPr="000E7392" w:rsidRDefault="00CB79AB" w:rsidP="00321935">
            <w:pPr>
              <w:pStyle w:val="TableCell"/>
              <w:spacing w:before="60" w:after="60"/>
              <w:rPr>
                <w:ins w:id="10276" w:author="anjohnston" w:date="2010-10-22T12:17:00Z"/>
              </w:rPr>
            </w:pPr>
            <w:ins w:id="10277" w:author="anjohnston" w:date="2010-10-22T12:17:00Z">
              <w:r w:rsidRPr="000E7392">
                <w:t>55 kWh</w:t>
              </w:r>
            </w:ins>
          </w:p>
        </w:tc>
      </w:tr>
      <w:tr w:rsidR="00CB79AB" w:rsidTr="00E42D24">
        <w:trPr>
          <w:trHeight w:val="317"/>
          <w:jc w:val="center"/>
          <w:ins w:id="10278" w:author="anjohnston" w:date="2010-10-22T12:17:00Z"/>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rPr>
                <w:ins w:id="10279" w:author="anjohnston" w:date="2010-10-22T12:17:00Z"/>
              </w:rPr>
            </w:pPr>
            <w:ins w:id="10280" w:author="anjohnston" w:date="2010-10-22T12:17:00Z">
              <w:r w:rsidRPr="000E7392">
                <w:t>Dehumidifier</w:t>
              </w:r>
            </w:ins>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rPr>
                <w:ins w:id="10281" w:author="anjohnston" w:date="2010-10-22T12:17:00Z"/>
              </w:rPr>
            </w:pPr>
          </w:p>
        </w:tc>
      </w:tr>
      <w:tr w:rsidR="00CB79AB" w:rsidTr="00E42D24">
        <w:trPr>
          <w:trHeight w:val="317"/>
          <w:jc w:val="center"/>
          <w:ins w:id="10282"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283" w:author="anjohnston" w:date="2010-10-22T12:17:00Z"/>
              </w:rPr>
            </w:pPr>
            <w:ins w:id="10284" w:author="anjohnston" w:date="2010-10-22T12:17:00Z">
              <w:r w:rsidRPr="000E7392">
                <w:t>1-25 pints/day</w:t>
              </w:r>
            </w:ins>
          </w:p>
        </w:tc>
        <w:tc>
          <w:tcPr>
            <w:tcW w:w="2336" w:type="dxa"/>
            <w:tcBorders>
              <w:top w:val="double" w:sz="4" w:space="0" w:color="auto"/>
            </w:tcBorders>
            <w:vAlign w:val="center"/>
          </w:tcPr>
          <w:p w:rsidR="00CB79AB" w:rsidRPr="000E7392" w:rsidRDefault="00CB79AB" w:rsidP="00321935">
            <w:pPr>
              <w:pStyle w:val="TableCell"/>
              <w:spacing w:before="60" w:after="60"/>
              <w:rPr>
                <w:ins w:id="10285" w:author="anjohnston" w:date="2010-10-22T12:17:00Z"/>
              </w:rPr>
            </w:pPr>
            <w:ins w:id="10286" w:author="anjohnston" w:date="2010-10-22T12:17:00Z">
              <w:r w:rsidRPr="000E7392">
                <w:t>54 kWh</w:t>
              </w:r>
            </w:ins>
          </w:p>
        </w:tc>
      </w:tr>
      <w:tr w:rsidR="00CB79AB" w:rsidTr="00E42D24">
        <w:trPr>
          <w:trHeight w:val="317"/>
          <w:jc w:val="center"/>
          <w:ins w:id="10287" w:author="anjohnston" w:date="2010-10-22T12:17:00Z"/>
        </w:trPr>
        <w:tc>
          <w:tcPr>
            <w:tcW w:w="5418" w:type="dxa"/>
            <w:vAlign w:val="center"/>
          </w:tcPr>
          <w:p w:rsidR="00CB79AB" w:rsidRPr="000E7392" w:rsidRDefault="00CB79AB" w:rsidP="00321935">
            <w:pPr>
              <w:pStyle w:val="TableCell"/>
              <w:spacing w:before="60" w:after="60"/>
              <w:rPr>
                <w:ins w:id="10288" w:author="anjohnston" w:date="2010-10-22T12:17:00Z"/>
              </w:rPr>
            </w:pPr>
            <w:ins w:id="10289" w:author="anjohnston" w:date="2010-10-22T12:17:00Z">
              <w:r w:rsidRPr="000E7392">
                <w:t>25-35 pints/day</w:t>
              </w:r>
            </w:ins>
          </w:p>
        </w:tc>
        <w:tc>
          <w:tcPr>
            <w:tcW w:w="2336" w:type="dxa"/>
            <w:vAlign w:val="center"/>
          </w:tcPr>
          <w:p w:rsidR="00CB79AB" w:rsidRPr="000E7392" w:rsidRDefault="00CB79AB" w:rsidP="00321935">
            <w:pPr>
              <w:pStyle w:val="TableCell"/>
              <w:spacing w:before="60" w:after="60"/>
              <w:rPr>
                <w:ins w:id="10290" w:author="anjohnston" w:date="2010-10-22T12:17:00Z"/>
              </w:rPr>
            </w:pPr>
            <w:ins w:id="10291" w:author="anjohnston" w:date="2010-10-22T12:17:00Z">
              <w:r w:rsidRPr="000E7392">
                <w:t>117 kWh</w:t>
              </w:r>
            </w:ins>
          </w:p>
        </w:tc>
      </w:tr>
      <w:tr w:rsidR="00CB79AB" w:rsidTr="00E42D24">
        <w:trPr>
          <w:trHeight w:val="317"/>
          <w:jc w:val="center"/>
          <w:ins w:id="10292" w:author="anjohnston" w:date="2010-10-22T12:17:00Z"/>
        </w:trPr>
        <w:tc>
          <w:tcPr>
            <w:tcW w:w="5418" w:type="dxa"/>
            <w:vAlign w:val="center"/>
          </w:tcPr>
          <w:p w:rsidR="00CB79AB" w:rsidRPr="000E7392" w:rsidRDefault="00CB79AB" w:rsidP="00321935">
            <w:pPr>
              <w:pStyle w:val="TableCell"/>
              <w:spacing w:before="60" w:after="60"/>
              <w:rPr>
                <w:ins w:id="10293" w:author="anjohnston" w:date="2010-10-22T12:17:00Z"/>
              </w:rPr>
            </w:pPr>
            <w:ins w:id="10294" w:author="anjohnston" w:date="2010-10-22T12:17:00Z">
              <w:r w:rsidRPr="000E7392">
                <w:t>35-45 pints/day</w:t>
              </w:r>
            </w:ins>
          </w:p>
        </w:tc>
        <w:tc>
          <w:tcPr>
            <w:tcW w:w="2336" w:type="dxa"/>
            <w:vAlign w:val="center"/>
          </w:tcPr>
          <w:p w:rsidR="00CB79AB" w:rsidRPr="000E7392" w:rsidRDefault="00CB79AB" w:rsidP="00321935">
            <w:pPr>
              <w:pStyle w:val="TableCell"/>
              <w:spacing w:before="60" w:after="60"/>
              <w:rPr>
                <w:ins w:id="10295" w:author="anjohnston" w:date="2010-10-22T12:17:00Z"/>
              </w:rPr>
            </w:pPr>
            <w:ins w:id="10296" w:author="anjohnston" w:date="2010-10-22T12:17:00Z">
              <w:r w:rsidRPr="000E7392">
                <w:t>213 kWh</w:t>
              </w:r>
            </w:ins>
          </w:p>
        </w:tc>
      </w:tr>
      <w:tr w:rsidR="00CB79AB" w:rsidTr="00E42D24">
        <w:trPr>
          <w:trHeight w:val="317"/>
          <w:jc w:val="center"/>
          <w:ins w:id="10297" w:author="anjohnston" w:date="2010-10-22T12:17:00Z"/>
        </w:trPr>
        <w:tc>
          <w:tcPr>
            <w:tcW w:w="5418" w:type="dxa"/>
            <w:vAlign w:val="center"/>
          </w:tcPr>
          <w:p w:rsidR="00CB79AB" w:rsidRPr="000E7392" w:rsidRDefault="00CB79AB" w:rsidP="00321935">
            <w:pPr>
              <w:pStyle w:val="TableCell"/>
              <w:spacing w:before="60" w:after="60"/>
              <w:rPr>
                <w:ins w:id="10298" w:author="anjohnston" w:date="2010-10-22T12:17:00Z"/>
              </w:rPr>
            </w:pPr>
            <w:ins w:id="10299" w:author="anjohnston" w:date="2010-10-22T12:17:00Z">
              <w:r w:rsidRPr="000E7392">
                <w:t>45-54 pints/day</w:t>
              </w:r>
            </w:ins>
          </w:p>
        </w:tc>
        <w:tc>
          <w:tcPr>
            <w:tcW w:w="2336" w:type="dxa"/>
            <w:vAlign w:val="center"/>
          </w:tcPr>
          <w:p w:rsidR="00CB79AB" w:rsidRPr="000E7392" w:rsidRDefault="00CB79AB" w:rsidP="00321935">
            <w:pPr>
              <w:pStyle w:val="TableCell"/>
              <w:spacing w:before="60" w:after="60"/>
              <w:rPr>
                <w:ins w:id="10300" w:author="anjohnston" w:date="2010-10-22T12:17:00Z"/>
              </w:rPr>
            </w:pPr>
            <w:ins w:id="10301" w:author="anjohnston" w:date="2010-10-22T12:17:00Z">
              <w:r w:rsidRPr="000E7392">
                <w:t>297 kWh</w:t>
              </w:r>
            </w:ins>
          </w:p>
        </w:tc>
      </w:tr>
      <w:tr w:rsidR="00CB79AB" w:rsidTr="00E42D24">
        <w:trPr>
          <w:trHeight w:val="317"/>
          <w:jc w:val="center"/>
          <w:ins w:id="10302" w:author="anjohnston" w:date="2010-10-22T12:17:00Z"/>
        </w:trPr>
        <w:tc>
          <w:tcPr>
            <w:tcW w:w="5418" w:type="dxa"/>
            <w:vAlign w:val="center"/>
          </w:tcPr>
          <w:p w:rsidR="00CB79AB" w:rsidRPr="000E7392" w:rsidRDefault="00CB79AB" w:rsidP="00321935">
            <w:pPr>
              <w:pStyle w:val="TableCell"/>
              <w:spacing w:before="60" w:after="60"/>
              <w:rPr>
                <w:ins w:id="10303" w:author="anjohnston" w:date="2010-10-22T12:17:00Z"/>
              </w:rPr>
            </w:pPr>
            <w:ins w:id="10304" w:author="anjohnston" w:date="2010-10-22T12:17:00Z">
              <w:r w:rsidRPr="000E7392">
                <w:t>54-75 pints/day</w:t>
              </w:r>
            </w:ins>
          </w:p>
        </w:tc>
        <w:tc>
          <w:tcPr>
            <w:tcW w:w="2336" w:type="dxa"/>
            <w:vAlign w:val="center"/>
          </w:tcPr>
          <w:p w:rsidR="00CB79AB" w:rsidRPr="000E7392" w:rsidRDefault="00CB79AB" w:rsidP="00321935">
            <w:pPr>
              <w:pStyle w:val="TableCell"/>
              <w:spacing w:before="60" w:after="60"/>
              <w:rPr>
                <w:ins w:id="10305" w:author="anjohnston" w:date="2010-10-22T12:17:00Z"/>
              </w:rPr>
            </w:pPr>
            <w:ins w:id="10306" w:author="anjohnston" w:date="2010-10-22T12:17:00Z">
              <w:r w:rsidRPr="000E7392">
                <w:t>342 kWh</w:t>
              </w:r>
            </w:ins>
          </w:p>
        </w:tc>
      </w:tr>
      <w:tr w:rsidR="00CB79AB" w:rsidTr="00E42D24">
        <w:trPr>
          <w:trHeight w:val="317"/>
          <w:jc w:val="center"/>
          <w:ins w:id="10307" w:author="anjohnston" w:date="2010-10-22T12:17:00Z"/>
        </w:trPr>
        <w:tc>
          <w:tcPr>
            <w:tcW w:w="5418" w:type="dxa"/>
            <w:tcBorders>
              <w:bottom w:val="single" w:sz="4" w:space="0" w:color="auto"/>
            </w:tcBorders>
            <w:vAlign w:val="center"/>
          </w:tcPr>
          <w:p w:rsidR="00CB79AB" w:rsidRPr="000E7392" w:rsidRDefault="00CB79AB" w:rsidP="00321935">
            <w:pPr>
              <w:pStyle w:val="TableCell"/>
              <w:keepNext w:val="0"/>
              <w:spacing w:before="60" w:after="60"/>
              <w:rPr>
                <w:ins w:id="10308" w:author="anjohnston" w:date="2010-10-22T12:17:00Z"/>
              </w:rPr>
            </w:pPr>
            <w:ins w:id="10309" w:author="anjohnston" w:date="2010-10-22T12:17:00Z">
              <w:r w:rsidRPr="000E7392">
                <w:t>75-185 pints/day</w:t>
              </w:r>
            </w:ins>
          </w:p>
        </w:tc>
        <w:tc>
          <w:tcPr>
            <w:tcW w:w="2336" w:type="dxa"/>
            <w:tcBorders>
              <w:bottom w:val="single" w:sz="4" w:space="0" w:color="auto"/>
            </w:tcBorders>
            <w:vAlign w:val="center"/>
          </w:tcPr>
          <w:p w:rsidR="00CB79AB" w:rsidRPr="000E7392" w:rsidRDefault="00CB79AB" w:rsidP="00321935">
            <w:pPr>
              <w:pStyle w:val="TableCell"/>
              <w:keepNext w:val="0"/>
              <w:spacing w:before="60" w:after="60"/>
              <w:rPr>
                <w:ins w:id="10310" w:author="anjohnston" w:date="2010-10-22T12:17:00Z"/>
              </w:rPr>
            </w:pPr>
            <w:ins w:id="10311" w:author="anjohnston" w:date="2010-10-22T12:17:00Z">
              <w:r w:rsidRPr="000E7392">
                <w:t>374 kWh</w:t>
              </w:r>
            </w:ins>
          </w:p>
        </w:tc>
      </w:tr>
      <w:tr w:rsidR="00CB79AB" w:rsidTr="00E42D24">
        <w:trPr>
          <w:trHeight w:val="317"/>
          <w:jc w:val="center"/>
          <w:ins w:id="10312" w:author="anjohnston" w:date="2010-10-22T12:17:00Z"/>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rPr>
                <w:ins w:id="10313" w:author="anjohnston" w:date="2010-10-22T12:17:00Z"/>
              </w:rPr>
            </w:pPr>
            <w:ins w:id="10314" w:author="anjohnston" w:date="2010-10-22T12:17:00Z">
              <w:r w:rsidRPr="000E7392">
                <w:t>Room Air Conditioner (Load hours in parentheses)</w:t>
              </w:r>
            </w:ins>
          </w:p>
        </w:tc>
        <w:tc>
          <w:tcPr>
            <w:tcW w:w="2336" w:type="dxa"/>
            <w:tcBorders>
              <w:left w:val="nil"/>
              <w:bottom w:val="double" w:sz="4" w:space="0" w:color="auto"/>
              <w:right w:val="single" w:sz="4" w:space="0" w:color="auto"/>
            </w:tcBorders>
            <w:shd w:val="clear" w:color="auto" w:fill="D9D9D9"/>
            <w:vAlign w:val="center"/>
          </w:tcPr>
          <w:p w:rsidR="00CB79AB" w:rsidRPr="000E7392" w:rsidRDefault="00CB79AB" w:rsidP="00321935">
            <w:pPr>
              <w:pStyle w:val="TableCell"/>
              <w:spacing w:before="60" w:after="60"/>
              <w:rPr>
                <w:ins w:id="10315" w:author="anjohnston" w:date="2010-10-22T12:17:00Z"/>
              </w:rPr>
            </w:pPr>
          </w:p>
        </w:tc>
      </w:tr>
      <w:tr w:rsidR="00CB79AB" w:rsidTr="00E42D24">
        <w:trPr>
          <w:trHeight w:val="317"/>
          <w:jc w:val="center"/>
          <w:ins w:id="10316"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317" w:author="anjohnston" w:date="2010-10-22T12:17:00Z"/>
              </w:rPr>
            </w:pPr>
            <w:ins w:id="10318" w:author="anjohnston" w:date="2010-10-22T12:17:00Z">
              <w:r w:rsidRPr="000E7392">
                <w:t>Allentown</w:t>
              </w:r>
            </w:ins>
          </w:p>
        </w:tc>
        <w:tc>
          <w:tcPr>
            <w:tcW w:w="2336" w:type="dxa"/>
            <w:tcBorders>
              <w:top w:val="double" w:sz="4" w:space="0" w:color="auto"/>
            </w:tcBorders>
            <w:vAlign w:val="center"/>
          </w:tcPr>
          <w:p w:rsidR="00CB79AB" w:rsidRPr="000E7392" w:rsidRDefault="00CB79AB" w:rsidP="00321935">
            <w:pPr>
              <w:pStyle w:val="TableCell"/>
              <w:spacing w:before="60" w:after="60"/>
              <w:rPr>
                <w:ins w:id="10319" w:author="anjohnston" w:date="2010-10-22T12:17:00Z"/>
              </w:rPr>
            </w:pPr>
            <w:ins w:id="10320" w:author="anjohnston" w:date="2010-10-22T12:17:00Z">
              <w:r w:rsidRPr="000E7392">
                <w:t>74 kWh (784 hours)</w:t>
              </w:r>
            </w:ins>
          </w:p>
        </w:tc>
      </w:tr>
      <w:tr w:rsidR="00CB79AB" w:rsidTr="00E42D24">
        <w:trPr>
          <w:trHeight w:val="317"/>
          <w:jc w:val="center"/>
          <w:ins w:id="10321" w:author="anjohnston" w:date="2010-10-22T12:17:00Z"/>
        </w:trPr>
        <w:tc>
          <w:tcPr>
            <w:tcW w:w="5418" w:type="dxa"/>
            <w:vAlign w:val="center"/>
          </w:tcPr>
          <w:p w:rsidR="00CB79AB" w:rsidRPr="000E7392" w:rsidRDefault="00CB79AB" w:rsidP="00321935">
            <w:pPr>
              <w:pStyle w:val="TableCell"/>
              <w:spacing w:before="60" w:after="60"/>
              <w:rPr>
                <w:ins w:id="10322" w:author="anjohnston" w:date="2010-10-22T12:17:00Z"/>
              </w:rPr>
            </w:pPr>
            <w:ins w:id="10323" w:author="anjohnston" w:date="2010-10-22T12:17:00Z">
              <w:r w:rsidRPr="000E7392">
                <w:t>Erie</w:t>
              </w:r>
            </w:ins>
          </w:p>
        </w:tc>
        <w:tc>
          <w:tcPr>
            <w:tcW w:w="2336" w:type="dxa"/>
            <w:vAlign w:val="center"/>
          </w:tcPr>
          <w:p w:rsidR="00CB79AB" w:rsidRPr="000E7392" w:rsidRDefault="00CB79AB" w:rsidP="00321935">
            <w:pPr>
              <w:pStyle w:val="TableCell"/>
              <w:spacing w:before="60" w:after="60"/>
              <w:rPr>
                <w:ins w:id="10324" w:author="anjohnston" w:date="2010-10-22T12:17:00Z"/>
              </w:rPr>
            </w:pPr>
            <w:ins w:id="10325" w:author="anjohnston" w:date="2010-10-22T12:17:00Z">
              <w:r w:rsidRPr="000E7392">
                <w:t>46 kWh (482 hours)</w:t>
              </w:r>
            </w:ins>
          </w:p>
        </w:tc>
      </w:tr>
      <w:tr w:rsidR="00CB79AB" w:rsidTr="00E42D24">
        <w:trPr>
          <w:trHeight w:val="317"/>
          <w:jc w:val="center"/>
          <w:ins w:id="10326" w:author="anjohnston" w:date="2010-10-22T12:17:00Z"/>
        </w:trPr>
        <w:tc>
          <w:tcPr>
            <w:tcW w:w="5418" w:type="dxa"/>
            <w:vAlign w:val="center"/>
          </w:tcPr>
          <w:p w:rsidR="00CB79AB" w:rsidRPr="000E7392" w:rsidRDefault="00CB79AB" w:rsidP="00321935">
            <w:pPr>
              <w:pStyle w:val="TableCell"/>
              <w:spacing w:before="60" w:after="60"/>
              <w:rPr>
                <w:ins w:id="10327" w:author="anjohnston" w:date="2010-10-22T12:17:00Z"/>
              </w:rPr>
            </w:pPr>
            <w:ins w:id="10328" w:author="anjohnston" w:date="2010-10-22T12:17:00Z">
              <w:r w:rsidRPr="000E7392">
                <w:t>Harrisburg</w:t>
              </w:r>
            </w:ins>
          </w:p>
        </w:tc>
        <w:tc>
          <w:tcPr>
            <w:tcW w:w="2336" w:type="dxa"/>
            <w:vAlign w:val="center"/>
          </w:tcPr>
          <w:p w:rsidR="00CB79AB" w:rsidRPr="000E7392" w:rsidRDefault="00CB79AB" w:rsidP="00321935">
            <w:pPr>
              <w:pStyle w:val="TableCell"/>
              <w:spacing w:before="60" w:after="60"/>
              <w:rPr>
                <w:ins w:id="10329" w:author="anjohnston" w:date="2010-10-22T12:17:00Z"/>
              </w:rPr>
            </w:pPr>
            <w:ins w:id="10330" w:author="anjohnston" w:date="2010-10-22T12:17:00Z">
              <w:r w:rsidRPr="000E7392">
                <w:t>88 kWh (929 hours)</w:t>
              </w:r>
            </w:ins>
          </w:p>
        </w:tc>
      </w:tr>
      <w:tr w:rsidR="00CB79AB" w:rsidTr="00E42D24">
        <w:trPr>
          <w:trHeight w:val="317"/>
          <w:jc w:val="center"/>
          <w:ins w:id="10331" w:author="anjohnston" w:date="2010-10-22T12:17:00Z"/>
        </w:trPr>
        <w:tc>
          <w:tcPr>
            <w:tcW w:w="5418" w:type="dxa"/>
            <w:vAlign w:val="center"/>
          </w:tcPr>
          <w:p w:rsidR="00CB79AB" w:rsidRPr="000E7392" w:rsidRDefault="00CB79AB" w:rsidP="00321935">
            <w:pPr>
              <w:pStyle w:val="TableCell"/>
              <w:spacing w:before="60" w:after="60"/>
              <w:rPr>
                <w:ins w:id="10332" w:author="anjohnston" w:date="2010-10-22T12:17:00Z"/>
              </w:rPr>
            </w:pPr>
            <w:ins w:id="10333" w:author="anjohnston" w:date="2010-10-22T12:17:00Z">
              <w:r w:rsidRPr="000E7392">
                <w:t>Philadelphia</w:t>
              </w:r>
            </w:ins>
          </w:p>
        </w:tc>
        <w:tc>
          <w:tcPr>
            <w:tcW w:w="2336" w:type="dxa"/>
            <w:vAlign w:val="center"/>
          </w:tcPr>
          <w:p w:rsidR="00CB79AB" w:rsidRPr="000E7392" w:rsidRDefault="00CB79AB" w:rsidP="00321935">
            <w:pPr>
              <w:pStyle w:val="TableCell"/>
              <w:spacing w:before="60" w:after="60"/>
              <w:rPr>
                <w:ins w:id="10334" w:author="anjohnston" w:date="2010-10-22T12:17:00Z"/>
              </w:rPr>
            </w:pPr>
            <w:ins w:id="10335" w:author="anjohnston" w:date="2010-10-22T12:17:00Z">
              <w:r w:rsidRPr="000E7392">
                <w:t>98 kWh (1032 hours)</w:t>
              </w:r>
            </w:ins>
          </w:p>
        </w:tc>
      </w:tr>
      <w:tr w:rsidR="00CB79AB" w:rsidTr="00E42D24">
        <w:trPr>
          <w:trHeight w:val="317"/>
          <w:jc w:val="center"/>
          <w:ins w:id="10336" w:author="anjohnston" w:date="2010-10-22T12:17:00Z"/>
        </w:trPr>
        <w:tc>
          <w:tcPr>
            <w:tcW w:w="5418" w:type="dxa"/>
            <w:vAlign w:val="center"/>
          </w:tcPr>
          <w:p w:rsidR="00CB79AB" w:rsidRPr="000E7392" w:rsidRDefault="00CB79AB" w:rsidP="00321935">
            <w:pPr>
              <w:pStyle w:val="TableCell"/>
              <w:spacing w:before="60" w:after="60"/>
              <w:rPr>
                <w:ins w:id="10337" w:author="anjohnston" w:date="2010-10-22T12:17:00Z"/>
              </w:rPr>
            </w:pPr>
            <w:ins w:id="10338" w:author="anjohnston" w:date="2010-10-22T12:17:00Z">
              <w:r w:rsidRPr="000E7392">
                <w:t>Pittsburgh</w:t>
              </w:r>
            </w:ins>
          </w:p>
        </w:tc>
        <w:tc>
          <w:tcPr>
            <w:tcW w:w="2336" w:type="dxa"/>
            <w:vAlign w:val="center"/>
          </w:tcPr>
          <w:p w:rsidR="00CB79AB" w:rsidRPr="000E7392" w:rsidRDefault="00CB79AB" w:rsidP="00321935">
            <w:pPr>
              <w:pStyle w:val="TableCell"/>
              <w:spacing w:before="60" w:after="60"/>
              <w:rPr>
                <w:ins w:id="10339" w:author="anjohnston" w:date="2010-10-22T12:17:00Z"/>
              </w:rPr>
            </w:pPr>
            <w:ins w:id="10340" w:author="anjohnston" w:date="2010-10-22T12:17:00Z">
              <w:r w:rsidRPr="000E7392">
                <w:t>70 kWh (737 hours)</w:t>
              </w:r>
            </w:ins>
          </w:p>
        </w:tc>
      </w:tr>
      <w:tr w:rsidR="00CB79AB" w:rsidTr="00E42D24">
        <w:trPr>
          <w:trHeight w:val="317"/>
          <w:jc w:val="center"/>
          <w:ins w:id="10341" w:author="anjohnston" w:date="2010-10-22T12:17:00Z"/>
        </w:trPr>
        <w:tc>
          <w:tcPr>
            <w:tcW w:w="5418" w:type="dxa"/>
            <w:vAlign w:val="center"/>
          </w:tcPr>
          <w:p w:rsidR="00CB79AB" w:rsidRPr="000E7392" w:rsidRDefault="00CB79AB" w:rsidP="00321935">
            <w:pPr>
              <w:pStyle w:val="TableCell"/>
              <w:spacing w:before="60" w:after="60"/>
              <w:rPr>
                <w:ins w:id="10342" w:author="anjohnston" w:date="2010-10-22T12:17:00Z"/>
              </w:rPr>
            </w:pPr>
            <w:ins w:id="10343" w:author="anjohnston" w:date="2010-10-22T12:17:00Z">
              <w:r w:rsidRPr="000E7392">
                <w:t>Scranton</w:t>
              </w:r>
            </w:ins>
          </w:p>
        </w:tc>
        <w:tc>
          <w:tcPr>
            <w:tcW w:w="2336" w:type="dxa"/>
            <w:vAlign w:val="center"/>
          </w:tcPr>
          <w:p w:rsidR="00CB79AB" w:rsidRPr="000E7392" w:rsidRDefault="00CB79AB" w:rsidP="00321935">
            <w:pPr>
              <w:pStyle w:val="TableCell"/>
              <w:spacing w:before="60" w:after="60"/>
              <w:rPr>
                <w:ins w:id="10344" w:author="anjohnston" w:date="2010-10-22T12:17:00Z"/>
              </w:rPr>
            </w:pPr>
            <w:ins w:id="10345" w:author="anjohnston" w:date="2010-10-22T12:17:00Z">
              <w:r w:rsidRPr="000E7392">
                <w:t>59 kWh (621 hours)</w:t>
              </w:r>
            </w:ins>
          </w:p>
        </w:tc>
      </w:tr>
      <w:tr w:rsidR="00CB79AB" w:rsidTr="00E42D24">
        <w:trPr>
          <w:trHeight w:val="317"/>
          <w:jc w:val="center"/>
          <w:ins w:id="10346" w:author="anjohnston" w:date="2010-10-22T12:17:00Z"/>
        </w:trPr>
        <w:tc>
          <w:tcPr>
            <w:tcW w:w="5418" w:type="dxa"/>
            <w:tcBorders>
              <w:bottom w:val="single" w:sz="4" w:space="0" w:color="auto"/>
            </w:tcBorders>
            <w:vAlign w:val="center"/>
          </w:tcPr>
          <w:p w:rsidR="00CB79AB" w:rsidRPr="000E7392" w:rsidRDefault="00CB79AB" w:rsidP="00321935">
            <w:pPr>
              <w:pStyle w:val="TableCell"/>
              <w:spacing w:before="60" w:after="60"/>
              <w:rPr>
                <w:ins w:id="10347" w:author="anjohnston" w:date="2010-10-22T12:17:00Z"/>
              </w:rPr>
            </w:pPr>
            <w:ins w:id="10348" w:author="anjohnston" w:date="2010-10-22T12:17:00Z">
              <w:r w:rsidRPr="000E7392">
                <w:t>Williamsport</w:t>
              </w:r>
            </w:ins>
          </w:p>
        </w:tc>
        <w:tc>
          <w:tcPr>
            <w:tcW w:w="2336" w:type="dxa"/>
            <w:tcBorders>
              <w:bottom w:val="single" w:sz="4" w:space="0" w:color="auto"/>
            </w:tcBorders>
            <w:vAlign w:val="center"/>
          </w:tcPr>
          <w:p w:rsidR="00CB79AB" w:rsidRPr="000E7392" w:rsidRDefault="00CB79AB" w:rsidP="00321935">
            <w:pPr>
              <w:pStyle w:val="TableCell"/>
              <w:spacing w:before="60" w:after="60"/>
              <w:rPr>
                <w:ins w:id="10349" w:author="anjohnston" w:date="2010-10-22T12:17:00Z"/>
              </w:rPr>
            </w:pPr>
            <w:ins w:id="10350" w:author="anjohnston" w:date="2010-10-22T12:17:00Z">
              <w:r w:rsidRPr="000E7392">
                <w:t>62 kWh (659 hours)</w:t>
              </w:r>
            </w:ins>
          </w:p>
        </w:tc>
      </w:tr>
      <w:tr w:rsidR="00CB79AB" w:rsidTr="00E42D24">
        <w:trPr>
          <w:trHeight w:val="317"/>
          <w:jc w:val="center"/>
          <w:ins w:id="10351" w:author="anjohnston" w:date="2010-10-22T12:17:00Z"/>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rPr>
                <w:ins w:id="10352" w:author="anjohnston" w:date="2010-10-22T12:17:00Z"/>
              </w:rPr>
            </w:pPr>
            <w:ins w:id="10353" w:author="anjohnston" w:date="2010-10-22T12:17:00Z">
              <w:r w:rsidRPr="000E7392">
                <w:t>Dishwasher</w:t>
              </w:r>
            </w:ins>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rPr>
                <w:ins w:id="10354" w:author="anjohnston" w:date="2010-10-22T12:17:00Z"/>
              </w:rPr>
            </w:pPr>
          </w:p>
        </w:tc>
      </w:tr>
      <w:tr w:rsidR="00CB79AB" w:rsidTr="00E42D24">
        <w:trPr>
          <w:trHeight w:val="317"/>
          <w:jc w:val="center"/>
          <w:ins w:id="10355"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356" w:author="anjohnston" w:date="2010-10-22T12:17:00Z"/>
              </w:rPr>
            </w:pPr>
            <w:ins w:id="10357" w:author="anjohnston" w:date="2010-10-22T12:17:00Z">
              <w:r w:rsidRPr="000E7392">
                <w:t>With Gas Hot Water Heater</w:t>
              </w:r>
            </w:ins>
          </w:p>
        </w:tc>
        <w:tc>
          <w:tcPr>
            <w:tcW w:w="2336" w:type="dxa"/>
            <w:tcBorders>
              <w:top w:val="double" w:sz="4" w:space="0" w:color="auto"/>
            </w:tcBorders>
            <w:vAlign w:val="center"/>
          </w:tcPr>
          <w:p w:rsidR="00CB79AB" w:rsidRPr="000E7392" w:rsidRDefault="00CB79AB" w:rsidP="00321935">
            <w:pPr>
              <w:pStyle w:val="TableCell"/>
              <w:spacing w:before="60" w:after="60"/>
              <w:rPr>
                <w:ins w:id="10358" w:author="anjohnston" w:date="2010-10-22T12:17:00Z"/>
              </w:rPr>
            </w:pPr>
            <w:ins w:id="10359" w:author="anjohnston" w:date="2010-10-22T12:17:00Z">
              <w:r w:rsidRPr="000E7392">
                <w:t>77 kWh</w:t>
              </w:r>
            </w:ins>
          </w:p>
        </w:tc>
      </w:tr>
      <w:tr w:rsidR="00CB79AB" w:rsidTr="00E42D24">
        <w:trPr>
          <w:trHeight w:val="317"/>
          <w:jc w:val="center"/>
          <w:ins w:id="10360" w:author="anjohnston" w:date="2010-10-22T12:17:00Z"/>
        </w:trPr>
        <w:tc>
          <w:tcPr>
            <w:tcW w:w="5418" w:type="dxa"/>
            <w:tcBorders>
              <w:bottom w:val="single" w:sz="4" w:space="0" w:color="auto"/>
            </w:tcBorders>
            <w:vAlign w:val="center"/>
          </w:tcPr>
          <w:p w:rsidR="00CB79AB" w:rsidRPr="000E7392" w:rsidRDefault="00CB79AB" w:rsidP="00321935">
            <w:pPr>
              <w:pStyle w:val="TableCell"/>
              <w:spacing w:before="60" w:after="60"/>
              <w:rPr>
                <w:ins w:id="10361" w:author="anjohnston" w:date="2010-10-22T12:17:00Z"/>
              </w:rPr>
            </w:pPr>
            <w:ins w:id="10362" w:author="anjohnston" w:date="2010-10-22T12:17:00Z">
              <w:r w:rsidRPr="000E7392">
                <w:t>With Electric Hot Water Heater</w:t>
              </w:r>
            </w:ins>
          </w:p>
        </w:tc>
        <w:tc>
          <w:tcPr>
            <w:tcW w:w="2336" w:type="dxa"/>
            <w:tcBorders>
              <w:bottom w:val="single" w:sz="4" w:space="0" w:color="auto"/>
            </w:tcBorders>
            <w:vAlign w:val="center"/>
          </w:tcPr>
          <w:p w:rsidR="00CB79AB" w:rsidRPr="000E7392" w:rsidRDefault="00CB79AB" w:rsidP="00321935">
            <w:pPr>
              <w:pStyle w:val="TableCell"/>
              <w:spacing w:before="60" w:after="60"/>
              <w:rPr>
                <w:ins w:id="10363" w:author="anjohnston" w:date="2010-10-22T12:17:00Z"/>
              </w:rPr>
            </w:pPr>
            <w:ins w:id="10364" w:author="anjohnston" w:date="2010-10-22T12:17:00Z">
              <w:r w:rsidRPr="000E7392">
                <w:t>137 kWh</w:t>
              </w:r>
            </w:ins>
          </w:p>
        </w:tc>
      </w:tr>
      <w:tr w:rsidR="00CB79AB" w:rsidTr="00E42D24">
        <w:trPr>
          <w:trHeight w:val="317"/>
          <w:jc w:val="center"/>
          <w:ins w:id="10365" w:author="anjohnston" w:date="2010-10-22T12:17:00Z"/>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rPr>
                <w:ins w:id="10366" w:author="anjohnston" w:date="2010-10-22T12:17:00Z"/>
              </w:rPr>
            </w:pPr>
            <w:ins w:id="10367" w:author="anjohnston" w:date="2010-10-22T12:17:00Z">
              <w:r w:rsidRPr="000E7392">
                <w:t>Clothes Washer</w:t>
              </w:r>
            </w:ins>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rPr>
                <w:ins w:id="10368" w:author="anjohnston" w:date="2010-10-22T12:17:00Z"/>
              </w:rPr>
            </w:pPr>
          </w:p>
        </w:tc>
      </w:tr>
      <w:tr w:rsidR="00CB79AB" w:rsidTr="00E42D24">
        <w:trPr>
          <w:trHeight w:val="317"/>
          <w:jc w:val="center"/>
          <w:ins w:id="10369" w:author="anjohnston" w:date="2010-10-22T12:17:00Z"/>
        </w:trPr>
        <w:tc>
          <w:tcPr>
            <w:tcW w:w="5418" w:type="dxa"/>
            <w:tcBorders>
              <w:top w:val="double" w:sz="4" w:space="0" w:color="auto"/>
            </w:tcBorders>
            <w:vAlign w:val="center"/>
          </w:tcPr>
          <w:p w:rsidR="00CB79AB" w:rsidRPr="000E7392" w:rsidRDefault="00CB79AB" w:rsidP="00321935">
            <w:pPr>
              <w:pStyle w:val="TableCell"/>
              <w:spacing w:before="60" w:after="60"/>
              <w:rPr>
                <w:ins w:id="10370" w:author="anjohnston" w:date="2010-10-22T12:17:00Z"/>
              </w:rPr>
            </w:pPr>
            <w:ins w:id="10371" w:author="anjohnston" w:date="2010-10-22T12:17:00Z">
              <w:r w:rsidRPr="000E7392">
                <w:t>With Gas Hot Water Heater</w:t>
              </w:r>
            </w:ins>
          </w:p>
        </w:tc>
        <w:tc>
          <w:tcPr>
            <w:tcW w:w="2336" w:type="dxa"/>
            <w:tcBorders>
              <w:top w:val="double" w:sz="4" w:space="0" w:color="auto"/>
            </w:tcBorders>
            <w:vAlign w:val="center"/>
          </w:tcPr>
          <w:p w:rsidR="00CB79AB" w:rsidRPr="000E7392" w:rsidRDefault="00CB79AB" w:rsidP="00321935">
            <w:pPr>
              <w:pStyle w:val="TableCell"/>
              <w:spacing w:before="60" w:after="60"/>
              <w:rPr>
                <w:ins w:id="10372" w:author="anjohnston" w:date="2010-10-22T12:17:00Z"/>
              </w:rPr>
            </w:pPr>
            <w:ins w:id="10373" w:author="anjohnston" w:date="2010-10-22T12:17:00Z">
              <w:r w:rsidRPr="000E7392">
                <w:t>26 kWh</w:t>
              </w:r>
            </w:ins>
          </w:p>
        </w:tc>
      </w:tr>
      <w:tr w:rsidR="00CB79AB" w:rsidTr="00E42D24">
        <w:trPr>
          <w:trHeight w:val="317"/>
          <w:jc w:val="center"/>
          <w:ins w:id="10374" w:author="anjohnston" w:date="2010-10-22T12:17:00Z"/>
        </w:trPr>
        <w:tc>
          <w:tcPr>
            <w:tcW w:w="5418" w:type="dxa"/>
            <w:vAlign w:val="center"/>
          </w:tcPr>
          <w:p w:rsidR="00CB79AB" w:rsidRPr="000E7392" w:rsidRDefault="00CB79AB" w:rsidP="00321935">
            <w:pPr>
              <w:pStyle w:val="TableCell"/>
              <w:spacing w:before="60" w:after="60"/>
              <w:rPr>
                <w:ins w:id="10375" w:author="anjohnston" w:date="2010-10-22T12:17:00Z"/>
              </w:rPr>
            </w:pPr>
            <w:ins w:id="10376" w:author="anjohnston" w:date="2010-10-22T12:17:00Z">
              <w:r w:rsidRPr="000E7392">
                <w:t>With Electric Hot Water Heater</w:t>
              </w:r>
            </w:ins>
          </w:p>
        </w:tc>
        <w:tc>
          <w:tcPr>
            <w:tcW w:w="2336" w:type="dxa"/>
            <w:vAlign w:val="center"/>
          </w:tcPr>
          <w:p w:rsidR="00CB79AB" w:rsidRPr="000E7392" w:rsidRDefault="00CB79AB" w:rsidP="00321935">
            <w:pPr>
              <w:pStyle w:val="TableCell"/>
              <w:spacing w:before="60" w:after="60"/>
              <w:rPr>
                <w:ins w:id="10377" w:author="anjohnston" w:date="2010-10-22T12:17:00Z"/>
              </w:rPr>
            </w:pPr>
            <w:ins w:id="10378" w:author="anjohnston" w:date="2010-10-22T12:17:00Z">
              <w:r w:rsidRPr="000E7392">
                <w:t>258 kWh</w:t>
              </w:r>
            </w:ins>
          </w:p>
        </w:tc>
      </w:tr>
    </w:tbl>
    <w:p w:rsidR="00CB79AB" w:rsidRDefault="00CB79AB" w:rsidP="00CB79AB">
      <w:pPr>
        <w:rPr>
          <w:ins w:id="10379" w:author="anjohnston" w:date="2010-10-22T12:17:00Z"/>
        </w:rPr>
      </w:pPr>
    </w:p>
    <w:p w:rsidR="00791069" w:rsidRDefault="00791069">
      <w:pPr>
        <w:overflowPunct/>
        <w:autoSpaceDE/>
        <w:autoSpaceDN/>
        <w:adjustRightInd/>
        <w:spacing w:after="0" w:line="240" w:lineRule="auto"/>
        <w:textAlignment w:val="auto"/>
        <w:rPr>
          <w:ins w:id="10380" w:author="IKim" w:date="2010-10-26T13:54:00Z"/>
          <w:rFonts w:cs="Arial"/>
          <w:b/>
          <w:bCs/>
          <w:iCs/>
          <w:sz w:val="24"/>
          <w:szCs w:val="28"/>
        </w:rPr>
      </w:pPr>
      <w:ins w:id="10381" w:author="IKim" w:date="2010-10-26T13:54:00Z">
        <w:r>
          <w:br w:type="page"/>
        </w:r>
      </w:ins>
    </w:p>
    <w:p w:rsidR="00CB79AB" w:rsidRPr="008F1617" w:rsidRDefault="00CB79AB" w:rsidP="00CB79AB">
      <w:pPr>
        <w:pStyle w:val="Heading2"/>
        <w:rPr>
          <w:ins w:id="10382" w:author="anjohnston" w:date="2010-10-22T12:17:00Z"/>
        </w:rPr>
      </w:pPr>
      <w:ins w:id="10383" w:author="anjohnston" w:date="2010-10-22T12:17:00Z">
        <w:del w:id="10384" w:author="IKim" w:date="2010-10-26T14:34:00Z">
          <w:r w:rsidRPr="008F1617" w:rsidDel="006A4AFA">
            <w:delText xml:space="preserve">Residential </w:delText>
          </w:r>
        </w:del>
        <w:bookmarkStart w:id="10385" w:name="_Toc276631565"/>
        <w:r w:rsidRPr="008F1617">
          <w:t>ENERGY STAR Lighting</w:t>
        </w:r>
        <w:bookmarkEnd w:id="10385"/>
      </w:ins>
    </w:p>
    <w:p w:rsidR="00CB79AB" w:rsidRPr="008F1617" w:rsidRDefault="00CB79AB" w:rsidP="00CB79AB">
      <w:pPr>
        <w:pStyle w:val="Heading3"/>
        <w:rPr>
          <w:ins w:id="10386" w:author="anjohnston" w:date="2010-10-22T12:17:00Z"/>
        </w:rPr>
      </w:pPr>
      <w:ins w:id="10387" w:author="anjohnston" w:date="2010-10-22T12:17:00Z">
        <w:r w:rsidRPr="008F1617">
          <w:t>Algorithms</w:t>
        </w:r>
      </w:ins>
    </w:p>
    <w:p w:rsidR="00CB79AB" w:rsidRDefault="00CB79AB" w:rsidP="00CB79AB">
      <w:pPr>
        <w:rPr>
          <w:ins w:id="10388" w:author="anjohnston" w:date="2010-10-22T12:17:00Z"/>
        </w:rPr>
      </w:pPr>
      <w:ins w:id="10389" w:author="anjohnston" w:date="2010-10-22T12:17:00Z">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ins>
    </w:p>
    <w:p w:rsidR="00CB79AB" w:rsidRDefault="00CB79AB" w:rsidP="00CB79AB">
      <w:pPr>
        <w:rPr>
          <w:ins w:id="10390" w:author="anjohnston" w:date="2010-10-22T12:17:00Z"/>
        </w:rPr>
      </w:pPr>
      <w:ins w:id="10391" w:author="anjohnston" w:date="2010-10-22T12:17:00Z">
        <w:r>
          <w:t>The general form of the equation for the ENERGY STAR or other high-efficiency lighting energy savings algorithm is:</w:t>
        </w:r>
      </w:ins>
    </w:p>
    <w:p w:rsidR="00CB79AB" w:rsidRDefault="00CB79AB" w:rsidP="00CB79AB">
      <w:pPr>
        <w:pStyle w:val="Equation"/>
        <w:rPr>
          <w:ins w:id="10392" w:author="anjohnston" w:date="2010-10-22T12:17:00Z"/>
        </w:rPr>
      </w:pPr>
      <w:ins w:id="10393" w:author="anjohnston" w:date="2010-10-22T12:17:00Z">
        <w:r>
          <w:t xml:space="preserve">Total Savings </w:t>
        </w:r>
        <w:r>
          <w:tab/>
          <w:t>= Number of Units X Savings per Unit</w:t>
        </w:r>
      </w:ins>
    </w:p>
    <w:p w:rsidR="00CB79AB" w:rsidRDefault="00CB79AB" w:rsidP="00CB79AB">
      <w:pPr>
        <w:rPr>
          <w:ins w:id="10394" w:author="anjohnston" w:date="2010-10-22T12:17:00Z"/>
        </w:rPr>
      </w:pPr>
      <w:ins w:id="10395" w:author="anjohnston" w:date="2010-10-22T12:17:00Z">
        <w:r>
          <w:t>Per unit savings estimates are derived primarily from a 2004 Nexus Market Research report evaluating similar retail lighting programs in New England (MA, RI and VT)</w:t>
        </w:r>
      </w:ins>
    </w:p>
    <w:p w:rsidR="00CB79AB" w:rsidRDefault="00CB79AB" w:rsidP="00CB79AB">
      <w:pPr>
        <w:rPr>
          <w:ins w:id="10396" w:author="anjohnston" w:date="2010-10-22T12:17:00Z"/>
        </w:rPr>
      </w:pPr>
    </w:p>
    <w:p w:rsidR="00CB79AB" w:rsidRPr="00D53EFE" w:rsidRDefault="00CB79AB" w:rsidP="00CB79AB">
      <w:pPr>
        <w:pStyle w:val="Heading4"/>
        <w:rPr>
          <w:ins w:id="10397" w:author="anjohnston" w:date="2010-10-22T12:17:00Z"/>
        </w:rPr>
      </w:pPr>
      <w:ins w:id="10398" w:author="anjohnston" w:date="2010-10-22T12:17:00Z">
        <w:r w:rsidRPr="00D53EFE">
          <w:t>ENERGY STAR CFL Bulbs</w:t>
        </w:r>
        <w:r>
          <w:t xml:space="preserve"> (screw-in)</w:t>
        </w:r>
      </w:ins>
    </w:p>
    <w:p w:rsidR="00CB79AB" w:rsidRDefault="00D12DD6" w:rsidP="00CB79AB">
      <w:pPr>
        <w:pStyle w:val="Equation"/>
        <w:rPr>
          <w:ins w:id="10399" w:author="anjohnston" w:date="2010-10-22T12:17:00Z"/>
        </w:rPr>
      </w:pPr>
      <w:ins w:id="10400" w:author="IKim" w:date="2010-10-26T17:18:00Z">
        <w:r w:rsidRPr="00CD27DC">
          <w:rPr>
            <w:rFonts w:cs="Arial"/>
          </w:rPr>
          <w:sym w:font="Symbol" w:char="F044"/>
        </w:r>
        <w:r w:rsidRPr="00CD27DC">
          <w:rPr>
            <w:rFonts w:cs="Arial"/>
          </w:rPr>
          <w:t>kWh</w:t>
        </w:r>
        <w:r w:rsidRPr="00CD27DC">
          <w:rPr>
            <w:rFonts w:cs="Arial"/>
          </w:rPr>
          <w:tab/>
        </w:r>
      </w:ins>
      <w:ins w:id="10401" w:author="anjohnston" w:date="2010-10-22T12:17:00Z">
        <w:del w:id="10402" w:author="IKim" w:date="2010-10-26T17:18:00Z">
          <w:r w:rsidR="00CB79AB" w:rsidDel="00D12DD6">
            <w:delText xml:space="preserve">Electricity Impact (kWh) </w:delText>
          </w:r>
        </w:del>
        <w:r w:rsidR="00CB79AB">
          <w:tab/>
          <w:t>= ((CFL</w:t>
        </w:r>
        <w:r w:rsidR="00CB79AB">
          <w:rPr>
            <w:vertAlign w:val="subscript"/>
          </w:rPr>
          <w:t>watts</w:t>
        </w:r>
        <w:r w:rsidR="00CB79AB">
          <w:t xml:space="preserve"> X (CFL</w:t>
        </w:r>
        <w:r w:rsidR="00CB79AB">
          <w:rPr>
            <w:vertAlign w:val="subscript"/>
          </w:rPr>
          <w:t>hours</w:t>
        </w:r>
        <w:r w:rsidR="00CB79AB">
          <w:t xml:space="preserve"> X 365))/1000) X  ISR</w:t>
        </w:r>
        <w:r w:rsidR="00CB79AB" w:rsidRPr="00484AE9">
          <w:rPr>
            <w:szCs w:val="24"/>
            <w:vertAlign w:val="subscript"/>
          </w:rPr>
          <w:t>CFL</w:t>
        </w:r>
      </w:ins>
    </w:p>
    <w:p w:rsidR="00CB79AB" w:rsidRDefault="00D12DD6" w:rsidP="00CB79AB">
      <w:pPr>
        <w:pStyle w:val="Equation"/>
        <w:rPr>
          <w:ins w:id="10403" w:author="anjohnston" w:date="2010-10-22T12:17:00Z"/>
        </w:rPr>
      </w:pPr>
      <w:ins w:id="10404" w:author="IKim" w:date="2010-10-26T17:17:00Z">
        <w:r w:rsidRPr="00CD27DC">
          <w:rPr>
            <w:rFonts w:cs="Arial"/>
          </w:rPr>
          <w:sym w:font="Symbol" w:char="F044"/>
        </w:r>
        <w:r w:rsidRPr="00CD27DC">
          <w:rPr>
            <w:rFonts w:cs="Arial"/>
          </w:rPr>
          <w:t>kW</w:t>
        </w:r>
        <w:r w:rsidRPr="00CD27DC">
          <w:rPr>
            <w:rFonts w:cs="Arial"/>
            <w:vertAlign w:val="subscript"/>
          </w:rPr>
          <w:t>peak</w:t>
        </w:r>
      </w:ins>
      <w:ins w:id="10405" w:author="anjohnston" w:date="2010-10-22T12:17:00Z">
        <w:del w:id="10406" w:author="IKim" w:date="2010-10-26T17:17:00Z">
          <w:r w:rsidR="00CB79AB" w:rsidDel="00D12DD6">
            <w:delText xml:space="preserve">Peak Demand Impact (kW) </w:delText>
          </w:r>
        </w:del>
        <w:r w:rsidR="00CB79AB">
          <w:tab/>
        </w:r>
      </w:ins>
      <w:ins w:id="10407" w:author="IKim" w:date="2010-10-26T17:17:00Z">
        <w:r>
          <w:tab/>
        </w:r>
      </w:ins>
      <w:ins w:id="10408" w:author="anjohnston" w:date="2010-10-22T12:17:00Z">
        <w:r w:rsidR="00CB79AB">
          <w:t>= (CFL</w:t>
        </w:r>
        <w:r w:rsidR="00CB79AB">
          <w:rPr>
            <w:vertAlign w:val="subscript"/>
          </w:rPr>
          <w:t>watts</w:t>
        </w:r>
        <w:r w:rsidR="00CB79AB">
          <w:t>)/1000 X CF X ISR</w:t>
        </w:r>
        <w:r w:rsidR="00CB79AB" w:rsidRPr="00484AE9">
          <w:rPr>
            <w:szCs w:val="24"/>
            <w:vertAlign w:val="subscript"/>
          </w:rPr>
          <w:t>CFL</w:t>
        </w:r>
      </w:ins>
    </w:p>
    <w:p w:rsidR="00CB79AB" w:rsidRPr="00D53EFE" w:rsidRDefault="00CB79AB" w:rsidP="00CB79AB">
      <w:pPr>
        <w:pStyle w:val="Heading4"/>
        <w:rPr>
          <w:ins w:id="10409" w:author="anjohnston" w:date="2010-10-22T12:17:00Z"/>
        </w:rPr>
      </w:pPr>
      <w:ins w:id="10410" w:author="anjohnston" w:date="2010-10-22T12:17:00Z">
        <w:r w:rsidRPr="00D53EFE">
          <w:t>ENERGY STAR Torchieres</w:t>
        </w:r>
      </w:ins>
    </w:p>
    <w:p w:rsidR="00CB79AB" w:rsidRDefault="00D12DD6" w:rsidP="00CB79AB">
      <w:pPr>
        <w:pStyle w:val="Equation"/>
        <w:rPr>
          <w:ins w:id="10411" w:author="anjohnston" w:date="2010-10-22T12:17:00Z"/>
        </w:rPr>
      </w:pPr>
      <w:ins w:id="10412" w:author="IKim" w:date="2010-10-26T17:18:00Z">
        <w:r w:rsidRPr="00CD27DC">
          <w:rPr>
            <w:rFonts w:cs="Arial"/>
          </w:rPr>
          <w:sym w:font="Symbol" w:char="F044"/>
        </w:r>
        <w:r w:rsidRPr="00CD27DC">
          <w:rPr>
            <w:rFonts w:cs="Arial"/>
          </w:rPr>
          <w:t>kWh</w:t>
        </w:r>
        <w:r w:rsidRPr="00CD27DC">
          <w:rPr>
            <w:rFonts w:cs="Arial"/>
          </w:rPr>
          <w:tab/>
        </w:r>
      </w:ins>
      <w:ins w:id="10413" w:author="anjohnston" w:date="2010-10-22T12:17:00Z">
        <w:del w:id="10414" w:author="IKim" w:date="2010-10-26T17:18:00Z">
          <w:r w:rsidR="00CB79AB" w:rsidDel="00D12DD6">
            <w:delText xml:space="preserve">Electricity Impact (kWh) </w:delText>
          </w:r>
        </w:del>
        <w:r w:rsidR="00CB79AB">
          <w:tab/>
          <w:t>= ((Torch</w:t>
        </w:r>
        <w:r w:rsidR="00CB79AB">
          <w:rPr>
            <w:vertAlign w:val="subscript"/>
          </w:rPr>
          <w:t>watts</w:t>
        </w:r>
        <w:r w:rsidR="00CB79AB">
          <w:t xml:space="preserve"> X (Torch</w:t>
        </w:r>
        <w:r w:rsidR="00CB79AB">
          <w:rPr>
            <w:vertAlign w:val="subscript"/>
          </w:rPr>
          <w:t>hours</w:t>
        </w:r>
        <w:r w:rsidR="00CB79AB">
          <w:t xml:space="preserve"> X 365))/1000) X ISR</w:t>
        </w:r>
        <w:r w:rsidR="00CB79AB" w:rsidRPr="00484AE9">
          <w:rPr>
            <w:szCs w:val="24"/>
            <w:vertAlign w:val="subscript"/>
          </w:rPr>
          <w:t>T</w:t>
        </w:r>
        <w:r w:rsidR="00CB79AB">
          <w:rPr>
            <w:szCs w:val="24"/>
            <w:vertAlign w:val="subscript"/>
          </w:rPr>
          <w:t>orch</w:t>
        </w:r>
      </w:ins>
    </w:p>
    <w:p w:rsidR="00CB79AB" w:rsidRDefault="00D12DD6" w:rsidP="00CB79AB">
      <w:pPr>
        <w:pStyle w:val="Equation"/>
        <w:rPr>
          <w:ins w:id="10415" w:author="anjohnston" w:date="2010-10-22T12:17:00Z"/>
        </w:rPr>
      </w:pPr>
      <w:ins w:id="10416" w:author="IKim" w:date="2010-10-26T17:17: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417" w:author="anjohnston" w:date="2010-10-22T12:17:00Z">
        <w:del w:id="10418" w:author="IKim" w:date="2010-10-26T17:17:00Z">
          <w:r w:rsidR="00CB79AB" w:rsidDel="00D12DD6">
            <w:delText xml:space="preserve">Peak Demand Impact (kW) </w:delText>
          </w:r>
        </w:del>
        <w:r w:rsidR="00CB79AB">
          <w:tab/>
          <w:t>= (Torch</w:t>
        </w:r>
        <w:r w:rsidR="00CB79AB">
          <w:rPr>
            <w:vertAlign w:val="subscript"/>
          </w:rPr>
          <w:t>watts</w:t>
        </w:r>
        <w:r w:rsidR="00CB79AB">
          <w:t>)/1000 X CF X ISR</w:t>
        </w:r>
        <w:r w:rsidR="00CB79AB" w:rsidRPr="00484AE9">
          <w:rPr>
            <w:szCs w:val="24"/>
            <w:vertAlign w:val="subscript"/>
          </w:rPr>
          <w:t>T</w:t>
        </w:r>
        <w:r w:rsidR="00CB79AB">
          <w:rPr>
            <w:szCs w:val="24"/>
            <w:vertAlign w:val="subscript"/>
          </w:rPr>
          <w:t>orch</w:t>
        </w:r>
      </w:ins>
    </w:p>
    <w:p w:rsidR="00CB79AB" w:rsidRPr="00D53EFE" w:rsidRDefault="00CB79AB" w:rsidP="00CB79AB">
      <w:pPr>
        <w:pStyle w:val="Heading4"/>
        <w:rPr>
          <w:ins w:id="10419" w:author="anjohnston" w:date="2010-10-22T12:17:00Z"/>
        </w:rPr>
      </w:pPr>
      <w:ins w:id="10420" w:author="anjohnston" w:date="2010-10-22T12:17:00Z">
        <w:r w:rsidRPr="00D53EFE">
          <w:t>ENERGY STAR Indoor Fixture</w:t>
        </w:r>
        <w:r>
          <w:t xml:space="preserve"> (hard-wired, pin-based)</w:t>
        </w:r>
      </w:ins>
    </w:p>
    <w:p w:rsidR="00CB79AB" w:rsidRDefault="00D12DD6" w:rsidP="00CB79AB">
      <w:pPr>
        <w:pStyle w:val="Equation"/>
        <w:rPr>
          <w:ins w:id="10421" w:author="anjohnston" w:date="2010-10-22T12:17:00Z"/>
        </w:rPr>
      </w:pPr>
      <w:ins w:id="10422" w:author="IKim" w:date="2010-10-26T17:18:00Z">
        <w:r w:rsidRPr="00CD27DC">
          <w:rPr>
            <w:rFonts w:cs="Arial"/>
          </w:rPr>
          <w:sym w:font="Symbol" w:char="F044"/>
        </w:r>
        <w:r w:rsidRPr="00CD27DC">
          <w:rPr>
            <w:rFonts w:cs="Arial"/>
          </w:rPr>
          <w:t>kWh</w:t>
        </w:r>
        <w:r w:rsidRPr="00CD27DC">
          <w:rPr>
            <w:rFonts w:cs="Arial"/>
          </w:rPr>
          <w:tab/>
        </w:r>
      </w:ins>
      <w:ins w:id="10423" w:author="anjohnston" w:date="2010-10-22T12:17:00Z">
        <w:del w:id="10424" w:author="IKim" w:date="2010-10-26T17:18:00Z">
          <w:r w:rsidR="00CB79AB" w:rsidDel="00D12DD6">
            <w:delText xml:space="preserve">Electricity Impact (kWh) </w:delText>
          </w:r>
        </w:del>
        <w:r w:rsidR="00CB79AB">
          <w:tab/>
          <w:t>= ((IF</w:t>
        </w:r>
        <w:r w:rsidR="00CB79AB">
          <w:rPr>
            <w:vertAlign w:val="subscript"/>
          </w:rPr>
          <w:t>watts</w:t>
        </w:r>
        <w:r w:rsidR="00CB79AB">
          <w:t xml:space="preserve"> X (IF</w:t>
        </w:r>
        <w:r w:rsidR="00CB79AB">
          <w:rPr>
            <w:vertAlign w:val="subscript"/>
          </w:rPr>
          <w:t>hours</w:t>
        </w:r>
        <w:r w:rsidR="00CB79AB">
          <w:t xml:space="preserve"> X 365))/1000) X ISR</w:t>
        </w:r>
        <w:r w:rsidR="00CB79AB">
          <w:rPr>
            <w:szCs w:val="24"/>
            <w:vertAlign w:val="subscript"/>
          </w:rPr>
          <w:t>IF</w:t>
        </w:r>
      </w:ins>
    </w:p>
    <w:p w:rsidR="00CB79AB" w:rsidRDefault="00D12DD6" w:rsidP="00CB79AB">
      <w:pPr>
        <w:pStyle w:val="Equation"/>
        <w:rPr>
          <w:ins w:id="10425" w:author="anjohnston" w:date="2010-10-22T12:17:00Z"/>
        </w:rPr>
      </w:pPr>
      <w:ins w:id="10426" w:author="IKim" w:date="2010-10-26T17:17: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427" w:author="anjohnston" w:date="2010-10-22T12:17:00Z">
        <w:del w:id="10428" w:author="IKim" w:date="2010-10-26T17:17:00Z">
          <w:r w:rsidR="00CB79AB" w:rsidDel="00D12DD6">
            <w:delText xml:space="preserve">Peak Demand Impact (kW) </w:delText>
          </w:r>
        </w:del>
        <w:r w:rsidR="00CB79AB">
          <w:tab/>
          <w:t>= (IF</w:t>
        </w:r>
        <w:r w:rsidR="00CB79AB">
          <w:rPr>
            <w:vertAlign w:val="subscript"/>
          </w:rPr>
          <w:t>watts</w:t>
        </w:r>
        <w:r w:rsidR="00CB79AB">
          <w:t>)/1000 X CF X ISR</w:t>
        </w:r>
        <w:r w:rsidR="00CB79AB">
          <w:rPr>
            <w:szCs w:val="24"/>
            <w:vertAlign w:val="subscript"/>
          </w:rPr>
          <w:t>IF</w:t>
        </w:r>
      </w:ins>
    </w:p>
    <w:p w:rsidR="00CB79AB" w:rsidRPr="00D53EFE" w:rsidRDefault="00CB79AB" w:rsidP="00CB79AB">
      <w:pPr>
        <w:pStyle w:val="Heading4"/>
        <w:rPr>
          <w:ins w:id="10429" w:author="anjohnston" w:date="2010-10-22T12:17:00Z"/>
        </w:rPr>
      </w:pPr>
      <w:ins w:id="10430" w:author="anjohnston" w:date="2010-10-22T12:17:00Z">
        <w:r w:rsidRPr="00D53EFE">
          <w:t>ENERGY STAR Outdoor Fixture</w:t>
        </w:r>
        <w:r>
          <w:t xml:space="preserve"> (hard wired, pin-based)</w:t>
        </w:r>
      </w:ins>
    </w:p>
    <w:p w:rsidR="00CB79AB" w:rsidRDefault="00D12DD6" w:rsidP="00CB79AB">
      <w:pPr>
        <w:pStyle w:val="Equation"/>
        <w:rPr>
          <w:ins w:id="10431" w:author="anjohnston" w:date="2010-10-22T12:17:00Z"/>
        </w:rPr>
      </w:pPr>
      <w:ins w:id="10432" w:author="IKim" w:date="2010-10-26T17:18:00Z">
        <w:r w:rsidRPr="00CD27DC">
          <w:rPr>
            <w:rFonts w:cs="Arial"/>
          </w:rPr>
          <w:sym w:font="Symbol" w:char="F044"/>
        </w:r>
        <w:r w:rsidRPr="00CD27DC">
          <w:rPr>
            <w:rFonts w:cs="Arial"/>
          </w:rPr>
          <w:t>kWh</w:t>
        </w:r>
        <w:r w:rsidRPr="00CD27DC">
          <w:rPr>
            <w:rFonts w:cs="Arial"/>
          </w:rPr>
          <w:tab/>
        </w:r>
      </w:ins>
      <w:ins w:id="10433" w:author="anjohnston" w:date="2010-10-22T12:17:00Z">
        <w:del w:id="10434" w:author="IKim" w:date="2010-10-26T17:18:00Z">
          <w:r w:rsidR="00CB79AB" w:rsidDel="00D12DD6">
            <w:delText xml:space="preserve">Electricity Impact (kWh) </w:delText>
          </w:r>
        </w:del>
        <w:r w:rsidR="00CB79AB">
          <w:tab/>
          <w:t>= ((OF</w:t>
        </w:r>
        <w:r w:rsidR="00CB79AB">
          <w:rPr>
            <w:vertAlign w:val="subscript"/>
          </w:rPr>
          <w:t>watts</w:t>
        </w:r>
        <w:r w:rsidR="00CB79AB">
          <w:t xml:space="preserve"> X (OF</w:t>
        </w:r>
        <w:r w:rsidR="00CB79AB">
          <w:rPr>
            <w:vertAlign w:val="subscript"/>
          </w:rPr>
          <w:t>hours</w:t>
        </w:r>
        <w:r w:rsidR="00CB79AB">
          <w:t xml:space="preserve"> X 365))/1000) X ISR</w:t>
        </w:r>
        <w:r w:rsidR="00CB79AB">
          <w:rPr>
            <w:szCs w:val="24"/>
            <w:vertAlign w:val="subscript"/>
          </w:rPr>
          <w:t>OF</w:t>
        </w:r>
      </w:ins>
    </w:p>
    <w:p w:rsidR="00CB79AB" w:rsidRDefault="00D12DD6" w:rsidP="00CB79AB">
      <w:pPr>
        <w:pStyle w:val="Equation"/>
        <w:rPr>
          <w:ins w:id="10435" w:author="anjohnston" w:date="2010-10-22T12:17:00Z"/>
        </w:rPr>
      </w:pPr>
      <w:ins w:id="10436" w:author="IKim" w:date="2010-10-26T17:1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437" w:author="anjohnston" w:date="2010-10-22T12:17:00Z">
        <w:del w:id="10438" w:author="IKim" w:date="2010-10-26T17:18:00Z">
          <w:r w:rsidR="00CB79AB" w:rsidDel="00D12DD6">
            <w:delText xml:space="preserve">Peak Demand Impact (kW) </w:delText>
          </w:r>
        </w:del>
        <w:r w:rsidR="00CB79AB">
          <w:tab/>
          <w:t>= (OF</w:t>
        </w:r>
        <w:r w:rsidR="00CB79AB">
          <w:rPr>
            <w:vertAlign w:val="subscript"/>
          </w:rPr>
          <w:t>watts</w:t>
        </w:r>
        <w:r w:rsidR="00CB79AB">
          <w:t>)/1000 X CF X ISR</w:t>
        </w:r>
        <w:r w:rsidR="00CB79AB">
          <w:rPr>
            <w:szCs w:val="24"/>
            <w:vertAlign w:val="subscript"/>
          </w:rPr>
          <w:t>OF</w:t>
        </w:r>
      </w:ins>
    </w:p>
    <w:p w:rsidR="00CB79AB" w:rsidRPr="00D53EFE" w:rsidRDefault="00CB79AB" w:rsidP="00CB79AB">
      <w:pPr>
        <w:pStyle w:val="Heading4"/>
        <w:rPr>
          <w:ins w:id="10439" w:author="anjohnston" w:date="2010-10-22T12:17:00Z"/>
        </w:rPr>
      </w:pPr>
      <w:ins w:id="10440" w:author="anjohnston" w:date="2010-10-22T12:17:00Z">
        <w:r w:rsidRPr="00D53EFE">
          <w:t>Ceiling Fan with ENERGY STAR Light Fixture</w:t>
        </w:r>
      </w:ins>
    </w:p>
    <w:p w:rsidR="00CB79AB" w:rsidRDefault="00D12DD6" w:rsidP="00CB79AB">
      <w:pPr>
        <w:pStyle w:val="Equation"/>
        <w:rPr>
          <w:ins w:id="10441" w:author="anjohnston" w:date="2010-10-22T12:17:00Z"/>
        </w:rPr>
      </w:pPr>
      <w:ins w:id="10442" w:author="IKim" w:date="2010-10-26T17:18:00Z">
        <w:r w:rsidRPr="00CD27DC">
          <w:rPr>
            <w:rFonts w:cs="Arial"/>
          </w:rPr>
          <w:sym w:font="Symbol" w:char="F044"/>
        </w:r>
        <w:r w:rsidRPr="00CD27DC">
          <w:rPr>
            <w:rFonts w:cs="Arial"/>
          </w:rPr>
          <w:t>kWh</w:t>
        </w:r>
        <w:r w:rsidRPr="00CD27DC">
          <w:rPr>
            <w:rFonts w:cs="Arial"/>
          </w:rPr>
          <w:tab/>
        </w:r>
      </w:ins>
      <w:ins w:id="10443" w:author="anjohnston" w:date="2010-10-22T12:17:00Z">
        <w:del w:id="10444" w:author="IKim" w:date="2010-10-26T17:18:00Z">
          <w:r w:rsidR="00CB79AB" w:rsidRPr="00422712" w:rsidDel="00D12DD6">
            <w:delText>Energy Savings</w:delText>
          </w:r>
          <w:r w:rsidR="00CB79AB" w:rsidDel="00D12DD6">
            <w:delText xml:space="preserve"> (kWh)</w:delText>
          </w:r>
          <w:r w:rsidR="00CB79AB" w:rsidDel="00D12DD6">
            <w:rPr>
              <w:vertAlign w:val="subscript"/>
            </w:rPr>
            <w:delText xml:space="preserve"> </w:delText>
          </w:r>
        </w:del>
        <w:r w:rsidR="00CB79AB">
          <w:rPr>
            <w:vertAlign w:val="subscript"/>
          </w:rPr>
          <w:tab/>
        </w:r>
        <w:r w:rsidR="00CB79AB">
          <w:t xml:space="preserve">=180 kWh </w:t>
        </w:r>
      </w:ins>
    </w:p>
    <w:p w:rsidR="00CB79AB" w:rsidRDefault="00D12DD6" w:rsidP="00CB79AB">
      <w:pPr>
        <w:pStyle w:val="Equation"/>
        <w:rPr>
          <w:ins w:id="10445" w:author="anjohnston" w:date="2010-10-22T12:17:00Z"/>
        </w:rPr>
      </w:pPr>
      <w:ins w:id="10446" w:author="IKim" w:date="2010-10-26T17:1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447" w:author="anjohnston" w:date="2010-10-22T12:17:00Z">
        <w:del w:id="10448" w:author="IKim" w:date="2010-10-26T17:18:00Z">
          <w:r w:rsidR="00CB79AB" w:rsidRPr="00422712" w:rsidDel="00D12DD6">
            <w:delText>Demand Savings (kW)</w:delText>
          </w:r>
          <w:r w:rsidR="00CB79AB" w:rsidRPr="00422712" w:rsidDel="00D12DD6">
            <w:rPr>
              <w:vertAlign w:val="subscript"/>
            </w:rPr>
            <w:delText xml:space="preserve"> </w:delText>
          </w:r>
        </w:del>
        <w:r w:rsidR="00CB79AB">
          <w:rPr>
            <w:vertAlign w:val="subscript"/>
          </w:rPr>
          <w:tab/>
        </w:r>
        <w:r w:rsidR="00CB79AB" w:rsidRPr="00422712">
          <w:t>= 0.01968</w:t>
        </w:r>
      </w:ins>
    </w:p>
    <w:p w:rsidR="00CB79AB" w:rsidRDefault="00CB79AB" w:rsidP="00CB79AB">
      <w:pPr>
        <w:pStyle w:val="Heading3"/>
        <w:rPr>
          <w:ins w:id="10449" w:author="anjohnston" w:date="2010-10-22T12:17:00Z"/>
        </w:rPr>
      </w:pPr>
      <w:ins w:id="10450" w:author="anjohnston" w:date="2010-10-22T12:17:00Z">
        <w:r w:rsidRPr="00526FC4">
          <w:t>Definition of Terms</w:t>
        </w:r>
      </w:ins>
    </w:p>
    <w:p w:rsidR="00CB79AB" w:rsidRDefault="00CB79AB" w:rsidP="00CB79AB">
      <w:pPr>
        <w:pStyle w:val="Equation"/>
        <w:rPr>
          <w:ins w:id="10451" w:author="anjohnston" w:date="2010-10-22T12:17:00Z"/>
        </w:rPr>
      </w:pPr>
      <w:ins w:id="10452" w:author="anjohnston" w:date="2010-10-22T12:17:00Z">
        <w:r>
          <w:tab/>
          <w:t>CFL</w:t>
        </w:r>
        <w:r>
          <w:rPr>
            <w:vertAlign w:val="subscript"/>
          </w:rPr>
          <w:t>watts</w:t>
        </w:r>
        <w:r>
          <w:t xml:space="preserve"> </w:t>
        </w:r>
        <w:r>
          <w:tab/>
          <w:t xml:space="preserve">= Average delta watts per purchased </w:t>
        </w:r>
        <w:del w:id="10453" w:author="IKim" w:date="2010-11-04T09:45:00Z">
          <w:r w:rsidDel="00325EF4">
            <w:rPr>
              <w:smallCaps/>
            </w:rPr>
            <w:delText>Energy Star</w:delText>
          </w:r>
        </w:del>
      </w:ins>
      <w:ins w:id="10454" w:author="IKim" w:date="2010-11-04T09:45:00Z">
        <w:r w:rsidR="00325EF4">
          <w:rPr>
            <w:smallCaps/>
          </w:rPr>
          <w:t>ENERGY STAR</w:t>
        </w:r>
      </w:ins>
      <w:ins w:id="10455" w:author="anjohnston" w:date="2010-10-22T12:17:00Z">
        <w:r>
          <w:rPr>
            <w:smallCaps/>
          </w:rPr>
          <w:t xml:space="preserve"> </w:t>
        </w:r>
        <w:r>
          <w:t>CFL</w:t>
        </w:r>
      </w:ins>
    </w:p>
    <w:p w:rsidR="00CB79AB" w:rsidRDefault="00CB79AB" w:rsidP="00CB79AB">
      <w:pPr>
        <w:pStyle w:val="Equation"/>
        <w:rPr>
          <w:ins w:id="10456" w:author="anjohnston" w:date="2010-10-22T12:17:00Z"/>
        </w:rPr>
      </w:pPr>
      <w:ins w:id="10457" w:author="anjohnston" w:date="2010-10-22T12:17:00Z">
        <w:r>
          <w:tab/>
          <w:t>CFL</w:t>
        </w:r>
        <w:r>
          <w:rPr>
            <w:vertAlign w:val="subscript"/>
          </w:rPr>
          <w:t>hours</w:t>
        </w:r>
        <w:r>
          <w:t xml:space="preserve"> </w:t>
        </w:r>
        <w:r>
          <w:tab/>
          <w:t>= Average hours of use per day per CFL</w:t>
        </w:r>
      </w:ins>
    </w:p>
    <w:p w:rsidR="00CB79AB" w:rsidRPr="00484AE9" w:rsidRDefault="00CB79AB" w:rsidP="00CB79AB">
      <w:pPr>
        <w:pStyle w:val="Equation"/>
        <w:rPr>
          <w:ins w:id="10458" w:author="anjohnston" w:date="2010-10-22T12:17:00Z"/>
        </w:rPr>
      </w:pPr>
      <w:ins w:id="10459" w:author="anjohnston" w:date="2010-10-22T12:17:00Z">
        <w:r>
          <w:tab/>
          <w:t>ISR</w:t>
        </w:r>
        <w:r w:rsidRPr="00484AE9">
          <w:rPr>
            <w:szCs w:val="24"/>
            <w:vertAlign w:val="subscript"/>
          </w:rPr>
          <w:t>CFL</w:t>
        </w:r>
        <w:r>
          <w:rPr>
            <w:szCs w:val="24"/>
          </w:rPr>
          <w:t xml:space="preserve"> </w:t>
        </w:r>
        <w:r>
          <w:rPr>
            <w:szCs w:val="24"/>
          </w:rPr>
          <w:tab/>
          <w:t>= In-service rate per CFL</w:t>
        </w:r>
      </w:ins>
    </w:p>
    <w:p w:rsidR="00CB79AB" w:rsidRDefault="00CB79AB" w:rsidP="00CB79AB">
      <w:pPr>
        <w:pStyle w:val="Equation"/>
        <w:rPr>
          <w:ins w:id="10460" w:author="anjohnston" w:date="2010-10-22T12:17:00Z"/>
          <w:szCs w:val="24"/>
        </w:rPr>
      </w:pPr>
      <w:ins w:id="10461" w:author="anjohnston" w:date="2010-10-22T12:17:00Z">
        <w:r>
          <w:tab/>
          <w:t>Torch</w:t>
        </w:r>
        <w:r>
          <w:rPr>
            <w:vertAlign w:val="subscript"/>
          </w:rPr>
          <w:t>watts</w:t>
        </w:r>
        <w:r>
          <w:rPr>
            <w:szCs w:val="24"/>
          </w:rPr>
          <w:t xml:space="preserve"> </w:t>
        </w:r>
        <w:r>
          <w:rPr>
            <w:szCs w:val="24"/>
          </w:rPr>
          <w:tab/>
          <w:t xml:space="preserve">= </w:t>
        </w:r>
        <w:r>
          <w:t xml:space="preserve">Average delta watts per purchased </w:t>
        </w:r>
        <w:del w:id="10462" w:author="IKim" w:date="2010-11-04T09:45:00Z">
          <w:r w:rsidDel="00325EF4">
            <w:rPr>
              <w:smallCaps/>
            </w:rPr>
            <w:delText>Energy Star</w:delText>
          </w:r>
        </w:del>
      </w:ins>
      <w:ins w:id="10463" w:author="IKim" w:date="2010-11-04T09:45:00Z">
        <w:r w:rsidR="00325EF4">
          <w:rPr>
            <w:smallCaps/>
          </w:rPr>
          <w:t>ENERGY STAR</w:t>
        </w:r>
      </w:ins>
      <w:ins w:id="10464" w:author="anjohnston" w:date="2010-10-22T12:17:00Z">
        <w:r>
          <w:rPr>
            <w:smallCaps/>
          </w:rPr>
          <w:t xml:space="preserve"> </w:t>
        </w:r>
        <w:r>
          <w:t>torchiere</w:t>
        </w:r>
      </w:ins>
    </w:p>
    <w:p w:rsidR="00CB79AB" w:rsidRDefault="00CB79AB" w:rsidP="00CB79AB">
      <w:pPr>
        <w:pStyle w:val="Equation"/>
        <w:rPr>
          <w:ins w:id="10465" w:author="anjohnston" w:date="2010-10-22T12:17:00Z"/>
        </w:rPr>
      </w:pPr>
      <w:ins w:id="10466" w:author="anjohnston" w:date="2010-10-22T12:17:00Z">
        <w:r>
          <w:tab/>
          <w:t>Torch</w:t>
        </w:r>
        <w:r>
          <w:rPr>
            <w:vertAlign w:val="subscript"/>
          </w:rPr>
          <w:t>hours</w:t>
        </w:r>
        <w:r>
          <w:rPr>
            <w:szCs w:val="24"/>
          </w:rPr>
          <w:t xml:space="preserve"> </w:t>
        </w:r>
        <w:r>
          <w:rPr>
            <w:szCs w:val="24"/>
          </w:rPr>
          <w:tab/>
          <w:t xml:space="preserve">= </w:t>
        </w:r>
        <w:r>
          <w:t>Average hours of use per day per torchiere</w:t>
        </w:r>
      </w:ins>
    </w:p>
    <w:p w:rsidR="00CB79AB" w:rsidRPr="00484AE9" w:rsidRDefault="00CB79AB" w:rsidP="00CB79AB">
      <w:pPr>
        <w:pStyle w:val="Equation"/>
        <w:rPr>
          <w:ins w:id="10467" w:author="anjohnston" w:date="2010-10-22T12:17:00Z"/>
        </w:rPr>
      </w:pPr>
      <w:ins w:id="10468" w:author="anjohnston" w:date="2010-10-22T12:17:00Z">
        <w:r>
          <w:tab/>
          <w:t>ISR</w:t>
        </w:r>
        <w:r>
          <w:rPr>
            <w:szCs w:val="24"/>
            <w:vertAlign w:val="subscript"/>
          </w:rPr>
          <w:t>Torch</w:t>
        </w:r>
        <w:r>
          <w:rPr>
            <w:szCs w:val="24"/>
          </w:rPr>
          <w:t xml:space="preserve"> </w:t>
        </w:r>
        <w:r>
          <w:rPr>
            <w:szCs w:val="24"/>
          </w:rPr>
          <w:tab/>
          <w:t>= In-service rate per Torchier</w:t>
        </w:r>
      </w:ins>
    </w:p>
    <w:p w:rsidR="00CB79AB" w:rsidRDefault="00CB79AB" w:rsidP="00CB79AB">
      <w:pPr>
        <w:pStyle w:val="Equation"/>
        <w:rPr>
          <w:ins w:id="10469" w:author="anjohnston" w:date="2010-10-22T12:17:00Z"/>
        </w:rPr>
      </w:pPr>
      <w:ins w:id="10470" w:author="anjohnston" w:date="2010-10-22T12:17:00Z">
        <w:r>
          <w:tab/>
          <w:t>IF</w:t>
        </w:r>
        <w:r>
          <w:rPr>
            <w:vertAlign w:val="subscript"/>
          </w:rPr>
          <w:t>watts</w:t>
        </w:r>
        <w:r>
          <w:t xml:space="preserve"> </w:t>
        </w:r>
        <w:r>
          <w:tab/>
          <w:t xml:space="preserve">= Average delta watts per purchased </w:t>
        </w:r>
        <w:del w:id="10471" w:author="IKim" w:date="2010-11-04T09:46:00Z">
          <w:r w:rsidDel="00325EF4">
            <w:rPr>
              <w:smallCaps/>
            </w:rPr>
            <w:delText>Energy Star</w:delText>
          </w:r>
        </w:del>
      </w:ins>
      <w:ins w:id="10472" w:author="IKim" w:date="2010-11-04T09:46:00Z">
        <w:r w:rsidR="00325EF4">
          <w:rPr>
            <w:smallCaps/>
          </w:rPr>
          <w:t>ENERGY STAR</w:t>
        </w:r>
      </w:ins>
      <w:ins w:id="10473" w:author="anjohnston" w:date="2010-10-22T12:17:00Z">
        <w:r>
          <w:rPr>
            <w:smallCaps/>
          </w:rPr>
          <w:t xml:space="preserve"> </w:t>
        </w:r>
        <w:r>
          <w:t>Indoor Fixture</w:t>
        </w:r>
      </w:ins>
    </w:p>
    <w:p w:rsidR="00CB79AB" w:rsidRPr="00B9788C" w:rsidRDefault="00CB79AB" w:rsidP="00CB79AB">
      <w:pPr>
        <w:pStyle w:val="Equation"/>
        <w:rPr>
          <w:ins w:id="10474" w:author="anjohnston" w:date="2010-10-22T12:17:00Z"/>
          <w:szCs w:val="24"/>
        </w:rPr>
      </w:pPr>
      <w:ins w:id="10475" w:author="anjohnston" w:date="2010-10-22T12:17:00Z">
        <w:r>
          <w:tab/>
          <w:t>IF</w:t>
        </w:r>
        <w:r>
          <w:rPr>
            <w:vertAlign w:val="subscript"/>
          </w:rPr>
          <w:t>hours</w:t>
        </w:r>
        <w:r>
          <w:rPr>
            <w:szCs w:val="24"/>
          </w:rPr>
          <w:t xml:space="preserve"> </w:t>
        </w:r>
        <w:r>
          <w:rPr>
            <w:szCs w:val="24"/>
          </w:rPr>
          <w:tab/>
          <w:t xml:space="preserve">= </w:t>
        </w:r>
        <w:r>
          <w:t>Average hours of use per day per Indoor Fixture</w:t>
        </w:r>
      </w:ins>
    </w:p>
    <w:p w:rsidR="00CB79AB" w:rsidRPr="00484AE9" w:rsidRDefault="00CB79AB" w:rsidP="00CB79AB">
      <w:pPr>
        <w:pStyle w:val="Equation"/>
        <w:rPr>
          <w:ins w:id="10476" w:author="anjohnston" w:date="2010-10-22T12:17:00Z"/>
        </w:rPr>
      </w:pPr>
      <w:ins w:id="10477" w:author="anjohnston" w:date="2010-10-22T12:17:00Z">
        <w:r>
          <w:tab/>
          <w:t>ISR</w:t>
        </w:r>
        <w:r>
          <w:rPr>
            <w:szCs w:val="24"/>
            <w:vertAlign w:val="subscript"/>
          </w:rPr>
          <w:t>IF</w:t>
        </w:r>
        <w:r>
          <w:rPr>
            <w:szCs w:val="24"/>
          </w:rPr>
          <w:t xml:space="preserve"> </w:t>
        </w:r>
        <w:r>
          <w:rPr>
            <w:szCs w:val="24"/>
          </w:rPr>
          <w:tab/>
          <w:t>= In-service rate per Indoor Fixture</w:t>
        </w:r>
      </w:ins>
    </w:p>
    <w:p w:rsidR="00CB79AB" w:rsidRDefault="00CB79AB" w:rsidP="00CB79AB">
      <w:pPr>
        <w:pStyle w:val="Equation"/>
        <w:rPr>
          <w:ins w:id="10478" w:author="anjohnston" w:date="2010-10-22T12:17:00Z"/>
        </w:rPr>
      </w:pPr>
      <w:ins w:id="10479" w:author="anjohnston" w:date="2010-10-22T12:17:00Z">
        <w:r>
          <w:tab/>
          <w:t>OF</w:t>
        </w:r>
        <w:r>
          <w:rPr>
            <w:vertAlign w:val="subscript"/>
          </w:rPr>
          <w:t>watts</w:t>
        </w:r>
        <w:r>
          <w:t xml:space="preserve"> </w:t>
        </w:r>
        <w:r>
          <w:tab/>
          <w:t xml:space="preserve">= Average delta watts per purchased </w:t>
        </w:r>
        <w:del w:id="10480" w:author="IKim" w:date="2010-11-04T09:46:00Z">
          <w:r w:rsidDel="00325EF4">
            <w:rPr>
              <w:smallCaps/>
            </w:rPr>
            <w:delText>Energy Star</w:delText>
          </w:r>
        </w:del>
      </w:ins>
      <w:ins w:id="10481" w:author="IKim" w:date="2010-11-04T09:46:00Z">
        <w:r w:rsidR="00325EF4">
          <w:rPr>
            <w:smallCaps/>
          </w:rPr>
          <w:t>ENERGY STAR</w:t>
        </w:r>
      </w:ins>
      <w:ins w:id="10482" w:author="anjohnston" w:date="2010-10-22T12:17:00Z">
        <w:r>
          <w:rPr>
            <w:smallCaps/>
          </w:rPr>
          <w:t xml:space="preserve"> </w:t>
        </w:r>
        <w:r>
          <w:rPr>
            <w:szCs w:val="24"/>
          </w:rPr>
          <w:t>Outdoor F</w:t>
        </w:r>
        <w:r>
          <w:t>ixture</w:t>
        </w:r>
      </w:ins>
    </w:p>
    <w:p w:rsidR="00CB79AB" w:rsidRDefault="00CB79AB" w:rsidP="00CB79AB">
      <w:pPr>
        <w:pStyle w:val="Equation"/>
        <w:rPr>
          <w:ins w:id="10483" w:author="anjohnston" w:date="2010-10-22T12:17:00Z"/>
        </w:rPr>
      </w:pPr>
      <w:ins w:id="10484" w:author="anjohnston" w:date="2010-10-22T12:17:00Z">
        <w:r>
          <w:tab/>
          <w:t>OF</w:t>
        </w:r>
        <w:r>
          <w:rPr>
            <w:vertAlign w:val="subscript"/>
          </w:rPr>
          <w:t>hours</w:t>
        </w:r>
        <w:r>
          <w:rPr>
            <w:szCs w:val="24"/>
          </w:rPr>
          <w:t xml:space="preserve"> </w:t>
        </w:r>
        <w:r>
          <w:rPr>
            <w:szCs w:val="24"/>
          </w:rPr>
          <w:tab/>
          <w:t xml:space="preserve">= </w:t>
        </w:r>
        <w:r>
          <w:t xml:space="preserve">Average hours of use per day per </w:t>
        </w:r>
        <w:r>
          <w:rPr>
            <w:szCs w:val="24"/>
          </w:rPr>
          <w:t>Outdoor F</w:t>
        </w:r>
        <w:r>
          <w:t>ixture</w:t>
        </w:r>
      </w:ins>
    </w:p>
    <w:p w:rsidR="00CB79AB" w:rsidRPr="00484AE9" w:rsidRDefault="00F47DC4" w:rsidP="00CB79AB">
      <w:pPr>
        <w:pStyle w:val="Equation"/>
        <w:rPr>
          <w:ins w:id="10485" w:author="anjohnston" w:date="2010-10-22T12:17:00Z"/>
        </w:rPr>
      </w:pPr>
      <w:ins w:id="10486" w:author="IKim" w:date="2010-10-26T17:18:00Z">
        <w:r>
          <w:tab/>
        </w:r>
      </w:ins>
      <w:ins w:id="10487" w:author="anjohnston" w:date="2010-10-22T12:17:00Z">
        <w:r w:rsidR="00CB79AB">
          <w:t>ISR</w:t>
        </w:r>
        <w:r w:rsidR="00CB79AB">
          <w:rPr>
            <w:szCs w:val="24"/>
            <w:vertAlign w:val="subscript"/>
          </w:rPr>
          <w:t>OF</w:t>
        </w:r>
        <w:r w:rsidR="00CB79AB">
          <w:rPr>
            <w:szCs w:val="24"/>
          </w:rPr>
          <w:t xml:space="preserve"> </w:t>
        </w:r>
      </w:ins>
      <w:ins w:id="10488" w:author="IKim" w:date="2010-10-26T17:18:00Z">
        <w:r>
          <w:rPr>
            <w:szCs w:val="24"/>
          </w:rPr>
          <w:tab/>
        </w:r>
      </w:ins>
      <w:ins w:id="10489" w:author="anjohnston" w:date="2010-10-22T12:17:00Z">
        <w:r w:rsidR="00CB79AB">
          <w:rPr>
            <w:szCs w:val="24"/>
          </w:rPr>
          <w:t>= In-service rate per Outdoor Fixture</w:t>
        </w:r>
      </w:ins>
    </w:p>
    <w:p w:rsidR="00CB79AB" w:rsidRDefault="00CB79AB" w:rsidP="00CB79AB">
      <w:pPr>
        <w:pStyle w:val="Equation"/>
        <w:rPr>
          <w:ins w:id="10490" w:author="anjohnston" w:date="2010-10-22T12:17:00Z"/>
        </w:rPr>
      </w:pPr>
      <w:ins w:id="10491" w:author="anjohnston" w:date="2010-10-22T12:17:00Z">
        <w:r>
          <w:tab/>
          <w:t xml:space="preserve">CF </w:t>
        </w:r>
        <w:r>
          <w:tab/>
          <w:t>=</w:t>
        </w:r>
        <w:r w:rsidRPr="00876FC8">
          <w:t xml:space="preserve"> </w:t>
        </w:r>
        <w:r w:rsidRPr="00DA6F5F">
          <w:t xml:space="preserve">Demand Coincidence Factor – the percentage of the total lighting connected load that is on during electric system’s </w:t>
        </w:r>
        <w:r>
          <w:t>pe</w:t>
        </w:r>
        <w:r w:rsidRPr="00DA6F5F">
          <w:t xml:space="preserve">ak window as defined in </w:t>
        </w:r>
        <w:r>
          <w:t>Section 1- Electric Resource Savings</w:t>
        </w:r>
        <w:r w:rsidRPr="00DA6F5F">
          <w:t>.</w:t>
        </w:r>
      </w:ins>
    </w:p>
    <w:p w:rsidR="00CB79AB" w:rsidRDefault="00CB79AB" w:rsidP="00CB79AB">
      <w:pPr>
        <w:pStyle w:val="Equation"/>
        <w:rPr>
          <w:ins w:id="10492" w:author="anjohnston" w:date="2010-10-22T12:17:00Z"/>
        </w:rPr>
      </w:pPr>
      <w:ins w:id="10493" w:author="anjohnston" w:date="2010-10-22T12:17:00Z">
        <w:r>
          <w:rPr>
            <w:szCs w:val="24"/>
          </w:rPr>
          <w:tab/>
        </w:r>
        <w:r>
          <w:rPr>
            <w:szCs w:val="24"/>
          </w:rPr>
          <w:sym w:font="Symbol" w:char="F044"/>
        </w:r>
        <w:r>
          <w:t>kWh</w:t>
        </w:r>
        <w:r>
          <w:rPr>
            <w:vertAlign w:val="subscript"/>
          </w:rPr>
          <w:t xml:space="preserve"> </w:t>
        </w:r>
        <w:r>
          <w:rPr>
            <w:vertAlign w:val="subscript"/>
          </w:rPr>
          <w:tab/>
        </w:r>
        <w:r>
          <w:t>= Gross customer annual kWh savings for the measure</w:t>
        </w:r>
      </w:ins>
    </w:p>
    <w:p w:rsidR="00CB79AB" w:rsidRDefault="00CB79AB" w:rsidP="00CB79AB">
      <w:pPr>
        <w:pStyle w:val="Equation"/>
        <w:rPr>
          <w:ins w:id="10494" w:author="anjohnston" w:date="2010-10-22T12:17:00Z"/>
        </w:rPr>
      </w:pPr>
      <w:ins w:id="10495" w:author="anjohnston" w:date="2010-10-22T12:17:00Z">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ins>
    </w:p>
    <w:p w:rsidR="00CB79AB" w:rsidRDefault="00CB79AB" w:rsidP="00CB79AB">
      <w:pPr>
        <w:pStyle w:val="StyleCaptionCentered"/>
        <w:rPr>
          <w:ins w:id="10496" w:author="anjohnston" w:date="2010-10-22T12:17:00Z"/>
        </w:rPr>
      </w:pPr>
      <w:bookmarkStart w:id="10497" w:name="_Toc276631679"/>
      <w:ins w:id="10498" w:author="anjohnston" w:date="2010-10-22T12:17:00Z">
        <w:r>
          <w:t xml:space="preserve">Table </w:t>
        </w:r>
      </w:ins>
      <w:ins w:id="10499" w:author="IKim" w:date="2010-10-27T11:30:00Z">
        <w:r w:rsidR="005B4AFB">
          <w:fldChar w:fldCharType="begin"/>
        </w:r>
        <w:r w:rsidR="003A40FA">
          <w:instrText xml:space="preserve"> STYLEREF 1 \s </w:instrText>
        </w:r>
      </w:ins>
      <w:r w:rsidR="005B4AFB">
        <w:fldChar w:fldCharType="separate"/>
      </w:r>
      <w:r w:rsidR="00BA6B8F">
        <w:rPr>
          <w:noProof/>
        </w:rPr>
        <w:t>2</w:t>
      </w:r>
      <w:ins w:id="1050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0501" w:author="IKim" w:date="2010-11-04T10:53:00Z">
        <w:r w:rsidR="00BA6B8F">
          <w:rPr>
            <w:noProof/>
          </w:rPr>
          <w:t>43</w:t>
        </w:r>
      </w:ins>
      <w:ins w:id="10502" w:author="IKim" w:date="2010-10-27T11:30:00Z">
        <w:r w:rsidR="005B4AFB">
          <w:fldChar w:fldCharType="end"/>
        </w:r>
      </w:ins>
      <w:del w:id="1050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42</w:delText>
        </w:r>
        <w:r w:rsidR="005B4AFB" w:rsidDel="00F47DC4">
          <w:fldChar w:fldCharType="end"/>
        </w:r>
      </w:del>
      <w:ins w:id="10504" w:author="anjohnston" w:date="2010-10-22T12:17:00Z">
        <w:r>
          <w:t>: ENERGY STAR Lighting - References</w:t>
        </w:r>
        <w:bookmarkEnd w:id="10497"/>
      </w:ins>
    </w:p>
    <w:tbl>
      <w:tblPr>
        <w:tblStyle w:val="PATable2"/>
        <w:tblW w:w="8640" w:type="dxa"/>
        <w:tblLook w:val="0020"/>
      </w:tblPr>
      <w:tblGrid>
        <w:gridCol w:w="2680"/>
        <w:gridCol w:w="1809"/>
        <w:gridCol w:w="1932"/>
        <w:gridCol w:w="2219"/>
      </w:tblGrid>
      <w:tr w:rsidR="00CB79AB" w:rsidRPr="006E01C9" w:rsidTr="00A1079C">
        <w:trPr>
          <w:cnfStyle w:val="100000000000"/>
          <w:trHeight w:val="317"/>
          <w:ins w:id="10505" w:author="anjohnston" w:date="2010-10-22T12:17:00Z"/>
        </w:trPr>
        <w:tc>
          <w:tcPr>
            <w:tcW w:w="821" w:type="dxa"/>
          </w:tcPr>
          <w:p w:rsidR="00CB79AB" w:rsidRPr="006E01C9" w:rsidRDefault="00CB79AB" w:rsidP="00321935">
            <w:pPr>
              <w:pStyle w:val="TableCell"/>
              <w:spacing w:before="60" w:after="60"/>
              <w:rPr>
                <w:ins w:id="10506" w:author="anjohnston" w:date="2010-10-22T12:17:00Z"/>
              </w:rPr>
            </w:pPr>
            <w:ins w:id="10507" w:author="anjohnston" w:date="2010-10-22T12:17:00Z">
              <w:r w:rsidRPr="006E01C9">
                <w:t>Component</w:t>
              </w:r>
            </w:ins>
          </w:p>
        </w:tc>
        <w:tc>
          <w:tcPr>
            <w:tcW w:w="821" w:type="dxa"/>
          </w:tcPr>
          <w:p w:rsidR="00CB79AB" w:rsidRPr="006E01C9" w:rsidRDefault="00CB79AB" w:rsidP="00321935">
            <w:pPr>
              <w:pStyle w:val="TableCell"/>
              <w:spacing w:before="60" w:after="60"/>
              <w:rPr>
                <w:ins w:id="10508" w:author="anjohnston" w:date="2010-10-22T12:17:00Z"/>
              </w:rPr>
            </w:pPr>
            <w:ins w:id="10509" w:author="anjohnston" w:date="2010-10-22T12:17:00Z">
              <w:r w:rsidRPr="006E01C9">
                <w:t>Type</w:t>
              </w:r>
            </w:ins>
          </w:p>
        </w:tc>
        <w:tc>
          <w:tcPr>
            <w:tcW w:w="821" w:type="dxa"/>
          </w:tcPr>
          <w:p w:rsidR="00CB79AB" w:rsidRPr="006E01C9" w:rsidRDefault="00CB79AB" w:rsidP="00321935">
            <w:pPr>
              <w:pStyle w:val="TableCell"/>
              <w:spacing w:before="60" w:after="60"/>
              <w:rPr>
                <w:ins w:id="10510" w:author="anjohnston" w:date="2010-10-22T12:17:00Z"/>
              </w:rPr>
            </w:pPr>
            <w:ins w:id="10511" w:author="anjohnston" w:date="2010-10-22T12:17:00Z">
              <w:r w:rsidRPr="006E01C9">
                <w:t>Value</w:t>
              </w:r>
            </w:ins>
          </w:p>
        </w:tc>
        <w:tc>
          <w:tcPr>
            <w:tcW w:w="821" w:type="dxa"/>
          </w:tcPr>
          <w:p w:rsidR="00CB79AB" w:rsidRPr="006E01C9" w:rsidRDefault="00CB79AB" w:rsidP="00321935">
            <w:pPr>
              <w:pStyle w:val="TableCell"/>
              <w:spacing w:before="60" w:after="60"/>
              <w:rPr>
                <w:ins w:id="10512" w:author="anjohnston" w:date="2010-10-22T12:17:00Z"/>
              </w:rPr>
            </w:pPr>
            <w:ins w:id="10513" w:author="anjohnston" w:date="2010-10-22T12:17:00Z">
              <w:r w:rsidRPr="006E01C9">
                <w:t>Sources</w:t>
              </w:r>
            </w:ins>
          </w:p>
        </w:tc>
      </w:tr>
      <w:tr w:rsidR="00CB79AB" w:rsidRPr="00B36FB8" w:rsidTr="00A1079C">
        <w:trPr>
          <w:trHeight w:val="317"/>
          <w:ins w:id="10514" w:author="anjohnston" w:date="2010-10-22T12:17:00Z"/>
        </w:trPr>
        <w:tc>
          <w:tcPr>
            <w:tcW w:w="821" w:type="dxa"/>
          </w:tcPr>
          <w:p w:rsidR="00CB79AB" w:rsidRPr="00B36FB8" w:rsidRDefault="00CB79AB" w:rsidP="00321935">
            <w:pPr>
              <w:pStyle w:val="TableCell"/>
              <w:spacing w:before="60" w:after="60"/>
              <w:rPr>
                <w:ins w:id="10515" w:author="anjohnston" w:date="2010-10-22T12:17:00Z"/>
              </w:rPr>
            </w:pPr>
            <w:ins w:id="10516" w:author="anjohnston" w:date="2010-10-22T12:17:00Z">
              <w:r w:rsidRPr="00B36FB8">
                <w:t>CFL</w:t>
              </w:r>
              <w:r w:rsidRPr="00B36FB8">
                <w:rPr>
                  <w:vertAlign w:val="subscript"/>
                </w:rPr>
                <w:t>watts</w:t>
              </w:r>
            </w:ins>
          </w:p>
        </w:tc>
        <w:tc>
          <w:tcPr>
            <w:tcW w:w="821" w:type="dxa"/>
          </w:tcPr>
          <w:p w:rsidR="00CB79AB" w:rsidRPr="00B36FB8" w:rsidRDefault="00CB79AB" w:rsidP="00321935">
            <w:pPr>
              <w:pStyle w:val="TableCell"/>
              <w:spacing w:before="60" w:after="60"/>
              <w:rPr>
                <w:ins w:id="10517" w:author="anjohnston" w:date="2010-10-22T12:17:00Z"/>
              </w:rPr>
            </w:pPr>
            <w:ins w:id="10518" w:author="anjohnston" w:date="2010-10-22T12:17:00Z">
              <w:r w:rsidRPr="00B36FB8">
                <w:t>Fixed</w:t>
              </w:r>
            </w:ins>
          </w:p>
        </w:tc>
        <w:tc>
          <w:tcPr>
            <w:tcW w:w="821" w:type="dxa"/>
          </w:tcPr>
          <w:p w:rsidR="00CB79AB" w:rsidRPr="00B36FB8" w:rsidRDefault="00CB79AB" w:rsidP="00321935">
            <w:pPr>
              <w:pStyle w:val="TableCell"/>
              <w:spacing w:before="60" w:after="60"/>
              <w:rPr>
                <w:ins w:id="10519" w:author="anjohnston" w:date="2010-10-22T12:17:00Z"/>
              </w:rPr>
            </w:pPr>
            <w:ins w:id="10520" w:author="anjohnston" w:date="2010-10-22T12:17:00Z">
              <w:r w:rsidRPr="00B36FB8">
                <w:t>Variable</w:t>
              </w:r>
            </w:ins>
          </w:p>
        </w:tc>
        <w:tc>
          <w:tcPr>
            <w:tcW w:w="821" w:type="dxa"/>
          </w:tcPr>
          <w:p w:rsidR="00CB79AB" w:rsidRPr="00B36FB8" w:rsidRDefault="00CB79AB" w:rsidP="00321935">
            <w:pPr>
              <w:pStyle w:val="TableCell"/>
              <w:spacing w:before="60" w:after="60"/>
              <w:rPr>
                <w:ins w:id="10521" w:author="anjohnston" w:date="2010-10-22T12:17:00Z"/>
              </w:rPr>
            </w:pPr>
            <w:ins w:id="10522" w:author="anjohnston" w:date="2010-10-22T12:17:00Z">
              <w:r w:rsidRPr="00B36FB8">
                <w:t>Data Gathering</w:t>
              </w:r>
            </w:ins>
          </w:p>
        </w:tc>
      </w:tr>
      <w:tr w:rsidR="00CB79AB" w:rsidRPr="00B36FB8" w:rsidTr="00A1079C">
        <w:trPr>
          <w:cnfStyle w:val="000000010000"/>
          <w:trHeight w:val="317"/>
          <w:ins w:id="10523" w:author="anjohnston" w:date="2010-10-22T12:17:00Z"/>
        </w:trPr>
        <w:tc>
          <w:tcPr>
            <w:tcW w:w="821" w:type="dxa"/>
          </w:tcPr>
          <w:p w:rsidR="00CB79AB" w:rsidRPr="00B36FB8" w:rsidRDefault="00CB79AB" w:rsidP="00321935">
            <w:pPr>
              <w:pStyle w:val="TableCell"/>
              <w:spacing w:before="60" w:after="60"/>
              <w:rPr>
                <w:ins w:id="10524" w:author="anjohnston" w:date="2010-10-22T12:17:00Z"/>
              </w:rPr>
            </w:pPr>
            <w:ins w:id="10525" w:author="anjohnston" w:date="2010-10-22T12:17:00Z">
              <w:r w:rsidRPr="00B36FB8">
                <w:t>CFL</w:t>
              </w:r>
              <w:r w:rsidRPr="00B36FB8">
                <w:rPr>
                  <w:vertAlign w:val="subscript"/>
                </w:rPr>
                <w:t>hours</w:t>
              </w:r>
            </w:ins>
          </w:p>
        </w:tc>
        <w:tc>
          <w:tcPr>
            <w:tcW w:w="821" w:type="dxa"/>
          </w:tcPr>
          <w:p w:rsidR="00CB79AB" w:rsidRPr="00B36FB8" w:rsidRDefault="00CB79AB" w:rsidP="00321935">
            <w:pPr>
              <w:pStyle w:val="TableCell"/>
              <w:spacing w:before="60" w:after="60"/>
              <w:rPr>
                <w:ins w:id="10526" w:author="anjohnston" w:date="2010-10-22T12:17:00Z"/>
              </w:rPr>
            </w:pPr>
            <w:ins w:id="10527" w:author="anjohnston" w:date="2010-10-22T12:17:00Z">
              <w:r w:rsidRPr="00B36FB8">
                <w:t>Fixed</w:t>
              </w:r>
            </w:ins>
          </w:p>
        </w:tc>
        <w:tc>
          <w:tcPr>
            <w:tcW w:w="821" w:type="dxa"/>
          </w:tcPr>
          <w:p w:rsidR="00CB79AB" w:rsidRPr="00B36FB8" w:rsidRDefault="00CB79AB" w:rsidP="00321935">
            <w:pPr>
              <w:pStyle w:val="TableCell"/>
              <w:spacing w:before="60" w:after="60"/>
              <w:rPr>
                <w:ins w:id="10528" w:author="anjohnston" w:date="2010-10-22T12:17:00Z"/>
              </w:rPr>
            </w:pPr>
            <w:ins w:id="10529" w:author="anjohnston" w:date="2010-10-22T12:17:00Z">
              <w:del w:id="10530" w:author="IKim" w:date="2010-10-26T17:12:00Z">
                <w:r w:rsidRPr="00B36FB8" w:rsidDel="00D12DD6">
                  <w:delText>3.0</w:delText>
                </w:r>
              </w:del>
            </w:ins>
            <w:ins w:id="10531" w:author="IKim" w:date="2010-10-26T17:12:00Z">
              <w:r w:rsidR="00D12DD6">
                <w:t>1.9</w:t>
              </w:r>
            </w:ins>
          </w:p>
        </w:tc>
        <w:tc>
          <w:tcPr>
            <w:tcW w:w="821" w:type="dxa"/>
          </w:tcPr>
          <w:p w:rsidR="00CB79AB" w:rsidRPr="00B36FB8" w:rsidRDefault="00CB79AB" w:rsidP="00321935">
            <w:pPr>
              <w:pStyle w:val="TableCell"/>
              <w:spacing w:before="60" w:after="60"/>
              <w:rPr>
                <w:ins w:id="10532" w:author="anjohnston" w:date="2010-10-22T12:17:00Z"/>
              </w:rPr>
            </w:pPr>
            <w:ins w:id="10533" w:author="anjohnston" w:date="2010-10-22T12:17:00Z">
              <w:r w:rsidRPr="00B36FB8">
                <w:t>6</w:t>
              </w:r>
            </w:ins>
          </w:p>
        </w:tc>
      </w:tr>
      <w:tr w:rsidR="00CB79AB" w:rsidRPr="00B36FB8" w:rsidTr="00A1079C">
        <w:trPr>
          <w:trHeight w:val="317"/>
          <w:ins w:id="10534" w:author="anjohnston" w:date="2010-10-22T12:17:00Z"/>
        </w:trPr>
        <w:tc>
          <w:tcPr>
            <w:tcW w:w="821" w:type="dxa"/>
          </w:tcPr>
          <w:p w:rsidR="00CB79AB" w:rsidRPr="00B36FB8" w:rsidRDefault="00CB79AB" w:rsidP="00321935">
            <w:pPr>
              <w:pStyle w:val="TableCell"/>
              <w:spacing w:before="60" w:after="60"/>
              <w:rPr>
                <w:ins w:id="10535" w:author="anjohnston" w:date="2010-10-22T12:17:00Z"/>
              </w:rPr>
            </w:pPr>
            <w:ins w:id="10536" w:author="anjohnston" w:date="2010-10-22T12:17:00Z">
              <w:r w:rsidRPr="00B36FB8">
                <w:t>ISR</w:t>
              </w:r>
              <w:r w:rsidRPr="00B36FB8">
                <w:rPr>
                  <w:vertAlign w:val="subscript"/>
                </w:rPr>
                <w:t>CFL</w:t>
              </w:r>
            </w:ins>
          </w:p>
        </w:tc>
        <w:tc>
          <w:tcPr>
            <w:tcW w:w="821" w:type="dxa"/>
          </w:tcPr>
          <w:p w:rsidR="00CB79AB" w:rsidRPr="00B36FB8" w:rsidRDefault="00CB79AB" w:rsidP="00321935">
            <w:pPr>
              <w:pStyle w:val="TableCell"/>
              <w:spacing w:before="60" w:after="60"/>
              <w:rPr>
                <w:ins w:id="10537" w:author="anjohnston" w:date="2010-10-22T12:17:00Z"/>
              </w:rPr>
            </w:pPr>
            <w:ins w:id="10538" w:author="anjohnston" w:date="2010-10-22T12:17:00Z">
              <w:r w:rsidRPr="00B36FB8">
                <w:t>Fixed</w:t>
              </w:r>
            </w:ins>
          </w:p>
        </w:tc>
        <w:tc>
          <w:tcPr>
            <w:tcW w:w="821" w:type="dxa"/>
          </w:tcPr>
          <w:p w:rsidR="00CB79AB" w:rsidRPr="00B36FB8" w:rsidRDefault="00CB79AB" w:rsidP="00321935">
            <w:pPr>
              <w:pStyle w:val="TableCell"/>
              <w:spacing w:before="60" w:after="60"/>
              <w:rPr>
                <w:ins w:id="10539" w:author="anjohnston" w:date="2010-10-22T12:17:00Z"/>
              </w:rPr>
            </w:pPr>
            <w:ins w:id="10540" w:author="anjohnston" w:date="2010-10-22T12:17:00Z">
              <w:r w:rsidRPr="00B36FB8">
                <w:t>84%</w:t>
              </w:r>
            </w:ins>
          </w:p>
        </w:tc>
        <w:tc>
          <w:tcPr>
            <w:tcW w:w="821" w:type="dxa"/>
          </w:tcPr>
          <w:p w:rsidR="00CB79AB" w:rsidRPr="00B36FB8" w:rsidRDefault="00CB79AB" w:rsidP="00321935">
            <w:pPr>
              <w:pStyle w:val="TableCell"/>
              <w:spacing w:before="60" w:after="60"/>
              <w:rPr>
                <w:ins w:id="10541" w:author="anjohnston" w:date="2010-10-22T12:17:00Z"/>
              </w:rPr>
            </w:pPr>
            <w:ins w:id="10542" w:author="anjohnston" w:date="2010-10-22T12:17:00Z">
              <w:r w:rsidRPr="00B36FB8">
                <w:t>3</w:t>
              </w:r>
            </w:ins>
          </w:p>
        </w:tc>
      </w:tr>
      <w:tr w:rsidR="00CB79AB" w:rsidRPr="00B36FB8" w:rsidTr="00A1079C">
        <w:trPr>
          <w:cnfStyle w:val="000000010000"/>
          <w:trHeight w:val="317"/>
          <w:ins w:id="10543" w:author="anjohnston" w:date="2010-10-22T12:17:00Z"/>
        </w:trPr>
        <w:tc>
          <w:tcPr>
            <w:tcW w:w="821" w:type="dxa"/>
          </w:tcPr>
          <w:p w:rsidR="00CB79AB" w:rsidRPr="00B36FB8" w:rsidRDefault="00CB79AB" w:rsidP="00321935">
            <w:pPr>
              <w:pStyle w:val="TableCell"/>
              <w:spacing w:before="60" w:after="60"/>
              <w:rPr>
                <w:ins w:id="10544" w:author="anjohnston" w:date="2010-10-22T12:17:00Z"/>
              </w:rPr>
            </w:pPr>
            <w:ins w:id="10545" w:author="anjohnston" w:date="2010-10-22T12:17:00Z">
              <w:r w:rsidRPr="00B36FB8">
                <w:t>Torch</w:t>
              </w:r>
              <w:r w:rsidRPr="00B36FB8">
                <w:rPr>
                  <w:vertAlign w:val="subscript"/>
                </w:rPr>
                <w:t>watts</w:t>
              </w:r>
            </w:ins>
          </w:p>
        </w:tc>
        <w:tc>
          <w:tcPr>
            <w:tcW w:w="821" w:type="dxa"/>
          </w:tcPr>
          <w:p w:rsidR="00CB79AB" w:rsidRPr="00B36FB8" w:rsidRDefault="00CB79AB" w:rsidP="00321935">
            <w:pPr>
              <w:pStyle w:val="TableCell"/>
              <w:spacing w:before="60" w:after="60"/>
              <w:rPr>
                <w:ins w:id="10546" w:author="anjohnston" w:date="2010-10-22T12:17:00Z"/>
              </w:rPr>
            </w:pPr>
            <w:ins w:id="10547" w:author="anjohnston" w:date="2010-10-22T12:17:00Z">
              <w:r w:rsidRPr="00B36FB8">
                <w:t>Fixed</w:t>
              </w:r>
            </w:ins>
          </w:p>
        </w:tc>
        <w:tc>
          <w:tcPr>
            <w:tcW w:w="821" w:type="dxa"/>
          </w:tcPr>
          <w:p w:rsidR="00CB79AB" w:rsidRPr="00B36FB8" w:rsidRDefault="00CB79AB" w:rsidP="00321935">
            <w:pPr>
              <w:pStyle w:val="TableCell"/>
              <w:spacing w:before="60" w:after="60"/>
              <w:rPr>
                <w:ins w:id="10548" w:author="anjohnston" w:date="2010-10-22T12:17:00Z"/>
              </w:rPr>
            </w:pPr>
            <w:ins w:id="10549" w:author="anjohnston" w:date="2010-10-22T12:17:00Z">
              <w:r w:rsidRPr="00B36FB8">
                <w:t>115.8</w:t>
              </w:r>
            </w:ins>
          </w:p>
        </w:tc>
        <w:tc>
          <w:tcPr>
            <w:tcW w:w="821" w:type="dxa"/>
          </w:tcPr>
          <w:p w:rsidR="00CB79AB" w:rsidRPr="00B36FB8" w:rsidRDefault="00CB79AB" w:rsidP="00321935">
            <w:pPr>
              <w:pStyle w:val="TableCell"/>
              <w:spacing w:before="60" w:after="60"/>
              <w:rPr>
                <w:ins w:id="10550" w:author="anjohnston" w:date="2010-10-22T12:17:00Z"/>
              </w:rPr>
            </w:pPr>
            <w:ins w:id="10551" w:author="anjohnston" w:date="2010-10-22T12:17:00Z">
              <w:r w:rsidRPr="00B36FB8">
                <w:t>1</w:t>
              </w:r>
            </w:ins>
          </w:p>
        </w:tc>
      </w:tr>
      <w:tr w:rsidR="00CB79AB" w:rsidRPr="00B36FB8" w:rsidTr="00A1079C">
        <w:trPr>
          <w:trHeight w:val="317"/>
          <w:ins w:id="10552" w:author="anjohnston" w:date="2010-10-22T12:17:00Z"/>
        </w:trPr>
        <w:tc>
          <w:tcPr>
            <w:tcW w:w="821" w:type="dxa"/>
          </w:tcPr>
          <w:p w:rsidR="00CB79AB" w:rsidRPr="00B36FB8" w:rsidRDefault="00CB79AB" w:rsidP="00321935">
            <w:pPr>
              <w:pStyle w:val="TableCell"/>
              <w:spacing w:before="60" w:after="60"/>
              <w:rPr>
                <w:ins w:id="10553" w:author="anjohnston" w:date="2010-10-22T12:17:00Z"/>
              </w:rPr>
            </w:pPr>
            <w:ins w:id="10554" w:author="anjohnston" w:date="2010-10-22T12:17:00Z">
              <w:r w:rsidRPr="00B36FB8">
                <w:t>Torch</w:t>
              </w:r>
              <w:r w:rsidRPr="00B36FB8">
                <w:rPr>
                  <w:vertAlign w:val="subscript"/>
                </w:rPr>
                <w:t>hours</w:t>
              </w:r>
            </w:ins>
          </w:p>
        </w:tc>
        <w:tc>
          <w:tcPr>
            <w:tcW w:w="821" w:type="dxa"/>
          </w:tcPr>
          <w:p w:rsidR="00CB79AB" w:rsidRPr="00B36FB8" w:rsidRDefault="00CB79AB" w:rsidP="00321935">
            <w:pPr>
              <w:pStyle w:val="TableCell"/>
              <w:spacing w:before="60" w:after="60"/>
              <w:rPr>
                <w:ins w:id="10555" w:author="anjohnston" w:date="2010-10-22T12:17:00Z"/>
              </w:rPr>
            </w:pPr>
            <w:ins w:id="10556" w:author="anjohnston" w:date="2010-10-22T12:17:00Z">
              <w:r w:rsidRPr="00B36FB8">
                <w:t>Fixed</w:t>
              </w:r>
            </w:ins>
          </w:p>
        </w:tc>
        <w:tc>
          <w:tcPr>
            <w:tcW w:w="821" w:type="dxa"/>
          </w:tcPr>
          <w:p w:rsidR="00CB79AB" w:rsidRPr="00B36FB8" w:rsidRDefault="00CB79AB" w:rsidP="00321935">
            <w:pPr>
              <w:pStyle w:val="TableCell"/>
              <w:spacing w:before="60" w:after="60"/>
              <w:rPr>
                <w:ins w:id="10557" w:author="anjohnston" w:date="2010-10-22T12:17:00Z"/>
              </w:rPr>
            </w:pPr>
            <w:ins w:id="10558" w:author="anjohnston" w:date="2010-10-22T12:17:00Z">
              <w:r w:rsidRPr="00B36FB8">
                <w:t>3.0</w:t>
              </w:r>
            </w:ins>
          </w:p>
        </w:tc>
        <w:tc>
          <w:tcPr>
            <w:tcW w:w="821" w:type="dxa"/>
          </w:tcPr>
          <w:p w:rsidR="00CB79AB" w:rsidRPr="00B36FB8" w:rsidRDefault="00CB79AB" w:rsidP="00321935">
            <w:pPr>
              <w:pStyle w:val="TableCell"/>
              <w:spacing w:before="60" w:after="60"/>
              <w:rPr>
                <w:ins w:id="10559" w:author="anjohnston" w:date="2010-10-22T12:17:00Z"/>
              </w:rPr>
            </w:pPr>
            <w:ins w:id="10560" w:author="anjohnston" w:date="2010-10-22T12:17:00Z">
              <w:r w:rsidRPr="00B36FB8">
                <w:t>2</w:t>
              </w:r>
            </w:ins>
          </w:p>
        </w:tc>
      </w:tr>
      <w:tr w:rsidR="00CB79AB" w:rsidRPr="00B36FB8" w:rsidTr="00A1079C">
        <w:trPr>
          <w:cnfStyle w:val="000000010000"/>
          <w:trHeight w:val="317"/>
          <w:ins w:id="10561" w:author="anjohnston" w:date="2010-10-22T12:17:00Z"/>
        </w:trPr>
        <w:tc>
          <w:tcPr>
            <w:tcW w:w="821" w:type="dxa"/>
          </w:tcPr>
          <w:p w:rsidR="00CB79AB" w:rsidRPr="00B36FB8" w:rsidRDefault="00CB79AB" w:rsidP="00321935">
            <w:pPr>
              <w:pStyle w:val="TableCell"/>
              <w:spacing w:before="60" w:after="60"/>
              <w:rPr>
                <w:ins w:id="10562" w:author="anjohnston" w:date="2010-10-22T12:17:00Z"/>
              </w:rPr>
            </w:pPr>
            <w:ins w:id="10563" w:author="anjohnston" w:date="2010-10-22T12:17:00Z">
              <w:r w:rsidRPr="00B36FB8">
                <w:t>ISR</w:t>
              </w:r>
              <w:r w:rsidRPr="00B36FB8">
                <w:rPr>
                  <w:vertAlign w:val="subscript"/>
                </w:rPr>
                <w:t>Torch</w:t>
              </w:r>
            </w:ins>
          </w:p>
        </w:tc>
        <w:tc>
          <w:tcPr>
            <w:tcW w:w="821" w:type="dxa"/>
          </w:tcPr>
          <w:p w:rsidR="00CB79AB" w:rsidRPr="00B36FB8" w:rsidRDefault="00CB79AB" w:rsidP="00321935">
            <w:pPr>
              <w:pStyle w:val="TableCell"/>
              <w:spacing w:before="60" w:after="60"/>
              <w:rPr>
                <w:ins w:id="10564" w:author="anjohnston" w:date="2010-10-22T12:17:00Z"/>
              </w:rPr>
            </w:pPr>
            <w:ins w:id="10565" w:author="anjohnston" w:date="2010-10-22T12:17:00Z">
              <w:r w:rsidRPr="00B36FB8">
                <w:t>Fixed</w:t>
              </w:r>
            </w:ins>
          </w:p>
        </w:tc>
        <w:tc>
          <w:tcPr>
            <w:tcW w:w="821" w:type="dxa"/>
          </w:tcPr>
          <w:p w:rsidR="00CB79AB" w:rsidRPr="00B36FB8" w:rsidRDefault="00CB79AB" w:rsidP="00321935">
            <w:pPr>
              <w:pStyle w:val="TableCell"/>
              <w:spacing w:before="60" w:after="60"/>
              <w:rPr>
                <w:ins w:id="10566" w:author="anjohnston" w:date="2010-10-22T12:17:00Z"/>
              </w:rPr>
            </w:pPr>
            <w:ins w:id="10567" w:author="anjohnston" w:date="2010-10-22T12:17:00Z">
              <w:r w:rsidRPr="00B36FB8">
                <w:t>83%</w:t>
              </w:r>
            </w:ins>
          </w:p>
        </w:tc>
        <w:tc>
          <w:tcPr>
            <w:tcW w:w="821" w:type="dxa"/>
          </w:tcPr>
          <w:p w:rsidR="00CB79AB" w:rsidRPr="00B36FB8" w:rsidRDefault="00CB79AB" w:rsidP="00321935">
            <w:pPr>
              <w:pStyle w:val="TableCell"/>
              <w:spacing w:before="60" w:after="60"/>
              <w:rPr>
                <w:ins w:id="10568" w:author="anjohnston" w:date="2010-10-22T12:17:00Z"/>
              </w:rPr>
            </w:pPr>
            <w:ins w:id="10569" w:author="anjohnston" w:date="2010-10-22T12:17:00Z">
              <w:r w:rsidRPr="00B36FB8">
                <w:t>3</w:t>
              </w:r>
            </w:ins>
          </w:p>
        </w:tc>
      </w:tr>
      <w:tr w:rsidR="00CB79AB" w:rsidRPr="00B36FB8" w:rsidTr="00A1079C">
        <w:trPr>
          <w:trHeight w:val="317"/>
          <w:ins w:id="10570" w:author="anjohnston" w:date="2010-10-22T12:17:00Z"/>
        </w:trPr>
        <w:tc>
          <w:tcPr>
            <w:tcW w:w="821" w:type="dxa"/>
          </w:tcPr>
          <w:p w:rsidR="00CB79AB" w:rsidRPr="00B36FB8" w:rsidRDefault="00CB79AB" w:rsidP="00321935">
            <w:pPr>
              <w:pStyle w:val="TableCell"/>
              <w:spacing w:before="60" w:after="60"/>
              <w:rPr>
                <w:ins w:id="10571" w:author="anjohnston" w:date="2010-10-22T12:17:00Z"/>
              </w:rPr>
            </w:pPr>
            <w:ins w:id="10572" w:author="anjohnston" w:date="2010-10-22T12:17:00Z">
              <w:r w:rsidRPr="00B36FB8">
                <w:t>IF</w:t>
              </w:r>
              <w:r w:rsidRPr="00B36FB8">
                <w:rPr>
                  <w:vertAlign w:val="subscript"/>
                </w:rPr>
                <w:t>watts</w:t>
              </w:r>
            </w:ins>
          </w:p>
        </w:tc>
        <w:tc>
          <w:tcPr>
            <w:tcW w:w="821" w:type="dxa"/>
          </w:tcPr>
          <w:p w:rsidR="00CB79AB" w:rsidRPr="00B36FB8" w:rsidRDefault="00CB79AB" w:rsidP="00321935">
            <w:pPr>
              <w:pStyle w:val="TableCell"/>
              <w:spacing w:before="60" w:after="60"/>
              <w:rPr>
                <w:ins w:id="10573" w:author="anjohnston" w:date="2010-10-22T12:17:00Z"/>
              </w:rPr>
            </w:pPr>
            <w:ins w:id="10574" w:author="anjohnston" w:date="2010-10-22T12:17:00Z">
              <w:r w:rsidRPr="00B36FB8">
                <w:t>Fixed</w:t>
              </w:r>
            </w:ins>
          </w:p>
        </w:tc>
        <w:tc>
          <w:tcPr>
            <w:tcW w:w="821" w:type="dxa"/>
          </w:tcPr>
          <w:p w:rsidR="00CB79AB" w:rsidRPr="00B36FB8" w:rsidRDefault="00CB79AB" w:rsidP="00321935">
            <w:pPr>
              <w:pStyle w:val="TableCell"/>
              <w:spacing w:before="60" w:after="60"/>
              <w:rPr>
                <w:ins w:id="10575" w:author="anjohnston" w:date="2010-10-22T12:17:00Z"/>
              </w:rPr>
            </w:pPr>
            <w:ins w:id="10576" w:author="anjohnston" w:date="2010-10-22T12:17:00Z">
              <w:r w:rsidRPr="00B36FB8">
                <w:t>48.7</w:t>
              </w:r>
            </w:ins>
          </w:p>
        </w:tc>
        <w:tc>
          <w:tcPr>
            <w:tcW w:w="821" w:type="dxa"/>
          </w:tcPr>
          <w:p w:rsidR="00CB79AB" w:rsidRPr="00B36FB8" w:rsidRDefault="00CB79AB" w:rsidP="00321935">
            <w:pPr>
              <w:pStyle w:val="TableCell"/>
              <w:spacing w:before="60" w:after="60"/>
              <w:rPr>
                <w:ins w:id="10577" w:author="anjohnston" w:date="2010-10-22T12:17:00Z"/>
              </w:rPr>
            </w:pPr>
            <w:ins w:id="10578" w:author="anjohnston" w:date="2010-10-22T12:17:00Z">
              <w:r w:rsidRPr="00B36FB8">
                <w:t>1</w:t>
              </w:r>
            </w:ins>
          </w:p>
        </w:tc>
      </w:tr>
      <w:tr w:rsidR="00CB79AB" w:rsidRPr="00B36FB8" w:rsidTr="00A1079C">
        <w:trPr>
          <w:cnfStyle w:val="000000010000"/>
          <w:trHeight w:val="317"/>
          <w:ins w:id="10579" w:author="anjohnston" w:date="2010-10-22T12:17:00Z"/>
        </w:trPr>
        <w:tc>
          <w:tcPr>
            <w:tcW w:w="821" w:type="dxa"/>
          </w:tcPr>
          <w:p w:rsidR="00CB79AB" w:rsidRPr="00B36FB8" w:rsidRDefault="00CB79AB" w:rsidP="00321935">
            <w:pPr>
              <w:pStyle w:val="TableCell"/>
              <w:spacing w:before="60" w:after="60"/>
              <w:rPr>
                <w:ins w:id="10580" w:author="anjohnston" w:date="2010-10-22T12:17:00Z"/>
              </w:rPr>
            </w:pPr>
            <w:ins w:id="10581" w:author="anjohnston" w:date="2010-10-22T12:17:00Z">
              <w:r w:rsidRPr="00B36FB8">
                <w:t>IF</w:t>
              </w:r>
              <w:r w:rsidRPr="00B36FB8">
                <w:rPr>
                  <w:vertAlign w:val="subscript"/>
                </w:rPr>
                <w:t>hours</w:t>
              </w:r>
            </w:ins>
          </w:p>
        </w:tc>
        <w:tc>
          <w:tcPr>
            <w:tcW w:w="821" w:type="dxa"/>
          </w:tcPr>
          <w:p w:rsidR="00CB79AB" w:rsidRPr="00B36FB8" w:rsidRDefault="00CB79AB" w:rsidP="00321935">
            <w:pPr>
              <w:pStyle w:val="TableCell"/>
              <w:spacing w:before="60" w:after="60"/>
              <w:rPr>
                <w:ins w:id="10582" w:author="anjohnston" w:date="2010-10-22T12:17:00Z"/>
              </w:rPr>
            </w:pPr>
            <w:ins w:id="10583" w:author="anjohnston" w:date="2010-10-22T12:17:00Z">
              <w:r w:rsidRPr="00B36FB8">
                <w:t>Fixed</w:t>
              </w:r>
            </w:ins>
          </w:p>
        </w:tc>
        <w:tc>
          <w:tcPr>
            <w:tcW w:w="821" w:type="dxa"/>
          </w:tcPr>
          <w:p w:rsidR="00CB79AB" w:rsidRPr="00B36FB8" w:rsidRDefault="00CB79AB" w:rsidP="00321935">
            <w:pPr>
              <w:pStyle w:val="TableCell"/>
              <w:spacing w:before="60" w:after="60"/>
              <w:rPr>
                <w:ins w:id="10584" w:author="anjohnston" w:date="2010-10-22T12:17:00Z"/>
              </w:rPr>
            </w:pPr>
            <w:ins w:id="10585" w:author="anjohnston" w:date="2010-10-22T12:17:00Z">
              <w:r w:rsidRPr="00B36FB8">
                <w:t>2.6</w:t>
              </w:r>
            </w:ins>
          </w:p>
        </w:tc>
        <w:tc>
          <w:tcPr>
            <w:tcW w:w="821" w:type="dxa"/>
          </w:tcPr>
          <w:p w:rsidR="00CB79AB" w:rsidRPr="00B36FB8" w:rsidRDefault="00CB79AB" w:rsidP="00321935">
            <w:pPr>
              <w:pStyle w:val="TableCell"/>
              <w:spacing w:before="60" w:after="60"/>
              <w:rPr>
                <w:ins w:id="10586" w:author="anjohnston" w:date="2010-10-22T12:17:00Z"/>
              </w:rPr>
            </w:pPr>
            <w:ins w:id="10587" w:author="anjohnston" w:date="2010-10-22T12:17:00Z">
              <w:r w:rsidRPr="00B36FB8">
                <w:t>2</w:t>
              </w:r>
            </w:ins>
          </w:p>
        </w:tc>
      </w:tr>
      <w:tr w:rsidR="00CB79AB" w:rsidRPr="00B36FB8" w:rsidTr="00A1079C">
        <w:trPr>
          <w:trHeight w:val="317"/>
          <w:ins w:id="10588" w:author="anjohnston" w:date="2010-10-22T12:17:00Z"/>
        </w:trPr>
        <w:tc>
          <w:tcPr>
            <w:tcW w:w="821" w:type="dxa"/>
          </w:tcPr>
          <w:p w:rsidR="00CB79AB" w:rsidRPr="00B36FB8" w:rsidRDefault="00CB79AB" w:rsidP="00321935">
            <w:pPr>
              <w:pStyle w:val="TableCell"/>
              <w:spacing w:before="60" w:after="60"/>
              <w:rPr>
                <w:ins w:id="10589" w:author="anjohnston" w:date="2010-10-22T12:17:00Z"/>
              </w:rPr>
            </w:pPr>
            <w:ins w:id="10590" w:author="anjohnston" w:date="2010-10-22T12:17:00Z">
              <w:r w:rsidRPr="00B36FB8">
                <w:t>ISR</w:t>
              </w:r>
              <w:r w:rsidRPr="00B36FB8">
                <w:rPr>
                  <w:vertAlign w:val="subscript"/>
                </w:rPr>
                <w:t>IF</w:t>
              </w:r>
            </w:ins>
          </w:p>
        </w:tc>
        <w:tc>
          <w:tcPr>
            <w:tcW w:w="821" w:type="dxa"/>
          </w:tcPr>
          <w:p w:rsidR="00CB79AB" w:rsidRPr="00B36FB8" w:rsidRDefault="00CB79AB" w:rsidP="00321935">
            <w:pPr>
              <w:pStyle w:val="TableCell"/>
              <w:spacing w:before="60" w:after="60"/>
              <w:rPr>
                <w:ins w:id="10591" w:author="anjohnston" w:date="2010-10-22T12:17:00Z"/>
              </w:rPr>
            </w:pPr>
            <w:ins w:id="10592" w:author="anjohnston" w:date="2010-10-22T12:17:00Z">
              <w:r w:rsidRPr="00B36FB8">
                <w:t>Fixed</w:t>
              </w:r>
            </w:ins>
          </w:p>
        </w:tc>
        <w:tc>
          <w:tcPr>
            <w:tcW w:w="821" w:type="dxa"/>
          </w:tcPr>
          <w:p w:rsidR="00CB79AB" w:rsidRPr="00B36FB8" w:rsidRDefault="00CB79AB" w:rsidP="00321935">
            <w:pPr>
              <w:pStyle w:val="TableCell"/>
              <w:spacing w:before="60" w:after="60"/>
              <w:rPr>
                <w:ins w:id="10593" w:author="anjohnston" w:date="2010-10-22T12:17:00Z"/>
              </w:rPr>
            </w:pPr>
            <w:ins w:id="10594" w:author="anjohnston" w:date="2010-10-22T12:17:00Z">
              <w:r w:rsidRPr="00B36FB8">
                <w:t>95%</w:t>
              </w:r>
            </w:ins>
          </w:p>
        </w:tc>
        <w:tc>
          <w:tcPr>
            <w:tcW w:w="821" w:type="dxa"/>
          </w:tcPr>
          <w:p w:rsidR="00CB79AB" w:rsidRPr="00B36FB8" w:rsidRDefault="00CB79AB" w:rsidP="00321935">
            <w:pPr>
              <w:pStyle w:val="TableCell"/>
              <w:spacing w:before="60" w:after="60"/>
              <w:rPr>
                <w:ins w:id="10595" w:author="anjohnston" w:date="2010-10-22T12:17:00Z"/>
              </w:rPr>
            </w:pPr>
            <w:ins w:id="10596" w:author="anjohnston" w:date="2010-10-22T12:17:00Z">
              <w:r w:rsidRPr="00B36FB8">
                <w:t>3</w:t>
              </w:r>
            </w:ins>
          </w:p>
        </w:tc>
      </w:tr>
      <w:tr w:rsidR="00CB79AB" w:rsidRPr="00B36FB8" w:rsidTr="00A1079C">
        <w:trPr>
          <w:cnfStyle w:val="000000010000"/>
          <w:trHeight w:val="317"/>
          <w:ins w:id="10597" w:author="anjohnston" w:date="2010-10-22T12:17:00Z"/>
        </w:trPr>
        <w:tc>
          <w:tcPr>
            <w:tcW w:w="821" w:type="dxa"/>
          </w:tcPr>
          <w:p w:rsidR="00CB79AB" w:rsidRPr="00B36FB8" w:rsidRDefault="00CB79AB" w:rsidP="00321935">
            <w:pPr>
              <w:pStyle w:val="TableCell"/>
              <w:spacing w:before="60" w:after="60"/>
              <w:rPr>
                <w:ins w:id="10598" w:author="anjohnston" w:date="2010-10-22T12:17:00Z"/>
              </w:rPr>
            </w:pPr>
            <w:ins w:id="10599" w:author="anjohnston" w:date="2010-10-22T12:17:00Z">
              <w:r w:rsidRPr="00B36FB8">
                <w:t>OF</w:t>
              </w:r>
              <w:r w:rsidRPr="00B36FB8">
                <w:rPr>
                  <w:vertAlign w:val="subscript"/>
                </w:rPr>
                <w:t>watts</w:t>
              </w:r>
            </w:ins>
          </w:p>
        </w:tc>
        <w:tc>
          <w:tcPr>
            <w:tcW w:w="821" w:type="dxa"/>
          </w:tcPr>
          <w:p w:rsidR="00CB79AB" w:rsidRPr="00B36FB8" w:rsidRDefault="00CB79AB" w:rsidP="00321935">
            <w:pPr>
              <w:pStyle w:val="TableCell"/>
              <w:spacing w:before="60" w:after="60"/>
              <w:rPr>
                <w:ins w:id="10600" w:author="anjohnston" w:date="2010-10-22T12:17:00Z"/>
              </w:rPr>
            </w:pPr>
            <w:ins w:id="10601" w:author="anjohnston" w:date="2010-10-22T12:17:00Z">
              <w:r w:rsidRPr="00B36FB8">
                <w:t>Fixed</w:t>
              </w:r>
            </w:ins>
          </w:p>
        </w:tc>
        <w:tc>
          <w:tcPr>
            <w:tcW w:w="821" w:type="dxa"/>
          </w:tcPr>
          <w:p w:rsidR="00CB79AB" w:rsidRPr="00B36FB8" w:rsidRDefault="00CB79AB" w:rsidP="00321935">
            <w:pPr>
              <w:pStyle w:val="TableCell"/>
              <w:spacing w:before="60" w:after="60"/>
              <w:rPr>
                <w:ins w:id="10602" w:author="anjohnston" w:date="2010-10-22T12:17:00Z"/>
              </w:rPr>
            </w:pPr>
            <w:ins w:id="10603" w:author="anjohnston" w:date="2010-10-22T12:17:00Z">
              <w:r w:rsidRPr="00B36FB8">
                <w:t>94.7</w:t>
              </w:r>
            </w:ins>
          </w:p>
        </w:tc>
        <w:tc>
          <w:tcPr>
            <w:tcW w:w="821" w:type="dxa"/>
          </w:tcPr>
          <w:p w:rsidR="00CB79AB" w:rsidRPr="00B36FB8" w:rsidRDefault="00CB79AB" w:rsidP="00321935">
            <w:pPr>
              <w:pStyle w:val="TableCell"/>
              <w:spacing w:before="60" w:after="60"/>
              <w:rPr>
                <w:ins w:id="10604" w:author="anjohnston" w:date="2010-10-22T12:17:00Z"/>
              </w:rPr>
            </w:pPr>
            <w:ins w:id="10605" w:author="anjohnston" w:date="2010-10-22T12:17:00Z">
              <w:r w:rsidRPr="00B36FB8">
                <w:t>1</w:t>
              </w:r>
            </w:ins>
          </w:p>
        </w:tc>
      </w:tr>
      <w:tr w:rsidR="00CB79AB" w:rsidRPr="00B36FB8" w:rsidTr="00A1079C">
        <w:trPr>
          <w:trHeight w:val="317"/>
          <w:ins w:id="10606" w:author="anjohnston" w:date="2010-10-22T12:17:00Z"/>
        </w:trPr>
        <w:tc>
          <w:tcPr>
            <w:tcW w:w="821" w:type="dxa"/>
          </w:tcPr>
          <w:p w:rsidR="00CB79AB" w:rsidRPr="00B36FB8" w:rsidRDefault="00CB79AB" w:rsidP="00321935">
            <w:pPr>
              <w:pStyle w:val="TableCell"/>
              <w:spacing w:before="60" w:after="60"/>
              <w:rPr>
                <w:ins w:id="10607" w:author="anjohnston" w:date="2010-10-22T12:17:00Z"/>
              </w:rPr>
            </w:pPr>
            <w:ins w:id="10608" w:author="anjohnston" w:date="2010-10-22T12:17:00Z">
              <w:r w:rsidRPr="00B36FB8">
                <w:t>OF</w:t>
              </w:r>
              <w:r w:rsidRPr="00B36FB8">
                <w:rPr>
                  <w:vertAlign w:val="subscript"/>
                </w:rPr>
                <w:t>hours</w:t>
              </w:r>
            </w:ins>
          </w:p>
        </w:tc>
        <w:tc>
          <w:tcPr>
            <w:tcW w:w="821" w:type="dxa"/>
          </w:tcPr>
          <w:p w:rsidR="00CB79AB" w:rsidRPr="00B36FB8" w:rsidRDefault="00CB79AB" w:rsidP="00321935">
            <w:pPr>
              <w:pStyle w:val="TableCell"/>
              <w:spacing w:before="60" w:after="60"/>
              <w:rPr>
                <w:ins w:id="10609" w:author="anjohnston" w:date="2010-10-22T12:17:00Z"/>
              </w:rPr>
            </w:pPr>
            <w:ins w:id="10610" w:author="anjohnston" w:date="2010-10-22T12:17:00Z">
              <w:r w:rsidRPr="00B36FB8">
                <w:t>Fixed</w:t>
              </w:r>
            </w:ins>
          </w:p>
        </w:tc>
        <w:tc>
          <w:tcPr>
            <w:tcW w:w="821" w:type="dxa"/>
          </w:tcPr>
          <w:p w:rsidR="00CB79AB" w:rsidRPr="00B36FB8" w:rsidRDefault="00CB79AB" w:rsidP="00321935">
            <w:pPr>
              <w:pStyle w:val="TableCell"/>
              <w:spacing w:before="60" w:after="60"/>
              <w:rPr>
                <w:ins w:id="10611" w:author="anjohnston" w:date="2010-10-22T12:17:00Z"/>
              </w:rPr>
            </w:pPr>
            <w:ins w:id="10612" w:author="anjohnston" w:date="2010-10-22T12:17:00Z">
              <w:r w:rsidRPr="00B36FB8">
                <w:t>4.5</w:t>
              </w:r>
            </w:ins>
          </w:p>
        </w:tc>
        <w:tc>
          <w:tcPr>
            <w:tcW w:w="821" w:type="dxa"/>
          </w:tcPr>
          <w:p w:rsidR="00CB79AB" w:rsidRPr="00B36FB8" w:rsidRDefault="00CB79AB" w:rsidP="00321935">
            <w:pPr>
              <w:pStyle w:val="TableCell"/>
              <w:spacing w:before="60" w:after="60"/>
              <w:rPr>
                <w:ins w:id="10613" w:author="anjohnston" w:date="2010-10-22T12:17:00Z"/>
              </w:rPr>
            </w:pPr>
            <w:ins w:id="10614" w:author="anjohnston" w:date="2010-10-22T12:17:00Z">
              <w:r w:rsidRPr="00B36FB8">
                <w:t>2</w:t>
              </w:r>
            </w:ins>
          </w:p>
        </w:tc>
      </w:tr>
      <w:tr w:rsidR="00CB79AB" w:rsidRPr="00B36FB8" w:rsidTr="00A1079C">
        <w:trPr>
          <w:cnfStyle w:val="000000010000"/>
          <w:trHeight w:val="317"/>
          <w:ins w:id="10615" w:author="anjohnston" w:date="2010-10-22T12:17:00Z"/>
        </w:trPr>
        <w:tc>
          <w:tcPr>
            <w:tcW w:w="821" w:type="dxa"/>
          </w:tcPr>
          <w:p w:rsidR="00CB79AB" w:rsidRPr="00B36FB8" w:rsidRDefault="00CB79AB" w:rsidP="00321935">
            <w:pPr>
              <w:pStyle w:val="TableCell"/>
              <w:spacing w:before="60" w:after="60"/>
              <w:rPr>
                <w:ins w:id="10616" w:author="anjohnston" w:date="2010-10-22T12:17:00Z"/>
              </w:rPr>
            </w:pPr>
            <w:ins w:id="10617" w:author="anjohnston" w:date="2010-10-22T12:17:00Z">
              <w:r w:rsidRPr="00B36FB8">
                <w:t>ISR</w:t>
              </w:r>
              <w:r w:rsidRPr="00B36FB8">
                <w:rPr>
                  <w:vertAlign w:val="subscript"/>
                </w:rPr>
                <w:t>OF</w:t>
              </w:r>
            </w:ins>
          </w:p>
        </w:tc>
        <w:tc>
          <w:tcPr>
            <w:tcW w:w="821" w:type="dxa"/>
          </w:tcPr>
          <w:p w:rsidR="00CB79AB" w:rsidRPr="00B36FB8" w:rsidRDefault="00CB79AB" w:rsidP="00321935">
            <w:pPr>
              <w:pStyle w:val="TableCell"/>
              <w:spacing w:before="60" w:after="60"/>
              <w:rPr>
                <w:ins w:id="10618" w:author="anjohnston" w:date="2010-10-22T12:17:00Z"/>
              </w:rPr>
            </w:pPr>
            <w:ins w:id="10619" w:author="anjohnston" w:date="2010-10-22T12:17:00Z">
              <w:r w:rsidRPr="00B36FB8">
                <w:t>Fixed</w:t>
              </w:r>
            </w:ins>
          </w:p>
        </w:tc>
        <w:tc>
          <w:tcPr>
            <w:tcW w:w="821" w:type="dxa"/>
          </w:tcPr>
          <w:p w:rsidR="00CB79AB" w:rsidRPr="00B36FB8" w:rsidRDefault="00CB79AB" w:rsidP="00321935">
            <w:pPr>
              <w:pStyle w:val="TableCell"/>
              <w:spacing w:before="60" w:after="60"/>
              <w:rPr>
                <w:ins w:id="10620" w:author="anjohnston" w:date="2010-10-22T12:17:00Z"/>
              </w:rPr>
            </w:pPr>
            <w:ins w:id="10621" w:author="anjohnston" w:date="2010-10-22T12:17:00Z">
              <w:r w:rsidRPr="00B36FB8">
                <w:t>87%</w:t>
              </w:r>
            </w:ins>
          </w:p>
        </w:tc>
        <w:tc>
          <w:tcPr>
            <w:tcW w:w="821" w:type="dxa"/>
          </w:tcPr>
          <w:p w:rsidR="00CB79AB" w:rsidRPr="00B36FB8" w:rsidRDefault="00CB79AB" w:rsidP="00321935">
            <w:pPr>
              <w:pStyle w:val="TableCell"/>
              <w:spacing w:before="60" w:after="60"/>
              <w:rPr>
                <w:ins w:id="10622" w:author="anjohnston" w:date="2010-10-22T12:17:00Z"/>
              </w:rPr>
            </w:pPr>
            <w:ins w:id="10623" w:author="anjohnston" w:date="2010-10-22T12:17:00Z">
              <w:r w:rsidRPr="00B36FB8">
                <w:t>3</w:t>
              </w:r>
            </w:ins>
          </w:p>
        </w:tc>
      </w:tr>
      <w:tr w:rsidR="00CB79AB" w:rsidRPr="00B36FB8" w:rsidTr="00A1079C">
        <w:trPr>
          <w:trHeight w:val="317"/>
          <w:ins w:id="10624" w:author="anjohnston" w:date="2010-10-22T12:17:00Z"/>
        </w:trPr>
        <w:tc>
          <w:tcPr>
            <w:tcW w:w="821" w:type="dxa"/>
          </w:tcPr>
          <w:p w:rsidR="00CB79AB" w:rsidRPr="00B36FB8" w:rsidRDefault="00CB79AB" w:rsidP="00321935">
            <w:pPr>
              <w:pStyle w:val="TableCell"/>
              <w:spacing w:before="60" w:after="60"/>
              <w:rPr>
                <w:ins w:id="10625" w:author="anjohnston" w:date="2010-10-22T12:17:00Z"/>
              </w:rPr>
            </w:pPr>
            <w:ins w:id="10626" w:author="anjohnston" w:date="2010-10-22T12:17:00Z">
              <w:r w:rsidRPr="00B36FB8">
                <w:t>CF</w:t>
              </w:r>
            </w:ins>
          </w:p>
        </w:tc>
        <w:tc>
          <w:tcPr>
            <w:tcW w:w="821" w:type="dxa"/>
          </w:tcPr>
          <w:p w:rsidR="00CB79AB" w:rsidRPr="00B36FB8" w:rsidRDefault="00CB79AB" w:rsidP="00321935">
            <w:pPr>
              <w:pStyle w:val="TableCell"/>
              <w:spacing w:before="60" w:after="60"/>
              <w:rPr>
                <w:ins w:id="10627" w:author="anjohnston" w:date="2010-10-22T12:17:00Z"/>
              </w:rPr>
            </w:pPr>
            <w:ins w:id="10628" w:author="anjohnston" w:date="2010-10-22T12:17:00Z">
              <w:r w:rsidRPr="00B36FB8">
                <w:t>Fixed</w:t>
              </w:r>
            </w:ins>
          </w:p>
        </w:tc>
        <w:tc>
          <w:tcPr>
            <w:tcW w:w="821" w:type="dxa"/>
          </w:tcPr>
          <w:p w:rsidR="00CB79AB" w:rsidRPr="00B36FB8" w:rsidRDefault="00CB79AB" w:rsidP="00321935">
            <w:pPr>
              <w:pStyle w:val="TableCell"/>
              <w:spacing w:before="60" w:after="60"/>
              <w:rPr>
                <w:ins w:id="10629" w:author="anjohnston" w:date="2010-10-22T12:17:00Z"/>
              </w:rPr>
            </w:pPr>
            <w:ins w:id="10630" w:author="anjohnston" w:date="2010-10-22T12:17:00Z">
              <w:r w:rsidRPr="00B36FB8">
                <w:t>5%</w:t>
              </w:r>
            </w:ins>
          </w:p>
        </w:tc>
        <w:tc>
          <w:tcPr>
            <w:tcW w:w="821" w:type="dxa"/>
          </w:tcPr>
          <w:p w:rsidR="00CB79AB" w:rsidRPr="00B36FB8" w:rsidRDefault="00CB79AB" w:rsidP="00321935">
            <w:pPr>
              <w:pStyle w:val="TableCell"/>
              <w:spacing w:before="60" w:after="60"/>
              <w:rPr>
                <w:ins w:id="10631" w:author="anjohnston" w:date="2010-10-22T12:17:00Z"/>
              </w:rPr>
            </w:pPr>
            <w:ins w:id="10632" w:author="anjohnston" w:date="2010-10-22T12:17:00Z">
              <w:r w:rsidRPr="00B36FB8">
                <w:t>4</w:t>
              </w:r>
            </w:ins>
          </w:p>
        </w:tc>
      </w:tr>
      <w:tr w:rsidR="00CB79AB" w:rsidRPr="00B36FB8" w:rsidTr="00A1079C">
        <w:trPr>
          <w:cnfStyle w:val="000000010000"/>
          <w:trHeight w:val="317"/>
          <w:ins w:id="10633" w:author="anjohnston" w:date="2010-10-22T12:17:00Z"/>
        </w:trPr>
        <w:tc>
          <w:tcPr>
            <w:tcW w:w="821" w:type="dxa"/>
          </w:tcPr>
          <w:p w:rsidR="00CB79AB" w:rsidRPr="00B36FB8" w:rsidRDefault="00CB79AB" w:rsidP="00321935">
            <w:pPr>
              <w:pStyle w:val="TableCell"/>
              <w:spacing w:before="60" w:after="60"/>
              <w:rPr>
                <w:ins w:id="10634" w:author="anjohnston" w:date="2010-10-22T12:17:00Z"/>
              </w:rPr>
            </w:pPr>
            <w:ins w:id="10635" w:author="anjohnston" w:date="2010-10-22T12:17:00Z">
              <w:r w:rsidRPr="00B36FB8">
                <w:sym w:font="Symbol" w:char="F044"/>
              </w:r>
              <w:r w:rsidRPr="00B36FB8">
                <w:t>kWh</w:t>
              </w:r>
            </w:ins>
          </w:p>
        </w:tc>
        <w:tc>
          <w:tcPr>
            <w:tcW w:w="821" w:type="dxa"/>
          </w:tcPr>
          <w:p w:rsidR="00CB79AB" w:rsidRPr="00B36FB8" w:rsidRDefault="00CB79AB" w:rsidP="00321935">
            <w:pPr>
              <w:pStyle w:val="TableCell"/>
              <w:spacing w:before="60" w:after="60"/>
              <w:rPr>
                <w:ins w:id="10636" w:author="anjohnston" w:date="2010-10-22T12:17:00Z"/>
              </w:rPr>
            </w:pPr>
            <w:ins w:id="10637" w:author="anjohnston" w:date="2010-10-22T12:17:00Z">
              <w:r w:rsidRPr="00B36FB8">
                <w:t>Fixed</w:t>
              </w:r>
            </w:ins>
          </w:p>
        </w:tc>
        <w:tc>
          <w:tcPr>
            <w:tcW w:w="821" w:type="dxa"/>
          </w:tcPr>
          <w:p w:rsidR="00CB79AB" w:rsidRPr="00B36FB8" w:rsidRDefault="00CB79AB" w:rsidP="00321935">
            <w:pPr>
              <w:pStyle w:val="TableCell"/>
              <w:spacing w:before="60" w:after="60"/>
              <w:rPr>
                <w:ins w:id="10638" w:author="anjohnston" w:date="2010-10-22T12:17:00Z"/>
              </w:rPr>
            </w:pPr>
            <w:ins w:id="10639" w:author="anjohnston" w:date="2010-10-22T12:17:00Z">
              <w:r w:rsidRPr="00B36FB8">
                <w:t>180 kWh</w:t>
              </w:r>
            </w:ins>
          </w:p>
        </w:tc>
        <w:tc>
          <w:tcPr>
            <w:tcW w:w="821" w:type="dxa"/>
          </w:tcPr>
          <w:p w:rsidR="00CB79AB" w:rsidRPr="00B36FB8" w:rsidRDefault="00CB79AB" w:rsidP="00321935">
            <w:pPr>
              <w:pStyle w:val="TableCell"/>
              <w:spacing w:before="60" w:after="60"/>
              <w:rPr>
                <w:ins w:id="10640" w:author="anjohnston" w:date="2010-10-22T12:17:00Z"/>
              </w:rPr>
            </w:pPr>
            <w:ins w:id="10641" w:author="anjohnston" w:date="2010-10-22T12:17:00Z">
              <w:r w:rsidRPr="00B36FB8">
                <w:t>5</w:t>
              </w:r>
            </w:ins>
          </w:p>
        </w:tc>
      </w:tr>
      <w:tr w:rsidR="00CB79AB" w:rsidRPr="00B36FB8" w:rsidTr="00A1079C">
        <w:trPr>
          <w:trHeight w:val="317"/>
          <w:ins w:id="10642" w:author="anjohnston" w:date="2010-10-22T12:17:00Z"/>
        </w:trPr>
        <w:tc>
          <w:tcPr>
            <w:tcW w:w="821" w:type="dxa"/>
          </w:tcPr>
          <w:p w:rsidR="00CB79AB" w:rsidRPr="00B36FB8" w:rsidRDefault="00CB79AB" w:rsidP="00321935">
            <w:pPr>
              <w:pStyle w:val="TableCell"/>
              <w:spacing w:before="60" w:after="60"/>
              <w:rPr>
                <w:ins w:id="10643" w:author="anjohnston" w:date="2010-10-22T12:17:00Z"/>
              </w:rPr>
            </w:pPr>
            <w:ins w:id="10644" w:author="anjohnston" w:date="2010-10-22T12:17:00Z">
              <w:r w:rsidRPr="00B36FB8">
                <w:sym w:font="Symbol" w:char="F044"/>
              </w:r>
              <w:r w:rsidRPr="00B36FB8">
                <w:t>kW</w:t>
              </w:r>
            </w:ins>
          </w:p>
        </w:tc>
        <w:tc>
          <w:tcPr>
            <w:tcW w:w="821" w:type="dxa"/>
          </w:tcPr>
          <w:p w:rsidR="00CB79AB" w:rsidRPr="00B36FB8" w:rsidRDefault="00CB79AB" w:rsidP="00321935">
            <w:pPr>
              <w:pStyle w:val="TableCell"/>
              <w:spacing w:before="60" w:after="60"/>
              <w:rPr>
                <w:ins w:id="10645" w:author="anjohnston" w:date="2010-10-22T12:17:00Z"/>
              </w:rPr>
            </w:pPr>
            <w:ins w:id="10646" w:author="anjohnston" w:date="2010-10-22T12:17:00Z">
              <w:r w:rsidRPr="00B36FB8">
                <w:t>Fixed</w:t>
              </w:r>
            </w:ins>
          </w:p>
        </w:tc>
        <w:tc>
          <w:tcPr>
            <w:tcW w:w="821" w:type="dxa"/>
          </w:tcPr>
          <w:p w:rsidR="00CB79AB" w:rsidRPr="00B36FB8" w:rsidRDefault="00CB79AB" w:rsidP="00321935">
            <w:pPr>
              <w:pStyle w:val="TableCell"/>
              <w:spacing w:before="60" w:after="60"/>
              <w:rPr>
                <w:ins w:id="10647" w:author="anjohnston" w:date="2010-10-22T12:17:00Z"/>
              </w:rPr>
            </w:pPr>
            <w:ins w:id="10648" w:author="anjohnston" w:date="2010-10-22T12:17:00Z">
              <w:r w:rsidRPr="00B36FB8">
                <w:t>0.01968</w:t>
              </w:r>
            </w:ins>
          </w:p>
        </w:tc>
        <w:tc>
          <w:tcPr>
            <w:tcW w:w="821" w:type="dxa"/>
          </w:tcPr>
          <w:p w:rsidR="00CB79AB" w:rsidRPr="00B36FB8" w:rsidRDefault="00CB79AB" w:rsidP="00321935">
            <w:pPr>
              <w:pStyle w:val="TableCell"/>
              <w:spacing w:before="60" w:after="60"/>
              <w:rPr>
                <w:ins w:id="10649" w:author="anjohnston" w:date="2010-10-22T12:17:00Z"/>
              </w:rPr>
            </w:pPr>
            <w:ins w:id="10650" w:author="anjohnston" w:date="2010-10-22T12:17:00Z">
              <w:r w:rsidRPr="00B36FB8">
                <w:t>5</w:t>
              </w:r>
            </w:ins>
          </w:p>
        </w:tc>
      </w:tr>
    </w:tbl>
    <w:p w:rsidR="00CB79AB" w:rsidRDefault="00CB79AB" w:rsidP="00E42D24">
      <w:pPr>
        <w:spacing w:after="0"/>
        <w:rPr>
          <w:ins w:id="10651" w:author="anjohnston" w:date="2010-10-22T12:17:00Z"/>
        </w:rPr>
      </w:pPr>
    </w:p>
    <w:p w:rsidR="00CB79AB" w:rsidRPr="00D12DD6" w:rsidRDefault="00CB79AB" w:rsidP="00CB79AB">
      <w:pPr>
        <w:rPr>
          <w:ins w:id="10652" w:author="anjohnston" w:date="2010-10-22T12:17:00Z"/>
          <w:b/>
        </w:rPr>
      </w:pPr>
      <w:ins w:id="10653" w:author="anjohnston" w:date="2010-10-22T12:17:00Z">
        <w:r w:rsidRPr="00D12DD6">
          <w:rPr>
            <w:b/>
          </w:rPr>
          <w:t>Sources:</w:t>
        </w:r>
      </w:ins>
    </w:p>
    <w:p w:rsidR="00CB79AB" w:rsidRDefault="00CB79AB" w:rsidP="00CB79AB">
      <w:pPr>
        <w:pStyle w:val="source1"/>
        <w:numPr>
          <w:ilvl w:val="0"/>
          <w:numId w:val="76"/>
        </w:numPr>
        <w:rPr>
          <w:ins w:id="10654" w:author="anjohnston" w:date="2010-10-22T12:17:00Z"/>
        </w:rPr>
      </w:pPr>
      <w:ins w:id="10655" w:author="anjohnston" w:date="2010-10-22T12:17:00Z">
        <w:r>
          <w:t>Nexus Market Research, “Impact Evaluation of the Massachusetts, Rhode Island and Vermont 2003 Residential Lighting Programs”, Final Report, October 1, 2004, p. 43 (Table 4-9)</w:t>
        </w:r>
      </w:ins>
    </w:p>
    <w:p w:rsidR="00CB79AB" w:rsidRDefault="00CB79AB" w:rsidP="00CB79AB">
      <w:pPr>
        <w:pStyle w:val="source1"/>
        <w:rPr>
          <w:ins w:id="10656" w:author="anjohnston" w:date="2010-10-22T12:17:00Z"/>
        </w:rPr>
      </w:pPr>
      <w:ins w:id="10657" w:author="anjohnston" w:date="2010-10-22T12:17:00Z">
        <w:r>
          <w:t>Ibid., p. 104 (Table 9-7).  This table adjusts for differences between logged sample and the much larger telephone survey sample and should, therefore, have less bias.</w:t>
        </w:r>
      </w:ins>
    </w:p>
    <w:p w:rsidR="00CB79AB" w:rsidRDefault="00CB79AB" w:rsidP="00CB79AB">
      <w:pPr>
        <w:pStyle w:val="source1"/>
        <w:rPr>
          <w:ins w:id="10658" w:author="anjohnston" w:date="2010-10-22T12:17:00Z"/>
        </w:rPr>
      </w:pPr>
      <w:ins w:id="10659" w:author="anjohnston" w:date="2010-10-22T12:17:00Z">
        <w:r>
          <w:t>Ibid., p. 42 (Table 4-7).  These values reflect both actual installations and the % of units planned to be installed within a year from the logged sample.   The logged % is used because the adjusted values (</w:t>
        </w:r>
        <w:r w:rsidRPr="00526FC4">
          <w:rPr>
            <w:strike/>
          </w:rPr>
          <w:t>i.e</w:t>
        </w:r>
        <w:r>
          <w: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ins>
    </w:p>
    <w:p w:rsidR="00CB79AB" w:rsidRDefault="00CB79AB" w:rsidP="00CB79AB">
      <w:pPr>
        <w:pStyle w:val="source1"/>
        <w:rPr>
          <w:ins w:id="10660" w:author="anjohnston" w:date="2010-10-22T12:17:00Z"/>
        </w:rPr>
      </w:pPr>
      <w:ins w:id="10661" w:author="anjohnston" w:date="2010-10-22T12:17:00Z">
        <w:r>
          <w:t>RLW Analytics, “Development of Common Demand Impacts for Energy Efficiency Measures/Programs for the ISO Forward Capacity Market (FCM)”, prepared for the New England State Program Working Group (SPWG), March 25, 2007, p. IV.</w:t>
        </w:r>
      </w:ins>
    </w:p>
    <w:p w:rsidR="00CB79AB" w:rsidRDefault="00CB79AB" w:rsidP="00CB79AB">
      <w:pPr>
        <w:pStyle w:val="source1"/>
        <w:rPr>
          <w:ins w:id="10662" w:author="anjohnston" w:date="2010-10-22T12:17:00Z"/>
        </w:rPr>
      </w:pPr>
      <w:ins w:id="10663" w:author="anjohnston" w:date="2010-10-22T12:17:00Z">
        <w:r>
          <w:t>Efficiency Vermont</w:t>
        </w:r>
        <w:r w:rsidRPr="00B350D1">
          <w:t>. Technical Reference User Manual: Measure Savings Algorithms and Cost Assumptions (July 2008).</w:t>
        </w:r>
      </w:ins>
    </w:p>
    <w:p w:rsidR="00D12DD6" w:rsidRDefault="00D12DD6" w:rsidP="00D12DD6">
      <w:pPr>
        <w:pStyle w:val="source1"/>
        <w:rPr>
          <w:ins w:id="10664" w:author="IKim" w:date="2010-10-26T17:12:00Z"/>
        </w:rPr>
      </w:pPr>
      <w:ins w:id="10665" w:author="IKim" w:date="2010-10-26T17:12:00Z">
        <w:r>
          <w:t>KEMA (2010) “</w:t>
        </w:r>
        <w:r w:rsidRPr="00F17A7E">
          <w:t>Results from California’s Residential Lighting Metering Study</w:t>
        </w:r>
        <w:r>
          <w:t>”. The 1.9 average daily hours of use for all bulbs is based upon a large scale comprehensive residential lighting metering study of 1200 randomly selected households completed in 2010. Average hours of use for all household socket locations.</w:t>
        </w:r>
      </w:ins>
    </w:p>
    <w:p w:rsidR="00D12DD6" w:rsidRDefault="00D12DD6">
      <w:pPr>
        <w:overflowPunct/>
        <w:autoSpaceDE/>
        <w:autoSpaceDN/>
        <w:adjustRightInd/>
        <w:spacing w:after="0" w:line="240" w:lineRule="auto"/>
        <w:textAlignment w:val="auto"/>
        <w:rPr>
          <w:ins w:id="10666" w:author="IKim" w:date="2010-10-26T17:13:00Z"/>
          <w:rFonts w:cs="Arial"/>
          <w:b/>
          <w:bCs/>
          <w:iCs/>
          <w:sz w:val="24"/>
          <w:szCs w:val="28"/>
        </w:rPr>
      </w:pPr>
      <w:ins w:id="10667" w:author="IKim" w:date="2010-10-26T17:13:00Z">
        <w:r>
          <w:br w:type="page"/>
        </w:r>
      </w:ins>
    </w:p>
    <w:p w:rsidR="00CB79AB" w:rsidDel="00D12DD6" w:rsidRDefault="00CB79AB" w:rsidP="00CB79AB">
      <w:pPr>
        <w:pStyle w:val="source1"/>
        <w:spacing w:after="200"/>
        <w:rPr>
          <w:ins w:id="10668" w:author="anjohnston" w:date="2010-10-22T12:17:00Z"/>
          <w:del w:id="10669" w:author="IKim" w:date="2010-10-26T17:12:00Z"/>
        </w:rPr>
      </w:pPr>
      <w:ins w:id="10670" w:author="anjohnston" w:date="2010-10-22T12:17:00Z">
        <w:del w:id="10671" w:author="IKim" w:date="2010-10-26T17:12:00Z">
          <w:r w:rsidDel="00D12DD6">
            <w:delText xml:space="preserve">US Department of Energy, Energy Star Calculator.  Accessed 3-16-2009. </w:delText>
          </w:r>
          <w:bookmarkStart w:id="10672" w:name="_Toc275878803"/>
          <w:bookmarkStart w:id="10673" w:name="_Toc275902942"/>
          <w:bookmarkStart w:id="10674" w:name="_Toc275942716"/>
          <w:bookmarkStart w:id="10675" w:name="_Toc275942999"/>
          <w:bookmarkStart w:id="10676" w:name="_Toc275943382"/>
          <w:bookmarkStart w:id="10677" w:name="_Toc276630904"/>
          <w:bookmarkStart w:id="10678" w:name="_Toc276631123"/>
          <w:bookmarkStart w:id="10679" w:name="_Toc276631347"/>
          <w:bookmarkStart w:id="10680" w:name="_Toc276631566"/>
          <w:bookmarkEnd w:id="10672"/>
          <w:bookmarkEnd w:id="10673"/>
          <w:bookmarkEnd w:id="10674"/>
          <w:bookmarkEnd w:id="10675"/>
          <w:bookmarkEnd w:id="10676"/>
          <w:bookmarkEnd w:id="10677"/>
          <w:bookmarkEnd w:id="10678"/>
          <w:bookmarkEnd w:id="10679"/>
          <w:bookmarkEnd w:id="10680"/>
        </w:del>
      </w:ins>
    </w:p>
    <w:p w:rsidR="00CB79AB" w:rsidRPr="00D53EFE" w:rsidRDefault="00CB79AB" w:rsidP="00CB79AB">
      <w:pPr>
        <w:pStyle w:val="Heading2"/>
        <w:rPr>
          <w:ins w:id="10681" w:author="anjohnston" w:date="2010-10-22T12:17:00Z"/>
        </w:rPr>
      </w:pPr>
      <w:bookmarkStart w:id="10682" w:name="_Toc276631567"/>
      <w:ins w:id="10683" w:author="anjohnston" w:date="2010-10-22T12:17:00Z">
        <w:r w:rsidRPr="00D53EFE">
          <w:t>ENERGY STAR Windows</w:t>
        </w:r>
        <w:bookmarkEnd w:id="10682"/>
      </w:ins>
    </w:p>
    <w:p w:rsidR="00CB79AB" w:rsidRDefault="00CB79AB" w:rsidP="00CB79AB">
      <w:pPr>
        <w:pStyle w:val="Heading3"/>
        <w:rPr>
          <w:ins w:id="10684" w:author="anjohnston" w:date="2010-10-22T12:17:00Z"/>
        </w:rPr>
      </w:pPr>
      <w:ins w:id="10685" w:author="anjohnston" w:date="2010-10-22T12:17:00Z">
        <w:r>
          <w:t>Algorithms</w:t>
        </w:r>
      </w:ins>
    </w:p>
    <w:p w:rsidR="00CB79AB" w:rsidRDefault="00CB79AB" w:rsidP="00CB79AB">
      <w:pPr>
        <w:rPr>
          <w:ins w:id="10686" w:author="anjohnston" w:date="2010-10-22T12:17:00Z"/>
        </w:rPr>
      </w:pPr>
      <w:ins w:id="10687" w:author="anjohnston" w:date="2010-10-22T12:17:00Z">
        <w:r>
          <w:t>The general form of the equation for the ENERGY STAR or other high-efficiency windows energy savings’ algorithms is:</w:t>
        </w:r>
      </w:ins>
    </w:p>
    <w:p w:rsidR="00CB79AB" w:rsidRDefault="00CB79AB" w:rsidP="00CB79AB">
      <w:pPr>
        <w:pStyle w:val="Equation"/>
        <w:rPr>
          <w:ins w:id="10688" w:author="anjohnston" w:date="2010-10-22T12:17:00Z"/>
        </w:rPr>
      </w:pPr>
      <w:ins w:id="10689" w:author="anjohnston" w:date="2010-10-22T12:17:00Z">
        <w:r>
          <w:t xml:space="preserve">Total Savings </w:t>
        </w:r>
        <w:r>
          <w:tab/>
          <w:t>= Square Feet of Window Area X Savings per Square Foot</w:t>
        </w:r>
      </w:ins>
    </w:p>
    <w:p w:rsidR="00CB79AB" w:rsidRDefault="00CB79AB" w:rsidP="00CB79AB">
      <w:pPr>
        <w:rPr>
          <w:ins w:id="10690" w:author="anjohnston" w:date="2010-10-22T12:17:00Z"/>
        </w:rPr>
      </w:pPr>
      <w:ins w:id="10691" w:author="anjohnston" w:date="2010-10-22T12:17:00Z">
        <w:r>
          <w:t>To determine resource savings, the per square foot estimates in the algorithms will be multiplied by the number of square feet of window area.  The number of square feet of window area will be determined using market assessments and market tracking.  Some of these market tracking mechanisms are under development.  The per unit energy and demand savings estimates are based on prior building simulations of windows.</w:t>
        </w:r>
      </w:ins>
    </w:p>
    <w:p w:rsidR="00CB79AB" w:rsidRDefault="00CB79AB" w:rsidP="00CB79AB">
      <w:pPr>
        <w:rPr>
          <w:ins w:id="10692" w:author="anjohnston" w:date="2010-10-22T12:17:00Z"/>
        </w:rPr>
      </w:pPr>
      <w:ins w:id="10693" w:author="anjohnston" w:date="2010-10-22T12:17:00Z">
        <w:r>
          <w:t xml:space="preserve">Savings’ estimates for </w:t>
        </w:r>
        <w:del w:id="10694" w:author="IKim" w:date="2010-11-04T09:46:00Z">
          <w:r w:rsidDel="00325EF4">
            <w:rPr>
              <w:smallCaps/>
            </w:rPr>
            <w:delText>Energy Star</w:delText>
          </w:r>
        </w:del>
      </w:ins>
      <w:ins w:id="10695" w:author="IKim" w:date="2010-11-04T09:46:00Z">
        <w:r w:rsidR="00325EF4">
          <w:rPr>
            <w:smallCaps/>
          </w:rPr>
          <w:t>ENERGY STAR</w:t>
        </w:r>
      </w:ins>
      <w:ins w:id="10696" w:author="anjohnston" w:date="2010-10-22T12:17:00Z">
        <w:r>
          <w:t xml:space="preserve"> Windows are based on modeling a typical 2,500 square foot home using REM Rate, the home energy rating tool.</w:t>
        </w:r>
        <w:r>
          <w:rPr>
            <w:rStyle w:val="FootnoteReference"/>
          </w:rPr>
          <w:footnoteReference w:id="95"/>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ins>
    </w:p>
    <w:p w:rsidR="00CB79AB" w:rsidRPr="00D53EFE" w:rsidRDefault="00CB79AB" w:rsidP="00CB79AB">
      <w:pPr>
        <w:pStyle w:val="Heading4"/>
        <w:rPr>
          <w:ins w:id="10699" w:author="anjohnston" w:date="2010-10-22T12:17:00Z"/>
        </w:rPr>
      </w:pPr>
      <w:ins w:id="10700" w:author="anjohnston" w:date="2010-10-22T12:17:00Z">
        <w:r w:rsidRPr="00D53EFE">
          <w:t>Heat Pump HVAC System</w:t>
        </w:r>
      </w:ins>
    </w:p>
    <w:p w:rsidR="00CB79AB" w:rsidRDefault="00F47DC4" w:rsidP="00CB79AB">
      <w:pPr>
        <w:pStyle w:val="Equation"/>
        <w:rPr>
          <w:ins w:id="10701" w:author="anjohnston" w:date="2010-10-22T12:17:00Z"/>
        </w:rPr>
      </w:pPr>
      <w:ins w:id="10702" w:author="IKim" w:date="2010-10-26T17:18:00Z">
        <w:r w:rsidRPr="00CD27DC">
          <w:rPr>
            <w:rFonts w:cs="Arial"/>
          </w:rPr>
          <w:sym w:font="Symbol" w:char="F044"/>
        </w:r>
        <w:r w:rsidRPr="00CD27DC">
          <w:rPr>
            <w:rFonts w:cs="Arial"/>
          </w:rPr>
          <w:t>kWh</w:t>
        </w:r>
        <w:r w:rsidRPr="00CD27DC">
          <w:rPr>
            <w:rFonts w:cs="Arial"/>
          </w:rPr>
          <w:tab/>
        </w:r>
      </w:ins>
      <w:ins w:id="10703" w:author="anjohnston" w:date="2010-10-22T12:17:00Z">
        <w:del w:id="10704" w:author="IKim" w:date="2010-10-26T17:18:00Z">
          <w:r w:rsidR="00CB79AB" w:rsidDel="00F47DC4">
            <w:delText xml:space="preserve">Electricity Impact (kWh) </w:delText>
          </w:r>
        </w:del>
        <w:r w:rsidR="00CB79AB">
          <w:tab/>
          <w:t>= ESav</w:t>
        </w:r>
        <w:r w:rsidR="00CB79AB">
          <w:rPr>
            <w:vertAlign w:val="subscript"/>
          </w:rPr>
          <w:t>HP</w:t>
        </w:r>
        <w:r w:rsidR="00CB79AB">
          <w:t xml:space="preserve"> </w:t>
        </w:r>
      </w:ins>
    </w:p>
    <w:p w:rsidR="00CB79AB" w:rsidRDefault="00F47DC4" w:rsidP="00CB79AB">
      <w:pPr>
        <w:pStyle w:val="Equation"/>
        <w:rPr>
          <w:ins w:id="10705" w:author="anjohnston" w:date="2010-10-22T12:17:00Z"/>
        </w:rPr>
      </w:pPr>
      <w:ins w:id="10706" w:author="IKim" w:date="2010-10-26T17:18:00Z">
        <w:r w:rsidRPr="00CD27DC">
          <w:rPr>
            <w:rFonts w:cs="Arial"/>
          </w:rPr>
          <w:sym w:font="Symbol" w:char="F044"/>
        </w:r>
        <w:r w:rsidRPr="00CD27DC">
          <w:rPr>
            <w:rFonts w:cs="Arial"/>
          </w:rPr>
          <w:t>kW</w:t>
        </w:r>
        <w:r w:rsidRPr="00CD27DC">
          <w:rPr>
            <w:rFonts w:cs="Arial"/>
            <w:vertAlign w:val="subscript"/>
          </w:rPr>
          <w:t>peak</w:t>
        </w:r>
      </w:ins>
      <w:ins w:id="10707" w:author="anjohnston" w:date="2010-10-22T12:17:00Z">
        <w:del w:id="10708" w:author="IKim" w:date="2010-10-26T17:18:00Z">
          <w:r w:rsidR="00CB79AB" w:rsidDel="00F47DC4">
            <w:delText xml:space="preserve">Demand Impact (kW) </w:delText>
          </w:r>
        </w:del>
        <w:r w:rsidR="00CB79AB">
          <w:tab/>
        </w:r>
      </w:ins>
      <w:ins w:id="10709" w:author="IKim" w:date="2010-10-26T17:18:00Z">
        <w:r>
          <w:tab/>
        </w:r>
      </w:ins>
      <w:ins w:id="10710" w:author="anjohnston" w:date="2010-10-22T12:17:00Z">
        <w:r w:rsidR="00CB79AB">
          <w:t>= DSav</w:t>
        </w:r>
        <w:r w:rsidR="00CB79AB">
          <w:rPr>
            <w:vertAlign w:val="subscript"/>
          </w:rPr>
          <w:t xml:space="preserve">HP </w:t>
        </w:r>
        <w:r w:rsidR="00CB79AB">
          <w:t>X CF</w:t>
        </w:r>
      </w:ins>
    </w:p>
    <w:p w:rsidR="00CB79AB" w:rsidRPr="00D53EFE" w:rsidRDefault="00CB79AB" w:rsidP="00CB79AB">
      <w:pPr>
        <w:pStyle w:val="Heading4"/>
        <w:rPr>
          <w:ins w:id="10711" w:author="anjohnston" w:date="2010-10-22T12:17:00Z"/>
        </w:rPr>
      </w:pPr>
      <w:ins w:id="10712" w:author="anjohnston" w:date="2010-10-22T12:17:00Z">
        <w:r w:rsidRPr="00D53EFE">
          <w:t>Electric Heat/Central Air Conditioning</w:t>
        </w:r>
      </w:ins>
    </w:p>
    <w:p w:rsidR="00CB79AB" w:rsidRDefault="00F47DC4" w:rsidP="00CB79AB">
      <w:pPr>
        <w:pStyle w:val="Equation"/>
        <w:rPr>
          <w:ins w:id="10713" w:author="anjohnston" w:date="2010-10-22T12:17:00Z"/>
        </w:rPr>
      </w:pPr>
      <w:ins w:id="10714" w:author="IKim" w:date="2010-10-26T17:18:00Z">
        <w:r w:rsidRPr="00CD27DC">
          <w:rPr>
            <w:rFonts w:cs="Arial"/>
          </w:rPr>
          <w:sym w:font="Symbol" w:char="F044"/>
        </w:r>
        <w:r w:rsidRPr="00CD27DC">
          <w:rPr>
            <w:rFonts w:cs="Arial"/>
          </w:rPr>
          <w:t>kWh</w:t>
        </w:r>
        <w:r w:rsidRPr="00CD27DC">
          <w:rPr>
            <w:rFonts w:cs="Arial"/>
          </w:rPr>
          <w:tab/>
        </w:r>
      </w:ins>
      <w:ins w:id="10715" w:author="anjohnston" w:date="2010-10-22T12:17:00Z">
        <w:del w:id="10716" w:author="IKim" w:date="2010-10-26T17:18:00Z">
          <w:r w:rsidR="00CB79AB" w:rsidDel="00F47DC4">
            <w:delText xml:space="preserve">Electricity Impact (kWh) </w:delText>
          </w:r>
        </w:del>
        <w:r w:rsidR="00CB79AB">
          <w:tab/>
          <w:t>= ESav</w:t>
        </w:r>
        <w:r w:rsidR="00CB79AB">
          <w:rPr>
            <w:vertAlign w:val="subscript"/>
          </w:rPr>
          <w:t>RES/CAC</w:t>
        </w:r>
      </w:ins>
    </w:p>
    <w:p w:rsidR="00CB79AB" w:rsidRPr="00717EE4" w:rsidRDefault="00F47DC4" w:rsidP="00CB79AB">
      <w:pPr>
        <w:pStyle w:val="Equation"/>
        <w:rPr>
          <w:ins w:id="10717" w:author="anjohnston" w:date="2010-10-22T12:17:00Z"/>
          <w:vertAlign w:val="subscript"/>
        </w:rPr>
      </w:pPr>
      <w:ins w:id="10718" w:author="IKim" w:date="2010-10-26T17:1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719" w:author="anjohnston" w:date="2010-10-22T12:17:00Z">
        <w:del w:id="10720" w:author="IKim" w:date="2010-10-26T17:18:00Z">
          <w:r w:rsidR="00CB79AB" w:rsidDel="00F47DC4">
            <w:delText xml:space="preserve">Demand Impact (kW) </w:delText>
          </w:r>
        </w:del>
        <w:r w:rsidR="00CB79AB">
          <w:tab/>
          <w:t>= DSav</w:t>
        </w:r>
        <w:r w:rsidR="00CB79AB">
          <w:rPr>
            <w:vertAlign w:val="subscript"/>
          </w:rPr>
          <w:t xml:space="preserve">CAC </w:t>
        </w:r>
        <w:r w:rsidR="00CB79AB">
          <w:t>X CF</w:t>
        </w:r>
      </w:ins>
    </w:p>
    <w:p w:rsidR="00CB79AB" w:rsidRPr="00D53EFE" w:rsidRDefault="00CB79AB" w:rsidP="00CB79AB">
      <w:pPr>
        <w:pStyle w:val="Heading4"/>
        <w:rPr>
          <w:ins w:id="10721" w:author="anjohnston" w:date="2010-10-22T12:17:00Z"/>
        </w:rPr>
      </w:pPr>
      <w:ins w:id="10722" w:author="anjohnston" w:date="2010-10-22T12:17:00Z">
        <w:r w:rsidRPr="00D53EFE">
          <w:t>Electric Heat/No Central Air Conditioning</w:t>
        </w:r>
      </w:ins>
    </w:p>
    <w:p w:rsidR="00CB79AB" w:rsidRDefault="00F47DC4" w:rsidP="00CB79AB">
      <w:pPr>
        <w:pStyle w:val="Equation"/>
        <w:rPr>
          <w:ins w:id="10723" w:author="anjohnston" w:date="2010-10-22T12:17:00Z"/>
        </w:rPr>
      </w:pPr>
      <w:ins w:id="10724" w:author="IKim" w:date="2010-10-26T17:18:00Z">
        <w:r w:rsidRPr="00CD27DC">
          <w:rPr>
            <w:rFonts w:cs="Arial"/>
          </w:rPr>
          <w:sym w:font="Symbol" w:char="F044"/>
        </w:r>
        <w:r w:rsidRPr="00CD27DC">
          <w:rPr>
            <w:rFonts w:cs="Arial"/>
          </w:rPr>
          <w:t>kWh</w:t>
        </w:r>
        <w:r w:rsidRPr="00CD27DC">
          <w:rPr>
            <w:rFonts w:cs="Arial"/>
          </w:rPr>
          <w:tab/>
        </w:r>
      </w:ins>
      <w:ins w:id="10725" w:author="anjohnston" w:date="2010-10-22T12:17:00Z">
        <w:del w:id="10726" w:author="IKim" w:date="2010-10-26T17:18:00Z">
          <w:r w:rsidR="00CB79AB" w:rsidDel="00F47DC4">
            <w:delText xml:space="preserve">Electricity Impact (kWh) </w:delText>
          </w:r>
        </w:del>
        <w:r w:rsidR="00CB79AB">
          <w:tab/>
          <w:t>= ESav</w:t>
        </w:r>
        <w:r w:rsidR="00CB79AB">
          <w:rPr>
            <w:vertAlign w:val="subscript"/>
          </w:rPr>
          <w:t>RES/NOCAC</w:t>
        </w:r>
      </w:ins>
    </w:p>
    <w:p w:rsidR="00CB79AB" w:rsidRPr="00717EE4" w:rsidRDefault="00F47DC4" w:rsidP="00CB79AB">
      <w:pPr>
        <w:pStyle w:val="Equation"/>
        <w:rPr>
          <w:ins w:id="10727" w:author="anjohnston" w:date="2010-10-22T12:17:00Z"/>
          <w:vertAlign w:val="subscript"/>
        </w:rPr>
      </w:pPr>
      <w:ins w:id="10728" w:author="IKim" w:date="2010-10-26T17:18: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729" w:author="anjohnston" w:date="2010-10-22T12:17:00Z">
        <w:del w:id="10730" w:author="IKim" w:date="2010-10-26T17:18:00Z">
          <w:r w:rsidR="00CB79AB" w:rsidDel="00F47DC4">
            <w:delText xml:space="preserve">Demand Impact (kW) </w:delText>
          </w:r>
        </w:del>
        <w:r w:rsidR="00CB79AB">
          <w:tab/>
          <w:t>= DSav</w:t>
        </w:r>
        <w:r w:rsidR="00CB79AB">
          <w:rPr>
            <w:vertAlign w:val="subscript"/>
          </w:rPr>
          <w:t xml:space="preserve">NOCAC </w:t>
        </w:r>
        <w:r w:rsidR="00CB79AB">
          <w:t>X CF</w:t>
        </w:r>
      </w:ins>
    </w:p>
    <w:p w:rsidR="00CB79AB" w:rsidRPr="00D53EFE" w:rsidRDefault="00CB79AB" w:rsidP="00CB79AB">
      <w:pPr>
        <w:pStyle w:val="Heading3"/>
        <w:rPr>
          <w:ins w:id="10731" w:author="anjohnston" w:date="2010-10-22T12:17:00Z"/>
        </w:rPr>
      </w:pPr>
      <w:ins w:id="10732" w:author="anjohnston" w:date="2010-10-22T12:17:00Z">
        <w:r w:rsidRPr="00D53EFE">
          <w:t>Definition of Terms</w:t>
        </w:r>
      </w:ins>
    </w:p>
    <w:p w:rsidR="00CB79AB" w:rsidRDefault="00CB79AB" w:rsidP="00CB79AB">
      <w:pPr>
        <w:pStyle w:val="Equation"/>
        <w:rPr>
          <w:ins w:id="10733" w:author="anjohnston" w:date="2010-10-22T12:17:00Z"/>
        </w:rPr>
      </w:pPr>
      <w:ins w:id="10734" w:author="anjohnston" w:date="2010-10-22T12:17:00Z">
        <w:r>
          <w:tab/>
          <w:t>ESav</w:t>
        </w:r>
        <w:r>
          <w:rPr>
            <w:vertAlign w:val="subscript"/>
          </w:rPr>
          <w:t>HP</w:t>
        </w:r>
        <w:r>
          <w:rPr>
            <w:b/>
          </w:rPr>
          <w:t xml:space="preserve"> </w:t>
        </w:r>
        <w:r>
          <w:rPr>
            <w:b/>
          </w:rPr>
          <w:tab/>
        </w:r>
        <w:r>
          <w:t>= Electricity savings (heating and cooling) with heat pump installed.</w:t>
        </w:r>
      </w:ins>
    </w:p>
    <w:p w:rsidR="00CB79AB" w:rsidRDefault="00CB79AB" w:rsidP="00CB79AB">
      <w:pPr>
        <w:pStyle w:val="Equation"/>
        <w:rPr>
          <w:ins w:id="10735" w:author="anjohnston" w:date="2010-10-22T12:17:00Z"/>
        </w:rPr>
      </w:pPr>
      <w:ins w:id="10736" w:author="anjohnston" w:date="2010-10-22T12:17:00Z">
        <w:r>
          <w:tab/>
          <w:t>ESav</w:t>
        </w:r>
        <w:r>
          <w:rPr>
            <w:vertAlign w:val="subscript"/>
          </w:rPr>
          <w:t xml:space="preserve">RES/CAC </w:t>
        </w:r>
        <w:r>
          <w:rPr>
            <w:vertAlign w:val="subscript"/>
          </w:rPr>
          <w:tab/>
        </w:r>
        <w:r>
          <w:t>= Electricity savings with electric resistance heating and central AC installed.</w:t>
        </w:r>
      </w:ins>
    </w:p>
    <w:p w:rsidR="00CB79AB" w:rsidRDefault="00CB79AB" w:rsidP="00CB79AB">
      <w:pPr>
        <w:pStyle w:val="Equation"/>
        <w:rPr>
          <w:ins w:id="10737" w:author="anjohnston" w:date="2010-10-22T12:17:00Z"/>
        </w:rPr>
      </w:pPr>
      <w:ins w:id="10738" w:author="anjohnston" w:date="2010-10-22T12:17:00Z">
        <w:r>
          <w:tab/>
          <w:t>ESav</w:t>
        </w:r>
        <w:r>
          <w:rPr>
            <w:vertAlign w:val="subscript"/>
          </w:rPr>
          <w:t xml:space="preserve">RES/NOCAC </w:t>
        </w:r>
        <w:r>
          <w:rPr>
            <w:vertAlign w:val="subscript"/>
          </w:rPr>
          <w:tab/>
        </w:r>
        <w:r>
          <w:t>= Electricity savings with electric resistance heating and no central AC installed.</w:t>
        </w:r>
      </w:ins>
    </w:p>
    <w:p w:rsidR="00CB79AB" w:rsidRDefault="00CB79AB" w:rsidP="00CB79AB">
      <w:pPr>
        <w:pStyle w:val="Equation"/>
        <w:rPr>
          <w:ins w:id="10739" w:author="anjohnston" w:date="2010-10-22T12:17:00Z"/>
        </w:rPr>
      </w:pPr>
      <w:ins w:id="10740" w:author="anjohnston" w:date="2010-10-22T12:17:00Z">
        <w:r>
          <w:tab/>
          <w:t>DSav</w:t>
        </w:r>
        <w:r>
          <w:rPr>
            <w:vertAlign w:val="subscript"/>
          </w:rPr>
          <w:t>HP</w:t>
        </w:r>
        <w:r>
          <w:rPr>
            <w:b/>
          </w:rPr>
          <w:t xml:space="preserve"> </w:t>
        </w:r>
        <w:r>
          <w:rPr>
            <w:b/>
          </w:rPr>
          <w:tab/>
        </w:r>
        <w:r>
          <w:t>= Summer demand savings with heat pump installed.</w:t>
        </w:r>
      </w:ins>
    </w:p>
    <w:p w:rsidR="00CB79AB" w:rsidRDefault="00CB79AB" w:rsidP="00CB79AB">
      <w:pPr>
        <w:pStyle w:val="Equation"/>
        <w:rPr>
          <w:ins w:id="10741" w:author="anjohnston" w:date="2010-10-22T12:17:00Z"/>
        </w:rPr>
      </w:pPr>
      <w:ins w:id="10742" w:author="anjohnston" w:date="2010-10-22T12:17:00Z">
        <w:r>
          <w:tab/>
          <w:t>DSav</w:t>
        </w:r>
        <w:r>
          <w:rPr>
            <w:vertAlign w:val="subscript"/>
          </w:rPr>
          <w:t xml:space="preserve">CAC </w:t>
        </w:r>
        <w:r>
          <w:rPr>
            <w:vertAlign w:val="subscript"/>
          </w:rPr>
          <w:tab/>
        </w:r>
        <w:r>
          <w:t>= Summer demand savings with central AC installed.</w:t>
        </w:r>
      </w:ins>
    </w:p>
    <w:p w:rsidR="00CB79AB" w:rsidRDefault="00CB79AB" w:rsidP="00CB79AB">
      <w:pPr>
        <w:pStyle w:val="Equation"/>
        <w:rPr>
          <w:ins w:id="10743" w:author="anjohnston" w:date="2010-10-22T12:17:00Z"/>
        </w:rPr>
      </w:pPr>
      <w:ins w:id="10744" w:author="anjohnston" w:date="2010-10-22T12:17:00Z">
        <w:r>
          <w:tab/>
          <w:t>DSav</w:t>
        </w:r>
        <w:r>
          <w:rPr>
            <w:vertAlign w:val="subscript"/>
          </w:rPr>
          <w:t xml:space="preserve">NOCAC </w:t>
        </w:r>
        <w:r>
          <w:rPr>
            <w:vertAlign w:val="subscript"/>
          </w:rPr>
          <w:tab/>
        </w:r>
        <w:r>
          <w:t>= Summer demand savings with no central AC installed.</w:t>
        </w:r>
      </w:ins>
    </w:p>
    <w:p w:rsidR="00CB79AB" w:rsidRDefault="00CB79AB" w:rsidP="00CB79AB">
      <w:pPr>
        <w:pStyle w:val="Equation"/>
        <w:rPr>
          <w:ins w:id="10745" w:author="anjohnston" w:date="2010-10-22T12:17:00Z"/>
        </w:rPr>
      </w:pPr>
      <w:ins w:id="10746" w:author="anjohnston" w:date="2010-10-22T12:17:00Z">
        <w:r>
          <w:tab/>
          <w:t xml:space="preserve">CF </w:t>
        </w:r>
        <w:r>
          <w:tab/>
          <w:t xml:space="preserve">= </w:t>
        </w:r>
        <w:r w:rsidRPr="008B04AA">
          <w:t xml:space="preserve"> </w:t>
        </w:r>
        <w:r w:rsidRPr="00DA6F5F">
          <w:t xml:space="preserve">Demand Coincidence Factor – the percentage of the total </w:t>
        </w:r>
        <w:r>
          <w:t>HVAC</w:t>
        </w:r>
        <w:r w:rsidRPr="00DA6F5F">
          <w:t xml:space="preserve"> connected load that is on during electric system’s </w:t>
        </w:r>
        <w:r>
          <w:t>pe</w:t>
        </w:r>
        <w:r w:rsidRPr="00DA6F5F">
          <w:t xml:space="preserve">ak window as defined in </w:t>
        </w:r>
        <w:r>
          <w:t>Section 1- Electric Resource Savings</w:t>
        </w:r>
        <w:r w:rsidRPr="00DA6F5F">
          <w:t>.</w:t>
        </w:r>
      </w:ins>
    </w:p>
    <w:p w:rsidR="00CB79AB" w:rsidRDefault="00CB79AB" w:rsidP="00CB79AB">
      <w:pPr>
        <w:pStyle w:val="StyleCaptionCentered"/>
        <w:rPr>
          <w:ins w:id="10747" w:author="anjohnston" w:date="2010-10-22T12:17:00Z"/>
        </w:rPr>
      </w:pPr>
      <w:bookmarkStart w:id="10748" w:name="_Toc276631680"/>
      <w:ins w:id="10749" w:author="anjohnston" w:date="2010-10-22T12:17:00Z">
        <w:r>
          <w:t xml:space="preserve">Table </w:t>
        </w:r>
      </w:ins>
      <w:ins w:id="10750" w:author="IKim" w:date="2010-10-27T11:30:00Z">
        <w:r w:rsidR="005B4AFB">
          <w:fldChar w:fldCharType="begin"/>
        </w:r>
        <w:r w:rsidR="003A40FA">
          <w:instrText xml:space="preserve"> STYLEREF 1 \s </w:instrText>
        </w:r>
      </w:ins>
      <w:r w:rsidR="005B4AFB">
        <w:fldChar w:fldCharType="separate"/>
      </w:r>
      <w:r w:rsidR="00BA6B8F">
        <w:rPr>
          <w:noProof/>
        </w:rPr>
        <w:t>2</w:t>
      </w:r>
      <w:ins w:id="1075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0752" w:author="IKim" w:date="2010-11-04T10:53:00Z">
        <w:r w:rsidR="00BA6B8F">
          <w:rPr>
            <w:noProof/>
          </w:rPr>
          <w:t>44</w:t>
        </w:r>
      </w:ins>
      <w:ins w:id="10753" w:author="IKim" w:date="2010-10-27T11:30:00Z">
        <w:r w:rsidR="005B4AFB">
          <w:fldChar w:fldCharType="end"/>
        </w:r>
      </w:ins>
      <w:del w:id="1075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43</w:delText>
        </w:r>
        <w:r w:rsidR="005B4AFB" w:rsidDel="00F47DC4">
          <w:fldChar w:fldCharType="end"/>
        </w:r>
      </w:del>
      <w:ins w:id="10755" w:author="anjohnston" w:date="2010-10-22T12:17:00Z">
        <w:r>
          <w:t>: ENERGY STAR Windows - References</w:t>
        </w:r>
        <w:bookmarkEnd w:id="10748"/>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5"/>
        <w:gridCol w:w="975"/>
        <w:gridCol w:w="2643"/>
        <w:gridCol w:w="1117"/>
      </w:tblGrid>
      <w:tr w:rsidR="00CB79AB" w:rsidRPr="00700AE2" w:rsidTr="00A1079C">
        <w:trPr>
          <w:cantSplit/>
          <w:trHeight w:val="317"/>
          <w:tblHeader/>
          <w:jc w:val="center"/>
          <w:ins w:id="10756" w:author="anjohnston" w:date="2010-10-22T12:17:00Z"/>
        </w:trPr>
        <w:tc>
          <w:tcPr>
            <w:tcW w:w="3690" w:type="dxa"/>
            <w:shd w:val="clear" w:color="auto" w:fill="BFBFBF"/>
            <w:vAlign w:val="center"/>
          </w:tcPr>
          <w:p w:rsidR="00CB79AB" w:rsidRPr="00F93988" w:rsidRDefault="00CB79AB" w:rsidP="00321935">
            <w:pPr>
              <w:pStyle w:val="TableCell"/>
              <w:spacing w:before="60" w:after="60"/>
              <w:rPr>
                <w:ins w:id="10757" w:author="anjohnston" w:date="2010-10-22T12:17:00Z"/>
              </w:rPr>
            </w:pPr>
            <w:ins w:id="10758" w:author="anjohnston" w:date="2010-10-22T12:17:00Z">
              <w:r w:rsidRPr="00F93988">
                <w:t>Component</w:t>
              </w:r>
            </w:ins>
          </w:p>
        </w:tc>
        <w:tc>
          <w:tcPr>
            <w:tcW w:w="921" w:type="dxa"/>
            <w:shd w:val="clear" w:color="auto" w:fill="BFBFBF"/>
            <w:vAlign w:val="center"/>
          </w:tcPr>
          <w:p w:rsidR="00CB79AB" w:rsidRPr="00F93988" w:rsidRDefault="00CB79AB" w:rsidP="00321935">
            <w:pPr>
              <w:pStyle w:val="TableCell"/>
              <w:spacing w:before="60" w:after="60"/>
              <w:rPr>
                <w:ins w:id="10759" w:author="anjohnston" w:date="2010-10-22T12:17:00Z"/>
              </w:rPr>
            </w:pPr>
            <w:ins w:id="10760" w:author="anjohnston" w:date="2010-10-22T12:17:00Z">
              <w:r w:rsidRPr="00F93988">
                <w:t>Type</w:t>
              </w:r>
            </w:ins>
          </w:p>
        </w:tc>
        <w:tc>
          <w:tcPr>
            <w:tcW w:w="2497" w:type="dxa"/>
            <w:shd w:val="clear" w:color="auto" w:fill="BFBFBF"/>
            <w:vAlign w:val="center"/>
          </w:tcPr>
          <w:p w:rsidR="00CB79AB" w:rsidRPr="00F93988" w:rsidRDefault="00CB79AB" w:rsidP="00321935">
            <w:pPr>
              <w:pStyle w:val="TableCell"/>
              <w:spacing w:before="60" w:after="60"/>
              <w:rPr>
                <w:ins w:id="10761" w:author="anjohnston" w:date="2010-10-22T12:17:00Z"/>
              </w:rPr>
            </w:pPr>
            <w:ins w:id="10762" w:author="anjohnston" w:date="2010-10-22T12:17:00Z">
              <w:r w:rsidRPr="00F93988">
                <w:t>Value</w:t>
              </w:r>
            </w:ins>
          </w:p>
        </w:tc>
        <w:tc>
          <w:tcPr>
            <w:tcW w:w="1055" w:type="dxa"/>
            <w:shd w:val="clear" w:color="auto" w:fill="BFBFBF"/>
            <w:vAlign w:val="center"/>
          </w:tcPr>
          <w:p w:rsidR="00CB79AB" w:rsidRPr="00F93988" w:rsidRDefault="00CB79AB" w:rsidP="00321935">
            <w:pPr>
              <w:pStyle w:val="TableCell"/>
              <w:spacing w:before="60" w:after="60"/>
              <w:rPr>
                <w:ins w:id="10763" w:author="anjohnston" w:date="2010-10-22T12:17:00Z"/>
              </w:rPr>
            </w:pPr>
            <w:ins w:id="10764" w:author="anjohnston" w:date="2010-10-22T12:17:00Z">
              <w:r w:rsidRPr="00F93988">
                <w:t>Sources</w:t>
              </w:r>
            </w:ins>
          </w:p>
        </w:tc>
      </w:tr>
      <w:tr w:rsidR="00CB79AB" w:rsidRPr="00700AE2" w:rsidTr="00A1079C">
        <w:trPr>
          <w:cantSplit/>
          <w:trHeight w:val="317"/>
          <w:jc w:val="center"/>
          <w:ins w:id="10765" w:author="anjohnston" w:date="2010-10-22T12:17:00Z"/>
        </w:trPr>
        <w:tc>
          <w:tcPr>
            <w:tcW w:w="3690" w:type="dxa"/>
            <w:vAlign w:val="center"/>
          </w:tcPr>
          <w:p w:rsidR="00CB79AB" w:rsidRPr="00700AE2" w:rsidRDefault="00CB79AB" w:rsidP="00321935">
            <w:pPr>
              <w:pStyle w:val="TableCell"/>
              <w:spacing w:before="60" w:after="60"/>
              <w:rPr>
                <w:ins w:id="10766" w:author="anjohnston" w:date="2010-10-22T12:17:00Z"/>
              </w:rPr>
            </w:pPr>
            <w:ins w:id="10767" w:author="anjohnston" w:date="2010-10-22T12:17:00Z">
              <w:r w:rsidRPr="00700AE2">
                <w:t>ESav</w:t>
              </w:r>
              <w:r w:rsidRPr="00700AE2">
                <w:rPr>
                  <w:vertAlign w:val="subscript"/>
                </w:rPr>
                <w:t>HP</w:t>
              </w:r>
            </w:ins>
          </w:p>
        </w:tc>
        <w:tc>
          <w:tcPr>
            <w:tcW w:w="921" w:type="dxa"/>
            <w:vAlign w:val="center"/>
          </w:tcPr>
          <w:p w:rsidR="00CB79AB" w:rsidRPr="00700AE2" w:rsidRDefault="00CB79AB" w:rsidP="00321935">
            <w:pPr>
              <w:pStyle w:val="TableCell"/>
              <w:spacing w:before="60" w:after="60"/>
              <w:rPr>
                <w:ins w:id="10768" w:author="anjohnston" w:date="2010-10-22T12:17:00Z"/>
              </w:rPr>
            </w:pPr>
            <w:ins w:id="10769" w:author="anjohnston" w:date="2010-10-22T12:17:00Z">
              <w:r w:rsidRPr="00700AE2">
                <w:t>Fixed</w:t>
              </w:r>
            </w:ins>
          </w:p>
        </w:tc>
        <w:tc>
          <w:tcPr>
            <w:tcW w:w="2497" w:type="dxa"/>
            <w:vAlign w:val="center"/>
          </w:tcPr>
          <w:p w:rsidR="00CB79AB" w:rsidRPr="004D5E3E" w:rsidRDefault="00CB79AB" w:rsidP="00321935">
            <w:pPr>
              <w:pStyle w:val="TableCell"/>
              <w:spacing w:before="60" w:after="60"/>
              <w:rPr>
                <w:ins w:id="10770" w:author="anjohnston" w:date="2010-10-22T12:17:00Z"/>
              </w:rPr>
            </w:pPr>
            <w:ins w:id="10771" w:author="anjohnston" w:date="2010-10-22T12:17:00Z">
              <w:r w:rsidRPr="00700AE2">
                <w:t>2.2395 kWh</w:t>
              </w:r>
              <w:r>
                <w:t>/ft</w:t>
              </w:r>
              <w:r>
                <w:rPr>
                  <w:vertAlign w:val="superscript"/>
                </w:rPr>
                <w:t>2</w:t>
              </w:r>
            </w:ins>
          </w:p>
        </w:tc>
        <w:tc>
          <w:tcPr>
            <w:tcW w:w="1055" w:type="dxa"/>
            <w:vAlign w:val="center"/>
          </w:tcPr>
          <w:p w:rsidR="00CB79AB" w:rsidRPr="00700AE2" w:rsidRDefault="00CB79AB" w:rsidP="00321935">
            <w:pPr>
              <w:pStyle w:val="TableCell"/>
              <w:spacing w:before="60" w:after="60"/>
              <w:rPr>
                <w:ins w:id="10772" w:author="anjohnston" w:date="2010-10-22T12:17:00Z"/>
              </w:rPr>
            </w:pPr>
            <w:ins w:id="10773" w:author="anjohnston" w:date="2010-10-22T12:17:00Z">
              <w:r w:rsidRPr="00700AE2">
                <w:t>1</w:t>
              </w:r>
            </w:ins>
          </w:p>
        </w:tc>
      </w:tr>
      <w:tr w:rsidR="00CB79AB" w:rsidRPr="00700AE2" w:rsidTr="00A1079C">
        <w:trPr>
          <w:cantSplit/>
          <w:trHeight w:val="317"/>
          <w:jc w:val="center"/>
          <w:ins w:id="10774" w:author="anjohnston" w:date="2010-10-22T12:17:00Z"/>
        </w:trPr>
        <w:tc>
          <w:tcPr>
            <w:tcW w:w="3690" w:type="dxa"/>
            <w:vAlign w:val="center"/>
          </w:tcPr>
          <w:p w:rsidR="00CB79AB" w:rsidRPr="00700AE2" w:rsidRDefault="00CB79AB" w:rsidP="00321935">
            <w:pPr>
              <w:pStyle w:val="TableCell"/>
              <w:spacing w:before="60" w:after="60"/>
              <w:rPr>
                <w:ins w:id="10775" w:author="anjohnston" w:date="2010-10-22T12:17:00Z"/>
              </w:rPr>
            </w:pPr>
            <w:ins w:id="10776" w:author="anjohnston" w:date="2010-10-22T12:17:00Z">
              <w:r w:rsidRPr="00700AE2">
                <w:t>HP Time Period Allocation Factors</w:t>
              </w:r>
            </w:ins>
          </w:p>
        </w:tc>
        <w:tc>
          <w:tcPr>
            <w:tcW w:w="921" w:type="dxa"/>
            <w:vAlign w:val="center"/>
          </w:tcPr>
          <w:p w:rsidR="00CB79AB" w:rsidRPr="00700AE2" w:rsidRDefault="00CB79AB" w:rsidP="00321935">
            <w:pPr>
              <w:pStyle w:val="TableCell"/>
              <w:spacing w:before="60" w:after="60"/>
              <w:rPr>
                <w:ins w:id="10777" w:author="anjohnston" w:date="2010-10-22T12:17:00Z"/>
              </w:rPr>
            </w:pPr>
            <w:ins w:id="10778" w:author="anjohnston" w:date="2010-10-22T12:17:00Z">
              <w:r w:rsidRPr="00700AE2">
                <w:t>Fixed</w:t>
              </w:r>
            </w:ins>
          </w:p>
        </w:tc>
        <w:tc>
          <w:tcPr>
            <w:tcW w:w="2497" w:type="dxa"/>
            <w:vAlign w:val="center"/>
          </w:tcPr>
          <w:p w:rsidR="00CB79AB" w:rsidRDefault="00CB79AB" w:rsidP="00321935">
            <w:pPr>
              <w:pStyle w:val="TableCell"/>
              <w:spacing w:before="60" w:after="60"/>
              <w:rPr>
                <w:ins w:id="10779" w:author="anjohnston" w:date="2010-10-22T12:17:00Z"/>
              </w:rPr>
            </w:pPr>
            <w:ins w:id="10780" w:author="anjohnston" w:date="2010-10-22T12:17:00Z">
              <w:r w:rsidRPr="00700AE2">
                <w:t>Summer/On-Peak 10%</w:t>
              </w:r>
            </w:ins>
          </w:p>
          <w:p w:rsidR="00CB79AB" w:rsidRPr="00700AE2" w:rsidRDefault="00CB79AB" w:rsidP="00321935">
            <w:pPr>
              <w:pStyle w:val="TableCell"/>
              <w:spacing w:before="60" w:after="60"/>
              <w:rPr>
                <w:ins w:id="10781" w:author="anjohnston" w:date="2010-10-22T12:17:00Z"/>
              </w:rPr>
            </w:pPr>
            <w:ins w:id="10782" w:author="anjohnston" w:date="2010-10-22T12:17:00Z">
              <w:r w:rsidRPr="00700AE2">
                <w:t>Summer/Off-Peak 7%</w:t>
              </w:r>
            </w:ins>
          </w:p>
          <w:p w:rsidR="00CB79AB" w:rsidRPr="00700AE2" w:rsidRDefault="00CB79AB" w:rsidP="00321935">
            <w:pPr>
              <w:pStyle w:val="TableCell"/>
              <w:spacing w:before="60" w:after="60"/>
              <w:rPr>
                <w:ins w:id="10783" w:author="anjohnston" w:date="2010-10-22T12:17:00Z"/>
              </w:rPr>
            </w:pPr>
            <w:ins w:id="10784" w:author="anjohnston" w:date="2010-10-22T12:17:00Z">
              <w:r>
                <w:t xml:space="preserve">Winter/On-Peak </w:t>
              </w:r>
              <w:r w:rsidRPr="00700AE2">
                <w:t>40%</w:t>
              </w:r>
            </w:ins>
          </w:p>
          <w:p w:rsidR="00CB79AB" w:rsidRPr="00700AE2" w:rsidRDefault="00CB79AB" w:rsidP="00321935">
            <w:pPr>
              <w:pStyle w:val="TableCell"/>
              <w:spacing w:before="60" w:after="60"/>
              <w:rPr>
                <w:ins w:id="10785" w:author="anjohnston" w:date="2010-10-22T12:17:00Z"/>
              </w:rPr>
            </w:pPr>
            <w:ins w:id="10786" w:author="anjohnston" w:date="2010-10-22T12:17:00Z">
              <w:r w:rsidRPr="00700AE2">
                <w:t>Winter/Off-Peak 44%</w:t>
              </w:r>
            </w:ins>
          </w:p>
        </w:tc>
        <w:tc>
          <w:tcPr>
            <w:tcW w:w="1055" w:type="dxa"/>
            <w:vAlign w:val="center"/>
          </w:tcPr>
          <w:p w:rsidR="00CB79AB" w:rsidRPr="00700AE2" w:rsidRDefault="00CB79AB" w:rsidP="00321935">
            <w:pPr>
              <w:pStyle w:val="TableCell"/>
              <w:spacing w:before="60" w:after="60"/>
              <w:rPr>
                <w:ins w:id="10787" w:author="anjohnston" w:date="2010-10-22T12:17:00Z"/>
              </w:rPr>
            </w:pPr>
            <w:ins w:id="10788" w:author="anjohnston" w:date="2010-10-22T12:17:00Z">
              <w:r w:rsidRPr="00700AE2">
                <w:t>2</w:t>
              </w:r>
            </w:ins>
          </w:p>
        </w:tc>
      </w:tr>
      <w:tr w:rsidR="00CB79AB" w:rsidRPr="00700AE2" w:rsidTr="00A1079C">
        <w:trPr>
          <w:cantSplit/>
          <w:trHeight w:val="317"/>
          <w:jc w:val="center"/>
          <w:ins w:id="10789" w:author="anjohnston" w:date="2010-10-22T12:17:00Z"/>
        </w:trPr>
        <w:tc>
          <w:tcPr>
            <w:tcW w:w="3690" w:type="dxa"/>
            <w:vAlign w:val="center"/>
          </w:tcPr>
          <w:p w:rsidR="00CB79AB" w:rsidRPr="00700AE2" w:rsidRDefault="00CB79AB" w:rsidP="00321935">
            <w:pPr>
              <w:pStyle w:val="TableCell"/>
              <w:spacing w:before="60" w:after="60"/>
              <w:rPr>
                <w:ins w:id="10790" w:author="anjohnston" w:date="2010-10-22T12:17:00Z"/>
              </w:rPr>
            </w:pPr>
            <w:ins w:id="10791" w:author="anjohnston" w:date="2010-10-22T12:17:00Z">
              <w:r w:rsidRPr="00700AE2">
                <w:t>ESav</w:t>
              </w:r>
              <w:r w:rsidRPr="00700AE2">
                <w:rPr>
                  <w:vertAlign w:val="subscript"/>
                </w:rPr>
                <w:t>RES/CAC</w:t>
              </w:r>
            </w:ins>
          </w:p>
        </w:tc>
        <w:tc>
          <w:tcPr>
            <w:tcW w:w="921" w:type="dxa"/>
            <w:vAlign w:val="center"/>
          </w:tcPr>
          <w:p w:rsidR="00CB79AB" w:rsidRPr="00700AE2" w:rsidRDefault="00CB79AB" w:rsidP="00321935">
            <w:pPr>
              <w:pStyle w:val="TableCell"/>
              <w:spacing w:before="60" w:after="60"/>
              <w:rPr>
                <w:ins w:id="10792" w:author="anjohnston" w:date="2010-10-22T12:17:00Z"/>
              </w:rPr>
            </w:pPr>
            <w:ins w:id="10793"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794" w:author="anjohnston" w:date="2010-10-22T12:17:00Z"/>
              </w:rPr>
            </w:pPr>
            <w:ins w:id="10795" w:author="anjohnston" w:date="2010-10-22T12:17:00Z">
              <w:r w:rsidRPr="00700AE2">
                <w:t>4.0 kWh</w:t>
              </w:r>
              <w:r>
                <w:t>/ft</w:t>
              </w:r>
              <w:r>
                <w:rPr>
                  <w:vertAlign w:val="superscript"/>
                </w:rPr>
                <w:t>2</w:t>
              </w:r>
            </w:ins>
          </w:p>
        </w:tc>
        <w:tc>
          <w:tcPr>
            <w:tcW w:w="1055" w:type="dxa"/>
            <w:vAlign w:val="center"/>
          </w:tcPr>
          <w:p w:rsidR="00CB79AB" w:rsidRPr="00700AE2" w:rsidRDefault="00CB79AB" w:rsidP="00321935">
            <w:pPr>
              <w:pStyle w:val="TableCell"/>
              <w:spacing w:before="60" w:after="60"/>
              <w:rPr>
                <w:ins w:id="10796" w:author="anjohnston" w:date="2010-10-22T12:17:00Z"/>
              </w:rPr>
            </w:pPr>
            <w:ins w:id="10797" w:author="anjohnston" w:date="2010-10-22T12:17:00Z">
              <w:r w:rsidRPr="00700AE2">
                <w:t>1</w:t>
              </w:r>
            </w:ins>
          </w:p>
        </w:tc>
      </w:tr>
      <w:tr w:rsidR="00CB79AB" w:rsidRPr="00700AE2" w:rsidTr="00A1079C">
        <w:trPr>
          <w:cantSplit/>
          <w:trHeight w:val="317"/>
          <w:jc w:val="center"/>
          <w:ins w:id="10798" w:author="anjohnston" w:date="2010-10-22T12:17:00Z"/>
        </w:trPr>
        <w:tc>
          <w:tcPr>
            <w:tcW w:w="3690" w:type="dxa"/>
            <w:vAlign w:val="center"/>
          </w:tcPr>
          <w:p w:rsidR="00CB79AB" w:rsidRPr="00700AE2" w:rsidRDefault="00CB79AB" w:rsidP="00321935">
            <w:pPr>
              <w:pStyle w:val="TableCell"/>
              <w:spacing w:before="60" w:after="60"/>
              <w:rPr>
                <w:ins w:id="10799" w:author="anjohnston" w:date="2010-10-22T12:17:00Z"/>
              </w:rPr>
            </w:pPr>
            <w:ins w:id="10800" w:author="anjohnston" w:date="2010-10-22T12:17:00Z">
              <w:r w:rsidRPr="00700AE2">
                <w:t>Res/CAC Time Period Allocation Factors</w:t>
              </w:r>
            </w:ins>
          </w:p>
        </w:tc>
        <w:tc>
          <w:tcPr>
            <w:tcW w:w="921" w:type="dxa"/>
            <w:vAlign w:val="center"/>
          </w:tcPr>
          <w:p w:rsidR="00CB79AB" w:rsidRPr="00700AE2" w:rsidRDefault="00CB79AB" w:rsidP="00321935">
            <w:pPr>
              <w:pStyle w:val="TableCell"/>
              <w:spacing w:before="60" w:after="60"/>
              <w:rPr>
                <w:ins w:id="10801" w:author="anjohnston" w:date="2010-10-22T12:17:00Z"/>
              </w:rPr>
            </w:pPr>
            <w:ins w:id="10802"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03" w:author="anjohnston" w:date="2010-10-22T12:17:00Z"/>
              </w:rPr>
            </w:pPr>
            <w:ins w:id="10804" w:author="anjohnston" w:date="2010-10-22T12:17:00Z">
              <w:r w:rsidRPr="00700AE2">
                <w:t>Summer/On-Peak 10%</w:t>
              </w:r>
            </w:ins>
          </w:p>
          <w:p w:rsidR="00CB79AB" w:rsidRPr="00700AE2" w:rsidRDefault="00CB79AB" w:rsidP="00321935">
            <w:pPr>
              <w:pStyle w:val="TableCell"/>
              <w:spacing w:before="60" w:after="60"/>
              <w:rPr>
                <w:ins w:id="10805" w:author="anjohnston" w:date="2010-10-22T12:17:00Z"/>
              </w:rPr>
            </w:pPr>
            <w:ins w:id="10806" w:author="anjohnston" w:date="2010-10-22T12:17:00Z">
              <w:r w:rsidRPr="00700AE2">
                <w:t>Summer/Off-Peak 7%</w:t>
              </w:r>
            </w:ins>
          </w:p>
          <w:p w:rsidR="00CB79AB" w:rsidRPr="00700AE2" w:rsidRDefault="00CB79AB" w:rsidP="00321935">
            <w:pPr>
              <w:pStyle w:val="TableCell"/>
              <w:spacing w:before="60" w:after="60"/>
              <w:rPr>
                <w:ins w:id="10807" w:author="anjohnston" w:date="2010-10-22T12:17:00Z"/>
              </w:rPr>
            </w:pPr>
            <w:ins w:id="10808" w:author="anjohnston" w:date="2010-10-22T12:17:00Z">
              <w:r w:rsidRPr="00700AE2">
                <w:t>Winter/On-Peak 40%</w:t>
              </w:r>
            </w:ins>
          </w:p>
          <w:p w:rsidR="00CB79AB" w:rsidRPr="00700AE2" w:rsidRDefault="00CB79AB" w:rsidP="00321935">
            <w:pPr>
              <w:pStyle w:val="TableCell"/>
              <w:spacing w:before="60" w:after="60"/>
              <w:rPr>
                <w:ins w:id="10809" w:author="anjohnston" w:date="2010-10-22T12:17:00Z"/>
              </w:rPr>
            </w:pPr>
            <w:ins w:id="10810" w:author="anjohnston" w:date="2010-10-22T12:17:00Z">
              <w:r w:rsidRPr="00700AE2">
                <w:t>Winter/Off-Peak 44%</w:t>
              </w:r>
            </w:ins>
          </w:p>
        </w:tc>
        <w:tc>
          <w:tcPr>
            <w:tcW w:w="1055" w:type="dxa"/>
            <w:vAlign w:val="center"/>
          </w:tcPr>
          <w:p w:rsidR="00CB79AB" w:rsidRPr="00700AE2" w:rsidRDefault="00CB79AB" w:rsidP="00321935">
            <w:pPr>
              <w:pStyle w:val="TableCell"/>
              <w:spacing w:before="60" w:after="60"/>
              <w:rPr>
                <w:ins w:id="10811" w:author="anjohnston" w:date="2010-10-22T12:17:00Z"/>
              </w:rPr>
            </w:pPr>
            <w:ins w:id="10812" w:author="anjohnston" w:date="2010-10-22T12:17:00Z">
              <w:r w:rsidRPr="00700AE2">
                <w:t>2</w:t>
              </w:r>
            </w:ins>
          </w:p>
        </w:tc>
      </w:tr>
      <w:tr w:rsidR="00CB79AB" w:rsidRPr="00700AE2" w:rsidTr="00A1079C">
        <w:trPr>
          <w:cantSplit/>
          <w:trHeight w:val="317"/>
          <w:jc w:val="center"/>
          <w:ins w:id="10813" w:author="anjohnston" w:date="2010-10-22T12:17:00Z"/>
        </w:trPr>
        <w:tc>
          <w:tcPr>
            <w:tcW w:w="3690" w:type="dxa"/>
            <w:vAlign w:val="center"/>
          </w:tcPr>
          <w:p w:rsidR="00CB79AB" w:rsidRPr="00700AE2" w:rsidRDefault="00CB79AB" w:rsidP="00321935">
            <w:pPr>
              <w:pStyle w:val="TableCell"/>
              <w:spacing w:before="60" w:after="60"/>
              <w:rPr>
                <w:ins w:id="10814" w:author="anjohnston" w:date="2010-10-22T12:17:00Z"/>
              </w:rPr>
            </w:pPr>
            <w:ins w:id="10815" w:author="anjohnston" w:date="2010-10-22T12:17:00Z">
              <w:r w:rsidRPr="00700AE2">
                <w:t>ESav</w:t>
              </w:r>
              <w:r w:rsidRPr="00700AE2">
                <w:rPr>
                  <w:vertAlign w:val="subscript"/>
                </w:rPr>
                <w:t>RES/NOCAC</w:t>
              </w:r>
            </w:ins>
          </w:p>
        </w:tc>
        <w:tc>
          <w:tcPr>
            <w:tcW w:w="921" w:type="dxa"/>
            <w:vAlign w:val="center"/>
          </w:tcPr>
          <w:p w:rsidR="00CB79AB" w:rsidRPr="00700AE2" w:rsidRDefault="00CB79AB" w:rsidP="00321935">
            <w:pPr>
              <w:pStyle w:val="TableCell"/>
              <w:spacing w:before="60" w:after="60"/>
              <w:rPr>
                <w:ins w:id="10816" w:author="anjohnston" w:date="2010-10-22T12:17:00Z"/>
              </w:rPr>
            </w:pPr>
            <w:ins w:id="10817"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18" w:author="anjohnston" w:date="2010-10-22T12:17:00Z"/>
              </w:rPr>
            </w:pPr>
            <w:ins w:id="10819" w:author="anjohnston" w:date="2010-10-22T12:17:00Z">
              <w:r w:rsidRPr="00700AE2">
                <w:t>3.97 kWh</w:t>
              </w:r>
              <w:r>
                <w:t>/ft</w:t>
              </w:r>
              <w:r>
                <w:rPr>
                  <w:vertAlign w:val="superscript"/>
                </w:rPr>
                <w:t>2</w:t>
              </w:r>
            </w:ins>
          </w:p>
        </w:tc>
        <w:tc>
          <w:tcPr>
            <w:tcW w:w="1055" w:type="dxa"/>
            <w:vAlign w:val="center"/>
          </w:tcPr>
          <w:p w:rsidR="00CB79AB" w:rsidRPr="00700AE2" w:rsidRDefault="00CB79AB" w:rsidP="00321935">
            <w:pPr>
              <w:pStyle w:val="TableCell"/>
              <w:spacing w:before="60" w:after="60"/>
              <w:rPr>
                <w:ins w:id="10820" w:author="anjohnston" w:date="2010-10-22T12:17:00Z"/>
              </w:rPr>
            </w:pPr>
            <w:ins w:id="10821" w:author="anjohnston" w:date="2010-10-22T12:17:00Z">
              <w:r w:rsidRPr="00700AE2">
                <w:t>1</w:t>
              </w:r>
            </w:ins>
          </w:p>
        </w:tc>
      </w:tr>
      <w:tr w:rsidR="00CB79AB" w:rsidRPr="00700AE2" w:rsidTr="00A1079C">
        <w:trPr>
          <w:cantSplit/>
          <w:trHeight w:val="317"/>
          <w:jc w:val="center"/>
          <w:ins w:id="10822" w:author="anjohnston" w:date="2010-10-22T12:17:00Z"/>
        </w:trPr>
        <w:tc>
          <w:tcPr>
            <w:tcW w:w="3690" w:type="dxa"/>
            <w:vAlign w:val="center"/>
          </w:tcPr>
          <w:p w:rsidR="00CB79AB" w:rsidRPr="00700AE2" w:rsidRDefault="00CB79AB" w:rsidP="00321935">
            <w:pPr>
              <w:pStyle w:val="TableCell"/>
              <w:spacing w:before="60" w:after="60"/>
              <w:rPr>
                <w:ins w:id="10823" w:author="anjohnston" w:date="2010-10-22T12:17:00Z"/>
              </w:rPr>
            </w:pPr>
            <w:ins w:id="10824" w:author="anjohnston" w:date="2010-10-22T12:17:00Z">
              <w:r w:rsidRPr="00700AE2">
                <w:t>Res/No CAC Time Period Allocation Factors</w:t>
              </w:r>
            </w:ins>
          </w:p>
        </w:tc>
        <w:tc>
          <w:tcPr>
            <w:tcW w:w="921" w:type="dxa"/>
            <w:vAlign w:val="center"/>
          </w:tcPr>
          <w:p w:rsidR="00CB79AB" w:rsidRPr="00700AE2" w:rsidRDefault="00CB79AB" w:rsidP="00321935">
            <w:pPr>
              <w:pStyle w:val="TableCell"/>
              <w:spacing w:before="60" w:after="60"/>
              <w:rPr>
                <w:ins w:id="10825" w:author="anjohnston" w:date="2010-10-22T12:17:00Z"/>
              </w:rPr>
            </w:pPr>
            <w:ins w:id="10826"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27" w:author="anjohnston" w:date="2010-10-22T12:17:00Z"/>
              </w:rPr>
            </w:pPr>
            <w:ins w:id="10828" w:author="anjohnston" w:date="2010-10-22T12:17:00Z">
              <w:r w:rsidRPr="00700AE2">
                <w:t>Summer/On-Peak 3%</w:t>
              </w:r>
            </w:ins>
          </w:p>
          <w:p w:rsidR="00CB79AB" w:rsidRPr="00700AE2" w:rsidRDefault="00CB79AB" w:rsidP="00321935">
            <w:pPr>
              <w:pStyle w:val="TableCell"/>
              <w:spacing w:before="60" w:after="60"/>
              <w:rPr>
                <w:ins w:id="10829" w:author="anjohnston" w:date="2010-10-22T12:17:00Z"/>
              </w:rPr>
            </w:pPr>
            <w:ins w:id="10830" w:author="anjohnston" w:date="2010-10-22T12:17:00Z">
              <w:r w:rsidRPr="00700AE2">
                <w:t>Summer/Off-Peak 3%</w:t>
              </w:r>
            </w:ins>
          </w:p>
          <w:p w:rsidR="00CB79AB" w:rsidRPr="00700AE2" w:rsidRDefault="00CB79AB" w:rsidP="00321935">
            <w:pPr>
              <w:pStyle w:val="TableCell"/>
              <w:spacing w:before="60" w:after="60"/>
              <w:rPr>
                <w:ins w:id="10831" w:author="anjohnston" w:date="2010-10-22T12:17:00Z"/>
              </w:rPr>
            </w:pPr>
            <w:ins w:id="10832" w:author="anjohnston" w:date="2010-10-22T12:17:00Z">
              <w:r w:rsidRPr="00700AE2">
                <w:t>Winter/On-Peak 45%</w:t>
              </w:r>
            </w:ins>
          </w:p>
          <w:p w:rsidR="00CB79AB" w:rsidRPr="00700AE2" w:rsidRDefault="00CB79AB" w:rsidP="00321935">
            <w:pPr>
              <w:pStyle w:val="TableCell"/>
              <w:spacing w:before="60" w:after="60"/>
              <w:rPr>
                <w:ins w:id="10833" w:author="anjohnston" w:date="2010-10-22T12:17:00Z"/>
              </w:rPr>
            </w:pPr>
            <w:ins w:id="10834" w:author="anjohnston" w:date="2010-10-22T12:17:00Z">
              <w:r w:rsidRPr="00700AE2">
                <w:t>Winter/Off-Peak 49%</w:t>
              </w:r>
            </w:ins>
          </w:p>
        </w:tc>
        <w:tc>
          <w:tcPr>
            <w:tcW w:w="1055" w:type="dxa"/>
            <w:vAlign w:val="center"/>
          </w:tcPr>
          <w:p w:rsidR="00CB79AB" w:rsidRPr="00700AE2" w:rsidRDefault="00CB79AB" w:rsidP="00321935">
            <w:pPr>
              <w:pStyle w:val="TableCell"/>
              <w:spacing w:before="60" w:after="60"/>
              <w:rPr>
                <w:ins w:id="10835" w:author="anjohnston" w:date="2010-10-22T12:17:00Z"/>
              </w:rPr>
            </w:pPr>
            <w:ins w:id="10836" w:author="anjohnston" w:date="2010-10-22T12:17:00Z">
              <w:r w:rsidRPr="00700AE2">
                <w:t>2</w:t>
              </w:r>
            </w:ins>
          </w:p>
        </w:tc>
      </w:tr>
      <w:tr w:rsidR="00CB79AB" w:rsidRPr="00700AE2" w:rsidTr="00A1079C">
        <w:trPr>
          <w:cantSplit/>
          <w:trHeight w:val="317"/>
          <w:jc w:val="center"/>
          <w:ins w:id="10837" w:author="anjohnston" w:date="2010-10-22T12:17:00Z"/>
        </w:trPr>
        <w:tc>
          <w:tcPr>
            <w:tcW w:w="3690" w:type="dxa"/>
            <w:vAlign w:val="center"/>
          </w:tcPr>
          <w:p w:rsidR="00CB79AB" w:rsidRPr="00700AE2" w:rsidRDefault="00CB79AB" w:rsidP="00321935">
            <w:pPr>
              <w:pStyle w:val="TableCell"/>
              <w:spacing w:before="60" w:after="60"/>
              <w:rPr>
                <w:ins w:id="10838" w:author="anjohnston" w:date="2010-10-22T12:17:00Z"/>
              </w:rPr>
            </w:pPr>
            <w:ins w:id="10839" w:author="anjohnston" w:date="2010-10-22T12:17:00Z">
              <w:r w:rsidRPr="00700AE2">
                <w:t>DSav</w:t>
              </w:r>
              <w:r w:rsidRPr="00700AE2">
                <w:rPr>
                  <w:vertAlign w:val="subscript"/>
                </w:rPr>
                <w:t>HP</w:t>
              </w:r>
            </w:ins>
          </w:p>
        </w:tc>
        <w:tc>
          <w:tcPr>
            <w:tcW w:w="921" w:type="dxa"/>
            <w:vAlign w:val="center"/>
          </w:tcPr>
          <w:p w:rsidR="00CB79AB" w:rsidRPr="00700AE2" w:rsidRDefault="00CB79AB" w:rsidP="00321935">
            <w:pPr>
              <w:pStyle w:val="TableCell"/>
              <w:spacing w:before="60" w:after="60"/>
              <w:rPr>
                <w:ins w:id="10840" w:author="anjohnston" w:date="2010-10-22T12:17:00Z"/>
              </w:rPr>
            </w:pPr>
            <w:ins w:id="10841"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42" w:author="anjohnston" w:date="2010-10-22T12:17:00Z"/>
              </w:rPr>
            </w:pPr>
            <w:ins w:id="10843" w:author="anjohnston" w:date="2010-10-22T12:17:00Z">
              <w:r w:rsidRPr="00700AE2">
                <w:t>0.000602 kW</w:t>
              </w:r>
              <w:r>
                <w:t>/ft</w:t>
              </w:r>
              <w:r>
                <w:rPr>
                  <w:vertAlign w:val="superscript"/>
                </w:rPr>
                <w:t>2</w:t>
              </w:r>
            </w:ins>
          </w:p>
        </w:tc>
        <w:tc>
          <w:tcPr>
            <w:tcW w:w="1055" w:type="dxa"/>
            <w:vAlign w:val="center"/>
          </w:tcPr>
          <w:p w:rsidR="00CB79AB" w:rsidRPr="00700AE2" w:rsidRDefault="00CB79AB" w:rsidP="00321935">
            <w:pPr>
              <w:pStyle w:val="TableCell"/>
              <w:spacing w:before="60" w:after="60"/>
              <w:rPr>
                <w:ins w:id="10844" w:author="anjohnston" w:date="2010-10-22T12:17:00Z"/>
              </w:rPr>
            </w:pPr>
            <w:ins w:id="10845" w:author="anjohnston" w:date="2010-10-22T12:17:00Z">
              <w:r w:rsidRPr="00700AE2">
                <w:t>1</w:t>
              </w:r>
            </w:ins>
          </w:p>
        </w:tc>
      </w:tr>
      <w:tr w:rsidR="00CB79AB" w:rsidRPr="00700AE2" w:rsidTr="00A1079C">
        <w:trPr>
          <w:cantSplit/>
          <w:trHeight w:val="317"/>
          <w:jc w:val="center"/>
          <w:ins w:id="10846" w:author="anjohnston" w:date="2010-10-22T12:17:00Z"/>
        </w:trPr>
        <w:tc>
          <w:tcPr>
            <w:tcW w:w="3690" w:type="dxa"/>
            <w:vAlign w:val="center"/>
          </w:tcPr>
          <w:p w:rsidR="00CB79AB" w:rsidRPr="00700AE2" w:rsidRDefault="00CB79AB" w:rsidP="00321935">
            <w:pPr>
              <w:pStyle w:val="TableCell"/>
              <w:spacing w:before="60" w:after="60"/>
              <w:rPr>
                <w:ins w:id="10847" w:author="anjohnston" w:date="2010-10-22T12:17:00Z"/>
              </w:rPr>
            </w:pPr>
            <w:ins w:id="10848" w:author="anjohnston" w:date="2010-10-22T12:17:00Z">
              <w:r w:rsidRPr="00700AE2">
                <w:t>DSav</w:t>
              </w:r>
              <w:r w:rsidRPr="00700AE2">
                <w:rPr>
                  <w:vertAlign w:val="subscript"/>
                </w:rPr>
                <w:t>CAC</w:t>
              </w:r>
            </w:ins>
          </w:p>
        </w:tc>
        <w:tc>
          <w:tcPr>
            <w:tcW w:w="921" w:type="dxa"/>
            <w:vAlign w:val="center"/>
          </w:tcPr>
          <w:p w:rsidR="00CB79AB" w:rsidRPr="00700AE2" w:rsidRDefault="00CB79AB" w:rsidP="00321935">
            <w:pPr>
              <w:pStyle w:val="TableCell"/>
              <w:spacing w:before="60" w:after="60"/>
              <w:rPr>
                <w:ins w:id="10849" w:author="anjohnston" w:date="2010-10-22T12:17:00Z"/>
              </w:rPr>
            </w:pPr>
            <w:ins w:id="10850"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51" w:author="anjohnston" w:date="2010-10-22T12:17:00Z"/>
              </w:rPr>
            </w:pPr>
            <w:ins w:id="10852" w:author="anjohnston" w:date="2010-10-22T12:17:00Z">
              <w:r w:rsidRPr="00700AE2">
                <w:t>0.000602 kW</w:t>
              </w:r>
              <w:r>
                <w:t>/ft</w:t>
              </w:r>
              <w:r>
                <w:rPr>
                  <w:vertAlign w:val="superscript"/>
                </w:rPr>
                <w:t>2</w:t>
              </w:r>
            </w:ins>
          </w:p>
        </w:tc>
        <w:tc>
          <w:tcPr>
            <w:tcW w:w="1055" w:type="dxa"/>
            <w:vAlign w:val="center"/>
          </w:tcPr>
          <w:p w:rsidR="00CB79AB" w:rsidRPr="00700AE2" w:rsidRDefault="00CB79AB" w:rsidP="00321935">
            <w:pPr>
              <w:pStyle w:val="TableCell"/>
              <w:spacing w:before="60" w:after="60"/>
              <w:rPr>
                <w:ins w:id="10853" w:author="anjohnston" w:date="2010-10-22T12:17:00Z"/>
              </w:rPr>
            </w:pPr>
            <w:ins w:id="10854" w:author="anjohnston" w:date="2010-10-22T12:17:00Z">
              <w:r w:rsidRPr="00700AE2">
                <w:t>1</w:t>
              </w:r>
            </w:ins>
          </w:p>
        </w:tc>
      </w:tr>
      <w:tr w:rsidR="00CB79AB" w:rsidRPr="00700AE2" w:rsidTr="00A1079C">
        <w:trPr>
          <w:cantSplit/>
          <w:trHeight w:val="317"/>
          <w:jc w:val="center"/>
          <w:ins w:id="10855" w:author="anjohnston" w:date="2010-10-22T12:17:00Z"/>
        </w:trPr>
        <w:tc>
          <w:tcPr>
            <w:tcW w:w="3690" w:type="dxa"/>
            <w:vAlign w:val="center"/>
          </w:tcPr>
          <w:p w:rsidR="00CB79AB" w:rsidRPr="00700AE2" w:rsidRDefault="00CB79AB" w:rsidP="00321935">
            <w:pPr>
              <w:pStyle w:val="TableCell"/>
              <w:spacing w:before="60" w:after="60"/>
              <w:rPr>
                <w:ins w:id="10856" w:author="anjohnston" w:date="2010-10-22T12:17:00Z"/>
              </w:rPr>
            </w:pPr>
            <w:ins w:id="10857" w:author="anjohnston" w:date="2010-10-22T12:17:00Z">
              <w:r w:rsidRPr="00700AE2">
                <w:t>DSav</w:t>
              </w:r>
              <w:r w:rsidRPr="00700AE2">
                <w:rPr>
                  <w:vertAlign w:val="subscript"/>
                </w:rPr>
                <w:t>NOCAC</w:t>
              </w:r>
            </w:ins>
          </w:p>
        </w:tc>
        <w:tc>
          <w:tcPr>
            <w:tcW w:w="921" w:type="dxa"/>
            <w:vAlign w:val="center"/>
          </w:tcPr>
          <w:p w:rsidR="00CB79AB" w:rsidRPr="00700AE2" w:rsidRDefault="00CB79AB" w:rsidP="00321935">
            <w:pPr>
              <w:pStyle w:val="TableCell"/>
              <w:spacing w:before="60" w:after="60"/>
              <w:rPr>
                <w:ins w:id="10858" w:author="anjohnston" w:date="2010-10-22T12:17:00Z"/>
              </w:rPr>
            </w:pPr>
            <w:ins w:id="10859"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60" w:author="anjohnston" w:date="2010-10-22T12:17:00Z"/>
              </w:rPr>
            </w:pPr>
            <w:ins w:id="10861" w:author="anjohnston" w:date="2010-10-22T12:17:00Z">
              <w:r w:rsidRPr="00700AE2">
                <w:t>0.00 kW</w:t>
              </w:r>
              <w:r>
                <w:t>/ft</w:t>
              </w:r>
              <w:r>
                <w:rPr>
                  <w:vertAlign w:val="superscript"/>
                </w:rPr>
                <w:t>2</w:t>
              </w:r>
            </w:ins>
          </w:p>
        </w:tc>
        <w:tc>
          <w:tcPr>
            <w:tcW w:w="1055" w:type="dxa"/>
            <w:vAlign w:val="center"/>
          </w:tcPr>
          <w:p w:rsidR="00CB79AB" w:rsidRPr="00700AE2" w:rsidRDefault="00CB79AB" w:rsidP="00321935">
            <w:pPr>
              <w:pStyle w:val="TableCell"/>
              <w:spacing w:before="60" w:after="60"/>
              <w:rPr>
                <w:ins w:id="10862" w:author="anjohnston" w:date="2010-10-22T12:17:00Z"/>
              </w:rPr>
            </w:pPr>
            <w:ins w:id="10863" w:author="anjohnston" w:date="2010-10-22T12:17:00Z">
              <w:r w:rsidRPr="00700AE2">
                <w:t>1</w:t>
              </w:r>
            </w:ins>
          </w:p>
        </w:tc>
      </w:tr>
      <w:tr w:rsidR="00CB79AB" w:rsidRPr="00700AE2" w:rsidTr="00A1079C">
        <w:trPr>
          <w:cantSplit/>
          <w:trHeight w:val="317"/>
          <w:jc w:val="center"/>
          <w:ins w:id="10864" w:author="anjohnston" w:date="2010-10-22T12:17:00Z"/>
        </w:trPr>
        <w:tc>
          <w:tcPr>
            <w:tcW w:w="3690" w:type="dxa"/>
            <w:vAlign w:val="center"/>
          </w:tcPr>
          <w:p w:rsidR="00CB79AB" w:rsidRPr="00700AE2" w:rsidRDefault="00CB79AB" w:rsidP="00321935">
            <w:pPr>
              <w:pStyle w:val="TableCell"/>
              <w:spacing w:before="60" w:after="60"/>
              <w:rPr>
                <w:ins w:id="10865" w:author="anjohnston" w:date="2010-10-22T12:17:00Z"/>
              </w:rPr>
            </w:pPr>
            <w:ins w:id="10866" w:author="anjohnston" w:date="2010-10-22T12:17:00Z">
              <w:r w:rsidRPr="00700AE2">
                <w:t>CF</w:t>
              </w:r>
            </w:ins>
          </w:p>
        </w:tc>
        <w:tc>
          <w:tcPr>
            <w:tcW w:w="921" w:type="dxa"/>
            <w:vAlign w:val="center"/>
          </w:tcPr>
          <w:p w:rsidR="00CB79AB" w:rsidRPr="00700AE2" w:rsidRDefault="00CB79AB" w:rsidP="00321935">
            <w:pPr>
              <w:pStyle w:val="TableCell"/>
              <w:spacing w:before="60" w:after="60"/>
              <w:rPr>
                <w:ins w:id="10867" w:author="anjohnston" w:date="2010-10-22T12:17:00Z"/>
              </w:rPr>
            </w:pPr>
            <w:ins w:id="10868" w:author="anjohnston" w:date="2010-10-22T12:17:00Z">
              <w:r w:rsidRPr="00700AE2">
                <w:t>Fixed</w:t>
              </w:r>
            </w:ins>
          </w:p>
        </w:tc>
        <w:tc>
          <w:tcPr>
            <w:tcW w:w="2497" w:type="dxa"/>
            <w:vAlign w:val="center"/>
          </w:tcPr>
          <w:p w:rsidR="00CB79AB" w:rsidRPr="00700AE2" w:rsidRDefault="00CB79AB" w:rsidP="00321935">
            <w:pPr>
              <w:pStyle w:val="TableCell"/>
              <w:spacing w:before="60" w:after="60"/>
              <w:rPr>
                <w:ins w:id="10869" w:author="anjohnston" w:date="2010-10-22T12:17:00Z"/>
              </w:rPr>
            </w:pPr>
            <w:ins w:id="10870" w:author="anjohnston" w:date="2010-10-22T12:17:00Z">
              <w:r w:rsidRPr="00700AE2">
                <w:t>0.75</w:t>
              </w:r>
            </w:ins>
          </w:p>
        </w:tc>
        <w:tc>
          <w:tcPr>
            <w:tcW w:w="1055" w:type="dxa"/>
            <w:vAlign w:val="center"/>
          </w:tcPr>
          <w:p w:rsidR="00CB79AB" w:rsidRPr="00700AE2" w:rsidRDefault="00CB79AB" w:rsidP="00321935">
            <w:pPr>
              <w:pStyle w:val="TableCell"/>
              <w:spacing w:before="60" w:after="60"/>
              <w:rPr>
                <w:ins w:id="10871" w:author="anjohnston" w:date="2010-10-22T12:17:00Z"/>
              </w:rPr>
            </w:pPr>
            <w:ins w:id="10872" w:author="anjohnston" w:date="2010-10-22T12:17:00Z">
              <w:r w:rsidRPr="00700AE2">
                <w:t>3</w:t>
              </w:r>
            </w:ins>
          </w:p>
        </w:tc>
      </w:tr>
    </w:tbl>
    <w:p w:rsidR="00CB79AB" w:rsidRDefault="00CB79AB" w:rsidP="00E42D24">
      <w:pPr>
        <w:spacing w:after="0"/>
        <w:rPr>
          <w:ins w:id="10873" w:author="anjohnston" w:date="2010-10-22T12:17:00Z"/>
        </w:rPr>
      </w:pPr>
    </w:p>
    <w:p w:rsidR="00CB79AB" w:rsidRPr="00F47DC4" w:rsidRDefault="00CB79AB" w:rsidP="00CB79AB">
      <w:pPr>
        <w:rPr>
          <w:ins w:id="10874" w:author="anjohnston" w:date="2010-10-22T12:17:00Z"/>
          <w:b/>
        </w:rPr>
      </w:pPr>
      <w:ins w:id="10875" w:author="anjohnston" w:date="2010-10-22T12:17:00Z">
        <w:r w:rsidRPr="00F47DC4">
          <w:rPr>
            <w:b/>
          </w:rPr>
          <w:t>Sources:</w:t>
        </w:r>
      </w:ins>
    </w:p>
    <w:p w:rsidR="00CB79AB" w:rsidRDefault="00CB79AB" w:rsidP="00CB79AB">
      <w:pPr>
        <w:numPr>
          <w:ilvl w:val="0"/>
          <w:numId w:val="3"/>
        </w:numPr>
        <w:rPr>
          <w:ins w:id="10876" w:author="anjohnston" w:date="2010-10-22T12:17:00Z"/>
        </w:rPr>
      </w:pPr>
      <w:ins w:id="10877" w:author="anjohnston" w:date="2010-10-22T12:17:00Z">
        <w:r>
          <w:t xml:space="preserve">From REMRATE Modeling of a typical 2,500 sq. ft. NJ home.  Savings expressed on a per square foot of window area basis.  </w:t>
        </w:r>
        <w:smartTag w:uri="urn:schemas-microsoft-com:office:smarttags" w:element="State">
          <w:smartTag w:uri="urn:schemas-microsoft-com:office:smarttags" w:element="place">
            <w:r>
              <w:t>New Brunswick</w:t>
            </w:r>
          </w:smartTag>
        </w:smartTag>
        <w:r>
          <w:t xml:space="preserve"> climate data.  </w:t>
        </w:r>
      </w:ins>
    </w:p>
    <w:p w:rsidR="00CB79AB" w:rsidRDefault="00CB79AB" w:rsidP="00CB79AB">
      <w:pPr>
        <w:numPr>
          <w:ilvl w:val="0"/>
          <w:numId w:val="3"/>
        </w:numPr>
        <w:rPr>
          <w:ins w:id="10878" w:author="anjohnston" w:date="2010-10-22T12:17:00Z"/>
        </w:rPr>
      </w:pPr>
      <w:ins w:id="10879" w:author="anjohnston" w:date="2010-10-22T12:17:00Z">
        <w:r>
          <w:t>Time period allocation factors used in cost-effectiveness analysis.</w:t>
        </w:r>
      </w:ins>
    </w:p>
    <w:p w:rsidR="00CB79AB" w:rsidRDefault="00CB79AB" w:rsidP="00CB79AB">
      <w:pPr>
        <w:numPr>
          <w:ilvl w:val="0"/>
          <w:numId w:val="3"/>
        </w:numPr>
        <w:rPr>
          <w:ins w:id="10880" w:author="anjohnston" w:date="2010-10-22T12:17:00Z"/>
        </w:rPr>
      </w:pPr>
      <w:ins w:id="10881" w:author="anjohnston" w:date="2010-10-22T12:17:00Z">
        <w:r>
          <w:t>Based on reduction in peak cooling load.</w:t>
        </w:r>
      </w:ins>
    </w:p>
    <w:p w:rsidR="00CB79AB" w:rsidRDefault="00CB79AB" w:rsidP="00791069">
      <w:pPr>
        <w:numPr>
          <w:ilvl w:val="0"/>
          <w:numId w:val="3"/>
        </w:numPr>
        <w:overflowPunct/>
        <w:autoSpaceDE/>
        <w:autoSpaceDN/>
        <w:adjustRightInd/>
        <w:spacing w:after="0" w:line="240" w:lineRule="auto"/>
        <w:textAlignment w:val="auto"/>
        <w:rPr>
          <w:ins w:id="10882" w:author="anjohnston" w:date="2010-10-22T12:17:00Z"/>
        </w:rPr>
      </w:pPr>
      <w:ins w:id="10883" w:author="anjohnston" w:date="2010-10-22T12:17:00Z">
        <w:r>
          <w:t>Prorated based on 12% of the annual degree days falling in the summer period and 88% of the annual degree days falling in the winter period.</w:t>
        </w:r>
      </w:ins>
    </w:p>
    <w:p w:rsidR="00791069" w:rsidRDefault="00791069">
      <w:pPr>
        <w:overflowPunct/>
        <w:autoSpaceDE/>
        <w:autoSpaceDN/>
        <w:adjustRightInd/>
        <w:spacing w:after="0" w:line="240" w:lineRule="auto"/>
        <w:textAlignment w:val="auto"/>
        <w:rPr>
          <w:ins w:id="10884" w:author="IKim" w:date="2010-10-26T13:55:00Z"/>
          <w:rFonts w:cs="Arial"/>
          <w:b/>
          <w:bCs/>
          <w:iCs/>
          <w:sz w:val="24"/>
          <w:szCs w:val="28"/>
        </w:rPr>
      </w:pPr>
      <w:ins w:id="10885" w:author="IKim" w:date="2010-10-26T13:55:00Z">
        <w:r>
          <w:br w:type="page"/>
        </w:r>
      </w:ins>
    </w:p>
    <w:p w:rsidR="00CB79AB" w:rsidRDefault="00CB79AB" w:rsidP="00CB79AB">
      <w:pPr>
        <w:pStyle w:val="Heading2"/>
        <w:rPr>
          <w:ins w:id="10886" w:author="anjohnston" w:date="2010-10-22T12:17:00Z"/>
        </w:rPr>
      </w:pPr>
      <w:bookmarkStart w:id="10887" w:name="_Toc276631568"/>
      <w:ins w:id="10888" w:author="anjohnston" w:date="2010-10-22T12:17:00Z">
        <w:r>
          <w:t>ENERGY STAR Audit</w:t>
        </w:r>
        <w:bookmarkEnd w:id="10887"/>
      </w:ins>
    </w:p>
    <w:p w:rsidR="00CB79AB" w:rsidRDefault="00CB79AB" w:rsidP="00CB79AB">
      <w:pPr>
        <w:pStyle w:val="Heading3"/>
        <w:rPr>
          <w:ins w:id="10889" w:author="anjohnston" w:date="2010-10-22T12:17:00Z"/>
        </w:rPr>
      </w:pPr>
      <w:ins w:id="10890" w:author="anjohnston" w:date="2010-10-22T12:17:00Z">
        <w:r>
          <w:t>Algorithms</w:t>
        </w:r>
      </w:ins>
    </w:p>
    <w:p w:rsidR="00E42D24" w:rsidRDefault="00CB79AB" w:rsidP="00CB79AB">
      <w:ins w:id="10891" w:author="anjohnston" w:date="2010-10-22T12:17:00Z">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ins>
    </w:p>
    <w:p w:rsidR="00E42D24" w:rsidRDefault="00E42D24">
      <w:pPr>
        <w:overflowPunct/>
        <w:autoSpaceDE/>
        <w:autoSpaceDN/>
        <w:adjustRightInd/>
        <w:spacing w:after="0" w:line="240" w:lineRule="auto"/>
        <w:textAlignment w:val="auto"/>
      </w:pPr>
      <w:r>
        <w:br w:type="page"/>
      </w:r>
    </w:p>
    <w:p w:rsidR="00CB79AB" w:rsidRPr="00D53EFE" w:rsidRDefault="00A1079C" w:rsidP="00CB79AB">
      <w:pPr>
        <w:pStyle w:val="Heading2"/>
        <w:rPr>
          <w:ins w:id="10892" w:author="anjohnston" w:date="2010-10-22T12:17:00Z"/>
        </w:rPr>
      </w:pPr>
      <w:bookmarkStart w:id="10893" w:name="_Toc276631569"/>
      <w:ins w:id="10894" w:author="anjohnston" w:date="2010-10-22T12:23:00Z">
        <w:r>
          <w:t xml:space="preserve">ENERGY STAR </w:t>
        </w:r>
      </w:ins>
      <w:ins w:id="10895" w:author="anjohnston" w:date="2010-10-22T12:17:00Z">
        <w:r w:rsidR="00CB79AB" w:rsidRPr="00D53EFE">
          <w:t>Refrigerator/Freezer Retirement</w:t>
        </w:r>
        <w:bookmarkEnd w:id="10893"/>
      </w:ins>
    </w:p>
    <w:p w:rsidR="00CB79AB" w:rsidRPr="00D53EFE" w:rsidRDefault="00CB79AB" w:rsidP="00CB79AB">
      <w:pPr>
        <w:pStyle w:val="Heading3"/>
        <w:rPr>
          <w:ins w:id="10896" w:author="anjohnston" w:date="2010-10-22T12:17:00Z"/>
        </w:rPr>
      </w:pPr>
      <w:ins w:id="10897" w:author="anjohnston" w:date="2010-10-22T12:17:00Z">
        <w:r w:rsidRPr="00D53EFE">
          <w:t>Algorithms</w:t>
        </w:r>
      </w:ins>
    </w:p>
    <w:p w:rsidR="00CB79AB" w:rsidRPr="005E655D" w:rsidRDefault="00CB79AB" w:rsidP="00CB79AB">
      <w:pPr>
        <w:rPr>
          <w:ins w:id="10898" w:author="anjohnston" w:date="2010-10-22T12:17:00Z"/>
        </w:rPr>
      </w:pPr>
      <w:ins w:id="10899" w:author="anjohnston" w:date="2010-10-22T12:17:00Z">
        <w:r w:rsidRPr="005E655D">
          <w:t xml:space="preserve">The general form of the equation for the </w:t>
        </w:r>
        <w:r>
          <w:t xml:space="preserve">Refrigerator/Freezer </w:t>
        </w:r>
        <w:r w:rsidRPr="005E655D">
          <w:t>Retirement savings algorithm is:</w:t>
        </w:r>
      </w:ins>
    </w:p>
    <w:p w:rsidR="00CB79AB" w:rsidRPr="005E655D" w:rsidRDefault="00CB79AB" w:rsidP="00CB79AB">
      <w:pPr>
        <w:pStyle w:val="Equation"/>
        <w:rPr>
          <w:ins w:id="10900" w:author="anjohnston" w:date="2010-10-22T12:17:00Z"/>
        </w:rPr>
      </w:pPr>
      <w:ins w:id="10901" w:author="anjohnston" w:date="2010-10-22T12:17:00Z">
        <w:r>
          <w:t xml:space="preserve">Total Savings </w:t>
        </w:r>
        <w:r>
          <w:tab/>
          <w:t xml:space="preserve">= </w:t>
        </w:r>
        <w:r w:rsidRPr="005E655D">
          <w:t>Number of Units X Savings per Unit</w:t>
        </w:r>
      </w:ins>
    </w:p>
    <w:p w:rsidR="00CB79AB" w:rsidRPr="005E655D" w:rsidRDefault="00CB79AB" w:rsidP="00CB79AB">
      <w:pPr>
        <w:rPr>
          <w:ins w:id="10902" w:author="anjohnston" w:date="2010-10-22T12:17:00Z"/>
        </w:rPr>
      </w:pPr>
      <w:ins w:id="10903" w:author="anjohnston" w:date="2010-10-22T12:17:00Z">
        <w:r w:rsidRPr="005E655D">
          <w:t xml:space="preserve">To determine resource savings, the per unit estimates in the </w:t>
        </w:r>
        <w:r>
          <w:t>algorithm</w:t>
        </w:r>
        <w:r w:rsidRPr="005E655D">
          <w:t xml:space="preserve">s will be multiplied by the number of appliance units.  </w:t>
        </w:r>
      </w:ins>
    </w:p>
    <w:p w:rsidR="00CB79AB" w:rsidRDefault="00CB79AB" w:rsidP="00CB79AB">
      <w:pPr>
        <w:rPr>
          <w:ins w:id="10904" w:author="anjohnston" w:date="2010-10-22T12:17:00Z"/>
        </w:rPr>
      </w:pPr>
      <w:ins w:id="10905" w:author="anjohnston" w:date="2010-10-22T12:17:00Z">
        <w:r w:rsidRPr="00760422">
          <w:t>Unit savings are the</w:t>
        </w:r>
        <w:r>
          <w:t xml:space="preserve"> product of </w:t>
        </w:r>
        <w:r w:rsidRPr="00760422">
          <w:t>average fridge/freezer consumption (gross annual savings)</w:t>
        </w:r>
        <w:r>
          <w:t>.</w:t>
        </w:r>
        <w:r w:rsidRPr="00760422">
          <w:t xml:space="preserve"> </w:t>
        </w:r>
      </w:ins>
    </w:p>
    <w:p w:rsidR="00CB79AB" w:rsidRDefault="00F47DC4" w:rsidP="00CB79AB">
      <w:pPr>
        <w:pStyle w:val="Equation"/>
        <w:rPr>
          <w:ins w:id="10906" w:author="anjohnston" w:date="2010-10-22T12:17:00Z"/>
        </w:rPr>
      </w:pPr>
      <w:ins w:id="10907" w:author="IKim" w:date="2010-10-26T17:21:00Z">
        <w:r w:rsidRPr="00CD27DC">
          <w:rPr>
            <w:rFonts w:cs="Arial"/>
          </w:rPr>
          <w:sym w:font="Symbol" w:char="F044"/>
        </w:r>
        <w:r w:rsidRPr="00CD27DC">
          <w:rPr>
            <w:rFonts w:cs="Arial"/>
          </w:rPr>
          <w:t>kWh</w:t>
        </w:r>
        <w:r w:rsidRPr="00CD27DC">
          <w:rPr>
            <w:rFonts w:cs="Arial"/>
          </w:rPr>
          <w:tab/>
        </w:r>
      </w:ins>
      <w:ins w:id="10908" w:author="anjohnston" w:date="2010-10-22T12:17:00Z">
        <w:del w:id="10909" w:author="IKim" w:date="2010-10-26T17:21:00Z">
          <w:r w:rsidR="00CB79AB" w:rsidRPr="005E655D" w:rsidDel="00F47DC4">
            <w:delText xml:space="preserve">Electricity Impact (kWh) </w:delText>
          </w:r>
        </w:del>
        <w:r w:rsidR="00CB79AB">
          <w:tab/>
        </w:r>
        <w:r w:rsidR="00CB79AB" w:rsidRPr="005E655D">
          <w:t>= ESav</w:t>
        </w:r>
        <w:r w:rsidR="00CB79AB" w:rsidRPr="005E655D">
          <w:rPr>
            <w:szCs w:val="24"/>
            <w:vertAlign w:val="subscript"/>
          </w:rPr>
          <w:t>Ret</w:t>
        </w:r>
        <w:r w:rsidR="00CB79AB">
          <w:rPr>
            <w:szCs w:val="24"/>
            <w:vertAlign w:val="subscript"/>
          </w:rPr>
          <w:t>Fridge</w:t>
        </w:r>
        <w:r w:rsidR="00CB79AB" w:rsidRPr="005E655D">
          <w:t xml:space="preserve"> </w:t>
        </w:r>
      </w:ins>
    </w:p>
    <w:p w:rsidR="00CB79AB" w:rsidRPr="00D53EFE" w:rsidRDefault="00F47DC4" w:rsidP="00CB79AB">
      <w:pPr>
        <w:pStyle w:val="Equation"/>
        <w:rPr>
          <w:ins w:id="10910" w:author="anjohnston" w:date="2010-10-22T12:17:00Z"/>
        </w:rPr>
      </w:pPr>
      <w:ins w:id="10911" w:author="IKim" w:date="2010-10-26T17:21: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ins w:id="10912" w:author="anjohnston" w:date="2010-10-22T12:17:00Z">
        <w:del w:id="10913" w:author="IKim" w:date="2010-10-26T17:21:00Z">
          <w:r w:rsidR="00CB79AB" w:rsidDel="00F47DC4">
            <w:delText xml:space="preserve">Demand Impact (kW) </w:delText>
          </w:r>
        </w:del>
        <w:r w:rsidR="00CB79AB">
          <w:tab/>
          <w:t>= DSav</w:t>
        </w:r>
        <w:r w:rsidR="00CB79AB" w:rsidRPr="005E655D">
          <w:rPr>
            <w:szCs w:val="24"/>
            <w:vertAlign w:val="subscript"/>
          </w:rPr>
          <w:t>Ret</w:t>
        </w:r>
        <w:r w:rsidR="00CB79AB">
          <w:rPr>
            <w:szCs w:val="24"/>
            <w:vertAlign w:val="subscript"/>
          </w:rPr>
          <w:t>Fridge</w:t>
        </w:r>
        <w:r w:rsidR="00CB79AB">
          <w:t xml:space="preserve"> X CF</w:t>
        </w:r>
        <w:r w:rsidR="00CB79AB" w:rsidRPr="005E655D">
          <w:rPr>
            <w:szCs w:val="24"/>
            <w:vertAlign w:val="subscript"/>
          </w:rPr>
          <w:t>Ret</w:t>
        </w:r>
        <w:r w:rsidR="00CB79AB">
          <w:rPr>
            <w:szCs w:val="24"/>
            <w:vertAlign w:val="subscript"/>
          </w:rPr>
          <w:t>Fridge</w:t>
        </w:r>
      </w:ins>
    </w:p>
    <w:p w:rsidR="00CB79AB" w:rsidRPr="00D53EFE" w:rsidRDefault="00CB79AB" w:rsidP="00CB79AB">
      <w:pPr>
        <w:pStyle w:val="Heading3"/>
        <w:rPr>
          <w:ins w:id="10914" w:author="anjohnston" w:date="2010-10-22T12:17:00Z"/>
        </w:rPr>
      </w:pPr>
      <w:ins w:id="10915" w:author="anjohnston" w:date="2010-10-22T12:17:00Z">
        <w:r w:rsidRPr="00526FC4">
          <w:t>Definition of Terms</w:t>
        </w:r>
      </w:ins>
    </w:p>
    <w:p w:rsidR="00CB79AB" w:rsidRPr="007E7505" w:rsidRDefault="00CB79AB" w:rsidP="00CB79AB">
      <w:pPr>
        <w:pStyle w:val="Equation"/>
        <w:rPr>
          <w:ins w:id="10916" w:author="anjohnston" w:date="2010-10-22T12:17:00Z"/>
        </w:rPr>
      </w:pPr>
      <w:ins w:id="10917" w:author="anjohnston" w:date="2010-10-22T12:17:00Z">
        <w:r>
          <w:tab/>
        </w:r>
        <w:r w:rsidRPr="007E7505">
          <w:t>ESav</w:t>
        </w:r>
        <w:r w:rsidRPr="007E7505">
          <w:rPr>
            <w:vertAlign w:val="subscript"/>
          </w:rPr>
          <w:t>RetFridge</w:t>
        </w:r>
        <w:r w:rsidRPr="007E7505">
          <w:t xml:space="preserve"> </w:t>
        </w:r>
        <w:r>
          <w:tab/>
        </w:r>
        <w:r w:rsidRPr="007E7505">
          <w:t>= Gross annual energy savings per unit retired appliance</w:t>
        </w:r>
      </w:ins>
    </w:p>
    <w:p w:rsidR="00CB79AB" w:rsidRDefault="00CB79AB" w:rsidP="00CB79AB">
      <w:pPr>
        <w:pStyle w:val="Equation"/>
        <w:rPr>
          <w:ins w:id="10918" w:author="anjohnston" w:date="2010-10-22T12:17:00Z"/>
        </w:rPr>
      </w:pPr>
      <w:ins w:id="10919" w:author="anjohnston" w:date="2010-10-22T12:17:00Z">
        <w:r>
          <w:tab/>
          <w:t>DSav</w:t>
        </w:r>
        <w:r w:rsidRPr="005E655D">
          <w:rPr>
            <w:vertAlign w:val="subscript"/>
          </w:rPr>
          <w:t>Ret</w:t>
        </w:r>
        <w:r>
          <w:rPr>
            <w:vertAlign w:val="subscript"/>
          </w:rPr>
          <w:t>Fridge</w:t>
        </w:r>
        <w:r>
          <w:t xml:space="preserve"> </w:t>
        </w:r>
        <w:r>
          <w:tab/>
          <w:t>= Summer demand savings per retired refrigerator/freezer</w:t>
        </w:r>
      </w:ins>
    </w:p>
    <w:p w:rsidR="00CB79AB" w:rsidRPr="00215581" w:rsidRDefault="00CB79AB" w:rsidP="00CB79AB">
      <w:pPr>
        <w:pStyle w:val="Equation"/>
        <w:rPr>
          <w:ins w:id="10920" w:author="anjohnston" w:date="2010-10-22T12:17:00Z"/>
        </w:rPr>
      </w:pPr>
      <w:ins w:id="10921" w:author="anjohnston" w:date="2010-10-22T12:17:00Z">
        <w:r>
          <w:tab/>
          <w:t>CF</w:t>
        </w:r>
        <w:r w:rsidRPr="005E655D">
          <w:rPr>
            <w:vertAlign w:val="subscript"/>
          </w:rPr>
          <w:t>Ret</w:t>
        </w:r>
        <w:r>
          <w:rPr>
            <w:vertAlign w:val="subscript"/>
          </w:rPr>
          <w:t>Fridge</w:t>
        </w:r>
        <w:r>
          <w:t xml:space="preserve"> </w:t>
        </w:r>
        <w:r>
          <w:tab/>
          <w:t xml:space="preserve">= </w:t>
        </w:r>
        <w:r w:rsidRPr="00DA6F5F">
          <w:t xml:space="preserve">Demand Coincidence Factor – the percentage of the </w:t>
        </w:r>
        <w:r>
          <w:t xml:space="preserve">retired appliance </w:t>
        </w:r>
        <w:r w:rsidRPr="00DA6F5F">
          <w:t xml:space="preserve">connected load that is on during electric system’s </w:t>
        </w:r>
        <w:r>
          <w:t>pe</w:t>
        </w:r>
        <w:r w:rsidRPr="00DA6F5F">
          <w:t xml:space="preserve">ak window as defined in </w:t>
        </w:r>
        <w:r>
          <w:t>Section 1- Electric Resource Savings</w:t>
        </w:r>
        <w:r w:rsidRPr="00DA6F5F">
          <w:t>.</w:t>
        </w:r>
      </w:ins>
    </w:p>
    <w:p w:rsidR="00CB79AB" w:rsidRDefault="00CB79AB" w:rsidP="00CB79AB">
      <w:pPr>
        <w:pStyle w:val="StyleCaptionCentered"/>
        <w:rPr>
          <w:ins w:id="10922" w:author="anjohnston" w:date="2010-10-22T12:17:00Z"/>
        </w:rPr>
      </w:pPr>
      <w:bookmarkStart w:id="10923" w:name="_Toc276631681"/>
      <w:ins w:id="10924" w:author="anjohnston" w:date="2010-10-22T12:17:00Z">
        <w:r>
          <w:t xml:space="preserve">Table </w:t>
        </w:r>
      </w:ins>
      <w:ins w:id="10925" w:author="IKim" w:date="2010-10-27T11:30:00Z">
        <w:r w:rsidR="005B4AFB">
          <w:fldChar w:fldCharType="begin"/>
        </w:r>
        <w:r w:rsidR="003A40FA">
          <w:instrText xml:space="preserve"> STYLEREF 1 \s </w:instrText>
        </w:r>
      </w:ins>
      <w:r w:rsidR="005B4AFB">
        <w:fldChar w:fldCharType="separate"/>
      </w:r>
      <w:r w:rsidR="00BA6B8F">
        <w:rPr>
          <w:noProof/>
        </w:rPr>
        <w:t>2</w:t>
      </w:r>
      <w:ins w:id="1092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0927" w:author="IKim" w:date="2010-11-04T10:53:00Z">
        <w:r w:rsidR="00BA6B8F">
          <w:rPr>
            <w:noProof/>
          </w:rPr>
          <w:t>45</w:t>
        </w:r>
      </w:ins>
      <w:ins w:id="10928" w:author="IKim" w:date="2010-10-27T11:30:00Z">
        <w:r w:rsidR="005B4AFB">
          <w:fldChar w:fldCharType="end"/>
        </w:r>
      </w:ins>
      <w:del w:id="1092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44</w:delText>
        </w:r>
        <w:r w:rsidR="005B4AFB" w:rsidDel="00F47DC4">
          <w:fldChar w:fldCharType="end"/>
        </w:r>
      </w:del>
      <w:ins w:id="10930" w:author="anjohnston" w:date="2010-10-22T12:17:00Z">
        <w:r>
          <w:t>: Refrigerator/Freezer Recycling – References</w:t>
        </w:r>
        <w:bookmarkEnd w:id="10923"/>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493"/>
        <w:gridCol w:w="1837"/>
        <w:gridCol w:w="2148"/>
      </w:tblGrid>
      <w:tr w:rsidR="00CB79AB" w:rsidRPr="00700AE2" w:rsidTr="00A1079C">
        <w:trPr>
          <w:cantSplit/>
          <w:trHeight w:val="317"/>
          <w:tblHeader/>
          <w:jc w:val="center"/>
          <w:ins w:id="10931" w:author="anjohnston" w:date="2010-10-22T12:17:00Z"/>
        </w:trPr>
        <w:tc>
          <w:tcPr>
            <w:tcW w:w="1704" w:type="dxa"/>
            <w:shd w:val="clear" w:color="auto" w:fill="BFBFBF"/>
            <w:vAlign w:val="center"/>
          </w:tcPr>
          <w:p w:rsidR="00CB79AB" w:rsidRPr="006C4689" w:rsidRDefault="00CB79AB" w:rsidP="00321935">
            <w:pPr>
              <w:pStyle w:val="TableCell"/>
              <w:spacing w:before="60" w:after="60"/>
              <w:rPr>
                <w:ins w:id="10932" w:author="anjohnston" w:date="2010-10-22T12:17:00Z"/>
                <w:b/>
              </w:rPr>
            </w:pPr>
            <w:ins w:id="10933" w:author="anjohnston" w:date="2010-10-22T12:17:00Z">
              <w:r w:rsidRPr="006C4689">
                <w:rPr>
                  <w:b/>
                </w:rPr>
                <w:t>Component</w:t>
              </w:r>
            </w:ins>
          </w:p>
        </w:tc>
        <w:tc>
          <w:tcPr>
            <w:tcW w:w="805" w:type="dxa"/>
            <w:shd w:val="clear" w:color="auto" w:fill="BFBFBF"/>
            <w:vAlign w:val="center"/>
          </w:tcPr>
          <w:p w:rsidR="00CB79AB" w:rsidRPr="006C4689" w:rsidRDefault="00CB79AB" w:rsidP="00321935">
            <w:pPr>
              <w:pStyle w:val="TableCell"/>
              <w:spacing w:before="60" w:after="60"/>
              <w:rPr>
                <w:ins w:id="10934" w:author="anjohnston" w:date="2010-10-22T12:17:00Z"/>
                <w:b/>
              </w:rPr>
            </w:pPr>
            <w:ins w:id="10935" w:author="anjohnston" w:date="2010-10-22T12:17:00Z">
              <w:r w:rsidRPr="006C4689">
                <w:rPr>
                  <w:b/>
                </w:rPr>
                <w:t>Type</w:t>
              </w:r>
            </w:ins>
          </w:p>
        </w:tc>
        <w:tc>
          <w:tcPr>
            <w:tcW w:w="990" w:type="dxa"/>
            <w:shd w:val="clear" w:color="auto" w:fill="BFBFBF"/>
            <w:vAlign w:val="center"/>
          </w:tcPr>
          <w:p w:rsidR="00CB79AB" w:rsidRPr="006C4689" w:rsidRDefault="00CB79AB" w:rsidP="00321935">
            <w:pPr>
              <w:pStyle w:val="TableCell"/>
              <w:spacing w:before="60" w:after="60"/>
              <w:rPr>
                <w:ins w:id="10936" w:author="anjohnston" w:date="2010-10-22T12:17:00Z"/>
                <w:b/>
              </w:rPr>
            </w:pPr>
            <w:ins w:id="10937" w:author="anjohnston" w:date="2010-10-22T12:17:00Z">
              <w:r w:rsidRPr="006C4689">
                <w:rPr>
                  <w:b/>
                </w:rPr>
                <w:t>Value</w:t>
              </w:r>
            </w:ins>
          </w:p>
        </w:tc>
        <w:tc>
          <w:tcPr>
            <w:tcW w:w="1158" w:type="dxa"/>
            <w:shd w:val="clear" w:color="auto" w:fill="BFBFBF"/>
            <w:vAlign w:val="center"/>
          </w:tcPr>
          <w:p w:rsidR="00CB79AB" w:rsidRPr="006C4689" w:rsidRDefault="00CB79AB" w:rsidP="00321935">
            <w:pPr>
              <w:pStyle w:val="TableCell"/>
              <w:spacing w:before="60" w:after="60"/>
              <w:rPr>
                <w:ins w:id="10938" w:author="anjohnston" w:date="2010-10-22T12:17:00Z"/>
                <w:b/>
              </w:rPr>
            </w:pPr>
            <w:ins w:id="10939" w:author="anjohnston" w:date="2010-10-22T12:17:00Z">
              <w:r w:rsidRPr="006C4689">
                <w:rPr>
                  <w:b/>
                </w:rPr>
                <w:t>Sources</w:t>
              </w:r>
            </w:ins>
          </w:p>
        </w:tc>
      </w:tr>
      <w:tr w:rsidR="00CB79AB" w:rsidRPr="00700AE2" w:rsidTr="00A1079C">
        <w:trPr>
          <w:cantSplit/>
          <w:trHeight w:val="317"/>
          <w:jc w:val="center"/>
          <w:ins w:id="10940" w:author="anjohnston" w:date="2010-10-22T12:17:00Z"/>
        </w:trPr>
        <w:tc>
          <w:tcPr>
            <w:tcW w:w="1704" w:type="dxa"/>
            <w:vAlign w:val="center"/>
          </w:tcPr>
          <w:p w:rsidR="00CB79AB" w:rsidRPr="00700AE2" w:rsidRDefault="00CB79AB" w:rsidP="00321935">
            <w:pPr>
              <w:pStyle w:val="TableCell"/>
              <w:spacing w:before="60" w:after="60"/>
              <w:rPr>
                <w:ins w:id="10941" w:author="anjohnston" w:date="2010-10-22T12:17:00Z"/>
              </w:rPr>
            </w:pPr>
            <w:ins w:id="10942" w:author="anjohnston" w:date="2010-10-22T12:17:00Z">
              <w:r w:rsidRPr="00700AE2">
                <w:t>ESav</w:t>
              </w:r>
              <w:r w:rsidRPr="00700AE2">
                <w:rPr>
                  <w:vertAlign w:val="subscript"/>
                </w:rPr>
                <w:t>RetFridge</w:t>
              </w:r>
            </w:ins>
          </w:p>
        </w:tc>
        <w:tc>
          <w:tcPr>
            <w:tcW w:w="805" w:type="dxa"/>
            <w:vAlign w:val="center"/>
          </w:tcPr>
          <w:p w:rsidR="00CB79AB" w:rsidRPr="00700AE2" w:rsidRDefault="00CB79AB" w:rsidP="00321935">
            <w:pPr>
              <w:pStyle w:val="TableCell"/>
              <w:spacing w:before="60" w:after="60"/>
              <w:rPr>
                <w:ins w:id="10943" w:author="anjohnston" w:date="2010-10-22T12:17:00Z"/>
              </w:rPr>
            </w:pPr>
            <w:ins w:id="10944" w:author="anjohnston" w:date="2010-10-22T12:17:00Z">
              <w:r w:rsidRPr="00700AE2">
                <w:t>Fixed</w:t>
              </w:r>
            </w:ins>
          </w:p>
        </w:tc>
        <w:tc>
          <w:tcPr>
            <w:tcW w:w="990" w:type="dxa"/>
            <w:vAlign w:val="center"/>
          </w:tcPr>
          <w:p w:rsidR="00CB79AB" w:rsidRPr="00700AE2" w:rsidRDefault="00CB79AB" w:rsidP="00321935">
            <w:pPr>
              <w:pStyle w:val="TableCell"/>
              <w:spacing w:before="60" w:after="60"/>
              <w:rPr>
                <w:ins w:id="10945" w:author="anjohnston" w:date="2010-10-22T12:17:00Z"/>
              </w:rPr>
            </w:pPr>
            <w:ins w:id="10946" w:author="anjohnston" w:date="2010-10-22T12:17:00Z">
              <w:r w:rsidRPr="00700AE2">
                <w:t>1,728 kWh</w:t>
              </w:r>
            </w:ins>
          </w:p>
        </w:tc>
        <w:tc>
          <w:tcPr>
            <w:tcW w:w="1158" w:type="dxa"/>
            <w:vAlign w:val="center"/>
          </w:tcPr>
          <w:p w:rsidR="00CB79AB" w:rsidRPr="00700AE2" w:rsidRDefault="00CB79AB" w:rsidP="00321935">
            <w:pPr>
              <w:pStyle w:val="TableCell"/>
              <w:spacing w:before="60" w:after="60"/>
              <w:rPr>
                <w:ins w:id="10947" w:author="anjohnston" w:date="2010-10-22T12:17:00Z"/>
              </w:rPr>
            </w:pPr>
            <w:ins w:id="10948" w:author="anjohnston" w:date="2010-10-22T12:17:00Z">
              <w:r w:rsidRPr="00700AE2">
                <w:t>1</w:t>
              </w:r>
            </w:ins>
          </w:p>
        </w:tc>
      </w:tr>
      <w:tr w:rsidR="00CB79AB" w:rsidRPr="00700AE2" w:rsidTr="00A1079C">
        <w:trPr>
          <w:cantSplit/>
          <w:trHeight w:val="317"/>
          <w:jc w:val="center"/>
          <w:ins w:id="10949" w:author="anjohnston" w:date="2010-10-22T12:17:00Z"/>
        </w:trPr>
        <w:tc>
          <w:tcPr>
            <w:tcW w:w="1704" w:type="dxa"/>
            <w:vAlign w:val="center"/>
          </w:tcPr>
          <w:p w:rsidR="00CB79AB" w:rsidRPr="00700AE2" w:rsidRDefault="00CB79AB" w:rsidP="00321935">
            <w:pPr>
              <w:pStyle w:val="TableCell"/>
              <w:spacing w:before="60" w:after="60"/>
              <w:rPr>
                <w:ins w:id="10950" w:author="anjohnston" w:date="2010-10-22T12:17:00Z"/>
              </w:rPr>
            </w:pPr>
            <w:ins w:id="10951" w:author="anjohnston" w:date="2010-10-22T12:17:00Z">
              <w:r w:rsidRPr="00700AE2">
                <w:t>DSav</w:t>
              </w:r>
              <w:r w:rsidRPr="00700AE2">
                <w:rPr>
                  <w:vertAlign w:val="subscript"/>
                </w:rPr>
                <w:t>RetFridge</w:t>
              </w:r>
            </w:ins>
          </w:p>
        </w:tc>
        <w:tc>
          <w:tcPr>
            <w:tcW w:w="805" w:type="dxa"/>
            <w:vAlign w:val="center"/>
          </w:tcPr>
          <w:p w:rsidR="00CB79AB" w:rsidRPr="00700AE2" w:rsidRDefault="00CB79AB" w:rsidP="00321935">
            <w:pPr>
              <w:pStyle w:val="TableCell"/>
              <w:spacing w:before="60" w:after="60"/>
              <w:rPr>
                <w:ins w:id="10952" w:author="anjohnston" w:date="2010-10-22T12:17:00Z"/>
              </w:rPr>
            </w:pPr>
            <w:ins w:id="10953" w:author="anjohnston" w:date="2010-10-22T12:17:00Z">
              <w:r w:rsidRPr="00700AE2">
                <w:t>Fixed</w:t>
              </w:r>
            </w:ins>
          </w:p>
        </w:tc>
        <w:tc>
          <w:tcPr>
            <w:tcW w:w="990" w:type="dxa"/>
            <w:vAlign w:val="center"/>
          </w:tcPr>
          <w:p w:rsidR="00CB79AB" w:rsidRPr="00700AE2" w:rsidRDefault="00CB79AB" w:rsidP="00321935">
            <w:pPr>
              <w:pStyle w:val="TableCell"/>
              <w:spacing w:before="60" w:after="60"/>
              <w:rPr>
                <w:ins w:id="10954" w:author="anjohnston" w:date="2010-10-22T12:17:00Z"/>
              </w:rPr>
            </w:pPr>
            <w:ins w:id="10955" w:author="anjohnston" w:date="2010-10-22T12:17:00Z">
              <w:r w:rsidRPr="00700AE2">
                <w:t>.2376 kW</w:t>
              </w:r>
            </w:ins>
          </w:p>
        </w:tc>
        <w:tc>
          <w:tcPr>
            <w:tcW w:w="1158" w:type="dxa"/>
            <w:vAlign w:val="center"/>
          </w:tcPr>
          <w:p w:rsidR="00CB79AB" w:rsidRPr="00700AE2" w:rsidRDefault="00CB79AB" w:rsidP="00321935">
            <w:pPr>
              <w:pStyle w:val="TableCell"/>
              <w:spacing w:before="60" w:after="60"/>
              <w:rPr>
                <w:ins w:id="10956" w:author="anjohnston" w:date="2010-10-22T12:17:00Z"/>
              </w:rPr>
            </w:pPr>
            <w:ins w:id="10957" w:author="anjohnston" w:date="2010-10-22T12:17:00Z">
              <w:r w:rsidRPr="00700AE2">
                <w:t>2</w:t>
              </w:r>
            </w:ins>
          </w:p>
        </w:tc>
      </w:tr>
      <w:tr w:rsidR="00CB79AB" w:rsidRPr="00700AE2" w:rsidTr="00A1079C">
        <w:trPr>
          <w:cantSplit/>
          <w:trHeight w:val="317"/>
          <w:jc w:val="center"/>
          <w:ins w:id="10958" w:author="anjohnston" w:date="2010-10-22T12:17:00Z"/>
        </w:trPr>
        <w:tc>
          <w:tcPr>
            <w:tcW w:w="1704" w:type="dxa"/>
            <w:vAlign w:val="center"/>
          </w:tcPr>
          <w:p w:rsidR="00CB79AB" w:rsidRPr="00700AE2" w:rsidRDefault="00CB79AB" w:rsidP="00321935">
            <w:pPr>
              <w:pStyle w:val="TableCell"/>
              <w:spacing w:before="60" w:after="60"/>
              <w:rPr>
                <w:ins w:id="10959" w:author="anjohnston" w:date="2010-10-22T12:17:00Z"/>
              </w:rPr>
            </w:pPr>
            <w:ins w:id="10960" w:author="anjohnston" w:date="2010-10-22T12:17:00Z">
              <w:r w:rsidRPr="00700AE2">
                <w:t>CF</w:t>
              </w:r>
              <w:r w:rsidRPr="00700AE2">
                <w:rPr>
                  <w:vertAlign w:val="subscript"/>
                </w:rPr>
                <w:t>RetFridge</w:t>
              </w:r>
            </w:ins>
          </w:p>
        </w:tc>
        <w:tc>
          <w:tcPr>
            <w:tcW w:w="805" w:type="dxa"/>
            <w:vAlign w:val="center"/>
          </w:tcPr>
          <w:p w:rsidR="00CB79AB" w:rsidRPr="00700AE2" w:rsidRDefault="00CB79AB" w:rsidP="00321935">
            <w:pPr>
              <w:pStyle w:val="TableCell"/>
              <w:spacing w:before="60" w:after="60"/>
              <w:rPr>
                <w:ins w:id="10961" w:author="anjohnston" w:date="2010-10-22T12:17:00Z"/>
              </w:rPr>
            </w:pPr>
            <w:ins w:id="10962" w:author="anjohnston" w:date="2010-10-22T12:17:00Z">
              <w:r w:rsidRPr="00700AE2">
                <w:t>Fixed</w:t>
              </w:r>
            </w:ins>
          </w:p>
        </w:tc>
        <w:tc>
          <w:tcPr>
            <w:tcW w:w="990" w:type="dxa"/>
            <w:vAlign w:val="center"/>
          </w:tcPr>
          <w:p w:rsidR="00CB79AB" w:rsidRPr="00700AE2" w:rsidRDefault="00CB79AB" w:rsidP="00321935">
            <w:pPr>
              <w:pStyle w:val="TableCell"/>
              <w:spacing w:before="60" w:after="60"/>
              <w:rPr>
                <w:ins w:id="10963" w:author="anjohnston" w:date="2010-10-22T12:17:00Z"/>
              </w:rPr>
            </w:pPr>
            <w:ins w:id="10964" w:author="anjohnston" w:date="2010-10-22T12:17:00Z">
              <w:r w:rsidRPr="00700AE2">
                <w:t>1</w:t>
              </w:r>
            </w:ins>
          </w:p>
        </w:tc>
        <w:tc>
          <w:tcPr>
            <w:tcW w:w="1158" w:type="dxa"/>
            <w:vAlign w:val="center"/>
          </w:tcPr>
          <w:p w:rsidR="00CB79AB" w:rsidRPr="00700AE2" w:rsidRDefault="00CB79AB" w:rsidP="00321935">
            <w:pPr>
              <w:pStyle w:val="TableCell"/>
              <w:spacing w:before="60" w:after="60"/>
              <w:rPr>
                <w:ins w:id="10965" w:author="anjohnston" w:date="2010-10-22T12:17:00Z"/>
              </w:rPr>
            </w:pPr>
            <w:ins w:id="10966" w:author="anjohnston" w:date="2010-10-22T12:17:00Z">
              <w:r w:rsidRPr="00700AE2">
                <w:t>3</w:t>
              </w:r>
            </w:ins>
          </w:p>
        </w:tc>
      </w:tr>
    </w:tbl>
    <w:p w:rsidR="00CB79AB" w:rsidRDefault="00CB79AB" w:rsidP="00E42D24">
      <w:pPr>
        <w:pStyle w:val="BodyText"/>
        <w:spacing w:after="0"/>
        <w:rPr>
          <w:ins w:id="10967" w:author="anjohnston" w:date="2010-10-22T12:17:00Z"/>
        </w:rPr>
      </w:pPr>
    </w:p>
    <w:p w:rsidR="00CB79AB" w:rsidRPr="00F47DC4" w:rsidRDefault="00CB79AB" w:rsidP="00CB79AB">
      <w:pPr>
        <w:rPr>
          <w:ins w:id="10968" w:author="anjohnston" w:date="2010-10-22T12:17:00Z"/>
          <w:b/>
        </w:rPr>
      </w:pPr>
      <w:ins w:id="10969" w:author="anjohnston" w:date="2010-10-22T12:17:00Z">
        <w:r w:rsidRPr="00F47DC4">
          <w:rPr>
            <w:b/>
          </w:rPr>
          <w:t xml:space="preserve">Sources: </w:t>
        </w:r>
      </w:ins>
    </w:p>
    <w:p w:rsidR="00CB79AB" w:rsidRDefault="00CB79AB" w:rsidP="00CB79AB">
      <w:pPr>
        <w:pStyle w:val="source1"/>
        <w:numPr>
          <w:ilvl w:val="0"/>
          <w:numId w:val="77"/>
        </w:numPr>
        <w:rPr>
          <w:ins w:id="10970" w:author="anjohnston" w:date="2010-10-22T12:17:00Z"/>
        </w:rPr>
      </w:pPr>
      <w:ins w:id="10971" w:author="anjohnston" w:date="2010-10-22T12:17:00Z">
        <w:r>
          <w:t>The</w:t>
        </w:r>
        <w:r w:rsidRPr="000276CF">
          <w:t xml:space="preserve"> average power consumption of units retired under similar</w:t>
        </w:r>
        <w:r>
          <w:t xml:space="preserve"> recent</w:t>
        </w:r>
        <w:r w:rsidRPr="000276CF">
          <w:t xml:space="preserve"> programs</w:t>
        </w:r>
        <w:r>
          <w:t>:</w:t>
        </w:r>
      </w:ins>
    </w:p>
    <w:p w:rsidR="00CB79AB" w:rsidRDefault="00CB79AB" w:rsidP="00F26013">
      <w:pPr>
        <w:pStyle w:val="source2"/>
        <w:ind w:left="1440" w:hanging="720"/>
        <w:rPr>
          <w:ins w:id="10972" w:author="anjohnston" w:date="2010-10-22T12:17:00Z"/>
        </w:rPr>
      </w:pPr>
      <w:ins w:id="10973" w:author="anjohnston" w:date="2010-10-22T12:17:00Z">
        <w:r w:rsidRPr="0011165E">
          <w:t>Fort Collins Utilities, February 2005. Refrigerator and Freezer Recycling Program 2004 Evaluation Report.</w:t>
        </w:r>
      </w:ins>
    </w:p>
    <w:p w:rsidR="00CB79AB" w:rsidRDefault="00CB79AB" w:rsidP="00F26013">
      <w:pPr>
        <w:pStyle w:val="source2"/>
        <w:ind w:left="1440" w:hanging="720"/>
        <w:rPr>
          <w:ins w:id="10974" w:author="anjohnston" w:date="2010-10-22T12:17:00Z"/>
        </w:rPr>
      </w:pPr>
      <w:ins w:id="10975" w:author="anjohnston" w:date="2010-10-22T12:17:00Z">
        <w:r w:rsidRPr="0011165E">
          <w:t xml:space="preserve">Midwest Energy Efficiency Alliance, 2005. 2005 Missouri </w:t>
        </w:r>
        <w:del w:id="10976" w:author="IKim" w:date="2010-11-04T09:46:00Z">
          <w:r w:rsidRPr="0011165E" w:rsidDel="00325EF4">
            <w:delText>Energy Star</w:delText>
          </w:r>
        </w:del>
      </w:ins>
      <w:ins w:id="10977" w:author="IKim" w:date="2010-11-04T09:46:00Z">
        <w:r w:rsidR="00325EF4">
          <w:t>ENERGY STAR</w:t>
        </w:r>
      </w:ins>
      <w:ins w:id="10978" w:author="anjohnston" w:date="2010-10-22T12:17:00Z">
        <w:r w:rsidRPr="0011165E">
          <w:t xml:space="preserve"> Refrigerator Rebate and Recycling Program Final Report</w:t>
        </w:r>
      </w:ins>
    </w:p>
    <w:p w:rsidR="00CB79AB" w:rsidRDefault="00CB79AB" w:rsidP="00F26013">
      <w:pPr>
        <w:pStyle w:val="source2"/>
        <w:ind w:left="1440" w:hanging="720"/>
        <w:rPr>
          <w:ins w:id="10979" w:author="anjohnston" w:date="2010-10-22T12:17:00Z"/>
        </w:rPr>
      </w:pPr>
      <w:ins w:id="10980" w:author="anjohnston" w:date="2010-10-22T12:17:00Z">
        <w:r w:rsidRPr="0011165E">
          <w:t>Pacific Gas and Electric, 2007.  PGE ARP 2006-2008 Climate Change Impacts Model (spreadsheet)</w:t>
        </w:r>
      </w:ins>
    </w:p>
    <w:p w:rsidR="00CB79AB" w:rsidRDefault="00CB79AB" w:rsidP="00F26013">
      <w:pPr>
        <w:pStyle w:val="source2"/>
        <w:ind w:left="1440" w:hanging="720"/>
        <w:rPr>
          <w:ins w:id="10981" w:author="anjohnston" w:date="2010-10-22T12:17:00Z"/>
        </w:rPr>
      </w:pPr>
      <w:ins w:id="10982" w:author="anjohnston" w:date="2010-10-22T12:17:00Z">
        <w:r w:rsidRPr="0011165E">
          <w:t>Quantec, Aug 2005. Evaluation of the Utah Refrigerator and Freezer Recycling Program (Draft Final Report).</w:t>
        </w:r>
      </w:ins>
    </w:p>
    <w:p w:rsidR="00CB79AB" w:rsidRDefault="00CB79AB" w:rsidP="00F26013">
      <w:pPr>
        <w:pStyle w:val="source2"/>
        <w:ind w:left="1440" w:hanging="720"/>
        <w:rPr>
          <w:ins w:id="10983" w:author="anjohnston" w:date="2010-10-22T12:17:00Z"/>
        </w:rPr>
      </w:pPr>
      <w:ins w:id="10984" w:author="anjohnston" w:date="2010-10-22T12:17:00Z">
        <w:r w:rsidRPr="0011165E">
          <w:t xml:space="preserve">CPUC DEER website, </w:t>
        </w:r>
        <w:r w:rsidR="005B4AFB">
          <w:fldChar w:fldCharType="begin"/>
        </w:r>
        <w:r>
          <w:instrText>HYPERLINK "http://eega.cpuc.ca.gov/deer/measure.asp?s=1&amp;c=2&amp;sc=7&amp;m=389059"</w:instrText>
        </w:r>
        <w:r w:rsidR="005B4AFB">
          <w:fldChar w:fldCharType="separate"/>
        </w:r>
        <w:r w:rsidRPr="0011165E">
          <w:rPr>
            <w:rStyle w:val="Hyperlink"/>
            <w:szCs w:val="24"/>
          </w:rPr>
          <w:t>http://eega.cpuc.ca.gov/deer/measure.asp?s=1&amp;c=2&amp;sc=7&amp;m=389059</w:t>
        </w:r>
        <w:r w:rsidR="005B4AFB">
          <w:fldChar w:fldCharType="end"/>
        </w:r>
      </w:ins>
    </w:p>
    <w:p w:rsidR="00CB79AB" w:rsidRDefault="00CB79AB" w:rsidP="00F26013">
      <w:pPr>
        <w:pStyle w:val="source2"/>
        <w:ind w:left="1440" w:hanging="720"/>
        <w:rPr>
          <w:ins w:id="10985" w:author="anjohnston" w:date="2010-10-22T12:17:00Z"/>
        </w:rPr>
      </w:pPr>
      <w:ins w:id="10986" w:author="anjohnston" w:date="2010-10-22T12:17:00Z">
        <w:r w:rsidRPr="0011165E">
          <w:t>Snohomish PUD, February 2007. 2006 Refrigerator/Freezer Recycling Program Evaluation.</w:t>
        </w:r>
      </w:ins>
    </w:p>
    <w:p w:rsidR="00CB79AB" w:rsidRPr="0011165E" w:rsidRDefault="00CB79AB" w:rsidP="00F26013">
      <w:pPr>
        <w:pStyle w:val="source2"/>
        <w:spacing w:after="200"/>
        <w:ind w:left="1440" w:hanging="720"/>
        <w:rPr>
          <w:ins w:id="10987" w:author="anjohnston" w:date="2010-10-22T12:17:00Z"/>
        </w:rPr>
      </w:pPr>
      <w:ins w:id="10988" w:author="anjohnston" w:date="2010-10-22T12:17:00Z">
        <w:r w:rsidRPr="0011165E">
          <w:t>Ontario Energy Board, 2006.  Total Resource Cost Guide.</w:t>
        </w:r>
      </w:ins>
    </w:p>
    <w:p w:rsidR="00CB79AB" w:rsidRDefault="00CB79AB" w:rsidP="00CB79AB">
      <w:pPr>
        <w:pStyle w:val="source1"/>
        <w:rPr>
          <w:ins w:id="10989" w:author="anjohnston" w:date="2010-10-22T12:17:00Z"/>
        </w:rPr>
      </w:pPr>
      <w:ins w:id="10990" w:author="anjohnston" w:date="2010-10-22T12:17:00Z">
        <w:r>
          <w:t>Applied the kW to kWh ratio derived from Refrigerator savings in the ENERGY STAR Appliances Program.</w:t>
        </w:r>
      </w:ins>
    </w:p>
    <w:p w:rsidR="00CB79AB" w:rsidRDefault="00CB79AB" w:rsidP="00CB79AB">
      <w:pPr>
        <w:pStyle w:val="source1"/>
        <w:rPr>
          <w:ins w:id="10991" w:author="anjohnston" w:date="2010-10-22T12:17:00Z"/>
        </w:rPr>
      </w:pPr>
      <w:ins w:id="10992" w:author="anjohnston" w:date="2010-10-22T12:17:00Z">
        <w:r>
          <w:t>Coincidence factor already embedded in summer peak demand reduction estimates</w:t>
        </w:r>
      </w:ins>
    </w:p>
    <w:p w:rsidR="00CB79AB" w:rsidRDefault="00CB79AB" w:rsidP="00CB79AB">
      <w:pPr>
        <w:rPr>
          <w:ins w:id="10993" w:author="anjohnston" w:date="2010-10-22T12:17:00Z"/>
        </w:rPr>
      </w:pPr>
      <w:ins w:id="10994" w:author="anjohnston" w:date="2010-10-22T12:17:00Z">
        <w:r>
          <w:br w:type="page"/>
        </w:r>
      </w:ins>
    </w:p>
    <w:p w:rsidR="00CB79AB" w:rsidRDefault="00CB79AB" w:rsidP="00CB79AB">
      <w:pPr>
        <w:pStyle w:val="Heading2"/>
        <w:rPr>
          <w:ins w:id="10995" w:author="anjohnston" w:date="2010-10-22T12:17:00Z"/>
        </w:rPr>
      </w:pPr>
      <w:bookmarkStart w:id="10996" w:name="_Toc276631570"/>
      <w:ins w:id="10997" w:author="anjohnston" w:date="2010-10-22T12:17:00Z">
        <w:r w:rsidRPr="00D53EFE">
          <w:t>Home Performance with ENERGY STAR</w:t>
        </w:r>
        <w:bookmarkEnd w:id="10996"/>
        <w:r w:rsidRPr="00D53EFE">
          <w:t xml:space="preserve"> </w:t>
        </w:r>
      </w:ins>
    </w:p>
    <w:p w:rsidR="00CB79AB" w:rsidRDefault="00CB79AB" w:rsidP="00CB79AB">
      <w:pPr>
        <w:pStyle w:val="BodyText"/>
        <w:rPr>
          <w:ins w:id="10998" w:author="anjohnston" w:date="2010-10-22T12:17:00Z"/>
        </w:rPr>
      </w:pPr>
      <w:ins w:id="10999" w:author="anjohnston" w:date="2010-10-22T12:17:00Z">
        <w:r>
          <w:t xml:space="preserve">In order to implement Home Performance with </w:t>
        </w:r>
        <w:del w:id="11000" w:author="IKim" w:date="2010-11-04T09:46:00Z">
          <w:r w:rsidDel="00325EF4">
            <w:delText>Energy Star</w:delText>
          </w:r>
        </w:del>
      </w:ins>
      <w:ins w:id="11001" w:author="IKim" w:date="2010-11-04T09:46:00Z">
        <w:r w:rsidR="00325EF4">
          <w:t>ENERGY STAR</w:t>
        </w:r>
      </w:ins>
      <w:ins w:id="11002" w:author="anjohnston" w:date="2010-10-22T12:17:00Z">
        <w:r>
          <w:t>,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t>
        </w:r>
      </w:ins>
    </w:p>
    <w:p w:rsidR="00CB79AB" w:rsidRDefault="00CB79AB" w:rsidP="00CB79AB">
      <w:pPr>
        <w:pStyle w:val="source1"/>
        <w:numPr>
          <w:ilvl w:val="0"/>
          <w:numId w:val="78"/>
        </w:numPr>
        <w:rPr>
          <w:ins w:id="11003" w:author="anjohnston" w:date="2010-10-22T12:17:00Z"/>
        </w:rPr>
      </w:pPr>
      <w:ins w:id="11004" w:author="anjohnston" w:date="2010-10-22T12:17:00Z">
        <w:r>
          <w:t>A software tool whose performance has passed testing according to the National Renewable Energy Laboratory’s HERS BESTEST software energy simulation testing protocol.</w:t>
        </w:r>
        <w:r>
          <w:rPr>
            <w:rStyle w:val="FootnoteReference"/>
          </w:rPr>
          <w:footnoteReference w:id="96"/>
        </w:r>
      </w:ins>
    </w:p>
    <w:p w:rsidR="00CB79AB" w:rsidRDefault="00CB79AB" w:rsidP="00CB79AB">
      <w:pPr>
        <w:pStyle w:val="source1"/>
        <w:rPr>
          <w:ins w:id="11007" w:author="anjohnston" w:date="2010-10-22T12:17:00Z"/>
        </w:rPr>
      </w:pPr>
      <w:ins w:id="11008" w:author="anjohnston" w:date="2010-10-22T12:17:00Z">
        <w:r>
          <w:t>Software approved by the US Department of Energy’s Weatherization Assistance Program.</w:t>
        </w:r>
        <w:r>
          <w:rPr>
            <w:rStyle w:val="FootnoteReference"/>
          </w:rPr>
          <w:footnoteReference w:id="97"/>
        </w:r>
      </w:ins>
    </w:p>
    <w:p w:rsidR="00CB79AB" w:rsidRDefault="00CB79AB" w:rsidP="00CB79AB">
      <w:pPr>
        <w:pStyle w:val="source1"/>
        <w:spacing w:after="200"/>
        <w:rPr>
          <w:ins w:id="11011" w:author="anjohnston" w:date="2010-10-22T12:17:00Z"/>
        </w:rPr>
      </w:pPr>
      <w:ins w:id="11012" w:author="anjohnston" w:date="2010-10-22T12:17:00Z">
        <w:r>
          <w:t>RESNET approved rating software.</w:t>
        </w:r>
        <w:r>
          <w:rPr>
            <w:rStyle w:val="FootnoteReference"/>
          </w:rPr>
          <w:footnoteReference w:id="98"/>
        </w:r>
      </w:ins>
    </w:p>
    <w:p w:rsidR="00CB79AB" w:rsidRDefault="00CB79AB" w:rsidP="00CB79AB">
      <w:pPr>
        <w:pStyle w:val="BodyText"/>
        <w:rPr>
          <w:ins w:id="11015" w:author="anjohnston" w:date="2010-10-22T12:17:00Z"/>
        </w:rPr>
      </w:pPr>
      <w:ins w:id="11016" w:author="anjohnston" w:date="2010-10-22T12:17:00Z">
        <w:r>
          <w:t xml:space="preserve">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w:t>
        </w:r>
        <w:del w:id="11017" w:author="IKim" w:date="2010-11-04T09:46:00Z">
          <w:r w:rsidDel="00325EF4">
            <w:delText>Energy Star</w:delText>
          </w:r>
        </w:del>
      </w:ins>
      <w:ins w:id="11018" w:author="IKim" w:date="2010-11-04T09:46:00Z">
        <w:r w:rsidR="00325EF4">
          <w:t>ENERGY STAR</w:t>
        </w:r>
      </w:ins>
      <w:ins w:id="11019" w:author="anjohnston" w:date="2010-10-22T12:17:00Z">
        <w:r>
          <w:t>.</w:t>
        </w:r>
      </w:ins>
    </w:p>
    <w:p w:rsidR="00CB79AB" w:rsidRDefault="00CB79AB" w:rsidP="00CB79AB">
      <w:pPr>
        <w:pStyle w:val="Heading3"/>
        <w:rPr>
          <w:ins w:id="11020" w:author="anjohnston" w:date="2010-10-22T12:17:00Z"/>
        </w:rPr>
      </w:pPr>
      <w:ins w:id="11021" w:author="anjohnston" w:date="2010-10-22T12:17:00Z">
        <w:r w:rsidRPr="00D53EFE">
          <w:t>HomeCheck Software Example</w:t>
        </w:r>
      </w:ins>
    </w:p>
    <w:p w:rsidR="00CB79AB" w:rsidRDefault="00CB79AB" w:rsidP="00CB79AB">
      <w:pPr>
        <w:pStyle w:val="BodyText"/>
        <w:rPr>
          <w:ins w:id="11022" w:author="anjohnston" w:date="2010-10-22T12:17:00Z"/>
        </w:rPr>
      </w:pPr>
      <w:ins w:id="11023" w:author="anjohnston" w:date="2010-10-22T12:17:00Z">
        <w:r>
          <w:t xml:space="preserve">Conservation Services Group (CSG) implements Home Performance with </w:t>
        </w:r>
        <w:del w:id="11024" w:author="IKim" w:date="2010-11-04T09:46:00Z">
          <w:r w:rsidDel="00325EF4">
            <w:delText>Energy Star</w:delText>
          </w:r>
        </w:del>
      </w:ins>
      <w:ins w:id="11025" w:author="IKim" w:date="2010-11-04T09:46:00Z">
        <w:r w:rsidR="00325EF4">
          <w:t>ENERGY STAR</w:t>
        </w:r>
      </w:ins>
      <w:ins w:id="11026" w:author="anjohnston" w:date="2010-10-22T12:17:00Z">
        <w:r>
          <w:t xml:space="preserve">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ins>
    </w:p>
    <w:p w:rsidR="00CB79AB" w:rsidRDefault="00CB79AB" w:rsidP="00CB79AB">
      <w:pPr>
        <w:rPr>
          <w:ins w:id="11027" w:author="anjohnston" w:date="2010-10-22T12:17:00Z"/>
        </w:rPr>
      </w:pPr>
      <w:ins w:id="11028" w:author="anjohnston" w:date="2010-10-22T12:17:00Z">
        <w:r>
          <w:t xml:space="preserve">CSG has provided a description of the methods and inputs utilized in the HomeCheck software to estimate energy savings.  CSG has also provided a copy of an evaluation report prepared by Nexant which assessed the energy savings from participants in the Home Performance with </w:t>
        </w:r>
        <w:del w:id="11029" w:author="IKim" w:date="2010-11-04T09:46:00Z">
          <w:r w:rsidDel="00325EF4">
            <w:delText>Energy Star</w:delText>
          </w:r>
        </w:del>
      </w:ins>
      <w:ins w:id="11030" w:author="IKim" w:date="2010-11-04T09:46:00Z">
        <w:r w:rsidR="00325EF4">
          <w:t>ENERGY STAR</w:t>
        </w:r>
      </w:ins>
      <w:ins w:id="11031" w:author="anjohnston" w:date="2010-10-22T12:17:00Z">
        <w:r>
          <w:t xml:space="preserve"> Program managed by the New York State Energy Research and Development Authority (NYSERDA)</w:t>
        </w:r>
        <w:r>
          <w:rPr>
            <w:rStyle w:val="FootnoteReference"/>
          </w:rPr>
          <w:footnoteReference w:id="99"/>
        </w:r>
        <w:r>
          <w:t>.  The report concluded that the savings estimated by HomeCheck and reported to NYSERDA were in general agreement with the savings estimates that resulted from the evaluation.</w:t>
        </w:r>
      </w:ins>
    </w:p>
    <w:p w:rsidR="00CB79AB" w:rsidRPr="007F5F72" w:rsidRDefault="00CB79AB" w:rsidP="00CB79AB">
      <w:pPr>
        <w:rPr>
          <w:ins w:id="11034" w:author="anjohnston" w:date="2010-10-22T12:17:00Z"/>
        </w:rPr>
      </w:pPr>
      <w:ins w:id="11035" w:author="anjohnston" w:date="2010-10-22T12:17:00Z">
        <w:r>
          <w:t xml:space="preserve">These algorithms incorporate the HomeCheck software by reference which will be utilized for estimating energy savings for Home Performance with </w:t>
        </w:r>
        <w:del w:id="11036" w:author="IKim" w:date="2010-11-04T09:46:00Z">
          <w:r w:rsidDel="00325EF4">
            <w:delText>Energy Star</w:delText>
          </w:r>
        </w:del>
      </w:ins>
      <w:ins w:id="11037" w:author="IKim" w:date="2010-11-04T09:46:00Z">
        <w:r w:rsidR="00325EF4">
          <w:t>ENERGY STAR</w:t>
        </w:r>
      </w:ins>
      <w:ins w:id="11038" w:author="anjohnston" w:date="2010-10-22T12:17:00Z">
        <w:r>
          <w:t xml:space="preserve">.  The following is a summary of the HomeCheck software which was provided by CSG:  </w:t>
        </w:r>
        <w:r w:rsidRPr="007F5F72">
          <w:t xml:space="preserve">CSG’s HomeCheck software was designed to streamline the delivery of energy efficiency programs. The software provides the energy efficiency specialist with an easy-to-use guide for data collection, site and HVAC testing </w:t>
        </w:r>
        <w:r>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ins>
    </w:p>
    <w:p w:rsidR="00CB79AB" w:rsidRPr="007F5F72" w:rsidRDefault="00CB79AB" w:rsidP="00CB79AB">
      <w:pPr>
        <w:rPr>
          <w:ins w:id="11039" w:author="anjohnston" w:date="2010-10-22T12:17:00Z"/>
        </w:rPr>
      </w:pPr>
      <w:ins w:id="11040" w:author="anjohnston" w:date="2010-10-22T12:17:00Z">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ins>
    </w:p>
    <w:p w:rsidR="00CB79AB" w:rsidRPr="007F5F72" w:rsidRDefault="00CB79AB" w:rsidP="00CB79AB">
      <w:pPr>
        <w:pStyle w:val="BodyText"/>
        <w:rPr>
          <w:ins w:id="11041" w:author="anjohnston" w:date="2010-10-22T12:17:00Z"/>
        </w:rPr>
      </w:pPr>
      <w:ins w:id="11042" w:author="anjohnston" w:date="2010-10-22T12:17:00Z">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site.</w:t>
        </w:r>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ins>
    </w:p>
    <w:p w:rsidR="00CB79AB" w:rsidRDefault="00CB79AB" w:rsidP="00CB79AB">
      <w:pPr>
        <w:pStyle w:val="BodyText"/>
        <w:rPr>
          <w:ins w:id="11043" w:author="anjohnston" w:date="2010-10-22T12:17:00Z"/>
          <w:b/>
          <w:bCs/>
        </w:rPr>
      </w:pPr>
      <w:ins w:id="11044" w:author="anjohnston" w:date="2010-10-22T12:17:00Z">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ins>
    </w:p>
    <w:p w:rsidR="00CB79AB" w:rsidRPr="007F5F72" w:rsidRDefault="00CB79AB" w:rsidP="00CB79AB">
      <w:pPr>
        <w:pStyle w:val="Heading3"/>
        <w:rPr>
          <w:ins w:id="11045" w:author="anjohnston" w:date="2010-10-22T12:17:00Z"/>
        </w:rPr>
      </w:pPr>
      <w:ins w:id="11046" w:author="anjohnston" w:date="2010-10-22T12:17:00Z">
        <w:r w:rsidRPr="007F5F72">
          <w:t xml:space="preserve">Site-Level Parameters and Calculations </w:t>
        </w:r>
      </w:ins>
    </w:p>
    <w:p w:rsidR="00CB79AB" w:rsidRPr="007F5F72" w:rsidRDefault="00CB79AB" w:rsidP="00CB79AB">
      <w:pPr>
        <w:rPr>
          <w:ins w:id="11047" w:author="anjohnston" w:date="2010-10-22T12:17:00Z"/>
        </w:rPr>
      </w:pPr>
      <w:ins w:id="11048" w:author="anjohnston" w:date="2010-10-22T12:17:00Z">
        <w:r w:rsidRPr="007F5F72">
          <w:t xml:space="preserve">There are a number of calculations and methodologies that apply across measures and form the basis for calculating savings potentials at a site. </w:t>
        </w:r>
      </w:ins>
    </w:p>
    <w:p w:rsidR="00CB79AB" w:rsidRDefault="00CB79AB" w:rsidP="00CB79AB">
      <w:pPr>
        <w:pStyle w:val="Heading3"/>
        <w:rPr>
          <w:ins w:id="11049" w:author="anjohnston" w:date="2010-10-22T12:17:00Z"/>
        </w:rPr>
      </w:pPr>
      <w:ins w:id="11050" w:author="anjohnston" w:date="2010-10-22T12:17:00Z">
        <w:r w:rsidRPr="007F5F72">
          <w:t xml:space="preserve">Heating Degree Days and Cooling Degree Hours </w:t>
        </w:r>
      </w:ins>
    </w:p>
    <w:p w:rsidR="00CB79AB" w:rsidRPr="007F5F72" w:rsidRDefault="00CB79AB" w:rsidP="00CB79AB">
      <w:pPr>
        <w:rPr>
          <w:ins w:id="11051" w:author="anjohnston" w:date="2010-10-22T12:17:00Z"/>
        </w:rPr>
      </w:pPr>
      <w:ins w:id="11052" w:author="anjohnston" w:date="2010-10-22T12:17:00Z">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w:t>
        </w:r>
      </w:ins>
      <w:ins w:id="11053" w:author="IKim" w:date="2010-11-01T15:37:00Z">
        <w:r w:rsidR="00F26013">
          <w:t>(</w:t>
        </w:r>
      </w:ins>
      <w:commentRangeStart w:id="11054"/>
      <w:ins w:id="11055" w:author="anjohnston" w:date="2010-10-22T12:17:00Z">
        <w:r w:rsidRPr="007F5F72">
          <w:t>CDH</w:t>
        </w:r>
      </w:ins>
      <w:commentRangeEnd w:id="11054"/>
      <w:r w:rsidR="002C6311">
        <w:rPr>
          <w:rStyle w:val="CommentReference"/>
        </w:rPr>
        <w:commentReference w:id="11054"/>
      </w:r>
      <w:ins w:id="11056" w:author="anjohnston" w:date="2010-10-22T12:17:00Z">
        <w:r w:rsidRPr="007F5F72">
          <w:t>). 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ins>
    </w:p>
    <w:p w:rsidR="00CB79AB" w:rsidRDefault="00CB79AB" w:rsidP="00CB79AB">
      <w:pPr>
        <w:pStyle w:val="Heading3"/>
        <w:rPr>
          <w:ins w:id="11057" w:author="anjohnston" w:date="2010-10-22T12:17:00Z"/>
        </w:rPr>
      </w:pPr>
      <w:ins w:id="11058" w:author="anjohnston" w:date="2010-10-22T12:17:00Z">
        <w:r w:rsidRPr="00736AB8">
          <w:t xml:space="preserve">Building Loads, Other Parameters, and the Building Model </w:t>
        </w:r>
      </w:ins>
    </w:p>
    <w:p w:rsidR="00CB79AB" w:rsidRPr="00736AB8" w:rsidRDefault="00CB79AB" w:rsidP="00CB79AB">
      <w:pPr>
        <w:rPr>
          <w:ins w:id="11059" w:author="anjohnston" w:date="2010-10-22T12:17:00Z"/>
        </w:rPr>
      </w:pPr>
      <w:ins w:id="11060" w:author="anjohnston" w:date="2010-10-22T12:17:00Z">
        <w:r>
          <w:t>CSG is</w:t>
        </w:r>
        <w:r w:rsidRPr="00736AB8">
          <w:t xml:space="preserve"> of the opinion that, in practice, detailed building load simulation tools are quite limited in their potential to improve upon simpler approaches due to their reliance on many factors that are 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ins>
    </w:p>
    <w:p w:rsidR="00CB79AB" w:rsidRPr="00736AB8" w:rsidRDefault="00CB79AB" w:rsidP="00CB79AB">
      <w:pPr>
        <w:pStyle w:val="BodyText"/>
        <w:rPr>
          <w:ins w:id="11061" w:author="anjohnston" w:date="2010-10-22T12:17:00Z"/>
        </w:rPr>
      </w:pPr>
      <w:ins w:id="11062" w:author="anjohnston" w:date="2010-10-22T12:17:00Z">
        <w:r w:rsidRPr="00736AB8">
          <w:t xml:space="preserve">In summary, the model uses: </w:t>
        </w:r>
      </w:ins>
    </w:p>
    <w:p w:rsidR="00CB79AB" w:rsidRPr="00736AB8" w:rsidRDefault="00CB79AB" w:rsidP="00CB79AB">
      <w:pPr>
        <w:pStyle w:val="source1"/>
        <w:numPr>
          <w:ilvl w:val="0"/>
          <w:numId w:val="79"/>
        </w:numPr>
        <w:rPr>
          <w:ins w:id="11063" w:author="anjohnston" w:date="2010-10-22T12:17:00Z"/>
        </w:rPr>
      </w:pPr>
      <w:ins w:id="11064" w:author="anjohnston" w:date="2010-10-22T12:17:00Z">
        <w:r w:rsidRPr="00736AB8">
          <w:t xml:space="preserve">Lookup tables for various parameters that contain the following values for each of the 239 TMY2 weather stations: </w:t>
        </w:r>
      </w:ins>
    </w:p>
    <w:p w:rsidR="00CB79AB" w:rsidRPr="00736AB8" w:rsidRDefault="00CB79AB" w:rsidP="00F26013">
      <w:pPr>
        <w:pStyle w:val="source2"/>
        <w:ind w:left="1440" w:hanging="720"/>
        <w:rPr>
          <w:ins w:id="11065" w:author="anjohnston" w:date="2010-10-22T12:17:00Z"/>
        </w:rPr>
      </w:pPr>
      <w:commentRangeStart w:id="11066"/>
      <w:ins w:id="11067" w:author="anjohnston" w:date="2010-10-22T12:17:00Z">
        <w:r w:rsidRPr="00736AB8">
          <w:t>Various heating and cooling infiltration factors</w:t>
        </w:r>
        <w:r>
          <w:t>.</w:t>
        </w:r>
        <w:r w:rsidRPr="00736AB8">
          <w:t xml:space="preserve"> </w:t>
        </w:r>
        <w:r w:rsidRPr="00736AB8">
          <w:tab/>
        </w:r>
      </w:ins>
    </w:p>
    <w:p w:rsidR="00CB79AB" w:rsidRPr="00736AB8" w:rsidRDefault="00CB79AB" w:rsidP="00F26013">
      <w:pPr>
        <w:pStyle w:val="source2"/>
        <w:ind w:left="1440" w:hanging="720"/>
        <w:rPr>
          <w:ins w:id="11068" w:author="anjohnston" w:date="2010-10-22T12:17:00Z"/>
        </w:rPr>
      </w:pPr>
      <w:ins w:id="11069" w:author="anjohnston" w:date="2010-10-22T12:17:00Z">
        <w:r w:rsidRPr="00736AB8">
          <w:t>Heating degree days and heating hours for a temperature range of 40 to 72°F</w:t>
        </w:r>
        <w:r>
          <w:t>.</w:t>
        </w:r>
        <w:r w:rsidRPr="00736AB8">
          <w:t xml:space="preserve"> </w:t>
        </w:r>
      </w:ins>
    </w:p>
    <w:p w:rsidR="00CB79AB" w:rsidRPr="00736AB8" w:rsidRDefault="00CB79AB" w:rsidP="00F26013">
      <w:pPr>
        <w:pStyle w:val="source2"/>
        <w:ind w:left="1440" w:hanging="720"/>
        <w:rPr>
          <w:ins w:id="11070" w:author="anjohnston" w:date="2010-10-22T12:17:00Z"/>
        </w:rPr>
      </w:pPr>
      <w:ins w:id="11071" w:author="anjohnston" w:date="2010-10-22T12:17:00Z">
        <w:r w:rsidRPr="00736AB8">
          <w:t>Cooling degree hours and cooling hours for a temperature range of 68 to 84°F</w:t>
        </w:r>
        <w:r>
          <w:t>.</w:t>
        </w:r>
        <w:r w:rsidRPr="00736AB8">
          <w:t xml:space="preserve"> </w:t>
        </w:r>
      </w:ins>
    </w:p>
    <w:p w:rsidR="00CB79AB" w:rsidRPr="00736AB8" w:rsidRDefault="00CB79AB" w:rsidP="00F26013">
      <w:pPr>
        <w:pStyle w:val="source2"/>
        <w:spacing w:after="200"/>
        <w:ind w:left="1440" w:hanging="720"/>
        <w:rPr>
          <w:ins w:id="11072" w:author="anjohnston" w:date="2010-10-22T12:17:00Z"/>
        </w:rPr>
      </w:pPr>
      <w:ins w:id="11073" w:author="anjohnston" w:date="2010-10-22T12:17:00Z">
        <w:r w:rsidRPr="00736AB8">
          <w:t>Heating and cooling season solar gain factors</w:t>
        </w:r>
        <w:r>
          <w:t>.</w:t>
        </w:r>
        <w:r w:rsidRPr="00736AB8">
          <w:t xml:space="preserve"> </w:t>
        </w:r>
      </w:ins>
    </w:p>
    <w:commentRangeEnd w:id="11066"/>
    <w:p w:rsidR="00CB79AB" w:rsidRPr="00736AB8" w:rsidRDefault="002C6311" w:rsidP="00CB79AB">
      <w:pPr>
        <w:pStyle w:val="source1"/>
        <w:rPr>
          <w:ins w:id="11074" w:author="anjohnston" w:date="2010-10-22T12:17:00Z"/>
        </w:rPr>
      </w:pPr>
      <w:r>
        <w:rPr>
          <w:rStyle w:val="CommentReference"/>
        </w:rPr>
        <w:commentReference w:id="11066"/>
      </w:r>
      <w:ins w:id="11075" w:author="anjohnston" w:date="2010-10-22T12:17:00Z">
        <w:r w:rsidR="00CB79AB" w:rsidRPr="00736AB8">
          <w:t xml:space="preserve">Simple engineering algorithms based on accepted thermodynamic principles, adjusted to reflect known errors, the latest research and measured results </w:t>
        </w:r>
      </w:ins>
    </w:p>
    <w:p w:rsidR="00CB79AB" w:rsidRPr="009136A8" w:rsidRDefault="00CB79AB" w:rsidP="00CB79AB">
      <w:pPr>
        <w:pStyle w:val="source1"/>
        <w:rPr>
          <w:ins w:id="11076" w:author="anjohnston" w:date="2010-10-22T12:17:00Z"/>
        </w:rPr>
      </w:pPr>
      <w:ins w:id="11077" w:author="anjohnston" w:date="2010-10-22T12:17:00Z">
        <w:r w:rsidRPr="009136A8">
          <w:t>Heating season iterative calculations to account for the feedback loop between conditioned hours, degree days, average “system on” indoor and outdoor temperatures and the building</w:t>
        </w:r>
      </w:ins>
    </w:p>
    <w:p w:rsidR="00CB79AB" w:rsidRPr="009136A8" w:rsidRDefault="00CB79AB" w:rsidP="00CB79AB">
      <w:pPr>
        <w:pStyle w:val="source1"/>
        <w:spacing w:after="200"/>
        <w:rPr>
          <w:ins w:id="11078" w:author="anjohnston" w:date="2010-10-22T12:17:00Z"/>
        </w:rPr>
      </w:pPr>
      <w:ins w:id="11079" w:author="anjohnston" w:date="2010-10-22T12:17:00Z">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ins>
    </w:p>
    <w:p w:rsidR="00CB79AB" w:rsidRDefault="00CB79AB" w:rsidP="00CB79AB">
      <w:pPr>
        <w:pStyle w:val="Heading3"/>
        <w:rPr>
          <w:ins w:id="11080" w:author="anjohnston" w:date="2010-10-22T12:17:00Z"/>
        </w:rPr>
      </w:pPr>
      <w:ins w:id="11081" w:author="anjohnston" w:date="2010-10-22T12:17:00Z">
        <w:r w:rsidRPr="009136A8">
          <w:t xml:space="preserve">Usage Analysis </w:t>
        </w:r>
      </w:ins>
    </w:p>
    <w:p w:rsidR="00CB79AB" w:rsidRPr="007F5F72" w:rsidRDefault="00CB79AB" w:rsidP="00CB79AB">
      <w:pPr>
        <w:rPr>
          <w:ins w:id="11082" w:author="anjohnston" w:date="2010-10-22T12:17:00Z"/>
        </w:rPr>
      </w:pPr>
      <w:ins w:id="11083" w:author="anjohnston" w:date="2010-10-22T12:17:00Z">
        <w:r w:rsidRPr="007F5F72">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ins>
    </w:p>
    <w:p w:rsidR="00CB79AB" w:rsidRDefault="00CB79AB" w:rsidP="00CB79AB">
      <w:pPr>
        <w:pStyle w:val="Heading3"/>
        <w:rPr>
          <w:ins w:id="11084" w:author="anjohnston" w:date="2010-10-22T12:17:00Z"/>
        </w:rPr>
      </w:pPr>
      <w:ins w:id="11085" w:author="anjohnston" w:date="2010-10-22T12:17:00Z">
        <w:r w:rsidRPr="003D2C45">
          <w:t xml:space="preserve">Multiple HVAC Systems </w:t>
        </w:r>
      </w:ins>
    </w:p>
    <w:p w:rsidR="00CB79AB" w:rsidRPr="007F5F72" w:rsidRDefault="00CB79AB" w:rsidP="00CB79AB">
      <w:pPr>
        <w:rPr>
          <w:ins w:id="11086" w:author="anjohnston" w:date="2010-10-22T12:17:00Z"/>
        </w:rPr>
      </w:pPr>
      <w:ins w:id="11087" w:author="anjohnston" w:date="2010-10-22T12:17:00Z">
        <w:r>
          <w:t xml:space="preserve">HVAC </w:t>
        </w:r>
        <w:commentRangeStart w:id="11088"/>
        <w:r>
          <w:t>syst</w:t>
        </w:r>
      </w:ins>
      <w:ins w:id="11089" w:author="IKim" w:date="2010-11-01T15:37:00Z">
        <w:r w:rsidR="00F26013">
          <w:t>e</w:t>
        </w:r>
      </w:ins>
      <w:ins w:id="11090" w:author="anjohnston" w:date="2010-10-22T12:17:00Z">
        <w:r w:rsidRPr="007F5F72">
          <w:t>m</w:t>
        </w:r>
      </w:ins>
      <w:commentRangeEnd w:id="11088"/>
      <w:r w:rsidR="002C6311">
        <w:rPr>
          <w:rStyle w:val="CommentReference"/>
        </w:rPr>
        <w:commentReference w:id="11088"/>
      </w:r>
      <w:ins w:id="11091" w:author="anjohnston" w:date="2010-10-22T12:17:00Z">
        <w:r w:rsidRPr="007F5F72">
          <w:t xml:space="preserve">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efficiencies and thermostat load reduction adjustments are calculated based on the relative contributions (in terms of percent of total load) of each system. </w:t>
        </w:r>
      </w:ins>
    </w:p>
    <w:p w:rsidR="00CB79AB" w:rsidRDefault="00CB79AB" w:rsidP="00CB79AB">
      <w:pPr>
        <w:pStyle w:val="Heading3"/>
        <w:rPr>
          <w:ins w:id="11092" w:author="anjohnston" w:date="2010-10-22T12:17:00Z"/>
        </w:rPr>
      </w:pPr>
      <w:ins w:id="11093" w:author="anjohnston" w:date="2010-10-22T12:17:00Z">
        <w:r w:rsidRPr="003D2C45">
          <w:t xml:space="preserve">Multiple Heating Fuels </w:t>
        </w:r>
      </w:ins>
    </w:p>
    <w:p w:rsidR="00CB79AB" w:rsidRPr="007F5F72" w:rsidRDefault="00CB79AB" w:rsidP="00CB79AB">
      <w:pPr>
        <w:rPr>
          <w:ins w:id="11094" w:author="anjohnston" w:date="2010-10-22T12:17:00Z"/>
        </w:rPr>
      </w:pPr>
      <w:ins w:id="11095" w:author="anjohnston" w:date="2010-10-22T12:17:00Z">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ins>
    </w:p>
    <w:p w:rsidR="00CB79AB" w:rsidRDefault="00CB79AB" w:rsidP="00CB79AB">
      <w:pPr>
        <w:pStyle w:val="Heading3"/>
        <w:rPr>
          <w:ins w:id="11096" w:author="anjohnston" w:date="2010-10-22T12:17:00Z"/>
        </w:rPr>
      </w:pPr>
      <w:ins w:id="11097" w:author="anjohnston" w:date="2010-10-22T12:17:00Z">
        <w:r w:rsidRPr="003D2C45">
          <w:t>Interactivity</w:t>
        </w:r>
      </w:ins>
    </w:p>
    <w:p w:rsidR="00CB79AB" w:rsidRPr="007F5F72" w:rsidRDefault="00CB79AB" w:rsidP="00CB79AB">
      <w:pPr>
        <w:rPr>
          <w:ins w:id="11098" w:author="anjohnston" w:date="2010-10-22T12:17:00Z"/>
        </w:rPr>
      </w:pPr>
      <w:ins w:id="11099" w:author="anjohnston" w:date="2010-10-22T12:17:00Z">
        <w:r w:rsidRPr="007F5F72">
          <w:t xml:space="preserve">To account for interactivity between architectural and mechanical measures, CSG’s HomeCheck employs the following methodology, in order: </w:t>
        </w:r>
      </w:ins>
    </w:p>
    <w:p w:rsidR="00CB79AB" w:rsidRPr="007F5F72" w:rsidRDefault="00CB79AB" w:rsidP="00CB79AB">
      <w:pPr>
        <w:pStyle w:val="source1"/>
        <w:numPr>
          <w:ilvl w:val="0"/>
          <w:numId w:val="80"/>
        </w:numPr>
        <w:rPr>
          <w:ins w:id="11100" w:author="anjohnston" w:date="2010-10-22T12:17:00Z"/>
        </w:rPr>
      </w:pPr>
      <w:ins w:id="11101" w:author="anjohnston" w:date="2010-10-22T12:17:00Z">
        <w:r w:rsidRPr="007F5F72">
          <w:t xml:space="preserve"> Noninteracted first year savings are calculated for each individual measure</w:t>
        </w:r>
        <w:r>
          <w:t>.</w:t>
        </w:r>
      </w:ins>
    </w:p>
    <w:p w:rsidR="00CB79AB" w:rsidRPr="007F5F72" w:rsidRDefault="00CB79AB" w:rsidP="00CB79AB">
      <w:pPr>
        <w:pStyle w:val="source1"/>
        <w:rPr>
          <w:ins w:id="11102" w:author="anjohnston" w:date="2010-10-22T12:17:00Z"/>
        </w:rPr>
      </w:pPr>
      <w:ins w:id="11103" w:author="anjohnston" w:date="2010-10-22T12:17:00Z">
        <w:r w:rsidRPr="007F5F72">
          <w:t xml:space="preserve"> Non-interacted SIR (RawSIR) is calculated for each measure</w:t>
        </w:r>
        <w:r>
          <w:t>.</w:t>
        </w:r>
      </w:ins>
    </w:p>
    <w:p w:rsidR="00CB79AB" w:rsidRPr="007F5F72" w:rsidRDefault="00CB79AB" w:rsidP="00CB79AB">
      <w:pPr>
        <w:pStyle w:val="source1"/>
        <w:rPr>
          <w:ins w:id="11104" w:author="anjohnston" w:date="2010-10-22T12:17:00Z"/>
        </w:rPr>
      </w:pPr>
      <w:ins w:id="11105" w:author="anjohnston" w:date="2010-10-22T12:17:00Z">
        <w:r w:rsidRPr="007F5F72">
          <w:t xml:space="preserve"> Measures are ranked in descending order of RawSIR</w:t>
        </w:r>
        <w:r>
          <w:t>,</w:t>
        </w:r>
      </w:ins>
    </w:p>
    <w:p w:rsidR="00CB79AB" w:rsidRPr="007F5F72" w:rsidRDefault="00CB79AB" w:rsidP="00CB79AB">
      <w:pPr>
        <w:pStyle w:val="source1"/>
        <w:rPr>
          <w:ins w:id="11106" w:author="anjohnston" w:date="2010-10-22T12:17:00Z"/>
        </w:rPr>
      </w:pPr>
      <w:ins w:id="11107" w:author="anjohnston" w:date="2010-10-22T12:17:00Z">
        <w:r w:rsidRPr="007F5F72">
          <w:t xml:space="preserve"> Starting with the most cost-effective measure (as defined by RawSIR), first year savings are adjusted for each measure as follows: </w:t>
        </w:r>
      </w:ins>
    </w:p>
    <w:p w:rsidR="00CB79AB" w:rsidRPr="007F5F72" w:rsidRDefault="00CB79AB" w:rsidP="00CB79AB">
      <w:pPr>
        <w:pStyle w:val="source2"/>
        <w:rPr>
          <w:ins w:id="11108" w:author="anjohnston" w:date="2010-10-22T12:17:00Z"/>
        </w:rPr>
      </w:pPr>
      <w:ins w:id="11109" w:author="anjohnston" w:date="2010-10-22T12:17:00Z">
        <w:r w:rsidRPr="007F5F72">
          <w:t>Mechanical measures (such as thermostats, HVAC system upgrades or distribution system upgrades) are adjusted to account for the load reduction from measures with a higher RawSIR</w:t>
        </w:r>
        <w:r>
          <w:t>.</w:t>
        </w:r>
      </w:ins>
    </w:p>
    <w:p w:rsidR="00CB79AB" w:rsidRPr="007F5F72" w:rsidRDefault="00CB79AB" w:rsidP="00CB79AB">
      <w:pPr>
        <w:pStyle w:val="source2"/>
        <w:rPr>
          <w:ins w:id="11110" w:author="anjohnston" w:date="2010-10-22T12:17:00Z"/>
        </w:rPr>
      </w:pPr>
      <w:ins w:id="11111" w:author="anjohnston" w:date="2010-10-22T12:17:00Z">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ins>
    </w:p>
    <w:p w:rsidR="00CB79AB" w:rsidRPr="007F5F72" w:rsidRDefault="00CB79AB" w:rsidP="00CB79AB">
      <w:pPr>
        <w:pStyle w:val="source1"/>
        <w:rPr>
          <w:ins w:id="11112" w:author="anjohnston" w:date="2010-10-22T12:17:00Z"/>
        </w:rPr>
      </w:pPr>
      <w:ins w:id="11113" w:author="anjohnston" w:date="2010-10-22T12:17:00Z">
        <w:r w:rsidRPr="007F5F72">
          <w:t xml:space="preserve">Interacted SIR is then calculated for each measure, along with cumulative SIR for the entire job. </w:t>
        </w:r>
      </w:ins>
    </w:p>
    <w:p w:rsidR="00CB79AB" w:rsidRPr="007F5F72" w:rsidRDefault="00CB79AB" w:rsidP="00CB79AB">
      <w:pPr>
        <w:pStyle w:val="source1"/>
        <w:rPr>
          <w:ins w:id="11114" w:author="anjohnston" w:date="2010-10-22T12:17:00Z"/>
        </w:rPr>
      </w:pPr>
      <w:ins w:id="11115" w:author="anjohnston" w:date="2010-10-22T12:17:00Z">
        <w:r w:rsidRPr="007F5F72">
          <w:t>All measures are then re-ranked in descending order of SIR</w:t>
        </w:r>
        <w:r>
          <w:t>.</w:t>
        </w:r>
        <w:r w:rsidRPr="007F5F72">
          <w:t xml:space="preserve"> </w:t>
        </w:r>
      </w:ins>
    </w:p>
    <w:p w:rsidR="00CB79AB" w:rsidRPr="007F5F72" w:rsidDel="00CB6106" w:rsidRDefault="00CB79AB" w:rsidP="00CB79AB">
      <w:pPr>
        <w:pStyle w:val="source1"/>
        <w:rPr>
          <w:ins w:id="11116" w:author="anjohnston" w:date="2010-10-22T12:17:00Z"/>
          <w:del w:id="11117" w:author="IKim" w:date="2010-10-26T10:56:00Z"/>
        </w:rPr>
      </w:pPr>
      <w:ins w:id="11118" w:author="anjohnston" w:date="2010-10-22T12:17:00Z">
        <w:r w:rsidRPr="007F5F72">
          <w:t>The process is repeated, replacing RawSIR with SIR until the order of measures does not change</w:t>
        </w:r>
        <w:r>
          <w:t>.</w:t>
        </w:r>
        <w:r w:rsidRPr="007F5F72">
          <w:t xml:space="preserve"> </w:t>
        </w:r>
      </w:ins>
    </w:p>
    <w:p w:rsidR="00000000" w:rsidRDefault="004F7FC9">
      <w:pPr>
        <w:pStyle w:val="source1"/>
        <w:rPr>
          <w:ins w:id="11119" w:author="anjohnston" w:date="2010-10-22T12:17:00Z"/>
        </w:rPr>
        <w:pPrChange w:id="11120" w:author="IKim" w:date="2010-10-26T10:56:00Z">
          <w:pPr/>
        </w:pPrChange>
      </w:pPr>
    </w:p>
    <w:p w:rsidR="00CB79AB" w:rsidRDefault="00CB79AB" w:rsidP="00CB79AB">
      <w:pPr>
        <w:pStyle w:val="Heading3"/>
        <w:rPr>
          <w:ins w:id="11121" w:author="anjohnston" w:date="2010-10-22T12:17:00Z"/>
        </w:rPr>
      </w:pPr>
      <w:ins w:id="11122" w:author="anjohnston" w:date="2010-10-22T12:17:00Z">
        <w:r>
          <w:t>Lighting</w:t>
        </w:r>
      </w:ins>
    </w:p>
    <w:p w:rsidR="00CB79AB" w:rsidRDefault="00CB79AB" w:rsidP="00CB79AB">
      <w:pPr>
        <w:rPr>
          <w:ins w:id="11123" w:author="anjohnston" w:date="2010-10-22T12:17:00Z"/>
        </w:rPr>
      </w:pPr>
      <w:ins w:id="11124" w:author="anjohnston" w:date="2010-10-22T12:17:00Z">
        <w:r>
          <w:t xml:space="preserve">Quantification of additional savings due to the addition of high efficiency lighting will be based on the applicable algorithms presented for these appliances in the </w:t>
        </w:r>
        <w:del w:id="11125" w:author="IKim" w:date="2010-11-04T09:46:00Z">
          <w:r w:rsidDel="00325EF4">
            <w:delText>Energy Star</w:delText>
          </w:r>
        </w:del>
      </w:ins>
      <w:ins w:id="11126" w:author="IKim" w:date="2010-11-04T09:46:00Z">
        <w:r w:rsidR="00325EF4">
          <w:t>ENERGY STAR</w:t>
        </w:r>
      </w:ins>
      <w:ins w:id="11127" w:author="anjohnston" w:date="2010-10-22T12:17:00Z">
        <w:r>
          <w:t xml:space="preserve"> Lighting Algorithms section found in </w:t>
        </w:r>
        <w:del w:id="11128" w:author="IKim" w:date="2010-11-04T09:46:00Z">
          <w:r w:rsidDel="00325EF4">
            <w:delText>Energy Star</w:delText>
          </w:r>
        </w:del>
      </w:ins>
      <w:ins w:id="11129" w:author="IKim" w:date="2010-11-04T09:46:00Z">
        <w:r w:rsidR="00325EF4">
          <w:t>ENERGY STAR</w:t>
        </w:r>
      </w:ins>
      <w:ins w:id="11130" w:author="anjohnston" w:date="2010-10-22T12:17:00Z">
        <w:r>
          <w:t xml:space="preserve"> Products.</w:t>
        </w:r>
      </w:ins>
    </w:p>
    <w:p w:rsidR="00CE53CB" w:rsidDel="00CB79AB" w:rsidRDefault="00CE53CB" w:rsidP="00D847CD">
      <w:pPr>
        <w:pStyle w:val="BodyText"/>
        <w:rPr>
          <w:del w:id="11131" w:author="anjohnston" w:date="2010-10-22T12:20:00Z"/>
        </w:rPr>
        <w:sectPr w:rsidR="00CE53CB" w:rsidDel="00CB79AB" w:rsidSect="004762A3">
          <w:footerReference w:type="default" r:id="rId16"/>
          <w:pgSz w:w="12240" w:h="15840"/>
          <w:pgMar w:top="1440" w:right="1800" w:bottom="1440" w:left="1800" w:header="720" w:footer="576" w:gutter="0"/>
          <w:cols w:space="720"/>
          <w:docGrid w:linePitch="272"/>
        </w:sectPr>
      </w:pPr>
    </w:p>
    <w:p w:rsidR="00A22E85" w:rsidRPr="00D00E58" w:rsidDel="00CB79AB" w:rsidRDefault="00A22E85" w:rsidP="00751C57">
      <w:pPr>
        <w:pStyle w:val="Heading1"/>
        <w:rPr>
          <w:del w:id="11132" w:author="anjohnston" w:date="2010-10-22T12:20:00Z"/>
        </w:rPr>
      </w:pPr>
      <w:del w:id="11133" w:author="anjohnston" w:date="2010-10-22T12:20:00Z">
        <w:r w:rsidRPr="00D00E58" w:rsidDel="00CB79AB">
          <w:delText>R</w:delText>
        </w:r>
        <w:r w:rsidR="00A02CB1" w:rsidDel="00CB79AB">
          <w:delText>esidential New Construction Measures</w:delText>
        </w:r>
      </w:del>
    </w:p>
    <w:p w:rsidR="00A22E85" w:rsidRPr="00D00E58" w:rsidDel="00CB79AB" w:rsidRDefault="00A22E85" w:rsidP="00C33AAB">
      <w:pPr>
        <w:pStyle w:val="Heading2"/>
        <w:rPr>
          <w:del w:id="11134" w:author="anjohnston" w:date="2010-10-22T12:16:00Z"/>
        </w:rPr>
      </w:pPr>
      <w:del w:id="11135" w:author="anjohnston" w:date="2010-10-22T12:16:00Z">
        <w:r w:rsidRPr="00D00E58" w:rsidDel="00CB79AB">
          <w:delText>Insulation Up-Grades, Efficient Windows, Air Sealing, Efficient HVAC Equipment and Duct Sealing</w:delText>
        </w:r>
      </w:del>
    </w:p>
    <w:p w:rsidR="00A22E85" w:rsidDel="00CB79AB" w:rsidRDefault="00A22E85" w:rsidP="005D7F62">
      <w:pPr>
        <w:rPr>
          <w:del w:id="11136" w:author="anjohnston" w:date="2010-10-22T12:16:00Z"/>
        </w:rPr>
      </w:pPr>
      <w:del w:id="11137" w:author="anjohnston" w:date="2010-10-22T12:16:00Z">
        <w:r w:rsidDel="00CB79AB">
          <w:delText>Energy savings due to improvements in Residential New Construction will be a direct output of accredited Home Energy Ratings (HERS) software that meets the applicable Mortgage Industry National Home Energy Rating System Standards.  REM/Rate is cited here as an example of an accredited software which has a module that compares the energy characteristics of the energy efficient home to the baseline/reference home and calculates savings.</w:delText>
        </w:r>
      </w:del>
    </w:p>
    <w:p w:rsidR="00A22E85" w:rsidDel="00CB79AB" w:rsidRDefault="00A22E85" w:rsidP="005D7F62">
      <w:pPr>
        <w:rPr>
          <w:del w:id="11138" w:author="anjohnston" w:date="2010-10-22T12:16:00Z"/>
        </w:rPr>
      </w:pPr>
      <w:del w:id="11139" w:author="anjohnston" w:date="2010-10-22T12:16:00Z">
        <w:r w:rsidDel="00CB79AB">
          <w:delText>The system peak electric demand savings will be calculated from the software output with the following savings’ algorithms, which are based on compliance and certification of the energy efficient home to the EPA’s ENERGY STAR for New Homes’ program standard:</w:delText>
        </w:r>
      </w:del>
    </w:p>
    <w:p w:rsidR="00A22E85" w:rsidDel="00CB79AB" w:rsidRDefault="00A22E85" w:rsidP="00F7332F">
      <w:pPr>
        <w:pStyle w:val="Equation"/>
        <w:rPr>
          <w:del w:id="11140" w:author="anjohnston" w:date="2010-10-22T12:16:00Z"/>
        </w:rPr>
      </w:pPr>
      <w:del w:id="11141" w:author="anjohnston" w:date="2010-10-22T12:16:00Z">
        <w:r w:rsidDel="00CB79AB">
          <w:delText>Peak demand of the baseline home = (PL</w:delText>
        </w:r>
        <w:r w:rsidDel="00CB79AB">
          <w:rPr>
            <w:sz w:val="16"/>
          </w:rPr>
          <w:delText>b</w:delText>
        </w:r>
        <w:r w:rsidDel="00CB79AB">
          <w:delText xml:space="preserve"> X OF</w:delText>
        </w:r>
        <w:r w:rsidDel="00CB79AB">
          <w:rPr>
            <w:sz w:val="16"/>
          </w:rPr>
          <w:delText>b</w:delText>
        </w:r>
        <w:r w:rsidDel="00CB79AB">
          <w:delText>) / (SEER</w:delText>
        </w:r>
        <w:r w:rsidDel="00CB79AB">
          <w:rPr>
            <w:sz w:val="16"/>
          </w:rPr>
          <w:delText>b</w:delText>
        </w:r>
        <w:r w:rsidDel="00CB79AB">
          <w:delText xml:space="preserve"> X BLEER X 1,000).</w:delText>
        </w:r>
      </w:del>
    </w:p>
    <w:p w:rsidR="00A22E85" w:rsidDel="00CB79AB" w:rsidRDefault="00A22E85" w:rsidP="00F7332F">
      <w:pPr>
        <w:pStyle w:val="Equation"/>
        <w:rPr>
          <w:del w:id="11142" w:author="anjohnston" w:date="2010-10-22T12:16:00Z"/>
        </w:rPr>
      </w:pPr>
      <w:del w:id="11143" w:author="anjohnston" w:date="2010-10-22T12:16:00Z">
        <w:r w:rsidDel="00CB79AB">
          <w:delText>Peak demand of the qualifying home = (PL</w:delText>
        </w:r>
        <w:r w:rsidDel="00CB79AB">
          <w:rPr>
            <w:sz w:val="16"/>
          </w:rPr>
          <w:delText>q</w:delText>
        </w:r>
        <w:r w:rsidDel="00CB79AB">
          <w:delText xml:space="preserve"> X OF</w:delText>
        </w:r>
        <w:r w:rsidDel="00CB79AB">
          <w:rPr>
            <w:sz w:val="16"/>
          </w:rPr>
          <w:delText>q</w:delText>
        </w:r>
        <w:r w:rsidDel="00CB79AB">
          <w:delText>) / (EER</w:delText>
        </w:r>
        <w:r w:rsidDel="00CB79AB">
          <w:rPr>
            <w:sz w:val="16"/>
          </w:rPr>
          <w:delText>q</w:delText>
        </w:r>
        <w:r w:rsidDel="00CB79AB">
          <w:delText xml:space="preserve"> X 1,000).</w:delText>
        </w:r>
      </w:del>
    </w:p>
    <w:p w:rsidR="00A22E85" w:rsidDel="00CB79AB" w:rsidRDefault="00A22E85" w:rsidP="00E923FD">
      <w:pPr>
        <w:pStyle w:val="Equation"/>
        <w:tabs>
          <w:tab w:val="clear" w:pos="2880"/>
          <w:tab w:val="left" w:pos="2790"/>
        </w:tabs>
        <w:ind w:left="0" w:firstLine="0"/>
        <w:rPr>
          <w:del w:id="11144" w:author="anjohnston" w:date="2010-10-22T12:16:00Z"/>
        </w:rPr>
      </w:pPr>
      <w:del w:id="11145" w:author="anjohnston" w:date="2010-10-22T12:16:00Z">
        <w:r w:rsidDel="00CB79AB">
          <w:delText>Coincident system peak electric demand savings = (Peak demand of the baseline home – Peak demand of the qualifying home) X CF.</w:delText>
        </w:r>
      </w:del>
    </w:p>
    <w:p w:rsidR="00A22E85" w:rsidRPr="008F1617" w:rsidDel="00CB79AB" w:rsidRDefault="00A22E85" w:rsidP="00C33AAB">
      <w:pPr>
        <w:pStyle w:val="Heading2"/>
        <w:rPr>
          <w:del w:id="11146" w:author="anjohnston" w:date="2010-10-22T12:16:00Z"/>
        </w:rPr>
      </w:pPr>
      <w:del w:id="11147" w:author="anjohnston" w:date="2010-10-22T12:16:00Z">
        <w:r w:rsidRPr="008F1617" w:rsidDel="00CB79AB">
          <w:delText>Lighting and Appliances</w:delText>
        </w:r>
      </w:del>
    </w:p>
    <w:p w:rsidR="00A22E85" w:rsidDel="00CB79AB" w:rsidRDefault="00A22E85" w:rsidP="005D7F62">
      <w:pPr>
        <w:rPr>
          <w:del w:id="11148" w:author="anjohnston" w:date="2010-10-22T12:16:00Z"/>
        </w:rPr>
      </w:pPr>
      <w:del w:id="11149" w:author="anjohnston" w:date="2010-10-22T12:16:00Z">
        <w:r w:rsidDel="00CB79AB">
          <w:delText>Quantification of additional saving due to the addition of high-efficiency lighting and clothes washers will be based on the algorithms presented for these appliances in the Energy Star Lighting Algorithms and the Energy Star Appliances Algorithms, respectively.  These algorithms are found in Energy Star Products.</w:delText>
        </w:r>
      </w:del>
    </w:p>
    <w:p w:rsidR="00A22E85" w:rsidRPr="008F1617" w:rsidDel="00CB79AB" w:rsidRDefault="00A22E85" w:rsidP="00C33AAB">
      <w:pPr>
        <w:pStyle w:val="Heading2"/>
        <w:rPr>
          <w:del w:id="11150" w:author="anjohnston" w:date="2010-10-22T12:16:00Z"/>
        </w:rPr>
      </w:pPr>
      <w:del w:id="11151" w:author="anjohnston" w:date="2010-10-22T12:16:00Z">
        <w:r w:rsidRPr="008F1617" w:rsidDel="00CB79AB">
          <w:delText>Ventilation Equipment</w:delText>
        </w:r>
      </w:del>
    </w:p>
    <w:p w:rsidR="00A22E85" w:rsidDel="00CB79AB" w:rsidRDefault="00A22E85" w:rsidP="005D7F62">
      <w:pPr>
        <w:rPr>
          <w:del w:id="11152" w:author="anjohnston" w:date="2010-10-22T12:16:00Z"/>
        </w:rPr>
      </w:pPr>
      <w:del w:id="11153" w:author="anjohnston" w:date="2010-10-22T12:16:00Z">
        <w:r w:rsidDel="00CB79AB">
          <w:delTex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delText>
        </w:r>
      </w:del>
    </w:p>
    <w:p w:rsidR="00A22E85" w:rsidRPr="008F1617" w:rsidDel="00CB79AB" w:rsidRDefault="00A22E85" w:rsidP="00C33AAB">
      <w:pPr>
        <w:pStyle w:val="Heading2"/>
        <w:rPr>
          <w:del w:id="11154" w:author="anjohnston" w:date="2010-10-22T12:16:00Z"/>
        </w:rPr>
      </w:pPr>
      <w:del w:id="11155" w:author="anjohnston" w:date="2010-10-22T12:16:00Z">
        <w:r w:rsidRPr="008F1617" w:rsidDel="00CB79AB">
          <w:delText>Definition of Terms</w:delText>
        </w:r>
      </w:del>
    </w:p>
    <w:p w:rsidR="00A22E85" w:rsidDel="00CB79AB" w:rsidRDefault="00E923FD" w:rsidP="00E923FD">
      <w:pPr>
        <w:pStyle w:val="Equation"/>
        <w:rPr>
          <w:del w:id="11156" w:author="anjohnston" w:date="2010-10-22T12:16:00Z"/>
        </w:rPr>
      </w:pPr>
      <w:del w:id="11157" w:author="anjohnston" w:date="2010-10-22T12:16:00Z">
        <w:r w:rsidDel="00CB79AB">
          <w:tab/>
        </w:r>
        <w:r w:rsidR="00A22E85" w:rsidDel="00CB79AB">
          <w:delText>PL</w:delText>
        </w:r>
        <w:r w:rsidR="00A22E85" w:rsidDel="00CB79AB">
          <w:rPr>
            <w:sz w:val="16"/>
          </w:rPr>
          <w:delText>b</w:delText>
        </w:r>
        <w:r w:rsidR="00A22E85" w:rsidDel="00CB79AB">
          <w:delText xml:space="preserve"> </w:delText>
        </w:r>
        <w:r w:rsidDel="00CB79AB">
          <w:tab/>
        </w:r>
        <w:r w:rsidR="00A22E85" w:rsidDel="00CB79AB">
          <w:delText>= Peak load of the baseline home in Btuh.</w:delText>
        </w:r>
      </w:del>
    </w:p>
    <w:p w:rsidR="00A22E85" w:rsidDel="00CB79AB" w:rsidRDefault="00E923FD" w:rsidP="00E923FD">
      <w:pPr>
        <w:pStyle w:val="Equation"/>
        <w:rPr>
          <w:del w:id="11158" w:author="anjohnston" w:date="2010-10-22T12:16:00Z"/>
        </w:rPr>
      </w:pPr>
      <w:del w:id="11159" w:author="anjohnston" w:date="2010-10-22T12:16:00Z">
        <w:r w:rsidDel="00CB79AB">
          <w:tab/>
        </w:r>
        <w:r w:rsidR="00A22E85" w:rsidDel="00CB79AB">
          <w:delText>OF</w:delText>
        </w:r>
        <w:r w:rsidR="00A22E85" w:rsidDel="00CB79AB">
          <w:rPr>
            <w:sz w:val="16"/>
          </w:rPr>
          <w:delText>b</w:delText>
        </w:r>
        <w:r w:rsidR="00A22E85" w:rsidDel="00CB79AB">
          <w:delText xml:space="preserve"> </w:delText>
        </w:r>
        <w:r w:rsidDel="00CB79AB">
          <w:tab/>
        </w:r>
        <w:r w:rsidR="00A22E85" w:rsidDel="00CB79AB">
          <w:delText>= The over sizing factor for the HVAC unit in the baseline home.</w:delText>
        </w:r>
      </w:del>
    </w:p>
    <w:p w:rsidR="00A22E85" w:rsidDel="00CB79AB" w:rsidRDefault="00E923FD" w:rsidP="00E923FD">
      <w:pPr>
        <w:pStyle w:val="Equation"/>
        <w:rPr>
          <w:del w:id="11160" w:author="anjohnston" w:date="2010-10-22T12:16:00Z"/>
        </w:rPr>
      </w:pPr>
      <w:del w:id="11161" w:author="anjohnston" w:date="2010-10-22T12:16:00Z">
        <w:r w:rsidDel="00CB79AB">
          <w:tab/>
        </w:r>
        <w:r w:rsidR="00A22E85" w:rsidDel="00CB79AB">
          <w:delText>SEER</w:delText>
        </w:r>
        <w:r w:rsidR="00A22E85" w:rsidDel="00CB79AB">
          <w:rPr>
            <w:sz w:val="16"/>
          </w:rPr>
          <w:delText>b</w:delText>
        </w:r>
        <w:r w:rsidR="00A22E85" w:rsidDel="00CB79AB">
          <w:delText xml:space="preserve"> </w:delText>
        </w:r>
        <w:r w:rsidDel="00CB79AB">
          <w:tab/>
        </w:r>
        <w:r w:rsidR="00A22E85" w:rsidDel="00CB79AB">
          <w:delText>= The Seasonal Energy Efficiency Ratio of the baseline unit.</w:delText>
        </w:r>
      </w:del>
    </w:p>
    <w:p w:rsidR="00A22E85" w:rsidDel="00CB79AB" w:rsidRDefault="00E923FD" w:rsidP="00E923FD">
      <w:pPr>
        <w:pStyle w:val="Equation"/>
        <w:rPr>
          <w:del w:id="11162" w:author="anjohnston" w:date="2010-10-22T12:16:00Z"/>
        </w:rPr>
      </w:pPr>
      <w:del w:id="11163" w:author="anjohnston" w:date="2010-10-22T12:16:00Z">
        <w:r w:rsidDel="00CB79AB">
          <w:tab/>
        </w:r>
        <w:r w:rsidR="00A22E85" w:rsidDel="00CB79AB">
          <w:delText xml:space="preserve">BLEER </w:delText>
        </w:r>
        <w:r w:rsidDel="00CB79AB">
          <w:tab/>
        </w:r>
        <w:r w:rsidR="00A22E85" w:rsidDel="00CB79AB">
          <w:delText>= Factor to convert baseline SEER</w:delText>
        </w:r>
        <w:r w:rsidR="00A22E85" w:rsidDel="00CB79AB">
          <w:rPr>
            <w:sz w:val="16"/>
          </w:rPr>
          <w:delText>b</w:delText>
        </w:r>
        <w:r w:rsidR="00A22E85" w:rsidDel="00CB79AB">
          <w:delText xml:space="preserve"> to EER</w:delText>
        </w:r>
        <w:r w:rsidR="00A22E85" w:rsidDel="00CB79AB">
          <w:rPr>
            <w:sz w:val="16"/>
          </w:rPr>
          <w:delText>b.</w:delText>
        </w:r>
      </w:del>
    </w:p>
    <w:p w:rsidR="00A22E85" w:rsidDel="00CB79AB" w:rsidRDefault="00E923FD" w:rsidP="00E923FD">
      <w:pPr>
        <w:pStyle w:val="Equation"/>
        <w:rPr>
          <w:del w:id="11164" w:author="anjohnston" w:date="2010-10-22T12:16:00Z"/>
        </w:rPr>
      </w:pPr>
      <w:del w:id="11165" w:author="anjohnston" w:date="2010-10-22T12:16:00Z">
        <w:r w:rsidDel="00CB79AB">
          <w:tab/>
        </w:r>
        <w:r w:rsidR="00A22E85" w:rsidDel="00CB79AB">
          <w:delText>PL</w:delText>
        </w:r>
        <w:r w:rsidR="00A22E85" w:rsidDel="00CB79AB">
          <w:rPr>
            <w:sz w:val="16"/>
          </w:rPr>
          <w:delText>q</w:delText>
        </w:r>
        <w:r w:rsidR="00A22E85" w:rsidDel="00CB79AB">
          <w:delText xml:space="preserve"> </w:delText>
        </w:r>
        <w:r w:rsidDel="00CB79AB">
          <w:tab/>
        </w:r>
        <w:r w:rsidR="00A22E85" w:rsidDel="00CB79AB">
          <w:delText>= The actual predicted peak load for the program qualifying home constructed, in Btuh.</w:delText>
        </w:r>
      </w:del>
    </w:p>
    <w:p w:rsidR="00A22E85" w:rsidDel="00CB79AB" w:rsidRDefault="00E923FD" w:rsidP="00E923FD">
      <w:pPr>
        <w:pStyle w:val="Equation"/>
        <w:rPr>
          <w:del w:id="11166" w:author="anjohnston" w:date="2010-10-22T12:16:00Z"/>
        </w:rPr>
      </w:pPr>
      <w:del w:id="11167" w:author="anjohnston" w:date="2010-10-22T12:16:00Z">
        <w:r w:rsidDel="00CB79AB">
          <w:tab/>
        </w:r>
        <w:r w:rsidR="00A22E85" w:rsidDel="00CB79AB">
          <w:delText>OF</w:delText>
        </w:r>
        <w:r w:rsidR="00A22E85" w:rsidDel="00CB79AB">
          <w:rPr>
            <w:sz w:val="16"/>
          </w:rPr>
          <w:delText>q</w:delText>
        </w:r>
        <w:r w:rsidR="00A22E85" w:rsidDel="00CB79AB">
          <w:delText xml:space="preserve"> </w:delText>
        </w:r>
        <w:r w:rsidDel="00CB79AB">
          <w:tab/>
        </w:r>
        <w:r w:rsidR="00A22E85" w:rsidDel="00CB79AB">
          <w:delText>= The oversizing factor for the HVAC unit in the program qualifying home.</w:delText>
        </w:r>
      </w:del>
    </w:p>
    <w:p w:rsidR="00A22E85" w:rsidDel="00CB79AB" w:rsidRDefault="00E923FD" w:rsidP="00E923FD">
      <w:pPr>
        <w:pStyle w:val="Equation"/>
        <w:rPr>
          <w:del w:id="11168" w:author="anjohnston" w:date="2010-10-22T12:16:00Z"/>
        </w:rPr>
      </w:pPr>
      <w:del w:id="11169" w:author="anjohnston" w:date="2010-10-22T12:16:00Z">
        <w:r w:rsidDel="00CB79AB">
          <w:tab/>
        </w:r>
        <w:r w:rsidR="00A22E85" w:rsidDel="00CB79AB">
          <w:delText>EER</w:delText>
        </w:r>
        <w:r w:rsidR="00A22E85" w:rsidDel="00CB79AB">
          <w:rPr>
            <w:sz w:val="16"/>
          </w:rPr>
          <w:delText>q</w:delText>
        </w:r>
        <w:r w:rsidR="00A22E85" w:rsidDel="00CB79AB">
          <w:delText xml:space="preserve"> </w:delText>
        </w:r>
        <w:r w:rsidDel="00CB79AB">
          <w:tab/>
        </w:r>
        <w:r w:rsidR="00A22E85" w:rsidDel="00CB79AB">
          <w:delText>= The EER associated with the HVAC system in the qualifying home.</w:delText>
        </w:r>
      </w:del>
    </w:p>
    <w:p w:rsidR="00A22E85" w:rsidDel="00CB79AB" w:rsidRDefault="00E923FD" w:rsidP="00E923FD">
      <w:pPr>
        <w:pStyle w:val="Equation"/>
        <w:rPr>
          <w:del w:id="11170" w:author="anjohnston" w:date="2010-10-22T12:16:00Z"/>
        </w:rPr>
      </w:pPr>
      <w:del w:id="11171" w:author="anjohnston" w:date="2010-10-22T12:16:00Z">
        <w:r w:rsidDel="00CB79AB">
          <w:tab/>
        </w:r>
        <w:r w:rsidR="00A22E85" w:rsidDel="00CB79AB">
          <w:delText xml:space="preserve">CF </w:delText>
        </w:r>
        <w:r w:rsidDel="00CB79AB">
          <w:tab/>
        </w:r>
        <w:r w:rsidR="00A22E85" w:rsidDel="00CB79AB">
          <w:delText xml:space="preserve">= </w:delText>
        </w:r>
      </w:del>
      <w:ins w:id="11172" w:author="aheatley" w:date="2010-10-18T16:03:00Z">
        <w:del w:id="11173" w:author="anjohnston" w:date="2010-10-22T12:16:00Z">
          <w:r w:rsidR="008B04AA" w:rsidRPr="00DA6F5F" w:rsidDel="00CB79AB">
            <w:delText xml:space="preserve">Demand Coincidence Factor – the percentage of the total </w:delText>
          </w:r>
          <w:r w:rsidR="008B04AA" w:rsidDel="00CB79AB">
            <w:delText>installed HVAC system</w:delText>
          </w:r>
        </w:del>
      </w:ins>
      <w:ins w:id="11174" w:author="aheatley" w:date="2010-10-18T16:04:00Z">
        <w:del w:id="11175" w:author="anjohnston" w:date="2010-10-22T12:16:00Z">
          <w:r w:rsidR="008B04AA" w:rsidDel="00CB79AB">
            <w:delText>’s</w:delText>
          </w:r>
        </w:del>
      </w:ins>
      <w:ins w:id="11176" w:author="aheatley" w:date="2010-10-18T16:03:00Z">
        <w:del w:id="11177" w:author="anjohnston" w:date="2010-10-22T12:16:00Z">
          <w:r w:rsidR="008B04AA" w:rsidRPr="00DA6F5F" w:rsidDel="00CB79AB">
            <w:delText xml:space="preserve"> connected load that is on during electric system’s </w:delText>
          </w:r>
          <w:r w:rsidR="008B04AA" w:rsidDel="00CB79AB">
            <w:delText>pe</w:delText>
          </w:r>
          <w:r w:rsidR="008B04AA" w:rsidRPr="00DA6F5F" w:rsidDel="00CB79AB">
            <w:delText xml:space="preserve">ak window as defined in </w:delText>
          </w:r>
          <w:r w:rsidR="008B04AA" w:rsidDel="00CB79AB">
            <w:delText>Section 1- Electric Resource Savings</w:delText>
          </w:r>
          <w:r w:rsidR="008B04AA" w:rsidRPr="00DA6F5F" w:rsidDel="00CB79AB">
            <w:delText>.</w:delText>
          </w:r>
          <w:r w:rsidR="008B04AA" w:rsidDel="00CB79AB">
            <w:delText xml:space="preserve"> </w:delText>
          </w:r>
        </w:del>
      </w:ins>
      <w:del w:id="11178" w:author="anjohnston" w:date="2010-10-22T12:16:00Z">
        <w:r w:rsidR="00A22E85" w:rsidDel="00CB79AB">
          <w:delText>The coincidence factor which equates the installed HVAC system’s demand to its demand at time of system peak.</w:delText>
        </w:r>
      </w:del>
    </w:p>
    <w:p w:rsidR="00A22E85" w:rsidDel="00CB79AB" w:rsidRDefault="00A22E85" w:rsidP="00E923FD">
      <w:pPr>
        <w:pStyle w:val="Equation"/>
        <w:rPr>
          <w:del w:id="11179" w:author="anjohnston" w:date="2010-10-22T12:16:00Z"/>
        </w:rPr>
      </w:pPr>
    </w:p>
    <w:p w:rsidR="00A22E85" w:rsidDel="00CB79AB" w:rsidRDefault="00A22E85" w:rsidP="005D7F62">
      <w:pPr>
        <w:rPr>
          <w:del w:id="11180" w:author="anjohnston" w:date="2010-10-22T12:16:00Z"/>
        </w:rPr>
      </w:pPr>
      <w:del w:id="11181" w:author="anjohnston" w:date="2010-10-22T12:16:00Z">
        <w:r w:rsidDel="00CB79AB">
          <w:delText>A summary of the input values and their data sources follows:</w:delText>
        </w:r>
      </w:del>
    </w:p>
    <w:p w:rsidR="008F1617" w:rsidDel="00CB79AB" w:rsidRDefault="008F1617" w:rsidP="00B54168">
      <w:pPr>
        <w:pStyle w:val="StyleCaptionCentered"/>
        <w:rPr>
          <w:del w:id="11182" w:author="anjohnston" w:date="2010-10-22T12:16:00Z"/>
        </w:rPr>
      </w:pPr>
      <w:del w:id="11183" w:author="anjohnston" w:date="2010-10-22T12:16:00Z">
        <w:r w:rsidDel="00CB79AB">
          <w:delText xml:space="preserve">Table </w:delText>
        </w:r>
      </w:del>
      <w:del w:id="11184"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3</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w:delText>
        </w:r>
        <w:r w:rsidR="005B4AFB" w:rsidDel="009D314F">
          <w:fldChar w:fldCharType="end"/>
        </w:r>
      </w:del>
      <w:del w:id="11185" w:author="anjohnston" w:date="2010-10-22T12:16: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3</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1</w:delText>
        </w:r>
        <w:r w:rsidR="005B4AFB" w:rsidDel="00CB79AB">
          <w:fldChar w:fldCharType="end"/>
        </w:r>
        <w:r w:rsidDel="00CB79AB">
          <w:delText>: Residential New Construction – References</w:delText>
        </w:r>
        <w:r w:rsidDel="00CB79AB">
          <w:rPr>
            <w:rStyle w:val="FootnoteReference"/>
          </w:rPr>
          <w:footnoteReference w:id="100"/>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11188" w:author="anjohnston" w:date="2010-10-22T12:1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3619"/>
        <w:gridCol w:w="1805"/>
        <w:gridCol w:w="1183"/>
        <w:gridCol w:w="2033"/>
        <w:tblGridChange w:id="11189">
          <w:tblGrid>
            <w:gridCol w:w="1216"/>
            <w:gridCol w:w="890"/>
            <w:gridCol w:w="796"/>
            <w:gridCol w:w="1870"/>
          </w:tblGrid>
        </w:tblGridChange>
      </w:tblGrid>
      <w:tr w:rsidR="008F1617" w:rsidDel="00CB79AB" w:rsidTr="00CB79AB">
        <w:trPr>
          <w:trHeight w:val="317"/>
          <w:jc w:val="center"/>
          <w:del w:id="11190" w:author="anjohnston" w:date="2010-10-22T12:16:00Z"/>
          <w:trPrChange w:id="11191" w:author="anjohnston" w:date="2010-10-22T12:14:00Z">
            <w:trPr>
              <w:trHeight w:val="317"/>
              <w:jc w:val="center"/>
            </w:trPr>
          </w:trPrChange>
        </w:trPr>
        <w:tc>
          <w:tcPr>
            <w:tcW w:w="3330" w:type="dxa"/>
            <w:shd w:val="clear" w:color="auto" w:fill="BFBFBF"/>
            <w:vAlign w:val="center"/>
            <w:tcPrChange w:id="11192" w:author="anjohnston" w:date="2010-10-22T12:14:00Z">
              <w:tcPr>
                <w:tcW w:w="0" w:type="auto"/>
                <w:shd w:val="clear" w:color="auto" w:fill="BFBFBF"/>
                <w:vAlign w:val="center"/>
              </w:tcPr>
            </w:tcPrChange>
          </w:tcPr>
          <w:p w:rsidR="008F1617" w:rsidRPr="00E923FD" w:rsidDel="00CB79AB" w:rsidRDefault="008F1617" w:rsidP="00E923FD">
            <w:pPr>
              <w:pStyle w:val="TableCell"/>
              <w:rPr>
                <w:del w:id="11193" w:author="anjohnston" w:date="2010-10-22T12:16:00Z"/>
                <w:b/>
              </w:rPr>
            </w:pPr>
            <w:del w:id="11194" w:author="anjohnston" w:date="2010-10-22T12:16:00Z">
              <w:r w:rsidRPr="00E923FD" w:rsidDel="00CB79AB">
                <w:rPr>
                  <w:b/>
                </w:rPr>
                <w:delText>Component</w:delText>
              </w:r>
            </w:del>
          </w:p>
        </w:tc>
        <w:tc>
          <w:tcPr>
            <w:tcW w:w="1660" w:type="dxa"/>
            <w:shd w:val="clear" w:color="auto" w:fill="BFBFBF"/>
            <w:vAlign w:val="center"/>
            <w:tcPrChange w:id="11195" w:author="anjohnston" w:date="2010-10-22T12:14:00Z">
              <w:tcPr>
                <w:tcW w:w="890" w:type="dxa"/>
                <w:shd w:val="clear" w:color="auto" w:fill="BFBFBF"/>
                <w:vAlign w:val="center"/>
              </w:tcPr>
            </w:tcPrChange>
          </w:tcPr>
          <w:p w:rsidR="008F1617" w:rsidRPr="00E923FD" w:rsidDel="00CB79AB" w:rsidRDefault="008F1617" w:rsidP="00E923FD">
            <w:pPr>
              <w:pStyle w:val="TableCell"/>
              <w:rPr>
                <w:del w:id="11196" w:author="anjohnston" w:date="2010-10-22T12:16:00Z"/>
                <w:b/>
              </w:rPr>
            </w:pPr>
            <w:del w:id="11197" w:author="anjohnston" w:date="2010-10-22T12:16:00Z">
              <w:r w:rsidRPr="00E923FD" w:rsidDel="00CB79AB">
                <w:rPr>
                  <w:b/>
                </w:rPr>
                <w:delText>Type</w:delText>
              </w:r>
            </w:del>
          </w:p>
        </w:tc>
        <w:tc>
          <w:tcPr>
            <w:tcW w:w="1088" w:type="dxa"/>
            <w:shd w:val="clear" w:color="auto" w:fill="BFBFBF"/>
            <w:vAlign w:val="center"/>
            <w:tcPrChange w:id="11198" w:author="anjohnston" w:date="2010-10-22T12:14:00Z">
              <w:tcPr>
                <w:tcW w:w="796" w:type="dxa"/>
                <w:shd w:val="clear" w:color="auto" w:fill="BFBFBF"/>
                <w:vAlign w:val="center"/>
              </w:tcPr>
            </w:tcPrChange>
          </w:tcPr>
          <w:p w:rsidR="008F1617" w:rsidRPr="00E923FD" w:rsidDel="00CB79AB" w:rsidRDefault="008F1617" w:rsidP="00E923FD">
            <w:pPr>
              <w:pStyle w:val="TableCell"/>
              <w:rPr>
                <w:del w:id="11199" w:author="anjohnston" w:date="2010-10-22T12:16:00Z"/>
                <w:b/>
              </w:rPr>
            </w:pPr>
            <w:del w:id="11200" w:author="anjohnston" w:date="2010-10-22T12:16:00Z">
              <w:r w:rsidRPr="00E923FD" w:rsidDel="00CB79AB">
                <w:rPr>
                  <w:b/>
                </w:rPr>
                <w:delText>Value</w:delText>
              </w:r>
            </w:del>
          </w:p>
        </w:tc>
        <w:tc>
          <w:tcPr>
            <w:tcW w:w="1870" w:type="dxa"/>
            <w:shd w:val="clear" w:color="auto" w:fill="BFBFBF"/>
            <w:vAlign w:val="center"/>
            <w:tcPrChange w:id="11201" w:author="anjohnston" w:date="2010-10-22T12:14:00Z">
              <w:tcPr>
                <w:tcW w:w="1870" w:type="dxa"/>
                <w:shd w:val="clear" w:color="auto" w:fill="BFBFBF"/>
                <w:vAlign w:val="center"/>
              </w:tcPr>
            </w:tcPrChange>
          </w:tcPr>
          <w:p w:rsidR="008F1617" w:rsidRPr="00E923FD" w:rsidDel="00CB79AB" w:rsidRDefault="008F1617" w:rsidP="00E923FD">
            <w:pPr>
              <w:pStyle w:val="TableCell"/>
              <w:rPr>
                <w:del w:id="11202" w:author="anjohnston" w:date="2010-10-22T12:16:00Z"/>
                <w:b/>
              </w:rPr>
            </w:pPr>
            <w:del w:id="11203" w:author="anjohnston" w:date="2010-10-22T12:16:00Z">
              <w:r w:rsidRPr="00E923FD" w:rsidDel="00CB79AB">
                <w:rPr>
                  <w:b/>
                </w:rPr>
                <w:delText>Sources</w:delText>
              </w:r>
            </w:del>
          </w:p>
        </w:tc>
      </w:tr>
      <w:tr w:rsidR="008F1617" w:rsidDel="00CB79AB" w:rsidTr="00CB79AB">
        <w:trPr>
          <w:trHeight w:val="317"/>
          <w:jc w:val="center"/>
          <w:del w:id="11204" w:author="anjohnston" w:date="2010-10-22T12:16:00Z"/>
          <w:trPrChange w:id="11205" w:author="anjohnston" w:date="2010-10-22T12:14:00Z">
            <w:trPr>
              <w:trHeight w:val="317"/>
              <w:jc w:val="center"/>
            </w:trPr>
          </w:trPrChange>
        </w:trPr>
        <w:tc>
          <w:tcPr>
            <w:tcW w:w="3330" w:type="dxa"/>
            <w:vAlign w:val="center"/>
            <w:tcPrChange w:id="11206" w:author="anjohnston" w:date="2010-10-22T12:14:00Z">
              <w:tcPr>
                <w:tcW w:w="0" w:type="auto"/>
                <w:vAlign w:val="center"/>
              </w:tcPr>
            </w:tcPrChange>
          </w:tcPr>
          <w:p w:rsidR="008F1617" w:rsidRPr="00016642" w:rsidDel="00CB79AB" w:rsidRDefault="008F1617" w:rsidP="00E923FD">
            <w:pPr>
              <w:pStyle w:val="TableCell"/>
              <w:rPr>
                <w:del w:id="11207" w:author="anjohnston" w:date="2010-10-22T12:16:00Z"/>
              </w:rPr>
            </w:pPr>
            <w:del w:id="11208" w:author="anjohnston" w:date="2010-10-22T12:16:00Z">
              <w:r w:rsidRPr="00016642" w:rsidDel="00CB79AB">
                <w:delText>PLb</w:delText>
              </w:r>
            </w:del>
          </w:p>
        </w:tc>
        <w:tc>
          <w:tcPr>
            <w:tcW w:w="1660" w:type="dxa"/>
            <w:vAlign w:val="center"/>
            <w:tcPrChange w:id="11209" w:author="anjohnston" w:date="2010-10-22T12:14:00Z">
              <w:tcPr>
                <w:tcW w:w="890" w:type="dxa"/>
                <w:vAlign w:val="center"/>
              </w:tcPr>
            </w:tcPrChange>
          </w:tcPr>
          <w:p w:rsidR="008F1617" w:rsidRPr="00016642" w:rsidDel="00CB79AB" w:rsidRDefault="008F1617" w:rsidP="00E923FD">
            <w:pPr>
              <w:pStyle w:val="TableCell"/>
              <w:rPr>
                <w:del w:id="11210" w:author="anjohnston" w:date="2010-10-22T12:16:00Z"/>
              </w:rPr>
            </w:pPr>
            <w:del w:id="11211" w:author="anjohnston" w:date="2010-10-22T12:16:00Z">
              <w:r w:rsidRPr="00016642" w:rsidDel="00CB79AB">
                <w:delText>Variable</w:delText>
              </w:r>
            </w:del>
          </w:p>
        </w:tc>
        <w:tc>
          <w:tcPr>
            <w:tcW w:w="1088" w:type="dxa"/>
            <w:vAlign w:val="center"/>
            <w:tcPrChange w:id="11212" w:author="anjohnston" w:date="2010-10-22T12:14:00Z">
              <w:tcPr>
                <w:tcW w:w="796" w:type="dxa"/>
                <w:vAlign w:val="center"/>
              </w:tcPr>
            </w:tcPrChange>
          </w:tcPr>
          <w:p w:rsidR="008F1617" w:rsidRPr="00016642" w:rsidDel="00CB79AB" w:rsidRDefault="008F1617" w:rsidP="00E923FD">
            <w:pPr>
              <w:pStyle w:val="TableCell"/>
              <w:rPr>
                <w:del w:id="11213" w:author="anjohnston" w:date="2010-10-22T12:16:00Z"/>
              </w:rPr>
            </w:pPr>
          </w:p>
        </w:tc>
        <w:tc>
          <w:tcPr>
            <w:tcW w:w="1870" w:type="dxa"/>
            <w:vAlign w:val="center"/>
            <w:tcPrChange w:id="11214" w:author="anjohnston" w:date="2010-10-22T12:14:00Z">
              <w:tcPr>
                <w:tcW w:w="1870" w:type="dxa"/>
                <w:vAlign w:val="center"/>
              </w:tcPr>
            </w:tcPrChange>
          </w:tcPr>
          <w:p w:rsidR="008F1617" w:rsidRPr="00016642" w:rsidDel="00CB79AB" w:rsidRDefault="008F1617" w:rsidP="00E923FD">
            <w:pPr>
              <w:pStyle w:val="TableCell"/>
              <w:rPr>
                <w:del w:id="11215" w:author="anjohnston" w:date="2010-10-22T12:16:00Z"/>
              </w:rPr>
            </w:pPr>
            <w:del w:id="11216" w:author="anjohnston" w:date="2010-10-22T12:16:00Z">
              <w:r w:rsidRPr="00016642" w:rsidDel="00CB79AB">
                <w:delText>1</w:delText>
              </w:r>
            </w:del>
          </w:p>
        </w:tc>
      </w:tr>
      <w:tr w:rsidR="008F1617" w:rsidDel="00CB79AB" w:rsidTr="00CB79AB">
        <w:trPr>
          <w:trHeight w:val="317"/>
          <w:jc w:val="center"/>
          <w:del w:id="11217" w:author="anjohnston" w:date="2010-10-22T12:16:00Z"/>
          <w:trPrChange w:id="11218" w:author="anjohnston" w:date="2010-10-22T12:14:00Z">
            <w:trPr>
              <w:trHeight w:val="317"/>
              <w:jc w:val="center"/>
            </w:trPr>
          </w:trPrChange>
        </w:trPr>
        <w:tc>
          <w:tcPr>
            <w:tcW w:w="3330" w:type="dxa"/>
            <w:vAlign w:val="center"/>
            <w:tcPrChange w:id="11219" w:author="anjohnston" w:date="2010-10-22T12:14:00Z">
              <w:tcPr>
                <w:tcW w:w="0" w:type="auto"/>
                <w:vAlign w:val="center"/>
              </w:tcPr>
            </w:tcPrChange>
          </w:tcPr>
          <w:p w:rsidR="008F1617" w:rsidRPr="00016642" w:rsidDel="00CB79AB" w:rsidRDefault="008F1617" w:rsidP="00E923FD">
            <w:pPr>
              <w:pStyle w:val="TableCell"/>
              <w:rPr>
                <w:del w:id="11220" w:author="anjohnston" w:date="2010-10-22T12:16:00Z"/>
              </w:rPr>
            </w:pPr>
            <w:del w:id="11221" w:author="anjohnston" w:date="2010-10-22T12:16:00Z">
              <w:r w:rsidRPr="00016642" w:rsidDel="00CB79AB">
                <w:delText>OF</w:delText>
              </w:r>
              <w:r w:rsidRPr="00016642" w:rsidDel="00CB79AB">
                <w:rPr>
                  <w:i/>
                </w:rPr>
                <w:delText>b</w:delText>
              </w:r>
            </w:del>
          </w:p>
        </w:tc>
        <w:tc>
          <w:tcPr>
            <w:tcW w:w="1660" w:type="dxa"/>
            <w:vAlign w:val="center"/>
            <w:tcPrChange w:id="11222" w:author="anjohnston" w:date="2010-10-22T12:14:00Z">
              <w:tcPr>
                <w:tcW w:w="890" w:type="dxa"/>
                <w:vAlign w:val="center"/>
              </w:tcPr>
            </w:tcPrChange>
          </w:tcPr>
          <w:p w:rsidR="008F1617" w:rsidRPr="00016642" w:rsidDel="00CB79AB" w:rsidRDefault="008F1617" w:rsidP="00E923FD">
            <w:pPr>
              <w:pStyle w:val="TableCell"/>
              <w:rPr>
                <w:del w:id="11223" w:author="anjohnston" w:date="2010-10-22T12:16:00Z"/>
              </w:rPr>
            </w:pPr>
            <w:del w:id="11224" w:author="anjohnston" w:date="2010-10-22T12:16:00Z">
              <w:r w:rsidRPr="00016642" w:rsidDel="00CB79AB">
                <w:delText>Fixed</w:delText>
              </w:r>
            </w:del>
          </w:p>
        </w:tc>
        <w:tc>
          <w:tcPr>
            <w:tcW w:w="1088" w:type="dxa"/>
            <w:vAlign w:val="center"/>
            <w:tcPrChange w:id="11225" w:author="anjohnston" w:date="2010-10-22T12:14:00Z">
              <w:tcPr>
                <w:tcW w:w="796" w:type="dxa"/>
                <w:vAlign w:val="center"/>
              </w:tcPr>
            </w:tcPrChange>
          </w:tcPr>
          <w:p w:rsidR="008F1617" w:rsidRPr="00016642" w:rsidDel="00CB79AB" w:rsidRDefault="008F1617" w:rsidP="00E923FD">
            <w:pPr>
              <w:pStyle w:val="TableCell"/>
              <w:rPr>
                <w:del w:id="11226" w:author="anjohnston" w:date="2010-10-22T12:16:00Z"/>
              </w:rPr>
            </w:pPr>
            <w:del w:id="11227" w:author="anjohnston" w:date="2010-10-22T12:16:00Z">
              <w:r w:rsidRPr="00016642" w:rsidDel="00CB79AB">
                <w:delText>1.6</w:delText>
              </w:r>
            </w:del>
          </w:p>
        </w:tc>
        <w:tc>
          <w:tcPr>
            <w:tcW w:w="1870" w:type="dxa"/>
            <w:vAlign w:val="center"/>
            <w:tcPrChange w:id="11228" w:author="anjohnston" w:date="2010-10-22T12:14:00Z">
              <w:tcPr>
                <w:tcW w:w="1870" w:type="dxa"/>
                <w:vAlign w:val="center"/>
              </w:tcPr>
            </w:tcPrChange>
          </w:tcPr>
          <w:p w:rsidR="008F1617" w:rsidRPr="00016642" w:rsidDel="00CB79AB" w:rsidRDefault="008F1617" w:rsidP="00E923FD">
            <w:pPr>
              <w:pStyle w:val="TableCell"/>
              <w:rPr>
                <w:del w:id="11229" w:author="anjohnston" w:date="2010-10-22T12:16:00Z"/>
              </w:rPr>
            </w:pPr>
            <w:del w:id="11230" w:author="anjohnston" w:date="2010-10-22T12:16:00Z">
              <w:r w:rsidRPr="00016642" w:rsidDel="00CB79AB">
                <w:delText>2</w:delText>
              </w:r>
            </w:del>
          </w:p>
        </w:tc>
      </w:tr>
      <w:tr w:rsidR="008F1617" w:rsidDel="00CB79AB" w:rsidTr="00CB79AB">
        <w:trPr>
          <w:trHeight w:val="317"/>
          <w:jc w:val="center"/>
          <w:del w:id="11231" w:author="anjohnston" w:date="2010-10-22T12:16:00Z"/>
          <w:trPrChange w:id="11232" w:author="anjohnston" w:date="2010-10-22T12:14:00Z">
            <w:trPr>
              <w:trHeight w:val="317"/>
              <w:jc w:val="center"/>
            </w:trPr>
          </w:trPrChange>
        </w:trPr>
        <w:tc>
          <w:tcPr>
            <w:tcW w:w="3330" w:type="dxa"/>
            <w:vAlign w:val="center"/>
            <w:tcPrChange w:id="11233" w:author="anjohnston" w:date="2010-10-22T12:14:00Z">
              <w:tcPr>
                <w:tcW w:w="0" w:type="auto"/>
                <w:vAlign w:val="center"/>
              </w:tcPr>
            </w:tcPrChange>
          </w:tcPr>
          <w:p w:rsidR="008F1617" w:rsidRPr="00016642" w:rsidDel="00CB79AB" w:rsidRDefault="008F1617" w:rsidP="00E923FD">
            <w:pPr>
              <w:pStyle w:val="TableCell"/>
              <w:rPr>
                <w:del w:id="11234" w:author="anjohnston" w:date="2010-10-22T12:16:00Z"/>
              </w:rPr>
            </w:pPr>
            <w:del w:id="11235" w:author="anjohnston" w:date="2010-10-22T12:16:00Z">
              <w:r w:rsidRPr="00016642" w:rsidDel="00CB79AB">
                <w:delText>SEER</w:delText>
              </w:r>
              <w:r w:rsidRPr="00016642" w:rsidDel="00CB79AB">
                <w:rPr>
                  <w:i/>
                </w:rPr>
                <w:delText>b</w:delText>
              </w:r>
            </w:del>
          </w:p>
        </w:tc>
        <w:tc>
          <w:tcPr>
            <w:tcW w:w="1660" w:type="dxa"/>
            <w:vAlign w:val="center"/>
            <w:tcPrChange w:id="11236" w:author="anjohnston" w:date="2010-10-22T12:14:00Z">
              <w:tcPr>
                <w:tcW w:w="890" w:type="dxa"/>
                <w:vAlign w:val="center"/>
              </w:tcPr>
            </w:tcPrChange>
          </w:tcPr>
          <w:p w:rsidR="008F1617" w:rsidRPr="00016642" w:rsidDel="00CB79AB" w:rsidRDefault="008F1617" w:rsidP="00E923FD">
            <w:pPr>
              <w:pStyle w:val="TableCell"/>
              <w:rPr>
                <w:del w:id="11237" w:author="anjohnston" w:date="2010-10-22T12:16:00Z"/>
              </w:rPr>
            </w:pPr>
            <w:del w:id="11238" w:author="anjohnston" w:date="2010-10-22T12:16:00Z">
              <w:r w:rsidRPr="00016642" w:rsidDel="00CB79AB">
                <w:delText>Fixed</w:delText>
              </w:r>
            </w:del>
          </w:p>
        </w:tc>
        <w:tc>
          <w:tcPr>
            <w:tcW w:w="1088" w:type="dxa"/>
            <w:vAlign w:val="center"/>
            <w:tcPrChange w:id="11239" w:author="anjohnston" w:date="2010-10-22T12:14:00Z">
              <w:tcPr>
                <w:tcW w:w="796" w:type="dxa"/>
                <w:vAlign w:val="center"/>
              </w:tcPr>
            </w:tcPrChange>
          </w:tcPr>
          <w:p w:rsidR="008F1617" w:rsidRPr="00016642" w:rsidDel="00CB79AB" w:rsidRDefault="008F1617" w:rsidP="00E923FD">
            <w:pPr>
              <w:pStyle w:val="TableCell"/>
              <w:rPr>
                <w:del w:id="11240" w:author="anjohnston" w:date="2010-10-22T12:16:00Z"/>
              </w:rPr>
            </w:pPr>
            <w:del w:id="11241" w:author="anjohnston" w:date="2010-10-22T12:16:00Z">
              <w:r w:rsidRPr="00016642" w:rsidDel="00CB79AB">
                <w:delText>13</w:delText>
              </w:r>
            </w:del>
          </w:p>
        </w:tc>
        <w:tc>
          <w:tcPr>
            <w:tcW w:w="1870" w:type="dxa"/>
            <w:vAlign w:val="center"/>
            <w:tcPrChange w:id="11242" w:author="anjohnston" w:date="2010-10-22T12:14:00Z">
              <w:tcPr>
                <w:tcW w:w="1870" w:type="dxa"/>
                <w:vAlign w:val="center"/>
              </w:tcPr>
            </w:tcPrChange>
          </w:tcPr>
          <w:p w:rsidR="008F1617" w:rsidRPr="00016642" w:rsidDel="00CB79AB" w:rsidRDefault="008F1617" w:rsidP="00E923FD">
            <w:pPr>
              <w:pStyle w:val="TableCell"/>
              <w:rPr>
                <w:del w:id="11243" w:author="anjohnston" w:date="2010-10-22T12:16:00Z"/>
              </w:rPr>
            </w:pPr>
            <w:del w:id="11244" w:author="anjohnston" w:date="2010-10-22T12:16:00Z">
              <w:r w:rsidRPr="00016642" w:rsidDel="00CB79AB">
                <w:delText>3</w:delText>
              </w:r>
            </w:del>
          </w:p>
        </w:tc>
      </w:tr>
      <w:tr w:rsidR="008F1617" w:rsidDel="00CB79AB" w:rsidTr="00CB79AB">
        <w:trPr>
          <w:trHeight w:val="317"/>
          <w:jc w:val="center"/>
          <w:del w:id="11245" w:author="anjohnston" w:date="2010-10-22T12:16:00Z"/>
          <w:trPrChange w:id="11246" w:author="anjohnston" w:date="2010-10-22T12:14:00Z">
            <w:trPr>
              <w:trHeight w:val="317"/>
              <w:jc w:val="center"/>
            </w:trPr>
          </w:trPrChange>
        </w:trPr>
        <w:tc>
          <w:tcPr>
            <w:tcW w:w="3330" w:type="dxa"/>
            <w:vAlign w:val="center"/>
            <w:tcPrChange w:id="11247" w:author="anjohnston" w:date="2010-10-22T12:14:00Z">
              <w:tcPr>
                <w:tcW w:w="0" w:type="auto"/>
                <w:vAlign w:val="center"/>
              </w:tcPr>
            </w:tcPrChange>
          </w:tcPr>
          <w:p w:rsidR="008F1617" w:rsidRPr="00016642" w:rsidDel="00CB79AB" w:rsidRDefault="008F1617" w:rsidP="00E923FD">
            <w:pPr>
              <w:pStyle w:val="TableCell"/>
              <w:rPr>
                <w:del w:id="11248" w:author="anjohnston" w:date="2010-10-22T12:16:00Z"/>
              </w:rPr>
            </w:pPr>
            <w:del w:id="11249" w:author="anjohnston" w:date="2010-10-22T12:16:00Z">
              <w:r w:rsidRPr="00016642" w:rsidDel="00CB79AB">
                <w:delText>BLEER</w:delText>
              </w:r>
            </w:del>
          </w:p>
        </w:tc>
        <w:tc>
          <w:tcPr>
            <w:tcW w:w="1660" w:type="dxa"/>
            <w:vAlign w:val="center"/>
            <w:tcPrChange w:id="11250" w:author="anjohnston" w:date="2010-10-22T12:14:00Z">
              <w:tcPr>
                <w:tcW w:w="890" w:type="dxa"/>
                <w:vAlign w:val="center"/>
              </w:tcPr>
            </w:tcPrChange>
          </w:tcPr>
          <w:p w:rsidR="008F1617" w:rsidRPr="00016642" w:rsidDel="00CB79AB" w:rsidRDefault="008F1617" w:rsidP="00E923FD">
            <w:pPr>
              <w:pStyle w:val="TableCell"/>
              <w:rPr>
                <w:del w:id="11251" w:author="anjohnston" w:date="2010-10-22T12:16:00Z"/>
              </w:rPr>
            </w:pPr>
            <w:del w:id="11252" w:author="anjohnston" w:date="2010-10-22T12:16:00Z">
              <w:r w:rsidRPr="00016642" w:rsidDel="00CB79AB">
                <w:delText>Fixed</w:delText>
              </w:r>
            </w:del>
          </w:p>
        </w:tc>
        <w:tc>
          <w:tcPr>
            <w:tcW w:w="1088" w:type="dxa"/>
            <w:vAlign w:val="center"/>
            <w:tcPrChange w:id="11253" w:author="anjohnston" w:date="2010-10-22T12:14:00Z">
              <w:tcPr>
                <w:tcW w:w="796" w:type="dxa"/>
                <w:vAlign w:val="center"/>
              </w:tcPr>
            </w:tcPrChange>
          </w:tcPr>
          <w:p w:rsidR="008F1617" w:rsidRPr="00016642" w:rsidDel="00CB79AB" w:rsidRDefault="008F1617" w:rsidP="00E923FD">
            <w:pPr>
              <w:pStyle w:val="TableCell"/>
              <w:rPr>
                <w:del w:id="11254" w:author="anjohnston" w:date="2010-10-22T12:16:00Z"/>
              </w:rPr>
            </w:pPr>
            <w:del w:id="11255" w:author="anjohnston" w:date="2010-10-22T12:16:00Z">
              <w:r w:rsidRPr="00016642" w:rsidDel="00CB79AB">
                <w:delText>0.92</w:delText>
              </w:r>
            </w:del>
          </w:p>
        </w:tc>
        <w:tc>
          <w:tcPr>
            <w:tcW w:w="1870" w:type="dxa"/>
            <w:vAlign w:val="center"/>
            <w:tcPrChange w:id="11256" w:author="anjohnston" w:date="2010-10-22T12:14:00Z">
              <w:tcPr>
                <w:tcW w:w="1870" w:type="dxa"/>
                <w:vAlign w:val="center"/>
              </w:tcPr>
            </w:tcPrChange>
          </w:tcPr>
          <w:p w:rsidR="008F1617" w:rsidRPr="00016642" w:rsidDel="00CB79AB" w:rsidRDefault="008F1617" w:rsidP="00E923FD">
            <w:pPr>
              <w:pStyle w:val="TableCell"/>
              <w:rPr>
                <w:del w:id="11257" w:author="anjohnston" w:date="2010-10-22T12:16:00Z"/>
              </w:rPr>
            </w:pPr>
            <w:del w:id="11258" w:author="anjohnston" w:date="2010-10-22T12:16:00Z">
              <w:r w:rsidRPr="00016642" w:rsidDel="00CB79AB">
                <w:delText>4</w:delText>
              </w:r>
            </w:del>
          </w:p>
        </w:tc>
      </w:tr>
      <w:tr w:rsidR="008F1617" w:rsidDel="00CB79AB" w:rsidTr="00CB79AB">
        <w:trPr>
          <w:trHeight w:val="317"/>
          <w:jc w:val="center"/>
          <w:del w:id="11259" w:author="anjohnston" w:date="2010-10-22T12:16:00Z"/>
          <w:trPrChange w:id="11260" w:author="anjohnston" w:date="2010-10-22T12:14:00Z">
            <w:trPr>
              <w:trHeight w:val="317"/>
              <w:jc w:val="center"/>
            </w:trPr>
          </w:trPrChange>
        </w:trPr>
        <w:tc>
          <w:tcPr>
            <w:tcW w:w="3330" w:type="dxa"/>
            <w:vAlign w:val="center"/>
            <w:tcPrChange w:id="11261" w:author="anjohnston" w:date="2010-10-22T12:14:00Z">
              <w:tcPr>
                <w:tcW w:w="0" w:type="auto"/>
                <w:vAlign w:val="center"/>
              </w:tcPr>
            </w:tcPrChange>
          </w:tcPr>
          <w:p w:rsidR="008F1617" w:rsidRPr="00016642" w:rsidDel="00CB79AB" w:rsidRDefault="008F1617" w:rsidP="00E923FD">
            <w:pPr>
              <w:pStyle w:val="TableCell"/>
              <w:rPr>
                <w:del w:id="11262" w:author="anjohnston" w:date="2010-10-22T12:16:00Z"/>
              </w:rPr>
            </w:pPr>
            <w:del w:id="11263" w:author="anjohnston" w:date="2010-10-22T12:16:00Z">
              <w:r w:rsidRPr="00016642" w:rsidDel="00CB79AB">
                <w:delText>PL</w:delText>
              </w:r>
              <w:r w:rsidRPr="00016642" w:rsidDel="00CB79AB">
                <w:rPr>
                  <w:i/>
                </w:rPr>
                <w:delText>q</w:delText>
              </w:r>
            </w:del>
          </w:p>
        </w:tc>
        <w:tc>
          <w:tcPr>
            <w:tcW w:w="1660" w:type="dxa"/>
            <w:vAlign w:val="center"/>
            <w:tcPrChange w:id="11264" w:author="anjohnston" w:date="2010-10-22T12:14:00Z">
              <w:tcPr>
                <w:tcW w:w="890" w:type="dxa"/>
                <w:vAlign w:val="center"/>
              </w:tcPr>
            </w:tcPrChange>
          </w:tcPr>
          <w:p w:rsidR="008F1617" w:rsidRPr="00016642" w:rsidDel="00CB79AB" w:rsidRDefault="008F1617" w:rsidP="00E923FD">
            <w:pPr>
              <w:pStyle w:val="TableCell"/>
              <w:rPr>
                <w:del w:id="11265" w:author="anjohnston" w:date="2010-10-22T12:16:00Z"/>
              </w:rPr>
            </w:pPr>
            <w:del w:id="11266" w:author="anjohnston" w:date="2010-10-22T12:16:00Z">
              <w:r w:rsidRPr="00016642" w:rsidDel="00CB79AB">
                <w:delText>Variable</w:delText>
              </w:r>
            </w:del>
          </w:p>
        </w:tc>
        <w:tc>
          <w:tcPr>
            <w:tcW w:w="1088" w:type="dxa"/>
            <w:vAlign w:val="center"/>
            <w:tcPrChange w:id="11267" w:author="anjohnston" w:date="2010-10-22T12:14:00Z">
              <w:tcPr>
                <w:tcW w:w="796" w:type="dxa"/>
                <w:vAlign w:val="center"/>
              </w:tcPr>
            </w:tcPrChange>
          </w:tcPr>
          <w:p w:rsidR="008F1617" w:rsidRPr="00016642" w:rsidDel="00CB79AB" w:rsidRDefault="008F1617" w:rsidP="00E923FD">
            <w:pPr>
              <w:pStyle w:val="TableCell"/>
              <w:rPr>
                <w:del w:id="11268" w:author="anjohnston" w:date="2010-10-22T12:16:00Z"/>
              </w:rPr>
            </w:pPr>
          </w:p>
        </w:tc>
        <w:tc>
          <w:tcPr>
            <w:tcW w:w="1870" w:type="dxa"/>
            <w:vAlign w:val="center"/>
            <w:tcPrChange w:id="11269" w:author="anjohnston" w:date="2010-10-22T12:14:00Z">
              <w:tcPr>
                <w:tcW w:w="1870" w:type="dxa"/>
                <w:vAlign w:val="center"/>
              </w:tcPr>
            </w:tcPrChange>
          </w:tcPr>
          <w:p w:rsidR="008F1617" w:rsidRPr="00016642" w:rsidDel="00CB79AB" w:rsidRDefault="008F1617" w:rsidP="00E923FD">
            <w:pPr>
              <w:pStyle w:val="TableCell"/>
              <w:rPr>
                <w:del w:id="11270" w:author="anjohnston" w:date="2010-10-22T12:16:00Z"/>
              </w:rPr>
            </w:pPr>
            <w:del w:id="11271" w:author="anjohnston" w:date="2010-10-22T12:16:00Z">
              <w:r w:rsidRPr="00016642" w:rsidDel="00CB79AB">
                <w:delText>Software Output</w:delText>
              </w:r>
            </w:del>
          </w:p>
        </w:tc>
      </w:tr>
      <w:tr w:rsidR="008F1617" w:rsidDel="00CB79AB" w:rsidTr="00CB79AB">
        <w:trPr>
          <w:trHeight w:val="317"/>
          <w:jc w:val="center"/>
          <w:del w:id="11272" w:author="anjohnston" w:date="2010-10-22T12:16:00Z"/>
          <w:trPrChange w:id="11273" w:author="anjohnston" w:date="2010-10-22T12:14:00Z">
            <w:trPr>
              <w:trHeight w:val="317"/>
              <w:jc w:val="center"/>
            </w:trPr>
          </w:trPrChange>
        </w:trPr>
        <w:tc>
          <w:tcPr>
            <w:tcW w:w="3330" w:type="dxa"/>
            <w:vAlign w:val="center"/>
            <w:tcPrChange w:id="11274" w:author="anjohnston" w:date="2010-10-22T12:14:00Z">
              <w:tcPr>
                <w:tcW w:w="0" w:type="auto"/>
                <w:vAlign w:val="center"/>
              </w:tcPr>
            </w:tcPrChange>
          </w:tcPr>
          <w:p w:rsidR="008F1617" w:rsidRPr="00016642" w:rsidDel="00CB79AB" w:rsidRDefault="008F1617" w:rsidP="00E923FD">
            <w:pPr>
              <w:pStyle w:val="TableCell"/>
              <w:rPr>
                <w:del w:id="11275" w:author="anjohnston" w:date="2010-10-22T12:16:00Z"/>
              </w:rPr>
            </w:pPr>
            <w:del w:id="11276" w:author="anjohnston" w:date="2010-10-22T12:16:00Z">
              <w:r w:rsidRPr="00016642" w:rsidDel="00CB79AB">
                <w:delText>OF</w:delText>
              </w:r>
              <w:r w:rsidRPr="00016642" w:rsidDel="00CB79AB">
                <w:rPr>
                  <w:i/>
                </w:rPr>
                <w:delText>q</w:delText>
              </w:r>
            </w:del>
          </w:p>
        </w:tc>
        <w:tc>
          <w:tcPr>
            <w:tcW w:w="1660" w:type="dxa"/>
            <w:vAlign w:val="center"/>
            <w:tcPrChange w:id="11277" w:author="anjohnston" w:date="2010-10-22T12:14:00Z">
              <w:tcPr>
                <w:tcW w:w="890" w:type="dxa"/>
                <w:vAlign w:val="center"/>
              </w:tcPr>
            </w:tcPrChange>
          </w:tcPr>
          <w:p w:rsidR="008F1617" w:rsidRPr="00016642" w:rsidDel="00CB79AB" w:rsidRDefault="008F1617" w:rsidP="00E923FD">
            <w:pPr>
              <w:pStyle w:val="TableCell"/>
              <w:rPr>
                <w:del w:id="11278" w:author="anjohnston" w:date="2010-10-22T12:16:00Z"/>
              </w:rPr>
            </w:pPr>
            <w:del w:id="11279" w:author="anjohnston" w:date="2010-10-22T12:16:00Z">
              <w:r w:rsidRPr="00016642" w:rsidDel="00CB79AB">
                <w:delText>Fixed</w:delText>
              </w:r>
            </w:del>
          </w:p>
        </w:tc>
        <w:tc>
          <w:tcPr>
            <w:tcW w:w="1088" w:type="dxa"/>
            <w:vAlign w:val="center"/>
            <w:tcPrChange w:id="11280" w:author="anjohnston" w:date="2010-10-22T12:14:00Z">
              <w:tcPr>
                <w:tcW w:w="796" w:type="dxa"/>
                <w:vAlign w:val="center"/>
              </w:tcPr>
            </w:tcPrChange>
          </w:tcPr>
          <w:p w:rsidR="008F1617" w:rsidRPr="00016642" w:rsidDel="00CB79AB" w:rsidRDefault="008F1617" w:rsidP="00E923FD">
            <w:pPr>
              <w:pStyle w:val="TableCell"/>
              <w:rPr>
                <w:del w:id="11281" w:author="anjohnston" w:date="2010-10-22T12:16:00Z"/>
              </w:rPr>
            </w:pPr>
            <w:del w:id="11282" w:author="anjohnston" w:date="2010-10-22T12:16:00Z">
              <w:r w:rsidRPr="00016642" w:rsidDel="00CB79AB">
                <w:delText>1.15</w:delText>
              </w:r>
            </w:del>
          </w:p>
        </w:tc>
        <w:tc>
          <w:tcPr>
            <w:tcW w:w="1870" w:type="dxa"/>
            <w:vAlign w:val="center"/>
            <w:tcPrChange w:id="11283" w:author="anjohnston" w:date="2010-10-22T12:14:00Z">
              <w:tcPr>
                <w:tcW w:w="1870" w:type="dxa"/>
                <w:vAlign w:val="center"/>
              </w:tcPr>
            </w:tcPrChange>
          </w:tcPr>
          <w:p w:rsidR="008F1617" w:rsidRPr="00016642" w:rsidDel="00CB79AB" w:rsidRDefault="008F1617" w:rsidP="00E923FD">
            <w:pPr>
              <w:pStyle w:val="TableCell"/>
              <w:rPr>
                <w:del w:id="11284" w:author="anjohnston" w:date="2010-10-22T12:16:00Z"/>
              </w:rPr>
            </w:pPr>
            <w:del w:id="11285" w:author="anjohnston" w:date="2010-10-22T12:16:00Z">
              <w:r w:rsidRPr="00016642" w:rsidDel="00CB79AB">
                <w:delText>5</w:delText>
              </w:r>
            </w:del>
          </w:p>
        </w:tc>
      </w:tr>
      <w:tr w:rsidR="008F1617" w:rsidDel="00CB79AB" w:rsidTr="00CB79AB">
        <w:trPr>
          <w:trHeight w:val="317"/>
          <w:jc w:val="center"/>
          <w:del w:id="11286" w:author="anjohnston" w:date="2010-10-22T12:16:00Z"/>
          <w:trPrChange w:id="11287" w:author="anjohnston" w:date="2010-10-22T12:14:00Z">
            <w:trPr>
              <w:trHeight w:val="317"/>
              <w:jc w:val="center"/>
            </w:trPr>
          </w:trPrChange>
        </w:trPr>
        <w:tc>
          <w:tcPr>
            <w:tcW w:w="3330" w:type="dxa"/>
            <w:vAlign w:val="center"/>
            <w:tcPrChange w:id="11288" w:author="anjohnston" w:date="2010-10-22T12:14:00Z">
              <w:tcPr>
                <w:tcW w:w="0" w:type="auto"/>
                <w:vAlign w:val="center"/>
              </w:tcPr>
            </w:tcPrChange>
          </w:tcPr>
          <w:p w:rsidR="008F1617" w:rsidRPr="00016642" w:rsidDel="00CB79AB" w:rsidRDefault="008F1617" w:rsidP="00E923FD">
            <w:pPr>
              <w:pStyle w:val="TableCell"/>
              <w:rPr>
                <w:del w:id="11289" w:author="anjohnston" w:date="2010-10-22T12:16:00Z"/>
              </w:rPr>
            </w:pPr>
            <w:del w:id="11290" w:author="anjohnston" w:date="2010-10-22T12:16:00Z">
              <w:r w:rsidRPr="00016642" w:rsidDel="00CB79AB">
                <w:delText>EER</w:delText>
              </w:r>
              <w:r w:rsidRPr="00016642" w:rsidDel="00CB79AB">
                <w:rPr>
                  <w:i/>
                </w:rPr>
                <w:delText>q</w:delText>
              </w:r>
            </w:del>
          </w:p>
        </w:tc>
        <w:tc>
          <w:tcPr>
            <w:tcW w:w="1660" w:type="dxa"/>
            <w:vAlign w:val="center"/>
            <w:tcPrChange w:id="11291" w:author="anjohnston" w:date="2010-10-22T12:14:00Z">
              <w:tcPr>
                <w:tcW w:w="890" w:type="dxa"/>
                <w:vAlign w:val="center"/>
              </w:tcPr>
            </w:tcPrChange>
          </w:tcPr>
          <w:p w:rsidR="008F1617" w:rsidRPr="00016642" w:rsidDel="00CB79AB" w:rsidRDefault="008F1617" w:rsidP="00E923FD">
            <w:pPr>
              <w:pStyle w:val="TableCell"/>
              <w:rPr>
                <w:del w:id="11292" w:author="anjohnston" w:date="2010-10-22T12:16:00Z"/>
              </w:rPr>
            </w:pPr>
            <w:del w:id="11293" w:author="anjohnston" w:date="2010-10-22T12:16:00Z">
              <w:r w:rsidRPr="00016642" w:rsidDel="00CB79AB">
                <w:delText>Variable</w:delText>
              </w:r>
            </w:del>
          </w:p>
        </w:tc>
        <w:tc>
          <w:tcPr>
            <w:tcW w:w="1088" w:type="dxa"/>
            <w:vAlign w:val="center"/>
            <w:tcPrChange w:id="11294" w:author="anjohnston" w:date="2010-10-22T12:14:00Z">
              <w:tcPr>
                <w:tcW w:w="796" w:type="dxa"/>
                <w:vAlign w:val="center"/>
              </w:tcPr>
            </w:tcPrChange>
          </w:tcPr>
          <w:p w:rsidR="008F1617" w:rsidRPr="00016642" w:rsidDel="00CB79AB" w:rsidRDefault="008F1617" w:rsidP="00E923FD">
            <w:pPr>
              <w:pStyle w:val="TableCell"/>
              <w:rPr>
                <w:del w:id="11295" w:author="anjohnston" w:date="2010-10-22T12:16:00Z"/>
                <w:u w:val="single"/>
              </w:rPr>
            </w:pPr>
          </w:p>
        </w:tc>
        <w:tc>
          <w:tcPr>
            <w:tcW w:w="1870" w:type="dxa"/>
            <w:vAlign w:val="center"/>
            <w:tcPrChange w:id="11296" w:author="anjohnston" w:date="2010-10-22T12:14:00Z">
              <w:tcPr>
                <w:tcW w:w="1870" w:type="dxa"/>
                <w:vAlign w:val="center"/>
              </w:tcPr>
            </w:tcPrChange>
          </w:tcPr>
          <w:p w:rsidR="008F1617" w:rsidRPr="00016642" w:rsidDel="00CB79AB" w:rsidRDefault="008F1617" w:rsidP="00E923FD">
            <w:pPr>
              <w:pStyle w:val="TableCell"/>
              <w:rPr>
                <w:del w:id="11297" w:author="anjohnston" w:date="2010-10-22T12:16:00Z"/>
              </w:rPr>
            </w:pPr>
            <w:del w:id="11298" w:author="anjohnston" w:date="2010-10-22T12:16:00Z">
              <w:r w:rsidRPr="00016642" w:rsidDel="00CB79AB">
                <w:rPr>
                  <w:highlight w:val="lightGray"/>
                </w:rPr>
                <w:delText>AEPS Application</w:delText>
              </w:r>
              <w:r w:rsidRPr="00016642" w:rsidDel="00CB79AB">
                <w:delText>; EDC’s Data Gathering</w:delText>
              </w:r>
            </w:del>
          </w:p>
        </w:tc>
      </w:tr>
      <w:tr w:rsidR="008F1617" w:rsidDel="00CB79AB" w:rsidTr="00CB79AB">
        <w:trPr>
          <w:trHeight w:val="317"/>
          <w:jc w:val="center"/>
          <w:del w:id="11299" w:author="anjohnston" w:date="2010-10-22T12:16:00Z"/>
          <w:trPrChange w:id="11300" w:author="anjohnston" w:date="2010-10-22T12:14:00Z">
            <w:trPr>
              <w:trHeight w:val="317"/>
              <w:jc w:val="center"/>
            </w:trPr>
          </w:trPrChange>
        </w:trPr>
        <w:tc>
          <w:tcPr>
            <w:tcW w:w="3330" w:type="dxa"/>
            <w:vAlign w:val="center"/>
            <w:tcPrChange w:id="11301" w:author="anjohnston" w:date="2010-10-22T12:14:00Z">
              <w:tcPr>
                <w:tcW w:w="0" w:type="auto"/>
                <w:vAlign w:val="center"/>
              </w:tcPr>
            </w:tcPrChange>
          </w:tcPr>
          <w:p w:rsidR="008F1617" w:rsidRPr="00016642" w:rsidDel="00CB79AB" w:rsidRDefault="008F1617" w:rsidP="00E923FD">
            <w:pPr>
              <w:pStyle w:val="TableCell"/>
              <w:rPr>
                <w:del w:id="11302" w:author="anjohnston" w:date="2010-10-22T12:16:00Z"/>
              </w:rPr>
            </w:pPr>
            <w:del w:id="11303" w:author="anjohnston" w:date="2010-10-22T12:16:00Z">
              <w:r w:rsidRPr="00016642" w:rsidDel="00CB79AB">
                <w:delText>CF</w:delText>
              </w:r>
            </w:del>
          </w:p>
        </w:tc>
        <w:tc>
          <w:tcPr>
            <w:tcW w:w="1660" w:type="dxa"/>
            <w:vAlign w:val="center"/>
            <w:tcPrChange w:id="11304" w:author="anjohnston" w:date="2010-10-22T12:14:00Z">
              <w:tcPr>
                <w:tcW w:w="890" w:type="dxa"/>
                <w:vAlign w:val="center"/>
              </w:tcPr>
            </w:tcPrChange>
          </w:tcPr>
          <w:p w:rsidR="008F1617" w:rsidRPr="00016642" w:rsidDel="00CB79AB" w:rsidRDefault="008F1617" w:rsidP="00E923FD">
            <w:pPr>
              <w:pStyle w:val="TableCell"/>
              <w:rPr>
                <w:del w:id="11305" w:author="anjohnston" w:date="2010-10-22T12:16:00Z"/>
              </w:rPr>
            </w:pPr>
            <w:del w:id="11306" w:author="anjohnston" w:date="2010-10-22T12:16:00Z">
              <w:r w:rsidRPr="00016642" w:rsidDel="00CB79AB">
                <w:delText>Fixed</w:delText>
              </w:r>
            </w:del>
          </w:p>
        </w:tc>
        <w:tc>
          <w:tcPr>
            <w:tcW w:w="1088" w:type="dxa"/>
            <w:vAlign w:val="center"/>
            <w:tcPrChange w:id="11307" w:author="anjohnston" w:date="2010-10-22T12:14:00Z">
              <w:tcPr>
                <w:tcW w:w="796" w:type="dxa"/>
                <w:vAlign w:val="center"/>
              </w:tcPr>
            </w:tcPrChange>
          </w:tcPr>
          <w:p w:rsidR="008F1617" w:rsidRPr="00016642" w:rsidDel="00CB79AB" w:rsidRDefault="008F1617" w:rsidP="00E923FD">
            <w:pPr>
              <w:pStyle w:val="TableCell"/>
              <w:rPr>
                <w:del w:id="11308" w:author="anjohnston" w:date="2010-10-22T12:16:00Z"/>
              </w:rPr>
            </w:pPr>
            <w:del w:id="11309" w:author="anjohnston" w:date="2010-10-22T12:16:00Z">
              <w:r w:rsidRPr="00016642" w:rsidDel="00CB79AB">
                <w:delText>0.70</w:delText>
              </w:r>
            </w:del>
          </w:p>
        </w:tc>
        <w:tc>
          <w:tcPr>
            <w:tcW w:w="1870" w:type="dxa"/>
            <w:vAlign w:val="center"/>
            <w:tcPrChange w:id="11310" w:author="anjohnston" w:date="2010-10-22T12:14:00Z">
              <w:tcPr>
                <w:tcW w:w="1870" w:type="dxa"/>
                <w:vAlign w:val="center"/>
              </w:tcPr>
            </w:tcPrChange>
          </w:tcPr>
          <w:p w:rsidR="008F1617" w:rsidRPr="00016642" w:rsidDel="00CB79AB" w:rsidRDefault="008F1617" w:rsidP="00E923FD">
            <w:pPr>
              <w:pStyle w:val="TableCell"/>
              <w:rPr>
                <w:del w:id="11311" w:author="anjohnston" w:date="2010-10-22T12:16:00Z"/>
              </w:rPr>
            </w:pPr>
            <w:del w:id="11312" w:author="anjohnston" w:date="2010-10-22T12:16:00Z">
              <w:r w:rsidRPr="00016642" w:rsidDel="00CB79AB">
                <w:delText>6</w:delText>
              </w:r>
            </w:del>
          </w:p>
        </w:tc>
      </w:tr>
    </w:tbl>
    <w:p w:rsidR="00A22E85" w:rsidDel="00CB79AB" w:rsidRDefault="00A22E85" w:rsidP="005D7F62">
      <w:pPr>
        <w:rPr>
          <w:del w:id="11313" w:author="anjohnston" w:date="2010-10-22T12:16:00Z"/>
        </w:rPr>
      </w:pPr>
    </w:p>
    <w:p w:rsidR="00A22E85" w:rsidDel="00CB79AB" w:rsidRDefault="00A22E85" w:rsidP="005D7F62">
      <w:pPr>
        <w:rPr>
          <w:del w:id="11314" w:author="anjohnston" w:date="2010-10-22T12:16:00Z"/>
        </w:rPr>
      </w:pPr>
      <w:del w:id="11315" w:author="anjohnston" w:date="2010-10-22T12:16:00Z">
        <w:r w:rsidRPr="00E923FD" w:rsidDel="00CB79AB">
          <w:rPr>
            <w:i/>
          </w:rPr>
          <w:delText>Sources</w:delText>
        </w:r>
        <w:r w:rsidDel="00CB79AB">
          <w:delText>:</w:delText>
        </w:r>
      </w:del>
    </w:p>
    <w:p w:rsidR="00A22E85" w:rsidDel="00CB79AB" w:rsidRDefault="00A22E85" w:rsidP="00E923FD">
      <w:pPr>
        <w:pStyle w:val="source1"/>
        <w:numPr>
          <w:ilvl w:val="0"/>
          <w:numId w:val="74"/>
        </w:numPr>
        <w:rPr>
          <w:del w:id="11316" w:author="anjohnston" w:date="2010-10-22T12:16:00Z"/>
        </w:rPr>
      </w:pPr>
      <w:del w:id="11317" w:author="anjohnston" w:date="2010-10-22T12:16:00Z">
        <w:r w:rsidDel="00CB79AB">
          <w:delText>Calculation of peak load of baseline home from the home energy rating tool, based on the reference home energy characteristics.</w:delText>
        </w:r>
      </w:del>
    </w:p>
    <w:p w:rsidR="00A22E85" w:rsidDel="00CB79AB" w:rsidRDefault="00A22E85" w:rsidP="00E923FD">
      <w:pPr>
        <w:pStyle w:val="source1"/>
        <w:rPr>
          <w:del w:id="11318" w:author="anjohnston" w:date="2010-10-22T12:16:00Z"/>
        </w:rPr>
      </w:pPr>
      <w:del w:id="11319" w:author="anjohnston" w:date="2010-10-22T12:16:00Z">
        <w:r w:rsidDel="00CB79AB">
          <w:delText>PSE&amp;G 1997 Residential New Construction baseline study.</w:delText>
        </w:r>
      </w:del>
    </w:p>
    <w:p w:rsidR="00A22E85" w:rsidRPr="00E165C7" w:rsidDel="00CB79AB" w:rsidRDefault="00A22E85" w:rsidP="00E923FD">
      <w:pPr>
        <w:pStyle w:val="source1"/>
        <w:rPr>
          <w:del w:id="11320" w:author="anjohnston" w:date="2010-10-22T12:16:00Z"/>
          <w:szCs w:val="24"/>
        </w:rPr>
      </w:pPr>
      <w:del w:id="11321" w:author="anjohnston" w:date="2010-10-22T12:16:00Z">
        <w:r w:rsidRPr="00E165C7" w:rsidDel="00CB79AB">
          <w:rPr>
            <w:szCs w:val="24"/>
          </w:rPr>
          <w:delText>Federal Register, Vol. 66, No. 14, Monday, January 22, 2001/Rules and Regulations, p. 7170-7200</w:delText>
        </w:r>
      </w:del>
    </w:p>
    <w:p w:rsidR="00A22E85" w:rsidDel="00CB79AB" w:rsidRDefault="00A22E85" w:rsidP="00E923FD">
      <w:pPr>
        <w:pStyle w:val="source1"/>
        <w:rPr>
          <w:del w:id="11322" w:author="anjohnston" w:date="2010-10-22T12:16:00Z"/>
        </w:rPr>
      </w:pPr>
      <w:del w:id="11323" w:author="anjohnston" w:date="2010-10-22T12:16:00Z">
        <w:r w:rsidDel="00CB79AB">
          <w:delText>Engineering calculation.</w:delText>
        </w:r>
      </w:del>
    </w:p>
    <w:p w:rsidR="00A22E85" w:rsidDel="00CB79AB" w:rsidRDefault="00A22E85" w:rsidP="00E923FD">
      <w:pPr>
        <w:pStyle w:val="source1"/>
        <w:rPr>
          <w:del w:id="11324" w:author="anjohnston" w:date="2010-10-22T12:16:00Z"/>
        </w:rPr>
      </w:pPr>
      <w:del w:id="11325" w:author="anjohnston" w:date="2010-10-22T12:16:00Z">
        <w:r w:rsidDel="00CB79AB">
          <w:delText>Program guideline for qualifying home.</w:delText>
        </w:r>
      </w:del>
    </w:p>
    <w:p w:rsidR="00A22E85" w:rsidDel="00CB79AB" w:rsidRDefault="00A22E85" w:rsidP="00E923FD">
      <w:pPr>
        <w:pStyle w:val="source1"/>
        <w:spacing w:after="200"/>
        <w:rPr>
          <w:del w:id="11326" w:author="anjohnston" w:date="2010-10-22T12:16:00Z"/>
        </w:rPr>
      </w:pPr>
      <w:del w:id="11327" w:author="anjohnston" w:date="2010-10-22T12:16:00Z">
        <w:r w:rsidDel="00CB79AB">
          <w:delText>Based on an analysis of six different utilities by Proctor Engineering.</w:delText>
        </w:r>
      </w:del>
    </w:p>
    <w:p w:rsidR="00A22E85" w:rsidDel="00CB79AB" w:rsidRDefault="00A22E85" w:rsidP="005D7F62">
      <w:pPr>
        <w:rPr>
          <w:del w:id="11328" w:author="anjohnston" w:date="2010-10-22T12:16:00Z"/>
        </w:rPr>
      </w:pPr>
      <w:del w:id="11329" w:author="anjohnston" w:date="2010-10-22T12:16:00Z">
        <w:r w:rsidDel="00CB79AB">
          <w:delText>The following tables describe the characteristics of the three reference homes.</w:delText>
        </w:r>
      </w:del>
    </w:p>
    <w:p w:rsidR="00A22E85" w:rsidDel="00CB79AB" w:rsidRDefault="00A22E85" w:rsidP="005D7F62">
      <w:pPr>
        <w:rPr>
          <w:del w:id="11330" w:author="anjohnston" w:date="2010-10-22T12:16:00Z"/>
        </w:rPr>
      </w:pPr>
    </w:p>
    <w:p w:rsidR="008F1617" w:rsidDel="00CB79AB" w:rsidRDefault="008F1617" w:rsidP="00B54168">
      <w:pPr>
        <w:pStyle w:val="StyleCaptionCentered"/>
        <w:rPr>
          <w:del w:id="11331" w:author="anjohnston" w:date="2010-10-22T12:16:00Z"/>
        </w:rPr>
      </w:pPr>
      <w:del w:id="11332" w:author="anjohnston" w:date="2010-10-22T12:16:00Z">
        <w:r w:rsidDel="00CB79AB">
          <w:delText xml:space="preserve">Table </w:delText>
        </w:r>
      </w:del>
      <w:del w:id="1133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3</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w:delText>
        </w:r>
        <w:r w:rsidR="005B4AFB" w:rsidDel="009D314F">
          <w:fldChar w:fldCharType="end"/>
        </w:r>
      </w:del>
      <w:del w:id="11334" w:author="anjohnston" w:date="2010-10-22T12:16: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3</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2</w:delText>
        </w:r>
        <w:r w:rsidR="005B4AFB" w:rsidDel="00CB79AB">
          <w:fldChar w:fldCharType="end"/>
        </w:r>
        <w:r w:rsidDel="00CB79AB">
          <w:delText>: ENERGY STAR Homes: REMRate User Defined Reference Homes</w:delText>
        </w:r>
        <w:r w:rsidDel="00CB79AB">
          <w:rPr>
            <w:rStyle w:val="FootnoteReference"/>
          </w:rPr>
          <w:footnoteReference w:id="101"/>
        </w:r>
        <w:r w:rsidDel="00CB79AB">
          <w:delText xml:space="preserve"> – References</w:delText>
        </w:r>
      </w:del>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137"/>
        <w:gridCol w:w="5503"/>
      </w:tblGrid>
      <w:tr w:rsidR="008F1617" w:rsidRPr="00016642" w:rsidDel="00CB79AB" w:rsidTr="00CE53CB">
        <w:trPr>
          <w:cantSplit/>
          <w:trHeight w:val="317"/>
          <w:tblHeader/>
          <w:jc w:val="center"/>
          <w:del w:id="11337" w:author="anjohnston" w:date="2010-10-22T12:16:00Z"/>
        </w:trPr>
        <w:tc>
          <w:tcPr>
            <w:tcW w:w="0" w:type="auto"/>
            <w:shd w:val="clear" w:color="auto" w:fill="BFBFBF"/>
            <w:tcMar>
              <w:left w:w="115" w:type="dxa"/>
              <w:right w:w="115" w:type="dxa"/>
            </w:tcMar>
            <w:vAlign w:val="center"/>
          </w:tcPr>
          <w:p w:rsidR="008F1617" w:rsidRPr="00E923FD" w:rsidDel="00CB79AB" w:rsidRDefault="008F1617" w:rsidP="00E923FD">
            <w:pPr>
              <w:pStyle w:val="TableCell"/>
              <w:rPr>
                <w:del w:id="11338" w:author="anjohnston" w:date="2010-10-22T12:16:00Z"/>
                <w:rFonts w:eastAsia="Arial Unicode MS"/>
                <w:b/>
              </w:rPr>
            </w:pPr>
            <w:del w:id="11339" w:author="anjohnston" w:date="2010-10-22T12:16:00Z">
              <w:r w:rsidRPr="00E923FD" w:rsidDel="00CB79AB">
                <w:rPr>
                  <w:b/>
                </w:rPr>
                <w:delText>Data Point</w:delText>
              </w:r>
            </w:del>
          </w:p>
        </w:tc>
        <w:tc>
          <w:tcPr>
            <w:tcW w:w="0" w:type="auto"/>
            <w:shd w:val="clear" w:color="auto" w:fill="BFBFBF"/>
            <w:tcMar>
              <w:left w:w="115" w:type="dxa"/>
              <w:right w:w="115" w:type="dxa"/>
            </w:tcMar>
            <w:vAlign w:val="center"/>
          </w:tcPr>
          <w:p w:rsidR="008F1617" w:rsidRPr="00E923FD" w:rsidDel="00CB79AB" w:rsidRDefault="008F1617" w:rsidP="00E923FD">
            <w:pPr>
              <w:pStyle w:val="TableCell"/>
              <w:rPr>
                <w:del w:id="11340" w:author="anjohnston" w:date="2010-10-22T12:16:00Z"/>
                <w:rFonts w:eastAsia="Arial Unicode MS"/>
                <w:b/>
              </w:rPr>
            </w:pPr>
            <w:del w:id="11341" w:author="anjohnston" w:date="2010-10-22T12:16:00Z">
              <w:r w:rsidRPr="00E923FD" w:rsidDel="00CB79AB">
                <w:rPr>
                  <w:b/>
                </w:rPr>
                <w:delText>Value</w:delText>
              </w:r>
              <w:r w:rsidRPr="00E923FD" w:rsidDel="00CB79AB">
                <w:rPr>
                  <w:rStyle w:val="FootnoteReference"/>
                  <w:rFonts w:cs="Arial"/>
                  <w:b/>
                </w:rPr>
                <w:footnoteReference w:id="102"/>
              </w:r>
            </w:del>
          </w:p>
        </w:tc>
      </w:tr>
      <w:tr w:rsidR="008F1617" w:rsidRPr="00016642" w:rsidDel="00CB79AB" w:rsidTr="00CE53CB">
        <w:trPr>
          <w:cantSplit/>
          <w:trHeight w:val="317"/>
          <w:jc w:val="center"/>
          <w:del w:id="1134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45" w:author="anjohnston" w:date="2010-10-22T12:16:00Z"/>
              </w:rPr>
            </w:pPr>
            <w:del w:id="11346" w:author="anjohnston" w:date="2010-10-22T12:16:00Z">
              <w:r w:rsidRPr="00016642" w:rsidDel="00CB79AB">
                <w:delText>Active Solar</w:delText>
              </w:r>
            </w:del>
          </w:p>
        </w:tc>
        <w:tc>
          <w:tcPr>
            <w:tcW w:w="0" w:type="auto"/>
            <w:tcMar>
              <w:left w:w="115" w:type="dxa"/>
              <w:right w:w="115" w:type="dxa"/>
            </w:tcMar>
            <w:vAlign w:val="center"/>
          </w:tcPr>
          <w:p w:rsidR="008F1617" w:rsidRPr="00016642" w:rsidDel="00CB79AB" w:rsidRDefault="008F1617" w:rsidP="00E923FD">
            <w:pPr>
              <w:pStyle w:val="TableCell"/>
              <w:rPr>
                <w:del w:id="11347" w:author="anjohnston" w:date="2010-10-22T12:16:00Z"/>
              </w:rPr>
            </w:pPr>
            <w:del w:id="11348" w:author="anjohnston" w:date="2010-10-22T12:16:00Z">
              <w:r w:rsidRPr="00016642" w:rsidDel="00CB79AB">
                <w:delText>None</w:delText>
              </w:r>
            </w:del>
          </w:p>
        </w:tc>
      </w:tr>
      <w:tr w:rsidR="008F1617" w:rsidRPr="00016642" w:rsidDel="00CB79AB" w:rsidTr="00CE53CB">
        <w:trPr>
          <w:cantSplit/>
          <w:trHeight w:val="317"/>
          <w:jc w:val="center"/>
          <w:del w:id="1134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50" w:author="anjohnston" w:date="2010-10-22T12:16:00Z"/>
                <w:rFonts w:eastAsia="Arial Unicode MS"/>
              </w:rPr>
            </w:pPr>
            <w:del w:id="11351" w:author="anjohnston" w:date="2010-10-22T12:16:00Z">
              <w:r w:rsidRPr="00016642" w:rsidDel="00CB79AB">
                <w:delText>Ceiling Insulation</w:delText>
              </w:r>
            </w:del>
          </w:p>
        </w:tc>
        <w:tc>
          <w:tcPr>
            <w:tcW w:w="0" w:type="auto"/>
            <w:tcMar>
              <w:left w:w="115" w:type="dxa"/>
              <w:right w:w="115" w:type="dxa"/>
            </w:tcMar>
            <w:vAlign w:val="center"/>
          </w:tcPr>
          <w:p w:rsidR="008F1617" w:rsidRPr="00016642" w:rsidDel="00CB79AB" w:rsidRDefault="008F1617" w:rsidP="00E923FD">
            <w:pPr>
              <w:pStyle w:val="TableCell"/>
              <w:rPr>
                <w:del w:id="11352" w:author="anjohnston" w:date="2010-10-22T12:16:00Z"/>
                <w:rFonts w:eastAsia="Arial Unicode MS"/>
              </w:rPr>
            </w:pPr>
            <w:del w:id="11353" w:author="anjohnston" w:date="2010-10-22T12:16:00Z">
              <w:r w:rsidRPr="00016642" w:rsidDel="00CB79AB">
                <w:delText>U=0.031 (1)</w:delText>
              </w:r>
            </w:del>
          </w:p>
        </w:tc>
      </w:tr>
      <w:tr w:rsidR="008F1617" w:rsidRPr="00016642" w:rsidDel="00CB79AB" w:rsidTr="00CE53CB">
        <w:trPr>
          <w:cantSplit/>
          <w:trHeight w:val="317"/>
          <w:jc w:val="center"/>
          <w:del w:id="1135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55" w:author="anjohnston" w:date="2010-10-22T12:16:00Z"/>
                <w:rFonts w:eastAsia="Arial Unicode MS"/>
              </w:rPr>
            </w:pPr>
            <w:del w:id="11356" w:author="anjohnston" w:date="2010-10-22T12:16:00Z">
              <w:r w:rsidRPr="00016642" w:rsidDel="00CB79AB">
                <w:delText>Radiant Barrier</w:delText>
              </w:r>
            </w:del>
          </w:p>
        </w:tc>
        <w:tc>
          <w:tcPr>
            <w:tcW w:w="0" w:type="auto"/>
            <w:tcMar>
              <w:left w:w="115" w:type="dxa"/>
              <w:right w:w="115" w:type="dxa"/>
            </w:tcMar>
            <w:vAlign w:val="center"/>
          </w:tcPr>
          <w:p w:rsidR="008F1617" w:rsidRPr="00016642" w:rsidDel="00CB79AB" w:rsidRDefault="008F1617" w:rsidP="00E923FD">
            <w:pPr>
              <w:pStyle w:val="TableCell"/>
              <w:rPr>
                <w:del w:id="11357" w:author="anjohnston" w:date="2010-10-22T12:16:00Z"/>
                <w:rFonts w:eastAsia="Arial Unicode MS"/>
              </w:rPr>
            </w:pPr>
            <w:del w:id="11358" w:author="anjohnston" w:date="2010-10-22T12:16:00Z">
              <w:r w:rsidRPr="00016642" w:rsidDel="00CB79AB">
                <w:delText>None</w:delText>
              </w:r>
            </w:del>
          </w:p>
        </w:tc>
      </w:tr>
      <w:tr w:rsidR="008F1617" w:rsidRPr="00016642" w:rsidDel="00CB79AB" w:rsidTr="00CE53CB">
        <w:trPr>
          <w:cantSplit/>
          <w:trHeight w:val="317"/>
          <w:jc w:val="center"/>
          <w:del w:id="1135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60" w:author="anjohnston" w:date="2010-10-22T12:16:00Z"/>
                <w:rFonts w:eastAsia="Arial Unicode MS"/>
              </w:rPr>
            </w:pPr>
            <w:del w:id="11361" w:author="anjohnston" w:date="2010-10-22T12:16:00Z">
              <w:r w:rsidRPr="00016642" w:rsidDel="00CB79AB">
                <w:delText>Rim/Band Joist</w:delText>
              </w:r>
            </w:del>
          </w:p>
        </w:tc>
        <w:tc>
          <w:tcPr>
            <w:tcW w:w="0" w:type="auto"/>
            <w:tcMar>
              <w:left w:w="115" w:type="dxa"/>
              <w:right w:w="115" w:type="dxa"/>
            </w:tcMar>
            <w:vAlign w:val="center"/>
          </w:tcPr>
          <w:p w:rsidR="008F1617" w:rsidRPr="00016642" w:rsidDel="00CB79AB" w:rsidRDefault="008F1617" w:rsidP="00E923FD">
            <w:pPr>
              <w:pStyle w:val="TableCell"/>
              <w:rPr>
                <w:del w:id="11362" w:author="anjohnston" w:date="2010-10-22T12:16:00Z"/>
                <w:rFonts w:eastAsia="Arial Unicode MS"/>
              </w:rPr>
            </w:pPr>
            <w:del w:id="11363" w:author="anjohnston" w:date="2010-10-22T12:16:00Z">
              <w:r w:rsidRPr="00016642" w:rsidDel="00CB79AB">
                <w:delText>U=0.141 Type A-1, U=0.215 Type A-2 (1)</w:delText>
              </w:r>
            </w:del>
          </w:p>
        </w:tc>
      </w:tr>
      <w:tr w:rsidR="008F1617" w:rsidRPr="00016642" w:rsidDel="00CB79AB" w:rsidTr="00CE53CB">
        <w:trPr>
          <w:cantSplit/>
          <w:trHeight w:val="317"/>
          <w:jc w:val="center"/>
          <w:del w:id="1136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65" w:author="anjohnston" w:date="2010-10-22T12:16:00Z"/>
                <w:rFonts w:eastAsia="Arial Unicode MS"/>
              </w:rPr>
            </w:pPr>
            <w:del w:id="11366" w:author="anjohnston" w:date="2010-10-22T12:16:00Z">
              <w:r w:rsidRPr="00016642" w:rsidDel="00CB79AB">
                <w:delText>Exterior Walls - Wood</w:delText>
              </w:r>
            </w:del>
          </w:p>
        </w:tc>
        <w:tc>
          <w:tcPr>
            <w:tcW w:w="0" w:type="auto"/>
            <w:tcMar>
              <w:left w:w="115" w:type="dxa"/>
              <w:right w:w="115" w:type="dxa"/>
            </w:tcMar>
            <w:vAlign w:val="center"/>
          </w:tcPr>
          <w:p w:rsidR="008F1617" w:rsidRPr="00016642" w:rsidDel="00CB79AB" w:rsidRDefault="008F1617" w:rsidP="00E923FD">
            <w:pPr>
              <w:pStyle w:val="TableCell"/>
              <w:rPr>
                <w:del w:id="11367" w:author="anjohnston" w:date="2010-10-22T12:16:00Z"/>
                <w:rFonts w:eastAsia="Arial Unicode MS"/>
              </w:rPr>
            </w:pPr>
            <w:del w:id="11368" w:author="anjohnston" w:date="2010-10-22T12:16:00Z">
              <w:r w:rsidRPr="00016642" w:rsidDel="00CB79AB">
                <w:delText>U=0.141 Type A-1, U=0.215 Type A-2 (1)</w:delText>
              </w:r>
            </w:del>
          </w:p>
        </w:tc>
      </w:tr>
      <w:tr w:rsidR="008F1617" w:rsidRPr="00016642" w:rsidDel="00CB79AB" w:rsidTr="00CE53CB">
        <w:trPr>
          <w:cantSplit/>
          <w:trHeight w:val="317"/>
          <w:jc w:val="center"/>
          <w:del w:id="1136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70" w:author="anjohnston" w:date="2010-10-22T12:16:00Z"/>
                <w:rFonts w:eastAsia="Arial Unicode MS"/>
              </w:rPr>
            </w:pPr>
            <w:del w:id="11371" w:author="anjohnston" w:date="2010-10-22T12:16:00Z">
              <w:r w:rsidRPr="00016642" w:rsidDel="00CB79AB">
                <w:delText>Exterior Walls - Steel</w:delText>
              </w:r>
            </w:del>
          </w:p>
        </w:tc>
        <w:tc>
          <w:tcPr>
            <w:tcW w:w="0" w:type="auto"/>
            <w:tcMar>
              <w:left w:w="115" w:type="dxa"/>
              <w:right w:w="115" w:type="dxa"/>
            </w:tcMar>
            <w:vAlign w:val="center"/>
          </w:tcPr>
          <w:p w:rsidR="008F1617" w:rsidRPr="00016642" w:rsidDel="00CB79AB" w:rsidRDefault="008F1617" w:rsidP="00E923FD">
            <w:pPr>
              <w:pStyle w:val="TableCell"/>
              <w:rPr>
                <w:del w:id="11372" w:author="anjohnston" w:date="2010-10-22T12:16:00Z"/>
                <w:rFonts w:eastAsia="Arial Unicode MS"/>
              </w:rPr>
            </w:pPr>
            <w:del w:id="11373" w:author="anjohnston" w:date="2010-10-22T12:16:00Z">
              <w:r w:rsidRPr="00016642" w:rsidDel="00CB79AB">
                <w:delText>U=0.141 Type A-1, U=0.215 Type A-2 (1)</w:delText>
              </w:r>
            </w:del>
          </w:p>
        </w:tc>
      </w:tr>
      <w:tr w:rsidR="008F1617" w:rsidRPr="00016642" w:rsidDel="00CB79AB" w:rsidTr="00CE53CB">
        <w:trPr>
          <w:cantSplit/>
          <w:trHeight w:val="317"/>
          <w:jc w:val="center"/>
          <w:del w:id="1137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75" w:author="anjohnston" w:date="2010-10-22T12:16:00Z"/>
                <w:rFonts w:eastAsia="Arial Unicode MS"/>
              </w:rPr>
            </w:pPr>
            <w:del w:id="11376" w:author="anjohnston" w:date="2010-10-22T12:16:00Z">
              <w:r w:rsidRPr="00016642" w:rsidDel="00CB79AB">
                <w:delText>Foundation Walls</w:delText>
              </w:r>
            </w:del>
          </w:p>
        </w:tc>
        <w:tc>
          <w:tcPr>
            <w:tcW w:w="0" w:type="auto"/>
            <w:tcMar>
              <w:left w:w="115" w:type="dxa"/>
              <w:right w:w="115" w:type="dxa"/>
            </w:tcMar>
            <w:vAlign w:val="center"/>
          </w:tcPr>
          <w:p w:rsidR="008F1617" w:rsidRPr="00016642" w:rsidDel="00CB79AB" w:rsidRDefault="008F1617" w:rsidP="00E923FD">
            <w:pPr>
              <w:pStyle w:val="TableCell"/>
              <w:rPr>
                <w:del w:id="11377" w:author="anjohnston" w:date="2010-10-22T12:16:00Z"/>
                <w:rFonts w:eastAsia="Arial Unicode MS"/>
              </w:rPr>
            </w:pPr>
            <w:del w:id="11378" w:author="anjohnston" w:date="2010-10-22T12:16:00Z">
              <w:r w:rsidRPr="00016642" w:rsidDel="00CB79AB">
                <w:delText>U=0.99</w:delText>
              </w:r>
            </w:del>
          </w:p>
        </w:tc>
      </w:tr>
      <w:tr w:rsidR="008F1617" w:rsidRPr="00016642" w:rsidDel="00CB79AB" w:rsidTr="00CE53CB">
        <w:trPr>
          <w:cantSplit/>
          <w:trHeight w:val="317"/>
          <w:jc w:val="center"/>
          <w:del w:id="1137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80" w:author="anjohnston" w:date="2010-10-22T12:16:00Z"/>
                <w:rFonts w:eastAsia="Arial Unicode MS"/>
              </w:rPr>
            </w:pPr>
            <w:del w:id="11381" w:author="anjohnston" w:date="2010-10-22T12:16:00Z">
              <w:r w:rsidRPr="00016642" w:rsidDel="00CB79AB">
                <w:delText>Doors</w:delText>
              </w:r>
            </w:del>
          </w:p>
        </w:tc>
        <w:tc>
          <w:tcPr>
            <w:tcW w:w="0" w:type="auto"/>
            <w:tcMar>
              <w:left w:w="115" w:type="dxa"/>
              <w:right w:w="115" w:type="dxa"/>
            </w:tcMar>
            <w:vAlign w:val="center"/>
          </w:tcPr>
          <w:p w:rsidR="008F1617" w:rsidRPr="00016642" w:rsidDel="00CB79AB" w:rsidRDefault="008F1617" w:rsidP="00E923FD">
            <w:pPr>
              <w:pStyle w:val="TableCell"/>
              <w:rPr>
                <w:del w:id="11382" w:author="anjohnston" w:date="2010-10-22T12:16:00Z"/>
                <w:rFonts w:eastAsia="Arial Unicode MS"/>
                <w:bCs/>
              </w:rPr>
            </w:pPr>
            <w:del w:id="11383" w:author="anjohnston" w:date="2010-10-22T12:16:00Z">
              <w:r w:rsidRPr="00016642" w:rsidDel="00CB79AB">
                <w:rPr>
                  <w:bCs/>
                </w:rPr>
                <w:delText>U=0.141 Type A-1, U=0.215 Type A-2 (1)</w:delText>
              </w:r>
            </w:del>
          </w:p>
        </w:tc>
      </w:tr>
      <w:tr w:rsidR="008F1617" w:rsidRPr="00016642" w:rsidDel="00CB79AB" w:rsidTr="00CE53CB">
        <w:trPr>
          <w:cantSplit/>
          <w:trHeight w:val="317"/>
          <w:jc w:val="center"/>
          <w:del w:id="1138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85" w:author="anjohnston" w:date="2010-10-22T12:16:00Z"/>
                <w:rFonts w:eastAsia="Arial Unicode MS"/>
              </w:rPr>
            </w:pPr>
            <w:del w:id="11386" w:author="anjohnston" w:date="2010-10-22T12:16:00Z">
              <w:r w:rsidRPr="00016642" w:rsidDel="00CB79AB">
                <w:delText>Windows</w:delText>
              </w:r>
            </w:del>
          </w:p>
        </w:tc>
        <w:tc>
          <w:tcPr>
            <w:tcW w:w="0" w:type="auto"/>
            <w:tcMar>
              <w:left w:w="115" w:type="dxa"/>
              <w:right w:w="115" w:type="dxa"/>
            </w:tcMar>
            <w:vAlign w:val="center"/>
          </w:tcPr>
          <w:p w:rsidR="008F1617" w:rsidRPr="00016642" w:rsidDel="00CB79AB" w:rsidRDefault="008F1617" w:rsidP="00E923FD">
            <w:pPr>
              <w:pStyle w:val="TableCell"/>
              <w:rPr>
                <w:del w:id="11387" w:author="anjohnston" w:date="2010-10-22T12:16:00Z"/>
                <w:rFonts w:eastAsia="Arial Unicode MS"/>
              </w:rPr>
            </w:pPr>
            <w:del w:id="11388" w:author="anjohnston" w:date="2010-10-22T12:16:00Z">
              <w:r w:rsidRPr="00016642" w:rsidDel="00CB79AB">
                <w:delText>U=0.141 Type A-1, U=0.215 Type A-2 (1), No SHGC req.</w:delText>
              </w:r>
            </w:del>
          </w:p>
        </w:tc>
      </w:tr>
      <w:tr w:rsidR="008F1617" w:rsidRPr="00016642" w:rsidDel="00CB79AB" w:rsidTr="00CE53CB">
        <w:trPr>
          <w:cantSplit/>
          <w:trHeight w:val="317"/>
          <w:jc w:val="center"/>
          <w:del w:id="1138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390" w:author="anjohnston" w:date="2010-10-22T12:16:00Z"/>
                <w:rFonts w:eastAsia="Arial Unicode MS"/>
              </w:rPr>
            </w:pPr>
            <w:del w:id="11391" w:author="anjohnston" w:date="2010-10-22T12:16:00Z">
              <w:r w:rsidRPr="00016642" w:rsidDel="00CB79AB">
                <w:delText>Glass Doors</w:delText>
              </w:r>
            </w:del>
          </w:p>
        </w:tc>
        <w:tc>
          <w:tcPr>
            <w:tcW w:w="0" w:type="auto"/>
            <w:tcMar>
              <w:left w:w="115" w:type="dxa"/>
              <w:right w:w="115" w:type="dxa"/>
            </w:tcMar>
            <w:vAlign w:val="center"/>
          </w:tcPr>
          <w:p w:rsidR="008F1617" w:rsidRPr="00016642" w:rsidDel="00CB79AB" w:rsidRDefault="008F1617" w:rsidP="00E923FD">
            <w:pPr>
              <w:pStyle w:val="TableCell"/>
              <w:rPr>
                <w:del w:id="11392" w:author="anjohnston" w:date="2010-10-22T12:16:00Z"/>
                <w:rFonts w:eastAsia="Arial Unicode MS"/>
              </w:rPr>
            </w:pPr>
            <w:del w:id="11393" w:author="anjohnston" w:date="2010-10-22T12:16:00Z">
              <w:r w:rsidRPr="00016642" w:rsidDel="00CB79AB">
                <w:delText>U=0.141 Type A-1, U=0.215 Type A-2 (1), No SHGC req.</w:delText>
              </w:r>
            </w:del>
          </w:p>
        </w:tc>
      </w:tr>
      <w:tr w:rsidR="008F1617" w:rsidRPr="00016642" w:rsidDel="00CB79AB" w:rsidTr="00CE53CB">
        <w:trPr>
          <w:cantSplit/>
          <w:trHeight w:val="317"/>
          <w:jc w:val="center"/>
          <w:del w:id="11394"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395" w:author="anjohnston" w:date="2010-10-22T12:16:00Z"/>
                <w:rFonts w:eastAsia="Arial Unicode MS"/>
              </w:rPr>
            </w:pPr>
            <w:del w:id="11396" w:author="anjohnston" w:date="2010-10-22T12:16:00Z">
              <w:r w:rsidRPr="00016642" w:rsidDel="00CB79AB">
                <w:delText>Skylights</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397" w:author="anjohnston" w:date="2010-10-22T12:16:00Z"/>
                <w:rFonts w:eastAsia="Arial Unicode MS"/>
              </w:rPr>
            </w:pPr>
            <w:del w:id="11398" w:author="anjohnston" w:date="2010-10-22T12:16:00Z">
              <w:r w:rsidRPr="00016642" w:rsidDel="00CB79AB">
                <w:delText>U=0.031 (1), No SHGC req.</w:delText>
              </w:r>
            </w:del>
          </w:p>
        </w:tc>
      </w:tr>
      <w:tr w:rsidR="008F1617" w:rsidRPr="00016642" w:rsidDel="00CB79AB" w:rsidTr="00CE53CB">
        <w:trPr>
          <w:cantSplit/>
          <w:trHeight w:val="317"/>
          <w:jc w:val="center"/>
          <w:del w:id="11399"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00" w:author="anjohnston" w:date="2010-10-22T12:16:00Z"/>
                <w:rFonts w:eastAsia="Arial Unicode MS"/>
              </w:rPr>
            </w:pPr>
            <w:del w:id="11401" w:author="anjohnston" w:date="2010-10-22T12:16:00Z">
              <w:r w:rsidRPr="00016642" w:rsidDel="00CB79AB">
                <w:delText>Floor over Garage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02" w:author="anjohnston" w:date="2010-10-22T12:16:00Z"/>
                <w:rFonts w:eastAsia="Arial Unicode MS"/>
                <w:i/>
              </w:rPr>
            </w:pPr>
            <w:del w:id="11403" w:author="anjohnston" w:date="2010-10-22T12:16:00Z">
              <w:r w:rsidRPr="00016642" w:rsidDel="00CB79AB">
                <w:rPr>
                  <w:iCs/>
                </w:rPr>
                <w:delText>U=0.050 (1)</w:delText>
              </w:r>
            </w:del>
          </w:p>
        </w:tc>
      </w:tr>
      <w:tr w:rsidR="008F1617" w:rsidRPr="00016642" w:rsidDel="00CB79AB" w:rsidTr="00CE53CB">
        <w:trPr>
          <w:cantSplit/>
          <w:trHeight w:val="317"/>
          <w:jc w:val="center"/>
          <w:del w:id="11404"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05" w:author="anjohnston" w:date="2010-10-22T12:16:00Z"/>
                <w:rFonts w:eastAsia="Arial Unicode MS"/>
              </w:rPr>
            </w:pPr>
            <w:del w:id="11406" w:author="anjohnston" w:date="2010-10-22T12:16:00Z">
              <w:r w:rsidRPr="00016642" w:rsidDel="00CB79AB">
                <w:delText>Floor over Unheated Basement</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07" w:author="anjohnston" w:date="2010-10-22T12:16:00Z"/>
                <w:rFonts w:eastAsia="Arial Unicode MS"/>
                <w:i/>
              </w:rPr>
            </w:pPr>
            <w:del w:id="11408" w:author="anjohnston" w:date="2010-10-22T12:16:00Z">
              <w:r w:rsidRPr="00016642" w:rsidDel="00CB79AB">
                <w:rPr>
                  <w:iCs/>
                </w:rPr>
                <w:delText>U=0.050 (1)</w:delText>
              </w:r>
            </w:del>
          </w:p>
        </w:tc>
      </w:tr>
      <w:tr w:rsidR="008F1617" w:rsidRPr="00016642" w:rsidDel="00CB79AB" w:rsidTr="00CE53CB">
        <w:trPr>
          <w:cantSplit/>
          <w:trHeight w:val="317"/>
          <w:jc w:val="center"/>
          <w:del w:id="11409"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10" w:author="anjohnston" w:date="2010-10-22T12:16:00Z"/>
                <w:rFonts w:eastAsia="Arial Unicode MS"/>
              </w:rPr>
            </w:pPr>
            <w:del w:id="11411" w:author="anjohnston" w:date="2010-10-22T12:16:00Z">
              <w:r w:rsidRPr="00016642" w:rsidDel="00CB79AB">
                <w:delText>Floor over Crawlspace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12" w:author="anjohnston" w:date="2010-10-22T12:16:00Z"/>
                <w:rFonts w:eastAsia="Arial Unicode MS"/>
                <w:i/>
              </w:rPr>
            </w:pPr>
            <w:del w:id="11413" w:author="anjohnston" w:date="2010-10-22T12:16:00Z">
              <w:r w:rsidRPr="00016642" w:rsidDel="00CB79AB">
                <w:rPr>
                  <w:iCs/>
                </w:rPr>
                <w:delText>U=0.050 (1)</w:delText>
              </w:r>
            </w:del>
          </w:p>
        </w:tc>
      </w:tr>
      <w:tr w:rsidR="008F1617" w:rsidRPr="00016642" w:rsidDel="00CB79AB" w:rsidTr="00CE53CB">
        <w:trPr>
          <w:cantSplit/>
          <w:trHeight w:val="317"/>
          <w:jc w:val="center"/>
          <w:del w:id="11414"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15" w:author="anjohnston" w:date="2010-10-22T12:16:00Z"/>
                <w:rFonts w:eastAsia="Arial Unicode MS"/>
              </w:rPr>
            </w:pPr>
            <w:del w:id="11416" w:author="anjohnston" w:date="2010-10-22T12:16:00Z">
              <w:r w:rsidRPr="00016642" w:rsidDel="00CB79AB">
                <w:delText>Floor over Outdoor Air</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17" w:author="anjohnston" w:date="2010-10-22T12:16:00Z"/>
                <w:rFonts w:eastAsia="Arial Unicode MS"/>
                <w:i/>
              </w:rPr>
            </w:pPr>
            <w:del w:id="11418" w:author="anjohnston" w:date="2010-10-22T12:16:00Z">
              <w:r w:rsidRPr="00016642" w:rsidDel="00CB79AB">
                <w:rPr>
                  <w:iCs/>
                </w:rPr>
                <w:delText>U=0.031 (1)</w:delText>
              </w:r>
            </w:del>
          </w:p>
        </w:tc>
      </w:tr>
      <w:tr w:rsidR="008F1617" w:rsidRPr="00016642" w:rsidDel="00CB79AB" w:rsidTr="00CE53CB">
        <w:trPr>
          <w:cantSplit/>
          <w:trHeight w:val="317"/>
          <w:jc w:val="center"/>
          <w:del w:id="11419"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20" w:author="anjohnston" w:date="2010-10-22T12:16:00Z"/>
                <w:rFonts w:eastAsia="Arial Unicode MS"/>
              </w:rPr>
            </w:pPr>
            <w:del w:id="11421" w:author="anjohnston" w:date="2010-10-22T12:16:00Z">
              <w:r w:rsidRPr="00016642" w:rsidDel="00CB79AB">
                <w:delText>Unheated Slab on Grade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22" w:author="anjohnston" w:date="2010-10-22T12:16:00Z"/>
                <w:rFonts w:eastAsia="Arial Unicode MS"/>
                <w:i/>
              </w:rPr>
            </w:pPr>
            <w:del w:id="11423" w:author="anjohnston" w:date="2010-10-22T12:16:00Z">
              <w:r w:rsidRPr="00016642" w:rsidDel="00CB79AB">
                <w:rPr>
                  <w:iCs/>
                </w:rPr>
                <w:delText>R-0 edge/R-4.3 under</w:delText>
              </w:r>
            </w:del>
          </w:p>
        </w:tc>
      </w:tr>
      <w:tr w:rsidR="008F1617" w:rsidRPr="00016642" w:rsidDel="00CB79AB" w:rsidTr="00CE53CB">
        <w:trPr>
          <w:cantSplit/>
          <w:trHeight w:val="317"/>
          <w:jc w:val="center"/>
          <w:del w:id="11424"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25" w:author="anjohnston" w:date="2010-10-22T12:16:00Z"/>
                <w:rFonts w:eastAsia="Arial Unicode MS"/>
              </w:rPr>
            </w:pPr>
            <w:del w:id="11426" w:author="anjohnston" w:date="2010-10-22T12:16:00Z">
              <w:r w:rsidRPr="00016642" w:rsidDel="00CB79AB">
                <w:delText>Heated Slab on Grade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27" w:author="anjohnston" w:date="2010-10-22T12:16:00Z"/>
                <w:rFonts w:eastAsia="Arial Unicode MS"/>
                <w:i/>
              </w:rPr>
            </w:pPr>
            <w:del w:id="11428" w:author="anjohnston" w:date="2010-10-22T12:16:00Z">
              <w:r w:rsidRPr="00016642" w:rsidDel="00CB79AB">
                <w:rPr>
                  <w:iCs/>
                </w:rPr>
                <w:delText>R-0 edge/R-6.4 under</w:delText>
              </w:r>
            </w:del>
          </w:p>
        </w:tc>
      </w:tr>
      <w:tr w:rsidR="008F1617" w:rsidRPr="00016642" w:rsidDel="00CB79AB" w:rsidTr="00CE53CB">
        <w:trPr>
          <w:cantSplit/>
          <w:trHeight w:val="317"/>
          <w:jc w:val="center"/>
          <w:del w:id="11429"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30" w:author="anjohnston" w:date="2010-10-22T12:16:00Z"/>
                <w:rFonts w:eastAsia="Arial Unicode MS"/>
              </w:rPr>
            </w:pPr>
            <w:del w:id="11431" w:author="anjohnston" w:date="2010-10-22T12:16:00Z">
              <w:r w:rsidRPr="00016642" w:rsidDel="00CB79AB">
                <w:delText>Air Infiltration Rate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32" w:author="anjohnston" w:date="2010-10-22T12:16:00Z"/>
                <w:rFonts w:eastAsia="Arial Unicode MS"/>
              </w:rPr>
            </w:pPr>
            <w:del w:id="11433" w:author="anjohnston" w:date="2010-10-22T12:16:00Z">
              <w:r w:rsidRPr="00016642" w:rsidDel="00CB79AB">
                <w:delText>0.51 ACH winter/0.51 ACH summer</w:delText>
              </w:r>
            </w:del>
          </w:p>
        </w:tc>
      </w:tr>
      <w:tr w:rsidR="008F1617" w:rsidRPr="00016642" w:rsidDel="00CB79AB" w:rsidTr="00CE53CB">
        <w:trPr>
          <w:cantSplit/>
          <w:trHeight w:val="317"/>
          <w:jc w:val="center"/>
          <w:del w:id="11434"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35" w:author="anjohnston" w:date="2010-10-22T12:16:00Z"/>
                <w:rFonts w:eastAsia="Arial Unicode MS"/>
              </w:rPr>
            </w:pPr>
            <w:del w:id="11436" w:author="anjohnston" w:date="2010-10-22T12:16:00Z">
              <w:r w:rsidRPr="00016642" w:rsidDel="00CB79AB">
                <w:delText>Duct Leakage</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37" w:author="anjohnston" w:date="2010-10-22T12:16:00Z"/>
                <w:rFonts w:eastAsia="Arial Unicode MS"/>
                <w:iCs/>
              </w:rPr>
            </w:pPr>
            <w:del w:id="11438" w:author="anjohnston" w:date="2010-10-22T12:16:00Z">
              <w:r w:rsidRPr="00016642" w:rsidDel="00CB79AB">
                <w:rPr>
                  <w:iCs/>
                </w:rPr>
                <w:delText>No Observable Duct Leakage</w:delText>
              </w:r>
            </w:del>
          </w:p>
        </w:tc>
      </w:tr>
      <w:tr w:rsidR="008F1617" w:rsidRPr="00016642" w:rsidDel="00CB79AB" w:rsidTr="00CE53CB">
        <w:trPr>
          <w:cantSplit/>
          <w:trHeight w:val="317"/>
          <w:jc w:val="center"/>
          <w:del w:id="11439" w:author="anjohnston" w:date="2010-10-22T12:16:00Z"/>
        </w:trPr>
        <w:tc>
          <w:tcPr>
            <w:tcW w:w="0" w:type="auto"/>
            <w:tcMar>
              <w:left w:w="115" w:type="dxa"/>
              <w:right w:w="115" w:type="dxa"/>
            </w:tcMar>
            <w:vAlign w:val="center"/>
          </w:tcPr>
          <w:p w:rsidR="008F1617" w:rsidRPr="00016642" w:rsidDel="00CB79AB" w:rsidRDefault="008F1617" w:rsidP="00CE53CB">
            <w:pPr>
              <w:pStyle w:val="TableCell"/>
              <w:keepNext w:val="0"/>
              <w:rPr>
                <w:del w:id="11440" w:author="anjohnston" w:date="2010-10-22T12:16:00Z"/>
                <w:rFonts w:eastAsia="Arial Unicode MS"/>
              </w:rPr>
            </w:pPr>
            <w:del w:id="11441" w:author="anjohnston" w:date="2010-10-22T12:16:00Z">
              <w:r w:rsidRPr="00016642" w:rsidDel="00CB79AB">
                <w:delText>Mechanical Ventilation</w:delText>
              </w:r>
            </w:del>
          </w:p>
        </w:tc>
        <w:tc>
          <w:tcPr>
            <w:tcW w:w="0" w:type="auto"/>
            <w:tcMar>
              <w:left w:w="115" w:type="dxa"/>
              <w:right w:w="115" w:type="dxa"/>
            </w:tcMar>
            <w:vAlign w:val="center"/>
          </w:tcPr>
          <w:p w:rsidR="008F1617" w:rsidRPr="00016642" w:rsidDel="00CB79AB" w:rsidRDefault="008F1617" w:rsidP="00CE53CB">
            <w:pPr>
              <w:pStyle w:val="TableCell"/>
              <w:keepNext w:val="0"/>
              <w:rPr>
                <w:del w:id="11442" w:author="anjohnston" w:date="2010-10-22T12:16:00Z"/>
                <w:rFonts w:eastAsia="Arial Unicode MS"/>
                <w:iCs/>
              </w:rPr>
            </w:pPr>
            <w:del w:id="11443" w:author="anjohnston" w:date="2010-10-22T12:16:00Z">
              <w:r w:rsidRPr="00016642" w:rsidDel="00CB79AB">
                <w:rPr>
                  <w:iCs/>
                </w:rPr>
                <w:delText>None</w:delText>
              </w:r>
            </w:del>
          </w:p>
        </w:tc>
      </w:tr>
      <w:tr w:rsidR="008F1617" w:rsidRPr="00016642" w:rsidDel="00CB79AB" w:rsidTr="00CE53CB">
        <w:trPr>
          <w:cantSplit/>
          <w:trHeight w:val="317"/>
          <w:jc w:val="center"/>
          <w:del w:id="1144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445" w:author="anjohnston" w:date="2010-10-22T12:16:00Z"/>
                <w:rFonts w:eastAsia="Arial Unicode MS"/>
              </w:rPr>
            </w:pPr>
            <w:del w:id="11446" w:author="anjohnston" w:date="2010-10-22T12:16:00Z">
              <w:r w:rsidRPr="00016642" w:rsidDel="00CB79AB">
                <w:delText>Lights and Appliances</w:delText>
              </w:r>
            </w:del>
          </w:p>
        </w:tc>
        <w:tc>
          <w:tcPr>
            <w:tcW w:w="0" w:type="auto"/>
            <w:tcMar>
              <w:left w:w="115" w:type="dxa"/>
              <w:right w:w="115" w:type="dxa"/>
            </w:tcMar>
            <w:vAlign w:val="center"/>
          </w:tcPr>
          <w:p w:rsidR="008F1617" w:rsidRPr="00016642" w:rsidDel="00CB79AB" w:rsidRDefault="008F1617" w:rsidP="00E923FD">
            <w:pPr>
              <w:pStyle w:val="TableCell"/>
              <w:rPr>
                <w:del w:id="11447" w:author="anjohnston" w:date="2010-10-22T12:16:00Z"/>
                <w:rFonts w:eastAsia="Arial Unicode MS"/>
                <w:iCs/>
              </w:rPr>
            </w:pPr>
            <w:del w:id="11448" w:author="anjohnston" w:date="2010-10-22T12:16:00Z">
              <w:r w:rsidRPr="00016642" w:rsidDel="00CB79AB">
                <w:rPr>
                  <w:iCs/>
                </w:rPr>
                <w:delText>Use Default</w:delText>
              </w:r>
            </w:del>
          </w:p>
        </w:tc>
      </w:tr>
      <w:tr w:rsidR="008F1617" w:rsidRPr="00016642" w:rsidDel="00CB79AB" w:rsidTr="00CE53CB">
        <w:trPr>
          <w:cantSplit/>
          <w:trHeight w:val="317"/>
          <w:jc w:val="center"/>
          <w:del w:id="11449" w:author="anjohnston" w:date="2010-10-22T12:16:00Z"/>
        </w:trPr>
        <w:tc>
          <w:tcPr>
            <w:tcW w:w="0" w:type="auto"/>
            <w:tcBorders>
              <w:bottom w:val="single" w:sz="8" w:space="0" w:color="auto"/>
            </w:tcBorders>
            <w:tcMar>
              <w:left w:w="115" w:type="dxa"/>
              <w:right w:w="115" w:type="dxa"/>
            </w:tcMar>
            <w:vAlign w:val="center"/>
          </w:tcPr>
          <w:p w:rsidR="008F1617" w:rsidRPr="00016642" w:rsidDel="00CB79AB" w:rsidRDefault="008F1617" w:rsidP="00E923FD">
            <w:pPr>
              <w:pStyle w:val="TableCell"/>
              <w:rPr>
                <w:del w:id="11450" w:author="anjohnston" w:date="2010-10-22T12:16:00Z"/>
                <w:rFonts w:eastAsia="Arial Unicode MS"/>
              </w:rPr>
            </w:pPr>
            <w:del w:id="11451" w:author="anjohnston" w:date="2010-10-22T12:16:00Z">
              <w:r w:rsidRPr="00016642" w:rsidDel="00CB79AB">
                <w:delText>Setback Thermostat</w:delText>
              </w:r>
            </w:del>
          </w:p>
        </w:tc>
        <w:tc>
          <w:tcPr>
            <w:tcW w:w="0" w:type="auto"/>
            <w:tcBorders>
              <w:bottom w:val="single" w:sz="8" w:space="0" w:color="auto"/>
            </w:tcBorders>
            <w:tcMar>
              <w:left w:w="115" w:type="dxa"/>
              <w:right w:w="115" w:type="dxa"/>
            </w:tcMar>
            <w:vAlign w:val="center"/>
          </w:tcPr>
          <w:p w:rsidR="008F1617" w:rsidRPr="00016642" w:rsidDel="00CB79AB" w:rsidRDefault="008F1617" w:rsidP="00E923FD">
            <w:pPr>
              <w:pStyle w:val="TableCell"/>
              <w:rPr>
                <w:del w:id="11452" w:author="anjohnston" w:date="2010-10-22T12:16:00Z"/>
                <w:rFonts w:eastAsia="Arial Unicode MS"/>
                <w:iCs/>
              </w:rPr>
            </w:pPr>
            <w:del w:id="11453" w:author="anjohnston" w:date="2010-10-22T12:16:00Z">
              <w:r w:rsidRPr="00016642" w:rsidDel="00CB79AB">
                <w:rPr>
                  <w:iCs/>
                </w:rPr>
                <w:delText>Yes for heating, no for cooling</w:delText>
              </w:r>
            </w:del>
          </w:p>
        </w:tc>
      </w:tr>
      <w:tr w:rsidR="008F1617" w:rsidRPr="00016642" w:rsidDel="00CB79AB" w:rsidTr="00CE53CB">
        <w:trPr>
          <w:cantSplit/>
          <w:trHeight w:val="317"/>
          <w:jc w:val="center"/>
          <w:del w:id="11454" w:author="anjohnston" w:date="2010-10-22T12:16:00Z"/>
        </w:trPr>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455" w:author="anjohnston" w:date="2010-10-22T12:16:00Z"/>
                <w:rFonts w:eastAsia="Arial Unicode MS"/>
              </w:rPr>
            </w:pPr>
            <w:del w:id="11456" w:author="anjohnston" w:date="2010-10-22T12:16:00Z">
              <w:r w:rsidRPr="00016642" w:rsidDel="00CB79AB">
                <w:delText>Heating Efficiency</w:delText>
              </w:r>
            </w:del>
          </w:p>
        </w:tc>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457" w:author="anjohnston" w:date="2010-10-22T12:16:00Z"/>
                <w:rFonts w:eastAsia="Arial Unicode MS"/>
              </w:rPr>
            </w:pPr>
            <w:del w:id="11458" w:author="anjohnston" w:date="2010-10-22T12:16:00Z">
              <w:r w:rsidRPr="00016642" w:rsidDel="00CB79AB">
                <w:delText> </w:delText>
              </w:r>
            </w:del>
          </w:p>
        </w:tc>
      </w:tr>
      <w:tr w:rsidR="008F1617" w:rsidRPr="00016642" w:rsidDel="00CB79AB" w:rsidTr="00CE53CB">
        <w:trPr>
          <w:cantSplit/>
          <w:trHeight w:val="259"/>
          <w:jc w:val="center"/>
          <w:del w:id="11459"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60" w:author="anjohnston" w:date="2010-10-22T12:16:00Z"/>
                <w:rFonts w:eastAsia="Arial Unicode MS"/>
              </w:rPr>
            </w:pPr>
            <w:del w:id="11461" w:author="anjohnston" w:date="2010-10-22T12:16:00Z">
              <w:r w:rsidDel="00CB79AB">
                <w:delText xml:space="preserve">  </w:delText>
              </w:r>
              <w:r w:rsidRPr="00016642" w:rsidDel="00CB79AB">
                <w:delText xml:space="preserve">  Furnace</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62" w:author="anjohnston" w:date="2010-10-22T12:16:00Z"/>
                <w:rFonts w:eastAsia="Arial Unicode MS"/>
              </w:rPr>
            </w:pPr>
            <w:del w:id="11463" w:author="anjohnston" w:date="2010-10-22T12:16:00Z">
              <w:r w:rsidRPr="00016642" w:rsidDel="00CB79AB">
                <w:delText>80% AFUE (3)</w:delText>
              </w:r>
            </w:del>
          </w:p>
        </w:tc>
      </w:tr>
      <w:tr w:rsidR="008F1617" w:rsidRPr="00016642" w:rsidDel="00CB79AB" w:rsidTr="00CE53CB">
        <w:trPr>
          <w:cantSplit/>
          <w:trHeight w:val="259"/>
          <w:jc w:val="center"/>
          <w:del w:id="11464"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65" w:author="anjohnston" w:date="2010-10-22T12:16:00Z"/>
                <w:rFonts w:eastAsia="Arial Unicode MS"/>
              </w:rPr>
            </w:pPr>
            <w:del w:id="11466" w:author="anjohnston" w:date="2010-10-22T12:16:00Z">
              <w:r w:rsidRPr="00016642" w:rsidDel="00CB79AB">
                <w:delText xml:space="preserve"> </w:delText>
              </w:r>
              <w:r w:rsidDel="00CB79AB">
                <w:delText xml:space="preserve">  </w:delText>
              </w:r>
              <w:r w:rsidRPr="00016642" w:rsidDel="00CB79AB">
                <w:delText xml:space="preserve"> Boiler</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67" w:author="anjohnston" w:date="2010-10-22T12:16:00Z"/>
                <w:rFonts w:eastAsia="Arial Unicode MS"/>
                <w:bCs/>
              </w:rPr>
            </w:pPr>
            <w:del w:id="11468" w:author="anjohnston" w:date="2010-10-22T12:16:00Z">
              <w:r w:rsidRPr="00016642" w:rsidDel="00CB79AB">
                <w:rPr>
                  <w:bCs/>
                </w:rPr>
                <w:delText>80% AFUE</w:delText>
              </w:r>
            </w:del>
          </w:p>
        </w:tc>
      </w:tr>
      <w:tr w:rsidR="008F1617" w:rsidRPr="00016642" w:rsidDel="00CB79AB" w:rsidTr="00CE53CB">
        <w:trPr>
          <w:cantSplit/>
          <w:trHeight w:val="259"/>
          <w:jc w:val="center"/>
          <w:del w:id="11469"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70" w:author="anjohnston" w:date="2010-10-22T12:16:00Z"/>
                <w:rFonts w:eastAsia="Arial Unicode MS"/>
              </w:rPr>
            </w:pPr>
            <w:del w:id="11471" w:author="anjohnston" w:date="2010-10-22T12:16:00Z">
              <w:r w:rsidRPr="00016642" w:rsidDel="00CB79AB">
                <w:delText xml:space="preserve"> </w:delText>
              </w:r>
              <w:r w:rsidDel="00CB79AB">
                <w:delText xml:space="preserve">  </w:delText>
              </w:r>
              <w:r w:rsidRPr="00016642" w:rsidDel="00CB79AB">
                <w:delText xml:space="preserve"> Combo Water Heater</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72" w:author="anjohnston" w:date="2010-10-22T12:16:00Z"/>
                <w:rFonts w:eastAsia="Arial Unicode MS"/>
                <w:iCs/>
              </w:rPr>
            </w:pPr>
            <w:del w:id="11473" w:author="anjohnston" w:date="2010-10-22T12:16:00Z">
              <w:r w:rsidRPr="00016642" w:rsidDel="00CB79AB">
                <w:rPr>
                  <w:iCs/>
                </w:rPr>
                <w:delText>76% AFUE (recovery efficiency)</w:delText>
              </w:r>
            </w:del>
          </w:p>
        </w:tc>
      </w:tr>
      <w:tr w:rsidR="008F1617" w:rsidRPr="00016642" w:rsidDel="00CB79AB" w:rsidTr="00CE53CB">
        <w:trPr>
          <w:cantSplit/>
          <w:trHeight w:val="259"/>
          <w:jc w:val="center"/>
          <w:del w:id="11474"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75" w:author="anjohnston" w:date="2010-10-22T12:16:00Z"/>
                <w:rFonts w:eastAsia="Arial Unicode MS"/>
              </w:rPr>
            </w:pPr>
            <w:del w:id="11476" w:author="anjohnston" w:date="2010-10-22T12:16:00Z">
              <w:r w:rsidRPr="00016642" w:rsidDel="00CB79AB">
                <w:delText xml:space="preserve"> </w:delText>
              </w:r>
              <w:r w:rsidDel="00CB79AB">
                <w:delText xml:space="preserve">  </w:delText>
              </w:r>
              <w:r w:rsidRPr="00016642" w:rsidDel="00CB79AB">
                <w:delText xml:space="preserve"> Air Source Heat Pump</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77" w:author="anjohnston" w:date="2010-10-22T12:16:00Z"/>
                <w:rFonts w:eastAsia="Arial Unicode MS"/>
                <w:bCs/>
              </w:rPr>
            </w:pPr>
            <w:del w:id="11478" w:author="anjohnston" w:date="2010-10-22T12:16:00Z">
              <w:r w:rsidRPr="00016642" w:rsidDel="00CB79AB">
                <w:rPr>
                  <w:bCs/>
                </w:rPr>
                <w:delText>7.7 HSPF</w:delText>
              </w:r>
            </w:del>
          </w:p>
        </w:tc>
      </w:tr>
      <w:tr w:rsidR="008F1617" w:rsidRPr="00016642" w:rsidDel="00CB79AB" w:rsidTr="00CE53CB">
        <w:trPr>
          <w:cantSplit/>
          <w:trHeight w:val="259"/>
          <w:jc w:val="center"/>
          <w:del w:id="11479"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80" w:author="anjohnston" w:date="2010-10-22T12:16:00Z"/>
                <w:rFonts w:eastAsia="Arial Unicode MS"/>
              </w:rPr>
            </w:pPr>
            <w:del w:id="11481" w:author="anjohnston" w:date="2010-10-22T12:16:00Z">
              <w:r w:rsidRPr="00016642" w:rsidDel="00CB79AB">
                <w:delText xml:space="preserve"> </w:delText>
              </w:r>
              <w:r w:rsidDel="00CB79AB">
                <w:delText xml:space="preserve">  </w:delText>
              </w:r>
              <w:r w:rsidRPr="00016642" w:rsidDel="00CB79AB">
                <w:delText xml:space="preserve"> Geothermal Heat Pump</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82" w:author="anjohnston" w:date="2010-10-22T12:16:00Z"/>
                <w:rFonts w:eastAsia="Arial Unicode MS"/>
              </w:rPr>
            </w:pPr>
            <w:del w:id="11483" w:author="anjohnston" w:date="2010-10-22T12:16:00Z">
              <w:r w:rsidRPr="00016642" w:rsidDel="00CB79AB">
                <w:rPr>
                  <w:bCs/>
                </w:rPr>
                <w:delText>Open not modeled, 3.0 COP closed</w:delText>
              </w:r>
            </w:del>
          </w:p>
        </w:tc>
      </w:tr>
      <w:tr w:rsidR="008F1617" w:rsidRPr="00016642" w:rsidDel="00CB79AB" w:rsidTr="00CE53CB">
        <w:trPr>
          <w:cantSplit/>
          <w:trHeight w:val="259"/>
          <w:jc w:val="center"/>
          <w:del w:id="11484" w:author="anjohnston" w:date="2010-10-22T12:16:00Z"/>
        </w:trPr>
        <w:tc>
          <w:tcPr>
            <w:tcW w:w="0" w:type="auto"/>
            <w:tcBorders>
              <w:top w:val="nil"/>
              <w:bottom w:val="single" w:sz="8" w:space="0" w:color="auto"/>
            </w:tcBorders>
            <w:tcMar>
              <w:left w:w="115" w:type="dxa"/>
              <w:right w:w="115" w:type="dxa"/>
            </w:tcMar>
            <w:vAlign w:val="center"/>
          </w:tcPr>
          <w:p w:rsidR="008F1617" w:rsidRPr="00016642" w:rsidDel="00CB79AB" w:rsidRDefault="008F1617" w:rsidP="00E923FD">
            <w:pPr>
              <w:pStyle w:val="TableCell"/>
              <w:rPr>
                <w:del w:id="11485" w:author="anjohnston" w:date="2010-10-22T12:16:00Z"/>
                <w:rFonts w:eastAsia="Arial Unicode MS"/>
              </w:rPr>
            </w:pPr>
            <w:del w:id="11486" w:author="anjohnston" w:date="2010-10-22T12:16:00Z">
              <w:r w:rsidRPr="00016642" w:rsidDel="00CB79AB">
                <w:delText xml:space="preserve"> </w:delText>
              </w:r>
              <w:r w:rsidDel="00CB79AB">
                <w:delText xml:space="preserve">  </w:delText>
              </w:r>
              <w:r w:rsidRPr="00016642" w:rsidDel="00CB79AB">
                <w:delText xml:space="preserve"> PTAC / PTHP</w:delText>
              </w:r>
            </w:del>
          </w:p>
        </w:tc>
        <w:tc>
          <w:tcPr>
            <w:tcW w:w="0" w:type="auto"/>
            <w:tcBorders>
              <w:top w:val="nil"/>
              <w:bottom w:val="single" w:sz="8" w:space="0" w:color="auto"/>
            </w:tcBorders>
            <w:tcMar>
              <w:left w:w="115" w:type="dxa"/>
              <w:right w:w="115" w:type="dxa"/>
            </w:tcMar>
            <w:vAlign w:val="center"/>
          </w:tcPr>
          <w:p w:rsidR="008F1617" w:rsidRPr="00016642" w:rsidDel="00CB79AB" w:rsidRDefault="008F1617" w:rsidP="00E923FD">
            <w:pPr>
              <w:pStyle w:val="TableCell"/>
              <w:rPr>
                <w:del w:id="11487" w:author="anjohnston" w:date="2010-10-22T12:16:00Z"/>
                <w:rFonts w:eastAsia="Arial Unicode MS"/>
                <w:i/>
              </w:rPr>
            </w:pPr>
            <w:del w:id="11488" w:author="anjohnston" w:date="2010-10-22T12:16:00Z">
              <w:r w:rsidRPr="00016642" w:rsidDel="00CB79AB">
                <w:rPr>
                  <w:iCs/>
                </w:rPr>
                <w:delText>Not differentiated from air source HP</w:delText>
              </w:r>
            </w:del>
          </w:p>
        </w:tc>
      </w:tr>
      <w:tr w:rsidR="008F1617" w:rsidRPr="00016642" w:rsidDel="00CB79AB" w:rsidTr="00CE53CB">
        <w:trPr>
          <w:cantSplit/>
          <w:trHeight w:val="317"/>
          <w:jc w:val="center"/>
          <w:del w:id="11489" w:author="anjohnston" w:date="2010-10-22T12:16:00Z"/>
        </w:trPr>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490" w:author="anjohnston" w:date="2010-10-22T12:16:00Z"/>
                <w:rFonts w:eastAsia="Arial Unicode MS"/>
              </w:rPr>
            </w:pPr>
            <w:del w:id="11491" w:author="anjohnston" w:date="2010-10-22T12:16:00Z">
              <w:r w:rsidRPr="00016642" w:rsidDel="00CB79AB">
                <w:delText>Cooling Efficiency</w:delText>
              </w:r>
            </w:del>
          </w:p>
        </w:tc>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492" w:author="anjohnston" w:date="2010-10-22T12:16:00Z"/>
                <w:rFonts w:eastAsia="Arial Unicode MS"/>
              </w:rPr>
            </w:pPr>
            <w:del w:id="11493" w:author="anjohnston" w:date="2010-10-22T12:16:00Z">
              <w:r w:rsidRPr="00016642" w:rsidDel="00CB79AB">
                <w:delText> </w:delText>
              </w:r>
            </w:del>
          </w:p>
        </w:tc>
      </w:tr>
      <w:tr w:rsidR="008F1617" w:rsidRPr="00016642" w:rsidDel="00CB79AB" w:rsidTr="00CE53CB">
        <w:trPr>
          <w:cantSplit/>
          <w:trHeight w:val="259"/>
          <w:jc w:val="center"/>
          <w:del w:id="11494"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95" w:author="anjohnston" w:date="2010-10-22T12:16:00Z"/>
                <w:rFonts w:eastAsia="Arial Unicode MS"/>
              </w:rPr>
            </w:pPr>
            <w:del w:id="11496" w:author="anjohnston" w:date="2010-10-22T12:16:00Z">
              <w:r w:rsidRPr="00016642" w:rsidDel="00CB79AB">
                <w:delText xml:space="preserve">  </w:delText>
              </w:r>
              <w:r w:rsidDel="00CB79AB">
                <w:delText xml:space="preserve">  </w:delText>
              </w:r>
              <w:r w:rsidRPr="00016642" w:rsidDel="00CB79AB">
                <w:delText>Central Air Conditioning</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497" w:author="anjohnston" w:date="2010-10-22T12:16:00Z"/>
                <w:rFonts w:eastAsia="Arial Unicode MS"/>
              </w:rPr>
            </w:pPr>
            <w:del w:id="11498" w:author="anjohnston" w:date="2010-10-22T12:16:00Z">
              <w:r w:rsidRPr="00016642" w:rsidDel="00CB79AB">
                <w:delText>13.0 SEER</w:delText>
              </w:r>
            </w:del>
          </w:p>
        </w:tc>
      </w:tr>
      <w:tr w:rsidR="008F1617" w:rsidRPr="00016642" w:rsidDel="00CB79AB" w:rsidTr="00CE53CB">
        <w:trPr>
          <w:cantSplit/>
          <w:trHeight w:val="259"/>
          <w:jc w:val="center"/>
          <w:del w:id="11499"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00" w:author="anjohnston" w:date="2010-10-22T12:16:00Z"/>
                <w:rFonts w:eastAsia="Arial Unicode MS"/>
              </w:rPr>
            </w:pPr>
            <w:del w:id="11501" w:author="anjohnston" w:date="2010-10-22T12:16:00Z">
              <w:r w:rsidRPr="00016642" w:rsidDel="00CB79AB">
                <w:delText xml:space="preserve">  </w:delText>
              </w:r>
              <w:r w:rsidDel="00CB79AB">
                <w:delText xml:space="preserve">  </w:delText>
              </w:r>
              <w:r w:rsidRPr="00016642" w:rsidDel="00CB79AB">
                <w:delText>Air Source Heat Pump</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02" w:author="anjohnston" w:date="2010-10-22T12:16:00Z"/>
                <w:rFonts w:eastAsia="Arial Unicode MS"/>
              </w:rPr>
            </w:pPr>
            <w:del w:id="11503" w:author="anjohnston" w:date="2010-10-22T12:16:00Z">
              <w:r w:rsidRPr="00016642" w:rsidDel="00CB79AB">
                <w:delText>13.0 SEER</w:delText>
              </w:r>
            </w:del>
          </w:p>
        </w:tc>
      </w:tr>
      <w:tr w:rsidR="008F1617" w:rsidRPr="00016642" w:rsidDel="00CB79AB" w:rsidTr="00CE53CB">
        <w:trPr>
          <w:cantSplit/>
          <w:trHeight w:val="259"/>
          <w:jc w:val="center"/>
          <w:del w:id="11504"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05" w:author="anjohnston" w:date="2010-10-22T12:16:00Z"/>
                <w:rFonts w:eastAsia="Arial Unicode MS"/>
              </w:rPr>
            </w:pPr>
            <w:del w:id="11506" w:author="anjohnston" w:date="2010-10-22T12:16:00Z">
              <w:r w:rsidRPr="00016642" w:rsidDel="00CB79AB">
                <w:delText xml:space="preserve">  </w:delText>
              </w:r>
              <w:r w:rsidDel="00CB79AB">
                <w:delText xml:space="preserve">  </w:delText>
              </w:r>
              <w:r w:rsidRPr="00016642" w:rsidDel="00CB79AB">
                <w:delText>Geothermal Heat Pump</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07" w:author="anjohnston" w:date="2010-10-22T12:16:00Z"/>
                <w:rFonts w:eastAsia="Arial Unicode MS"/>
                <w:bCs/>
              </w:rPr>
            </w:pPr>
            <w:del w:id="11508" w:author="anjohnston" w:date="2010-10-22T12:16:00Z">
              <w:r w:rsidRPr="00016642" w:rsidDel="00CB79AB">
                <w:rPr>
                  <w:bCs/>
                </w:rPr>
                <w:delText xml:space="preserve"> 3.4 COP (11.6 EER)</w:delText>
              </w:r>
            </w:del>
          </w:p>
        </w:tc>
      </w:tr>
      <w:tr w:rsidR="008F1617" w:rsidRPr="00016642" w:rsidDel="00CB79AB" w:rsidTr="00CE53CB">
        <w:trPr>
          <w:cantSplit/>
          <w:trHeight w:val="259"/>
          <w:jc w:val="center"/>
          <w:del w:id="11509"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10" w:author="anjohnston" w:date="2010-10-22T12:16:00Z"/>
                <w:rFonts w:eastAsia="Arial Unicode MS"/>
              </w:rPr>
            </w:pPr>
            <w:del w:id="11511" w:author="anjohnston" w:date="2010-10-22T12:16:00Z">
              <w:r w:rsidRPr="00016642" w:rsidDel="00CB79AB">
                <w:delText xml:space="preserve">  </w:delText>
              </w:r>
              <w:r w:rsidDel="00CB79AB">
                <w:delText xml:space="preserve">  </w:delText>
              </w:r>
              <w:r w:rsidRPr="00016642" w:rsidDel="00CB79AB">
                <w:delText>PTAC / PTHP</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12" w:author="anjohnston" w:date="2010-10-22T12:16:00Z"/>
                <w:rFonts w:eastAsia="Arial Unicode MS"/>
                <w:i/>
              </w:rPr>
            </w:pPr>
            <w:del w:id="11513" w:author="anjohnston" w:date="2010-10-22T12:16:00Z">
              <w:r w:rsidRPr="00016642" w:rsidDel="00CB79AB">
                <w:rPr>
                  <w:iCs/>
                </w:rPr>
                <w:delText>Not differentiated from central AC</w:delText>
              </w:r>
            </w:del>
          </w:p>
        </w:tc>
      </w:tr>
      <w:tr w:rsidR="008F1617" w:rsidRPr="00016642" w:rsidDel="00CB79AB" w:rsidTr="00CE53CB">
        <w:trPr>
          <w:cantSplit/>
          <w:trHeight w:val="259"/>
          <w:jc w:val="center"/>
          <w:del w:id="11514" w:author="anjohnston" w:date="2010-10-22T12:16:00Z"/>
        </w:trPr>
        <w:tc>
          <w:tcPr>
            <w:tcW w:w="0" w:type="auto"/>
            <w:tcBorders>
              <w:top w:val="nil"/>
              <w:bottom w:val="single" w:sz="8" w:space="0" w:color="auto"/>
            </w:tcBorders>
            <w:tcMar>
              <w:left w:w="115" w:type="dxa"/>
              <w:right w:w="115" w:type="dxa"/>
            </w:tcMar>
            <w:vAlign w:val="center"/>
          </w:tcPr>
          <w:p w:rsidR="008F1617" w:rsidRPr="00016642" w:rsidDel="00CB79AB" w:rsidRDefault="008F1617" w:rsidP="00E923FD">
            <w:pPr>
              <w:pStyle w:val="TableCell"/>
              <w:rPr>
                <w:del w:id="11515" w:author="anjohnston" w:date="2010-10-22T12:16:00Z"/>
                <w:rFonts w:eastAsia="Arial Unicode MS"/>
              </w:rPr>
            </w:pPr>
            <w:del w:id="11516" w:author="anjohnston" w:date="2010-10-22T12:16:00Z">
              <w:r w:rsidRPr="00016642" w:rsidDel="00CB79AB">
                <w:delText xml:space="preserve">  </w:delText>
              </w:r>
              <w:r w:rsidDel="00CB79AB">
                <w:delText xml:space="preserve">  </w:delText>
              </w:r>
              <w:r w:rsidRPr="00016642" w:rsidDel="00CB79AB">
                <w:delText>Window Air Conditioners</w:delText>
              </w:r>
            </w:del>
          </w:p>
        </w:tc>
        <w:tc>
          <w:tcPr>
            <w:tcW w:w="0" w:type="auto"/>
            <w:tcBorders>
              <w:top w:val="nil"/>
              <w:bottom w:val="single" w:sz="8" w:space="0" w:color="auto"/>
            </w:tcBorders>
            <w:tcMar>
              <w:left w:w="115" w:type="dxa"/>
              <w:right w:w="115" w:type="dxa"/>
            </w:tcMar>
            <w:vAlign w:val="center"/>
          </w:tcPr>
          <w:p w:rsidR="008F1617" w:rsidRPr="00016642" w:rsidDel="00CB79AB" w:rsidRDefault="008F1617" w:rsidP="00E923FD">
            <w:pPr>
              <w:pStyle w:val="TableCell"/>
              <w:rPr>
                <w:del w:id="11517" w:author="anjohnston" w:date="2010-10-22T12:16:00Z"/>
                <w:rFonts w:eastAsia="Arial Unicode MS"/>
                <w:bCs/>
              </w:rPr>
            </w:pPr>
            <w:del w:id="11518" w:author="anjohnston" w:date="2010-10-22T12:16:00Z">
              <w:r w:rsidRPr="00016642" w:rsidDel="00CB79AB">
                <w:rPr>
                  <w:iCs/>
                </w:rPr>
                <w:delText>Not differentiated from central AC</w:delText>
              </w:r>
            </w:del>
          </w:p>
        </w:tc>
      </w:tr>
      <w:tr w:rsidR="008F1617" w:rsidRPr="00016642" w:rsidDel="00CB79AB" w:rsidTr="00CE53CB">
        <w:trPr>
          <w:cantSplit/>
          <w:trHeight w:val="317"/>
          <w:jc w:val="center"/>
          <w:del w:id="11519" w:author="anjohnston" w:date="2010-10-22T12:16:00Z"/>
        </w:trPr>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520" w:author="anjohnston" w:date="2010-10-22T12:16:00Z"/>
                <w:rFonts w:eastAsia="Arial Unicode MS"/>
              </w:rPr>
            </w:pPr>
            <w:del w:id="11521" w:author="anjohnston" w:date="2010-10-22T12:16:00Z">
              <w:r w:rsidRPr="00016642" w:rsidDel="00CB79AB">
                <w:delText>Domestic WH Efficiency</w:delText>
              </w:r>
            </w:del>
          </w:p>
        </w:tc>
        <w:tc>
          <w:tcPr>
            <w:tcW w:w="0" w:type="auto"/>
            <w:tcBorders>
              <w:bottom w:val="nil"/>
            </w:tcBorders>
            <w:tcMar>
              <w:left w:w="115" w:type="dxa"/>
              <w:right w:w="115" w:type="dxa"/>
            </w:tcMar>
            <w:vAlign w:val="center"/>
          </w:tcPr>
          <w:p w:rsidR="008F1617" w:rsidRPr="00016642" w:rsidDel="00CB79AB" w:rsidRDefault="008F1617" w:rsidP="00E923FD">
            <w:pPr>
              <w:pStyle w:val="TableCell"/>
              <w:rPr>
                <w:del w:id="11522" w:author="anjohnston" w:date="2010-10-22T12:16:00Z"/>
                <w:rFonts w:eastAsia="Arial Unicode MS"/>
              </w:rPr>
            </w:pPr>
            <w:del w:id="11523" w:author="anjohnston" w:date="2010-10-22T12:16:00Z">
              <w:r w:rsidRPr="00016642" w:rsidDel="00CB79AB">
                <w:delText> </w:delText>
              </w:r>
            </w:del>
          </w:p>
        </w:tc>
      </w:tr>
      <w:tr w:rsidR="008F1617" w:rsidRPr="00016642" w:rsidDel="00CB79AB" w:rsidTr="00CE53CB">
        <w:trPr>
          <w:cantSplit/>
          <w:trHeight w:val="259"/>
          <w:jc w:val="center"/>
          <w:del w:id="11524" w:author="anjohnston" w:date="2010-10-22T12:16:00Z"/>
        </w:trPr>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25" w:author="anjohnston" w:date="2010-10-22T12:16:00Z"/>
                <w:rFonts w:eastAsia="Arial Unicode MS"/>
              </w:rPr>
            </w:pPr>
            <w:del w:id="11526" w:author="anjohnston" w:date="2010-10-22T12:16:00Z">
              <w:r w:rsidRPr="00016642" w:rsidDel="00CB79AB">
                <w:delText xml:space="preserve">  </w:delText>
              </w:r>
              <w:r w:rsidDel="00CB79AB">
                <w:delText xml:space="preserve">  </w:delText>
              </w:r>
              <w:r w:rsidRPr="00016642" w:rsidDel="00CB79AB">
                <w:delText>Electric</w:delText>
              </w:r>
            </w:del>
          </w:p>
        </w:tc>
        <w:tc>
          <w:tcPr>
            <w:tcW w:w="0" w:type="auto"/>
            <w:tcBorders>
              <w:top w:val="nil"/>
              <w:bottom w:val="nil"/>
            </w:tcBorders>
            <w:tcMar>
              <w:left w:w="115" w:type="dxa"/>
              <w:right w:w="115" w:type="dxa"/>
            </w:tcMar>
            <w:vAlign w:val="center"/>
          </w:tcPr>
          <w:p w:rsidR="008F1617" w:rsidRPr="00016642" w:rsidDel="00CB79AB" w:rsidRDefault="008F1617" w:rsidP="00E923FD">
            <w:pPr>
              <w:pStyle w:val="TableCell"/>
              <w:rPr>
                <w:del w:id="11527" w:author="anjohnston" w:date="2010-10-22T12:16:00Z"/>
                <w:rFonts w:eastAsia="Arial Unicode MS"/>
              </w:rPr>
            </w:pPr>
            <w:del w:id="11528" w:author="anjohnston" w:date="2010-10-22T12:16:00Z">
              <w:r w:rsidRPr="00016642" w:rsidDel="00CB79AB">
                <w:rPr>
                  <w:bCs/>
                </w:rPr>
                <w:delText>0.97 EF (4)</w:delText>
              </w:r>
            </w:del>
          </w:p>
        </w:tc>
      </w:tr>
      <w:tr w:rsidR="008F1617" w:rsidRPr="00016642" w:rsidDel="00CB79AB" w:rsidTr="00CE53CB">
        <w:trPr>
          <w:cantSplit/>
          <w:trHeight w:val="259"/>
          <w:jc w:val="center"/>
          <w:del w:id="11529" w:author="anjohnston" w:date="2010-10-22T12:16:00Z"/>
        </w:trPr>
        <w:tc>
          <w:tcPr>
            <w:tcW w:w="0" w:type="auto"/>
            <w:tcBorders>
              <w:top w:val="nil"/>
            </w:tcBorders>
            <w:tcMar>
              <w:left w:w="115" w:type="dxa"/>
              <w:right w:w="115" w:type="dxa"/>
            </w:tcMar>
            <w:vAlign w:val="center"/>
          </w:tcPr>
          <w:p w:rsidR="008F1617" w:rsidRPr="00016642" w:rsidDel="00CB79AB" w:rsidRDefault="008F1617" w:rsidP="00E923FD">
            <w:pPr>
              <w:pStyle w:val="TableCell"/>
              <w:rPr>
                <w:del w:id="11530" w:author="anjohnston" w:date="2010-10-22T12:16:00Z"/>
                <w:rFonts w:eastAsia="Arial Unicode MS"/>
              </w:rPr>
            </w:pPr>
            <w:del w:id="11531" w:author="anjohnston" w:date="2010-10-22T12:16:00Z">
              <w:r w:rsidRPr="00016642" w:rsidDel="00CB79AB">
                <w:delText xml:space="preserve">  </w:delText>
              </w:r>
              <w:r w:rsidDel="00CB79AB">
                <w:delText xml:space="preserve">  </w:delText>
              </w:r>
              <w:r w:rsidRPr="00016642" w:rsidDel="00CB79AB">
                <w:delText>Natural Gas</w:delText>
              </w:r>
            </w:del>
          </w:p>
        </w:tc>
        <w:tc>
          <w:tcPr>
            <w:tcW w:w="0" w:type="auto"/>
            <w:tcBorders>
              <w:top w:val="nil"/>
            </w:tcBorders>
            <w:tcMar>
              <w:left w:w="115" w:type="dxa"/>
              <w:right w:w="115" w:type="dxa"/>
            </w:tcMar>
            <w:vAlign w:val="center"/>
          </w:tcPr>
          <w:p w:rsidR="008F1617" w:rsidRPr="00016642" w:rsidDel="00CB79AB" w:rsidRDefault="008F1617" w:rsidP="00E923FD">
            <w:pPr>
              <w:pStyle w:val="TableCell"/>
              <w:rPr>
                <w:del w:id="11532" w:author="anjohnston" w:date="2010-10-22T12:16:00Z"/>
                <w:rFonts w:eastAsia="Arial Unicode MS"/>
              </w:rPr>
            </w:pPr>
            <w:del w:id="11533" w:author="anjohnston" w:date="2010-10-22T12:16:00Z">
              <w:r w:rsidRPr="00016642" w:rsidDel="00CB79AB">
                <w:delText>0.67 EF (4)</w:delText>
              </w:r>
            </w:del>
          </w:p>
        </w:tc>
      </w:tr>
      <w:tr w:rsidR="008F1617" w:rsidRPr="00016642" w:rsidDel="00CB79AB" w:rsidTr="00CE53CB">
        <w:trPr>
          <w:cantSplit/>
          <w:trHeight w:val="317"/>
          <w:jc w:val="center"/>
          <w:del w:id="11534"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535" w:author="anjohnston" w:date="2010-10-22T12:16:00Z"/>
                <w:rFonts w:eastAsia="Arial Unicode MS"/>
              </w:rPr>
            </w:pPr>
            <w:del w:id="11536" w:author="anjohnston" w:date="2010-10-22T12:16:00Z">
              <w:r w:rsidRPr="00016642" w:rsidDel="00CB79AB">
                <w:delText>Water Heater Tank Insulation</w:delText>
              </w:r>
            </w:del>
          </w:p>
        </w:tc>
        <w:tc>
          <w:tcPr>
            <w:tcW w:w="0" w:type="auto"/>
            <w:tcMar>
              <w:left w:w="115" w:type="dxa"/>
              <w:right w:w="115" w:type="dxa"/>
            </w:tcMar>
            <w:vAlign w:val="center"/>
          </w:tcPr>
          <w:p w:rsidR="008F1617" w:rsidRPr="00016642" w:rsidDel="00CB79AB" w:rsidRDefault="008F1617" w:rsidP="00E923FD">
            <w:pPr>
              <w:pStyle w:val="TableCell"/>
              <w:rPr>
                <w:del w:id="11537" w:author="anjohnston" w:date="2010-10-22T12:16:00Z"/>
                <w:rFonts w:eastAsia="Arial Unicode MS"/>
                <w:iCs/>
              </w:rPr>
            </w:pPr>
            <w:del w:id="11538" w:author="anjohnston" w:date="2010-10-22T12:16:00Z">
              <w:r w:rsidRPr="00016642" w:rsidDel="00CB79AB">
                <w:rPr>
                  <w:iCs/>
                </w:rPr>
                <w:delText>None</w:delText>
              </w:r>
            </w:del>
          </w:p>
        </w:tc>
      </w:tr>
      <w:tr w:rsidR="008F1617" w:rsidRPr="00016642" w:rsidDel="00CB79AB" w:rsidTr="00CE53CB">
        <w:trPr>
          <w:cantSplit/>
          <w:trHeight w:val="317"/>
          <w:jc w:val="center"/>
          <w:del w:id="11539" w:author="anjohnston" w:date="2010-10-22T12:16:00Z"/>
        </w:trPr>
        <w:tc>
          <w:tcPr>
            <w:tcW w:w="0" w:type="auto"/>
            <w:tcMar>
              <w:left w:w="115" w:type="dxa"/>
              <w:right w:w="115" w:type="dxa"/>
            </w:tcMar>
            <w:vAlign w:val="center"/>
          </w:tcPr>
          <w:p w:rsidR="008F1617" w:rsidRPr="00016642" w:rsidDel="00CB79AB" w:rsidRDefault="008F1617" w:rsidP="00E923FD">
            <w:pPr>
              <w:pStyle w:val="TableCell"/>
              <w:rPr>
                <w:del w:id="11540" w:author="anjohnston" w:date="2010-10-22T12:16:00Z"/>
                <w:rFonts w:eastAsia="Arial Unicode MS"/>
              </w:rPr>
            </w:pPr>
            <w:del w:id="11541" w:author="anjohnston" w:date="2010-10-22T12:16:00Z">
              <w:r w:rsidRPr="00016642" w:rsidDel="00CB79AB">
                <w:delText>Duct Insulation</w:delText>
              </w:r>
            </w:del>
          </w:p>
        </w:tc>
        <w:tc>
          <w:tcPr>
            <w:tcW w:w="0" w:type="auto"/>
            <w:tcMar>
              <w:left w:w="115" w:type="dxa"/>
              <w:right w:w="115" w:type="dxa"/>
            </w:tcMar>
            <w:vAlign w:val="center"/>
          </w:tcPr>
          <w:p w:rsidR="008F1617" w:rsidRPr="00016642" w:rsidDel="00CB79AB" w:rsidRDefault="008F1617" w:rsidP="00E923FD">
            <w:pPr>
              <w:pStyle w:val="TableCell"/>
              <w:rPr>
                <w:del w:id="11542" w:author="anjohnston" w:date="2010-10-22T12:16:00Z"/>
                <w:rFonts w:eastAsia="Arial Unicode MS"/>
              </w:rPr>
            </w:pPr>
            <w:del w:id="11543" w:author="anjohnston" w:date="2010-10-22T12:16:00Z">
              <w:r w:rsidRPr="00016642" w:rsidDel="00CB79AB">
                <w:delText>N/A</w:delText>
              </w:r>
            </w:del>
          </w:p>
        </w:tc>
      </w:tr>
    </w:tbl>
    <w:p w:rsidR="008F1617" w:rsidDel="00CB79AB" w:rsidRDefault="008F1617" w:rsidP="008F1617">
      <w:pPr>
        <w:tabs>
          <w:tab w:val="left" w:pos="6240"/>
          <w:tab w:val="left" w:pos="9640"/>
          <w:tab w:val="left" w:pos="13040"/>
        </w:tabs>
        <w:rPr>
          <w:del w:id="11544" w:author="anjohnston" w:date="2010-10-22T12:16:00Z"/>
          <w:rFonts w:cs="Arial"/>
          <w:b/>
        </w:rPr>
      </w:pPr>
    </w:p>
    <w:p w:rsidR="008F1617" w:rsidDel="00CB79AB" w:rsidRDefault="008F1617" w:rsidP="00B54168">
      <w:pPr>
        <w:pStyle w:val="StyleCaptionCentered"/>
        <w:rPr>
          <w:del w:id="11545" w:author="anjohnston" w:date="2010-10-22T12:16:00Z"/>
        </w:rPr>
      </w:pPr>
      <w:del w:id="11546" w:author="anjohnston" w:date="2010-10-22T12:16:00Z">
        <w:r w:rsidDel="00CB79AB">
          <w:delText xml:space="preserve">Table </w:delText>
        </w:r>
      </w:del>
      <w:del w:id="1154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3</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w:delText>
        </w:r>
        <w:r w:rsidR="005B4AFB" w:rsidDel="009D314F">
          <w:fldChar w:fldCharType="end"/>
        </w:r>
      </w:del>
      <w:del w:id="11548" w:author="anjohnston" w:date="2010-10-22T12:16: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3</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3</w:delText>
        </w:r>
        <w:r w:rsidR="005B4AFB" w:rsidDel="00CB79AB">
          <w:fldChar w:fldCharType="end"/>
        </w:r>
        <w:r w:rsidDel="00CB79AB">
          <w:delText>: ENERGY STAR Homes: REMRate User Defined Reference Homes</w:delText>
        </w:r>
        <w:r w:rsidDel="00CB79AB">
          <w:rPr>
            <w:rStyle w:val="FootnoteReference"/>
          </w:rPr>
          <w:footnoteReference w:id="103"/>
        </w:r>
        <w:r w:rsidDel="00CB79AB">
          <w:delText xml:space="preserve"> – References</w:delText>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3"/>
        <w:gridCol w:w="5037"/>
      </w:tblGrid>
      <w:tr w:rsidR="008F1617" w:rsidDel="00CB79AB" w:rsidTr="00CE53CB">
        <w:trPr>
          <w:trHeight w:val="317"/>
          <w:tblHeader/>
          <w:jc w:val="center"/>
          <w:del w:id="11551" w:author="anjohnston" w:date="2010-10-22T12:16:00Z"/>
        </w:trPr>
        <w:tc>
          <w:tcPr>
            <w:tcW w:w="0" w:type="auto"/>
            <w:tcBorders>
              <w:bottom w:val="single" w:sz="4" w:space="0" w:color="auto"/>
            </w:tcBorders>
            <w:shd w:val="clear" w:color="auto" w:fill="BFBFBF"/>
            <w:tcMar>
              <w:left w:w="115" w:type="dxa"/>
              <w:right w:w="115" w:type="dxa"/>
            </w:tcMar>
            <w:vAlign w:val="center"/>
          </w:tcPr>
          <w:p w:rsidR="008F1617" w:rsidRPr="0095622C" w:rsidDel="00CB79AB" w:rsidRDefault="008F1617" w:rsidP="00E923FD">
            <w:pPr>
              <w:pStyle w:val="TableCell"/>
              <w:rPr>
                <w:del w:id="11552" w:author="anjohnston" w:date="2010-10-22T12:16:00Z"/>
                <w:rFonts w:eastAsia="Arial Unicode MS"/>
              </w:rPr>
            </w:pPr>
            <w:del w:id="11553" w:author="anjohnston" w:date="2010-10-22T12:16:00Z">
              <w:r w:rsidRPr="0095622C" w:rsidDel="00CB79AB">
                <w:delText>Data Point</w:delText>
              </w:r>
            </w:del>
          </w:p>
        </w:tc>
        <w:tc>
          <w:tcPr>
            <w:tcW w:w="0" w:type="auto"/>
            <w:tcBorders>
              <w:bottom w:val="single" w:sz="4" w:space="0" w:color="auto"/>
            </w:tcBorders>
            <w:shd w:val="clear" w:color="auto" w:fill="BFBFBF"/>
            <w:tcMar>
              <w:left w:w="115" w:type="dxa"/>
              <w:right w:w="115" w:type="dxa"/>
            </w:tcMar>
            <w:vAlign w:val="center"/>
          </w:tcPr>
          <w:p w:rsidR="008F1617" w:rsidRPr="0095622C" w:rsidDel="00CB79AB" w:rsidRDefault="008F1617" w:rsidP="00E923FD">
            <w:pPr>
              <w:pStyle w:val="TableCell"/>
              <w:rPr>
                <w:del w:id="11554" w:author="anjohnston" w:date="2010-10-22T12:16:00Z"/>
                <w:rFonts w:eastAsia="Arial Unicode MS"/>
              </w:rPr>
            </w:pPr>
            <w:del w:id="11555" w:author="anjohnston" w:date="2010-10-22T12:16:00Z">
              <w:r w:rsidRPr="0095622C" w:rsidDel="00CB79AB">
                <w:delText>Value</w:delText>
              </w:r>
              <w:r w:rsidRPr="0095622C" w:rsidDel="00CB79AB">
                <w:rPr>
                  <w:rStyle w:val="FootnoteReference"/>
                  <w:b/>
                </w:rPr>
                <w:footnoteReference w:id="104"/>
              </w:r>
            </w:del>
          </w:p>
        </w:tc>
      </w:tr>
      <w:tr w:rsidR="008F1617" w:rsidDel="00CB79AB" w:rsidTr="00CE53CB">
        <w:trPr>
          <w:trHeight w:val="317"/>
          <w:jc w:val="center"/>
          <w:del w:id="11558" w:author="anjohnston" w:date="2010-10-22T12:16:00Z"/>
        </w:trPr>
        <w:tc>
          <w:tcPr>
            <w:tcW w:w="0" w:type="auto"/>
            <w:tcBorders>
              <w:bottom w:val="nil"/>
            </w:tcBorders>
            <w:tcMar>
              <w:left w:w="115" w:type="dxa"/>
              <w:right w:w="115" w:type="dxa"/>
            </w:tcMar>
            <w:vAlign w:val="center"/>
          </w:tcPr>
          <w:p w:rsidR="008F1617" w:rsidDel="00CB79AB" w:rsidRDefault="008F1617" w:rsidP="00E923FD">
            <w:pPr>
              <w:pStyle w:val="TableCell"/>
              <w:rPr>
                <w:del w:id="11559" w:author="anjohnston" w:date="2010-10-22T12:16:00Z"/>
                <w:rFonts w:eastAsia="Arial Unicode MS"/>
              </w:rPr>
            </w:pPr>
            <w:del w:id="11560" w:author="anjohnston" w:date="2010-10-22T12:16:00Z">
              <w:r w:rsidDel="00CB79AB">
                <w:delText>Domestic WH Efficiency</w:delText>
              </w:r>
            </w:del>
          </w:p>
        </w:tc>
        <w:tc>
          <w:tcPr>
            <w:tcW w:w="0" w:type="auto"/>
            <w:tcBorders>
              <w:bottom w:val="nil"/>
            </w:tcBorders>
            <w:tcMar>
              <w:left w:w="115" w:type="dxa"/>
              <w:right w:w="115" w:type="dxa"/>
            </w:tcMar>
            <w:vAlign w:val="center"/>
          </w:tcPr>
          <w:p w:rsidR="008F1617" w:rsidDel="00CB79AB" w:rsidRDefault="008F1617" w:rsidP="00E923FD">
            <w:pPr>
              <w:pStyle w:val="TableCell"/>
              <w:rPr>
                <w:del w:id="11561" w:author="anjohnston" w:date="2010-10-22T12:16:00Z"/>
                <w:rFonts w:eastAsia="Arial Unicode MS"/>
              </w:rPr>
            </w:pPr>
          </w:p>
        </w:tc>
      </w:tr>
      <w:tr w:rsidR="008F1617" w:rsidDel="00CB79AB" w:rsidTr="00CE53CB">
        <w:trPr>
          <w:trHeight w:val="259"/>
          <w:jc w:val="center"/>
          <w:del w:id="11562" w:author="anjohnston" w:date="2010-10-22T12:16:00Z"/>
        </w:trPr>
        <w:tc>
          <w:tcPr>
            <w:tcW w:w="0" w:type="auto"/>
            <w:tcBorders>
              <w:top w:val="nil"/>
              <w:bottom w:val="nil"/>
            </w:tcBorders>
            <w:tcMar>
              <w:left w:w="115" w:type="dxa"/>
              <w:right w:w="115" w:type="dxa"/>
            </w:tcMar>
            <w:vAlign w:val="center"/>
          </w:tcPr>
          <w:p w:rsidR="008F1617" w:rsidDel="00CB79AB" w:rsidRDefault="008F1617" w:rsidP="00E923FD">
            <w:pPr>
              <w:pStyle w:val="TableCell"/>
              <w:rPr>
                <w:del w:id="11563" w:author="anjohnston" w:date="2010-10-22T12:16:00Z"/>
                <w:rFonts w:eastAsia="Arial Unicode MS"/>
              </w:rPr>
            </w:pPr>
            <w:del w:id="11564" w:author="anjohnston" w:date="2010-10-22T12:16:00Z">
              <w:r w:rsidDel="00CB79AB">
                <w:delText xml:space="preserve">    Electric</w:delText>
              </w:r>
            </w:del>
          </w:p>
        </w:tc>
        <w:tc>
          <w:tcPr>
            <w:tcW w:w="0" w:type="auto"/>
            <w:tcBorders>
              <w:top w:val="nil"/>
              <w:bottom w:val="nil"/>
            </w:tcBorders>
            <w:tcMar>
              <w:left w:w="115" w:type="dxa"/>
              <w:right w:w="115" w:type="dxa"/>
            </w:tcMar>
            <w:vAlign w:val="center"/>
          </w:tcPr>
          <w:p w:rsidR="008F1617" w:rsidDel="00CB79AB" w:rsidRDefault="008F1617" w:rsidP="00E923FD">
            <w:pPr>
              <w:pStyle w:val="TableCell"/>
              <w:rPr>
                <w:del w:id="11565" w:author="anjohnston" w:date="2010-10-22T12:16:00Z"/>
                <w:rFonts w:eastAsia="Arial Unicode MS"/>
              </w:rPr>
            </w:pPr>
            <w:del w:id="11566" w:author="anjohnston" w:date="2010-10-22T12:16:00Z">
              <w:r w:rsidDel="00CB79AB">
                <w:rPr>
                  <w:bCs/>
                </w:rPr>
                <w:delText>EF = 0.97 - (0.00132 * gallons)  (1)</w:delText>
              </w:r>
            </w:del>
          </w:p>
        </w:tc>
      </w:tr>
      <w:tr w:rsidR="008F1617" w:rsidDel="00CB79AB" w:rsidTr="00CE53CB">
        <w:trPr>
          <w:trHeight w:val="259"/>
          <w:jc w:val="center"/>
          <w:del w:id="11567" w:author="anjohnston" w:date="2010-10-22T12:16:00Z"/>
        </w:trPr>
        <w:tc>
          <w:tcPr>
            <w:tcW w:w="0" w:type="auto"/>
            <w:tcBorders>
              <w:top w:val="nil"/>
            </w:tcBorders>
            <w:tcMar>
              <w:left w:w="115" w:type="dxa"/>
              <w:right w:w="115" w:type="dxa"/>
            </w:tcMar>
            <w:vAlign w:val="center"/>
          </w:tcPr>
          <w:p w:rsidR="008F1617" w:rsidDel="00CB79AB" w:rsidRDefault="008F1617" w:rsidP="00E923FD">
            <w:pPr>
              <w:pStyle w:val="TableCell"/>
              <w:rPr>
                <w:del w:id="11568" w:author="anjohnston" w:date="2010-10-22T12:16:00Z"/>
                <w:rFonts w:eastAsia="Arial Unicode MS"/>
              </w:rPr>
            </w:pPr>
            <w:del w:id="11569" w:author="anjohnston" w:date="2010-10-22T12:16:00Z">
              <w:r w:rsidDel="00CB79AB">
                <w:delText xml:space="preserve">    Natural Gas</w:delText>
              </w:r>
            </w:del>
          </w:p>
        </w:tc>
        <w:tc>
          <w:tcPr>
            <w:tcW w:w="0" w:type="auto"/>
            <w:tcBorders>
              <w:top w:val="nil"/>
            </w:tcBorders>
            <w:tcMar>
              <w:left w:w="115" w:type="dxa"/>
              <w:right w:w="115" w:type="dxa"/>
            </w:tcMar>
            <w:vAlign w:val="center"/>
          </w:tcPr>
          <w:p w:rsidR="008F1617" w:rsidDel="00CB79AB" w:rsidRDefault="008F1617" w:rsidP="00E923FD">
            <w:pPr>
              <w:pStyle w:val="TableCell"/>
              <w:rPr>
                <w:del w:id="11570" w:author="anjohnston" w:date="2010-10-22T12:16:00Z"/>
                <w:rFonts w:eastAsia="Arial Unicode MS"/>
              </w:rPr>
            </w:pPr>
            <w:del w:id="11571" w:author="anjohnston" w:date="2010-10-22T12:16:00Z">
              <w:r w:rsidDel="00CB79AB">
                <w:delText>EF = 0.67 - (0.0019 * gallons</w:delText>
              </w:r>
              <w:r w:rsidRPr="00A9196F" w:rsidDel="00CB79AB">
                <w:delText>)</w:delText>
              </w:r>
              <w:r w:rsidDel="00CB79AB">
                <w:delText xml:space="preserve">  (1)</w:delText>
              </w:r>
            </w:del>
          </w:p>
        </w:tc>
      </w:tr>
    </w:tbl>
    <w:p w:rsidR="00A22E85" w:rsidDel="00CB79AB" w:rsidRDefault="00A22E85" w:rsidP="005D7F62">
      <w:pPr>
        <w:rPr>
          <w:del w:id="11572" w:author="anjohnston" w:date="2010-10-22T12:20:00Z"/>
        </w:rPr>
      </w:pPr>
    </w:p>
    <w:p w:rsidR="00923423" w:rsidDel="00CB79AB" w:rsidRDefault="00923423" w:rsidP="00751C57">
      <w:pPr>
        <w:pStyle w:val="Heading1"/>
        <w:rPr>
          <w:del w:id="11573" w:author="anjohnston" w:date="2010-10-22T12:20:00Z"/>
        </w:rPr>
        <w:sectPr w:rsidR="00923423" w:rsidDel="00CB79AB" w:rsidSect="004762A3">
          <w:footerReference w:type="default" r:id="rId17"/>
          <w:pgSz w:w="12240" w:h="15840"/>
          <w:pgMar w:top="1440" w:right="1800" w:bottom="1440" w:left="1800" w:header="720" w:footer="576" w:gutter="0"/>
          <w:cols w:space="720"/>
          <w:docGrid w:linePitch="272"/>
        </w:sectPr>
      </w:pPr>
    </w:p>
    <w:p w:rsidR="00A22E85" w:rsidRPr="008F1617" w:rsidDel="00CB79AB" w:rsidRDefault="00A22E85" w:rsidP="00751C57">
      <w:pPr>
        <w:pStyle w:val="Heading1"/>
        <w:rPr>
          <w:del w:id="11574" w:author="anjohnston" w:date="2010-10-22T12:20:00Z"/>
        </w:rPr>
      </w:pPr>
      <w:del w:id="11575" w:author="anjohnston" w:date="2010-10-22T12:20:00Z">
        <w:r w:rsidRPr="008F1617" w:rsidDel="00CB79AB">
          <w:delText>ENERGY STAR</w:delText>
        </w:r>
        <w:r w:rsidR="002B3B0C" w:rsidDel="00CB79AB">
          <w:delText xml:space="preserve"> Products</w:delText>
        </w:r>
      </w:del>
    </w:p>
    <w:p w:rsidR="00A22E85" w:rsidRPr="008F1617" w:rsidDel="00CB79AB" w:rsidRDefault="00A22E85" w:rsidP="00C33AAB">
      <w:pPr>
        <w:pStyle w:val="Heading2"/>
        <w:rPr>
          <w:del w:id="11576" w:author="anjohnston" w:date="2010-10-22T12:17:00Z"/>
        </w:rPr>
      </w:pPr>
      <w:del w:id="11577" w:author="anjohnston" w:date="2010-10-22T12:17:00Z">
        <w:r w:rsidRPr="008F1617" w:rsidDel="00CB79AB">
          <w:delText>ENERGY STAR Appliances</w:delText>
        </w:r>
      </w:del>
    </w:p>
    <w:p w:rsidR="00A22E85" w:rsidDel="00CB79AB" w:rsidRDefault="00A22E85" w:rsidP="007A0424">
      <w:pPr>
        <w:pStyle w:val="Heading3"/>
        <w:rPr>
          <w:del w:id="11578" w:author="anjohnston" w:date="2010-10-22T12:17:00Z"/>
        </w:rPr>
      </w:pPr>
      <w:del w:id="11579" w:author="anjohnston" w:date="2010-10-22T12:17:00Z">
        <w:r w:rsidDel="00CB79AB">
          <w:delText>Algorithms</w:delText>
        </w:r>
      </w:del>
    </w:p>
    <w:p w:rsidR="00A22E85" w:rsidDel="00CB79AB" w:rsidRDefault="00A22E85" w:rsidP="00E923FD">
      <w:pPr>
        <w:pStyle w:val="BodyText"/>
        <w:rPr>
          <w:del w:id="11580" w:author="anjohnston" w:date="2010-10-22T12:17:00Z"/>
        </w:rPr>
      </w:pPr>
      <w:del w:id="11581" w:author="anjohnston" w:date="2010-10-22T12:17:00Z">
        <w:r w:rsidDel="00CB79AB">
          <w:delText>The general form of the equation for the ENERGY STAR Appliance measure savings’ algorithms is:</w:delText>
        </w:r>
      </w:del>
    </w:p>
    <w:p w:rsidR="00A22E85" w:rsidDel="00CB79AB" w:rsidRDefault="007613F2" w:rsidP="00E923FD">
      <w:pPr>
        <w:pStyle w:val="Equation"/>
        <w:rPr>
          <w:del w:id="11582" w:author="anjohnston" w:date="2010-10-22T12:17:00Z"/>
        </w:rPr>
      </w:pPr>
      <w:del w:id="11583" w:author="anjohnston" w:date="2010-10-22T12:17:00Z">
        <w:r w:rsidDel="00CB79AB">
          <w:delText>Total Savings</w:delText>
        </w:r>
        <w:r w:rsidR="00E923FD" w:rsidDel="00CB79AB">
          <w:tab/>
        </w:r>
        <w:r w:rsidDel="00CB79AB">
          <w:delText xml:space="preserve"> = </w:delText>
        </w:r>
        <w:r w:rsidR="00A22E85" w:rsidDel="00CB79AB">
          <w:delText xml:space="preserve">Number of Units </w:delText>
        </w:r>
        <w:r w:rsidR="0095622C" w:rsidDel="00CB79AB">
          <w:delText>x</w:delText>
        </w:r>
        <w:r w:rsidR="00A22E85" w:rsidDel="00CB79AB">
          <w:delText xml:space="preserve"> Savings per Unit</w:delText>
        </w:r>
      </w:del>
    </w:p>
    <w:p w:rsidR="00A22E85" w:rsidDel="00CB79AB" w:rsidRDefault="00A22E85" w:rsidP="005D7F62">
      <w:pPr>
        <w:rPr>
          <w:del w:id="11584" w:author="anjohnston" w:date="2010-10-22T12:17:00Z"/>
        </w:rPr>
      </w:pPr>
      <w:del w:id="11585" w:author="anjohnston" w:date="2010-10-22T12:17:00Z">
        <w:r w:rsidDel="00CB79AB">
          <w:delText>To determine resource savings, the per 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delText>
        </w:r>
      </w:del>
    </w:p>
    <w:p w:rsidR="00A22E85" w:rsidDel="00CB79AB" w:rsidRDefault="00A22E85" w:rsidP="005D7F62">
      <w:pPr>
        <w:rPr>
          <w:del w:id="11586" w:author="anjohnston" w:date="2010-10-22T12:17:00Z"/>
        </w:rPr>
      </w:pPr>
      <w:del w:id="11587" w:author="anjohnston" w:date="2010-10-22T12:17:00Z">
        <w:r w:rsidDel="00CB79AB">
          <w:delText>Note that the pre-July 2001 refrigerator measure has been deleted given the timing of program implementation.  As no field results are expected until July 2001, there was no need to quantify savings relative to the pre-July 2001 efficiency standards improvement for refrigerators.</w:delText>
        </w:r>
      </w:del>
    </w:p>
    <w:p w:rsidR="00A22E85" w:rsidDel="00CB79AB" w:rsidRDefault="00A22E85" w:rsidP="00AA4BB4">
      <w:pPr>
        <w:pStyle w:val="Heading4"/>
        <w:rPr>
          <w:del w:id="11588" w:author="anjohnston" w:date="2010-10-22T12:17:00Z"/>
        </w:rPr>
      </w:pPr>
      <w:del w:id="11589" w:author="anjohnston" w:date="2010-10-22T12:17:00Z">
        <w:r w:rsidDel="00CB79AB">
          <w:delText>ENERGY STAR Refrigerators</w:delText>
        </w:r>
      </w:del>
    </w:p>
    <w:p w:rsidR="00A22E85" w:rsidDel="00CB79AB" w:rsidRDefault="00A22E85" w:rsidP="00F7332F">
      <w:pPr>
        <w:pStyle w:val="Equation"/>
        <w:rPr>
          <w:del w:id="11590" w:author="anjohnston" w:date="2010-10-22T12:17:00Z"/>
        </w:rPr>
      </w:pPr>
      <w:del w:id="11591" w:author="anjohnston" w:date="2010-10-22T12:17:00Z">
        <w:r w:rsidDel="00CB79AB">
          <w:delText xml:space="preserve">Electricity Impact (kWh) </w:delText>
        </w:r>
        <w:r w:rsidR="00E923FD" w:rsidDel="00CB79AB">
          <w:tab/>
        </w:r>
        <w:r w:rsidDel="00CB79AB">
          <w:delText>= ESav</w:delText>
        </w:r>
        <w:r w:rsidDel="00CB79AB">
          <w:rPr>
            <w:vertAlign w:val="subscript"/>
          </w:rPr>
          <w:delText>REF</w:delText>
        </w:r>
        <w:r w:rsidDel="00CB79AB">
          <w:delText xml:space="preserve"> </w:delText>
        </w:r>
      </w:del>
    </w:p>
    <w:p w:rsidR="008F1617" w:rsidRPr="00717EE4" w:rsidDel="00CB79AB" w:rsidRDefault="00A22E85" w:rsidP="00F7332F">
      <w:pPr>
        <w:pStyle w:val="Equation"/>
        <w:rPr>
          <w:del w:id="11592" w:author="anjohnston" w:date="2010-10-22T12:17:00Z"/>
          <w:vertAlign w:val="subscript"/>
        </w:rPr>
      </w:pPr>
      <w:del w:id="11593" w:author="anjohnston" w:date="2010-10-22T12:17:00Z">
        <w:r w:rsidDel="00CB79AB">
          <w:delText xml:space="preserve">Demand Impact (kW) </w:delText>
        </w:r>
        <w:r w:rsidR="00E923FD" w:rsidDel="00CB79AB">
          <w:tab/>
        </w:r>
        <w:r w:rsidDel="00CB79AB">
          <w:delText>= DSav</w:delText>
        </w:r>
        <w:r w:rsidDel="00CB79AB">
          <w:rPr>
            <w:vertAlign w:val="subscript"/>
          </w:rPr>
          <w:delText>REF</w:delText>
        </w:r>
        <w:r w:rsidDel="00CB79AB">
          <w:delText xml:space="preserve"> X CF</w:delText>
        </w:r>
        <w:r w:rsidDel="00CB79AB">
          <w:rPr>
            <w:vertAlign w:val="subscript"/>
          </w:rPr>
          <w:delText>REF</w:delText>
        </w:r>
      </w:del>
    </w:p>
    <w:p w:rsidR="00A22E85" w:rsidDel="00CB79AB" w:rsidRDefault="00A22E85" w:rsidP="00AA4BB4">
      <w:pPr>
        <w:pStyle w:val="Heading4"/>
        <w:rPr>
          <w:del w:id="11594" w:author="anjohnston" w:date="2010-10-22T12:17:00Z"/>
        </w:rPr>
      </w:pPr>
      <w:del w:id="11595" w:author="anjohnston" w:date="2010-10-22T12:17:00Z">
        <w:r w:rsidDel="00CB79AB">
          <w:delText>ENERGY STAR Clothes Washers</w:delText>
        </w:r>
      </w:del>
    </w:p>
    <w:p w:rsidR="00A22E85" w:rsidDel="00CB79AB" w:rsidRDefault="00A22E85" w:rsidP="00F7332F">
      <w:pPr>
        <w:pStyle w:val="Equation"/>
        <w:rPr>
          <w:del w:id="11596" w:author="anjohnston" w:date="2010-10-22T12:17:00Z"/>
        </w:rPr>
      </w:pPr>
      <w:del w:id="11597" w:author="anjohnston" w:date="2010-10-22T12:17:00Z">
        <w:r w:rsidDel="00CB79AB">
          <w:delText xml:space="preserve">Electricity Impact (kWh) </w:delText>
        </w:r>
        <w:r w:rsidR="00E923FD" w:rsidDel="00CB79AB">
          <w:tab/>
        </w:r>
        <w:r w:rsidDel="00CB79AB">
          <w:delText>= ESav</w:delText>
        </w:r>
        <w:r w:rsidDel="00CB79AB">
          <w:rPr>
            <w:vertAlign w:val="subscript"/>
          </w:rPr>
          <w:delText>CW</w:delText>
        </w:r>
        <w:r w:rsidDel="00CB79AB">
          <w:delText xml:space="preserve"> </w:delText>
        </w:r>
      </w:del>
    </w:p>
    <w:p w:rsidR="008F1617" w:rsidRPr="00717EE4" w:rsidDel="00CB79AB" w:rsidRDefault="00A22E85" w:rsidP="00F7332F">
      <w:pPr>
        <w:pStyle w:val="Equation"/>
        <w:rPr>
          <w:del w:id="11598" w:author="anjohnston" w:date="2010-10-22T12:17:00Z"/>
          <w:vertAlign w:val="subscript"/>
        </w:rPr>
      </w:pPr>
      <w:del w:id="11599" w:author="anjohnston" w:date="2010-10-22T12:17:00Z">
        <w:r w:rsidDel="00CB79AB">
          <w:delText xml:space="preserve">Demand Impact (kW) </w:delText>
        </w:r>
        <w:r w:rsidR="00E923FD" w:rsidDel="00CB79AB">
          <w:tab/>
        </w:r>
        <w:r w:rsidDel="00CB79AB">
          <w:delText>= DSav</w:delText>
        </w:r>
        <w:r w:rsidDel="00CB79AB">
          <w:rPr>
            <w:vertAlign w:val="subscript"/>
          </w:rPr>
          <w:delText>CW</w:delText>
        </w:r>
        <w:r w:rsidDel="00CB79AB">
          <w:delText xml:space="preserve"> X CF</w:delText>
        </w:r>
        <w:r w:rsidDel="00CB79AB">
          <w:rPr>
            <w:vertAlign w:val="subscript"/>
          </w:rPr>
          <w:delText>CW</w:delText>
        </w:r>
      </w:del>
    </w:p>
    <w:p w:rsidR="00A22E85" w:rsidDel="00CB79AB" w:rsidRDefault="00A22E85" w:rsidP="00AA4BB4">
      <w:pPr>
        <w:pStyle w:val="Heading4"/>
        <w:rPr>
          <w:del w:id="11600" w:author="anjohnston" w:date="2010-10-22T12:17:00Z"/>
        </w:rPr>
      </w:pPr>
      <w:del w:id="11601" w:author="anjohnston" w:date="2010-10-22T12:17:00Z">
        <w:r w:rsidDel="00CB79AB">
          <w:delText>ENERGY STAR Dishwashers</w:delText>
        </w:r>
      </w:del>
    </w:p>
    <w:p w:rsidR="00A22E85" w:rsidDel="00CB79AB" w:rsidRDefault="00A22E85" w:rsidP="00F7332F">
      <w:pPr>
        <w:pStyle w:val="Equation"/>
        <w:rPr>
          <w:del w:id="11602" w:author="anjohnston" w:date="2010-10-22T12:17:00Z"/>
        </w:rPr>
      </w:pPr>
      <w:del w:id="11603" w:author="anjohnston" w:date="2010-10-22T12:17:00Z">
        <w:r w:rsidDel="00CB79AB">
          <w:delText xml:space="preserve">Electricity Impact (kWh) </w:delText>
        </w:r>
        <w:r w:rsidR="00E923FD" w:rsidDel="00CB79AB">
          <w:tab/>
        </w:r>
        <w:r w:rsidDel="00CB79AB">
          <w:delText>= ESav</w:delText>
        </w:r>
        <w:r w:rsidDel="00CB79AB">
          <w:rPr>
            <w:vertAlign w:val="subscript"/>
          </w:rPr>
          <w:delText>DW</w:delText>
        </w:r>
        <w:r w:rsidDel="00CB79AB">
          <w:delText xml:space="preserve"> </w:delText>
        </w:r>
      </w:del>
    </w:p>
    <w:p w:rsidR="008F1617" w:rsidRPr="00717EE4" w:rsidDel="00CB79AB" w:rsidRDefault="00A22E85" w:rsidP="00F7332F">
      <w:pPr>
        <w:pStyle w:val="Equation"/>
        <w:rPr>
          <w:del w:id="11604" w:author="anjohnston" w:date="2010-10-22T12:17:00Z"/>
          <w:vertAlign w:val="subscript"/>
        </w:rPr>
      </w:pPr>
      <w:del w:id="11605" w:author="anjohnston" w:date="2010-10-22T12:17:00Z">
        <w:r w:rsidDel="00CB79AB">
          <w:delText xml:space="preserve">Demand Impact (kW) </w:delText>
        </w:r>
        <w:r w:rsidR="00E923FD" w:rsidDel="00CB79AB">
          <w:tab/>
        </w:r>
        <w:r w:rsidDel="00CB79AB">
          <w:delText>= DSav</w:delText>
        </w:r>
        <w:r w:rsidDel="00CB79AB">
          <w:rPr>
            <w:vertAlign w:val="subscript"/>
          </w:rPr>
          <w:delText>REF</w:delText>
        </w:r>
        <w:r w:rsidDel="00CB79AB">
          <w:delText xml:space="preserve"> X CF</w:delText>
        </w:r>
        <w:r w:rsidDel="00CB79AB">
          <w:rPr>
            <w:vertAlign w:val="subscript"/>
          </w:rPr>
          <w:delText>DW</w:delText>
        </w:r>
      </w:del>
    </w:p>
    <w:p w:rsidR="00A22E85" w:rsidDel="00CB79AB" w:rsidRDefault="00A22E85" w:rsidP="00AA4BB4">
      <w:pPr>
        <w:pStyle w:val="Heading4"/>
        <w:rPr>
          <w:del w:id="11606" w:author="anjohnston" w:date="2010-10-22T12:17:00Z"/>
        </w:rPr>
      </w:pPr>
      <w:del w:id="11607" w:author="anjohnston" w:date="2010-10-22T12:17:00Z">
        <w:r w:rsidRPr="00851266" w:rsidDel="00CB79AB">
          <w:delText>ENERGY</w:delText>
        </w:r>
        <w:r w:rsidDel="00CB79AB">
          <w:delText xml:space="preserve"> STAR Dehumidifiers</w:delText>
        </w:r>
      </w:del>
    </w:p>
    <w:p w:rsidR="00A22E85" w:rsidDel="00CB79AB" w:rsidRDefault="00A22E85" w:rsidP="00F7332F">
      <w:pPr>
        <w:pStyle w:val="Equation"/>
        <w:rPr>
          <w:del w:id="11608" w:author="anjohnston" w:date="2010-10-22T12:17:00Z"/>
        </w:rPr>
      </w:pPr>
      <w:del w:id="11609" w:author="anjohnston" w:date="2010-10-22T12:17:00Z">
        <w:r w:rsidDel="00CB79AB">
          <w:delText xml:space="preserve">Electricity Impact (kWh) </w:delText>
        </w:r>
        <w:r w:rsidR="00E923FD" w:rsidDel="00CB79AB">
          <w:tab/>
        </w:r>
        <w:r w:rsidDel="00CB79AB">
          <w:delText>= ESav</w:delText>
        </w:r>
        <w:r w:rsidDel="00CB79AB">
          <w:rPr>
            <w:vertAlign w:val="subscript"/>
          </w:rPr>
          <w:delText>DH</w:delText>
        </w:r>
      </w:del>
    </w:p>
    <w:p w:rsidR="008F1617" w:rsidRPr="00717EE4" w:rsidDel="00CB79AB" w:rsidRDefault="00A22E85" w:rsidP="00F7332F">
      <w:pPr>
        <w:pStyle w:val="Equation"/>
        <w:rPr>
          <w:del w:id="11610" w:author="anjohnston" w:date="2010-10-22T12:17:00Z"/>
          <w:vertAlign w:val="subscript"/>
        </w:rPr>
      </w:pPr>
      <w:del w:id="11611" w:author="anjohnston" w:date="2010-10-22T12:17:00Z">
        <w:r w:rsidDel="00CB79AB">
          <w:delText xml:space="preserve">Demand Impact (kW) </w:delText>
        </w:r>
        <w:r w:rsidR="00E923FD" w:rsidDel="00CB79AB">
          <w:tab/>
        </w:r>
        <w:r w:rsidDel="00CB79AB">
          <w:delText>= DSav</w:delText>
        </w:r>
        <w:r w:rsidDel="00CB79AB">
          <w:rPr>
            <w:vertAlign w:val="subscript"/>
          </w:rPr>
          <w:delText>DH</w:delText>
        </w:r>
        <w:r w:rsidDel="00CB79AB">
          <w:delText xml:space="preserve"> X CF</w:delText>
        </w:r>
        <w:r w:rsidDel="00CB79AB">
          <w:rPr>
            <w:vertAlign w:val="subscript"/>
          </w:rPr>
          <w:delText>DH</w:delText>
        </w:r>
      </w:del>
    </w:p>
    <w:p w:rsidR="00A22E85" w:rsidDel="00CB79AB" w:rsidRDefault="00A22E85" w:rsidP="00AA4BB4">
      <w:pPr>
        <w:pStyle w:val="Heading4"/>
        <w:rPr>
          <w:del w:id="11612" w:author="anjohnston" w:date="2010-10-22T12:17:00Z"/>
        </w:rPr>
      </w:pPr>
      <w:del w:id="11613" w:author="anjohnston" w:date="2010-10-22T12:17:00Z">
        <w:r w:rsidDel="00CB79AB">
          <w:delText>ENERGY STAR Room Air Conditioners</w:delText>
        </w:r>
      </w:del>
    </w:p>
    <w:p w:rsidR="00A22E85" w:rsidDel="00CB79AB" w:rsidRDefault="00A22E85" w:rsidP="00F7332F">
      <w:pPr>
        <w:pStyle w:val="Equation"/>
        <w:rPr>
          <w:del w:id="11614" w:author="anjohnston" w:date="2010-10-22T12:17:00Z"/>
        </w:rPr>
      </w:pPr>
      <w:del w:id="11615" w:author="anjohnston" w:date="2010-10-22T12:17:00Z">
        <w:r w:rsidDel="00CB79AB">
          <w:delText>Electricity Impact (kWh)</w:delText>
        </w:r>
        <w:r w:rsidR="00E923FD" w:rsidDel="00CB79AB">
          <w:tab/>
        </w:r>
        <w:r w:rsidDel="00CB79AB">
          <w:delText xml:space="preserve"> = ESav</w:delText>
        </w:r>
        <w:r w:rsidDel="00CB79AB">
          <w:rPr>
            <w:vertAlign w:val="subscript"/>
          </w:rPr>
          <w:delText>RAC</w:delText>
        </w:r>
        <w:r w:rsidDel="00CB79AB">
          <w:delText xml:space="preserve"> </w:delText>
        </w:r>
      </w:del>
    </w:p>
    <w:p w:rsidR="008F1617" w:rsidRPr="00717EE4" w:rsidDel="00CB79AB" w:rsidRDefault="00A22E85" w:rsidP="00F7332F">
      <w:pPr>
        <w:pStyle w:val="Equation"/>
        <w:rPr>
          <w:del w:id="11616" w:author="anjohnston" w:date="2010-10-22T12:17:00Z"/>
          <w:vertAlign w:val="subscript"/>
        </w:rPr>
      </w:pPr>
      <w:del w:id="11617" w:author="anjohnston" w:date="2010-10-22T12:17:00Z">
        <w:r w:rsidDel="00CB79AB">
          <w:delText>Demand Impact (kW)</w:delText>
        </w:r>
        <w:r w:rsidR="00E923FD" w:rsidDel="00CB79AB">
          <w:tab/>
        </w:r>
        <w:r w:rsidDel="00CB79AB">
          <w:delText xml:space="preserve"> = DSav</w:delText>
        </w:r>
        <w:r w:rsidDel="00CB79AB">
          <w:rPr>
            <w:vertAlign w:val="subscript"/>
          </w:rPr>
          <w:delText>RAC</w:delText>
        </w:r>
        <w:r w:rsidDel="00CB79AB">
          <w:delText xml:space="preserve"> X CF</w:delText>
        </w:r>
        <w:r w:rsidDel="00CB79AB">
          <w:rPr>
            <w:vertAlign w:val="subscript"/>
          </w:rPr>
          <w:delText>RAC</w:delText>
        </w:r>
      </w:del>
    </w:p>
    <w:p w:rsidR="00A22E85" w:rsidRPr="00EC7E5D" w:rsidDel="00CB79AB" w:rsidRDefault="00A22E85" w:rsidP="00AA4BB4">
      <w:pPr>
        <w:pStyle w:val="Heading4"/>
        <w:rPr>
          <w:del w:id="11618" w:author="anjohnston" w:date="2010-10-22T12:17:00Z"/>
        </w:rPr>
      </w:pPr>
      <w:del w:id="11619" w:author="anjohnston" w:date="2010-10-22T12:17:00Z">
        <w:r w:rsidRPr="00EC7E5D" w:rsidDel="00CB79AB">
          <w:delText>ENERGY STAR Freezer</w:delText>
        </w:r>
      </w:del>
    </w:p>
    <w:p w:rsidR="008F1617" w:rsidRPr="00717EE4" w:rsidDel="00CB79AB" w:rsidRDefault="00A22E85" w:rsidP="00F7332F">
      <w:pPr>
        <w:pStyle w:val="Equation"/>
        <w:rPr>
          <w:del w:id="11620" w:author="anjohnston" w:date="2010-10-22T12:17:00Z"/>
          <w:vertAlign w:val="subscript"/>
        </w:rPr>
      </w:pPr>
      <w:del w:id="11621" w:author="anjohnston" w:date="2010-10-22T12:17:00Z">
        <w:r w:rsidRPr="00E14591" w:rsidDel="00CB79AB">
          <w:delText xml:space="preserve">Demand </w:delText>
        </w:r>
        <w:r w:rsidDel="00CB79AB">
          <w:delText>Impact (kW)</w:delText>
        </w:r>
        <w:r w:rsidDel="00CB79AB">
          <w:rPr>
            <w:vertAlign w:val="subscript"/>
          </w:rPr>
          <w:delText xml:space="preserve"> </w:delText>
        </w:r>
        <w:r w:rsidR="00E923FD" w:rsidDel="00CB79AB">
          <w:rPr>
            <w:vertAlign w:val="subscript"/>
          </w:rPr>
          <w:tab/>
        </w:r>
        <w:r w:rsidDel="00CB79AB">
          <w:delText>= kW</w:delText>
        </w:r>
        <w:r w:rsidDel="00CB79AB">
          <w:rPr>
            <w:vertAlign w:val="subscript"/>
          </w:rPr>
          <w:delText>BASE</w:delText>
        </w:r>
        <w:r w:rsidDel="00CB79AB">
          <w:delText xml:space="preserve"> – kW</w:delText>
        </w:r>
        <w:r w:rsidDel="00CB79AB">
          <w:rPr>
            <w:vertAlign w:val="subscript"/>
          </w:rPr>
          <w:delText>EE</w:delText>
        </w:r>
      </w:del>
    </w:p>
    <w:p w:rsidR="00A22E85" w:rsidDel="00CB79AB" w:rsidRDefault="00A22E85" w:rsidP="00F7332F">
      <w:pPr>
        <w:pStyle w:val="Equation"/>
        <w:rPr>
          <w:del w:id="11622" w:author="anjohnston" w:date="2010-10-22T12:17:00Z"/>
        </w:rPr>
      </w:pPr>
      <w:del w:id="11623" w:author="anjohnston" w:date="2010-10-22T12:17:00Z">
        <w:r w:rsidRPr="00526FC4" w:rsidDel="00CB79AB">
          <w:delText xml:space="preserve">Energy Impact (kWh) </w:delText>
        </w:r>
        <w:r w:rsidR="00E923FD" w:rsidDel="00CB79AB">
          <w:tab/>
        </w:r>
        <w:r w:rsidRPr="00526FC4" w:rsidDel="00CB79AB">
          <w:delText xml:space="preserve">= </w:delText>
        </w:r>
        <w:r w:rsidRPr="00526FC4" w:rsidDel="00CB79AB">
          <w:sym w:font="Symbol" w:char="F044"/>
        </w:r>
        <w:r w:rsidRPr="00526FC4" w:rsidDel="00CB79AB">
          <w:delText>kW X HOURS</w:delText>
        </w:r>
      </w:del>
    </w:p>
    <w:p w:rsidR="00A22E85" w:rsidDel="00CB79AB" w:rsidRDefault="00A22E85" w:rsidP="007A0424">
      <w:pPr>
        <w:pStyle w:val="Heading3"/>
        <w:rPr>
          <w:del w:id="11624" w:author="anjohnston" w:date="2010-10-22T12:17:00Z"/>
        </w:rPr>
      </w:pPr>
      <w:del w:id="11625" w:author="anjohnston" w:date="2010-10-22T12:17:00Z">
        <w:r w:rsidRPr="008F1617" w:rsidDel="00CB79AB">
          <w:delText>Definition of Terms</w:delText>
        </w:r>
      </w:del>
    </w:p>
    <w:p w:rsidR="00A22E85" w:rsidDel="00CB79AB" w:rsidRDefault="00E923FD" w:rsidP="00E923FD">
      <w:pPr>
        <w:pStyle w:val="Equation"/>
        <w:rPr>
          <w:del w:id="11626" w:author="anjohnston" w:date="2010-10-22T12:17:00Z"/>
        </w:rPr>
      </w:pPr>
      <w:del w:id="11627" w:author="anjohnston" w:date="2010-10-22T12:17:00Z">
        <w:r w:rsidDel="00CB79AB">
          <w:tab/>
        </w:r>
        <w:r w:rsidR="00A22E85" w:rsidDel="00CB79AB">
          <w:delText>ESav</w:delText>
        </w:r>
        <w:r w:rsidR="00A22E85" w:rsidDel="00CB79AB">
          <w:rPr>
            <w:vertAlign w:val="subscript"/>
          </w:rPr>
          <w:delText>REF</w:delText>
        </w:r>
        <w:r w:rsidR="00A22E85" w:rsidDel="00CB79AB">
          <w:delText xml:space="preserve"> </w:delText>
        </w:r>
        <w:r w:rsidDel="00CB79AB">
          <w:tab/>
        </w:r>
        <w:r w:rsidR="00A22E85" w:rsidDel="00CB79AB">
          <w:delText xml:space="preserve">= Electricity savings per purchased </w:delText>
        </w:r>
        <w:r w:rsidR="00A22E85" w:rsidDel="00CB79AB">
          <w:rPr>
            <w:smallCaps/>
          </w:rPr>
          <w:delText xml:space="preserve">Energy Star </w:delText>
        </w:r>
        <w:r w:rsidR="00A22E85" w:rsidDel="00CB79AB">
          <w:delText>refrigerator.</w:delText>
        </w:r>
      </w:del>
    </w:p>
    <w:p w:rsidR="00A22E85" w:rsidDel="00CB79AB" w:rsidRDefault="00E923FD" w:rsidP="00E923FD">
      <w:pPr>
        <w:pStyle w:val="Equation"/>
        <w:rPr>
          <w:del w:id="11628" w:author="anjohnston" w:date="2010-10-22T12:17:00Z"/>
        </w:rPr>
      </w:pPr>
      <w:del w:id="11629" w:author="anjohnston" w:date="2010-10-22T12:17:00Z">
        <w:r w:rsidDel="00CB79AB">
          <w:tab/>
        </w:r>
        <w:r w:rsidR="00A22E85" w:rsidDel="00CB79AB">
          <w:delText>DSav</w:delText>
        </w:r>
        <w:r w:rsidR="00A22E85" w:rsidDel="00CB79AB">
          <w:rPr>
            <w:vertAlign w:val="subscript"/>
          </w:rPr>
          <w:delText xml:space="preserve">REF  </w:delText>
        </w:r>
        <w:r w:rsidDel="00CB79AB">
          <w:rPr>
            <w:vertAlign w:val="subscript"/>
          </w:rPr>
          <w:tab/>
        </w:r>
        <w:r w:rsidR="00A22E85" w:rsidDel="00CB79AB">
          <w:delText xml:space="preserve">= Summer demand savings per purchased </w:delText>
        </w:r>
        <w:r w:rsidR="00A22E85" w:rsidDel="00CB79AB">
          <w:rPr>
            <w:smallCaps/>
          </w:rPr>
          <w:delText xml:space="preserve">Energy Star </w:delText>
        </w:r>
        <w:r w:rsidR="00A22E85" w:rsidDel="00CB79AB">
          <w:delText>refrigerator.</w:delText>
        </w:r>
      </w:del>
    </w:p>
    <w:p w:rsidR="00A22E85" w:rsidDel="00CB79AB" w:rsidRDefault="00E923FD" w:rsidP="00E923FD">
      <w:pPr>
        <w:pStyle w:val="Equation"/>
        <w:rPr>
          <w:del w:id="11630" w:author="anjohnston" w:date="2010-10-22T12:17:00Z"/>
        </w:rPr>
      </w:pPr>
      <w:del w:id="11631" w:author="anjohnston" w:date="2010-10-22T12:17:00Z">
        <w:r w:rsidDel="00CB79AB">
          <w:tab/>
        </w:r>
        <w:r w:rsidR="00A22E85" w:rsidDel="00CB79AB">
          <w:delText>ESav</w:delText>
        </w:r>
        <w:r w:rsidR="00A22E85" w:rsidDel="00CB79AB">
          <w:rPr>
            <w:vertAlign w:val="subscript"/>
          </w:rPr>
          <w:delText>CW</w:delText>
        </w:r>
        <w:r w:rsidR="00A22E85" w:rsidDel="00CB79AB">
          <w:delText xml:space="preserve"> </w:delText>
        </w:r>
        <w:r w:rsidDel="00CB79AB">
          <w:tab/>
        </w:r>
        <w:r w:rsidR="00A22E85" w:rsidDel="00CB79AB">
          <w:delText xml:space="preserve">= Electricity savings per purchased </w:delText>
        </w:r>
        <w:r w:rsidR="00A22E85" w:rsidDel="00CB79AB">
          <w:rPr>
            <w:smallCaps/>
          </w:rPr>
          <w:delText xml:space="preserve">Energy Star </w:delText>
        </w:r>
        <w:r w:rsidR="00A22E85" w:rsidDel="00CB79AB">
          <w:delText>clothes washer.</w:delText>
        </w:r>
      </w:del>
    </w:p>
    <w:p w:rsidR="00A22E85" w:rsidDel="00CB79AB" w:rsidRDefault="00E923FD" w:rsidP="00E923FD">
      <w:pPr>
        <w:pStyle w:val="Equation"/>
        <w:rPr>
          <w:del w:id="11632" w:author="anjohnston" w:date="2010-10-22T12:17:00Z"/>
        </w:rPr>
      </w:pPr>
      <w:del w:id="11633" w:author="anjohnston" w:date="2010-10-22T12:17:00Z">
        <w:r w:rsidDel="00CB79AB">
          <w:tab/>
        </w:r>
        <w:r w:rsidR="00A22E85" w:rsidDel="00CB79AB">
          <w:delText>DSav</w:delText>
        </w:r>
        <w:r w:rsidR="00A22E85" w:rsidDel="00CB79AB">
          <w:rPr>
            <w:vertAlign w:val="subscript"/>
          </w:rPr>
          <w:delText xml:space="preserve">CW </w:delText>
        </w:r>
        <w:r w:rsidDel="00CB79AB">
          <w:rPr>
            <w:vertAlign w:val="subscript"/>
          </w:rPr>
          <w:tab/>
        </w:r>
        <w:r w:rsidR="00A22E85" w:rsidDel="00CB79AB">
          <w:delText xml:space="preserve">= Summer demand savings per purchased </w:delText>
        </w:r>
        <w:r w:rsidR="00A22E85" w:rsidDel="00CB79AB">
          <w:rPr>
            <w:smallCaps/>
          </w:rPr>
          <w:delText xml:space="preserve">Energy Star </w:delText>
        </w:r>
        <w:r w:rsidR="00A22E85" w:rsidDel="00CB79AB">
          <w:delText>clothes washer.</w:delText>
        </w:r>
      </w:del>
    </w:p>
    <w:p w:rsidR="00A22E85" w:rsidDel="00CB79AB" w:rsidRDefault="00E923FD" w:rsidP="00E923FD">
      <w:pPr>
        <w:pStyle w:val="Equation"/>
        <w:rPr>
          <w:del w:id="11634" w:author="anjohnston" w:date="2010-10-22T12:17:00Z"/>
        </w:rPr>
      </w:pPr>
      <w:del w:id="11635" w:author="anjohnston" w:date="2010-10-22T12:17:00Z">
        <w:r w:rsidDel="00CB79AB">
          <w:tab/>
        </w:r>
        <w:r w:rsidR="00A22E85" w:rsidDel="00CB79AB">
          <w:delText>ESav</w:delText>
        </w:r>
        <w:r w:rsidR="00A22E85" w:rsidDel="00CB79AB">
          <w:rPr>
            <w:vertAlign w:val="subscript"/>
          </w:rPr>
          <w:delText>DW</w:delText>
        </w:r>
        <w:r w:rsidR="00A22E85" w:rsidDel="00CB79AB">
          <w:delText xml:space="preserve"> </w:delText>
        </w:r>
        <w:r w:rsidDel="00CB79AB">
          <w:tab/>
        </w:r>
        <w:r w:rsidR="00A22E85" w:rsidDel="00CB79AB">
          <w:delText xml:space="preserve">= Electricity savings per purchased </w:delText>
        </w:r>
        <w:r w:rsidR="00A22E85" w:rsidDel="00CB79AB">
          <w:rPr>
            <w:smallCaps/>
          </w:rPr>
          <w:delText xml:space="preserve">Energy Star </w:delText>
        </w:r>
        <w:r w:rsidR="00A22E85" w:rsidDel="00CB79AB">
          <w:delText>dishwasher.</w:delText>
        </w:r>
      </w:del>
    </w:p>
    <w:p w:rsidR="00A22E85" w:rsidDel="00CB79AB" w:rsidRDefault="00E923FD" w:rsidP="00E923FD">
      <w:pPr>
        <w:pStyle w:val="Equation"/>
        <w:rPr>
          <w:del w:id="11636" w:author="anjohnston" w:date="2010-10-22T12:17:00Z"/>
        </w:rPr>
      </w:pPr>
      <w:del w:id="11637" w:author="anjohnston" w:date="2010-10-22T12:17:00Z">
        <w:r w:rsidDel="00CB79AB">
          <w:tab/>
        </w:r>
        <w:r w:rsidR="00A22E85" w:rsidDel="00CB79AB">
          <w:delText>DSav</w:delText>
        </w:r>
        <w:r w:rsidR="00A22E85" w:rsidDel="00CB79AB">
          <w:rPr>
            <w:vertAlign w:val="subscript"/>
          </w:rPr>
          <w:delText xml:space="preserve">DW </w:delText>
        </w:r>
        <w:r w:rsidDel="00CB79AB">
          <w:rPr>
            <w:vertAlign w:val="subscript"/>
          </w:rPr>
          <w:tab/>
        </w:r>
        <w:r w:rsidR="00A22E85" w:rsidDel="00CB79AB">
          <w:delText xml:space="preserve">= Summer demand savings per purchased </w:delText>
        </w:r>
        <w:r w:rsidR="00A22E85" w:rsidDel="00CB79AB">
          <w:rPr>
            <w:smallCaps/>
          </w:rPr>
          <w:delText xml:space="preserve">Energy Star </w:delText>
        </w:r>
        <w:r w:rsidR="00A22E85" w:rsidDel="00CB79AB">
          <w:delText>dishwasher.</w:delText>
        </w:r>
      </w:del>
    </w:p>
    <w:p w:rsidR="00A22E85" w:rsidRPr="00762704" w:rsidDel="00CB79AB" w:rsidRDefault="00E923FD" w:rsidP="00E923FD">
      <w:pPr>
        <w:pStyle w:val="Equation"/>
        <w:rPr>
          <w:del w:id="11638" w:author="anjohnston" w:date="2010-10-22T12:17:00Z"/>
          <w:szCs w:val="24"/>
        </w:rPr>
      </w:pPr>
      <w:del w:id="11639" w:author="anjohnston" w:date="2010-10-22T12:17:00Z">
        <w:r w:rsidDel="00CB79AB">
          <w:tab/>
        </w:r>
        <w:r w:rsidR="00A22E85" w:rsidDel="00CB79AB">
          <w:delText>ESav</w:delText>
        </w:r>
        <w:r w:rsidR="00A22E85" w:rsidDel="00CB79AB">
          <w:rPr>
            <w:vertAlign w:val="subscript"/>
          </w:rPr>
          <w:delText>DH</w:delText>
        </w:r>
        <w:r w:rsidR="00A22E85" w:rsidDel="00CB79AB">
          <w:rPr>
            <w:szCs w:val="24"/>
          </w:rPr>
          <w:delText xml:space="preserve"> </w:delText>
        </w:r>
        <w:r w:rsidDel="00CB79AB">
          <w:rPr>
            <w:szCs w:val="24"/>
          </w:rPr>
          <w:tab/>
        </w:r>
        <w:r w:rsidR="00A22E85" w:rsidDel="00CB79AB">
          <w:rPr>
            <w:szCs w:val="24"/>
          </w:rPr>
          <w:delText xml:space="preserve">= Electricity savings per purchased </w:delText>
        </w:r>
        <w:r w:rsidR="00A22E85" w:rsidDel="00CB79AB">
          <w:delText>ENERGY STAR</w:delText>
        </w:r>
        <w:r w:rsidR="00A22E85" w:rsidDel="00CB79AB">
          <w:rPr>
            <w:szCs w:val="24"/>
          </w:rPr>
          <w:delText xml:space="preserve"> dehumidifier</w:delText>
        </w:r>
      </w:del>
    </w:p>
    <w:p w:rsidR="00A22E85" w:rsidDel="00CB79AB" w:rsidRDefault="00E923FD" w:rsidP="00E923FD">
      <w:pPr>
        <w:pStyle w:val="Equation"/>
        <w:rPr>
          <w:del w:id="11640" w:author="anjohnston" w:date="2010-10-22T12:17:00Z"/>
        </w:rPr>
      </w:pPr>
      <w:del w:id="11641" w:author="anjohnston" w:date="2010-10-22T12:17:00Z">
        <w:r w:rsidDel="00CB79AB">
          <w:tab/>
        </w:r>
        <w:r w:rsidR="00A22E85" w:rsidDel="00CB79AB">
          <w:delText>DSav</w:delText>
        </w:r>
        <w:r w:rsidR="00A22E85" w:rsidDel="00CB79AB">
          <w:rPr>
            <w:vertAlign w:val="subscript"/>
          </w:rPr>
          <w:delText>DH</w:delText>
        </w:r>
        <w:r w:rsidR="00A22E85" w:rsidDel="00CB79AB">
          <w:delText xml:space="preserve"> </w:delText>
        </w:r>
        <w:r w:rsidDel="00CB79AB">
          <w:tab/>
        </w:r>
        <w:r w:rsidR="00A22E85" w:rsidDel="00CB79AB">
          <w:delText>= Summer demand savings per purchased ENERGY STAR dehumidifier</w:delText>
        </w:r>
      </w:del>
    </w:p>
    <w:p w:rsidR="00A22E85" w:rsidDel="00CB79AB" w:rsidRDefault="00E923FD" w:rsidP="00E923FD">
      <w:pPr>
        <w:pStyle w:val="Equation"/>
        <w:rPr>
          <w:del w:id="11642" w:author="anjohnston" w:date="2010-10-22T12:17:00Z"/>
        </w:rPr>
      </w:pPr>
      <w:del w:id="11643" w:author="anjohnston" w:date="2010-10-22T12:17:00Z">
        <w:r w:rsidDel="00CB79AB">
          <w:tab/>
        </w:r>
        <w:r w:rsidR="00A22E85" w:rsidDel="00CB79AB">
          <w:delText>ESav</w:delText>
        </w:r>
        <w:r w:rsidR="00A22E85" w:rsidDel="00CB79AB">
          <w:rPr>
            <w:vertAlign w:val="subscript"/>
          </w:rPr>
          <w:delText>RAC</w:delText>
        </w:r>
        <w:r w:rsidR="00A22E85" w:rsidDel="00CB79AB">
          <w:delText xml:space="preserve"> </w:delText>
        </w:r>
        <w:r w:rsidDel="00CB79AB">
          <w:tab/>
        </w:r>
        <w:r w:rsidR="00A22E85" w:rsidDel="00CB79AB">
          <w:delText xml:space="preserve">= Electricity savings per purchased </w:delText>
        </w:r>
        <w:r w:rsidR="00A22E85" w:rsidDel="00CB79AB">
          <w:rPr>
            <w:smallCaps/>
          </w:rPr>
          <w:delText xml:space="preserve">Energy Star </w:delText>
        </w:r>
        <w:r w:rsidR="00A22E85" w:rsidDel="00CB79AB">
          <w:delText>room AC.</w:delText>
        </w:r>
      </w:del>
    </w:p>
    <w:p w:rsidR="00A22E85" w:rsidDel="00CB79AB" w:rsidRDefault="00E923FD" w:rsidP="00E923FD">
      <w:pPr>
        <w:pStyle w:val="Equation"/>
        <w:rPr>
          <w:del w:id="11644" w:author="anjohnston" w:date="2010-10-22T12:17:00Z"/>
        </w:rPr>
      </w:pPr>
      <w:del w:id="11645" w:author="anjohnston" w:date="2010-10-22T12:17:00Z">
        <w:r w:rsidDel="00CB79AB">
          <w:tab/>
        </w:r>
        <w:r w:rsidR="00A22E85" w:rsidDel="00CB79AB">
          <w:delText>DSav</w:delText>
        </w:r>
        <w:r w:rsidR="00A22E85" w:rsidDel="00CB79AB">
          <w:rPr>
            <w:vertAlign w:val="subscript"/>
          </w:rPr>
          <w:delText xml:space="preserve">RAC </w:delText>
        </w:r>
        <w:r w:rsidDel="00CB79AB">
          <w:rPr>
            <w:vertAlign w:val="subscript"/>
          </w:rPr>
          <w:tab/>
        </w:r>
        <w:r w:rsidR="00A22E85" w:rsidDel="00CB79AB">
          <w:delText xml:space="preserve">= Summer demand savings per purchased </w:delText>
        </w:r>
        <w:r w:rsidR="00A22E85" w:rsidDel="00CB79AB">
          <w:rPr>
            <w:smallCaps/>
          </w:rPr>
          <w:delText xml:space="preserve">Energy Star </w:delText>
        </w:r>
        <w:r w:rsidR="00A22E85" w:rsidDel="00CB79AB">
          <w:delText>room AC.</w:delText>
        </w:r>
      </w:del>
    </w:p>
    <w:p w:rsidR="00E923FD" w:rsidDel="00CB79AB" w:rsidRDefault="00E923FD" w:rsidP="00E923FD">
      <w:pPr>
        <w:pStyle w:val="Equation"/>
        <w:spacing w:after="0"/>
        <w:rPr>
          <w:del w:id="11646" w:author="anjohnston" w:date="2010-10-22T12:17:00Z"/>
        </w:rPr>
      </w:pPr>
      <w:del w:id="11647" w:author="anjohnston" w:date="2010-10-22T12:17:00Z">
        <w:r w:rsidDel="00CB79AB">
          <w:tab/>
        </w:r>
        <w:r w:rsidR="00A22E85" w:rsidDel="00CB79AB">
          <w:delText>CF</w:delText>
        </w:r>
        <w:r w:rsidR="00A22E85" w:rsidDel="00CB79AB">
          <w:rPr>
            <w:vertAlign w:val="subscript"/>
          </w:rPr>
          <w:delText xml:space="preserve">REF, </w:delText>
        </w:r>
        <w:r w:rsidR="00A22E85" w:rsidDel="00CB79AB">
          <w:delText>CF</w:delText>
        </w:r>
        <w:r w:rsidR="00A22E85" w:rsidDel="00CB79AB">
          <w:rPr>
            <w:vertAlign w:val="subscript"/>
          </w:rPr>
          <w:delText xml:space="preserve">CW, </w:delText>
        </w:r>
        <w:r w:rsidR="00A22E85" w:rsidDel="00CB79AB">
          <w:delText>CF</w:delText>
        </w:r>
        <w:r w:rsidR="00A22E85" w:rsidDel="00CB79AB">
          <w:rPr>
            <w:vertAlign w:val="subscript"/>
          </w:rPr>
          <w:delText>DW</w:delText>
        </w:r>
        <w:r w:rsidR="00A22E85" w:rsidDel="00CB79AB">
          <w:delText xml:space="preserve">, </w:delText>
        </w:r>
      </w:del>
    </w:p>
    <w:p w:rsidR="00A22E85" w:rsidDel="00CB79AB" w:rsidRDefault="00E923FD" w:rsidP="00E923FD">
      <w:pPr>
        <w:pStyle w:val="Equation"/>
        <w:rPr>
          <w:del w:id="11648" w:author="anjohnston" w:date="2010-10-22T12:17:00Z"/>
        </w:rPr>
      </w:pPr>
      <w:del w:id="11649" w:author="anjohnston" w:date="2010-10-22T12:17:00Z">
        <w:r w:rsidDel="00CB79AB">
          <w:tab/>
        </w:r>
        <w:r w:rsidR="00A22E85" w:rsidDel="00CB79AB">
          <w:delText>CF</w:delText>
        </w:r>
        <w:r w:rsidR="00A22E85" w:rsidDel="00CB79AB">
          <w:rPr>
            <w:vertAlign w:val="subscript"/>
          </w:rPr>
          <w:delText>DH</w:delText>
        </w:r>
        <w:r w:rsidR="00A22E85" w:rsidDel="00CB79AB">
          <w:delText>, CF</w:delText>
        </w:r>
        <w:r w:rsidR="00A22E85" w:rsidDel="00CB79AB">
          <w:rPr>
            <w:vertAlign w:val="subscript"/>
          </w:rPr>
          <w:delText>RAC</w:delText>
        </w:r>
        <w:r w:rsidR="00A22E85" w:rsidDel="00CB79AB">
          <w:delText xml:space="preserve"> </w:delText>
        </w:r>
        <w:r w:rsidDel="00CB79AB">
          <w:tab/>
        </w:r>
        <w:r w:rsidR="00A22E85" w:rsidDel="00CB79AB">
          <w:delText>= Summer demand coincidence factor.  The coincidence of average appliance demand to summer system peak equals 1 for demand impacts for all appliances reflecting embedded coincidence in the DSav factor</w:delText>
        </w:r>
      </w:del>
      <w:ins w:id="11650" w:author="aheatley" w:date="2010-10-18T15:39:00Z">
        <w:del w:id="11651" w:author="anjohnston" w:date="2010-10-22T12:17:00Z">
          <w:r w:rsidR="008B32DF" w:rsidDel="00CB79AB">
            <w:delText xml:space="preserve"> (</w:delText>
          </w:r>
        </w:del>
      </w:ins>
      <w:del w:id="11652" w:author="anjohnston" w:date="2010-10-22T12:17:00Z">
        <w:r w:rsidR="00A22E85" w:rsidDel="00CB79AB">
          <w:delText xml:space="preserve"> except for room air conditioners where the CF is 58%</w:delText>
        </w:r>
      </w:del>
      <w:ins w:id="11653" w:author="aheatley" w:date="2010-10-18T15:40:00Z">
        <w:del w:id="11654" w:author="anjohnston" w:date="2010-10-22T12:17:00Z">
          <w:r w:rsidR="008B32DF" w:rsidDel="00CB79AB">
            <w:delText>)</w:delText>
          </w:r>
        </w:del>
      </w:ins>
      <w:del w:id="11655" w:author="anjohnston" w:date="2010-10-22T12:17:00Z">
        <w:r w:rsidR="00A22E85" w:rsidDel="00CB79AB">
          <w:delText>.</w:delText>
        </w:r>
      </w:del>
    </w:p>
    <w:p w:rsidR="00A22E85" w:rsidDel="00CB79AB" w:rsidRDefault="006E01C9" w:rsidP="00E923FD">
      <w:pPr>
        <w:pStyle w:val="Equation"/>
        <w:rPr>
          <w:del w:id="11656" w:author="anjohnston" w:date="2010-10-22T12:17:00Z"/>
        </w:rPr>
      </w:pPr>
      <w:del w:id="11657" w:author="anjohnston" w:date="2010-10-22T12:17:00Z">
        <w:r w:rsidDel="00CB79AB">
          <w:rPr>
            <w:szCs w:val="24"/>
          </w:rPr>
          <w:tab/>
        </w:r>
        <w:r w:rsidR="00A22E85" w:rsidDel="00CB79AB">
          <w:rPr>
            <w:szCs w:val="24"/>
          </w:rPr>
          <w:sym w:font="Symbol" w:char="F044"/>
        </w:r>
        <w:r w:rsidR="00A22E85" w:rsidDel="00CB79AB">
          <w:delText>kW</w:delText>
        </w:r>
        <w:r w:rsidR="00A22E85" w:rsidDel="00CB79AB">
          <w:rPr>
            <w:vertAlign w:val="subscript"/>
          </w:rPr>
          <w:delText xml:space="preserve"> </w:delText>
        </w:r>
        <w:r w:rsidDel="00CB79AB">
          <w:rPr>
            <w:vertAlign w:val="subscript"/>
          </w:rPr>
          <w:tab/>
        </w:r>
        <w:r w:rsidR="00A22E85" w:rsidDel="00CB79AB">
          <w:delText>= gross customer connected load kW savings for the measure</w:delText>
        </w:r>
      </w:del>
    </w:p>
    <w:p w:rsidR="00A22E85" w:rsidDel="00CB79AB" w:rsidRDefault="006E01C9" w:rsidP="00E923FD">
      <w:pPr>
        <w:pStyle w:val="Equation"/>
        <w:rPr>
          <w:del w:id="11658" w:author="anjohnston" w:date="2010-10-22T12:17:00Z"/>
          <w:vertAlign w:val="subscript"/>
        </w:rPr>
      </w:pPr>
      <w:del w:id="11659" w:author="anjohnston" w:date="2010-10-22T12:17:00Z">
        <w:r w:rsidDel="00CB79AB">
          <w:tab/>
        </w:r>
        <w:r w:rsidR="00A22E85" w:rsidDel="00CB79AB">
          <w:delText>kW</w:delText>
        </w:r>
        <w:r w:rsidR="00A22E85" w:rsidDel="00CB79AB">
          <w:rPr>
            <w:vertAlign w:val="subscript"/>
          </w:rPr>
          <w:delText xml:space="preserve">BASE </w:delText>
        </w:r>
        <w:r w:rsidDel="00CB79AB">
          <w:rPr>
            <w:vertAlign w:val="subscript"/>
          </w:rPr>
          <w:tab/>
        </w:r>
        <w:r w:rsidR="00A22E85" w:rsidDel="00CB79AB">
          <w:delText>= Baseline connected kW</w:delText>
        </w:r>
      </w:del>
    </w:p>
    <w:p w:rsidR="00A22E85" w:rsidDel="00CB79AB" w:rsidRDefault="006E01C9" w:rsidP="00E923FD">
      <w:pPr>
        <w:pStyle w:val="Equation"/>
        <w:rPr>
          <w:del w:id="11660" w:author="anjohnston" w:date="2010-10-22T12:17:00Z"/>
        </w:rPr>
      </w:pPr>
      <w:del w:id="11661" w:author="anjohnston" w:date="2010-10-22T12:17:00Z">
        <w:r w:rsidDel="00CB79AB">
          <w:tab/>
        </w:r>
        <w:r w:rsidR="00A22E85" w:rsidDel="00CB79AB">
          <w:delText>kW</w:delText>
        </w:r>
        <w:r w:rsidR="00A22E85" w:rsidDel="00CB79AB">
          <w:rPr>
            <w:vertAlign w:val="subscript"/>
          </w:rPr>
          <w:delText xml:space="preserve">EE </w:delText>
        </w:r>
        <w:r w:rsidDel="00CB79AB">
          <w:rPr>
            <w:vertAlign w:val="subscript"/>
          </w:rPr>
          <w:tab/>
        </w:r>
        <w:r w:rsidR="00A22E85" w:rsidDel="00CB79AB">
          <w:delText>= Energy efficient connected kW</w:delText>
        </w:r>
      </w:del>
    </w:p>
    <w:p w:rsidR="00A22E85" w:rsidDel="00CB79AB" w:rsidRDefault="006E01C9" w:rsidP="00E923FD">
      <w:pPr>
        <w:pStyle w:val="Equation"/>
        <w:rPr>
          <w:del w:id="11662" w:author="anjohnston" w:date="2010-10-22T12:17:00Z"/>
        </w:rPr>
      </w:pPr>
      <w:del w:id="11663" w:author="anjohnston" w:date="2010-10-22T12:17:00Z">
        <w:r w:rsidDel="00CB79AB">
          <w:tab/>
        </w:r>
        <w:r w:rsidR="00A22E85" w:rsidDel="00CB79AB">
          <w:delText>HOURS</w:delText>
        </w:r>
        <w:r w:rsidDel="00CB79AB">
          <w:tab/>
        </w:r>
        <w:r w:rsidR="00A22E85" w:rsidDel="00CB79AB">
          <w:delText xml:space="preserve"> = average hours of use per year</w:delText>
        </w:r>
      </w:del>
    </w:p>
    <w:p w:rsidR="00A22E85" w:rsidDel="00CB79AB" w:rsidRDefault="00A22E85" w:rsidP="005D7F62">
      <w:pPr>
        <w:rPr>
          <w:del w:id="11664" w:author="anjohnston" w:date="2010-10-22T12:17:00Z"/>
        </w:rPr>
      </w:pPr>
    </w:p>
    <w:p w:rsidR="008F1617" w:rsidDel="00CB79AB" w:rsidRDefault="008F1617" w:rsidP="00B54168">
      <w:pPr>
        <w:pStyle w:val="StyleCaptionCentered"/>
        <w:rPr>
          <w:del w:id="11665" w:author="anjohnston" w:date="2010-10-22T12:17:00Z"/>
        </w:rPr>
      </w:pPr>
      <w:del w:id="11666" w:author="anjohnston" w:date="2010-10-22T12:17:00Z">
        <w:r w:rsidDel="00CB79AB">
          <w:delText xml:space="preserve">Table </w:delText>
        </w:r>
      </w:del>
      <w:del w:id="1166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w:delText>
        </w:r>
        <w:r w:rsidR="005B4AFB" w:rsidDel="009D314F">
          <w:fldChar w:fldCharType="end"/>
        </w:r>
      </w:del>
      <w:del w:id="11668" w:author="anjohnston" w:date="2010-10-22T12:17: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1</w:delText>
        </w:r>
        <w:r w:rsidR="005B4AFB" w:rsidDel="00CB79AB">
          <w:fldChar w:fldCharType="end"/>
        </w:r>
        <w:r w:rsidDel="00CB79AB">
          <w:delText>: ENERGY STAR Appliances - References</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92"/>
        <w:gridCol w:w="1031"/>
        <w:gridCol w:w="3094"/>
        <w:gridCol w:w="1153"/>
      </w:tblGrid>
      <w:tr w:rsidR="008F1617" w:rsidRPr="0044128E" w:rsidDel="00CB79AB" w:rsidTr="00E75089">
        <w:trPr>
          <w:cantSplit/>
          <w:trHeight w:val="317"/>
          <w:tblHeader/>
          <w:jc w:val="center"/>
          <w:del w:id="11669" w:author="anjohnston" w:date="2010-10-22T12:17:00Z"/>
        </w:trPr>
        <w:tc>
          <w:tcPr>
            <w:tcW w:w="2025" w:type="pct"/>
            <w:shd w:val="clear" w:color="auto" w:fill="BFBFBF"/>
            <w:vAlign w:val="center"/>
          </w:tcPr>
          <w:p w:rsidR="008F1617" w:rsidRPr="006E01C9" w:rsidDel="00CB79AB" w:rsidRDefault="008F1617" w:rsidP="006E01C9">
            <w:pPr>
              <w:pStyle w:val="TableCell"/>
              <w:rPr>
                <w:del w:id="11670" w:author="anjohnston" w:date="2010-10-22T12:17:00Z"/>
              </w:rPr>
            </w:pPr>
            <w:del w:id="11671" w:author="anjohnston" w:date="2010-10-22T12:17:00Z">
              <w:r w:rsidRPr="006E01C9" w:rsidDel="00CB79AB">
                <w:delText>Component</w:delText>
              </w:r>
            </w:del>
          </w:p>
        </w:tc>
        <w:tc>
          <w:tcPr>
            <w:tcW w:w="581" w:type="pct"/>
            <w:shd w:val="clear" w:color="auto" w:fill="BFBFBF"/>
            <w:vAlign w:val="center"/>
          </w:tcPr>
          <w:p w:rsidR="008F1617" w:rsidRPr="006E01C9" w:rsidDel="00CB79AB" w:rsidRDefault="008F1617" w:rsidP="006E01C9">
            <w:pPr>
              <w:pStyle w:val="TableCell"/>
              <w:rPr>
                <w:del w:id="11672" w:author="anjohnston" w:date="2010-10-22T12:17:00Z"/>
              </w:rPr>
            </w:pPr>
            <w:del w:id="11673" w:author="anjohnston" w:date="2010-10-22T12:17:00Z">
              <w:r w:rsidRPr="006E01C9" w:rsidDel="00CB79AB">
                <w:delText>Type</w:delText>
              </w:r>
            </w:del>
          </w:p>
        </w:tc>
        <w:tc>
          <w:tcPr>
            <w:tcW w:w="1744" w:type="pct"/>
            <w:shd w:val="clear" w:color="auto" w:fill="BFBFBF"/>
            <w:vAlign w:val="center"/>
          </w:tcPr>
          <w:p w:rsidR="008F1617" w:rsidRPr="006E01C9" w:rsidDel="00CB79AB" w:rsidRDefault="008F1617" w:rsidP="006E01C9">
            <w:pPr>
              <w:pStyle w:val="TableCell"/>
              <w:rPr>
                <w:del w:id="11674" w:author="anjohnston" w:date="2010-10-22T12:17:00Z"/>
              </w:rPr>
            </w:pPr>
            <w:del w:id="11675" w:author="anjohnston" w:date="2010-10-22T12:17:00Z">
              <w:r w:rsidRPr="006E01C9" w:rsidDel="00CB79AB">
                <w:delText>Value</w:delText>
              </w:r>
            </w:del>
          </w:p>
        </w:tc>
        <w:tc>
          <w:tcPr>
            <w:tcW w:w="650" w:type="pct"/>
            <w:shd w:val="clear" w:color="auto" w:fill="BFBFBF"/>
            <w:vAlign w:val="center"/>
          </w:tcPr>
          <w:p w:rsidR="008F1617" w:rsidRPr="006E01C9" w:rsidDel="00CB79AB" w:rsidRDefault="008F1617" w:rsidP="006E01C9">
            <w:pPr>
              <w:pStyle w:val="TableCell"/>
              <w:rPr>
                <w:del w:id="11676" w:author="anjohnston" w:date="2010-10-22T12:17:00Z"/>
              </w:rPr>
            </w:pPr>
            <w:del w:id="11677" w:author="anjohnston" w:date="2010-10-22T12:17:00Z">
              <w:r w:rsidRPr="006E01C9" w:rsidDel="00CB79AB">
                <w:delText>Sources</w:delText>
              </w:r>
            </w:del>
          </w:p>
        </w:tc>
      </w:tr>
      <w:tr w:rsidR="008F1617" w:rsidRPr="0044128E" w:rsidDel="00CB79AB" w:rsidTr="00E75089">
        <w:trPr>
          <w:cantSplit/>
          <w:trHeight w:val="317"/>
          <w:jc w:val="center"/>
          <w:del w:id="11678" w:author="anjohnston" w:date="2010-10-22T12:17:00Z"/>
        </w:trPr>
        <w:tc>
          <w:tcPr>
            <w:tcW w:w="2025" w:type="pct"/>
            <w:vAlign w:val="center"/>
          </w:tcPr>
          <w:p w:rsidR="008F1617" w:rsidRPr="0044128E" w:rsidDel="00CB79AB" w:rsidRDefault="008F1617" w:rsidP="006E01C9">
            <w:pPr>
              <w:pStyle w:val="TableCell"/>
              <w:rPr>
                <w:del w:id="11679" w:author="anjohnston" w:date="2010-10-22T12:17:00Z"/>
              </w:rPr>
            </w:pPr>
            <w:del w:id="11680" w:author="anjohnston" w:date="2010-10-22T12:17:00Z">
              <w:r w:rsidRPr="0044128E" w:rsidDel="00CB79AB">
                <w:delText>ESav</w:delText>
              </w:r>
              <w:r w:rsidRPr="0044128E" w:rsidDel="00CB79AB">
                <w:rPr>
                  <w:vertAlign w:val="subscript"/>
                </w:rPr>
                <w:delText>REF</w:delText>
              </w:r>
            </w:del>
          </w:p>
        </w:tc>
        <w:tc>
          <w:tcPr>
            <w:tcW w:w="581" w:type="pct"/>
            <w:vAlign w:val="center"/>
          </w:tcPr>
          <w:p w:rsidR="008F1617" w:rsidRPr="0044128E" w:rsidDel="00CB79AB" w:rsidRDefault="008F1617" w:rsidP="006E01C9">
            <w:pPr>
              <w:pStyle w:val="TableCell"/>
              <w:rPr>
                <w:del w:id="11681" w:author="anjohnston" w:date="2010-10-22T12:17:00Z"/>
              </w:rPr>
            </w:pPr>
            <w:del w:id="11682"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683" w:author="anjohnston" w:date="2010-10-22T12:17:00Z"/>
              </w:rPr>
            </w:pPr>
            <w:del w:id="11684" w:author="anjohnston" w:date="2010-10-22T12:17:00Z">
              <w:r w:rsidRPr="0044128E" w:rsidDel="00CB79AB">
                <w:delText xml:space="preserve">see </w:delText>
              </w:r>
              <w:r w:rsidR="005B4AFB" w:rsidDel="00CB79AB">
                <w:fldChar w:fldCharType="begin"/>
              </w:r>
              <w:r w:rsidR="003F3D6B" w:rsidDel="00CB79AB">
                <w:delInstrText xml:space="preserve"> REF _Ref261522586 \h  \* MERGEFORMAT </w:delInstrText>
              </w:r>
              <w:r w:rsidR="005B4AFB" w:rsidDel="00CB79AB">
                <w:fldChar w:fldCharType="separate"/>
              </w:r>
              <w:r w:rsidR="00EF27A5" w:rsidRPr="00EF27A5" w:rsidDel="00CB79AB">
                <w:delText xml:space="preserve">Table </w:delText>
              </w:r>
            </w:del>
            <w:ins w:id="11685" w:author="Andrew" w:date="2010-10-19T17:02:00Z">
              <w:del w:id="11686" w:author="anjohnston" w:date="2010-10-22T12:17:00Z">
                <w:r w:rsidR="001C5BDE" w:rsidDel="00CB79AB">
                  <w:rPr>
                    <w:noProof/>
                  </w:rPr>
                  <w:delText>4</w:delText>
                </w:r>
              </w:del>
            </w:ins>
            <w:del w:id="11687" w:author="anjohnston" w:date="2010-10-22T12:17:00Z">
              <w:r w:rsidR="00EF27A5" w:rsidRPr="00EF27A5" w:rsidDel="00CB79AB">
                <w:rPr>
                  <w:noProof/>
                </w:rPr>
                <w:delText>0</w:delText>
              </w:r>
              <w:r w:rsidR="00EF27A5" w:rsidRPr="00EF27A5" w:rsidDel="00CB79AB">
                <w:rPr>
                  <w:noProof/>
                </w:rPr>
                <w:noBreakHyphen/>
                <w:delText>2</w:delText>
              </w:r>
              <w:r w:rsidR="005B4AFB" w:rsidDel="00CB79AB">
                <w:fldChar w:fldCharType="end"/>
              </w:r>
              <w:r w:rsidRPr="0044128E" w:rsidDel="00CB79AB">
                <w:delText xml:space="preserve"> below</w:delText>
              </w:r>
            </w:del>
          </w:p>
        </w:tc>
        <w:tc>
          <w:tcPr>
            <w:tcW w:w="650" w:type="pct"/>
            <w:vAlign w:val="center"/>
          </w:tcPr>
          <w:p w:rsidR="008F1617" w:rsidRPr="0044128E" w:rsidDel="00CB79AB" w:rsidRDefault="008F1617" w:rsidP="006E01C9">
            <w:pPr>
              <w:pStyle w:val="TableCell"/>
              <w:rPr>
                <w:del w:id="11688" w:author="anjohnston" w:date="2010-10-22T12:17:00Z"/>
              </w:rPr>
            </w:pPr>
            <w:del w:id="11689" w:author="anjohnston" w:date="2010-10-22T12:17:00Z">
              <w:r w:rsidRPr="0044128E" w:rsidDel="00CB79AB">
                <w:delText>12</w:delText>
              </w:r>
            </w:del>
          </w:p>
        </w:tc>
      </w:tr>
      <w:tr w:rsidR="008F1617" w:rsidRPr="0044128E" w:rsidDel="00CB79AB" w:rsidTr="00E75089">
        <w:trPr>
          <w:cantSplit/>
          <w:trHeight w:val="317"/>
          <w:jc w:val="center"/>
          <w:del w:id="11690" w:author="anjohnston" w:date="2010-10-22T12:17:00Z"/>
        </w:trPr>
        <w:tc>
          <w:tcPr>
            <w:tcW w:w="2025" w:type="pct"/>
            <w:vAlign w:val="center"/>
          </w:tcPr>
          <w:p w:rsidR="008F1617" w:rsidRPr="0044128E" w:rsidDel="00CB79AB" w:rsidRDefault="008F1617" w:rsidP="006E01C9">
            <w:pPr>
              <w:pStyle w:val="TableCell"/>
              <w:rPr>
                <w:del w:id="11691" w:author="anjohnston" w:date="2010-10-22T12:17:00Z"/>
              </w:rPr>
            </w:pPr>
            <w:del w:id="11692" w:author="anjohnston" w:date="2010-10-22T12:17:00Z">
              <w:r w:rsidRPr="0044128E" w:rsidDel="00CB79AB">
                <w:delText>DSav</w:delText>
              </w:r>
              <w:r w:rsidRPr="0044128E" w:rsidDel="00CB79AB">
                <w:rPr>
                  <w:vertAlign w:val="subscript"/>
                </w:rPr>
                <w:delText>REF</w:delText>
              </w:r>
            </w:del>
          </w:p>
        </w:tc>
        <w:tc>
          <w:tcPr>
            <w:tcW w:w="581" w:type="pct"/>
            <w:vAlign w:val="center"/>
          </w:tcPr>
          <w:p w:rsidR="008F1617" w:rsidRPr="0044128E" w:rsidDel="00CB79AB" w:rsidRDefault="008F1617" w:rsidP="006E01C9">
            <w:pPr>
              <w:pStyle w:val="TableCell"/>
              <w:rPr>
                <w:del w:id="11693" w:author="anjohnston" w:date="2010-10-22T12:17:00Z"/>
              </w:rPr>
            </w:pPr>
            <w:del w:id="11694"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695" w:author="anjohnston" w:date="2010-10-22T12:17:00Z"/>
              </w:rPr>
            </w:pPr>
            <w:del w:id="11696" w:author="anjohnston" w:date="2010-10-22T12:17:00Z">
              <w:r w:rsidRPr="0044128E" w:rsidDel="00CB79AB">
                <w:delText>0.0125 kW</w:delText>
              </w:r>
            </w:del>
          </w:p>
        </w:tc>
        <w:tc>
          <w:tcPr>
            <w:tcW w:w="650" w:type="pct"/>
            <w:vAlign w:val="center"/>
          </w:tcPr>
          <w:p w:rsidR="008F1617" w:rsidRPr="0044128E" w:rsidDel="00CB79AB" w:rsidRDefault="008F1617" w:rsidP="006E01C9">
            <w:pPr>
              <w:pStyle w:val="TableCell"/>
              <w:rPr>
                <w:del w:id="11697" w:author="anjohnston" w:date="2010-10-22T12:17:00Z"/>
              </w:rPr>
            </w:pPr>
            <w:del w:id="11698" w:author="anjohnston" w:date="2010-10-22T12:17:00Z">
              <w:r w:rsidRPr="0044128E" w:rsidDel="00CB79AB">
                <w:delText>1</w:delText>
              </w:r>
            </w:del>
          </w:p>
        </w:tc>
      </w:tr>
      <w:tr w:rsidR="008F1617" w:rsidRPr="0044128E" w:rsidDel="00CB79AB" w:rsidTr="006E01C9">
        <w:trPr>
          <w:cantSplit/>
          <w:trHeight w:val="1349"/>
          <w:jc w:val="center"/>
          <w:del w:id="11699" w:author="anjohnston" w:date="2010-10-22T12:17:00Z"/>
        </w:trPr>
        <w:tc>
          <w:tcPr>
            <w:tcW w:w="2025" w:type="pct"/>
            <w:vAlign w:val="center"/>
          </w:tcPr>
          <w:p w:rsidR="008F1617" w:rsidRPr="0044128E" w:rsidDel="00CB79AB" w:rsidRDefault="008F1617" w:rsidP="006E01C9">
            <w:pPr>
              <w:pStyle w:val="TableCell"/>
              <w:rPr>
                <w:del w:id="11700" w:author="anjohnston" w:date="2010-10-22T12:17:00Z"/>
              </w:rPr>
            </w:pPr>
            <w:del w:id="11701" w:author="anjohnston" w:date="2010-10-22T12:17:00Z">
              <w:r w:rsidRPr="0044128E" w:rsidDel="00CB79AB">
                <w:delText>REF Time Period Allocation Factors</w:delText>
              </w:r>
            </w:del>
          </w:p>
        </w:tc>
        <w:tc>
          <w:tcPr>
            <w:tcW w:w="581" w:type="pct"/>
            <w:vAlign w:val="center"/>
          </w:tcPr>
          <w:p w:rsidR="008F1617" w:rsidRPr="0044128E" w:rsidDel="00CB79AB" w:rsidRDefault="008F1617" w:rsidP="006E01C9">
            <w:pPr>
              <w:pStyle w:val="TableCell"/>
              <w:rPr>
                <w:del w:id="11702" w:author="anjohnston" w:date="2010-10-22T12:17:00Z"/>
              </w:rPr>
            </w:pPr>
            <w:del w:id="11703"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spacing w:after="0"/>
              <w:rPr>
                <w:del w:id="11704" w:author="anjohnston" w:date="2010-10-22T12:17:00Z"/>
              </w:rPr>
            </w:pPr>
            <w:del w:id="11705" w:author="anjohnston" w:date="2010-10-22T12:17:00Z">
              <w:r w:rsidRPr="0044128E" w:rsidDel="00CB79AB">
                <w:delText>Summer/On-Peak 20.9%</w:delText>
              </w:r>
              <w:r w:rsidR="006E01C9" w:rsidDel="00CB79AB">
                <w:br/>
              </w:r>
              <w:r w:rsidRPr="0044128E" w:rsidDel="00CB79AB">
                <w:delText>Summer/Off-Peak 21.7%</w:delText>
              </w:r>
              <w:r w:rsidR="006E01C9" w:rsidDel="00CB79AB">
                <w:br/>
              </w:r>
              <w:r w:rsidRPr="0044128E" w:rsidDel="00CB79AB">
                <w:delText>Winter/On-Peak 28.0%</w:delText>
              </w:r>
              <w:r w:rsidR="006E01C9" w:rsidDel="00CB79AB">
                <w:br/>
              </w:r>
              <w:r w:rsidRPr="0044128E" w:rsidDel="00CB79AB">
                <w:delText>Winter/Off-Peak 29.4%</w:delText>
              </w:r>
            </w:del>
          </w:p>
        </w:tc>
        <w:tc>
          <w:tcPr>
            <w:tcW w:w="650" w:type="pct"/>
            <w:vAlign w:val="center"/>
          </w:tcPr>
          <w:p w:rsidR="008F1617" w:rsidRPr="0044128E" w:rsidDel="00CB79AB" w:rsidRDefault="008F1617" w:rsidP="006E01C9">
            <w:pPr>
              <w:pStyle w:val="TableCell"/>
              <w:rPr>
                <w:del w:id="11706" w:author="anjohnston" w:date="2010-10-22T12:17:00Z"/>
              </w:rPr>
            </w:pPr>
            <w:del w:id="11707" w:author="anjohnston" w:date="2010-10-22T12:17:00Z">
              <w:r w:rsidRPr="0044128E" w:rsidDel="00CB79AB">
                <w:delText>2</w:delText>
              </w:r>
            </w:del>
          </w:p>
        </w:tc>
      </w:tr>
      <w:tr w:rsidR="008F1617" w:rsidRPr="0044128E" w:rsidDel="00CB79AB" w:rsidTr="00E75089">
        <w:trPr>
          <w:cantSplit/>
          <w:trHeight w:val="317"/>
          <w:jc w:val="center"/>
          <w:del w:id="11708" w:author="anjohnston" w:date="2010-10-22T12:17:00Z"/>
        </w:trPr>
        <w:tc>
          <w:tcPr>
            <w:tcW w:w="2025" w:type="pct"/>
            <w:vAlign w:val="center"/>
          </w:tcPr>
          <w:p w:rsidR="008F1617" w:rsidRPr="0044128E" w:rsidDel="00CB79AB" w:rsidRDefault="008F1617" w:rsidP="006E01C9">
            <w:pPr>
              <w:pStyle w:val="TableCell"/>
              <w:rPr>
                <w:del w:id="11709" w:author="anjohnston" w:date="2010-10-22T12:17:00Z"/>
              </w:rPr>
            </w:pPr>
            <w:del w:id="11710" w:author="anjohnston" w:date="2010-10-22T12:17:00Z">
              <w:r w:rsidRPr="0044128E" w:rsidDel="00CB79AB">
                <w:delText>ESav</w:delText>
              </w:r>
              <w:r w:rsidRPr="0044128E" w:rsidDel="00CB79AB">
                <w:rPr>
                  <w:vertAlign w:val="subscript"/>
                </w:rPr>
                <w:delText>CW</w:delText>
              </w:r>
            </w:del>
          </w:p>
        </w:tc>
        <w:tc>
          <w:tcPr>
            <w:tcW w:w="581" w:type="pct"/>
            <w:vAlign w:val="center"/>
          </w:tcPr>
          <w:p w:rsidR="008F1617" w:rsidRPr="0044128E" w:rsidDel="00CB79AB" w:rsidRDefault="008F1617" w:rsidP="006E01C9">
            <w:pPr>
              <w:pStyle w:val="TableCell"/>
              <w:rPr>
                <w:del w:id="11711" w:author="anjohnston" w:date="2010-10-22T12:17:00Z"/>
              </w:rPr>
            </w:pPr>
            <w:del w:id="11712"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13" w:author="anjohnston" w:date="2010-10-22T12:17:00Z"/>
              </w:rPr>
            </w:pPr>
            <w:del w:id="11714" w:author="anjohnston" w:date="2010-10-22T12:17:00Z">
              <w:r w:rsidRPr="0044128E" w:rsidDel="00CB79AB">
                <w:delText xml:space="preserve">see </w:delText>
              </w:r>
              <w:r w:rsidR="005B4AFB" w:rsidDel="00CB79AB">
                <w:fldChar w:fldCharType="begin"/>
              </w:r>
              <w:r w:rsidR="003F3D6B" w:rsidDel="00CB79AB">
                <w:delInstrText xml:space="preserve"> REF _Ref261522586 \h  \* MERGEFORMAT </w:delInstrText>
              </w:r>
              <w:r w:rsidR="005B4AFB" w:rsidDel="00CB79AB">
                <w:fldChar w:fldCharType="separate"/>
              </w:r>
              <w:r w:rsidR="00EF27A5" w:rsidRPr="00EF27A5" w:rsidDel="00CB79AB">
                <w:delText xml:space="preserve">Table </w:delText>
              </w:r>
            </w:del>
            <w:ins w:id="11715" w:author="Andrew" w:date="2010-10-19T17:01:00Z">
              <w:del w:id="11716" w:author="anjohnston" w:date="2010-10-22T12:17:00Z">
                <w:r w:rsidR="001C5BDE" w:rsidDel="00CB79AB">
                  <w:rPr>
                    <w:noProof/>
                  </w:rPr>
                  <w:delText>4</w:delText>
                </w:r>
              </w:del>
            </w:ins>
            <w:del w:id="11717" w:author="anjohnston" w:date="2010-10-22T12:17:00Z">
              <w:r w:rsidR="00EF27A5" w:rsidRPr="00EF27A5" w:rsidDel="00CB79AB">
                <w:rPr>
                  <w:noProof/>
                </w:rPr>
                <w:delText>0</w:delText>
              </w:r>
              <w:r w:rsidR="00EF27A5" w:rsidRPr="00EF27A5" w:rsidDel="00CB79AB">
                <w:rPr>
                  <w:noProof/>
                </w:rPr>
                <w:noBreakHyphen/>
                <w:delText>2</w:delText>
              </w:r>
              <w:r w:rsidR="005B4AFB" w:rsidDel="00CB79AB">
                <w:fldChar w:fldCharType="end"/>
              </w:r>
              <w:r w:rsidRPr="0044128E" w:rsidDel="00CB79AB">
                <w:delText xml:space="preserve"> below</w:delText>
              </w:r>
            </w:del>
          </w:p>
        </w:tc>
        <w:tc>
          <w:tcPr>
            <w:tcW w:w="650" w:type="pct"/>
            <w:vAlign w:val="center"/>
          </w:tcPr>
          <w:p w:rsidR="008F1617" w:rsidRPr="0044128E" w:rsidDel="00CB79AB" w:rsidRDefault="008F1617" w:rsidP="006E01C9">
            <w:pPr>
              <w:pStyle w:val="TableCell"/>
              <w:rPr>
                <w:del w:id="11718" w:author="anjohnston" w:date="2010-10-22T12:17:00Z"/>
              </w:rPr>
            </w:pPr>
            <w:del w:id="11719" w:author="anjohnston" w:date="2010-10-22T12:17:00Z">
              <w:r w:rsidRPr="0044128E" w:rsidDel="00CB79AB">
                <w:delText>12</w:delText>
              </w:r>
            </w:del>
          </w:p>
        </w:tc>
      </w:tr>
      <w:tr w:rsidR="008F1617" w:rsidRPr="0044128E" w:rsidDel="00CB79AB" w:rsidTr="00E75089">
        <w:trPr>
          <w:cantSplit/>
          <w:trHeight w:val="317"/>
          <w:jc w:val="center"/>
          <w:del w:id="11720" w:author="anjohnston" w:date="2010-10-22T12:17:00Z"/>
        </w:trPr>
        <w:tc>
          <w:tcPr>
            <w:tcW w:w="2025" w:type="pct"/>
            <w:vAlign w:val="center"/>
          </w:tcPr>
          <w:p w:rsidR="008F1617" w:rsidRPr="0044128E" w:rsidDel="00CB79AB" w:rsidRDefault="008F1617" w:rsidP="006E01C9">
            <w:pPr>
              <w:pStyle w:val="TableCell"/>
              <w:rPr>
                <w:del w:id="11721" w:author="anjohnston" w:date="2010-10-22T12:17:00Z"/>
              </w:rPr>
            </w:pPr>
            <w:del w:id="11722" w:author="anjohnston" w:date="2010-10-22T12:17:00Z">
              <w:r w:rsidRPr="0044128E" w:rsidDel="00CB79AB">
                <w:delText>DSav</w:delText>
              </w:r>
              <w:r w:rsidRPr="0044128E" w:rsidDel="00CB79AB">
                <w:rPr>
                  <w:vertAlign w:val="subscript"/>
                </w:rPr>
                <w:delText>CW</w:delText>
              </w:r>
            </w:del>
          </w:p>
        </w:tc>
        <w:tc>
          <w:tcPr>
            <w:tcW w:w="581" w:type="pct"/>
            <w:vAlign w:val="center"/>
          </w:tcPr>
          <w:p w:rsidR="008F1617" w:rsidRPr="0044128E" w:rsidDel="00CB79AB" w:rsidRDefault="008F1617" w:rsidP="006E01C9">
            <w:pPr>
              <w:pStyle w:val="TableCell"/>
              <w:rPr>
                <w:del w:id="11723" w:author="anjohnston" w:date="2010-10-22T12:17:00Z"/>
              </w:rPr>
            </w:pPr>
            <w:del w:id="11724"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25" w:author="anjohnston" w:date="2010-10-22T12:17:00Z"/>
              </w:rPr>
            </w:pPr>
            <w:del w:id="11726" w:author="anjohnston" w:date="2010-10-22T12:17:00Z">
              <w:r w:rsidRPr="0044128E" w:rsidDel="00CB79AB">
                <w:delText>0.0147 kW</w:delText>
              </w:r>
            </w:del>
          </w:p>
        </w:tc>
        <w:tc>
          <w:tcPr>
            <w:tcW w:w="650" w:type="pct"/>
            <w:vAlign w:val="center"/>
          </w:tcPr>
          <w:p w:rsidR="008F1617" w:rsidRPr="0044128E" w:rsidDel="00CB79AB" w:rsidRDefault="008F1617" w:rsidP="006E01C9">
            <w:pPr>
              <w:pStyle w:val="TableCell"/>
              <w:rPr>
                <w:del w:id="11727" w:author="anjohnston" w:date="2010-10-22T12:17:00Z"/>
              </w:rPr>
            </w:pPr>
            <w:del w:id="11728" w:author="anjohnston" w:date="2010-10-22T12:17:00Z">
              <w:r w:rsidRPr="0044128E" w:rsidDel="00CB79AB">
                <w:delText>3</w:delText>
              </w:r>
            </w:del>
          </w:p>
        </w:tc>
      </w:tr>
      <w:tr w:rsidR="008F1617" w:rsidRPr="0044128E" w:rsidDel="00CB79AB" w:rsidTr="00E75089">
        <w:trPr>
          <w:cantSplit/>
          <w:trHeight w:val="317"/>
          <w:jc w:val="center"/>
          <w:del w:id="11729" w:author="anjohnston" w:date="2010-10-22T12:17:00Z"/>
        </w:trPr>
        <w:tc>
          <w:tcPr>
            <w:tcW w:w="2025" w:type="pct"/>
            <w:vAlign w:val="center"/>
          </w:tcPr>
          <w:p w:rsidR="008F1617" w:rsidRPr="0044128E" w:rsidDel="00CB79AB" w:rsidRDefault="008F1617" w:rsidP="006E01C9">
            <w:pPr>
              <w:pStyle w:val="TableCell"/>
              <w:rPr>
                <w:del w:id="11730" w:author="anjohnston" w:date="2010-10-22T12:17:00Z"/>
              </w:rPr>
            </w:pPr>
            <w:del w:id="11731" w:author="anjohnston" w:date="2010-10-22T12:17:00Z">
              <w:r w:rsidRPr="0044128E" w:rsidDel="00CB79AB">
                <w:delText>CW Electricity Time Period Allocation Factors</w:delText>
              </w:r>
            </w:del>
          </w:p>
        </w:tc>
        <w:tc>
          <w:tcPr>
            <w:tcW w:w="581" w:type="pct"/>
            <w:vAlign w:val="center"/>
          </w:tcPr>
          <w:p w:rsidR="008F1617" w:rsidRPr="0044128E" w:rsidDel="00CB79AB" w:rsidRDefault="008F1617" w:rsidP="006E01C9">
            <w:pPr>
              <w:pStyle w:val="TableCell"/>
              <w:rPr>
                <w:del w:id="11732" w:author="anjohnston" w:date="2010-10-22T12:17:00Z"/>
              </w:rPr>
            </w:pPr>
            <w:del w:id="11733"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34" w:author="anjohnston" w:date="2010-10-22T12:17:00Z"/>
              </w:rPr>
            </w:pPr>
            <w:del w:id="11735" w:author="anjohnston" w:date="2010-10-22T12:17:00Z">
              <w:r w:rsidRPr="0044128E" w:rsidDel="00CB79AB">
                <w:delText>Summer/On-Peak 24.5%</w:delText>
              </w:r>
              <w:r w:rsidR="006E01C9" w:rsidDel="00CB79AB">
                <w:br/>
              </w:r>
              <w:r w:rsidRPr="0044128E" w:rsidDel="00CB79AB">
                <w:delText>Summer/Off-Peak 12.8%</w:delText>
              </w:r>
              <w:r w:rsidR="006E01C9" w:rsidDel="00CB79AB">
                <w:br/>
              </w:r>
              <w:r w:rsidRPr="0044128E" w:rsidDel="00CB79AB">
                <w:delText>Winter/On-Peak 41.7%</w:delText>
              </w:r>
              <w:r w:rsidR="006E01C9" w:rsidDel="00CB79AB">
                <w:br/>
              </w:r>
              <w:r w:rsidRPr="0044128E" w:rsidDel="00CB79AB">
                <w:delText>Winter/Off-Peak 21.0%</w:delText>
              </w:r>
            </w:del>
          </w:p>
        </w:tc>
        <w:tc>
          <w:tcPr>
            <w:tcW w:w="650" w:type="pct"/>
            <w:vAlign w:val="center"/>
          </w:tcPr>
          <w:p w:rsidR="008F1617" w:rsidRPr="0044128E" w:rsidDel="00CB79AB" w:rsidRDefault="008F1617" w:rsidP="006E01C9">
            <w:pPr>
              <w:pStyle w:val="TableCell"/>
              <w:rPr>
                <w:del w:id="11736" w:author="anjohnston" w:date="2010-10-22T12:17:00Z"/>
              </w:rPr>
            </w:pPr>
            <w:del w:id="11737" w:author="anjohnston" w:date="2010-10-22T12:17:00Z">
              <w:r w:rsidRPr="0044128E" w:rsidDel="00CB79AB">
                <w:delText>2</w:delText>
              </w:r>
            </w:del>
          </w:p>
        </w:tc>
      </w:tr>
      <w:tr w:rsidR="008F1617" w:rsidRPr="0044128E" w:rsidDel="00CB79AB" w:rsidTr="00E75089">
        <w:trPr>
          <w:cantSplit/>
          <w:trHeight w:val="317"/>
          <w:jc w:val="center"/>
          <w:del w:id="11738" w:author="anjohnston" w:date="2010-10-22T12:17:00Z"/>
        </w:trPr>
        <w:tc>
          <w:tcPr>
            <w:tcW w:w="2025" w:type="pct"/>
            <w:vAlign w:val="center"/>
          </w:tcPr>
          <w:p w:rsidR="008F1617" w:rsidRPr="0044128E" w:rsidDel="00CB79AB" w:rsidRDefault="008F1617" w:rsidP="006E01C9">
            <w:pPr>
              <w:pStyle w:val="TableCell"/>
              <w:rPr>
                <w:del w:id="11739" w:author="anjohnston" w:date="2010-10-22T12:17:00Z"/>
              </w:rPr>
            </w:pPr>
            <w:del w:id="11740" w:author="anjohnston" w:date="2010-10-22T12:17:00Z">
              <w:r w:rsidRPr="0044128E" w:rsidDel="00CB79AB">
                <w:delText>ESav</w:delText>
              </w:r>
              <w:r w:rsidRPr="0044128E" w:rsidDel="00CB79AB">
                <w:rPr>
                  <w:vertAlign w:val="subscript"/>
                </w:rPr>
                <w:delText>DW</w:delText>
              </w:r>
            </w:del>
          </w:p>
        </w:tc>
        <w:tc>
          <w:tcPr>
            <w:tcW w:w="581" w:type="pct"/>
            <w:vAlign w:val="center"/>
          </w:tcPr>
          <w:p w:rsidR="008F1617" w:rsidRPr="0044128E" w:rsidDel="00CB79AB" w:rsidRDefault="008F1617" w:rsidP="006E01C9">
            <w:pPr>
              <w:pStyle w:val="TableCell"/>
              <w:rPr>
                <w:del w:id="11741" w:author="anjohnston" w:date="2010-10-22T12:17:00Z"/>
              </w:rPr>
            </w:pPr>
            <w:del w:id="11742"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43" w:author="anjohnston" w:date="2010-10-22T12:17:00Z"/>
              </w:rPr>
            </w:pPr>
            <w:del w:id="11744" w:author="anjohnston" w:date="2010-10-22T12:17:00Z">
              <w:r w:rsidRPr="0044128E" w:rsidDel="00CB79AB">
                <w:delText xml:space="preserve">see </w:delText>
              </w:r>
              <w:r w:rsidR="005B4AFB" w:rsidDel="00CB79AB">
                <w:fldChar w:fldCharType="begin"/>
              </w:r>
              <w:r w:rsidR="003F3D6B" w:rsidDel="00CB79AB">
                <w:delInstrText xml:space="preserve"> REF _Ref261522586 \h  \* MERGEFORMAT </w:delInstrText>
              </w:r>
              <w:r w:rsidR="005B4AFB" w:rsidDel="00CB79AB">
                <w:fldChar w:fldCharType="separate"/>
              </w:r>
              <w:r w:rsidR="00EF27A5" w:rsidRPr="00EF27A5" w:rsidDel="00CB79AB">
                <w:delText xml:space="preserve">Table </w:delText>
              </w:r>
            </w:del>
            <w:ins w:id="11745" w:author="Andrew" w:date="2010-10-19T17:02:00Z">
              <w:del w:id="11746" w:author="anjohnston" w:date="2010-10-22T12:17:00Z">
                <w:r w:rsidR="001C5BDE" w:rsidDel="00CB79AB">
                  <w:rPr>
                    <w:noProof/>
                  </w:rPr>
                  <w:delText>4</w:delText>
                </w:r>
              </w:del>
            </w:ins>
            <w:del w:id="11747" w:author="anjohnston" w:date="2010-10-22T12:17:00Z">
              <w:r w:rsidR="00EF27A5" w:rsidRPr="00EF27A5" w:rsidDel="00CB79AB">
                <w:rPr>
                  <w:noProof/>
                </w:rPr>
                <w:delText>0</w:delText>
              </w:r>
              <w:r w:rsidR="00EF27A5" w:rsidRPr="00EF27A5" w:rsidDel="00CB79AB">
                <w:rPr>
                  <w:noProof/>
                </w:rPr>
                <w:noBreakHyphen/>
                <w:delText>2</w:delText>
              </w:r>
              <w:r w:rsidR="005B4AFB" w:rsidDel="00CB79AB">
                <w:fldChar w:fldCharType="end"/>
              </w:r>
              <w:r w:rsidRPr="0044128E" w:rsidDel="00CB79AB">
                <w:delText xml:space="preserve"> below</w:delText>
              </w:r>
            </w:del>
          </w:p>
        </w:tc>
        <w:tc>
          <w:tcPr>
            <w:tcW w:w="650" w:type="pct"/>
            <w:vAlign w:val="center"/>
          </w:tcPr>
          <w:p w:rsidR="008F1617" w:rsidRPr="0044128E" w:rsidDel="00CB79AB" w:rsidRDefault="008F1617" w:rsidP="006E01C9">
            <w:pPr>
              <w:pStyle w:val="TableCell"/>
              <w:rPr>
                <w:del w:id="11748" w:author="anjohnston" w:date="2010-10-22T12:17:00Z"/>
              </w:rPr>
            </w:pPr>
            <w:del w:id="11749" w:author="anjohnston" w:date="2010-10-22T12:17:00Z">
              <w:r w:rsidRPr="0044128E" w:rsidDel="00CB79AB">
                <w:delText>12</w:delText>
              </w:r>
            </w:del>
          </w:p>
        </w:tc>
      </w:tr>
      <w:tr w:rsidR="008F1617" w:rsidRPr="0044128E" w:rsidDel="00CB79AB" w:rsidTr="00E75089">
        <w:trPr>
          <w:cantSplit/>
          <w:trHeight w:val="317"/>
          <w:jc w:val="center"/>
          <w:del w:id="11750" w:author="anjohnston" w:date="2010-10-22T12:17:00Z"/>
        </w:trPr>
        <w:tc>
          <w:tcPr>
            <w:tcW w:w="2025" w:type="pct"/>
            <w:vAlign w:val="center"/>
          </w:tcPr>
          <w:p w:rsidR="008F1617" w:rsidRPr="0044128E" w:rsidDel="00CB79AB" w:rsidRDefault="008F1617" w:rsidP="006E01C9">
            <w:pPr>
              <w:pStyle w:val="TableCell"/>
              <w:rPr>
                <w:del w:id="11751" w:author="anjohnston" w:date="2010-10-22T12:17:00Z"/>
              </w:rPr>
            </w:pPr>
            <w:del w:id="11752" w:author="anjohnston" w:date="2010-10-22T12:17:00Z">
              <w:r w:rsidRPr="0044128E" w:rsidDel="00CB79AB">
                <w:delText>DSav</w:delText>
              </w:r>
              <w:r w:rsidRPr="0044128E" w:rsidDel="00CB79AB">
                <w:rPr>
                  <w:vertAlign w:val="subscript"/>
                </w:rPr>
                <w:delText>DW</w:delText>
              </w:r>
            </w:del>
          </w:p>
        </w:tc>
        <w:tc>
          <w:tcPr>
            <w:tcW w:w="581" w:type="pct"/>
            <w:vAlign w:val="center"/>
          </w:tcPr>
          <w:p w:rsidR="008F1617" w:rsidRPr="0044128E" w:rsidDel="00CB79AB" w:rsidRDefault="008F1617" w:rsidP="006E01C9">
            <w:pPr>
              <w:pStyle w:val="TableCell"/>
              <w:rPr>
                <w:del w:id="11753" w:author="anjohnston" w:date="2010-10-22T12:17:00Z"/>
              </w:rPr>
            </w:pPr>
            <w:del w:id="11754"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55" w:author="anjohnston" w:date="2010-10-22T12:17:00Z"/>
              </w:rPr>
            </w:pPr>
            <w:del w:id="11756" w:author="anjohnston" w:date="2010-10-22T12:17:00Z">
              <w:r w:rsidRPr="0044128E" w:rsidDel="00CB79AB">
                <w:delText>0.0225</w:delText>
              </w:r>
            </w:del>
          </w:p>
        </w:tc>
        <w:tc>
          <w:tcPr>
            <w:tcW w:w="650" w:type="pct"/>
            <w:vAlign w:val="center"/>
          </w:tcPr>
          <w:p w:rsidR="008F1617" w:rsidRPr="0044128E" w:rsidDel="00CB79AB" w:rsidRDefault="008F1617" w:rsidP="006E01C9">
            <w:pPr>
              <w:pStyle w:val="TableCell"/>
              <w:rPr>
                <w:del w:id="11757" w:author="anjohnston" w:date="2010-10-22T12:17:00Z"/>
              </w:rPr>
            </w:pPr>
            <w:del w:id="11758" w:author="anjohnston" w:date="2010-10-22T12:17:00Z">
              <w:r w:rsidRPr="0044128E" w:rsidDel="00CB79AB">
                <w:delText>4</w:delText>
              </w:r>
            </w:del>
          </w:p>
        </w:tc>
      </w:tr>
      <w:tr w:rsidR="008F1617" w:rsidRPr="0044128E" w:rsidDel="00CB79AB" w:rsidTr="00E75089">
        <w:trPr>
          <w:cantSplit/>
          <w:trHeight w:val="317"/>
          <w:jc w:val="center"/>
          <w:del w:id="11759" w:author="anjohnston" w:date="2010-10-22T12:17:00Z"/>
        </w:trPr>
        <w:tc>
          <w:tcPr>
            <w:tcW w:w="2025" w:type="pct"/>
            <w:vAlign w:val="center"/>
          </w:tcPr>
          <w:p w:rsidR="008F1617" w:rsidRPr="0044128E" w:rsidDel="00CB79AB" w:rsidRDefault="008F1617" w:rsidP="006E01C9">
            <w:pPr>
              <w:pStyle w:val="TableCell"/>
              <w:rPr>
                <w:del w:id="11760" w:author="anjohnston" w:date="2010-10-22T12:17:00Z"/>
              </w:rPr>
            </w:pPr>
            <w:del w:id="11761" w:author="anjohnston" w:date="2010-10-22T12:17:00Z">
              <w:r w:rsidRPr="0044128E" w:rsidDel="00CB79AB">
                <w:delText>DW Electricity Time Period Allocation Factors</w:delText>
              </w:r>
            </w:del>
          </w:p>
        </w:tc>
        <w:tc>
          <w:tcPr>
            <w:tcW w:w="581" w:type="pct"/>
            <w:vAlign w:val="center"/>
          </w:tcPr>
          <w:p w:rsidR="008F1617" w:rsidRPr="0044128E" w:rsidDel="00CB79AB" w:rsidRDefault="008F1617" w:rsidP="006E01C9">
            <w:pPr>
              <w:pStyle w:val="TableCell"/>
              <w:rPr>
                <w:del w:id="11762" w:author="anjohnston" w:date="2010-10-22T12:17:00Z"/>
              </w:rPr>
            </w:pPr>
            <w:del w:id="11763"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64" w:author="anjohnston" w:date="2010-10-22T12:17:00Z"/>
              </w:rPr>
            </w:pPr>
            <w:del w:id="11765" w:author="anjohnston" w:date="2010-10-22T12:17:00Z">
              <w:r w:rsidRPr="0044128E" w:rsidDel="00CB79AB">
                <w:delText>19.8%, 21.8%, 27.8%, 30.6%</w:delText>
              </w:r>
            </w:del>
          </w:p>
        </w:tc>
        <w:tc>
          <w:tcPr>
            <w:tcW w:w="650" w:type="pct"/>
            <w:vAlign w:val="center"/>
          </w:tcPr>
          <w:p w:rsidR="008F1617" w:rsidRPr="0044128E" w:rsidDel="00CB79AB" w:rsidRDefault="008F1617" w:rsidP="006E01C9">
            <w:pPr>
              <w:pStyle w:val="TableCell"/>
              <w:rPr>
                <w:del w:id="11766" w:author="anjohnston" w:date="2010-10-22T12:17:00Z"/>
              </w:rPr>
            </w:pPr>
            <w:del w:id="11767" w:author="anjohnston" w:date="2010-10-22T12:17:00Z">
              <w:r w:rsidRPr="0044128E" w:rsidDel="00CB79AB">
                <w:delText>2</w:delText>
              </w:r>
            </w:del>
          </w:p>
        </w:tc>
      </w:tr>
      <w:tr w:rsidR="008F1617" w:rsidRPr="0044128E" w:rsidDel="00CB79AB" w:rsidTr="00E75089">
        <w:trPr>
          <w:cantSplit/>
          <w:trHeight w:val="317"/>
          <w:jc w:val="center"/>
          <w:del w:id="11768" w:author="anjohnston" w:date="2010-10-22T12:17:00Z"/>
        </w:trPr>
        <w:tc>
          <w:tcPr>
            <w:tcW w:w="2025" w:type="pct"/>
            <w:vAlign w:val="center"/>
          </w:tcPr>
          <w:p w:rsidR="008F1617" w:rsidRPr="0044128E" w:rsidDel="00CB79AB" w:rsidRDefault="008F1617" w:rsidP="006E01C9">
            <w:pPr>
              <w:pStyle w:val="TableCell"/>
              <w:rPr>
                <w:del w:id="11769" w:author="anjohnston" w:date="2010-10-22T12:17:00Z"/>
              </w:rPr>
            </w:pPr>
            <w:del w:id="11770" w:author="anjohnston" w:date="2010-10-22T12:17:00Z">
              <w:r w:rsidRPr="0044128E" w:rsidDel="00CB79AB">
                <w:delText>ESav</w:delText>
              </w:r>
              <w:r w:rsidRPr="0044128E" w:rsidDel="00CB79AB">
                <w:rPr>
                  <w:vertAlign w:val="subscript"/>
                </w:rPr>
                <w:delText>DH</w:delText>
              </w:r>
            </w:del>
          </w:p>
        </w:tc>
        <w:tc>
          <w:tcPr>
            <w:tcW w:w="581" w:type="pct"/>
            <w:vAlign w:val="center"/>
          </w:tcPr>
          <w:p w:rsidR="008F1617" w:rsidRPr="0044128E" w:rsidDel="00CB79AB" w:rsidRDefault="008F1617" w:rsidP="006E01C9">
            <w:pPr>
              <w:pStyle w:val="TableCell"/>
              <w:rPr>
                <w:del w:id="11771" w:author="anjohnston" w:date="2010-10-22T12:17:00Z"/>
              </w:rPr>
            </w:pPr>
            <w:del w:id="11772"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73" w:author="anjohnston" w:date="2010-10-22T12:17:00Z"/>
              </w:rPr>
            </w:pPr>
            <w:del w:id="11774" w:author="anjohnston" w:date="2010-10-22T12:17:00Z">
              <w:r w:rsidRPr="0044128E" w:rsidDel="00CB79AB">
                <w:delText xml:space="preserve">see </w:delText>
              </w:r>
              <w:r w:rsidR="005B4AFB" w:rsidDel="00CB79AB">
                <w:fldChar w:fldCharType="begin"/>
              </w:r>
              <w:r w:rsidR="003F3D6B" w:rsidDel="00CB79AB">
                <w:delInstrText xml:space="preserve"> REF _Ref261522586 \h  \* MERGEFORMAT </w:delInstrText>
              </w:r>
              <w:r w:rsidR="005B4AFB" w:rsidDel="00CB79AB">
                <w:fldChar w:fldCharType="separate"/>
              </w:r>
              <w:r w:rsidR="00EF27A5" w:rsidRPr="00EF27A5" w:rsidDel="00CB79AB">
                <w:delText xml:space="preserve">Table </w:delText>
              </w:r>
            </w:del>
            <w:ins w:id="11775" w:author="Andrew" w:date="2010-10-19T17:02:00Z">
              <w:del w:id="11776" w:author="anjohnston" w:date="2010-10-22T12:17:00Z">
                <w:r w:rsidR="001C5BDE" w:rsidDel="00CB79AB">
                  <w:rPr>
                    <w:noProof/>
                  </w:rPr>
                  <w:delText>4</w:delText>
                </w:r>
              </w:del>
            </w:ins>
            <w:del w:id="11777" w:author="anjohnston" w:date="2010-10-22T12:17:00Z">
              <w:r w:rsidR="00EF27A5" w:rsidRPr="00EF27A5" w:rsidDel="00CB79AB">
                <w:rPr>
                  <w:noProof/>
                </w:rPr>
                <w:delText>0</w:delText>
              </w:r>
              <w:r w:rsidR="00EF27A5" w:rsidRPr="00EF27A5" w:rsidDel="00CB79AB">
                <w:rPr>
                  <w:noProof/>
                </w:rPr>
                <w:noBreakHyphen/>
                <w:delText>2</w:delText>
              </w:r>
              <w:r w:rsidR="005B4AFB" w:rsidDel="00CB79AB">
                <w:fldChar w:fldCharType="end"/>
              </w:r>
              <w:r w:rsidRPr="0044128E" w:rsidDel="00CB79AB">
                <w:delText xml:space="preserve"> below</w:delText>
              </w:r>
            </w:del>
          </w:p>
        </w:tc>
        <w:tc>
          <w:tcPr>
            <w:tcW w:w="650" w:type="pct"/>
            <w:vAlign w:val="center"/>
          </w:tcPr>
          <w:p w:rsidR="008F1617" w:rsidRPr="0044128E" w:rsidDel="00CB79AB" w:rsidRDefault="008F1617" w:rsidP="006E01C9">
            <w:pPr>
              <w:pStyle w:val="TableCell"/>
              <w:rPr>
                <w:del w:id="11778" w:author="anjohnston" w:date="2010-10-22T12:17:00Z"/>
              </w:rPr>
            </w:pPr>
            <w:del w:id="11779" w:author="anjohnston" w:date="2010-10-22T12:17:00Z">
              <w:r w:rsidRPr="0044128E" w:rsidDel="00CB79AB">
                <w:delText>12</w:delText>
              </w:r>
            </w:del>
          </w:p>
        </w:tc>
      </w:tr>
      <w:tr w:rsidR="008F1617" w:rsidRPr="0044128E" w:rsidDel="00CB79AB" w:rsidTr="00E75089">
        <w:trPr>
          <w:cantSplit/>
          <w:trHeight w:val="317"/>
          <w:jc w:val="center"/>
          <w:del w:id="11780" w:author="anjohnston" w:date="2010-10-22T12:17:00Z"/>
        </w:trPr>
        <w:tc>
          <w:tcPr>
            <w:tcW w:w="2025" w:type="pct"/>
            <w:vAlign w:val="center"/>
          </w:tcPr>
          <w:p w:rsidR="008F1617" w:rsidRPr="0044128E" w:rsidDel="00CB79AB" w:rsidRDefault="008F1617" w:rsidP="006E01C9">
            <w:pPr>
              <w:pStyle w:val="TableCell"/>
              <w:rPr>
                <w:del w:id="11781" w:author="anjohnston" w:date="2010-10-22T12:17:00Z"/>
              </w:rPr>
            </w:pPr>
            <w:del w:id="11782" w:author="anjohnston" w:date="2010-10-22T12:17:00Z">
              <w:r w:rsidRPr="0044128E" w:rsidDel="00CB79AB">
                <w:delText>DSav</w:delText>
              </w:r>
              <w:r w:rsidRPr="0044128E" w:rsidDel="00CB79AB">
                <w:rPr>
                  <w:vertAlign w:val="subscript"/>
                </w:rPr>
                <w:delText>DH</w:delText>
              </w:r>
            </w:del>
          </w:p>
        </w:tc>
        <w:tc>
          <w:tcPr>
            <w:tcW w:w="581" w:type="pct"/>
            <w:vAlign w:val="center"/>
          </w:tcPr>
          <w:p w:rsidR="008F1617" w:rsidRPr="0044128E" w:rsidDel="00CB79AB" w:rsidRDefault="008F1617" w:rsidP="006E01C9">
            <w:pPr>
              <w:pStyle w:val="TableCell"/>
              <w:rPr>
                <w:del w:id="11783" w:author="anjohnston" w:date="2010-10-22T12:17:00Z"/>
              </w:rPr>
            </w:pPr>
            <w:del w:id="11784"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85" w:author="anjohnston" w:date="2010-10-22T12:17:00Z"/>
              </w:rPr>
            </w:pPr>
            <w:del w:id="11786" w:author="anjohnston" w:date="2010-10-22T12:17:00Z">
              <w:r w:rsidRPr="0044128E" w:rsidDel="00CB79AB">
                <w:delText>.0098 kW</w:delText>
              </w:r>
            </w:del>
          </w:p>
        </w:tc>
        <w:tc>
          <w:tcPr>
            <w:tcW w:w="650" w:type="pct"/>
            <w:vAlign w:val="center"/>
          </w:tcPr>
          <w:p w:rsidR="008F1617" w:rsidRPr="0044128E" w:rsidDel="00CB79AB" w:rsidRDefault="008F1617" w:rsidP="006E01C9">
            <w:pPr>
              <w:pStyle w:val="TableCell"/>
              <w:rPr>
                <w:del w:id="11787" w:author="anjohnston" w:date="2010-10-22T12:17:00Z"/>
              </w:rPr>
            </w:pPr>
            <w:del w:id="11788" w:author="anjohnston" w:date="2010-10-22T12:17:00Z">
              <w:r w:rsidRPr="0044128E" w:rsidDel="00CB79AB">
                <w:delText>10</w:delText>
              </w:r>
            </w:del>
          </w:p>
        </w:tc>
      </w:tr>
      <w:tr w:rsidR="008F1617" w:rsidRPr="0044128E" w:rsidDel="00CB79AB" w:rsidTr="00E75089">
        <w:trPr>
          <w:cantSplit/>
          <w:trHeight w:val="317"/>
          <w:jc w:val="center"/>
          <w:del w:id="11789" w:author="anjohnston" w:date="2010-10-22T12:17:00Z"/>
        </w:trPr>
        <w:tc>
          <w:tcPr>
            <w:tcW w:w="2025" w:type="pct"/>
            <w:vAlign w:val="center"/>
          </w:tcPr>
          <w:p w:rsidR="008F1617" w:rsidRPr="0044128E" w:rsidDel="00CB79AB" w:rsidRDefault="008F1617" w:rsidP="006E01C9">
            <w:pPr>
              <w:pStyle w:val="TableCell"/>
              <w:rPr>
                <w:del w:id="11790" w:author="anjohnston" w:date="2010-10-22T12:17:00Z"/>
              </w:rPr>
            </w:pPr>
            <w:del w:id="11791" w:author="anjohnston" w:date="2010-10-22T12:17:00Z">
              <w:r w:rsidRPr="0044128E" w:rsidDel="00CB79AB">
                <w:delText>ESav</w:delText>
              </w:r>
              <w:r w:rsidRPr="0044128E" w:rsidDel="00CB79AB">
                <w:rPr>
                  <w:vertAlign w:val="subscript"/>
                </w:rPr>
                <w:delText>RAC</w:delText>
              </w:r>
            </w:del>
          </w:p>
        </w:tc>
        <w:tc>
          <w:tcPr>
            <w:tcW w:w="581" w:type="pct"/>
            <w:vAlign w:val="center"/>
          </w:tcPr>
          <w:p w:rsidR="008F1617" w:rsidRPr="0044128E" w:rsidDel="00CB79AB" w:rsidRDefault="008F1617" w:rsidP="006E01C9">
            <w:pPr>
              <w:pStyle w:val="TableCell"/>
              <w:rPr>
                <w:del w:id="11792" w:author="anjohnston" w:date="2010-10-22T12:17:00Z"/>
              </w:rPr>
            </w:pPr>
            <w:del w:id="11793"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794" w:author="anjohnston" w:date="2010-10-22T12:17:00Z"/>
              </w:rPr>
            </w:pPr>
            <w:del w:id="11795" w:author="anjohnston" w:date="2010-10-22T12:17:00Z">
              <w:r w:rsidRPr="0044128E" w:rsidDel="00CB79AB">
                <w:delText xml:space="preserve">see </w:delText>
              </w:r>
              <w:r w:rsidR="005B4AFB" w:rsidDel="00CB79AB">
                <w:fldChar w:fldCharType="begin"/>
              </w:r>
              <w:r w:rsidR="003F3D6B" w:rsidDel="00CB79AB">
                <w:delInstrText xml:space="preserve"> REF _Ref261522586 \h  \* MERGEFORMAT </w:delInstrText>
              </w:r>
              <w:r w:rsidR="005B4AFB" w:rsidDel="00CB79AB">
                <w:fldChar w:fldCharType="separate"/>
              </w:r>
              <w:r w:rsidR="00EF27A5" w:rsidRPr="00EF27A5" w:rsidDel="00CB79AB">
                <w:delText xml:space="preserve">Table </w:delText>
              </w:r>
            </w:del>
            <w:ins w:id="11796" w:author="Andrew" w:date="2010-10-19T17:02:00Z">
              <w:del w:id="11797" w:author="anjohnston" w:date="2010-10-22T12:17:00Z">
                <w:r w:rsidR="001C5BDE" w:rsidDel="00CB79AB">
                  <w:rPr>
                    <w:noProof/>
                  </w:rPr>
                  <w:delText>4</w:delText>
                </w:r>
              </w:del>
            </w:ins>
            <w:del w:id="11798" w:author="anjohnston" w:date="2010-10-22T12:17:00Z">
              <w:r w:rsidR="00EF27A5" w:rsidRPr="00EF27A5" w:rsidDel="00CB79AB">
                <w:rPr>
                  <w:noProof/>
                </w:rPr>
                <w:delText>0</w:delText>
              </w:r>
              <w:r w:rsidR="00EF27A5" w:rsidRPr="00EF27A5" w:rsidDel="00CB79AB">
                <w:rPr>
                  <w:noProof/>
                </w:rPr>
                <w:noBreakHyphen/>
                <w:delText>2</w:delText>
              </w:r>
              <w:r w:rsidR="005B4AFB" w:rsidDel="00CB79AB">
                <w:fldChar w:fldCharType="end"/>
              </w:r>
              <w:r w:rsidRPr="0044128E" w:rsidDel="00CB79AB">
                <w:delText xml:space="preserve"> below</w:delText>
              </w:r>
            </w:del>
          </w:p>
        </w:tc>
        <w:tc>
          <w:tcPr>
            <w:tcW w:w="650" w:type="pct"/>
            <w:vAlign w:val="center"/>
          </w:tcPr>
          <w:p w:rsidR="008F1617" w:rsidRPr="0044128E" w:rsidDel="00CB79AB" w:rsidRDefault="008F1617" w:rsidP="006E01C9">
            <w:pPr>
              <w:pStyle w:val="TableCell"/>
              <w:rPr>
                <w:del w:id="11799" w:author="anjohnston" w:date="2010-10-22T12:17:00Z"/>
              </w:rPr>
            </w:pPr>
            <w:del w:id="11800" w:author="anjohnston" w:date="2010-10-22T12:17:00Z">
              <w:r w:rsidRPr="0044128E" w:rsidDel="00CB79AB">
                <w:delText>12</w:delText>
              </w:r>
            </w:del>
          </w:p>
        </w:tc>
      </w:tr>
      <w:tr w:rsidR="008F1617" w:rsidRPr="0044128E" w:rsidDel="00CB79AB" w:rsidTr="00E75089">
        <w:trPr>
          <w:cantSplit/>
          <w:trHeight w:val="317"/>
          <w:jc w:val="center"/>
          <w:del w:id="11801" w:author="anjohnston" w:date="2010-10-22T12:17:00Z"/>
        </w:trPr>
        <w:tc>
          <w:tcPr>
            <w:tcW w:w="2025" w:type="pct"/>
            <w:vAlign w:val="center"/>
          </w:tcPr>
          <w:p w:rsidR="008F1617" w:rsidRPr="0044128E" w:rsidDel="00CB79AB" w:rsidRDefault="008F1617" w:rsidP="006E01C9">
            <w:pPr>
              <w:pStyle w:val="TableCell"/>
              <w:rPr>
                <w:del w:id="11802" w:author="anjohnston" w:date="2010-10-22T12:17:00Z"/>
              </w:rPr>
            </w:pPr>
            <w:del w:id="11803" w:author="anjohnston" w:date="2010-10-22T12:17:00Z">
              <w:r w:rsidRPr="0044128E" w:rsidDel="00CB79AB">
                <w:delText>DSav</w:delText>
              </w:r>
              <w:r w:rsidRPr="0044128E" w:rsidDel="00CB79AB">
                <w:rPr>
                  <w:vertAlign w:val="subscript"/>
                </w:rPr>
                <w:delText>RAC</w:delText>
              </w:r>
            </w:del>
          </w:p>
        </w:tc>
        <w:tc>
          <w:tcPr>
            <w:tcW w:w="581" w:type="pct"/>
            <w:vAlign w:val="center"/>
          </w:tcPr>
          <w:p w:rsidR="008F1617" w:rsidRPr="0044128E" w:rsidDel="00CB79AB" w:rsidRDefault="008F1617" w:rsidP="006E01C9">
            <w:pPr>
              <w:pStyle w:val="TableCell"/>
              <w:rPr>
                <w:del w:id="11804" w:author="anjohnston" w:date="2010-10-22T12:17:00Z"/>
              </w:rPr>
            </w:pPr>
            <w:del w:id="11805"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06" w:author="anjohnston" w:date="2010-10-22T12:17:00Z"/>
              </w:rPr>
            </w:pPr>
            <w:del w:id="11807" w:author="anjohnston" w:date="2010-10-22T12:17:00Z">
              <w:r w:rsidRPr="0044128E" w:rsidDel="00CB79AB">
                <w:delText>0.1018 kW</w:delText>
              </w:r>
            </w:del>
          </w:p>
        </w:tc>
        <w:tc>
          <w:tcPr>
            <w:tcW w:w="650" w:type="pct"/>
            <w:vAlign w:val="center"/>
          </w:tcPr>
          <w:p w:rsidR="008F1617" w:rsidRPr="0044128E" w:rsidDel="00CB79AB" w:rsidRDefault="008F1617" w:rsidP="006E01C9">
            <w:pPr>
              <w:pStyle w:val="TableCell"/>
              <w:rPr>
                <w:del w:id="11808" w:author="anjohnston" w:date="2010-10-22T12:17:00Z"/>
              </w:rPr>
            </w:pPr>
            <w:del w:id="11809" w:author="anjohnston" w:date="2010-10-22T12:17:00Z">
              <w:r w:rsidRPr="0044128E" w:rsidDel="00CB79AB">
                <w:delText>6</w:delText>
              </w:r>
            </w:del>
          </w:p>
        </w:tc>
      </w:tr>
      <w:tr w:rsidR="008F1617" w:rsidRPr="0044128E" w:rsidDel="00CB79AB" w:rsidTr="00E75089">
        <w:trPr>
          <w:cantSplit/>
          <w:trHeight w:val="317"/>
          <w:jc w:val="center"/>
          <w:del w:id="11810" w:author="anjohnston" w:date="2010-10-22T12:17:00Z"/>
        </w:trPr>
        <w:tc>
          <w:tcPr>
            <w:tcW w:w="2025" w:type="pct"/>
            <w:vAlign w:val="center"/>
          </w:tcPr>
          <w:p w:rsidR="008F1617" w:rsidRPr="0044128E" w:rsidDel="00CB79AB" w:rsidRDefault="008F1617" w:rsidP="006E01C9">
            <w:pPr>
              <w:pStyle w:val="TableCell"/>
              <w:rPr>
                <w:del w:id="11811" w:author="anjohnston" w:date="2010-10-22T12:17:00Z"/>
              </w:rPr>
            </w:pPr>
            <w:del w:id="11812" w:author="anjohnston" w:date="2010-10-22T12:17:00Z">
              <w:r w:rsidRPr="0044128E" w:rsidDel="00CB79AB">
                <w:delText>CF</w:delText>
              </w:r>
              <w:r w:rsidRPr="0044128E" w:rsidDel="00CB79AB">
                <w:rPr>
                  <w:vertAlign w:val="subscript"/>
                </w:rPr>
                <w:delText xml:space="preserve">REF, </w:delText>
              </w:r>
              <w:r w:rsidRPr="0044128E" w:rsidDel="00CB79AB">
                <w:delText>CF</w:delText>
              </w:r>
              <w:r w:rsidRPr="0044128E" w:rsidDel="00CB79AB">
                <w:rPr>
                  <w:vertAlign w:val="subscript"/>
                </w:rPr>
                <w:delText xml:space="preserve">CW, </w:delText>
              </w:r>
              <w:r w:rsidRPr="0044128E" w:rsidDel="00CB79AB">
                <w:delText>CF</w:delText>
              </w:r>
              <w:r w:rsidRPr="0044128E" w:rsidDel="00CB79AB">
                <w:rPr>
                  <w:vertAlign w:val="subscript"/>
                </w:rPr>
                <w:delText>DW</w:delText>
              </w:r>
              <w:r w:rsidRPr="0044128E" w:rsidDel="00CB79AB">
                <w:delText>, CF</w:delText>
              </w:r>
              <w:r w:rsidRPr="0044128E" w:rsidDel="00CB79AB">
                <w:rPr>
                  <w:vertAlign w:val="subscript"/>
                </w:rPr>
                <w:delText>DH</w:delText>
              </w:r>
              <w:r w:rsidRPr="0044128E" w:rsidDel="00CB79AB">
                <w:delText>, CF</w:delText>
              </w:r>
              <w:r w:rsidRPr="0044128E" w:rsidDel="00CB79AB">
                <w:rPr>
                  <w:vertAlign w:val="subscript"/>
                </w:rPr>
                <w:delText>RAC</w:delText>
              </w:r>
            </w:del>
          </w:p>
        </w:tc>
        <w:tc>
          <w:tcPr>
            <w:tcW w:w="581" w:type="pct"/>
            <w:vAlign w:val="center"/>
          </w:tcPr>
          <w:p w:rsidR="008F1617" w:rsidRPr="0044128E" w:rsidDel="00CB79AB" w:rsidRDefault="008F1617" w:rsidP="006E01C9">
            <w:pPr>
              <w:pStyle w:val="TableCell"/>
              <w:rPr>
                <w:del w:id="11813" w:author="anjohnston" w:date="2010-10-22T12:17:00Z"/>
              </w:rPr>
            </w:pPr>
            <w:del w:id="11814"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15" w:author="anjohnston" w:date="2010-10-22T12:17:00Z"/>
              </w:rPr>
            </w:pPr>
            <w:del w:id="11816" w:author="anjohnston" w:date="2010-10-22T12:17:00Z">
              <w:r w:rsidRPr="0044128E" w:rsidDel="00CB79AB">
                <w:delText>1.0, 1.0, 1.0, 1.0, 0.58</w:delText>
              </w:r>
            </w:del>
          </w:p>
        </w:tc>
        <w:tc>
          <w:tcPr>
            <w:tcW w:w="650" w:type="pct"/>
            <w:vAlign w:val="center"/>
          </w:tcPr>
          <w:p w:rsidR="008F1617" w:rsidRPr="0044128E" w:rsidDel="00CB79AB" w:rsidRDefault="008F1617" w:rsidP="006E01C9">
            <w:pPr>
              <w:pStyle w:val="TableCell"/>
              <w:rPr>
                <w:del w:id="11817" w:author="anjohnston" w:date="2010-10-22T12:17:00Z"/>
              </w:rPr>
            </w:pPr>
            <w:del w:id="11818" w:author="anjohnston" w:date="2010-10-22T12:17:00Z">
              <w:r w:rsidRPr="0044128E" w:rsidDel="00CB79AB">
                <w:delText>7</w:delText>
              </w:r>
            </w:del>
          </w:p>
        </w:tc>
      </w:tr>
      <w:tr w:rsidR="008F1617" w:rsidRPr="0044128E" w:rsidDel="00CB79AB" w:rsidTr="00E75089">
        <w:trPr>
          <w:cantSplit/>
          <w:trHeight w:val="317"/>
          <w:jc w:val="center"/>
          <w:del w:id="11819" w:author="anjohnston" w:date="2010-10-22T12:17:00Z"/>
        </w:trPr>
        <w:tc>
          <w:tcPr>
            <w:tcW w:w="2025" w:type="pct"/>
            <w:vAlign w:val="center"/>
          </w:tcPr>
          <w:p w:rsidR="008F1617" w:rsidRPr="0044128E" w:rsidDel="00CB79AB" w:rsidRDefault="008F1617" w:rsidP="006E01C9">
            <w:pPr>
              <w:pStyle w:val="TableCell"/>
              <w:rPr>
                <w:del w:id="11820" w:author="anjohnston" w:date="2010-10-22T12:17:00Z"/>
              </w:rPr>
            </w:pPr>
            <w:del w:id="11821" w:author="anjohnston" w:date="2010-10-22T12:17:00Z">
              <w:r w:rsidRPr="0044128E" w:rsidDel="00CB79AB">
                <w:delText>RAC Time Period Allocation Factors</w:delText>
              </w:r>
            </w:del>
          </w:p>
        </w:tc>
        <w:tc>
          <w:tcPr>
            <w:tcW w:w="581" w:type="pct"/>
            <w:vAlign w:val="center"/>
          </w:tcPr>
          <w:p w:rsidR="008F1617" w:rsidRPr="0044128E" w:rsidDel="00CB79AB" w:rsidRDefault="008F1617" w:rsidP="006E01C9">
            <w:pPr>
              <w:pStyle w:val="TableCell"/>
              <w:rPr>
                <w:del w:id="11822" w:author="anjohnston" w:date="2010-10-22T12:17:00Z"/>
              </w:rPr>
            </w:pPr>
            <w:del w:id="11823"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24" w:author="anjohnston" w:date="2010-10-22T12:17:00Z"/>
              </w:rPr>
            </w:pPr>
            <w:del w:id="11825" w:author="anjohnston" w:date="2010-10-22T12:17:00Z">
              <w:r w:rsidRPr="0044128E" w:rsidDel="00CB79AB">
                <w:delText>65.1%, 34.9%, 0.0%, 0.0%</w:delText>
              </w:r>
            </w:del>
          </w:p>
        </w:tc>
        <w:tc>
          <w:tcPr>
            <w:tcW w:w="650" w:type="pct"/>
            <w:vAlign w:val="center"/>
          </w:tcPr>
          <w:p w:rsidR="008F1617" w:rsidRPr="0044128E" w:rsidDel="00CB79AB" w:rsidRDefault="008F1617" w:rsidP="006E01C9">
            <w:pPr>
              <w:pStyle w:val="TableCell"/>
              <w:rPr>
                <w:del w:id="11826" w:author="anjohnston" w:date="2010-10-22T12:17:00Z"/>
              </w:rPr>
            </w:pPr>
            <w:del w:id="11827" w:author="anjohnston" w:date="2010-10-22T12:17:00Z">
              <w:r w:rsidRPr="0044128E" w:rsidDel="00CB79AB">
                <w:delText>2</w:delText>
              </w:r>
            </w:del>
          </w:p>
        </w:tc>
      </w:tr>
      <w:tr w:rsidR="008F1617" w:rsidRPr="0044128E" w:rsidDel="00CB79AB" w:rsidTr="00E75089">
        <w:trPr>
          <w:cantSplit/>
          <w:trHeight w:val="317"/>
          <w:jc w:val="center"/>
          <w:del w:id="11828" w:author="anjohnston" w:date="2010-10-22T12:17:00Z"/>
        </w:trPr>
        <w:tc>
          <w:tcPr>
            <w:tcW w:w="2025" w:type="pct"/>
            <w:vAlign w:val="center"/>
          </w:tcPr>
          <w:p w:rsidR="008F1617" w:rsidRPr="0044128E" w:rsidDel="00CB79AB" w:rsidRDefault="008F1617" w:rsidP="006E01C9">
            <w:pPr>
              <w:pStyle w:val="TableCell"/>
              <w:rPr>
                <w:del w:id="11829" w:author="anjohnston" w:date="2010-10-22T12:17:00Z"/>
              </w:rPr>
            </w:pPr>
            <w:del w:id="11830" w:author="anjohnston" w:date="2010-10-22T12:17:00Z">
              <w:r w:rsidRPr="0044128E" w:rsidDel="00CB79AB">
                <w:delText>kW</w:delText>
              </w:r>
              <w:r w:rsidRPr="0044128E" w:rsidDel="00CB79AB">
                <w:rPr>
                  <w:vertAlign w:val="subscript"/>
                </w:rPr>
                <w:delText>BASE</w:delText>
              </w:r>
            </w:del>
          </w:p>
        </w:tc>
        <w:tc>
          <w:tcPr>
            <w:tcW w:w="581" w:type="pct"/>
            <w:vAlign w:val="center"/>
          </w:tcPr>
          <w:p w:rsidR="008F1617" w:rsidRPr="0044128E" w:rsidDel="00CB79AB" w:rsidRDefault="008F1617" w:rsidP="006E01C9">
            <w:pPr>
              <w:pStyle w:val="TableCell"/>
              <w:rPr>
                <w:del w:id="11831" w:author="anjohnston" w:date="2010-10-22T12:17:00Z"/>
              </w:rPr>
            </w:pPr>
            <w:del w:id="11832"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33" w:author="anjohnston" w:date="2010-10-22T12:17:00Z"/>
              </w:rPr>
            </w:pPr>
            <w:del w:id="11834" w:author="anjohnston" w:date="2010-10-22T12:17:00Z">
              <w:r w:rsidRPr="0044128E" w:rsidDel="00CB79AB">
                <w:delText>0.0926</w:delText>
              </w:r>
            </w:del>
          </w:p>
        </w:tc>
        <w:tc>
          <w:tcPr>
            <w:tcW w:w="650" w:type="pct"/>
            <w:vAlign w:val="center"/>
          </w:tcPr>
          <w:p w:rsidR="008F1617" w:rsidRPr="0044128E" w:rsidDel="00CB79AB" w:rsidRDefault="008F1617" w:rsidP="006E01C9">
            <w:pPr>
              <w:pStyle w:val="TableCell"/>
              <w:rPr>
                <w:del w:id="11835" w:author="anjohnston" w:date="2010-10-22T12:17:00Z"/>
              </w:rPr>
            </w:pPr>
            <w:del w:id="11836" w:author="anjohnston" w:date="2010-10-22T12:17:00Z">
              <w:r w:rsidRPr="0044128E" w:rsidDel="00CB79AB">
                <w:delText>11</w:delText>
              </w:r>
            </w:del>
          </w:p>
        </w:tc>
      </w:tr>
      <w:tr w:rsidR="008F1617" w:rsidRPr="0044128E" w:rsidDel="00CB79AB" w:rsidTr="00E75089">
        <w:trPr>
          <w:cantSplit/>
          <w:trHeight w:val="317"/>
          <w:jc w:val="center"/>
          <w:del w:id="11837" w:author="anjohnston" w:date="2010-10-22T12:17:00Z"/>
        </w:trPr>
        <w:tc>
          <w:tcPr>
            <w:tcW w:w="2025" w:type="pct"/>
            <w:vAlign w:val="center"/>
          </w:tcPr>
          <w:p w:rsidR="008F1617" w:rsidRPr="0044128E" w:rsidDel="00CB79AB" w:rsidRDefault="008F1617" w:rsidP="006E01C9">
            <w:pPr>
              <w:pStyle w:val="TableCell"/>
              <w:rPr>
                <w:del w:id="11838" w:author="anjohnston" w:date="2010-10-22T12:17:00Z"/>
              </w:rPr>
            </w:pPr>
            <w:del w:id="11839" w:author="anjohnston" w:date="2010-10-22T12:17:00Z">
              <w:r w:rsidRPr="0044128E" w:rsidDel="00CB79AB">
                <w:delText>kW</w:delText>
              </w:r>
              <w:r w:rsidRPr="0044128E" w:rsidDel="00CB79AB">
                <w:rPr>
                  <w:vertAlign w:val="subscript"/>
                </w:rPr>
                <w:delText>EE</w:delText>
              </w:r>
            </w:del>
          </w:p>
        </w:tc>
        <w:tc>
          <w:tcPr>
            <w:tcW w:w="581" w:type="pct"/>
            <w:vAlign w:val="center"/>
          </w:tcPr>
          <w:p w:rsidR="008F1617" w:rsidRPr="0044128E" w:rsidDel="00CB79AB" w:rsidRDefault="008F1617" w:rsidP="006E01C9">
            <w:pPr>
              <w:pStyle w:val="TableCell"/>
              <w:rPr>
                <w:del w:id="11840" w:author="anjohnston" w:date="2010-10-22T12:17:00Z"/>
              </w:rPr>
            </w:pPr>
            <w:del w:id="11841"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42" w:author="anjohnston" w:date="2010-10-22T12:17:00Z"/>
              </w:rPr>
            </w:pPr>
            <w:del w:id="11843" w:author="anjohnston" w:date="2010-10-22T12:17:00Z">
              <w:r w:rsidRPr="0044128E" w:rsidDel="00CB79AB">
                <w:delText>0.0813</w:delText>
              </w:r>
            </w:del>
          </w:p>
        </w:tc>
        <w:tc>
          <w:tcPr>
            <w:tcW w:w="650" w:type="pct"/>
            <w:vAlign w:val="center"/>
          </w:tcPr>
          <w:p w:rsidR="008F1617" w:rsidRPr="0044128E" w:rsidDel="00CB79AB" w:rsidRDefault="008F1617" w:rsidP="006E01C9">
            <w:pPr>
              <w:pStyle w:val="TableCell"/>
              <w:rPr>
                <w:del w:id="11844" w:author="anjohnston" w:date="2010-10-22T12:17:00Z"/>
              </w:rPr>
            </w:pPr>
            <w:del w:id="11845" w:author="anjohnston" w:date="2010-10-22T12:17:00Z">
              <w:r w:rsidRPr="0044128E" w:rsidDel="00CB79AB">
                <w:delText>11</w:delText>
              </w:r>
            </w:del>
          </w:p>
        </w:tc>
      </w:tr>
      <w:tr w:rsidR="008F1617" w:rsidRPr="0044128E" w:rsidDel="00CB79AB" w:rsidTr="00E75089">
        <w:trPr>
          <w:cantSplit/>
          <w:trHeight w:val="317"/>
          <w:jc w:val="center"/>
          <w:del w:id="11846" w:author="anjohnston" w:date="2010-10-22T12:17:00Z"/>
        </w:trPr>
        <w:tc>
          <w:tcPr>
            <w:tcW w:w="2025" w:type="pct"/>
            <w:vAlign w:val="center"/>
          </w:tcPr>
          <w:p w:rsidR="008F1617" w:rsidRPr="0044128E" w:rsidDel="00CB79AB" w:rsidRDefault="008F1617" w:rsidP="006E01C9">
            <w:pPr>
              <w:pStyle w:val="TableCell"/>
              <w:rPr>
                <w:del w:id="11847" w:author="anjohnston" w:date="2010-10-22T12:17:00Z"/>
              </w:rPr>
            </w:pPr>
            <w:del w:id="11848" w:author="anjohnston" w:date="2010-10-22T12:17:00Z">
              <w:r w:rsidRPr="0044128E" w:rsidDel="00CB79AB">
                <w:delText>HOURS</w:delText>
              </w:r>
            </w:del>
          </w:p>
        </w:tc>
        <w:tc>
          <w:tcPr>
            <w:tcW w:w="581" w:type="pct"/>
            <w:vAlign w:val="center"/>
          </w:tcPr>
          <w:p w:rsidR="008F1617" w:rsidRPr="0044128E" w:rsidDel="00CB79AB" w:rsidRDefault="008F1617" w:rsidP="006E01C9">
            <w:pPr>
              <w:pStyle w:val="TableCell"/>
              <w:rPr>
                <w:del w:id="11849" w:author="anjohnston" w:date="2010-10-22T12:17:00Z"/>
              </w:rPr>
            </w:pPr>
            <w:del w:id="11850"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rPr>
                <w:del w:id="11851" w:author="anjohnston" w:date="2010-10-22T12:17:00Z"/>
              </w:rPr>
            </w:pPr>
            <w:del w:id="11852" w:author="anjohnston" w:date="2010-10-22T12:17:00Z">
              <w:r w:rsidRPr="0044128E" w:rsidDel="00CB79AB">
                <w:delText>5000</w:delText>
              </w:r>
            </w:del>
          </w:p>
        </w:tc>
        <w:tc>
          <w:tcPr>
            <w:tcW w:w="650" w:type="pct"/>
            <w:vAlign w:val="center"/>
          </w:tcPr>
          <w:p w:rsidR="008F1617" w:rsidRPr="0044128E" w:rsidDel="00CB79AB" w:rsidRDefault="008F1617" w:rsidP="006E01C9">
            <w:pPr>
              <w:pStyle w:val="TableCell"/>
              <w:rPr>
                <w:del w:id="11853" w:author="anjohnston" w:date="2010-10-22T12:17:00Z"/>
              </w:rPr>
            </w:pPr>
            <w:del w:id="11854" w:author="anjohnston" w:date="2010-10-22T12:17:00Z">
              <w:r w:rsidRPr="0044128E" w:rsidDel="00CB79AB">
                <w:delText>11</w:delText>
              </w:r>
            </w:del>
          </w:p>
        </w:tc>
      </w:tr>
      <w:tr w:rsidR="008F1617" w:rsidRPr="0044128E" w:rsidDel="00CB79AB" w:rsidTr="00E75089">
        <w:trPr>
          <w:cantSplit/>
          <w:trHeight w:val="317"/>
          <w:jc w:val="center"/>
          <w:del w:id="11855" w:author="anjohnston" w:date="2010-10-22T12:17:00Z"/>
        </w:trPr>
        <w:tc>
          <w:tcPr>
            <w:tcW w:w="2025" w:type="pct"/>
            <w:vAlign w:val="center"/>
          </w:tcPr>
          <w:p w:rsidR="008F1617" w:rsidRPr="0044128E" w:rsidDel="00CB79AB" w:rsidRDefault="008F1617" w:rsidP="006E01C9">
            <w:pPr>
              <w:pStyle w:val="TableCell"/>
              <w:keepNext w:val="0"/>
              <w:rPr>
                <w:del w:id="11856" w:author="anjohnston" w:date="2010-10-22T12:17:00Z"/>
              </w:rPr>
            </w:pPr>
            <w:del w:id="11857" w:author="anjohnston" w:date="2010-10-22T12:17:00Z">
              <w:r w:rsidRPr="0044128E" w:rsidDel="00CB79AB">
                <w:sym w:font="Symbol" w:char="F044"/>
              </w:r>
              <w:r w:rsidRPr="0044128E" w:rsidDel="00CB79AB">
                <w:delText>kW</w:delText>
              </w:r>
            </w:del>
          </w:p>
        </w:tc>
        <w:tc>
          <w:tcPr>
            <w:tcW w:w="581" w:type="pct"/>
            <w:vAlign w:val="center"/>
          </w:tcPr>
          <w:p w:rsidR="008F1617" w:rsidRPr="0044128E" w:rsidDel="00CB79AB" w:rsidRDefault="008F1617" w:rsidP="006E01C9">
            <w:pPr>
              <w:pStyle w:val="TableCell"/>
              <w:keepNext w:val="0"/>
              <w:rPr>
                <w:del w:id="11858" w:author="anjohnston" w:date="2010-10-22T12:17:00Z"/>
              </w:rPr>
            </w:pPr>
            <w:del w:id="11859" w:author="anjohnston" w:date="2010-10-22T12:17:00Z">
              <w:r w:rsidRPr="0044128E" w:rsidDel="00CB79AB">
                <w:delText>Fixed</w:delText>
              </w:r>
            </w:del>
          </w:p>
        </w:tc>
        <w:tc>
          <w:tcPr>
            <w:tcW w:w="1744" w:type="pct"/>
            <w:vAlign w:val="center"/>
          </w:tcPr>
          <w:p w:rsidR="008F1617" w:rsidRPr="0044128E" w:rsidDel="00CB79AB" w:rsidRDefault="008F1617" w:rsidP="006E01C9">
            <w:pPr>
              <w:pStyle w:val="TableCell"/>
              <w:keepNext w:val="0"/>
              <w:rPr>
                <w:del w:id="11860" w:author="anjohnston" w:date="2010-10-22T12:17:00Z"/>
              </w:rPr>
            </w:pPr>
            <w:del w:id="11861" w:author="anjohnston" w:date="2010-10-22T12:17:00Z">
              <w:r w:rsidRPr="0044128E" w:rsidDel="00CB79AB">
                <w:delText>0.0113</w:delText>
              </w:r>
            </w:del>
          </w:p>
        </w:tc>
        <w:tc>
          <w:tcPr>
            <w:tcW w:w="650" w:type="pct"/>
            <w:vAlign w:val="center"/>
          </w:tcPr>
          <w:p w:rsidR="008F1617" w:rsidRPr="0044128E" w:rsidDel="00CB79AB" w:rsidRDefault="008F1617" w:rsidP="006E01C9">
            <w:pPr>
              <w:pStyle w:val="TableCell"/>
              <w:keepNext w:val="0"/>
              <w:rPr>
                <w:del w:id="11862" w:author="anjohnston" w:date="2010-10-22T12:17:00Z"/>
              </w:rPr>
            </w:pPr>
            <w:del w:id="11863" w:author="anjohnston" w:date="2010-10-22T12:17:00Z">
              <w:r w:rsidRPr="0044128E" w:rsidDel="00CB79AB">
                <w:delText>11</w:delText>
              </w:r>
            </w:del>
          </w:p>
        </w:tc>
      </w:tr>
    </w:tbl>
    <w:p w:rsidR="00A22E85" w:rsidDel="00CB79AB" w:rsidRDefault="00A22E85" w:rsidP="005D7F62">
      <w:pPr>
        <w:rPr>
          <w:del w:id="11864" w:author="anjohnston" w:date="2010-10-22T12:17:00Z"/>
        </w:rPr>
      </w:pPr>
    </w:p>
    <w:p w:rsidR="00A22E85" w:rsidDel="00CB79AB" w:rsidRDefault="00A22E85" w:rsidP="005D7F62">
      <w:pPr>
        <w:rPr>
          <w:del w:id="11865" w:author="anjohnston" w:date="2010-10-22T12:17:00Z"/>
        </w:rPr>
      </w:pPr>
      <w:del w:id="11866" w:author="anjohnston" w:date="2010-10-22T12:17:00Z">
        <w:r w:rsidRPr="006E01C9" w:rsidDel="00CB79AB">
          <w:rPr>
            <w:i/>
          </w:rPr>
          <w:delText>Sources</w:delText>
        </w:r>
        <w:r w:rsidDel="00CB79AB">
          <w:delText>:</w:delText>
        </w:r>
      </w:del>
    </w:p>
    <w:p w:rsidR="00A22E85" w:rsidDel="00CB79AB" w:rsidRDefault="00A22E85" w:rsidP="006E01C9">
      <w:pPr>
        <w:pStyle w:val="source1"/>
        <w:numPr>
          <w:ilvl w:val="0"/>
          <w:numId w:val="75"/>
        </w:numPr>
        <w:rPr>
          <w:del w:id="11867" w:author="anjohnston" w:date="2010-10-22T12:17:00Z"/>
        </w:rPr>
      </w:pPr>
      <w:del w:id="11868" w:author="anjohnston" w:date="2010-10-22T12:17:00Z">
        <w:r w:rsidRPr="00762704" w:rsidDel="00CB79AB">
          <w:delText>Energy Star Refrigerator Savings Calculator (Calculator updated: 2/15/05;</w:delText>
        </w:r>
        <w:r w:rsidDel="00CB79AB">
          <w:delText xml:space="preserve"> </w:delText>
        </w:r>
        <w:r w:rsidRPr="0013750D" w:rsidDel="00CB79AB">
          <w:delText>Constants updated 05/07</w:delText>
        </w:r>
        <w:r w:rsidDel="00CB79AB">
          <w:delText>). Demand savings derived using refrigerator load shape.</w:delText>
        </w:r>
      </w:del>
    </w:p>
    <w:p w:rsidR="00A22E85" w:rsidDel="00CB79AB" w:rsidRDefault="00A22E85" w:rsidP="006E01C9">
      <w:pPr>
        <w:pStyle w:val="source1"/>
        <w:rPr>
          <w:del w:id="11869" w:author="anjohnston" w:date="2010-10-22T12:17:00Z"/>
        </w:rPr>
      </w:pPr>
      <w:del w:id="11870" w:author="anjohnston" w:date="2010-10-22T12:17:00Z">
        <w:r w:rsidDel="00CB79AB">
          <w:delText>Time period allocation factors used in cost-effectiveness analysis.  From residential appliance load shapes.</w:delText>
        </w:r>
      </w:del>
    </w:p>
    <w:p w:rsidR="00A22E85" w:rsidDel="00CB79AB" w:rsidRDefault="00A22E85" w:rsidP="006E01C9">
      <w:pPr>
        <w:pStyle w:val="source1"/>
        <w:rPr>
          <w:del w:id="11871" w:author="anjohnston" w:date="2010-10-22T12:17:00Z"/>
        </w:rPr>
      </w:pPr>
      <w:del w:id="11872" w:author="anjohnston" w:date="2010-10-22T12:17:00Z">
        <w:r w:rsidDel="00CB79AB">
          <w:delText>Energy and water savings based on Consortium for Energy Efficiency estimates. Assumes 75% of participants have gas water heating and 60% have gas drying (the balance being electric). Demand savings derived using NEEP screening clothes washer load shape.</w:delText>
        </w:r>
      </w:del>
    </w:p>
    <w:p w:rsidR="00A22E85" w:rsidDel="00CB79AB" w:rsidRDefault="00A22E85" w:rsidP="006E01C9">
      <w:pPr>
        <w:pStyle w:val="source1"/>
        <w:rPr>
          <w:del w:id="11873" w:author="anjohnston" w:date="2010-10-22T12:17:00Z"/>
        </w:rPr>
      </w:pPr>
      <w:del w:id="11874" w:author="anjohnston" w:date="2010-10-22T12:17:00Z">
        <w:r w:rsidDel="00CB79AB">
          <w:delText>Energy and water savings from RLW Market Update.  Assumes 37% electric hot water market share and 63% gas hot water market share.  Demand savings derived using dishwasher load shape.</w:delText>
        </w:r>
      </w:del>
    </w:p>
    <w:p w:rsidR="00A22E85" w:rsidDel="00CB79AB" w:rsidRDefault="00A22E85" w:rsidP="006E01C9">
      <w:pPr>
        <w:pStyle w:val="source1"/>
        <w:rPr>
          <w:del w:id="11875" w:author="anjohnston" w:date="2010-10-22T12:17:00Z"/>
        </w:rPr>
      </w:pPr>
      <w:del w:id="11876" w:author="anjohnston" w:date="2010-10-22T12:17:00Z">
        <w:r w:rsidDel="00CB79AB">
          <w:delText xml:space="preserve">Energy and demand savings from engineering estimate based on 600 hours of use.  Based on delta watts for ENERGY STAR and non-ENERGY STAR units in five different size (cooling capacity) categories.  Category weights from LBNL </w:delText>
        </w:r>
        <w:r w:rsidDel="00CB79AB">
          <w:rPr>
            <w:i/>
          </w:rPr>
          <w:delText>Technical Support Document for ENERGY STAR Conservation Standards for Room Air Conditioners</w:delText>
        </w:r>
        <w:r w:rsidDel="00CB79AB">
          <w:delText>.</w:delText>
        </w:r>
      </w:del>
    </w:p>
    <w:p w:rsidR="00A22E85" w:rsidDel="00CB79AB" w:rsidRDefault="00A22E85" w:rsidP="006E01C9">
      <w:pPr>
        <w:pStyle w:val="source1"/>
        <w:rPr>
          <w:del w:id="11877" w:author="anjohnston" w:date="2010-10-22T12:17:00Z"/>
        </w:rPr>
      </w:pPr>
      <w:del w:id="11878" w:author="anjohnston" w:date="2010-10-22T12:17:00Z">
        <w:r w:rsidDel="00CB79AB">
          <w:delText>Average demand savings based on engineering estimate.</w:delText>
        </w:r>
      </w:del>
    </w:p>
    <w:p w:rsidR="00A22E85" w:rsidDel="00CB79AB" w:rsidRDefault="00A22E85" w:rsidP="006E01C9">
      <w:pPr>
        <w:pStyle w:val="source1"/>
        <w:rPr>
          <w:del w:id="11879" w:author="anjohnston" w:date="2010-10-22T12:17:00Z"/>
        </w:rPr>
      </w:pPr>
      <w:del w:id="11880" w:author="anjohnston" w:date="2010-10-22T12:17:00Z">
        <w:r w:rsidDel="00CB79AB">
          <w:delText>Coincidence factors already embedded in summer peak demand reduction estimates with the exception of RAC.  RAC CF is based on data from PEPCO.</w:delText>
        </w:r>
      </w:del>
    </w:p>
    <w:p w:rsidR="00A22E85" w:rsidDel="00CB79AB" w:rsidRDefault="00A22E85" w:rsidP="006E01C9">
      <w:pPr>
        <w:pStyle w:val="source1"/>
        <w:rPr>
          <w:del w:id="11881" w:author="anjohnston" w:date="2010-10-22T12:17:00Z"/>
        </w:rPr>
      </w:pPr>
      <w:del w:id="11882" w:author="anjohnston" w:date="2010-10-22T12:17:00Z">
        <w:r w:rsidDel="00CB79AB">
          <w:delText>Prorated based on six months in the summer period and six months in the winter period.</w:delText>
        </w:r>
      </w:del>
    </w:p>
    <w:p w:rsidR="00A22E85" w:rsidDel="00CB79AB" w:rsidRDefault="00A22E85" w:rsidP="006E01C9">
      <w:pPr>
        <w:pStyle w:val="source1"/>
        <w:rPr>
          <w:del w:id="11883" w:author="anjohnston" w:date="2010-10-22T12:17:00Z"/>
        </w:rPr>
      </w:pPr>
      <w:del w:id="11884" w:author="anjohnston" w:date="2010-10-22T12:17:00Z">
        <w:r w:rsidRPr="00762704" w:rsidDel="00CB79AB">
          <w:delText xml:space="preserve">Energy Star </w:delText>
        </w:r>
        <w:r w:rsidDel="00CB79AB">
          <w:delText xml:space="preserve">Dehumidifier </w:delText>
        </w:r>
        <w:r w:rsidRPr="00762704" w:rsidDel="00CB79AB">
          <w:delText>Savings Calculator (Calculator updated: 2/15/05;</w:delText>
        </w:r>
        <w:r w:rsidDel="00CB79AB">
          <w:delText xml:space="preserve"> </w:delText>
        </w:r>
        <w:r w:rsidRPr="0013750D" w:rsidDel="00CB79AB">
          <w:delText>Constants updated 05/07</w:delText>
        </w:r>
        <w:r w:rsidDel="00CB79AB">
          <w:delText xml:space="preserve">).   A weighted average </w:delText>
        </w:r>
        <w:r w:rsidRPr="000902C0" w:rsidDel="00CB79AB">
          <w:delText>based on</w:delText>
        </w:r>
        <w:r w:rsidDel="00CB79AB">
          <w:delText xml:space="preserve"> the</w:delText>
        </w:r>
        <w:r w:rsidRPr="000902C0" w:rsidDel="00CB79AB">
          <w:delText xml:space="preserve"> distribution of available E</w:delText>
        </w:r>
        <w:r w:rsidDel="00CB79AB">
          <w:delText>NERGY STAR</w:delText>
        </w:r>
        <w:r w:rsidRPr="000902C0" w:rsidDel="00CB79AB">
          <w:delText xml:space="preserve"> products</w:delText>
        </w:r>
        <w:r w:rsidDel="00CB79AB">
          <w:delText xml:space="preserve"> was used to determine savings.</w:delText>
        </w:r>
      </w:del>
    </w:p>
    <w:p w:rsidR="00A22E85" w:rsidDel="00CB79AB" w:rsidRDefault="00A22E85" w:rsidP="006E01C9">
      <w:pPr>
        <w:pStyle w:val="source1"/>
        <w:rPr>
          <w:del w:id="11885" w:author="anjohnston" w:date="2010-10-22T12:17:00Z"/>
        </w:rPr>
      </w:pPr>
      <w:del w:id="11886" w:author="anjohnston" w:date="2010-10-22T12:17:00Z">
        <w:r w:rsidDel="00CB79AB">
          <w:delText>Conservatively assumes same kW/kWh ratio as Refrigerators.</w:delText>
        </w:r>
      </w:del>
    </w:p>
    <w:p w:rsidR="00A22E85" w:rsidDel="00CB79AB" w:rsidRDefault="00A22E85" w:rsidP="006E01C9">
      <w:pPr>
        <w:pStyle w:val="source1"/>
        <w:rPr>
          <w:del w:id="11887" w:author="anjohnston" w:date="2010-10-22T12:17:00Z"/>
        </w:rPr>
      </w:pPr>
      <w:del w:id="11888" w:author="anjohnston" w:date="2010-10-22T12:17:00Z">
        <w:r w:rsidDel="00CB79AB">
          <w:delText>Efficiency Vermont</w:delText>
        </w:r>
        <w:r w:rsidRPr="00B350D1" w:rsidDel="00CB79AB">
          <w:delText>. Technical Reference User Manual: Measure Savings Algorithms and Cost Assumptions (July 2008).</w:delText>
        </w:r>
      </w:del>
    </w:p>
    <w:p w:rsidR="00A22E85" w:rsidDel="00CB79AB" w:rsidRDefault="00A22E85" w:rsidP="006E01C9">
      <w:pPr>
        <w:pStyle w:val="source1"/>
        <w:rPr>
          <w:del w:id="11889" w:author="anjohnston" w:date="2010-10-22T12:17:00Z"/>
        </w:rPr>
      </w:pPr>
      <w:del w:id="11890" w:author="anjohnston" w:date="2010-10-22T12:17:00Z">
        <w:r w:rsidDel="00CB79AB">
          <w:delText xml:space="preserve"> All values are taken from the Energy Star Savings Calculators at www.energystar.gov.</w:delText>
        </w:r>
      </w:del>
    </w:p>
    <w:p w:rsidR="00A22E85" w:rsidDel="00CB79AB" w:rsidRDefault="00A22E85" w:rsidP="005D7F62">
      <w:pPr>
        <w:rPr>
          <w:del w:id="11891" w:author="anjohnston" w:date="2010-10-22T12:17:00Z"/>
        </w:rPr>
      </w:pPr>
    </w:p>
    <w:p w:rsidR="008F1617" w:rsidDel="00CB79AB" w:rsidRDefault="008F1617" w:rsidP="00B54168">
      <w:pPr>
        <w:pStyle w:val="StyleCaptionCentered"/>
        <w:rPr>
          <w:del w:id="11892" w:author="anjohnston" w:date="2010-10-22T12:17:00Z"/>
        </w:rPr>
      </w:pPr>
      <w:bookmarkStart w:id="11893" w:name="_Ref261522586"/>
      <w:del w:id="11894" w:author="anjohnston" w:date="2010-10-22T12:17:00Z">
        <w:r w:rsidDel="00CB79AB">
          <w:delText xml:space="preserve">Table </w:delText>
        </w:r>
      </w:del>
      <w:del w:id="1189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w:delText>
        </w:r>
        <w:r w:rsidR="005B4AFB" w:rsidDel="009D314F">
          <w:fldChar w:fldCharType="end"/>
        </w:r>
      </w:del>
      <w:del w:id="11896" w:author="anjohnston" w:date="2010-10-22T12:17: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2</w:delText>
        </w:r>
        <w:r w:rsidR="005B4AFB" w:rsidDel="00CB79AB">
          <w:fldChar w:fldCharType="end"/>
        </w:r>
        <w:bookmarkEnd w:id="11893"/>
        <w:r w:rsidDel="00CB79AB">
          <w:delText>: Energy Savings from Energy Star Calculator</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2336"/>
      </w:tblGrid>
      <w:tr w:rsidR="008F1617" w:rsidDel="00CB79AB" w:rsidTr="006E01C9">
        <w:trPr>
          <w:trHeight w:val="317"/>
          <w:tblHeader/>
          <w:jc w:val="center"/>
          <w:del w:id="11897" w:author="anjohnston" w:date="2010-10-22T12:17:00Z"/>
        </w:trPr>
        <w:tc>
          <w:tcPr>
            <w:tcW w:w="5418" w:type="dxa"/>
            <w:tcBorders>
              <w:bottom w:val="single" w:sz="4" w:space="0" w:color="auto"/>
            </w:tcBorders>
            <w:shd w:val="clear" w:color="auto" w:fill="BFBFBF"/>
            <w:vAlign w:val="center"/>
          </w:tcPr>
          <w:p w:rsidR="008F1617" w:rsidRPr="007613F2" w:rsidDel="00CB79AB" w:rsidRDefault="008F1617" w:rsidP="006E01C9">
            <w:pPr>
              <w:pStyle w:val="TableCell"/>
              <w:rPr>
                <w:del w:id="11898" w:author="anjohnston" w:date="2010-10-22T12:17:00Z"/>
              </w:rPr>
            </w:pPr>
            <w:del w:id="11899" w:author="anjohnston" w:date="2010-10-22T12:17:00Z">
              <w:r w:rsidRPr="007613F2" w:rsidDel="00CB79AB">
                <w:delText>Measure</w:delText>
              </w:r>
            </w:del>
          </w:p>
        </w:tc>
        <w:tc>
          <w:tcPr>
            <w:tcW w:w="2336" w:type="dxa"/>
            <w:tcBorders>
              <w:bottom w:val="single" w:sz="4" w:space="0" w:color="auto"/>
            </w:tcBorders>
            <w:shd w:val="clear" w:color="auto" w:fill="BFBFBF"/>
            <w:vAlign w:val="center"/>
          </w:tcPr>
          <w:p w:rsidR="008F1617" w:rsidRPr="007613F2" w:rsidDel="00CB79AB" w:rsidRDefault="008F1617" w:rsidP="006E01C9">
            <w:pPr>
              <w:pStyle w:val="TableCell"/>
              <w:rPr>
                <w:del w:id="11900" w:author="anjohnston" w:date="2010-10-22T12:17:00Z"/>
              </w:rPr>
            </w:pPr>
            <w:del w:id="11901" w:author="anjohnston" w:date="2010-10-22T12:17:00Z">
              <w:r w:rsidRPr="007613F2" w:rsidDel="00CB79AB">
                <w:delText>Energy Savings</w:delText>
              </w:r>
            </w:del>
          </w:p>
        </w:tc>
      </w:tr>
      <w:tr w:rsidR="008F1617" w:rsidDel="00CB79AB" w:rsidTr="007613F2">
        <w:trPr>
          <w:trHeight w:val="317"/>
          <w:jc w:val="center"/>
          <w:del w:id="11902" w:author="anjohnston" w:date="2010-10-22T12:17:00Z"/>
        </w:trPr>
        <w:tc>
          <w:tcPr>
            <w:tcW w:w="5418" w:type="dxa"/>
            <w:tcBorders>
              <w:bottom w:val="double" w:sz="4" w:space="0" w:color="auto"/>
              <w:right w:val="nil"/>
            </w:tcBorders>
            <w:shd w:val="clear" w:color="auto" w:fill="D9D9D9"/>
            <w:vAlign w:val="center"/>
          </w:tcPr>
          <w:p w:rsidR="008F1617" w:rsidRPr="007613F2" w:rsidDel="00CB79AB" w:rsidRDefault="008F1617" w:rsidP="006E01C9">
            <w:pPr>
              <w:pStyle w:val="TableCell"/>
              <w:rPr>
                <w:del w:id="11903" w:author="anjohnston" w:date="2010-10-22T12:17:00Z"/>
              </w:rPr>
            </w:pPr>
            <w:del w:id="11904" w:author="anjohnston" w:date="2010-10-22T12:17:00Z">
              <w:r w:rsidRPr="007613F2" w:rsidDel="00CB79AB">
                <w:delText>Refrigerator</w:delText>
              </w:r>
            </w:del>
          </w:p>
        </w:tc>
        <w:tc>
          <w:tcPr>
            <w:tcW w:w="2336" w:type="dxa"/>
            <w:tcBorders>
              <w:left w:val="nil"/>
              <w:bottom w:val="double" w:sz="4" w:space="0" w:color="auto"/>
            </w:tcBorders>
            <w:shd w:val="clear" w:color="auto" w:fill="D9D9D9"/>
            <w:vAlign w:val="center"/>
          </w:tcPr>
          <w:p w:rsidR="008F1617" w:rsidRPr="000E7392" w:rsidDel="00CB79AB" w:rsidRDefault="008F1617" w:rsidP="006E01C9">
            <w:pPr>
              <w:pStyle w:val="TableCell"/>
              <w:rPr>
                <w:del w:id="11905" w:author="anjohnston" w:date="2010-10-22T12:17:00Z"/>
              </w:rPr>
            </w:pPr>
          </w:p>
        </w:tc>
      </w:tr>
      <w:tr w:rsidR="008F1617" w:rsidDel="00CB79AB" w:rsidTr="007613F2">
        <w:trPr>
          <w:trHeight w:val="317"/>
          <w:jc w:val="center"/>
          <w:del w:id="11906"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1907" w:author="anjohnston" w:date="2010-10-22T12:17:00Z"/>
              </w:rPr>
            </w:pPr>
            <w:del w:id="11908" w:author="anjohnston" w:date="2010-10-22T12:17:00Z">
              <w:r w:rsidRPr="000E7392" w:rsidDel="00CB79AB">
                <w:delText>Manual Defrost</w:delText>
              </w:r>
            </w:del>
          </w:p>
        </w:tc>
        <w:tc>
          <w:tcPr>
            <w:tcW w:w="2336" w:type="dxa"/>
            <w:tcBorders>
              <w:top w:val="double" w:sz="4" w:space="0" w:color="auto"/>
            </w:tcBorders>
            <w:vAlign w:val="center"/>
          </w:tcPr>
          <w:p w:rsidR="008F1617" w:rsidRPr="000E7392" w:rsidDel="00CB79AB" w:rsidRDefault="008F1617" w:rsidP="006E01C9">
            <w:pPr>
              <w:pStyle w:val="TableCell"/>
              <w:rPr>
                <w:del w:id="11909" w:author="anjohnston" w:date="2010-10-22T12:17:00Z"/>
              </w:rPr>
            </w:pPr>
            <w:del w:id="11910" w:author="anjohnston" w:date="2010-10-22T12:17:00Z">
              <w:r w:rsidRPr="000E7392" w:rsidDel="00CB79AB">
                <w:delText>72 kWh</w:delText>
              </w:r>
            </w:del>
          </w:p>
        </w:tc>
      </w:tr>
      <w:tr w:rsidR="008F1617" w:rsidDel="00CB79AB" w:rsidTr="00E75089">
        <w:trPr>
          <w:trHeight w:val="317"/>
          <w:jc w:val="center"/>
          <w:del w:id="11911" w:author="anjohnston" w:date="2010-10-22T12:17:00Z"/>
        </w:trPr>
        <w:tc>
          <w:tcPr>
            <w:tcW w:w="5418" w:type="dxa"/>
            <w:vAlign w:val="center"/>
          </w:tcPr>
          <w:p w:rsidR="008F1617" w:rsidRPr="000E7392" w:rsidDel="00CB79AB" w:rsidRDefault="008F1617" w:rsidP="006E01C9">
            <w:pPr>
              <w:pStyle w:val="TableCell"/>
              <w:rPr>
                <w:del w:id="11912" w:author="anjohnston" w:date="2010-10-22T12:17:00Z"/>
              </w:rPr>
            </w:pPr>
            <w:del w:id="11913" w:author="anjohnston" w:date="2010-10-22T12:17:00Z">
              <w:r w:rsidRPr="000E7392" w:rsidDel="00CB79AB">
                <w:delText>Partial Automatic Defrost</w:delText>
              </w:r>
            </w:del>
          </w:p>
        </w:tc>
        <w:tc>
          <w:tcPr>
            <w:tcW w:w="2336" w:type="dxa"/>
            <w:vAlign w:val="center"/>
          </w:tcPr>
          <w:p w:rsidR="008F1617" w:rsidRPr="000E7392" w:rsidDel="00CB79AB" w:rsidRDefault="008F1617" w:rsidP="006E01C9">
            <w:pPr>
              <w:pStyle w:val="TableCell"/>
              <w:rPr>
                <w:del w:id="11914" w:author="anjohnston" w:date="2010-10-22T12:17:00Z"/>
              </w:rPr>
            </w:pPr>
            <w:del w:id="11915" w:author="anjohnston" w:date="2010-10-22T12:17:00Z">
              <w:r w:rsidRPr="000E7392" w:rsidDel="00CB79AB">
                <w:delText>72 kWh</w:delText>
              </w:r>
            </w:del>
          </w:p>
        </w:tc>
      </w:tr>
      <w:tr w:rsidR="008F1617" w:rsidDel="00CB79AB" w:rsidTr="00E75089">
        <w:trPr>
          <w:trHeight w:val="317"/>
          <w:jc w:val="center"/>
          <w:del w:id="11916" w:author="anjohnston" w:date="2010-10-22T12:17:00Z"/>
        </w:trPr>
        <w:tc>
          <w:tcPr>
            <w:tcW w:w="5418" w:type="dxa"/>
            <w:vAlign w:val="center"/>
          </w:tcPr>
          <w:p w:rsidR="008F1617" w:rsidRPr="000E7392" w:rsidDel="00CB79AB" w:rsidRDefault="008F1617" w:rsidP="006E01C9">
            <w:pPr>
              <w:pStyle w:val="TableCell"/>
              <w:rPr>
                <w:del w:id="11917" w:author="anjohnston" w:date="2010-10-22T12:17:00Z"/>
              </w:rPr>
            </w:pPr>
            <w:del w:id="11918" w:author="anjohnston" w:date="2010-10-22T12:17:00Z">
              <w:r w:rsidRPr="000E7392" w:rsidDel="00CB79AB">
                <w:delText>Top mount freezer without door ice</w:delText>
              </w:r>
            </w:del>
          </w:p>
        </w:tc>
        <w:tc>
          <w:tcPr>
            <w:tcW w:w="2336" w:type="dxa"/>
            <w:vAlign w:val="center"/>
          </w:tcPr>
          <w:p w:rsidR="008F1617" w:rsidRPr="000E7392" w:rsidDel="00CB79AB" w:rsidRDefault="008F1617" w:rsidP="006E01C9">
            <w:pPr>
              <w:pStyle w:val="TableCell"/>
              <w:rPr>
                <w:del w:id="11919" w:author="anjohnston" w:date="2010-10-22T12:17:00Z"/>
              </w:rPr>
            </w:pPr>
            <w:del w:id="11920" w:author="anjohnston" w:date="2010-10-22T12:17:00Z">
              <w:r w:rsidRPr="000E7392" w:rsidDel="00CB79AB">
                <w:delText>80 kWh</w:delText>
              </w:r>
            </w:del>
          </w:p>
        </w:tc>
      </w:tr>
      <w:tr w:rsidR="008F1617" w:rsidDel="00CB79AB" w:rsidTr="00E75089">
        <w:trPr>
          <w:trHeight w:val="317"/>
          <w:jc w:val="center"/>
          <w:del w:id="11921" w:author="anjohnston" w:date="2010-10-22T12:17:00Z"/>
        </w:trPr>
        <w:tc>
          <w:tcPr>
            <w:tcW w:w="5418" w:type="dxa"/>
            <w:vAlign w:val="center"/>
          </w:tcPr>
          <w:p w:rsidR="008F1617" w:rsidRPr="000E7392" w:rsidDel="00CB79AB" w:rsidRDefault="008F1617" w:rsidP="006E01C9">
            <w:pPr>
              <w:pStyle w:val="TableCell"/>
              <w:rPr>
                <w:del w:id="11922" w:author="anjohnston" w:date="2010-10-22T12:17:00Z"/>
              </w:rPr>
            </w:pPr>
            <w:del w:id="11923" w:author="anjohnston" w:date="2010-10-22T12:17:00Z">
              <w:r w:rsidRPr="000E7392" w:rsidDel="00CB79AB">
                <w:delText>Side mount freezer without door ice</w:delText>
              </w:r>
            </w:del>
          </w:p>
        </w:tc>
        <w:tc>
          <w:tcPr>
            <w:tcW w:w="2336" w:type="dxa"/>
            <w:vAlign w:val="center"/>
          </w:tcPr>
          <w:p w:rsidR="008F1617" w:rsidRPr="000E7392" w:rsidDel="00CB79AB" w:rsidRDefault="008F1617" w:rsidP="006E01C9">
            <w:pPr>
              <w:pStyle w:val="TableCell"/>
              <w:rPr>
                <w:del w:id="11924" w:author="anjohnston" w:date="2010-10-22T12:17:00Z"/>
              </w:rPr>
            </w:pPr>
            <w:del w:id="11925" w:author="anjohnston" w:date="2010-10-22T12:17:00Z">
              <w:r w:rsidRPr="000E7392" w:rsidDel="00CB79AB">
                <w:delText>95 kWh</w:delText>
              </w:r>
            </w:del>
          </w:p>
        </w:tc>
      </w:tr>
      <w:tr w:rsidR="008F1617" w:rsidDel="00CB79AB" w:rsidTr="00E75089">
        <w:trPr>
          <w:trHeight w:val="317"/>
          <w:jc w:val="center"/>
          <w:del w:id="11926" w:author="anjohnston" w:date="2010-10-22T12:17:00Z"/>
        </w:trPr>
        <w:tc>
          <w:tcPr>
            <w:tcW w:w="5418" w:type="dxa"/>
            <w:vAlign w:val="center"/>
          </w:tcPr>
          <w:p w:rsidR="008F1617" w:rsidRPr="000E7392" w:rsidDel="00CB79AB" w:rsidRDefault="008F1617" w:rsidP="006E01C9">
            <w:pPr>
              <w:pStyle w:val="TableCell"/>
              <w:rPr>
                <w:del w:id="11927" w:author="anjohnston" w:date="2010-10-22T12:17:00Z"/>
              </w:rPr>
            </w:pPr>
            <w:del w:id="11928" w:author="anjohnston" w:date="2010-10-22T12:17:00Z">
              <w:r w:rsidRPr="000E7392" w:rsidDel="00CB79AB">
                <w:delText>Bottom mount freezer without door ice</w:delText>
              </w:r>
            </w:del>
          </w:p>
        </w:tc>
        <w:tc>
          <w:tcPr>
            <w:tcW w:w="2336" w:type="dxa"/>
            <w:vAlign w:val="center"/>
          </w:tcPr>
          <w:p w:rsidR="008F1617" w:rsidRPr="000E7392" w:rsidDel="00CB79AB" w:rsidRDefault="008F1617" w:rsidP="006E01C9">
            <w:pPr>
              <w:pStyle w:val="TableCell"/>
              <w:rPr>
                <w:del w:id="11929" w:author="anjohnston" w:date="2010-10-22T12:17:00Z"/>
              </w:rPr>
            </w:pPr>
            <w:del w:id="11930" w:author="anjohnston" w:date="2010-10-22T12:17:00Z">
              <w:r w:rsidRPr="000E7392" w:rsidDel="00CB79AB">
                <w:delText>87 kWh</w:delText>
              </w:r>
            </w:del>
          </w:p>
        </w:tc>
      </w:tr>
      <w:tr w:rsidR="008F1617" w:rsidDel="00CB79AB" w:rsidTr="00E75089">
        <w:trPr>
          <w:trHeight w:val="317"/>
          <w:jc w:val="center"/>
          <w:del w:id="11931" w:author="anjohnston" w:date="2010-10-22T12:17:00Z"/>
        </w:trPr>
        <w:tc>
          <w:tcPr>
            <w:tcW w:w="5418" w:type="dxa"/>
            <w:vAlign w:val="center"/>
          </w:tcPr>
          <w:p w:rsidR="008F1617" w:rsidRPr="000E7392" w:rsidDel="00CB79AB" w:rsidRDefault="008F1617" w:rsidP="006E01C9">
            <w:pPr>
              <w:pStyle w:val="TableCell"/>
              <w:rPr>
                <w:del w:id="11932" w:author="anjohnston" w:date="2010-10-22T12:17:00Z"/>
              </w:rPr>
            </w:pPr>
            <w:del w:id="11933" w:author="anjohnston" w:date="2010-10-22T12:17:00Z">
              <w:r w:rsidRPr="000E7392" w:rsidDel="00CB79AB">
                <w:delText>Top mount freezer with door ice</w:delText>
              </w:r>
            </w:del>
          </w:p>
        </w:tc>
        <w:tc>
          <w:tcPr>
            <w:tcW w:w="2336" w:type="dxa"/>
            <w:vAlign w:val="center"/>
          </w:tcPr>
          <w:p w:rsidR="008F1617" w:rsidRPr="000E7392" w:rsidDel="00CB79AB" w:rsidRDefault="008F1617" w:rsidP="006E01C9">
            <w:pPr>
              <w:pStyle w:val="TableCell"/>
              <w:rPr>
                <w:del w:id="11934" w:author="anjohnston" w:date="2010-10-22T12:17:00Z"/>
              </w:rPr>
            </w:pPr>
            <w:del w:id="11935" w:author="anjohnston" w:date="2010-10-22T12:17:00Z">
              <w:r w:rsidRPr="000E7392" w:rsidDel="00CB79AB">
                <w:delText>94 kWh</w:delText>
              </w:r>
            </w:del>
          </w:p>
        </w:tc>
      </w:tr>
      <w:tr w:rsidR="008F1617" w:rsidDel="00CB79AB" w:rsidTr="007613F2">
        <w:trPr>
          <w:trHeight w:val="317"/>
          <w:jc w:val="center"/>
          <w:del w:id="11936" w:author="anjohnston" w:date="2010-10-22T12:17:00Z"/>
        </w:trPr>
        <w:tc>
          <w:tcPr>
            <w:tcW w:w="5418" w:type="dxa"/>
            <w:tcBorders>
              <w:bottom w:val="single" w:sz="4" w:space="0" w:color="auto"/>
            </w:tcBorders>
            <w:vAlign w:val="center"/>
          </w:tcPr>
          <w:p w:rsidR="008F1617" w:rsidRPr="000E7392" w:rsidDel="00CB79AB" w:rsidRDefault="008F1617" w:rsidP="006E01C9">
            <w:pPr>
              <w:pStyle w:val="TableCell"/>
              <w:rPr>
                <w:del w:id="11937" w:author="anjohnston" w:date="2010-10-22T12:17:00Z"/>
              </w:rPr>
            </w:pPr>
            <w:del w:id="11938" w:author="anjohnston" w:date="2010-10-22T12:17:00Z">
              <w:r w:rsidRPr="000E7392" w:rsidDel="00CB79AB">
                <w:delText>Side mount freezer with door ice</w:delText>
              </w:r>
            </w:del>
          </w:p>
        </w:tc>
        <w:tc>
          <w:tcPr>
            <w:tcW w:w="2336" w:type="dxa"/>
            <w:tcBorders>
              <w:bottom w:val="single" w:sz="4" w:space="0" w:color="auto"/>
            </w:tcBorders>
            <w:vAlign w:val="center"/>
          </w:tcPr>
          <w:p w:rsidR="008F1617" w:rsidRPr="000E7392" w:rsidDel="00CB79AB" w:rsidRDefault="008F1617" w:rsidP="006E01C9">
            <w:pPr>
              <w:pStyle w:val="TableCell"/>
              <w:rPr>
                <w:del w:id="11939" w:author="anjohnston" w:date="2010-10-22T12:17:00Z"/>
              </w:rPr>
            </w:pPr>
            <w:del w:id="11940" w:author="anjohnston" w:date="2010-10-22T12:17:00Z">
              <w:r w:rsidRPr="000E7392" w:rsidDel="00CB79AB">
                <w:delText>100 kWh</w:delText>
              </w:r>
            </w:del>
          </w:p>
        </w:tc>
      </w:tr>
      <w:tr w:rsidR="008F1617" w:rsidDel="00CB79AB" w:rsidTr="007613F2">
        <w:trPr>
          <w:trHeight w:val="317"/>
          <w:jc w:val="center"/>
          <w:del w:id="11941" w:author="anjohnston" w:date="2010-10-22T12:17:00Z"/>
        </w:trPr>
        <w:tc>
          <w:tcPr>
            <w:tcW w:w="5418" w:type="dxa"/>
            <w:tcBorders>
              <w:bottom w:val="double" w:sz="4" w:space="0" w:color="auto"/>
              <w:right w:val="nil"/>
            </w:tcBorders>
            <w:shd w:val="clear" w:color="auto" w:fill="D9D9D9"/>
            <w:vAlign w:val="center"/>
          </w:tcPr>
          <w:p w:rsidR="008F1617" w:rsidRPr="000E7392" w:rsidDel="00CB79AB" w:rsidRDefault="008F1617" w:rsidP="006E01C9">
            <w:pPr>
              <w:pStyle w:val="TableCell"/>
              <w:rPr>
                <w:del w:id="11942" w:author="anjohnston" w:date="2010-10-22T12:17:00Z"/>
              </w:rPr>
            </w:pPr>
            <w:del w:id="11943" w:author="anjohnston" w:date="2010-10-22T12:17:00Z">
              <w:r w:rsidRPr="000E7392" w:rsidDel="00CB79AB">
                <w:delText>Freezers</w:delText>
              </w:r>
            </w:del>
          </w:p>
        </w:tc>
        <w:tc>
          <w:tcPr>
            <w:tcW w:w="2336" w:type="dxa"/>
            <w:tcBorders>
              <w:left w:val="nil"/>
              <w:bottom w:val="double" w:sz="4" w:space="0" w:color="auto"/>
            </w:tcBorders>
            <w:shd w:val="clear" w:color="auto" w:fill="D9D9D9"/>
            <w:vAlign w:val="center"/>
          </w:tcPr>
          <w:p w:rsidR="008F1617" w:rsidRPr="000E7392" w:rsidDel="00CB79AB" w:rsidRDefault="008F1617" w:rsidP="006E01C9">
            <w:pPr>
              <w:pStyle w:val="TableCell"/>
              <w:rPr>
                <w:del w:id="11944" w:author="anjohnston" w:date="2010-10-22T12:17:00Z"/>
              </w:rPr>
            </w:pPr>
          </w:p>
        </w:tc>
      </w:tr>
      <w:tr w:rsidR="008F1617" w:rsidDel="00CB79AB" w:rsidTr="007613F2">
        <w:trPr>
          <w:trHeight w:val="317"/>
          <w:jc w:val="center"/>
          <w:del w:id="11945"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1946" w:author="anjohnston" w:date="2010-10-22T12:17:00Z"/>
              </w:rPr>
            </w:pPr>
            <w:del w:id="11947" w:author="anjohnston" w:date="2010-10-22T12:17:00Z">
              <w:r w:rsidRPr="000E7392" w:rsidDel="00CB79AB">
                <w:delText>Upright with manual defrost</w:delText>
              </w:r>
            </w:del>
          </w:p>
        </w:tc>
        <w:tc>
          <w:tcPr>
            <w:tcW w:w="2336" w:type="dxa"/>
            <w:tcBorders>
              <w:top w:val="double" w:sz="4" w:space="0" w:color="auto"/>
            </w:tcBorders>
            <w:vAlign w:val="center"/>
          </w:tcPr>
          <w:p w:rsidR="008F1617" w:rsidRPr="000E7392" w:rsidDel="00CB79AB" w:rsidRDefault="008F1617" w:rsidP="006E01C9">
            <w:pPr>
              <w:pStyle w:val="TableCell"/>
              <w:rPr>
                <w:del w:id="11948" w:author="anjohnston" w:date="2010-10-22T12:17:00Z"/>
              </w:rPr>
            </w:pPr>
            <w:del w:id="11949" w:author="anjohnston" w:date="2010-10-22T12:17:00Z">
              <w:r w:rsidRPr="000E7392" w:rsidDel="00CB79AB">
                <w:delText>55 kWh</w:delText>
              </w:r>
            </w:del>
          </w:p>
        </w:tc>
      </w:tr>
      <w:tr w:rsidR="008F1617" w:rsidDel="00CB79AB" w:rsidTr="00E75089">
        <w:trPr>
          <w:trHeight w:val="317"/>
          <w:jc w:val="center"/>
          <w:del w:id="11950" w:author="anjohnston" w:date="2010-10-22T12:17:00Z"/>
        </w:trPr>
        <w:tc>
          <w:tcPr>
            <w:tcW w:w="5418" w:type="dxa"/>
            <w:vAlign w:val="center"/>
          </w:tcPr>
          <w:p w:rsidR="008F1617" w:rsidRPr="000E7392" w:rsidDel="00CB79AB" w:rsidRDefault="008F1617" w:rsidP="006E01C9">
            <w:pPr>
              <w:pStyle w:val="TableCell"/>
              <w:rPr>
                <w:del w:id="11951" w:author="anjohnston" w:date="2010-10-22T12:17:00Z"/>
              </w:rPr>
            </w:pPr>
            <w:del w:id="11952" w:author="anjohnston" w:date="2010-10-22T12:17:00Z">
              <w:r w:rsidRPr="000E7392" w:rsidDel="00CB79AB">
                <w:delText>Upright with automatic defrost</w:delText>
              </w:r>
            </w:del>
          </w:p>
        </w:tc>
        <w:tc>
          <w:tcPr>
            <w:tcW w:w="2336" w:type="dxa"/>
            <w:vAlign w:val="center"/>
          </w:tcPr>
          <w:p w:rsidR="008F1617" w:rsidRPr="000E7392" w:rsidDel="00CB79AB" w:rsidRDefault="008F1617" w:rsidP="006E01C9">
            <w:pPr>
              <w:pStyle w:val="TableCell"/>
              <w:rPr>
                <w:del w:id="11953" w:author="anjohnston" w:date="2010-10-22T12:17:00Z"/>
              </w:rPr>
            </w:pPr>
            <w:del w:id="11954" w:author="anjohnston" w:date="2010-10-22T12:17:00Z">
              <w:r w:rsidRPr="000E7392" w:rsidDel="00CB79AB">
                <w:delText>80 kWh</w:delText>
              </w:r>
            </w:del>
          </w:p>
        </w:tc>
      </w:tr>
      <w:tr w:rsidR="008F1617" w:rsidDel="00CB79AB" w:rsidTr="00E75089">
        <w:trPr>
          <w:trHeight w:val="317"/>
          <w:jc w:val="center"/>
          <w:del w:id="11955" w:author="anjohnston" w:date="2010-10-22T12:17:00Z"/>
        </w:trPr>
        <w:tc>
          <w:tcPr>
            <w:tcW w:w="5418" w:type="dxa"/>
            <w:vAlign w:val="center"/>
          </w:tcPr>
          <w:p w:rsidR="008F1617" w:rsidRPr="000E7392" w:rsidDel="00CB79AB" w:rsidRDefault="008F1617" w:rsidP="006E01C9">
            <w:pPr>
              <w:pStyle w:val="TableCell"/>
              <w:rPr>
                <w:del w:id="11956" w:author="anjohnston" w:date="2010-10-22T12:17:00Z"/>
              </w:rPr>
            </w:pPr>
            <w:del w:id="11957" w:author="anjohnston" w:date="2010-10-22T12:17:00Z">
              <w:r w:rsidRPr="000E7392" w:rsidDel="00CB79AB">
                <w:delText>Chest Freezer</w:delText>
              </w:r>
            </w:del>
          </w:p>
        </w:tc>
        <w:tc>
          <w:tcPr>
            <w:tcW w:w="2336" w:type="dxa"/>
            <w:vAlign w:val="center"/>
          </w:tcPr>
          <w:p w:rsidR="008F1617" w:rsidRPr="000E7392" w:rsidDel="00CB79AB" w:rsidRDefault="008F1617" w:rsidP="006E01C9">
            <w:pPr>
              <w:pStyle w:val="TableCell"/>
              <w:rPr>
                <w:del w:id="11958" w:author="anjohnston" w:date="2010-10-22T12:17:00Z"/>
              </w:rPr>
            </w:pPr>
            <w:del w:id="11959" w:author="anjohnston" w:date="2010-10-22T12:17:00Z">
              <w:r w:rsidRPr="000E7392" w:rsidDel="00CB79AB">
                <w:delText>52 kWh</w:delText>
              </w:r>
            </w:del>
          </w:p>
        </w:tc>
      </w:tr>
      <w:tr w:rsidR="008F1617" w:rsidDel="00CB79AB" w:rsidTr="00E75089">
        <w:trPr>
          <w:trHeight w:val="317"/>
          <w:jc w:val="center"/>
          <w:del w:id="11960" w:author="anjohnston" w:date="2010-10-22T12:17:00Z"/>
        </w:trPr>
        <w:tc>
          <w:tcPr>
            <w:tcW w:w="5418" w:type="dxa"/>
            <w:vAlign w:val="center"/>
          </w:tcPr>
          <w:p w:rsidR="008F1617" w:rsidRPr="000E7392" w:rsidDel="00CB79AB" w:rsidRDefault="008F1617" w:rsidP="006E01C9">
            <w:pPr>
              <w:pStyle w:val="TableCell"/>
              <w:rPr>
                <w:del w:id="11961" w:author="anjohnston" w:date="2010-10-22T12:17:00Z"/>
              </w:rPr>
            </w:pPr>
            <w:del w:id="11962" w:author="anjohnston" w:date="2010-10-22T12:17:00Z">
              <w:r w:rsidRPr="000E7392" w:rsidDel="00CB79AB">
                <w:delText>Compact Upright with manual defrost</w:delText>
              </w:r>
            </w:del>
          </w:p>
        </w:tc>
        <w:tc>
          <w:tcPr>
            <w:tcW w:w="2336" w:type="dxa"/>
            <w:vAlign w:val="center"/>
          </w:tcPr>
          <w:p w:rsidR="008F1617" w:rsidRPr="000E7392" w:rsidDel="00CB79AB" w:rsidRDefault="008F1617" w:rsidP="006E01C9">
            <w:pPr>
              <w:pStyle w:val="TableCell"/>
              <w:rPr>
                <w:del w:id="11963" w:author="anjohnston" w:date="2010-10-22T12:17:00Z"/>
              </w:rPr>
            </w:pPr>
            <w:del w:id="11964" w:author="anjohnston" w:date="2010-10-22T12:17:00Z">
              <w:r w:rsidRPr="000E7392" w:rsidDel="00CB79AB">
                <w:delText>62 kWh</w:delText>
              </w:r>
            </w:del>
          </w:p>
        </w:tc>
      </w:tr>
      <w:tr w:rsidR="008F1617" w:rsidDel="00CB79AB" w:rsidTr="00E75089">
        <w:trPr>
          <w:trHeight w:val="317"/>
          <w:jc w:val="center"/>
          <w:del w:id="11965" w:author="anjohnston" w:date="2010-10-22T12:17:00Z"/>
        </w:trPr>
        <w:tc>
          <w:tcPr>
            <w:tcW w:w="5418" w:type="dxa"/>
            <w:vAlign w:val="center"/>
          </w:tcPr>
          <w:p w:rsidR="008F1617" w:rsidRPr="000E7392" w:rsidDel="00CB79AB" w:rsidRDefault="008F1617" w:rsidP="006E01C9">
            <w:pPr>
              <w:pStyle w:val="TableCell"/>
              <w:rPr>
                <w:del w:id="11966" w:author="anjohnston" w:date="2010-10-22T12:17:00Z"/>
              </w:rPr>
            </w:pPr>
            <w:del w:id="11967" w:author="anjohnston" w:date="2010-10-22T12:17:00Z">
              <w:r w:rsidRPr="000E7392" w:rsidDel="00CB79AB">
                <w:delText>Compact Upright with automatic defrost</w:delText>
              </w:r>
            </w:del>
          </w:p>
        </w:tc>
        <w:tc>
          <w:tcPr>
            <w:tcW w:w="2336" w:type="dxa"/>
            <w:vAlign w:val="center"/>
          </w:tcPr>
          <w:p w:rsidR="008F1617" w:rsidRPr="000E7392" w:rsidDel="00CB79AB" w:rsidRDefault="008F1617" w:rsidP="006E01C9">
            <w:pPr>
              <w:pStyle w:val="TableCell"/>
              <w:rPr>
                <w:del w:id="11968" w:author="anjohnston" w:date="2010-10-22T12:17:00Z"/>
              </w:rPr>
            </w:pPr>
            <w:del w:id="11969" w:author="anjohnston" w:date="2010-10-22T12:17:00Z">
              <w:r w:rsidRPr="000E7392" w:rsidDel="00CB79AB">
                <w:delText>83 kWh</w:delText>
              </w:r>
            </w:del>
          </w:p>
        </w:tc>
      </w:tr>
      <w:tr w:rsidR="008F1617" w:rsidDel="00CB79AB" w:rsidTr="007613F2">
        <w:trPr>
          <w:trHeight w:val="317"/>
          <w:jc w:val="center"/>
          <w:del w:id="11970" w:author="anjohnston" w:date="2010-10-22T12:17:00Z"/>
        </w:trPr>
        <w:tc>
          <w:tcPr>
            <w:tcW w:w="5418" w:type="dxa"/>
            <w:tcBorders>
              <w:bottom w:val="single" w:sz="4" w:space="0" w:color="auto"/>
            </w:tcBorders>
            <w:vAlign w:val="center"/>
          </w:tcPr>
          <w:p w:rsidR="008F1617" w:rsidRPr="000E7392" w:rsidDel="00CB79AB" w:rsidRDefault="008F1617" w:rsidP="006E01C9">
            <w:pPr>
              <w:pStyle w:val="TableCell"/>
              <w:rPr>
                <w:del w:id="11971" w:author="anjohnston" w:date="2010-10-22T12:17:00Z"/>
              </w:rPr>
            </w:pPr>
            <w:del w:id="11972" w:author="anjohnston" w:date="2010-10-22T12:17:00Z">
              <w:r w:rsidRPr="000E7392" w:rsidDel="00CB79AB">
                <w:delText>Compact Chest Freezer</w:delText>
              </w:r>
            </w:del>
          </w:p>
        </w:tc>
        <w:tc>
          <w:tcPr>
            <w:tcW w:w="2336" w:type="dxa"/>
            <w:tcBorders>
              <w:bottom w:val="single" w:sz="4" w:space="0" w:color="auto"/>
            </w:tcBorders>
            <w:vAlign w:val="center"/>
          </w:tcPr>
          <w:p w:rsidR="008F1617" w:rsidRPr="000E7392" w:rsidDel="00CB79AB" w:rsidRDefault="008F1617" w:rsidP="006E01C9">
            <w:pPr>
              <w:pStyle w:val="TableCell"/>
              <w:rPr>
                <w:del w:id="11973" w:author="anjohnston" w:date="2010-10-22T12:17:00Z"/>
              </w:rPr>
            </w:pPr>
            <w:del w:id="11974" w:author="anjohnston" w:date="2010-10-22T12:17:00Z">
              <w:r w:rsidRPr="000E7392" w:rsidDel="00CB79AB">
                <w:delText>55 kWh</w:delText>
              </w:r>
            </w:del>
          </w:p>
        </w:tc>
      </w:tr>
      <w:tr w:rsidR="008F1617" w:rsidDel="00CB79AB" w:rsidTr="007613F2">
        <w:trPr>
          <w:trHeight w:val="317"/>
          <w:jc w:val="center"/>
          <w:del w:id="11975" w:author="anjohnston" w:date="2010-10-22T12:17:00Z"/>
        </w:trPr>
        <w:tc>
          <w:tcPr>
            <w:tcW w:w="5418" w:type="dxa"/>
            <w:tcBorders>
              <w:bottom w:val="double" w:sz="4" w:space="0" w:color="auto"/>
              <w:right w:val="nil"/>
            </w:tcBorders>
            <w:shd w:val="clear" w:color="auto" w:fill="D9D9D9"/>
            <w:vAlign w:val="center"/>
          </w:tcPr>
          <w:p w:rsidR="008F1617" w:rsidRPr="000E7392" w:rsidDel="00CB79AB" w:rsidRDefault="008F1617" w:rsidP="006E01C9">
            <w:pPr>
              <w:pStyle w:val="TableCell"/>
              <w:rPr>
                <w:del w:id="11976" w:author="anjohnston" w:date="2010-10-22T12:17:00Z"/>
              </w:rPr>
            </w:pPr>
            <w:del w:id="11977" w:author="anjohnston" w:date="2010-10-22T12:17:00Z">
              <w:r w:rsidRPr="000E7392" w:rsidDel="00CB79AB">
                <w:delText>Dehumidifier</w:delText>
              </w:r>
            </w:del>
          </w:p>
        </w:tc>
        <w:tc>
          <w:tcPr>
            <w:tcW w:w="2336" w:type="dxa"/>
            <w:tcBorders>
              <w:left w:val="nil"/>
              <w:bottom w:val="double" w:sz="4" w:space="0" w:color="auto"/>
            </w:tcBorders>
            <w:shd w:val="clear" w:color="auto" w:fill="D9D9D9"/>
            <w:vAlign w:val="center"/>
          </w:tcPr>
          <w:p w:rsidR="008F1617" w:rsidRPr="000E7392" w:rsidDel="00CB79AB" w:rsidRDefault="008F1617" w:rsidP="006E01C9">
            <w:pPr>
              <w:pStyle w:val="TableCell"/>
              <w:rPr>
                <w:del w:id="11978" w:author="anjohnston" w:date="2010-10-22T12:17:00Z"/>
              </w:rPr>
            </w:pPr>
          </w:p>
        </w:tc>
      </w:tr>
      <w:tr w:rsidR="008F1617" w:rsidDel="00CB79AB" w:rsidTr="007613F2">
        <w:trPr>
          <w:trHeight w:val="317"/>
          <w:jc w:val="center"/>
          <w:del w:id="11979"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1980" w:author="anjohnston" w:date="2010-10-22T12:17:00Z"/>
              </w:rPr>
            </w:pPr>
            <w:del w:id="11981" w:author="anjohnston" w:date="2010-10-22T12:17:00Z">
              <w:r w:rsidRPr="000E7392" w:rsidDel="00CB79AB">
                <w:delText>1-25 pints/day</w:delText>
              </w:r>
            </w:del>
          </w:p>
        </w:tc>
        <w:tc>
          <w:tcPr>
            <w:tcW w:w="2336" w:type="dxa"/>
            <w:tcBorders>
              <w:top w:val="double" w:sz="4" w:space="0" w:color="auto"/>
            </w:tcBorders>
            <w:vAlign w:val="center"/>
          </w:tcPr>
          <w:p w:rsidR="008F1617" w:rsidRPr="000E7392" w:rsidDel="00CB79AB" w:rsidRDefault="008F1617" w:rsidP="006E01C9">
            <w:pPr>
              <w:pStyle w:val="TableCell"/>
              <w:rPr>
                <w:del w:id="11982" w:author="anjohnston" w:date="2010-10-22T12:17:00Z"/>
              </w:rPr>
            </w:pPr>
            <w:del w:id="11983" w:author="anjohnston" w:date="2010-10-22T12:17:00Z">
              <w:r w:rsidRPr="000E7392" w:rsidDel="00CB79AB">
                <w:delText>54 kWh</w:delText>
              </w:r>
            </w:del>
          </w:p>
        </w:tc>
      </w:tr>
      <w:tr w:rsidR="008F1617" w:rsidDel="00CB79AB" w:rsidTr="00E75089">
        <w:trPr>
          <w:trHeight w:val="317"/>
          <w:jc w:val="center"/>
          <w:del w:id="11984" w:author="anjohnston" w:date="2010-10-22T12:17:00Z"/>
        </w:trPr>
        <w:tc>
          <w:tcPr>
            <w:tcW w:w="5418" w:type="dxa"/>
            <w:vAlign w:val="center"/>
          </w:tcPr>
          <w:p w:rsidR="008F1617" w:rsidRPr="000E7392" w:rsidDel="00CB79AB" w:rsidRDefault="008F1617" w:rsidP="006E01C9">
            <w:pPr>
              <w:pStyle w:val="TableCell"/>
              <w:rPr>
                <w:del w:id="11985" w:author="anjohnston" w:date="2010-10-22T12:17:00Z"/>
              </w:rPr>
            </w:pPr>
            <w:del w:id="11986" w:author="anjohnston" w:date="2010-10-22T12:17:00Z">
              <w:r w:rsidRPr="000E7392" w:rsidDel="00CB79AB">
                <w:delText>25-35 pints/day</w:delText>
              </w:r>
            </w:del>
          </w:p>
        </w:tc>
        <w:tc>
          <w:tcPr>
            <w:tcW w:w="2336" w:type="dxa"/>
            <w:vAlign w:val="center"/>
          </w:tcPr>
          <w:p w:rsidR="008F1617" w:rsidRPr="000E7392" w:rsidDel="00CB79AB" w:rsidRDefault="008F1617" w:rsidP="006E01C9">
            <w:pPr>
              <w:pStyle w:val="TableCell"/>
              <w:rPr>
                <w:del w:id="11987" w:author="anjohnston" w:date="2010-10-22T12:17:00Z"/>
              </w:rPr>
            </w:pPr>
            <w:del w:id="11988" w:author="anjohnston" w:date="2010-10-22T12:17:00Z">
              <w:r w:rsidRPr="000E7392" w:rsidDel="00CB79AB">
                <w:delText>117 kWh</w:delText>
              </w:r>
            </w:del>
          </w:p>
        </w:tc>
      </w:tr>
      <w:tr w:rsidR="008F1617" w:rsidDel="00CB79AB" w:rsidTr="00E75089">
        <w:trPr>
          <w:trHeight w:val="317"/>
          <w:jc w:val="center"/>
          <w:del w:id="11989" w:author="anjohnston" w:date="2010-10-22T12:17:00Z"/>
        </w:trPr>
        <w:tc>
          <w:tcPr>
            <w:tcW w:w="5418" w:type="dxa"/>
            <w:vAlign w:val="center"/>
          </w:tcPr>
          <w:p w:rsidR="008F1617" w:rsidRPr="000E7392" w:rsidDel="00CB79AB" w:rsidRDefault="008F1617" w:rsidP="006E01C9">
            <w:pPr>
              <w:pStyle w:val="TableCell"/>
              <w:rPr>
                <w:del w:id="11990" w:author="anjohnston" w:date="2010-10-22T12:17:00Z"/>
              </w:rPr>
            </w:pPr>
            <w:del w:id="11991" w:author="anjohnston" w:date="2010-10-22T12:17:00Z">
              <w:r w:rsidRPr="000E7392" w:rsidDel="00CB79AB">
                <w:delText>35-45 pints/day</w:delText>
              </w:r>
            </w:del>
          </w:p>
        </w:tc>
        <w:tc>
          <w:tcPr>
            <w:tcW w:w="2336" w:type="dxa"/>
            <w:vAlign w:val="center"/>
          </w:tcPr>
          <w:p w:rsidR="008F1617" w:rsidRPr="000E7392" w:rsidDel="00CB79AB" w:rsidRDefault="008F1617" w:rsidP="006E01C9">
            <w:pPr>
              <w:pStyle w:val="TableCell"/>
              <w:rPr>
                <w:del w:id="11992" w:author="anjohnston" w:date="2010-10-22T12:17:00Z"/>
              </w:rPr>
            </w:pPr>
            <w:del w:id="11993" w:author="anjohnston" w:date="2010-10-22T12:17:00Z">
              <w:r w:rsidRPr="000E7392" w:rsidDel="00CB79AB">
                <w:delText>213 kWh</w:delText>
              </w:r>
            </w:del>
          </w:p>
        </w:tc>
      </w:tr>
      <w:tr w:rsidR="008F1617" w:rsidDel="00CB79AB" w:rsidTr="00E75089">
        <w:trPr>
          <w:trHeight w:val="317"/>
          <w:jc w:val="center"/>
          <w:del w:id="11994" w:author="anjohnston" w:date="2010-10-22T12:17:00Z"/>
        </w:trPr>
        <w:tc>
          <w:tcPr>
            <w:tcW w:w="5418" w:type="dxa"/>
            <w:vAlign w:val="center"/>
          </w:tcPr>
          <w:p w:rsidR="008F1617" w:rsidRPr="000E7392" w:rsidDel="00CB79AB" w:rsidRDefault="008F1617" w:rsidP="006E01C9">
            <w:pPr>
              <w:pStyle w:val="TableCell"/>
              <w:rPr>
                <w:del w:id="11995" w:author="anjohnston" w:date="2010-10-22T12:17:00Z"/>
              </w:rPr>
            </w:pPr>
            <w:del w:id="11996" w:author="anjohnston" w:date="2010-10-22T12:17:00Z">
              <w:r w:rsidRPr="000E7392" w:rsidDel="00CB79AB">
                <w:delText>45-54 pints/day</w:delText>
              </w:r>
            </w:del>
          </w:p>
        </w:tc>
        <w:tc>
          <w:tcPr>
            <w:tcW w:w="2336" w:type="dxa"/>
            <w:vAlign w:val="center"/>
          </w:tcPr>
          <w:p w:rsidR="008F1617" w:rsidRPr="000E7392" w:rsidDel="00CB79AB" w:rsidRDefault="008F1617" w:rsidP="006E01C9">
            <w:pPr>
              <w:pStyle w:val="TableCell"/>
              <w:rPr>
                <w:del w:id="11997" w:author="anjohnston" w:date="2010-10-22T12:17:00Z"/>
              </w:rPr>
            </w:pPr>
            <w:del w:id="11998" w:author="anjohnston" w:date="2010-10-22T12:17:00Z">
              <w:r w:rsidRPr="000E7392" w:rsidDel="00CB79AB">
                <w:delText>297 kWh</w:delText>
              </w:r>
            </w:del>
          </w:p>
        </w:tc>
      </w:tr>
      <w:tr w:rsidR="008F1617" w:rsidDel="00CB79AB" w:rsidTr="00E75089">
        <w:trPr>
          <w:trHeight w:val="317"/>
          <w:jc w:val="center"/>
          <w:del w:id="11999" w:author="anjohnston" w:date="2010-10-22T12:17:00Z"/>
        </w:trPr>
        <w:tc>
          <w:tcPr>
            <w:tcW w:w="5418" w:type="dxa"/>
            <w:vAlign w:val="center"/>
          </w:tcPr>
          <w:p w:rsidR="008F1617" w:rsidRPr="000E7392" w:rsidDel="00CB79AB" w:rsidRDefault="008F1617" w:rsidP="006E01C9">
            <w:pPr>
              <w:pStyle w:val="TableCell"/>
              <w:rPr>
                <w:del w:id="12000" w:author="anjohnston" w:date="2010-10-22T12:17:00Z"/>
              </w:rPr>
            </w:pPr>
            <w:del w:id="12001" w:author="anjohnston" w:date="2010-10-22T12:17:00Z">
              <w:r w:rsidRPr="000E7392" w:rsidDel="00CB79AB">
                <w:delText>54-75 pints/day</w:delText>
              </w:r>
            </w:del>
          </w:p>
        </w:tc>
        <w:tc>
          <w:tcPr>
            <w:tcW w:w="2336" w:type="dxa"/>
            <w:vAlign w:val="center"/>
          </w:tcPr>
          <w:p w:rsidR="008F1617" w:rsidRPr="000E7392" w:rsidDel="00CB79AB" w:rsidRDefault="008F1617" w:rsidP="006E01C9">
            <w:pPr>
              <w:pStyle w:val="TableCell"/>
              <w:rPr>
                <w:del w:id="12002" w:author="anjohnston" w:date="2010-10-22T12:17:00Z"/>
              </w:rPr>
            </w:pPr>
            <w:del w:id="12003" w:author="anjohnston" w:date="2010-10-22T12:17:00Z">
              <w:r w:rsidRPr="000E7392" w:rsidDel="00CB79AB">
                <w:delText>342 kWh</w:delText>
              </w:r>
            </w:del>
          </w:p>
        </w:tc>
      </w:tr>
      <w:tr w:rsidR="008F1617" w:rsidDel="00CB79AB" w:rsidTr="007613F2">
        <w:trPr>
          <w:trHeight w:val="317"/>
          <w:jc w:val="center"/>
          <w:del w:id="12004" w:author="anjohnston" w:date="2010-10-22T12:17:00Z"/>
        </w:trPr>
        <w:tc>
          <w:tcPr>
            <w:tcW w:w="5418" w:type="dxa"/>
            <w:tcBorders>
              <w:bottom w:val="single" w:sz="4" w:space="0" w:color="auto"/>
            </w:tcBorders>
            <w:vAlign w:val="center"/>
          </w:tcPr>
          <w:p w:rsidR="008F1617" w:rsidRPr="000E7392" w:rsidDel="00CB79AB" w:rsidRDefault="008F1617" w:rsidP="006E01C9">
            <w:pPr>
              <w:pStyle w:val="TableCell"/>
              <w:keepNext w:val="0"/>
              <w:rPr>
                <w:del w:id="12005" w:author="anjohnston" w:date="2010-10-22T12:17:00Z"/>
              </w:rPr>
            </w:pPr>
            <w:del w:id="12006" w:author="anjohnston" w:date="2010-10-22T12:17:00Z">
              <w:r w:rsidRPr="000E7392" w:rsidDel="00CB79AB">
                <w:delText>75-185 pints/day</w:delText>
              </w:r>
            </w:del>
          </w:p>
        </w:tc>
        <w:tc>
          <w:tcPr>
            <w:tcW w:w="2336" w:type="dxa"/>
            <w:tcBorders>
              <w:bottom w:val="single" w:sz="4" w:space="0" w:color="auto"/>
            </w:tcBorders>
            <w:vAlign w:val="center"/>
          </w:tcPr>
          <w:p w:rsidR="008F1617" w:rsidRPr="000E7392" w:rsidDel="00CB79AB" w:rsidRDefault="008F1617" w:rsidP="006E01C9">
            <w:pPr>
              <w:pStyle w:val="TableCell"/>
              <w:keepNext w:val="0"/>
              <w:rPr>
                <w:del w:id="12007" w:author="anjohnston" w:date="2010-10-22T12:17:00Z"/>
              </w:rPr>
            </w:pPr>
            <w:del w:id="12008" w:author="anjohnston" w:date="2010-10-22T12:17:00Z">
              <w:r w:rsidRPr="000E7392" w:rsidDel="00CB79AB">
                <w:delText>374 kWh</w:delText>
              </w:r>
            </w:del>
          </w:p>
        </w:tc>
      </w:tr>
      <w:tr w:rsidR="008F1617" w:rsidDel="00CB79AB" w:rsidTr="007613F2">
        <w:trPr>
          <w:trHeight w:val="317"/>
          <w:jc w:val="center"/>
          <w:del w:id="12009" w:author="anjohnston" w:date="2010-10-22T12:17:00Z"/>
        </w:trPr>
        <w:tc>
          <w:tcPr>
            <w:tcW w:w="5418" w:type="dxa"/>
            <w:tcBorders>
              <w:bottom w:val="double" w:sz="4" w:space="0" w:color="auto"/>
              <w:right w:val="nil"/>
            </w:tcBorders>
            <w:shd w:val="clear" w:color="auto" w:fill="D9D9D9"/>
            <w:vAlign w:val="center"/>
          </w:tcPr>
          <w:p w:rsidR="008F1617" w:rsidRPr="000E7392" w:rsidDel="00CB79AB" w:rsidRDefault="008F1617" w:rsidP="006E01C9">
            <w:pPr>
              <w:pStyle w:val="TableCell"/>
              <w:rPr>
                <w:del w:id="12010" w:author="anjohnston" w:date="2010-10-22T12:17:00Z"/>
              </w:rPr>
            </w:pPr>
            <w:del w:id="12011" w:author="anjohnston" w:date="2010-10-22T12:17:00Z">
              <w:r w:rsidRPr="000E7392" w:rsidDel="00CB79AB">
                <w:delText>Room Air Conditioner (Load hours in parentheses)</w:delText>
              </w:r>
            </w:del>
          </w:p>
        </w:tc>
        <w:tc>
          <w:tcPr>
            <w:tcW w:w="2336" w:type="dxa"/>
            <w:tcBorders>
              <w:left w:val="nil"/>
              <w:bottom w:val="double" w:sz="4" w:space="0" w:color="auto"/>
              <w:right w:val="single" w:sz="4" w:space="0" w:color="auto"/>
            </w:tcBorders>
            <w:shd w:val="clear" w:color="auto" w:fill="D9D9D9"/>
            <w:vAlign w:val="center"/>
          </w:tcPr>
          <w:p w:rsidR="008F1617" w:rsidRPr="000E7392" w:rsidDel="00CB79AB" w:rsidRDefault="008F1617" w:rsidP="006E01C9">
            <w:pPr>
              <w:pStyle w:val="TableCell"/>
              <w:rPr>
                <w:del w:id="12012" w:author="anjohnston" w:date="2010-10-22T12:17:00Z"/>
              </w:rPr>
            </w:pPr>
          </w:p>
        </w:tc>
      </w:tr>
      <w:tr w:rsidR="008F1617" w:rsidDel="00CB79AB" w:rsidTr="007613F2">
        <w:trPr>
          <w:trHeight w:val="317"/>
          <w:jc w:val="center"/>
          <w:del w:id="12013"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2014" w:author="anjohnston" w:date="2010-10-22T12:17:00Z"/>
              </w:rPr>
            </w:pPr>
            <w:del w:id="12015" w:author="anjohnston" w:date="2010-10-22T12:17:00Z">
              <w:r w:rsidRPr="000E7392" w:rsidDel="00CB79AB">
                <w:delText>Allentown</w:delText>
              </w:r>
            </w:del>
          </w:p>
        </w:tc>
        <w:tc>
          <w:tcPr>
            <w:tcW w:w="2336" w:type="dxa"/>
            <w:tcBorders>
              <w:top w:val="double" w:sz="4" w:space="0" w:color="auto"/>
            </w:tcBorders>
            <w:vAlign w:val="center"/>
          </w:tcPr>
          <w:p w:rsidR="008F1617" w:rsidRPr="000E7392" w:rsidDel="00CB79AB" w:rsidRDefault="008F1617" w:rsidP="006E01C9">
            <w:pPr>
              <w:pStyle w:val="TableCell"/>
              <w:rPr>
                <w:del w:id="12016" w:author="anjohnston" w:date="2010-10-22T12:17:00Z"/>
              </w:rPr>
            </w:pPr>
            <w:del w:id="12017" w:author="anjohnston" w:date="2010-10-22T12:17:00Z">
              <w:r w:rsidRPr="000E7392" w:rsidDel="00CB79AB">
                <w:delText>74 kWh (784 hours)</w:delText>
              </w:r>
            </w:del>
          </w:p>
        </w:tc>
      </w:tr>
      <w:tr w:rsidR="008F1617" w:rsidDel="00CB79AB" w:rsidTr="00E75089">
        <w:trPr>
          <w:trHeight w:val="317"/>
          <w:jc w:val="center"/>
          <w:del w:id="12018" w:author="anjohnston" w:date="2010-10-22T12:17:00Z"/>
        </w:trPr>
        <w:tc>
          <w:tcPr>
            <w:tcW w:w="5418" w:type="dxa"/>
            <w:vAlign w:val="center"/>
          </w:tcPr>
          <w:p w:rsidR="008F1617" w:rsidRPr="000E7392" w:rsidDel="00CB79AB" w:rsidRDefault="008F1617" w:rsidP="006E01C9">
            <w:pPr>
              <w:pStyle w:val="TableCell"/>
              <w:rPr>
                <w:del w:id="12019" w:author="anjohnston" w:date="2010-10-22T12:17:00Z"/>
              </w:rPr>
            </w:pPr>
            <w:del w:id="12020" w:author="anjohnston" w:date="2010-10-22T12:17:00Z">
              <w:r w:rsidRPr="000E7392" w:rsidDel="00CB79AB">
                <w:delText>Erie</w:delText>
              </w:r>
            </w:del>
          </w:p>
        </w:tc>
        <w:tc>
          <w:tcPr>
            <w:tcW w:w="2336" w:type="dxa"/>
            <w:vAlign w:val="center"/>
          </w:tcPr>
          <w:p w:rsidR="008F1617" w:rsidRPr="000E7392" w:rsidDel="00CB79AB" w:rsidRDefault="008F1617" w:rsidP="006E01C9">
            <w:pPr>
              <w:pStyle w:val="TableCell"/>
              <w:rPr>
                <w:del w:id="12021" w:author="anjohnston" w:date="2010-10-22T12:17:00Z"/>
              </w:rPr>
            </w:pPr>
            <w:del w:id="12022" w:author="anjohnston" w:date="2010-10-22T12:17:00Z">
              <w:r w:rsidRPr="000E7392" w:rsidDel="00CB79AB">
                <w:delText>46 kWh (482 hours)</w:delText>
              </w:r>
            </w:del>
          </w:p>
        </w:tc>
      </w:tr>
      <w:tr w:rsidR="008F1617" w:rsidDel="00CB79AB" w:rsidTr="00E75089">
        <w:trPr>
          <w:trHeight w:val="317"/>
          <w:jc w:val="center"/>
          <w:del w:id="12023" w:author="anjohnston" w:date="2010-10-22T12:17:00Z"/>
        </w:trPr>
        <w:tc>
          <w:tcPr>
            <w:tcW w:w="5418" w:type="dxa"/>
            <w:vAlign w:val="center"/>
          </w:tcPr>
          <w:p w:rsidR="008F1617" w:rsidRPr="000E7392" w:rsidDel="00CB79AB" w:rsidRDefault="008F1617" w:rsidP="006E01C9">
            <w:pPr>
              <w:pStyle w:val="TableCell"/>
              <w:rPr>
                <w:del w:id="12024" w:author="anjohnston" w:date="2010-10-22T12:17:00Z"/>
              </w:rPr>
            </w:pPr>
            <w:del w:id="12025" w:author="anjohnston" w:date="2010-10-22T12:17:00Z">
              <w:r w:rsidRPr="000E7392" w:rsidDel="00CB79AB">
                <w:delText>Harrisburg</w:delText>
              </w:r>
            </w:del>
          </w:p>
        </w:tc>
        <w:tc>
          <w:tcPr>
            <w:tcW w:w="2336" w:type="dxa"/>
            <w:vAlign w:val="center"/>
          </w:tcPr>
          <w:p w:rsidR="008F1617" w:rsidRPr="000E7392" w:rsidDel="00CB79AB" w:rsidRDefault="008F1617" w:rsidP="006E01C9">
            <w:pPr>
              <w:pStyle w:val="TableCell"/>
              <w:rPr>
                <w:del w:id="12026" w:author="anjohnston" w:date="2010-10-22T12:17:00Z"/>
              </w:rPr>
            </w:pPr>
            <w:del w:id="12027" w:author="anjohnston" w:date="2010-10-22T12:17:00Z">
              <w:r w:rsidRPr="000E7392" w:rsidDel="00CB79AB">
                <w:delText>88 kWh (929 hours)</w:delText>
              </w:r>
            </w:del>
          </w:p>
        </w:tc>
      </w:tr>
      <w:tr w:rsidR="008F1617" w:rsidDel="00CB79AB" w:rsidTr="00E75089">
        <w:trPr>
          <w:trHeight w:val="317"/>
          <w:jc w:val="center"/>
          <w:del w:id="12028" w:author="anjohnston" w:date="2010-10-22T12:17:00Z"/>
        </w:trPr>
        <w:tc>
          <w:tcPr>
            <w:tcW w:w="5418" w:type="dxa"/>
            <w:vAlign w:val="center"/>
          </w:tcPr>
          <w:p w:rsidR="008F1617" w:rsidRPr="000E7392" w:rsidDel="00CB79AB" w:rsidRDefault="008F1617" w:rsidP="006E01C9">
            <w:pPr>
              <w:pStyle w:val="TableCell"/>
              <w:rPr>
                <w:del w:id="12029" w:author="anjohnston" w:date="2010-10-22T12:17:00Z"/>
              </w:rPr>
            </w:pPr>
            <w:del w:id="12030" w:author="anjohnston" w:date="2010-10-22T12:17:00Z">
              <w:r w:rsidRPr="000E7392" w:rsidDel="00CB79AB">
                <w:delText>Philadelphia</w:delText>
              </w:r>
            </w:del>
          </w:p>
        </w:tc>
        <w:tc>
          <w:tcPr>
            <w:tcW w:w="2336" w:type="dxa"/>
            <w:vAlign w:val="center"/>
          </w:tcPr>
          <w:p w:rsidR="008F1617" w:rsidRPr="000E7392" w:rsidDel="00CB79AB" w:rsidRDefault="008F1617" w:rsidP="006E01C9">
            <w:pPr>
              <w:pStyle w:val="TableCell"/>
              <w:rPr>
                <w:del w:id="12031" w:author="anjohnston" w:date="2010-10-22T12:17:00Z"/>
              </w:rPr>
            </w:pPr>
            <w:del w:id="12032" w:author="anjohnston" w:date="2010-10-22T12:17:00Z">
              <w:r w:rsidRPr="000E7392" w:rsidDel="00CB79AB">
                <w:delText>98 kWh (1032 hours)</w:delText>
              </w:r>
            </w:del>
          </w:p>
        </w:tc>
      </w:tr>
      <w:tr w:rsidR="008F1617" w:rsidDel="00CB79AB" w:rsidTr="00E75089">
        <w:trPr>
          <w:trHeight w:val="317"/>
          <w:jc w:val="center"/>
          <w:del w:id="12033" w:author="anjohnston" w:date="2010-10-22T12:17:00Z"/>
        </w:trPr>
        <w:tc>
          <w:tcPr>
            <w:tcW w:w="5418" w:type="dxa"/>
            <w:vAlign w:val="center"/>
          </w:tcPr>
          <w:p w:rsidR="008F1617" w:rsidRPr="000E7392" w:rsidDel="00CB79AB" w:rsidRDefault="008F1617" w:rsidP="006E01C9">
            <w:pPr>
              <w:pStyle w:val="TableCell"/>
              <w:rPr>
                <w:del w:id="12034" w:author="anjohnston" w:date="2010-10-22T12:17:00Z"/>
              </w:rPr>
            </w:pPr>
            <w:del w:id="12035" w:author="anjohnston" w:date="2010-10-22T12:17:00Z">
              <w:r w:rsidRPr="000E7392" w:rsidDel="00CB79AB">
                <w:delText>Pittsburgh</w:delText>
              </w:r>
            </w:del>
          </w:p>
        </w:tc>
        <w:tc>
          <w:tcPr>
            <w:tcW w:w="2336" w:type="dxa"/>
            <w:vAlign w:val="center"/>
          </w:tcPr>
          <w:p w:rsidR="008F1617" w:rsidRPr="000E7392" w:rsidDel="00CB79AB" w:rsidRDefault="008F1617" w:rsidP="006E01C9">
            <w:pPr>
              <w:pStyle w:val="TableCell"/>
              <w:rPr>
                <w:del w:id="12036" w:author="anjohnston" w:date="2010-10-22T12:17:00Z"/>
              </w:rPr>
            </w:pPr>
            <w:del w:id="12037" w:author="anjohnston" w:date="2010-10-22T12:17:00Z">
              <w:r w:rsidRPr="000E7392" w:rsidDel="00CB79AB">
                <w:delText>70 kWh (737 hours)</w:delText>
              </w:r>
            </w:del>
          </w:p>
        </w:tc>
      </w:tr>
      <w:tr w:rsidR="008F1617" w:rsidDel="00CB79AB" w:rsidTr="00E75089">
        <w:trPr>
          <w:trHeight w:val="317"/>
          <w:jc w:val="center"/>
          <w:del w:id="12038" w:author="anjohnston" w:date="2010-10-22T12:17:00Z"/>
        </w:trPr>
        <w:tc>
          <w:tcPr>
            <w:tcW w:w="5418" w:type="dxa"/>
            <w:vAlign w:val="center"/>
          </w:tcPr>
          <w:p w:rsidR="008F1617" w:rsidRPr="000E7392" w:rsidDel="00CB79AB" w:rsidRDefault="008F1617" w:rsidP="006E01C9">
            <w:pPr>
              <w:pStyle w:val="TableCell"/>
              <w:rPr>
                <w:del w:id="12039" w:author="anjohnston" w:date="2010-10-22T12:17:00Z"/>
              </w:rPr>
            </w:pPr>
            <w:del w:id="12040" w:author="anjohnston" w:date="2010-10-22T12:17:00Z">
              <w:r w:rsidRPr="000E7392" w:rsidDel="00CB79AB">
                <w:delText>Scranton</w:delText>
              </w:r>
            </w:del>
          </w:p>
        </w:tc>
        <w:tc>
          <w:tcPr>
            <w:tcW w:w="2336" w:type="dxa"/>
            <w:vAlign w:val="center"/>
          </w:tcPr>
          <w:p w:rsidR="008F1617" w:rsidRPr="000E7392" w:rsidDel="00CB79AB" w:rsidRDefault="008F1617" w:rsidP="006E01C9">
            <w:pPr>
              <w:pStyle w:val="TableCell"/>
              <w:rPr>
                <w:del w:id="12041" w:author="anjohnston" w:date="2010-10-22T12:17:00Z"/>
              </w:rPr>
            </w:pPr>
            <w:del w:id="12042" w:author="anjohnston" w:date="2010-10-22T12:17:00Z">
              <w:r w:rsidRPr="000E7392" w:rsidDel="00CB79AB">
                <w:delText>59 kWh (621 hours)</w:delText>
              </w:r>
            </w:del>
          </w:p>
        </w:tc>
      </w:tr>
      <w:tr w:rsidR="008F1617" w:rsidDel="00CB79AB" w:rsidTr="007613F2">
        <w:trPr>
          <w:trHeight w:val="317"/>
          <w:jc w:val="center"/>
          <w:del w:id="12043" w:author="anjohnston" w:date="2010-10-22T12:17:00Z"/>
        </w:trPr>
        <w:tc>
          <w:tcPr>
            <w:tcW w:w="5418" w:type="dxa"/>
            <w:tcBorders>
              <w:bottom w:val="single" w:sz="4" w:space="0" w:color="auto"/>
            </w:tcBorders>
            <w:vAlign w:val="center"/>
          </w:tcPr>
          <w:p w:rsidR="008F1617" w:rsidRPr="000E7392" w:rsidDel="00CB79AB" w:rsidRDefault="008F1617" w:rsidP="006E01C9">
            <w:pPr>
              <w:pStyle w:val="TableCell"/>
              <w:rPr>
                <w:del w:id="12044" w:author="anjohnston" w:date="2010-10-22T12:17:00Z"/>
              </w:rPr>
            </w:pPr>
            <w:del w:id="12045" w:author="anjohnston" w:date="2010-10-22T12:17:00Z">
              <w:r w:rsidRPr="000E7392" w:rsidDel="00CB79AB">
                <w:delText>Williamsport</w:delText>
              </w:r>
            </w:del>
          </w:p>
        </w:tc>
        <w:tc>
          <w:tcPr>
            <w:tcW w:w="2336" w:type="dxa"/>
            <w:tcBorders>
              <w:bottom w:val="single" w:sz="4" w:space="0" w:color="auto"/>
            </w:tcBorders>
            <w:vAlign w:val="center"/>
          </w:tcPr>
          <w:p w:rsidR="008F1617" w:rsidRPr="000E7392" w:rsidDel="00CB79AB" w:rsidRDefault="008F1617" w:rsidP="006E01C9">
            <w:pPr>
              <w:pStyle w:val="TableCell"/>
              <w:rPr>
                <w:del w:id="12046" w:author="anjohnston" w:date="2010-10-22T12:17:00Z"/>
              </w:rPr>
            </w:pPr>
            <w:del w:id="12047" w:author="anjohnston" w:date="2010-10-22T12:17:00Z">
              <w:r w:rsidRPr="000E7392" w:rsidDel="00CB79AB">
                <w:delText>62 kWh (659 hours)</w:delText>
              </w:r>
            </w:del>
          </w:p>
        </w:tc>
      </w:tr>
      <w:tr w:rsidR="008F1617" w:rsidDel="00CB79AB" w:rsidTr="007613F2">
        <w:trPr>
          <w:trHeight w:val="317"/>
          <w:jc w:val="center"/>
          <w:del w:id="12048" w:author="anjohnston" w:date="2010-10-22T12:17:00Z"/>
        </w:trPr>
        <w:tc>
          <w:tcPr>
            <w:tcW w:w="5418" w:type="dxa"/>
            <w:tcBorders>
              <w:bottom w:val="double" w:sz="4" w:space="0" w:color="auto"/>
              <w:right w:val="nil"/>
            </w:tcBorders>
            <w:shd w:val="clear" w:color="auto" w:fill="D9D9D9"/>
            <w:vAlign w:val="center"/>
          </w:tcPr>
          <w:p w:rsidR="008F1617" w:rsidRPr="000E7392" w:rsidDel="00CB79AB" w:rsidRDefault="008F1617" w:rsidP="006E01C9">
            <w:pPr>
              <w:pStyle w:val="TableCell"/>
              <w:rPr>
                <w:del w:id="12049" w:author="anjohnston" w:date="2010-10-22T12:17:00Z"/>
              </w:rPr>
            </w:pPr>
            <w:del w:id="12050" w:author="anjohnston" w:date="2010-10-22T12:17:00Z">
              <w:r w:rsidRPr="000E7392" w:rsidDel="00CB79AB">
                <w:delText>Dishwasher</w:delText>
              </w:r>
            </w:del>
          </w:p>
        </w:tc>
        <w:tc>
          <w:tcPr>
            <w:tcW w:w="2336" w:type="dxa"/>
            <w:tcBorders>
              <w:left w:val="nil"/>
              <w:bottom w:val="double" w:sz="4" w:space="0" w:color="auto"/>
            </w:tcBorders>
            <w:shd w:val="clear" w:color="auto" w:fill="D9D9D9"/>
            <w:vAlign w:val="center"/>
          </w:tcPr>
          <w:p w:rsidR="008F1617" w:rsidRPr="000E7392" w:rsidDel="00CB79AB" w:rsidRDefault="008F1617" w:rsidP="006E01C9">
            <w:pPr>
              <w:pStyle w:val="TableCell"/>
              <w:rPr>
                <w:del w:id="12051" w:author="anjohnston" w:date="2010-10-22T12:17:00Z"/>
              </w:rPr>
            </w:pPr>
          </w:p>
        </w:tc>
      </w:tr>
      <w:tr w:rsidR="008F1617" w:rsidDel="00CB79AB" w:rsidTr="007613F2">
        <w:trPr>
          <w:trHeight w:val="317"/>
          <w:jc w:val="center"/>
          <w:del w:id="12052"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2053" w:author="anjohnston" w:date="2010-10-22T12:17:00Z"/>
              </w:rPr>
            </w:pPr>
            <w:del w:id="12054" w:author="anjohnston" w:date="2010-10-22T12:17:00Z">
              <w:r w:rsidRPr="000E7392" w:rsidDel="00CB79AB">
                <w:delText>With Gas Hot Water Heater</w:delText>
              </w:r>
            </w:del>
          </w:p>
        </w:tc>
        <w:tc>
          <w:tcPr>
            <w:tcW w:w="2336" w:type="dxa"/>
            <w:tcBorders>
              <w:top w:val="double" w:sz="4" w:space="0" w:color="auto"/>
            </w:tcBorders>
            <w:vAlign w:val="center"/>
          </w:tcPr>
          <w:p w:rsidR="008F1617" w:rsidRPr="000E7392" w:rsidDel="00CB79AB" w:rsidRDefault="008F1617" w:rsidP="006E01C9">
            <w:pPr>
              <w:pStyle w:val="TableCell"/>
              <w:rPr>
                <w:del w:id="12055" w:author="anjohnston" w:date="2010-10-22T12:17:00Z"/>
              </w:rPr>
            </w:pPr>
            <w:del w:id="12056" w:author="anjohnston" w:date="2010-10-22T12:17:00Z">
              <w:r w:rsidRPr="000E7392" w:rsidDel="00CB79AB">
                <w:delText>77 kWh</w:delText>
              </w:r>
            </w:del>
          </w:p>
        </w:tc>
      </w:tr>
      <w:tr w:rsidR="008F1617" w:rsidDel="00CB79AB" w:rsidTr="00BF4FFC">
        <w:trPr>
          <w:trHeight w:val="317"/>
          <w:jc w:val="center"/>
          <w:del w:id="12057" w:author="anjohnston" w:date="2010-10-22T12:17:00Z"/>
        </w:trPr>
        <w:tc>
          <w:tcPr>
            <w:tcW w:w="5418" w:type="dxa"/>
            <w:tcBorders>
              <w:bottom w:val="single" w:sz="4" w:space="0" w:color="auto"/>
            </w:tcBorders>
            <w:vAlign w:val="center"/>
          </w:tcPr>
          <w:p w:rsidR="008F1617" w:rsidRPr="000E7392" w:rsidDel="00CB79AB" w:rsidRDefault="008F1617" w:rsidP="006E01C9">
            <w:pPr>
              <w:pStyle w:val="TableCell"/>
              <w:rPr>
                <w:del w:id="12058" w:author="anjohnston" w:date="2010-10-22T12:17:00Z"/>
              </w:rPr>
            </w:pPr>
            <w:del w:id="12059" w:author="anjohnston" w:date="2010-10-22T12:17:00Z">
              <w:r w:rsidRPr="000E7392" w:rsidDel="00CB79AB">
                <w:delText>With Electric Hot Water Heater</w:delText>
              </w:r>
            </w:del>
          </w:p>
        </w:tc>
        <w:tc>
          <w:tcPr>
            <w:tcW w:w="2336" w:type="dxa"/>
            <w:tcBorders>
              <w:bottom w:val="single" w:sz="4" w:space="0" w:color="auto"/>
            </w:tcBorders>
            <w:vAlign w:val="center"/>
          </w:tcPr>
          <w:p w:rsidR="008F1617" w:rsidRPr="000E7392" w:rsidDel="00CB79AB" w:rsidRDefault="008F1617" w:rsidP="006E01C9">
            <w:pPr>
              <w:pStyle w:val="TableCell"/>
              <w:rPr>
                <w:del w:id="12060" w:author="anjohnston" w:date="2010-10-22T12:17:00Z"/>
              </w:rPr>
            </w:pPr>
            <w:del w:id="12061" w:author="anjohnston" w:date="2010-10-22T12:17:00Z">
              <w:r w:rsidRPr="000E7392" w:rsidDel="00CB79AB">
                <w:delText>137 kWh</w:delText>
              </w:r>
            </w:del>
          </w:p>
        </w:tc>
      </w:tr>
      <w:tr w:rsidR="008F1617" w:rsidDel="00CB79AB" w:rsidTr="00BF4FFC">
        <w:trPr>
          <w:trHeight w:val="317"/>
          <w:jc w:val="center"/>
          <w:del w:id="12062" w:author="anjohnston" w:date="2010-10-22T12:17:00Z"/>
        </w:trPr>
        <w:tc>
          <w:tcPr>
            <w:tcW w:w="5418" w:type="dxa"/>
            <w:tcBorders>
              <w:bottom w:val="double" w:sz="4" w:space="0" w:color="auto"/>
              <w:right w:val="nil"/>
            </w:tcBorders>
            <w:shd w:val="clear" w:color="auto" w:fill="D9D9D9"/>
            <w:vAlign w:val="center"/>
          </w:tcPr>
          <w:p w:rsidR="008F1617" w:rsidRPr="000E7392" w:rsidDel="00CB79AB" w:rsidRDefault="008F1617" w:rsidP="006E01C9">
            <w:pPr>
              <w:pStyle w:val="TableCell"/>
              <w:rPr>
                <w:del w:id="12063" w:author="anjohnston" w:date="2010-10-22T12:17:00Z"/>
              </w:rPr>
            </w:pPr>
            <w:del w:id="12064" w:author="anjohnston" w:date="2010-10-22T12:17:00Z">
              <w:r w:rsidRPr="000E7392" w:rsidDel="00CB79AB">
                <w:delText>Clothes Washer</w:delText>
              </w:r>
            </w:del>
          </w:p>
        </w:tc>
        <w:tc>
          <w:tcPr>
            <w:tcW w:w="2336" w:type="dxa"/>
            <w:tcBorders>
              <w:left w:val="nil"/>
              <w:bottom w:val="double" w:sz="4" w:space="0" w:color="auto"/>
            </w:tcBorders>
            <w:shd w:val="clear" w:color="auto" w:fill="D9D9D9"/>
            <w:vAlign w:val="center"/>
          </w:tcPr>
          <w:p w:rsidR="008F1617" w:rsidRPr="000E7392" w:rsidDel="00CB79AB" w:rsidRDefault="008F1617" w:rsidP="006E01C9">
            <w:pPr>
              <w:pStyle w:val="TableCell"/>
              <w:rPr>
                <w:del w:id="12065" w:author="anjohnston" w:date="2010-10-22T12:17:00Z"/>
              </w:rPr>
            </w:pPr>
          </w:p>
        </w:tc>
      </w:tr>
      <w:tr w:rsidR="008F1617" w:rsidDel="00CB79AB" w:rsidTr="00BF4FFC">
        <w:trPr>
          <w:trHeight w:val="317"/>
          <w:jc w:val="center"/>
          <w:del w:id="12066" w:author="anjohnston" w:date="2010-10-22T12:17:00Z"/>
        </w:trPr>
        <w:tc>
          <w:tcPr>
            <w:tcW w:w="5418" w:type="dxa"/>
            <w:tcBorders>
              <w:top w:val="double" w:sz="4" w:space="0" w:color="auto"/>
            </w:tcBorders>
            <w:vAlign w:val="center"/>
          </w:tcPr>
          <w:p w:rsidR="008F1617" w:rsidRPr="000E7392" w:rsidDel="00CB79AB" w:rsidRDefault="008F1617" w:rsidP="006E01C9">
            <w:pPr>
              <w:pStyle w:val="TableCell"/>
              <w:rPr>
                <w:del w:id="12067" w:author="anjohnston" w:date="2010-10-22T12:17:00Z"/>
              </w:rPr>
            </w:pPr>
            <w:del w:id="12068" w:author="anjohnston" w:date="2010-10-22T12:17:00Z">
              <w:r w:rsidRPr="000E7392" w:rsidDel="00CB79AB">
                <w:delText>With Gas Hot Water Heater</w:delText>
              </w:r>
            </w:del>
          </w:p>
        </w:tc>
        <w:tc>
          <w:tcPr>
            <w:tcW w:w="2336" w:type="dxa"/>
            <w:tcBorders>
              <w:top w:val="double" w:sz="4" w:space="0" w:color="auto"/>
            </w:tcBorders>
            <w:vAlign w:val="center"/>
          </w:tcPr>
          <w:p w:rsidR="008F1617" w:rsidRPr="000E7392" w:rsidDel="00CB79AB" w:rsidRDefault="008F1617" w:rsidP="006E01C9">
            <w:pPr>
              <w:pStyle w:val="TableCell"/>
              <w:rPr>
                <w:del w:id="12069" w:author="anjohnston" w:date="2010-10-22T12:17:00Z"/>
              </w:rPr>
            </w:pPr>
            <w:del w:id="12070" w:author="anjohnston" w:date="2010-10-22T12:17:00Z">
              <w:r w:rsidRPr="000E7392" w:rsidDel="00CB79AB">
                <w:delText>26 kWh</w:delText>
              </w:r>
            </w:del>
          </w:p>
        </w:tc>
      </w:tr>
      <w:tr w:rsidR="008F1617" w:rsidDel="00CB79AB" w:rsidTr="00E75089">
        <w:trPr>
          <w:trHeight w:val="317"/>
          <w:jc w:val="center"/>
          <w:del w:id="12071" w:author="anjohnston" w:date="2010-10-22T12:17:00Z"/>
        </w:trPr>
        <w:tc>
          <w:tcPr>
            <w:tcW w:w="5418" w:type="dxa"/>
            <w:vAlign w:val="center"/>
          </w:tcPr>
          <w:p w:rsidR="008F1617" w:rsidRPr="000E7392" w:rsidDel="00CB79AB" w:rsidRDefault="008F1617" w:rsidP="006E01C9">
            <w:pPr>
              <w:pStyle w:val="TableCell"/>
              <w:rPr>
                <w:del w:id="12072" w:author="anjohnston" w:date="2010-10-22T12:17:00Z"/>
              </w:rPr>
            </w:pPr>
            <w:del w:id="12073" w:author="anjohnston" w:date="2010-10-22T12:17:00Z">
              <w:r w:rsidRPr="000E7392" w:rsidDel="00CB79AB">
                <w:delText>With Electric Hot Water Heater</w:delText>
              </w:r>
            </w:del>
          </w:p>
        </w:tc>
        <w:tc>
          <w:tcPr>
            <w:tcW w:w="2336" w:type="dxa"/>
            <w:vAlign w:val="center"/>
          </w:tcPr>
          <w:p w:rsidR="008F1617" w:rsidRPr="000E7392" w:rsidDel="00CB79AB" w:rsidRDefault="008F1617" w:rsidP="006E01C9">
            <w:pPr>
              <w:pStyle w:val="TableCell"/>
              <w:rPr>
                <w:del w:id="12074" w:author="anjohnston" w:date="2010-10-22T12:17:00Z"/>
              </w:rPr>
            </w:pPr>
            <w:del w:id="12075" w:author="anjohnston" w:date="2010-10-22T12:17:00Z">
              <w:r w:rsidRPr="000E7392" w:rsidDel="00CB79AB">
                <w:delText>258 kWh</w:delText>
              </w:r>
            </w:del>
          </w:p>
        </w:tc>
      </w:tr>
    </w:tbl>
    <w:p w:rsidR="00A22E85" w:rsidDel="00CB79AB" w:rsidRDefault="00A22E85" w:rsidP="005D7F62">
      <w:pPr>
        <w:rPr>
          <w:del w:id="12076" w:author="anjohnston" w:date="2010-10-22T12:17:00Z"/>
        </w:rPr>
      </w:pPr>
    </w:p>
    <w:p w:rsidR="00A22E85" w:rsidRPr="008F1617" w:rsidDel="00CB79AB" w:rsidRDefault="00A22E85" w:rsidP="00C33AAB">
      <w:pPr>
        <w:pStyle w:val="Heading2"/>
        <w:rPr>
          <w:del w:id="12077" w:author="anjohnston" w:date="2010-10-22T12:17:00Z"/>
        </w:rPr>
      </w:pPr>
      <w:del w:id="12078" w:author="anjohnston" w:date="2010-10-22T12:17:00Z">
        <w:r w:rsidRPr="008F1617" w:rsidDel="00CB79AB">
          <w:delText>Residential ENERGY STAR Lighting</w:delText>
        </w:r>
      </w:del>
    </w:p>
    <w:p w:rsidR="00A22E85" w:rsidRPr="008F1617" w:rsidDel="00CB79AB" w:rsidRDefault="00A22E85" w:rsidP="007A0424">
      <w:pPr>
        <w:pStyle w:val="Heading3"/>
        <w:rPr>
          <w:del w:id="12079" w:author="anjohnston" w:date="2010-10-22T12:17:00Z"/>
        </w:rPr>
      </w:pPr>
      <w:del w:id="12080" w:author="anjohnston" w:date="2010-10-22T12:17:00Z">
        <w:r w:rsidRPr="008F1617" w:rsidDel="00CB79AB">
          <w:delText>Algorithms</w:delText>
        </w:r>
      </w:del>
    </w:p>
    <w:p w:rsidR="00A22E85" w:rsidDel="00CB79AB" w:rsidRDefault="00A22E85" w:rsidP="005D7F62">
      <w:pPr>
        <w:rPr>
          <w:del w:id="12081" w:author="anjohnston" w:date="2010-10-22T12:17:00Z"/>
        </w:rPr>
      </w:pPr>
      <w:del w:id="12082" w:author="anjohnston" w:date="2010-10-22T12:17:00Z">
        <w:r w:rsidDel="00CB79AB">
          <w:delTex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delText>
        </w:r>
      </w:del>
    </w:p>
    <w:p w:rsidR="00A22E85" w:rsidDel="00CB79AB" w:rsidRDefault="00A22E85" w:rsidP="005D7F62">
      <w:pPr>
        <w:rPr>
          <w:del w:id="12083" w:author="anjohnston" w:date="2010-10-22T12:17:00Z"/>
        </w:rPr>
      </w:pPr>
      <w:del w:id="12084" w:author="anjohnston" w:date="2010-10-22T12:17:00Z">
        <w:r w:rsidDel="00CB79AB">
          <w:delText>The general form of the equation for the ENERGY STAR or other high-efficiency lighting energy savings algorithm is:</w:delText>
        </w:r>
      </w:del>
    </w:p>
    <w:p w:rsidR="00A22E85" w:rsidDel="00CB79AB" w:rsidRDefault="00BF4FFC" w:rsidP="00F7332F">
      <w:pPr>
        <w:pStyle w:val="Equation"/>
        <w:rPr>
          <w:del w:id="12085" w:author="anjohnston" w:date="2010-10-22T12:17:00Z"/>
        </w:rPr>
      </w:pPr>
      <w:del w:id="12086" w:author="anjohnston" w:date="2010-10-22T12:17:00Z">
        <w:r w:rsidDel="00CB79AB">
          <w:delText xml:space="preserve">Total Savings </w:delText>
        </w:r>
        <w:r w:rsidR="006E01C9" w:rsidDel="00CB79AB">
          <w:tab/>
        </w:r>
        <w:r w:rsidDel="00CB79AB">
          <w:delText xml:space="preserve">= </w:delText>
        </w:r>
        <w:r w:rsidR="00A22E85" w:rsidDel="00CB79AB">
          <w:delText>Number of Units X Savings per Unit</w:delText>
        </w:r>
      </w:del>
    </w:p>
    <w:p w:rsidR="00A22E85" w:rsidDel="00CB79AB" w:rsidRDefault="00A22E85" w:rsidP="005D7F62">
      <w:pPr>
        <w:rPr>
          <w:del w:id="12087" w:author="anjohnston" w:date="2010-10-22T12:17:00Z"/>
        </w:rPr>
      </w:pPr>
      <w:del w:id="12088" w:author="anjohnston" w:date="2010-10-22T12:17:00Z">
        <w:r w:rsidDel="00CB79AB">
          <w:delText>Per unit savings estimates are derived primarily from a 2004 Nexus Market Research report evaluating similar retail lighting programs in New England (MA, RI and VT)</w:delText>
        </w:r>
      </w:del>
    </w:p>
    <w:p w:rsidR="00D53EFE" w:rsidDel="00CB79AB" w:rsidRDefault="00D53EFE" w:rsidP="005D7F62">
      <w:pPr>
        <w:rPr>
          <w:del w:id="12089" w:author="anjohnston" w:date="2010-10-22T12:17:00Z"/>
        </w:rPr>
      </w:pPr>
    </w:p>
    <w:p w:rsidR="00A22E85" w:rsidRPr="00D53EFE" w:rsidDel="00CB79AB" w:rsidRDefault="00A22E85" w:rsidP="00AA4BB4">
      <w:pPr>
        <w:pStyle w:val="Heading4"/>
        <w:rPr>
          <w:del w:id="12090" w:author="anjohnston" w:date="2010-10-22T12:17:00Z"/>
        </w:rPr>
      </w:pPr>
      <w:del w:id="12091" w:author="anjohnston" w:date="2010-10-22T12:17:00Z">
        <w:r w:rsidRPr="00D53EFE" w:rsidDel="00CB79AB">
          <w:delText>ENERGY STAR CFL Bulbs</w:delText>
        </w:r>
      </w:del>
      <w:ins w:id="12092" w:author="aheatley" w:date="2010-10-18T15:10:00Z">
        <w:del w:id="12093" w:author="anjohnston" w:date="2010-10-22T12:17:00Z">
          <w:r w:rsidR="004D5E3E" w:rsidDel="00CB79AB">
            <w:delText xml:space="preserve"> (screw</w:delText>
          </w:r>
        </w:del>
      </w:ins>
      <w:ins w:id="12094" w:author="aheatley" w:date="2010-10-18T15:11:00Z">
        <w:del w:id="12095" w:author="anjohnston" w:date="2010-10-22T12:17:00Z">
          <w:r w:rsidR="004D5E3E" w:rsidDel="00CB79AB">
            <w:delText>-in</w:delText>
          </w:r>
        </w:del>
      </w:ins>
      <w:ins w:id="12096" w:author="aheatley" w:date="2010-10-18T15:10:00Z">
        <w:del w:id="12097" w:author="anjohnston" w:date="2010-10-22T12:17:00Z">
          <w:r w:rsidR="004D5E3E" w:rsidDel="00CB79AB">
            <w:delText>)</w:delText>
          </w:r>
        </w:del>
      </w:ins>
    </w:p>
    <w:p w:rsidR="00A22E85" w:rsidDel="00CB79AB" w:rsidRDefault="00A22E85" w:rsidP="00F7332F">
      <w:pPr>
        <w:pStyle w:val="Equation"/>
        <w:rPr>
          <w:del w:id="12098" w:author="anjohnston" w:date="2010-10-22T12:17:00Z"/>
        </w:rPr>
      </w:pPr>
      <w:del w:id="12099" w:author="anjohnston" w:date="2010-10-22T12:17:00Z">
        <w:r w:rsidDel="00CB79AB">
          <w:delText xml:space="preserve">Electricity Impact (kWh) </w:delText>
        </w:r>
        <w:r w:rsidR="006E01C9" w:rsidDel="00CB79AB">
          <w:tab/>
        </w:r>
        <w:r w:rsidDel="00CB79AB">
          <w:delText>= ((CFL</w:delText>
        </w:r>
        <w:r w:rsidDel="00CB79AB">
          <w:rPr>
            <w:vertAlign w:val="subscript"/>
          </w:rPr>
          <w:delText>watts</w:delText>
        </w:r>
        <w:r w:rsidDel="00CB79AB">
          <w:delText xml:space="preserve"> X (CFL</w:delText>
        </w:r>
        <w:r w:rsidDel="00CB79AB">
          <w:rPr>
            <w:vertAlign w:val="subscript"/>
          </w:rPr>
          <w:delText>hours</w:delText>
        </w:r>
        <w:r w:rsidDel="00CB79AB">
          <w:delText xml:space="preserve"> X 365))/1000) X  ISR</w:delText>
        </w:r>
        <w:r w:rsidRPr="00484AE9" w:rsidDel="00CB79AB">
          <w:rPr>
            <w:szCs w:val="24"/>
            <w:vertAlign w:val="subscript"/>
          </w:rPr>
          <w:delText>CFL</w:delText>
        </w:r>
      </w:del>
    </w:p>
    <w:p w:rsidR="00D53EFE" w:rsidDel="00CB79AB" w:rsidRDefault="00A22E85" w:rsidP="00F7332F">
      <w:pPr>
        <w:pStyle w:val="Equation"/>
        <w:rPr>
          <w:del w:id="12100" w:author="anjohnston" w:date="2010-10-22T12:17:00Z"/>
        </w:rPr>
      </w:pPr>
      <w:del w:id="12101" w:author="anjohnston" w:date="2010-10-22T12:17:00Z">
        <w:r w:rsidDel="00CB79AB">
          <w:delText xml:space="preserve">Peak Demand Impact (kW) </w:delText>
        </w:r>
        <w:r w:rsidR="006E01C9" w:rsidDel="00CB79AB">
          <w:tab/>
        </w:r>
        <w:r w:rsidDel="00CB79AB">
          <w:delText>= (CFL</w:delText>
        </w:r>
        <w:r w:rsidDel="00CB79AB">
          <w:rPr>
            <w:vertAlign w:val="subscript"/>
          </w:rPr>
          <w:delText>watts</w:delText>
        </w:r>
        <w:r w:rsidDel="00CB79AB">
          <w:delText>)</w:delText>
        </w:r>
      </w:del>
      <w:ins w:id="12102" w:author="aheatley" w:date="2010-10-18T15:03:00Z">
        <w:del w:id="12103" w:author="anjohnston" w:date="2010-10-22T12:17:00Z">
          <w:r w:rsidR="007160A6" w:rsidDel="00CB79AB">
            <w:delText>/1000</w:delText>
          </w:r>
        </w:del>
      </w:ins>
      <w:del w:id="12104" w:author="anjohnston" w:date="2010-10-22T12:17:00Z">
        <w:r w:rsidDel="00CB79AB">
          <w:delText xml:space="preserve"> X Light CF</w:delText>
        </w:r>
      </w:del>
      <w:ins w:id="12105" w:author="aheatley" w:date="2010-10-18T15:06:00Z">
        <w:del w:id="12106" w:author="anjohnston" w:date="2010-10-22T12:17:00Z">
          <w:r w:rsidR="007160A6" w:rsidDel="00CB79AB">
            <w:delText xml:space="preserve"> X ISR</w:delText>
          </w:r>
          <w:r w:rsidR="007160A6" w:rsidRPr="00484AE9" w:rsidDel="00CB79AB">
            <w:rPr>
              <w:szCs w:val="24"/>
              <w:vertAlign w:val="subscript"/>
            </w:rPr>
            <w:delText>CFL</w:delText>
          </w:r>
        </w:del>
      </w:ins>
    </w:p>
    <w:p w:rsidR="00A22E85" w:rsidRPr="00D53EFE" w:rsidDel="00CB79AB" w:rsidRDefault="00A22E85" w:rsidP="00AA4BB4">
      <w:pPr>
        <w:pStyle w:val="Heading4"/>
        <w:rPr>
          <w:del w:id="12107" w:author="anjohnston" w:date="2010-10-22T12:17:00Z"/>
        </w:rPr>
      </w:pPr>
      <w:del w:id="12108" w:author="anjohnston" w:date="2010-10-22T12:17:00Z">
        <w:r w:rsidRPr="00D53EFE" w:rsidDel="00CB79AB">
          <w:delText>ENERGY STAR Torchieres</w:delText>
        </w:r>
      </w:del>
    </w:p>
    <w:p w:rsidR="00A22E85" w:rsidDel="00CB79AB" w:rsidRDefault="00A22E85" w:rsidP="00F7332F">
      <w:pPr>
        <w:pStyle w:val="Equation"/>
        <w:rPr>
          <w:del w:id="12109" w:author="anjohnston" w:date="2010-10-22T12:17:00Z"/>
        </w:rPr>
      </w:pPr>
      <w:del w:id="12110" w:author="anjohnston" w:date="2010-10-22T12:17:00Z">
        <w:r w:rsidDel="00CB79AB">
          <w:delText xml:space="preserve">Electricity Impact (kWh) </w:delText>
        </w:r>
        <w:r w:rsidR="006E01C9" w:rsidDel="00CB79AB">
          <w:tab/>
        </w:r>
        <w:r w:rsidDel="00CB79AB">
          <w:delText>= ((Torch</w:delText>
        </w:r>
        <w:r w:rsidDel="00CB79AB">
          <w:rPr>
            <w:vertAlign w:val="subscript"/>
          </w:rPr>
          <w:delText>watts</w:delText>
        </w:r>
        <w:r w:rsidDel="00CB79AB">
          <w:delText xml:space="preserve"> X (Torch</w:delText>
        </w:r>
        <w:r w:rsidDel="00CB79AB">
          <w:rPr>
            <w:vertAlign w:val="subscript"/>
          </w:rPr>
          <w:delText>hours</w:delText>
        </w:r>
        <w:r w:rsidDel="00CB79AB">
          <w:delText xml:space="preserve"> X 365))/1000) X ISR</w:delText>
        </w:r>
        <w:r w:rsidRPr="00484AE9" w:rsidDel="00CB79AB">
          <w:rPr>
            <w:szCs w:val="24"/>
            <w:vertAlign w:val="subscript"/>
          </w:rPr>
          <w:delText>T</w:delText>
        </w:r>
        <w:r w:rsidDel="00CB79AB">
          <w:rPr>
            <w:szCs w:val="24"/>
            <w:vertAlign w:val="subscript"/>
          </w:rPr>
          <w:delText>orch</w:delText>
        </w:r>
      </w:del>
    </w:p>
    <w:p w:rsidR="00A22E85" w:rsidDel="00CB79AB" w:rsidRDefault="00A22E85" w:rsidP="00F7332F">
      <w:pPr>
        <w:pStyle w:val="Equation"/>
        <w:rPr>
          <w:del w:id="12111" w:author="anjohnston" w:date="2010-10-22T12:17:00Z"/>
        </w:rPr>
      </w:pPr>
      <w:del w:id="12112" w:author="anjohnston" w:date="2010-10-22T12:17:00Z">
        <w:r w:rsidDel="00CB79AB">
          <w:delText xml:space="preserve">Peak Demand Impact (kW) </w:delText>
        </w:r>
        <w:r w:rsidR="006E01C9" w:rsidDel="00CB79AB">
          <w:tab/>
        </w:r>
        <w:r w:rsidDel="00CB79AB">
          <w:delText>= (Torch</w:delText>
        </w:r>
        <w:r w:rsidDel="00CB79AB">
          <w:rPr>
            <w:vertAlign w:val="subscript"/>
          </w:rPr>
          <w:delText>watts</w:delText>
        </w:r>
        <w:r w:rsidDel="00CB79AB">
          <w:delText>)</w:delText>
        </w:r>
      </w:del>
      <w:ins w:id="12113" w:author="aheatley" w:date="2010-10-18T15:04:00Z">
        <w:del w:id="12114" w:author="anjohnston" w:date="2010-10-22T12:17:00Z">
          <w:r w:rsidR="007160A6" w:rsidDel="00CB79AB">
            <w:delText>/1000</w:delText>
          </w:r>
        </w:del>
      </w:ins>
      <w:del w:id="12115" w:author="anjohnston" w:date="2010-10-22T12:17:00Z">
        <w:r w:rsidDel="00CB79AB">
          <w:delText xml:space="preserve"> X Light CF</w:delText>
        </w:r>
      </w:del>
      <w:ins w:id="12116" w:author="aheatley" w:date="2010-10-18T15:06:00Z">
        <w:del w:id="12117" w:author="anjohnston" w:date="2010-10-22T12:17:00Z">
          <w:r w:rsidR="007160A6" w:rsidDel="00CB79AB">
            <w:delText xml:space="preserve"> X ISR</w:delText>
          </w:r>
          <w:r w:rsidR="007160A6" w:rsidRPr="00484AE9" w:rsidDel="00CB79AB">
            <w:rPr>
              <w:szCs w:val="24"/>
              <w:vertAlign w:val="subscript"/>
            </w:rPr>
            <w:delText>T</w:delText>
          </w:r>
          <w:r w:rsidR="007160A6" w:rsidDel="00CB79AB">
            <w:rPr>
              <w:szCs w:val="24"/>
              <w:vertAlign w:val="subscript"/>
            </w:rPr>
            <w:delText>orch</w:delText>
          </w:r>
        </w:del>
      </w:ins>
    </w:p>
    <w:p w:rsidR="00A22E85" w:rsidRPr="00D53EFE" w:rsidDel="00CB79AB" w:rsidRDefault="00A22E85" w:rsidP="00AA4BB4">
      <w:pPr>
        <w:pStyle w:val="Heading4"/>
        <w:rPr>
          <w:del w:id="12118" w:author="anjohnston" w:date="2010-10-22T12:17:00Z"/>
        </w:rPr>
      </w:pPr>
      <w:del w:id="12119" w:author="anjohnston" w:date="2010-10-22T12:17:00Z">
        <w:r w:rsidRPr="00D53EFE" w:rsidDel="00CB79AB">
          <w:delText>ENERGY STAR Indoor Fixture</w:delText>
        </w:r>
      </w:del>
      <w:ins w:id="12120" w:author="aheatley" w:date="2010-10-18T15:10:00Z">
        <w:del w:id="12121" w:author="anjohnston" w:date="2010-10-22T12:17:00Z">
          <w:r w:rsidR="004D5E3E" w:rsidDel="00CB79AB">
            <w:delText xml:space="preserve"> (hard-wired, pin-based)</w:delText>
          </w:r>
        </w:del>
      </w:ins>
    </w:p>
    <w:p w:rsidR="00A22E85" w:rsidDel="00CB79AB" w:rsidRDefault="00A22E85" w:rsidP="00F7332F">
      <w:pPr>
        <w:pStyle w:val="Equation"/>
        <w:rPr>
          <w:del w:id="12122" w:author="anjohnston" w:date="2010-10-22T12:17:00Z"/>
        </w:rPr>
      </w:pPr>
      <w:del w:id="12123" w:author="anjohnston" w:date="2010-10-22T12:17:00Z">
        <w:r w:rsidDel="00CB79AB">
          <w:delText xml:space="preserve">Electricity Impact (kWh) </w:delText>
        </w:r>
        <w:r w:rsidR="006E01C9" w:rsidDel="00CB79AB">
          <w:tab/>
        </w:r>
        <w:r w:rsidDel="00CB79AB">
          <w:delText>= ((IF</w:delText>
        </w:r>
        <w:r w:rsidDel="00CB79AB">
          <w:rPr>
            <w:vertAlign w:val="subscript"/>
          </w:rPr>
          <w:delText>watts</w:delText>
        </w:r>
        <w:r w:rsidDel="00CB79AB">
          <w:delText xml:space="preserve"> X (IF</w:delText>
        </w:r>
        <w:r w:rsidDel="00CB79AB">
          <w:rPr>
            <w:vertAlign w:val="subscript"/>
          </w:rPr>
          <w:delText>hours</w:delText>
        </w:r>
        <w:r w:rsidDel="00CB79AB">
          <w:delText xml:space="preserve"> X 365))/1000) X ISR</w:delText>
        </w:r>
        <w:r w:rsidDel="00CB79AB">
          <w:rPr>
            <w:szCs w:val="24"/>
            <w:vertAlign w:val="subscript"/>
          </w:rPr>
          <w:delText>IF</w:delText>
        </w:r>
      </w:del>
    </w:p>
    <w:p w:rsidR="00D53EFE" w:rsidDel="00CB79AB" w:rsidRDefault="00A22E85" w:rsidP="00F7332F">
      <w:pPr>
        <w:pStyle w:val="Equation"/>
        <w:rPr>
          <w:del w:id="12124" w:author="anjohnston" w:date="2010-10-22T12:17:00Z"/>
        </w:rPr>
      </w:pPr>
      <w:del w:id="12125" w:author="anjohnston" w:date="2010-10-22T12:17:00Z">
        <w:r w:rsidDel="00CB79AB">
          <w:delText xml:space="preserve">Peak Demand Impact (kW) </w:delText>
        </w:r>
        <w:r w:rsidR="006E01C9" w:rsidDel="00CB79AB">
          <w:tab/>
        </w:r>
        <w:r w:rsidDel="00CB79AB">
          <w:delText>= (IF</w:delText>
        </w:r>
        <w:r w:rsidDel="00CB79AB">
          <w:rPr>
            <w:vertAlign w:val="subscript"/>
          </w:rPr>
          <w:delText>watts</w:delText>
        </w:r>
        <w:r w:rsidDel="00CB79AB">
          <w:delText>)</w:delText>
        </w:r>
      </w:del>
      <w:ins w:id="12126" w:author="aheatley" w:date="2010-10-18T15:04:00Z">
        <w:del w:id="12127" w:author="anjohnston" w:date="2010-10-22T12:17:00Z">
          <w:r w:rsidR="007160A6" w:rsidDel="00CB79AB">
            <w:delText>/1000</w:delText>
          </w:r>
        </w:del>
      </w:ins>
      <w:del w:id="12128" w:author="anjohnston" w:date="2010-10-22T12:17:00Z">
        <w:r w:rsidDel="00CB79AB">
          <w:delText xml:space="preserve"> X Light CF</w:delText>
        </w:r>
      </w:del>
      <w:ins w:id="12129" w:author="aheatley" w:date="2010-10-18T15:06:00Z">
        <w:del w:id="12130" w:author="anjohnston" w:date="2010-10-22T12:17:00Z">
          <w:r w:rsidR="007160A6" w:rsidDel="00CB79AB">
            <w:delText xml:space="preserve"> X ISR</w:delText>
          </w:r>
          <w:r w:rsidR="007160A6" w:rsidDel="00CB79AB">
            <w:rPr>
              <w:szCs w:val="24"/>
              <w:vertAlign w:val="subscript"/>
            </w:rPr>
            <w:delText>IF</w:delText>
          </w:r>
        </w:del>
      </w:ins>
    </w:p>
    <w:p w:rsidR="00A22E85" w:rsidRPr="00D53EFE" w:rsidDel="00CB79AB" w:rsidRDefault="00A22E85" w:rsidP="00AA4BB4">
      <w:pPr>
        <w:pStyle w:val="Heading4"/>
        <w:rPr>
          <w:del w:id="12131" w:author="anjohnston" w:date="2010-10-22T12:17:00Z"/>
        </w:rPr>
      </w:pPr>
      <w:del w:id="12132" w:author="anjohnston" w:date="2010-10-22T12:17:00Z">
        <w:r w:rsidRPr="00D53EFE" w:rsidDel="00CB79AB">
          <w:delText>ENERGY STAR Outdoor Fixture</w:delText>
        </w:r>
      </w:del>
      <w:ins w:id="12133" w:author="aheatley" w:date="2010-10-18T15:10:00Z">
        <w:del w:id="12134" w:author="anjohnston" w:date="2010-10-22T12:17:00Z">
          <w:r w:rsidR="004D5E3E" w:rsidDel="00CB79AB">
            <w:delText xml:space="preserve"> (hard wired, pin-based)</w:delText>
          </w:r>
        </w:del>
      </w:ins>
    </w:p>
    <w:p w:rsidR="00A22E85" w:rsidDel="00CB79AB" w:rsidRDefault="00A22E85" w:rsidP="00F7332F">
      <w:pPr>
        <w:pStyle w:val="Equation"/>
        <w:rPr>
          <w:del w:id="12135" w:author="anjohnston" w:date="2010-10-22T12:17:00Z"/>
        </w:rPr>
      </w:pPr>
      <w:del w:id="12136" w:author="anjohnston" w:date="2010-10-22T12:17:00Z">
        <w:r w:rsidDel="00CB79AB">
          <w:delText xml:space="preserve">Electricity Impact (kWh) </w:delText>
        </w:r>
        <w:r w:rsidR="006E01C9" w:rsidDel="00CB79AB">
          <w:tab/>
        </w:r>
        <w:r w:rsidDel="00CB79AB">
          <w:delText>= ((OF</w:delText>
        </w:r>
        <w:r w:rsidDel="00CB79AB">
          <w:rPr>
            <w:vertAlign w:val="subscript"/>
          </w:rPr>
          <w:delText>watts</w:delText>
        </w:r>
        <w:r w:rsidDel="00CB79AB">
          <w:delText xml:space="preserve"> X (OF</w:delText>
        </w:r>
        <w:r w:rsidDel="00CB79AB">
          <w:rPr>
            <w:vertAlign w:val="subscript"/>
          </w:rPr>
          <w:delText>hours</w:delText>
        </w:r>
        <w:r w:rsidDel="00CB79AB">
          <w:delText xml:space="preserve"> X 365))/1000) X ISR</w:delText>
        </w:r>
        <w:r w:rsidDel="00CB79AB">
          <w:rPr>
            <w:szCs w:val="24"/>
            <w:vertAlign w:val="subscript"/>
          </w:rPr>
          <w:delText>OF</w:delText>
        </w:r>
      </w:del>
    </w:p>
    <w:p w:rsidR="00A22E85" w:rsidDel="00CB79AB" w:rsidRDefault="00A22E85" w:rsidP="00F7332F">
      <w:pPr>
        <w:pStyle w:val="Equation"/>
        <w:rPr>
          <w:del w:id="12137" w:author="anjohnston" w:date="2010-10-22T12:17:00Z"/>
        </w:rPr>
      </w:pPr>
      <w:del w:id="12138" w:author="anjohnston" w:date="2010-10-22T12:17:00Z">
        <w:r w:rsidDel="00CB79AB">
          <w:delText xml:space="preserve">Peak Demand Impact (kW) </w:delText>
        </w:r>
        <w:r w:rsidR="006E01C9" w:rsidDel="00CB79AB">
          <w:tab/>
        </w:r>
        <w:r w:rsidDel="00CB79AB">
          <w:delText>= (OF</w:delText>
        </w:r>
        <w:r w:rsidDel="00CB79AB">
          <w:rPr>
            <w:vertAlign w:val="subscript"/>
          </w:rPr>
          <w:delText>watts</w:delText>
        </w:r>
        <w:r w:rsidDel="00CB79AB">
          <w:delText>)</w:delText>
        </w:r>
      </w:del>
      <w:ins w:id="12139" w:author="aheatley" w:date="2010-10-18T15:04:00Z">
        <w:del w:id="12140" w:author="anjohnston" w:date="2010-10-22T12:17:00Z">
          <w:r w:rsidR="007160A6" w:rsidDel="00CB79AB">
            <w:delText>/1000</w:delText>
          </w:r>
        </w:del>
      </w:ins>
      <w:del w:id="12141" w:author="anjohnston" w:date="2010-10-22T12:17:00Z">
        <w:r w:rsidDel="00CB79AB">
          <w:delText xml:space="preserve"> X Light CF</w:delText>
        </w:r>
      </w:del>
      <w:ins w:id="12142" w:author="aheatley" w:date="2010-10-18T15:06:00Z">
        <w:del w:id="12143" w:author="anjohnston" w:date="2010-10-22T12:17:00Z">
          <w:r w:rsidR="007160A6" w:rsidDel="00CB79AB">
            <w:delText xml:space="preserve"> X ISR</w:delText>
          </w:r>
          <w:r w:rsidR="007160A6" w:rsidDel="00CB79AB">
            <w:rPr>
              <w:szCs w:val="24"/>
              <w:vertAlign w:val="subscript"/>
            </w:rPr>
            <w:delText>OF</w:delText>
          </w:r>
        </w:del>
      </w:ins>
    </w:p>
    <w:p w:rsidR="00A22E85" w:rsidRPr="00D53EFE" w:rsidDel="00CB79AB" w:rsidRDefault="00A22E85" w:rsidP="00AA4BB4">
      <w:pPr>
        <w:pStyle w:val="Heading4"/>
        <w:rPr>
          <w:del w:id="12144" w:author="anjohnston" w:date="2010-10-22T12:17:00Z"/>
        </w:rPr>
      </w:pPr>
      <w:del w:id="12145" w:author="anjohnston" w:date="2010-10-22T12:17:00Z">
        <w:r w:rsidRPr="00D53EFE" w:rsidDel="00CB79AB">
          <w:delText>Ceiling Fan with ENERGY STAR Light Fixture</w:delText>
        </w:r>
      </w:del>
    </w:p>
    <w:p w:rsidR="00A22E85" w:rsidDel="00CB79AB" w:rsidRDefault="00A22E85" w:rsidP="00F7332F">
      <w:pPr>
        <w:pStyle w:val="Equation"/>
        <w:rPr>
          <w:del w:id="12146" w:author="anjohnston" w:date="2010-10-22T12:17:00Z"/>
        </w:rPr>
      </w:pPr>
      <w:del w:id="12147" w:author="anjohnston" w:date="2010-10-22T12:17:00Z">
        <w:r w:rsidRPr="00422712" w:rsidDel="00CB79AB">
          <w:delText>Energy Savings</w:delText>
        </w:r>
        <w:r w:rsidDel="00CB79AB">
          <w:delText xml:space="preserve"> (kWh)</w:delText>
        </w:r>
        <w:r w:rsidDel="00CB79AB">
          <w:rPr>
            <w:vertAlign w:val="subscript"/>
          </w:rPr>
          <w:delText xml:space="preserve"> </w:delText>
        </w:r>
        <w:r w:rsidR="006E01C9" w:rsidDel="00CB79AB">
          <w:rPr>
            <w:vertAlign w:val="subscript"/>
          </w:rPr>
          <w:tab/>
        </w:r>
        <w:r w:rsidDel="00CB79AB">
          <w:delText xml:space="preserve">=180 kWh </w:delText>
        </w:r>
      </w:del>
    </w:p>
    <w:p w:rsidR="00A22E85" w:rsidDel="00CB79AB" w:rsidRDefault="00A22E85" w:rsidP="00F7332F">
      <w:pPr>
        <w:pStyle w:val="Equation"/>
        <w:rPr>
          <w:del w:id="12148" w:author="anjohnston" w:date="2010-10-22T12:17:00Z"/>
        </w:rPr>
      </w:pPr>
      <w:del w:id="12149" w:author="anjohnston" w:date="2010-10-22T12:17:00Z">
        <w:r w:rsidRPr="00422712" w:rsidDel="00CB79AB">
          <w:delText>Demand Savings (kW)</w:delText>
        </w:r>
        <w:r w:rsidRPr="00422712" w:rsidDel="00CB79AB">
          <w:rPr>
            <w:vertAlign w:val="subscript"/>
          </w:rPr>
          <w:delText xml:space="preserve"> </w:delText>
        </w:r>
        <w:r w:rsidR="006E01C9" w:rsidDel="00CB79AB">
          <w:rPr>
            <w:vertAlign w:val="subscript"/>
          </w:rPr>
          <w:tab/>
        </w:r>
        <w:r w:rsidRPr="00422712" w:rsidDel="00CB79AB">
          <w:delText>= 0.01968</w:delText>
        </w:r>
      </w:del>
    </w:p>
    <w:p w:rsidR="00A22E85" w:rsidDel="00CB79AB" w:rsidRDefault="00A22E85" w:rsidP="007A0424">
      <w:pPr>
        <w:pStyle w:val="Heading3"/>
        <w:rPr>
          <w:del w:id="12150" w:author="anjohnston" w:date="2010-10-22T12:17:00Z"/>
        </w:rPr>
      </w:pPr>
      <w:del w:id="12151" w:author="anjohnston" w:date="2010-10-22T12:17:00Z">
        <w:r w:rsidRPr="00526FC4" w:rsidDel="00CB79AB">
          <w:delText>Definition of Terms</w:delText>
        </w:r>
      </w:del>
    </w:p>
    <w:p w:rsidR="00A22E85" w:rsidDel="00CB79AB" w:rsidRDefault="006E01C9" w:rsidP="006E01C9">
      <w:pPr>
        <w:pStyle w:val="Equation"/>
        <w:rPr>
          <w:del w:id="12152" w:author="anjohnston" w:date="2010-10-22T12:17:00Z"/>
        </w:rPr>
      </w:pPr>
      <w:del w:id="12153" w:author="anjohnston" w:date="2010-10-22T12:17:00Z">
        <w:r w:rsidDel="00CB79AB">
          <w:tab/>
        </w:r>
        <w:r w:rsidR="00A22E85" w:rsidDel="00CB79AB">
          <w:delText>CFL</w:delText>
        </w:r>
        <w:r w:rsidR="00A22E85" w:rsidDel="00CB79AB">
          <w:rPr>
            <w:vertAlign w:val="subscript"/>
          </w:rPr>
          <w:delText>watts</w:delText>
        </w:r>
        <w:r w:rsidR="00A22E85" w:rsidDel="00CB79AB">
          <w:delText xml:space="preserve"> </w:delText>
        </w:r>
        <w:r w:rsidDel="00CB79AB">
          <w:tab/>
        </w:r>
        <w:r w:rsidR="00A22E85" w:rsidDel="00CB79AB">
          <w:delText xml:space="preserve">= Average delta watts per purchased </w:delText>
        </w:r>
        <w:r w:rsidR="00A22E85" w:rsidDel="00CB79AB">
          <w:rPr>
            <w:smallCaps/>
          </w:rPr>
          <w:delText xml:space="preserve">Energy Star </w:delText>
        </w:r>
        <w:r w:rsidR="00A22E85" w:rsidDel="00CB79AB">
          <w:delText>CFL</w:delText>
        </w:r>
      </w:del>
    </w:p>
    <w:p w:rsidR="00A22E85" w:rsidDel="00CB79AB" w:rsidRDefault="006E01C9" w:rsidP="006E01C9">
      <w:pPr>
        <w:pStyle w:val="Equation"/>
        <w:rPr>
          <w:del w:id="12154" w:author="anjohnston" w:date="2010-10-22T12:17:00Z"/>
        </w:rPr>
      </w:pPr>
      <w:del w:id="12155" w:author="anjohnston" w:date="2010-10-22T12:17:00Z">
        <w:r w:rsidDel="00CB79AB">
          <w:tab/>
        </w:r>
        <w:r w:rsidR="00A22E85" w:rsidDel="00CB79AB">
          <w:delText>CFL</w:delText>
        </w:r>
        <w:r w:rsidR="00A22E85" w:rsidDel="00CB79AB">
          <w:rPr>
            <w:vertAlign w:val="subscript"/>
          </w:rPr>
          <w:delText>hours</w:delText>
        </w:r>
        <w:r w:rsidR="00A22E85" w:rsidDel="00CB79AB">
          <w:delText xml:space="preserve"> </w:delText>
        </w:r>
        <w:r w:rsidDel="00CB79AB">
          <w:tab/>
        </w:r>
        <w:r w:rsidR="00A22E85" w:rsidDel="00CB79AB">
          <w:delText>= Average hours of use per day per CFL</w:delText>
        </w:r>
      </w:del>
    </w:p>
    <w:p w:rsidR="00A22E85" w:rsidRPr="00484AE9" w:rsidDel="00CB79AB" w:rsidRDefault="006E01C9" w:rsidP="006E01C9">
      <w:pPr>
        <w:pStyle w:val="Equation"/>
        <w:rPr>
          <w:del w:id="12156" w:author="anjohnston" w:date="2010-10-22T12:17:00Z"/>
        </w:rPr>
      </w:pPr>
      <w:del w:id="12157" w:author="anjohnston" w:date="2010-10-22T12:17:00Z">
        <w:r w:rsidDel="00CB79AB">
          <w:tab/>
        </w:r>
        <w:r w:rsidR="00A22E85" w:rsidDel="00CB79AB">
          <w:delText>ISR</w:delText>
        </w:r>
        <w:r w:rsidR="00A22E85" w:rsidRPr="00484AE9" w:rsidDel="00CB79AB">
          <w:rPr>
            <w:szCs w:val="24"/>
            <w:vertAlign w:val="subscript"/>
          </w:rPr>
          <w:delText>CFL</w:delText>
        </w:r>
        <w:r w:rsidR="00A22E85" w:rsidDel="00CB79AB">
          <w:rPr>
            <w:szCs w:val="24"/>
          </w:rPr>
          <w:delText xml:space="preserve"> </w:delText>
        </w:r>
        <w:r w:rsidDel="00CB79AB">
          <w:rPr>
            <w:szCs w:val="24"/>
          </w:rPr>
          <w:tab/>
        </w:r>
        <w:r w:rsidR="00A22E85" w:rsidDel="00CB79AB">
          <w:rPr>
            <w:szCs w:val="24"/>
          </w:rPr>
          <w:delText>= In-service rate per CFL</w:delText>
        </w:r>
      </w:del>
    </w:p>
    <w:p w:rsidR="00A22E85" w:rsidDel="00CB79AB" w:rsidRDefault="006E01C9" w:rsidP="006E01C9">
      <w:pPr>
        <w:pStyle w:val="Equation"/>
        <w:rPr>
          <w:del w:id="12158" w:author="anjohnston" w:date="2010-10-22T12:17:00Z"/>
          <w:szCs w:val="24"/>
        </w:rPr>
      </w:pPr>
      <w:del w:id="12159" w:author="anjohnston" w:date="2010-10-22T12:17:00Z">
        <w:r w:rsidDel="00CB79AB">
          <w:tab/>
        </w:r>
        <w:r w:rsidR="00A22E85" w:rsidDel="00CB79AB">
          <w:delText>Torch</w:delText>
        </w:r>
        <w:r w:rsidR="00A22E85" w:rsidDel="00CB79AB">
          <w:rPr>
            <w:vertAlign w:val="subscript"/>
          </w:rPr>
          <w:delText>watts</w:delText>
        </w:r>
        <w:r w:rsidR="00A22E85" w:rsidDel="00CB79AB">
          <w:rPr>
            <w:szCs w:val="24"/>
          </w:rPr>
          <w:delText xml:space="preserve"> </w:delText>
        </w:r>
        <w:r w:rsidDel="00CB79AB">
          <w:rPr>
            <w:szCs w:val="24"/>
          </w:rPr>
          <w:tab/>
        </w:r>
        <w:r w:rsidR="00A22E85" w:rsidDel="00CB79AB">
          <w:rPr>
            <w:szCs w:val="24"/>
          </w:rPr>
          <w:delText xml:space="preserve">= </w:delText>
        </w:r>
        <w:r w:rsidR="00A22E85" w:rsidDel="00CB79AB">
          <w:delText xml:space="preserve">Average delta watts per purchased </w:delText>
        </w:r>
        <w:r w:rsidR="00A22E85" w:rsidDel="00CB79AB">
          <w:rPr>
            <w:smallCaps/>
          </w:rPr>
          <w:delText xml:space="preserve">Energy Star </w:delText>
        </w:r>
        <w:r w:rsidR="00A22E85" w:rsidDel="00CB79AB">
          <w:delText>torchiere</w:delText>
        </w:r>
      </w:del>
    </w:p>
    <w:p w:rsidR="00A22E85" w:rsidDel="00CB79AB" w:rsidRDefault="006E01C9" w:rsidP="006E01C9">
      <w:pPr>
        <w:pStyle w:val="Equation"/>
        <w:rPr>
          <w:del w:id="12160" w:author="anjohnston" w:date="2010-10-22T12:17:00Z"/>
        </w:rPr>
      </w:pPr>
      <w:del w:id="12161" w:author="anjohnston" w:date="2010-10-22T12:17:00Z">
        <w:r w:rsidDel="00CB79AB">
          <w:tab/>
        </w:r>
        <w:r w:rsidR="00A22E85" w:rsidDel="00CB79AB">
          <w:delText>Torch</w:delText>
        </w:r>
        <w:r w:rsidR="00A22E85" w:rsidDel="00CB79AB">
          <w:rPr>
            <w:vertAlign w:val="subscript"/>
          </w:rPr>
          <w:delText>hours</w:delText>
        </w:r>
        <w:r w:rsidR="00A22E85" w:rsidDel="00CB79AB">
          <w:rPr>
            <w:szCs w:val="24"/>
          </w:rPr>
          <w:delText xml:space="preserve"> </w:delText>
        </w:r>
        <w:r w:rsidDel="00CB79AB">
          <w:rPr>
            <w:szCs w:val="24"/>
          </w:rPr>
          <w:tab/>
        </w:r>
        <w:r w:rsidR="00A22E85" w:rsidDel="00CB79AB">
          <w:rPr>
            <w:szCs w:val="24"/>
          </w:rPr>
          <w:delText xml:space="preserve">= </w:delText>
        </w:r>
        <w:r w:rsidR="00A22E85" w:rsidDel="00CB79AB">
          <w:delText>Average hours of use per day per torchiere</w:delText>
        </w:r>
      </w:del>
    </w:p>
    <w:p w:rsidR="00A22E85" w:rsidRPr="00484AE9" w:rsidDel="00CB79AB" w:rsidRDefault="006E01C9" w:rsidP="006E01C9">
      <w:pPr>
        <w:pStyle w:val="Equation"/>
        <w:rPr>
          <w:del w:id="12162" w:author="anjohnston" w:date="2010-10-22T12:17:00Z"/>
        </w:rPr>
      </w:pPr>
      <w:del w:id="12163" w:author="anjohnston" w:date="2010-10-22T12:17:00Z">
        <w:r w:rsidDel="00CB79AB">
          <w:tab/>
        </w:r>
        <w:r w:rsidR="00A22E85" w:rsidDel="00CB79AB">
          <w:delText>ISR</w:delText>
        </w:r>
        <w:r w:rsidR="00A22E85" w:rsidDel="00CB79AB">
          <w:rPr>
            <w:szCs w:val="24"/>
            <w:vertAlign w:val="subscript"/>
          </w:rPr>
          <w:delText>Torch</w:delText>
        </w:r>
        <w:r w:rsidR="00A22E85" w:rsidDel="00CB79AB">
          <w:rPr>
            <w:szCs w:val="24"/>
          </w:rPr>
          <w:delText xml:space="preserve"> </w:delText>
        </w:r>
        <w:r w:rsidDel="00CB79AB">
          <w:rPr>
            <w:szCs w:val="24"/>
          </w:rPr>
          <w:tab/>
        </w:r>
        <w:r w:rsidR="00A22E85" w:rsidDel="00CB79AB">
          <w:rPr>
            <w:szCs w:val="24"/>
          </w:rPr>
          <w:delText>= In-service rate per Torchier</w:delText>
        </w:r>
      </w:del>
    </w:p>
    <w:p w:rsidR="00A22E85" w:rsidDel="00CB79AB" w:rsidRDefault="006E01C9" w:rsidP="006E01C9">
      <w:pPr>
        <w:pStyle w:val="Equation"/>
        <w:rPr>
          <w:del w:id="12164" w:author="anjohnston" w:date="2010-10-22T12:17:00Z"/>
        </w:rPr>
      </w:pPr>
      <w:del w:id="12165" w:author="anjohnston" w:date="2010-10-22T12:17:00Z">
        <w:r w:rsidDel="00CB79AB">
          <w:tab/>
        </w:r>
        <w:r w:rsidR="00A22E85" w:rsidDel="00CB79AB">
          <w:delText>IF</w:delText>
        </w:r>
        <w:r w:rsidR="00A22E85" w:rsidDel="00CB79AB">
          <w:rPr>
            <w:vertAlign w:val="subscript"/>
          </w:rPr>
          <w:delText>watts</w:delText>
        </w:r>
        <w:r w:rsidR="00A22E85" w:rsidDel="00CB79AB">
          <w:delText xml:space="preserve"> </w:delText>
        </w:r>
        <w:r w:rsidDel="00CB79AB">
          <w:tab/>
        </w:r>
        <w:r w:rsidR="00A22E85" w:rsidDel="00CB79AB">
          <w:delText xml:space="preserve">= Average delta watts per purchased </w:delText>
        </w:r>
        <w:r w:rsidR="00A22E85" w:rsidDel="00CB79AB">
          <w:rPr>
            <w:smallCaps/>
          </w:rPr>
          <w:delText xml:space="preserve">Energy Star </w:delText>
        </w:r>
        <w:r w:rsidR="00A22E85" w:rsidDel="00CB79AB">
          <w:delText>Indoor Fixture</w:delText>
        </w:r>
      </w:del>
    </w:p>
    <w:p w:rsidR="00A22E85" w:rsidRPr="00B9788C" w:rsidDel="00CB79AB" w:rsidRDefault="006E01C9" w:rsidP="006E01C9">
      <w:pPr>
        <w:pStyle w:val="Equation"/>
        <w:rPr>
          <w:del w:id="12166" w:author="anjohnston" w:date="2010-10-22T12:17:00Z"/>
          <w:szCs w:val="24"/>
        </w:rPr>
      </w:pPr>
      <w:del w:id="12167" w:author="anjohnston" w:date="2010-10-22T12:17:00Z">
        <w:r w:rsidDel="00CB79AB">
          <w:tab/>
        </w:r>
        <w:r w:rsidR="00A22E85" w:rsidDel="00CB79AB">
          <w:delText>IF</w:delText>
        </w:r>
        <w:r w:rsidR="00A22E85" w:rsidDel="00CB79AB">
          <w:rPr>
            <w:vertAlign w:val="subscript"/>
          </w:rPr>
          <w:delText>hours</w:delText>
        </w:r>
        <w:r w:rsidR="00A22E85" w:rsidDel="00CB79AB">
          <w:rPr>
            <w:szCs w:val="24"/>
          </w:rPr>
          <w:delText xml:space="preserve"> </w:delText>
        </w:r>
        <w:r w:rsidDel="00CB79AB">
          <w:rPr>
            <w:szCs w:val="24"/>
          </w:rPr>
          <w:tab/>
        </w:r>
        <w:r w:rsidR="00A22E85" w:rsidDel="00CB79AB">
          <w:rPr>
            <w:szCs w:val="24"/>
          </w:rPr>
          <w:delText xml:space="preserve">= </w:delText>
        </w:r>
        <w:r w:rsidR="00A22E85" w:rsidDel="00CB79AB">
          <w:delText>Average hours of use per day per Indoor Fixture</w:delText>
        </w:r>
      </w:del>
    </w:p>
    <w:p w:rsidR="00A22E85" w:rsidRPr="00484AE9" w:rsidDel="00CB79AB" w:rsidRDefault="006E01C9" w:rsidP="006E01C9">
      <w:pPr>
        <w:pStyle w:val="Equation"/>
        <w:rPr>
          <w:del w:id="12168" w:author="anjohnston" w:date="2010-10-22T12:17:00Z"/>
        </w:rPr>
      </w:pPr>
      <w:del w:id="12169" w:author="anjohnston" w:date="2010-10-22T12:17:00Z">
        <w:r w:rsidDel="00CB79AB">
          <w:tab/>
        </w:r>
        <w:r w:rsidR="00A22E85" w:rsidDel="00CB79AB">
          <w:delText>ISR</w:delText>
        </w:r>
        <w:r w:rsidR="00A22E85" w:rsidDel="00CB79AB">
          <w:rPr>
            <w:szCs w:val="24"/>
            <w:vertAlign w:val="subscript"/>
          </w:rPr>
          <w:delText>IF</w:delText>
        </w:r>
        <w:r w:rsidR="00A22E85" w:rsidDel="00CB79AB">
          <w:rPr>
            <w:szCs w:val="24"/>
          </w:rPr>
          <w:delText xml:space="preserve"> </w:delText>
        </w:r>
        <w:r w:rsidDel="00CB79AB">
          <w:rPr>
            <w:szCs w:val="24"/>
          </w:rPr>
          <w:tab/>
        </w:r>
        <w:r w:rsidR="00A22E85" w:rsidDel="00CB79AB">
          <w:rPr>
            <w:szCs w:val="24"/>
          </w:rPr>
          <w:delText>= In-service rate per Indoor Fixture</w:delText>
        </w:r>
      </w:del>
    </w:p>
    <w:p w:rsidR="00A22E85" w:rsidDel="00CB79AB" w:rsidRDefault="006E01C9" w:rsidP="006E01C9">
      <w:pPr>
        <w:pStyle w:val="Equation"/>
        <w:rPr>
          <w:del w:id="12170" w:author="anjohnston" w:date="2010-10-22T12:17:00Z"/>
        </w:rPr>
      </w:pPr>
      <w:del w:id="12171" w:author="anjohnston" w:date="2010-10-22T12:17:00Z">
        <w:r w:rsidDel="00CB79AB">
          <w:tab/>
        </w:r>
        <w:r w:rsidR="00A22E85" w:rsidDel="00CB79AB">
          <w:delText>OF</w:delText>
        </w:r>
        <w:r w:rsidR="00A22E85" w:rsidDel="00CB79AB">
          <w:rPr>
            <w:vertAlign w:val="subscript"/>
          </w:rPr>
          <w:delText>watts</w:delText>
        </w:r>
        <w:r w:rsidR="00A22E85" w:rsidDel="00CB79AB">
          <w:delText xml:space="preserve"> </w:delText>
        </w:r>
        <w:r w:rsidDel="00CB79AB">
          <w:tab/>
        </w:r>
        <w:r w:rsidR="00A22E85" w:rsidDel="00CB79AB">
          <w:delText xml:space="preserve">= Average delta watts per purchased </w:delText>
        </w:r>
        <w:r w:rsidR="00A22E85" w:rsidDel="00CB79AB">
          <w:rPr>
            <w:smallCaps/>
          </w:rPr>
          <w:delText xml:space="preserve">Energy Star </w:delText>
        </w:r>
        <w:r w:rsidR="00A22E85" w:rsidDel="00CB79AB">
          <w:rPr>
            <w:szCs w:val="24"/>
          </w:rPr>
          <w:delText>Outdoor F</w:delText>
        </w:r>
        <w:r w:rsidR="00A22E85" w:rsidDel="00CB79AB">
          <w:delText>ixture</w:delText>
        </w:r>
      </w:del>
    </w:p>
    <w:p w:rsidR="00A22E85" w:rsidDel="00CB79AB" w:rsidRDefault="006E01C9" w:rsidP="006E01C9">
      <w:pPr>
        <w:pStyle w:val="Equation"/>
        <w:rPr>
          <w:del w:id="12172" w:author="anjohnston" w:date="2010-10-22T12:17:00Z"/>
        </w:rPr>
      </w:pPr>
      <w:del w:id="12173" w:author="anjohnston" w:date="2010-10-22T12:17:00Z">
        <w:r w:rsidDel="00CB79AB">
          <w:tab/>
        </w:r>
        <w:r w:rsidR="00A22E85" w:rsidDel="00CB79AB">
          <w:delText>OF</w:delText>
        </w:r>
        <w:r w:rsidR="00A22E85" w:rsidDel="00CB79AB">
          <w:rPr>
            <w:vertAlign w:val="subscript"/>
          </w:rPr>
          <w:delText>hours</w:delText>
        </w:r>
        <w:r w:rsidR="00A22E85" w:rsidDel="00CB79AB">
          <w:rPr>
            <w:szCs w:val="24"/>
          </w:rPr>
          <w:delText xml:space="preserve"> </w:delText>
        </w:r>
        <w:r w:rsidDel="00CB79AB">
          <w:rPr>
            <w:szCs w:val="24"/>
          </w:rPr>
          <w:tab/>
        </w:r>
        <w:r w:rsidR="00A22E85" w:rsidDel="00CB79AB">
          <w:rPr>
            <w:szCs w:val="24"/>
          </w:rPr>
          <w:delText xml:space="preserve">= </w:delText>
        </w:r>
        <w:r w:rsidR="00A22E85" w:rsidDel="00CB79AB">
          <w:delText xml:space="preserve">Average hours of use per day per </w:delText>
        </w:r>
        <w:r w:rsidR="00A22E85" w:rsidDel="00CB79AB">
          <w:rPr>
            <w:szCs w:val="24"/>
          </w:rPr>
          <w:delText>Outdoor F</w:delText>
        </w:r>
        <w:r w:rsidR="00A22E85" w:rsidDel="00CB79AB">
          <w:delText>ixture</w:delText>
        </w:r>
      </w:del>
    </w:p>
    <w:p w:rsidR="00A22E85" w:rsidRPr="00484AE9" w:rsidDel="00CB79AB" w:rsidRDefault="00A22E85" w:rsidP="006E01C9">
      <w:pPr>
        <w:pStyle w:val="Equation"/>
        <w:rPr>
          <w:del w:id="12174" w:author="anjohnston" w:date="2010-10-22T12:17:00Z"/>
        </w:rPr>
      </w:pPr>
      <w:del w:id="12175" w:author="anjohnston" w:date="2010-10-22T12:17:00Z">
        <w:r w:rsidDel="00CB79AB">
          <w:delText>ISR</w:delText>
        </w:r>
        <w:r w:rsidDel="00CB79AB">
          <w:rPr>
            <w:szCs w:val="24"/>
            <w:vertAlign w:val="subscript"/>
          </w:rPr>
          <w:delText>OF</w:delText>
        </w:r>
        <w:r w:rsidDel="00CB79AB">
          <w:rPr>
            <w:szCs w:val="24"/>
          </w:rPr>
          <w:delText xml:space="preserve"> = In-service rate per Outdoor Fixture</w:delText>
        </w:r>
      </w:del>
    </w:p>
    <w:p w:rsidR="00A22E85" w:rsidDel="00CB79AB" w:rsidRDefault="006E01C9" w:rsidP="006E01C9">
      <w:pPr>
        <w:pStyle w:val="Equation"/>
        <w:rPr>
          <w:del w:id="12176" w:author="anjohnston" w:date="2010-10-22T12:17:00Z"/>
        </w:rPr>
      </w:pPr>
      <w:del w:id="12177" w:author="anjohnston" w:date="2010-10-22T12:17:00Z">
        <w:r w:rsidDel="00CB79AB">
          <w:tab/>
        </w:r>
        <w:r w:rsidR="00A22E85" w:rsidDel="00CB79AB">
          <w:delText xml:space="preserve">Light CF </w:delText>
        </w:r>
        <w:r w:rsidDel="00CB79AB">
          <w:tab/>
        </w:r>
        <w:r w:rsidR="00A22E85" w:rsidDel="00CB79AB">
          <w:delText>=Summer demand coincidence factor</w:delText>
        </w:r>
      </w:del>
      <w:ins w:id="12178" w:author="aheatley" w:date="2010-10-18T15:39:00Z">
        <w:del w:id="12179" w:author="anjohnston" w:date="2010-10-22T12:17:00Z">
          <w:r w:rsidR="00876FC8" w:rsidRPr="00876FC8" w:rsidDel="00CB79AB">
            <w:delText xml:space="preserve"> </w:delText>
          </w:r>
        </w:del>
      </w:ins>
      <w:ins w:id="12180" w:author="aheatley" w:date="2010-10-18T16:02:00Z">
        <w:del w:id="12181" w:author="anjohnston" w:date="2010-10-22T12:17:00Z">
          <w:r w:rsidR="008B04AA" w:rsidRPr="00DA6F5F" w:rsidDel="00CB79AB">
            <w:delText xml:space="preserve">Demand Coincidence Factor – the percentage of the total lighting connected load that is on during electric system’s </w:delText>
          </w:r>
          <w:r w:rsidR="008B04AA" w:rsidDel="00CB79AB">
            <w:delText>pe</w:delText>
          </w:r>
          <w:r w:rsidR="008B04AA" w:rsidRPr="00DA6F5F" w:rsidDel="00CB79AB">
            <w:delText xml:space="preserve">ak window as defined in </w:delText>
          </w:r>
          <w:r w:rsidR="008B04AA" w:rsidDel="00CB79AB">
            <w:delText>Section 1- Electric Resource Savings</w:delText>
          </w:r>
          <w:r w:rsidR="008B04AA" w:rsidRPr="00DA6F5F" w:rsidDel="00CB79AB">
            <w:delText>.</w:delText>
          </w:r>
        </w:del>
      </w:ins>
      <w:del w:id="12182" w:author="anjohnston" w:date="2010-10-22T12:17:00Z">
        <w:r w:rsidR="00A22E85" w:rsidDel="00CB79AB">
          <w:delText xml:space="preserve">.  </w:delText>
        </w:r>
      </w:del>
    </w:p>
    <w:p w:rsidR="00A22E85" w:rsidDel="00CB79AB" w:rsidRDefault="00A22E85" w:rsidP="006E01C9">
      <w:pPr>
        <w:pStyle w:val="Equation"/>
        <w:rPr>
          <w:del w:id="12183" w:author="anjohnston" w:date="2010-10-22T12:17:00Z"/>
        </w:rPr>
      </w:pPr>
    </w:p>
    <w:p w:rsidR="00A22E85" w:rsidDel="00CB79AB" w:rsidRDefault="006E01C9" w:rsidP="006E01C9">
      <w:pPr>
        <w:pStyle w:val="Equation"/>
        <w:rPr>
          <w:del w:id="12184" w:author="anjohnston" w:date="2010-10-22T12:17:00Z"/>
        </w:rPr>
      </w:pPr>
      <w:del w:id="12185" w:author="anjohnston" w:date="2010-10-22T12:17:00Z">
        <w:r w:rsidDel="00CB79AB">
          <w:rPr>
            <w:szCs w:val="24"/>
          </w:rPr>
          <w:tab/>
        </w:r>
        <w:r w:rsidR="00A22E85" w:rsidDel="00CB79AB">
          <w:rPr>
            <w:szCs w:val="24"/>
          </w:rPr>
          <w:sym w:font="Symbol" w:char="F044"/>
        </w:r>
        <w:r w:rsidR="00A22E85" w:rsidDel="00CB79AB">
          <w:delText>kWh</w:delText>
        </w:r>
      </w:del>
      <w:ins w:id="12186" w:author="aheatley" w:date="2010-10-18T15:05:00Z">
        <w:del w:id="12187" w:author="anjohnston" w:date="2010-10-22T12:17:00Z">
          <w:r w:rsidR="007160A6" w:rsidDel="00CB79AB">
            <w:rPr>
              <w:vertAlign w:val="subscript"/>
            </w:rPr>
            <w:delText xml:space="preserve"> </w:delText>
          </w:r>
        </w:del>
      </w:ins>
      <w:del w:id="12188" w:author="anjohnston" w:date="2010-10-22T12:17:00Z">
        <w:r w:rsidDel="00CB79AB">
          <w:rPr>
            <w:vertAlign w:val="subscript"/>
          </w:rPr>
          <w:tab/>
        </w:r>
        <w:r w:rsidR="00A22E85" w:rsidDel="00CB79AB">
          <w:rPr>
            <w:vertAlign w:val="subscript"/>
          </w:rPr>
          <w:tab/>
        </w:r>
        <w:r w:rsidR="00A22E85" w:rsidDel="00CB79AB">
          <w:delText>= Gross customer annual kWh savings for the measure</w:delText>
        </w:r>
      </w:del>
    </w:p>
    <w:p w:rsidR="00A22E85" w:rsidDel="00CB79AB" w:rsidRDefault="006E01C9" w:rsidP="006E01C9">
      <w:pPr>
        <w:pStyle w:val="Equation"/>
        <w:rPr>
          <w:del w:id="12189" w:author="anjohnston" w:date="2010-10-22T12:17:00Z"/>
        </w:rPr>
      </w:pPr>
      <w:del w:id="12190" w:author="anjohnston" w:date="2010-10-22T12:17:00Z">
        <w:r w:rsidDel="00CB79AB">
          <w:rPr>
            <w:szCs w:val="24"/>
          </w:rPr>
          <w:tab/>
        </w:r>
        <w:r w:rsidR="00A22E85" w:rsidDel="00CB79AB">
          <w:rPr>
            <w:szCs w:val="24"/>
          </w:rPr>
          <w:sym w:font="Symbol" w:char="F044"/>
        </w:r>
        <w:r w:rsidR="00A22E85" w:rsidDel="00CB79AB">
          <w:delText>kW</w:delText>
        </w:r>
        <w:r w:rsidR="00A22E85" w:rsidDel="00CB79AB">
          <w:rPr>
            <w:vertAlign w:val="subscript"/>
          </w:rPr>
          <w:delText xml:space="preserve"> </w:delText>
        </w:r>
        <w:r w:rsidDel="00CB79AB">
          <w:rPr>
            <w:vertAlign w:val="subscript"/>
          </w:rPr>
          <w:tab/>
        </w:r>
        <w:r w:rsidR="00A22E85" w:rsidDel="00CB79AB">
          <w:delText>= Gross customer connected load kW savings for the measure</w:delText>
        </w:r>
      </w:del>
    </w:p>
    <w:p w:rsidR="00D53EFE" w:rsidDel="00CB79AB" w:rsidRDefault="00D53EFE" w:rsidP="00B54168">
      <w:pPr>
        <w:pStyle w:val="StyleCaptionCentered"/>
        <w:rPr>
          <w:del w:id="12191" w:author="anjohnston" w:date="2010-10-22T12:17:00Z"/>
        </w:rPr>
      </w:pPr>
      <w:del w:id="12192" w:author="anjohnston" w:date="2010-10-22T12:17:00Z">
        <w:r w:rsidDel="00CB79AB">
          <w:delText xml:space="preserve">Table </w:delText>
        </w:r>
      </w:del>
      <w:del w:id="1219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w:delText>
        </w:r>
        <w:r w:rsidR="005B4AFB" w:rsidDel="009D314F">
          <w:fldChar w:fldCharType="end"/>
        </w:r>
      </w:del>
      <w:del w:id="12194" w:author="anjohnston" w:date="2010-10-22T12:17: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3</w:delText>
        </w:r>
        <w:r w:rsidR="005B4AFB" w:rsidDel="00CB79AB">
          <w:fldChar w:fldCharType="end"/>
        </w:r>
        <w:r w:rsidDel="00CB79AB">
          <w:delText>: ENERGY STAR Lighting - References</w:delText>
        </w:r>
      </w:del>
    </w:p>
    <w:tbl>
      <w:tblPr>
        <w:tblStyle w:val="PATable2"/>
        <w:tblW w:w="8640" w:type="dxa"/>
        <w:tblLook w:val="0020"/>
      </w:tblPr>
      <w:tblGrid>
        <w:gridCol w:w="2680"/>
        <w:gridCol w:w="1809"/>
        <w:gridCol w:w="1932"/>
        <w:gridCol w:w="2219"/>
      </w:tblGrid>
      <w:tr w:rsidR="00D53EFE" w:rsidRPr="006E01C9" w:rsidDel="00CB79AB" w:rsidTr="006E01C9">
        <w:trPr>
          <w:cnfStyle w:val="100000000000"/>
          <w:trHeight w:val="317"/>
          <w:del w:id="12195" w:author="anjohnston" w:date="2010-10-22T12:17:00Z"/>
        </w:trPr>
        <w:tc>
          <w:tcPr>
            <w:tcW w:w="821" w:type="dxa"/>
          </w:tcPr>
          <w:p w:rsidR="00D53EFE" w:rsidRPr="006E01C9" w:rsidDel="00CB79AB" w:rsidRDefault="00D53EFE" w:rsidP="006E01C9">
            <w:pPr>
              <w:pStyle w:val="TableCell"/>
              <w:rPr>
                <w:del w:id="12196" w:author="anjohnston" w:date="2010-10-22T12:17:00Z"/>
              </w:rPr>
            </w:pPr>
            <w:del w:id="12197" w:author="anjohnston" w:date="2010-10-22T12:17:00Z">
              <w:r w:rsidRPr="006E01C9" w:rsidDel="00CB79AB">
                <w:delText>Component</w:delText>
              </w:r>
            </w:del>
          </w:p>
        </w:tc>
        <w:tc>
          <w:tcPr>
            <w:tcW w:w="821" w:type="dxa"/>
          </w:tcPr>
          <w:p w:rsidR="00D53EFE" w:rsidRPr="006E01C9" w:rsidDel="00CB79AB" w:rsidRDefault="00D53EFE" w:rsidP="006E01C9">
            <w:pPr>
              <w:pStyle w:val="TableCell"/>
              <w:rPr>
                <w:del w:id="12198" w:author="anjohnston" w:date="2010-10-22T12:17:00Z"/>
              </w:rPr>
            </w:pPr>
            <w:del w:id="12199" w:author="anjohnston" w:date="2010-10-22T12:17:00Z">
              <w:r w:rsidRPr="006E01C9" w:rsidDel="00CB79AB">
                <w:delText>Type</w:delText>
              </w:r>
            </w:del>
          </w:p>
        </w:tc>
        <w:tc>
          <w:tcPr>
            <w:tcW w:w="821" w:type="dxa"/>
          </w:tcPr>
          <w:p w:rsidR="00D53EFE" w:rsidRPr="006E01C9" w:rsidDel="00CB79AB" w:rsidRDefault="00D53EFE" w:rsidP="006E01C9">
            <w:pPr>
              <w:pStyle w:val="TableCell"/>
              <w:rPr>
                <w:del w:id="12200" w:author="anjohnston" w:date="2010-10-22T12:17:00Z"/>
              </w:rPr>
            </w:pPr>
            <w:del w:id="12201" w:author="anjohnston" w:date="2010-10-22T12:17:00Z">
              <w:r w:rsidRPr="006E01C9" w:rsidDel="00CB79AB">
                <w:delText>Value</w:delText>
              </w:r>
            </w:del>
          </w:p>
        </w:tc>
        <w:tc>
          <w:tcPr>
            <w:tcW w:w="821" w:type="dxa"/>
          </w:tcPr>
          <w:p w:rsidR="00D53EFE" w:rsidRPr="006E01C9" w:rsidDel="00CB79AB" w:rsidRDefault="00D53EFE" w:rsidP="006E01C9">
            <w:pPr>
              <w:pStyle w:val="TableCell"/>
              <w:rPr>
                <w:del w:id="12202" w:author="anjohnston" w:date="2010-10-22T12:17:00Z"/>
              </w:rPr>
            </w:pPr>
            <w:del w:id="12203" w:author="anjohnston" w:date="2010-10-22T12:17:00Z">
              <w:r w:rsidRPr="006E01C9" w:rsidDel="00CB79AB">
                <w:delText>Sources</w:delText>
              </w:r>
            </w:del>
          </w:p>
        </w:tc>
      </w:tr>
      <w:tr w:rsidR="00D53EFE" w:rsidRPr="00B36FB8" w:rsidDel="00CB79AB" w:rsidTr="006E01C9">
        <w:trPr>
          <w:trHeight w:val="317"/>
          <w:del w:id="12204" w:author="anjohnston" w:date="2010-10-22T12:17:00Z"/>
        </w:trPr>
        <w:tc>
          <w:tcPr>
            <w:tcW w:w="821" w:type="dxa"/>
          </w:tcPr>
          <w:p w:rsidR="00D53EFE" w:rsidRPr="00B36FB8" w:rsidDel="00CB79AB" w:rsidRDefault="00D53EFE" w:rsidP="006E01C9">
            <w:pPr>
              <w:pStyle w:val="TableCell"/>
              <w:rPr>
                <w:del w:id="12205" w:author="anjohnston" w:date="2010-10-22T12:17:00Z"/>
              </w:rPr>
            </w:pPr>
            <w:del w:id="12206" w:author="anjohnston" w:date="2010-10-22T12:17:00Z">
              <w:r w:rsidRPr="00B36FB8" w:rsidDel="00CB79AB">
                <w:delText>CFL</w:delText>
              </w:r>
              <w:r w:rsidRPr="00B36FB8" w:rsidDel="00CB79AB">
                <w:rPr>
                  <w:vertAlign w:val="subscript"/>
                </w:rPr>
                <w:delText>watts</w:delText>
              </w:r>
            </w:del>
          </w:p>
        </w:tc>
        <w:tc>
          <w:tcPr>
            <w:tcW w:w="821" w:type="dxa"/>
          </w:tcPr>
          <w:p w:rsidR="00D53EFE" w:rsidRPr="00B36FB8" w:rsidDel="00CB79AB" w:rsidRDefault="00D53EFE" w:rsidP="006E01C9">
            <w:pPr>
              <w:pStyle w:val="TableCell"/>
              <w:rPr>
                <w:del w:id="12207" w:author="anjohnston" w:date="2010-10-22T12:17:00Z"/>
              </w:rPr>
            </w:pPr>
            <w:del w:id="12208"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09" w:author="anjohnston" w:date="2010-10-22T12:17:00Z"/>
              </w:rPr>
            </w:pPr>
            <w:del w:id="12210" w:author="anjohnston" w:date="2010-10-22T12:17:00Z">
              <w:r w:rsidRPr="00B36FB8" w:rsidDel="00CB79AB">
                <w:delText>Variable</w:delText>
              </w:r>
            </w:del>
          </w:p>
        </w:tc>
        <w:tc>
          <w:tcPr>
            <w:tcW w:w="821" w:type="dxa"/>
          </w:tcPr>
          <w:p w:rsidR="00D53EFE" w:rsidRPr="00B36FB8" w:rsidDel="00CB79AB" w:rsidRDefault="00D53EFE" w:rsidP="006E01C9">
            <w:pPr>
              <w:pStyle w:val="TableCell"/>
              <w:rPr>
                <w:del w:id="12211" w:author="anjohnston" w:date="2010-10-22T12:17:00Z"/>
              </w:rPr>
            </w:pPr>
            <w:del w:id="12212" w:author="anjohnston" w:date="2010-10-22T12:17:00Z">
              <w:r w:rsidRPr="00B36FB8" w:rsidDel="00CB79AB">
                <w:delText>Data Gathering</w:delText>
              </w:r>
            </w:del>
          </w:p>
        </w:tc>
      </w:tr>
      <w:tr w:rsidR="00D53EFE" w:rsidRPr="00B36FB8" w:rsidDel="00CB79AB" w:rsidTr="006E01C9">
        <w:trPr>
          <w:cnfStyle w:val="000000010000"/>
          <w:trHeight w:val="317"/>
          <w:del w:id="12213" w:author="anjohnston" w:date="2010-10-22T12:17:00Z"/>
        </w:trPr>
        <w:tc>
          <w:tcPr>
            <w:tcW w:w="821" w:type="dxa"/>
          </w:tcPr>
          <w:p w:rsidR="00D53EFE" w:rsidRPr="00B36FB8" w:rsidDel="00CB79AB" w:rsidRDefault="00D53EFE" w:rsidP="006E01C9">
            <w:pPr>
              <w:pStyle w:val="TableCell"/>
              <w:rPr>
                <w:del w:id="12214" w:author="anjohnston" w:date="2010-10-22T12:17:00Z"/>
              </w:rPr>
            </w:pPr>
            <w:del w:id="12215" w:author="anjohnston" w:date="2010-10-22T12:17:00Z">
              <w:r w:rsidRPr="00B36FB8" w:rsidDel="00CB79AB">
                <w:delText>CFL</w:delText>
              </w:r>
              <w:r w:rsidRPr="00B36FB8" w:rsidDel="00CB79AB">
                <w:rPr>
                  <w:vertAlign w:val="subscript"/>
                </w:rPr>
                <w:delText>hours</w:delText>
              </w:r>
            </w:del>
          </w:p>
        </w:tc>
        <w:tc>
          <w:tcPr>
            <w:tcW w:w="821" w:type="dxa"/>
          </w:tcPr>
          <w:p w:rsidR="00D53EFE" w:rsidRPr="00B36FB8" w:rsidDel="00CB79AB" w:rsidRDefault="00D53EFE" w:rsidP="006E01C9">
            <w:pPr>
              <w:pStyle w:val="TableCell"/>
              <w:rPr>
                <w:del w:id="12216" w:author="anjohnston" w:date="2010-10-22T12:17:00Z"/>
              </w:rPr>
            </w:pPr>
            <w:del w:id="12217"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18" w:author="anjohnston" w:date="2010-10-22T12:17:00Z"/>
              </w:rPr>
            </w:pPr>
            <w:del w:id="12219" w:author="anjohnston" w:date="2010-10-22T12:17:00Z">
              <w:r w:rsidRPr="00B36FB8" w:rsidDel="00CB79AB">
                <w:delText>3.0</w:delText>
              </w:r>
            </w:del>
          </w:p>
        </w:tc>
        <w:tc>
          <w:tcPr>
            <w:tcW w:w="821" w:type="dxa"/>
          </w:tcPr>
          <w:p w:rsidR="00D53EFE" w:rsidRPr="00B36FB8" w:rsidDel="00CB79AB" w:rsidRDefault="00D53EFE" w:rsidP="006E01C9">
            <w:pPr>
              <w:pStyle w:val="TableCell"/>
              <w:rPr>
                <w:del w:id="12220" w:author="anjohnston" w:date="2010-10-22T12:17:00Z"/>
              </w:rPr>
            </w:pPr>
            <w:del w:id="12221" w:author="anjohnston" w:date="2010-10-22T12:17:00Z">
              <w:r w:rsidRPr="00B36FB8" w:rsidDel="00CB79AB">
                <w:delText>6</w:delText>
              </w:r>
            </w:del>
          </w:p>
        </w:tc>
      </w:tr>
      <w:tr w:rsidR="00D53EFE" w:rsidRPr="00B36FB8" w:rsidDel="00CB79AB" w:rsidTr="006E01C9">
        <w:trPr>
          <w:trHeight w:val="317"/>
          <w:del w:id="12222" w:author="anjohnston" w:date="2010-10-22T12:17:00Z"/>
        </w:trPr>
        <w:tc>
          <w:tcPr>
            <w:tcW w:w="821" w:type="dxa"/>
          </w:tcPr>
          <w:p w:rsidR="00D53EFE" w:rsidRPr="00B36FB8" w:rsidDel="00CB79AB" w:rsidRDefault="00D53EFE" w:rsidP="006E01C9">
            <w:pPr>
              <w:pStyle w:val="TableCell"/>
              <w:rPr>
                <w:del w:id="12223" w:author="anjohnston" w:date="2010-10-22T12:17:00Z"/>
              </w:rPr>
            </w:pPr>
            <w:del w:id="12224" w:author="anjohnston" w:date="2010-10-22T12:17:00Z">
              <w:r w:rsidRPr="00B36FB8" w:rsidDel="00CB79AB">
                <w:delText>ISR</w:delText>
              </w:r>
              <w:r w:rsidRPr="00B36FB8" w:rsidDel="00CB79AB">
                <w:rPr>
                  <w:vertAlign w:val="subscript"/>
                </w:rPr>
                <w:delText>CFL</w:delText>
              </w:r>
            </w:del>
          </w:p>
        </w:tc>
        <w:tc>
          <w:tcPr>
            <w:tcW w:w="821" w:type="dxa"/>
          </w:tcPr>
          <w:p w:rsidR="00D53EFE" w:rsidRPr="00B36FB8" w:rsidDel="00CB79AB" w:rsidRDefault="00D53EFE" w:rsidP="006E01C9">
            <w:pPr>
              <w:pStyle w:val="TableCell"/>
              <w:rPr>
                <w:del w:id="12225" w:author="anjohnston" w:date="2010-10-22T12:17:00Z"/>
              </w:rPr>
            </w:pPr>
            <w:del w:id="12226"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27" w:author="anjohnston" w:date="2010-10-22T12:17:00Z"/>
              </w:rPr>
            </w:pPr>
            <w:del w:id="12228" w:author="anjohnston" w:date="2010-10-22T12:17:00Z">
              <w:r w:rsidRPr="00B36FB8" w:rsidDel="00CB79AB">
                <w:delText>84%</w:delText>
              </w:r>
            </w:del>
          </w:p>
        </w:tc>
        <w:tc>
          <w:tcPr>
            <w:tcW w:w="821" w:type="dxa"/>
          </w:tcPr>
          <w:p w:rsidR="00D53EFE" w:rsidRPr="00B36FB8" w:rsidDel="00CB79AB" w:rsidRDefault="00D53EFE" w:rsidP="006E01C9">
            <w:pPr>
              <w:pStyle w:val="TableCell"/>
              <w:rPr>
                <w:del w:id="12229" w:author="anjohnston" w:date="2010-10-22T12:17:00Z"/>
              </w:rPr>
            </w:pPr>
            <w:del w:id="12230" w:author="anjohnston" w:date="2010-10-22T12:17:00Z">
              <w:r w:rsidRPr="00B36FB8" w:rsidDel="00CB79AB">
                <w:delText>3</w:delText>
              </w:r>
            </w:del>
          </w:p>
        </w:tc>
      </w:tr>
      <w:tr w:rsidR="00D53EFE" w:rsidRPr="00B36FB8" w:rsidDel="00CB79AB" w:rsidTr="006E01C9">
        <w:trPr>
          <w:cnfStyle w:val="000000010000"/>
          <w:trHeight w:val="317"/>
          <w:del w:id="12231" w:author="anjohnston" w:date="2010-10-22T12:17:00Z"/>
        </w:trPr>
        <w:tc>
          <w:tcPr>
            <w:tcW w:w="821" w:type="dxa"/>
          </w:tcPr>
          <w:p w:rsidR="00D53EFE" w:rsidRPr="00B36FB8" w:rsidDel="00CB79AB" w:rsidRDefault="00D53EFE" w:rsidP="006E01C9">
            <w:pPr>
              <w:pStyle w:val="TableCell"/>
              <w:rPr>
                <w:del w:id="12232" w:author="anjohnston" w:date="2010-10-22T12:17:00Z"/>
              </w:rPr>
            </w:pPr>
            <w:del w:id="12233" w:author="anjohnston" w:date="2010-10-22T12:17:00Z">
              <w:r w:rsidRPr="00B36FB8" w:rsidDel="00CB79AB">
                <w:delText>Torch</w:delText>
              </w:r>
              <w:r w:rsidRPr="00B36FB8" w:rsidDel="00CB79AB">
                <w:rPr>
                  <w:vertAlign w:val="subscript"/>
                </w:rPr>
                <w:delText>watts</w:delText>
              </w:r>
            </w:del>
          </w:p>
        </w:tc>
        <w:tc>
          <w:tcPr>
            <w:tcW w:w="821" w:type="dxa"/>
          </w:tcPr>
          <w:p w:rsidR="00D53EFE" w:rsidRPr="00B36FB8" w:rsidDel="00CB79AB" w:rsidRDefault="00D53EFE" w:rsidP="006E01C9">
            <w:pPr>
              <w:pStyle w:val="TableCell"/>
              <w:rPr>
                <w:del w:id="12234" w:author="anjohnston" w:date="2010-10-22T12:17:00Z"/>
              </w:rPr>
            </w:pPr>
            <w:del w:id="12235"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36" w:author="anjohnston" w:date="2010-10-22T12:17:00Z"/>
              </w:rPr>
            </w:pPr>
            <w:del w:id="12237" w:author="anjohnston" w:date="2010-10-22T12:17:00Z">
              <w:r w:rsidRPr="00B36FB8" w:rsidDel="00CB79AB">
                <w:delText>115.8</w:delText>
              </w:r>
            </w:del>
          </w:p>
        </w:tc>
        <w:tc>
          <w:tcPr>
            <w:tcW w:w="821" w:type="dxa"/>
          </w:tcPr>
          <w:p w:rsidR="00D53EFE" w:rsidRPr="00B36FB8" w:rsidDel="00CB79AB" w:rsidRDefault="00D53EFE" w:rsidP="006E01C9">
            <w:pPr>
              <w:pStyle w:val="TableCell"/>
              <w:rPr>
                <w:del w:id="12238" w:author="anjohnston" w:date="2010-10-22T12:17:00Z"/>
              </w:rPr>
            </w:pPr>
            <w:del w:id="12239" w:author="anjohnston" w:date="2010-10-22T12:17:00Z">
              <w:r w:rsidRPr="00B36FB8" w:rsidDel="00CB79AB">
                <w:delText>1</w:delText>
              </w:r>
            </w:del>
          </w:p>
        </w:tc>
      </w:tr>
      <w:tr w:rsidR="00D53EFE" w:rsidRPr="00B36FB8" w:rsidDel="00CB79AB" w:rsidTr="006E01C9">
        <w:trPr>
          <w:trHeight w:val="317"/>
          <w:del w:id="12240" w:author="anjohnston" w:date="2010-10-22T12:17:00Z"/>
        </w:trPr>
        <w:tc>
          <w:tcPr>
            <w:tcW w:w="821" w:type="dxa"/>
          </w:tcPr>
          <w:p w:rsidR="00D53EFE" w:rsidRPr="00B36FB8" w:rsidDel="00CB79AB" w:rsidRDefault="00D53EFE" w:rsidP="006E01C9">
            <w:pPr>
              <w:pStyle w:val="TableCell"/>
              <w:rPr>
                <w:del w:id="12241" w:author="anjohnston" w:date="2010-10-22T12:17:00Z"/>
              </w:rPr>
            </w:pPr>
            <w:del w:id="12242" w:author="anjohnston" w:date="2010-10-22T12:17:00Z">
              <w:r w:rsidRPr="00B36FB8" w:rsidDel="00CB79AB">
                <w:delText>Torch</w:delText>
              </w:r>
              <w:r w:rsidRPr="00B36FB8" w:rsidDel="00CB79AB">
                <w:rPr>
                  <w:vertAlign w:val="subscript"/>
                </w:rPr>
                <w:delText>hours</w:delText>
              </w:r>
            </w:del>
          </w:p>
        </w:tc>
        <w:tc>
          <w:tcPr>
            <w:tcW w:w="821" w:type="dxa"/>
          </w:tcPr>
          <w:p w:rsidR="00D53EFE" w:rsidRPr="00B36FB8" w:rsidDel="00CB79AB" w:rsidRDefault="00D53EFE" w:rsidP="006E01C9">
            <w:pPr>
              <w:pStyle w:val="TableCell"/>
              <w:rPr>
                <w:del w:id="12243" w:author="anjohnston" w:date="2010-10-22T12:17:00Z"/>
              </w:rPr>
            </w:pPr>
            <w:del w:id="12244"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45" w:author="anjohnston" w:date="2010-10-22T12:17:00Z"/>
              </w:rPr>
            </w:pPr>
            <w:del w:id="12246" w:author="anjohnston" w:date="2010-10-22T12:17:00Z">
              <w:r w:rsidRPr="00B36FB8" w:rsidDel="00CB79AB">
                <w:delText>3.0</w:delText>
              </w:r>
            </w:del>
          </w:p>
        </w:tc>
        <w:tc>
          <w:tcPr>
            <w:tcW w:w="821" w:type="dxa"/>
          </w:tcPr>
          <w:p w:rsidR="00D53EFE" w:rsidRPr="00B36FB8" w:rsidDel="00CB79AB" w:rsidRDefault="00D53EFE" w:rsidP="006E01C9">
            <w:pPr>
              <w:pStyle w:val="TableCell"/>
              <w:rPr>
                <w:del w:id="12247" w:author="anjohnston" w:date="2010-10-22T12:17:00Z"/>
              </w:rPr>
            </w:pPr>
            <w:del w:id="12248" w:author="anjohnston" w:date="2010-10-22T12:17:00Z">
              <w:r w:rsidRPr="00B36FB8" w:rsidDel="00CB79AB">
                <w:delText>2</w:delText>
              </w:r>
            </w:del>
          </w:p>
        </w:tc>
      </w:tr>
      <w:tr w:rsidR="00D53EFE" w:rsidRPr="00B36FB8" w:rsidDel="00CB79AB" w:rsidTr="006E01C9">
        <w:trPr>
          <w:cnfStyle w:val="000000010000"/>
          <w:trHeight w:val="317"/>
          <w:del w:id="12249" w:author="anjohnston" w:date="2010-10-22T12:17:00Z"/>
        </w:trPr>
        <w:tc>
          <w:tcPr>
            <w:tcW w:w="821" w:type="dxa"/>
          </w:tcPr>
          <w:p w:rsidR="00D53EFE" w:rsidRPr="00B36FB8" w:rsidDel="00CB79AB" w:rsidRDefault="00D53EFE" w:rsidP="006E01C9">
            <w:pPr>
              <w:pStyle w:val="TableCell"/>
              <w:rPr>
                <w:del w:id="12250" w:author="anjohnston" w:date="2010-10-22T12:17:00Z"/>
              </w:rPr>
            </w:pPr>
            <w:del w:id="12251" w:author="anjohnston" w:date="2010-10-22T12:17:00Z">
              <w:r w:rsidRPr="00B36FB8" w:rsidDel="00CB79AB">
                <w:delText>ISR</w:delText>
              </w:r>
              <w:r w:rsidRPr="00B36FB8" w:rsidDel="00CB79AB">
                <w:rPr>
                  <w:vertAlign w:val="subscript"/>
                </w:rPr>
                <w:delText>Torch</w:delText>
              </w:r>
            </w:del>
          </w:p>
        </w:tc>
        <w:tc>
          <w:tcPr>
            <w:tcW w:w="821" w:type="dxa"/>
          </w:tcPr>
          <w:p w:rsidR="00D53EFE" w:rsidRPr="00B36FB8" w:rsidDel="00CB79AB" w:rsidRDefault="00D53EFE" w:rsidP="006E01C9">
            <w:pPr>
              <w:pStyle w:val="TableCell"/>
              <w:rPr>
                <w:del w:id="12252" w:author="anjohnston" w:date="2010-10-22T12:17:00Z"/>
              </w:rPr>
            </w:pPr>
            <w:del w:id="12253"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54" w:author="anjohnston" w:date="2010-10-22T12:17:00Z"/>
              </w:rPr>
            </w:pPr>
            <w:del w:id="12255" w:author="anjohnston" w:date="2010-10-22T12:17:00Z">
              <w:r w:rsidRPr="00B36FB8" w:rsidDel="00CB79AB">
                <w:delText>83%</w:delText>
              </w:r>
            </w:del>
          </w:p>
        </w:tc>
        <w:tc>
          <w:tcPr>
            <w:tcW w:w="821" w:type="dxa"/>
          </w:tcPr>
          <w:p w:rsidR="00D53EFE" w:rsidRPr="00B36FB8" w:rsidDel="00CB79AB" w:rsidRDefault="00D53EFE" w:rsidP="006E01C9">
            <w:pPr>
              <w:pStyle w:val="TableCell"/>
              <w:rPr>
                <w:del w:id="12256" w:author="anjohnston" w:date="2010-10-22T12:17:00Z"/>
              </w:rPr>
            </w:pPr>
            <w:del w:id="12257" w:author="anjohnston" w:date="2010-10-22T12:17:00Z">
              <w:r w:rsidRPr="00B36FB8" w:rsidDel="00CB79AB">
                <w:delText>3</w:delText>
              </w:r>
            </w:del>
          </w:p>
        </w:tc>
      </w:tr>
      <w:tr w:rsidR="00D53EFE" w:rsidRPr="00B36FB8" w:rsidDel="00CB79AB" w:rsidTr="006E01C9">
        <w:trPr>
          <w:trHeight w:val="317"/>
          <w:del w:id="12258" w:author="anjohnston" w:date="2010-10-22T12:17:00Z"/>
        </w:trPr>
        <w:tc>
          <w:tcPr>
            <w:tcW w:w="821" w:type="dxa"/>
          </w:tcPr>
          <w:p w:rsidR="00D53EFE" w:rsidRPr="00B36FB8" w:rsidDel="00CB79AB" w:rsidRDefault="00D53EFE" w:rsidP="006E01C9">
            <w:pPr>
              <w:pStyle w:val="TableCell"/>
              <w:rPr>
                <w:del w:id="12259" w:author="anjohnston" w:date="2010-10-22T12:17:00Z"/>
              </w:rPr>
            </w:pPr>
            <w:del w:id="12260" w:author="anjohnston" w:date="2010-10-22T12:17:00Z">
              <w:r w:rsidRPr="00B36FB8" w:rsidDel="00CB79AB">
                <w:delText>IF</w:delText>
              </w:r>
              <w:r w:rsidRPr="00B36FB8" w:rsidDel="00CB79AB">
                <w:rPr>
                  <w:vertAlign w:val="subscript"/>
                </w:rPr>
                <w:delText>watts</w:delText>
              </w:r>
            </w:del>
          </w:p>
        </w:tc>
        <w:tc>
          <w:tcPr>
            <w:tcW w:w="821" w:type="dxa"/>
          </w:tcPr>
          <w:p w:rsidR="00D53EFE" w:rsidRPr="00B36FB8" w:rsidDel="00CB79AB" w:rsidRDefault="00D53EFE" w:rsidP="006E01C9">
            <w:pPr>
              <w:pStyle w:val="TableCell"/>
              <w:rPr>
                <w:del w:id="12261" w:author="anjohnston" w:date="2010-10-22T12:17:00Z"/>
              </w:rPr>
            </w:pPr>
            <w:del w:id="12262"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63" w:author="anjohnston" w:date="2010-10-22T12:17:00Z"/>
              </w:rPr>
            </w:pPr>
            <w:del w:id="12264" w:author="anjohnston" w:date="2010-10-22T12:17:00Z">
              <w:r w:rsidRPr="00B36FB8" w:rsidDel="00CB79AB">
                <w:delText>48.7</w:delText>
              </w:r>
            </w:del>
          </w:p>
        </w:tc>
        <w:tc>
          <w:tcPr>
            <w:tcW w:w="821" w:type="dxa"/>
          </w:tcPr>
          <w:p w:rsidR="00D53EFE" w:rsidRPr="00B36FB8" w:rsidDel="00CB79AB" w:rsidRDefault="00D53EFE" w:rsidP="006E01C9">
            <w:pPr>
              <w:pStyle w:val="TableCell"/>
              <w:rPr>
                <w:del w:id="12265" w:author="anjohnston" w:date="2010-10-22T12:17:00Z"/>
              </w:rPr>
            </w:pPr>
            <w:del w:id="12266" w:author="anjohnston" w:date="2010-10-22T12:17:00Z">
              <w:r w:rsidRPr="00B36FB8" w:rsidDel="00CB79AB">
                <w:delText>1</w:delText>
              </w:r>
            </w:del>
          </w:p>
        </w:tc>
      </w:tr>
      <w:tr w:rsidR="00D53EFE" w:rsidRPr="00B36FB8" w:rsidDel="00CB79AB" w:rsidTr="006E01C9">
        <w:trPr>
          <w:cnfStyle w:val="000000010000"/>
          <w:trHeight w:val="317"/>
          <w:del w:id="12267" w:author="anjohnston" w:date="2010-10-22T12:17:00Z"/>
        </w:trPr>
        <w:tc>
          <w:tcPr>
            <w:tcW w:w="821" w:type="dxa"/>
          </w:tcPr>
          <w:p w:rsidR="00D53EFE" w:rsidRPr="00B36FB8" w:rsidDel="00CB79AB" w:rsidRDefault="00D53EFE" w:rsidP="006E01C9">
            <w:pPr>
              <w:pStyle w:val="TableCell"/>
              <w:rPr>
                <w:del w:id="12268" w:author="anjohnston" w:date="2010-10-22T12:17:00Z"/>
              </w:rPr>
            </w:pPr>
            <w:del w:id="12269" w:author="anjohnston" w:date="2010-10-22T12:17:00Z">
              <w:r w:rsidRPr="00B36FB8" w:rsidDel="00CB79AB">
                <w:delText>IF</w:delText>
              </w:r>
              <w:r w:rsidRPr="00B36FB8" w:rsidDel="00CB79AB">
                <w:rPr>
                  <w:vertAlign w:val="subscript"/>
                </w:rPr>
                <w:delText>hours</w:delText>
              </w:r>
            </w:del>
          </w:p>
        </w:tc>
        <w:tc>
          <w:tcPr>
            <w:tcW w:w="821" w:type="dxa"/>
          </w:tcPr>
          <w:p w:rsidR="00D53EFE" w:rsidRPr="00B36FB8" w:rsidDel="00CB79AB" w:rsidRDefault="00D53EFE" w:rsidP="006E01C9">
            <w:pPr>
              <w:pStyle w:val="TableCell"/>
              <w:rPr>
                <w:del w:id="12270" w:author="anjohnston" w:date="2010-10-22T12:17:00Z"/>
              </w:rPr>
            </w:pPr>
            <w:del w:id="12271"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72" w:author="anjohnston" w:date="2010-10-22T12:17:00Z"/>
              </w:rPr>
            </w:pPr>
            <w:del w:id="12273" w:author="anjohnston" w:date="2010-10-22T12:17:00Z">
              <w:r w:rsidRPr="00B36FB8" w:rsidDel="00CB79AB">
                <w:delText>2.6</w:delText>
              </w:r>
            </w:del>
          </w:p>
        </w:tc>
        <w:tc>
          <w:tcPr>
            <w:tcW w:w="821" w:type="dxa"/>
          </w:tcPr>
          <w:p w:rsidR="00D53EFE" w:rsidRPr="00B36FB8" w:rsidDel="00CB79AB" w:rsidRDefault="00D53EFE" w:rsidP="006E01C9">
            <w:pPr>
              <w:pStyle w:val="TableCell"/>
              <w:rPr>
                <w:del w:id="12274" w:author="anjohnston" w:date="2010-10-22T12:17:00Z"/>
              </w:rPr>
            </w:pPr>
            <w:del w:id="12275" w:author="anjohnston" w:date="2010-10-22T12:17:00Z">
              <w:r w:rsidRPr="00B36FB8" w:rsidDel="00CB79AB">
                <w:delText>2</w:delText>
              </w:r>
            </w:del>
          </w:p>
        </w:tc>
      </w:tr>
      <w:tr w:rsidR="00D53EFE" w:rsidRPr="00B36FB8" w:rsidDel="00CB79AB" w:rsidTr="006E01C9">
        <w:trPr>
          <w:trHeight w:val="317"/>
          <w:del w:id="12276" w:author="anjohnston" w:date="2010-10-22T12:17:00Z"/>
        </w:trPr>
        <w:tc>
          <w:tcPr>
            <w:tcW w:w="821" w:type="dxa"/>
          </w:tcPr>
          <w:p w:rsidR="00D53EFE" w:rsidRPr="00B36FB8" w:rsidDel="00CB79AB" w:rsidRDefault="00D53EFE" w:rsidP="006E01C9">
            <w:pPr>
              <w:pStyle w:val="TableCell"/>
              <w:rPr>
                <w:del w:id="12277" w:author="anjohnston" w:date="2010-10-22T12:17:00Z"/>
              </w:rPr>
            </w:pPr>
            <w:del w:id="12278" w:author="anjohnston" w:date="2010-10-22T12:17:00Z">
              <w:r w:rsidRPr="00B36FB8" w:rsidDel="00CB79AB">
                <w:delText>ISR</w:delText>
              </w:r>
              <w:r w:rsidRPr="00B36FB8" w:rsidDel="00CB79AB">
                <w:rPr>
                  <w:vertAlign w:val="subscript"/>
                </w:rPr>
                <w:delText>IF</w:delText>
              </w:r>
            </w:del>
          </w:p>
        </w:tc>
        <w:tc>
          <w:tcPr>
            <w:tcW w:w="821" w:type="dxa"/>
          </w:tcPr>
          <w:p w:rsidR="00D53EFE" w:rsidRPr="00B36FB8" w:rsidDel="00CB79AB" w:rsidRDefault="00D53EFE" w:rsidP="006E01C9">
            <w:pPr>
              <w:pStyle w:val="TableCell"/>
              <w:rPr>
                <w:del w:id="12279" w:author="anjohnston" w:date="2010-10-22T12:17:00Z"/>
              </w:rPr>
            </w:pPr>
            <w:del w:id="12280"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81" w:author="anjohnston" w:date="2010-10-22T12:17:00Z"/>
              </w:rPr>
            </w:pPr>
            <w:del w:id="12282" w:author="anjohnston" w:date="2010-10-22T12:17:00Z">
              <w:r w:rsidRPr="00B36FB8" w:rsidDel="00CB79AB">
                <w:delText>95%</w:delText>
              </w:r>
            </w:del>
          </w:p>
        </w:tc>
        <w:tc>
          <w:tcPr>
            <w:tcW w:w="821" w:type="dxa"/>
          </w:tcPr>
          <w:p w:rsidR="00D53EFE" w:rsidRPr="00B36FB8" w:rsidDel="00CB79AB" w:rsidRDefault="00D53EFE" w:rsidP="006E01C9">
            <w:pPr>
              <w:pStyle w:val="TableCell"/>
              <w:rPr>
                <w:del w:id="12283" w:author="anjohnston" w:date="2010-10-22T12:17:00Z"/>
              </w:rPr>
            </w:pPr>
            <w:del w:id="12284" w:author="anjohnston" w:date="2010-10-22T12:17:00Z">
              <w:r w:rsidRPr="00B36FB8" w:rsidDel="00CB79AB">
                <w:delText>3</w:delText>
              </w:r>
            </w:del>
          </w:p>
        </w:tc>
      </w:tr>
      <w:tr w:rsidR="00D53EFE" w:rsidRPr="00B36FB8" w:rsidDel="00CB79AB" w:rsidTr="006E01C9">
        <w:trPr>
          <w:cnfStyle w:val="000000010000"/>
          <w:trHeight w:val="317"/>
          <w:del w:id="12285" w:author="anjohnston" w:date="2010-10-22T12:17:00Z"/>
        </w:trPr>
        <w:tc>
          <w:tcPr>
            <w:tcW w:w="821" w:type="dxa"/>
          </w:tcPr>
          <w:p w:rsidR="00D53EFE" w:rsidRPr="00B36FB8" w:rsidDel="00CB79AB" w:rsidRDefault="00D53EFE" w:rsidP="006E01C9">
            <w:pPr>
              <w:pStyle w:val="TableCell"/>
              <w:rPr>
                <w:del w:id="12286" w:author="anjohnston" w:date="2010-10-22T12:17:00Z"/>
              </w:rPr>
            </w:pPr>
            <w:del w:id="12287" w:author="anjohnston" w:date="2010-10-22T12:17:00Z">
              <w:r w:rsidRPr="00B36FB8" w:rsidDel="00CB79AB">
                <w:delText>OF</w:delText>
              </w:r>
              <w:r w:rsidRPr="00B36FB8" w:rsidDel="00CB79AB">
                <w:rPr>
                  <w:vertAlign w:val="subscript"/>
                </w:rPr>
                <w:delText>watts</w:delText>
              </w:r>
            </w:del>
          </w:p>
        </w:tc>
        <w:tc>
          <w:tcPr>
            <w:tcW w:w="821" w:type="dxa"/>
          </w:tcPr>
          <w:p w:rsidR="00D53EFE" w:rsidRPr="00B36FB8" w:rsidDel="00CB79AB" w:rsidRDefault="00D53EFE" w:rsidP="006E01C9">
            <w:pPr>
              <w:pStyle w:val="TableCell"/>
              <w:rPr>
                <w:del w:id="12288" w:author="anjohnston" w:date="2010-10-22T12:17:00Z"/>
              </w:rPr>
            </w:pPr>
            <w:del w:id="12289"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90" w:author="anjohnston" w:date="2010-10-22T12:17:00Z"/>
              </w:rPr>
            </w:pPr>
            <w:del w:id="12291" w:author="anjohnston" w:date="2010-10-22T12:17:00Z">
              <w:r w:rsidRPr="00B36FB8" w:rsidDel="00CB79AB">
                <w:delText>94.7</w:delText>
              </w:r>
            </w:del>
          </w:p>
        </w:tc>
        <w:tc>
          <w:tcPr>
            <w:tcW w:w="821" w:type="dxa"/>
          </w:tcPr>
          <w:p w:rsidR="00D53EFE" w:rsidRPr="00B36FB8" w:rsidDel="00CB79AB" w:rsidRDefault="00D53EFE" w:rsidP="006E01C9">
            <w:pPr>
              <w:pStyle w:val="TableCell"/>
              <w:rPr>
                <w:del w:id="12292" w:author="anjohnston" w:date="2010-10-22T12:17:00Z"/>
              </w:rPr>
            </w:pPr>
            <w:del w:id="12293" w:author="anjohnston" w:date="2010-10-22T12:17:00Z">
              <w:r w:rsidRPr="00B36FB8" w:rsidDel="00CB79AB">
                <w:delText>1</w:delText>
              </w:r>
            </w:del>
          </w:p>
        </w:tc>
      </w:tr>
      <w:tr w:rsidR="00D53EFE" w:rsidRPr="00B36FB8" w:rsidDel="00CB79AB" w:rsidTr="006E01C9">
        <w:trPr>
          <w:trHeight w:val="317"/>
          <w:del w:id="12294" w:author="anjohnston" w:date="2010-10-22T12:17:00Z"/>
        </w:trPr>
        <w:tc>
          <w:tcPr>
            <w:tcW w:w="821" w:type="dxa"/>
          </w:tcPr>
          <w:p w:rsidR="00D53EFE" w:rsidRPr="00B36FB8" w:rsidDel="00CB79AB" w:rsidRDefault="00D53EFE" w:rsidP="006E01C9">
            <w:pPr>
              <w:pStyle w:val="TableCell"/>
              <w:rPr>
                <w:del w:id="12295" w:author="anjohnston" w:date="2010-10-22T12:17:00Z"/>
              </w:rPr>
            </w:pPr>
            <w:del w:id="12296" w:author="anjohnston" w:date="2010-10-22T12:17:00Z">
              <w:r w:rsidRPr="00B36FB8" w:rsidDel="00CB79AB">
                <w:delText>OF</w:delText>
              </w:r>
              <w:r w:rsidRPr="00B36FB8" w:rsidDel="00CB79AB">
                <w:rPr>
                  <w:vertAlign w:val="subscript"/>
                </w:rPr>
                <w:delText>hours</w:delText>
              </w:r>
            </w:del>
          </w:p>
        </w:tc>
        <w:tc>
          <w:tcPr>
            <w:tcW w:w="821" w:type="dxa"/>
          </w:tcPr>
          <w:p w:rsidR="00D53EFE" w:rsidRPr="00B36FB8" w:rsidDel="00CB79AB" w:rsidRDefault="00D53EFE" w:rsidP="006E01C9">
            <w:pPr>
              <w:pStyle w:val="TableCell"/>
              <w:rPr>
                <w:del w:id="12297" w:author="anjohnston" w:date="2010-10-22T12:17:00Z"/>
              </w:rPr>
            </w:pPr>
            <w:del w:id="12298"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299" w:author="anjohnston" w:date="2010-10-22T12:17:00Z"/>
              </w:rPr>
            </w:pPr>
            <w:del w:id="12300" w:author="anjohnston" w:date="2010-10-22T12:17:00Z">
              <w:r w:rsidRPr="00B36FB8" w:rsidDel="00CB79AB">
                <w:delText>4.5</w:delText>
              </w:r>
            </w:del>
          </w:p>
        </w:tc>
        <w:tc>
          <w:tcPr>
            <w:tcW w:w="821" w:type="dxa"/>
          </w:tcPr>
          <w:p w:rsidR="00D53EFE" w:rsidRPr="00B36FB8" w:rsidDel="00CB79AB" w:rsidRDefault="00D53EFE" w:rsidP="006E01C9">
            <w:pPr>
              <w:pStyle w:val="TableCell"/>
              <w:rPr>
                <w:del w:id="12301" w:author="anjohnston" w:date="2010-10-22T12:17:00Z"/>
              </w:rPr>
            </w:pPr>
            <w:del w:id="12302" w:author="anjohnston" w:date="2010-10-22T12:17:00Z">
              <w:r w:rsidRPr="00B36FB8" w:rsidDel="00CB79AB">
                <w:delText>2</w:delText>
              </w:r>
            </w:del>
          </w:p>
        </w:tc>
      </w:tr>
      <w:tr w:rsidR="00D53EFE" w:rsidRPr="00B36FB8" w:rsidDel="00CB79AB" w:rsidTr="006E01C9">
        <w:trPr>
          <w:cnfStyle w:val="000000010000"/>
          <w:trHeight w:val="317"/>
          <w:del w:id="12303" w:author="anjohnston" w:date="2010-10-22T12:17:00Z"/>
        </w:trPr>
        <w:tc>
          <w:tcPr>
            <w:tcW w:w="821" w:type="dxa"/>
          </w:tcPr>
          <w:p w:rsidR="00D53EFE" w:rsidRPr="00B36FB8" w:rsidDel="00CB79AB" w:rsidRDefault="00D53EFE" w:rsidP="006E01C9">
            <w:pPr>
              <w:pStyle w:val="TableCell"/>
              <w:rPr>
                <w:del w:id="12304" w:author="anjohnston" w:date="2010-10-22T12:17:00Z"/>
              </w:rPr>
            </w:pPr>
            <w:del w:id="12305" w:author="anjohnston" w:date="2010-10-22T12:17:00Z">
              <w:r w:rsidRPr="00B36FB8" w:rsidDel="00CB79AB">
                <w:delText>ISR</w:delText>
              </w:r>
              <w:r w:rsidRPr="00B36FB8" w:rsidDel="00CB79AB">
                <w:rPr>
                  <w:vertAlign w:val="subscript"/>
                </w:rPr>
                <w:delText>OF</w:delText>
              </w:r>
            </w:del>
          </w:p>
        </w:tc>
        <w:tc>
          <w:tcPr>
            <w:tcW w:w="821" w:type="dxa"/>
          </w:tcPr>
          <w:p w:rsidR="00D53EFE" w:rsidRPr="00B36FB8" w:rsidDel="00CB79AB" w:rsidRDefault="00D53EFE" w:rsidP="006E01C9">
            <w:pPr>
              <w:pStyle w:val="TableCell"/>
              <w:rPr>
                <w:del w:id="12306" w:author="anjohnston" w:date="2010-10-22T12:17:00Z"/>
              </w:rPr>
            </w:pPr>
            <w:del w:id="12307"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308" w:author="anjohnston" w:date="2010-10-22T12:17:00Z"/>
              </w:rPr>
            </w:pPr>
            <w:del w:id="12309" w:author="anjohnston" w:date="2010-10-22T12:17:00Z">
              <w:r w:rsidRPr="00B36FB8" w:rsidDel="00CB79AB">
                <w:delText>87%</w:delText>
              </w:r>
            </w:del>
          </w:p>
        </w:tc>
        <w:tc>
          <w:tcPr>
            <w:tcW w:w="821" w:type="dxa"/>
          </w:tcPr>
          <w:p w:rsidR="00D53EFE" w:rsidRPr="00B36FB8" w:rsidDel="00CB79AB" w:rsidRDefault="00D53EFE" w:rsidP="006E01C9">
            <w:pPr>
              <w:pStyle w:val="TableCell"/>
              <w:rPr>
                <w:del w:id="12310" w:author="anjohnston" w:date="2010-10-22T12:17:00Z"/>
              </w:rPr>
            </w:pPr>
            <w:del w:id="12311" w:author="anjohnston" w:date="2010-10-22T12:17:00Z">
              <w:r w:rsidRPr="00B36FB8" w:rsidDel="00CB79AB">
                <w:delText>3</w:delText>
              </w:r>
            </w:del>
          </w:p>
        </w:tc>
      </w:tr>
      <w:tr w:rsidR="00D53EFE" w:rsidRPr="00B36FB8" w:rsidDel="00CB79AB" w:rsidTr="006E01C9">
        <w:trPr>
          <w:trHeight w:val="317"/>
          <w:del w:id="12312" w:author="anjohnston" w:date="2010-10-22T12:17:00Z"/>
        </w:trPr>
        <w:tc>
          <w:tcPr>
            <w:tcW w:w="821" w:type="dxa"/>
          </w:tcPr>
          <w:p w:rsidR="00D53EFE" w:rsidRPr="00B36FB8" w:rsidDel="00CB79AB" w:rsidRDefault="00D53EFE" w:rsidP="006E01C9">
            <w:pPr>
              <w:pStyle w:val="TableCell"/>
              <w:rPr>
                <w:del w:id="12313" w:author="anjohnston" w:date="2010-10-22T12:17:00Z"/>
              </w:rPr>
            </w:pPr>
            <w:del w:id="12314" w:author="anjohnston" w:date="2010-10-22T12:17:00Z">
              <w:r w:rsidRPr="00B36FB8" w:rsidDel="00CB79AB">
                <w:delText>Light CF</w:delText>
              </w:r>
            </w:del>
          </w:p>
        </w:tc>
        <w:tc>
          <w:tcPr>
            <w:tcW w:w="821" w:type="dxa"/>
          </w:tcPr>
          <w:p w:rsidR="00D53EFE" w:rsidRPr="00B36FB8" w:rsidDel="00CB79AB" w:rsidRDefault="00D53EFE" w:rsidP="006E01C9">
            <w:pPr>
              <w:pStyle w:val="TableCell"/>
              <w:rPr>
                <w:del w:id="12315" w:author="anjohnston" w:date="2010-10-22T12:17:00Z"/>
              </w:rPr>
            </w:pPr>
            <w:del w:id="12316"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317" w:author="anjohnston" w:date="2010-10-22T12:17:00Z"/>
              </w:rPr>
            </w:pPr>
            <w:del w:id="12318" w:author="anjohnston" w:date="2010-10-22T12:17:00Z">
              <w:r w:rsidRPr="00B36FB8" w:rsidDel="00CB79AB">
                <w:delText>5%</w:delText>
              </w:r>
            </w:del>
          </w:p>
        </w:tc>
        <w:tc>
          <w:tcPr>
            <w:tcW w:w="821" w:type="dxa"/>
          </w:tcPr>
          <w:p w:rsidR="00D53EFE" w:rsidRPr="00B36FB8" w:rsidDel="00CB79AB" w:rsidRDefault="00D53EFE" w:rsidP="006E01C9">
            <w:pPr>
              <w:pStyle w:val="TableCell"/>
              <w:rPr>
                <w:del w:id="12319" w:author="anjohnston" w:date="2010-10-22T12:17:00Z"/>
              </w:rPr>
            </w:pPr>
            <w:del w:id="12320" w:author="anjohnston" w:date="2010-10-22T12:17:00Z">
              <w:r w:rsidRPr="00B36FB8" w:rsidDel="00CB79AB">
                <w:delText>4</w:delText>
              </w:r>
            </w:del>
          </w:p>
        </w:tc>
      </w:tr>
      <w:tr w:rsidR="00D53EFE" w:rsidRPr="00B36FB8" w:rsidDel="00CB79AB" w:rsidTr="006E01C9">
        <w:trPr>
          <w:cnfStyle w:val="000000010000"/>
          <w:trHeight w:val="317"/>
          <w:del w:id="12321" w:author="anjohnston" w:date="2010-10-22T12:17:00Z"/>
        </w:trPr>
        <w:tc>
          <w:tcPr>
            <w:tcW w:w="821" w:type="dxa"/>
          </w:tcPr>
          <w:p w:rsidR="00D53EFE" w:rsidRPr="00B36FB8" w:rsidDel="00CB79AB" w:rsidRDefault="00D53EFE" w:rsidP="006E01C9">
            <w:pPr>
              <w:pStyle w:val="TableCell"/>
              <w:rPr>
                <w:del w:id="12322" w:author="anjohnston" w:date="2010-10-22T12:17:00Z"/>
              </w:rPr>
            </w:pPr>
            <w:del w:id="12323" w:author="anjohnston" w:date="2010-10-22T12:17:00Z">
              <w:r w:rsidRPr="00B36FB8" w:rsidDel="00CB79AB">
                <w:sym w:font="Symbol" w:char="F044"/>
              </w:r>
              <w:r w:rsidRPr="00B36FB8" w:rsidDel="00CB79AB">
                <w:delText>kWh</w:delText>
              </w:r>
            </w:del>
          </w:p>
        </w:tc>
        <w:tc>
          <w:tcPr>
            <w:tcW w:w="821" w:type="dxa"/>
          </w:tcPr>
          <w:p w:rsidR="00D53EFE" w:rsidRPr="00B36FB8" w:rsidDel="00CB79AB" w:rsidRDefault="00D53EFE" w:rsidP="006E01C9">
            <w:pPr>
              <w:pStyle w:val="TableCell"/>
              <w:rPr>
                <w:del w:id="12324" w:author="anjohnston" w:date="2010-10-22T12:17:00Z"/>
              </w:rPr>
            </w:pPr>
            <w:del w:id="12325"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326" w:author="anjohnston" w:date="2010-10-22T12:17:00Z"/>
              </w:rPr>
            </w:pPr>
            <w:del w:id="12327" w:author="anjohnston" w:date="2010-10-22T12:17:00Z">
              <w:r w:rsidRPr="00B36FB8" w:rsidDel="00CB79AB">
                <w:delText>180 kWh</w:delText>
              </w:r>
            </w:del>
          </w:p>
        </w:tc>
        <w:tc>
          <w:tcPr>
            <w:tcW w:w="821" w:type="dxa"/>
          </w:tcPr>
          <w:p w:rsidR="00D53EFE" w:rsidRPr="00B36FB8" w:rsidDel="00CB79AB" w:rsidRDefault="00D53EFE" w:rsidP="006E01C9">
            <w:pPr>
              <w:pStyle w:val="TableCell"/>
              <w:rPr>
                <w:del w:id="12328" w:author="anjohnston" w:date="2010-10-22T12:17:00Z"/>
              </w:rPr>
            </w:pPr>
            <w:del w:id="12329" w:author="anjohnston" w:date="2010-10-22T12:17:00Z">
              <w:r w:rsidRPr="00B36FB8" w:rsidDel="00CB79AB">
                <w:delText>5</w:delText>
              </w:r>
            </w:del>
          </w:p>
        </w:tc>
      </w:tr>
      <w:tr w:rsidR="00D53EFE" w:rsidRPr="00B36FB8" w:rsidDel="00CB79AB" w:rsidTr="006E01C9">
        <w:trPr>
          <w:trHeight w:val="317"/>
          <w:del w:id="12330" w:author="anjohnston" w:date="2010-10-22T12:17:00Z"/>
        </w:trPr>
        <w:tc>
          <w:tcPr>
            <w:tcW w:w="821" w:type="dxa"/>
          </w:tcPr>
          <w:p w:rsidR="00D53EFE" w:rsidRPr="00B36FB8" w:rsidDel="00CB79AB" w:rsidRDefault="00D53EFE" w:rsidP="006E01C9">
            <w:pPr>
              <w:pStyle w:val="TableCell"/>
              <w:rPr>
                <w:del w:id="12331" w:author="anjohnston" w:date="2010-10-22T12:17:00Z"/>
              </w:rPr>
            </w:pPr>
            <w:del w:id="12332" w:author="anjohnston" w:date="2010-10-22T12:17:00Z">
              <w:r w:rsidRPr="00B36FB8" w:rsidDel="00CB79AB">
                <w:sym w:font="Symbol" w:char="F044"/>
              </w:r>
              <w:r w:rsidRPr="00B36FB8" w:rsidDel="00CB79AB">
                <w:delText>kW</w:delText>
              </w:r>
            </w:del>
          </w:p>
        </w:tc>
        <w:tc>
          <w:tcPr>
            <w:tcW w:w="821" w:type="dxa"/>
          </w:tcPr>
          <w:p w:rsidR="00D53EFE" w:rsidRPr="00B36FB8" w:rsidDel="00CB79AB" w:rsidRDefault="00D53EFE" w:rsidP="006E01C9">
            <w:pPr>
              <w:pStyle w:val="TableCell"/>
              <w:rPr>
                <w:del w:id="12333" w:author="anjohnston" w:date="2010-10-22T12:17:00Z"/>
              </w:rPr>
            </w:pPr>
            <w:del w:id="12334" w:author="anjohnston" w:date="2010-10-22T12:17:00Z">
              <w:r w:rsidRPr="00B36FB8" w:rsidDel="00CB79AB">
                <w:delText>Fixed</w:delText>
              </w:r>
            </w:del>
          </w:p>
        </w:tc>
        <w:tc>
          <w:tcPr>
            <w:tcW w:w="821" w:type="dxa"/>
          </w:tcPr>
          <w:p w:rsidR="00D53EFE" w:rsidRPr="00B36FB8" w:rsidDel="00CB79AB" w:rsidRDefault="00D53EFE" w:rsidP="006E01C9">
            <w:pPr>
              <w:pStyle w:val="TableCell"/>
              <w:rPr>
                <w:del w:id="12335" w:author="anjohnston" w:date="2010-10-22T12:17:00Z"/>
              </w:rPr>
            </w:pPr>
            <w:del w:id="12336" w:author="anjohnston" w:date="2010-10-22T12:17:00Z">
              <w:r w:rsidRPr="00B36FB8" w:rsidDel="00CB79AB">
                <w:delText>0.01968</w:delText>
              </w:r>
            </w:del>
          </w:p>
        </w:tc>
        <w:tc>
          <w:tcPr>
            <w:tcW w:w="821" w:type="dxa"/>
          </w:tcPr>
          <w:p w:rsidR="00D53EFE" w:rsidRPr="00B36FB8" w:rsidDel="00CB79AB" w:rsidRDefault="00D53EFE" w:rsidP="006E01C9">
            <w:pPr>
              <w:pStyle w:val="TableCell"/>
              <w:rPr>
                <w:del w:id="12337" w:author="anjohnston" w:date="2010-10-22T12:17:00Z"/>
              </w:rPr>
            </w:pPr>
            <w:del w:id="12338" w:author="anjohnston" w:date="2010-10-22T12:17:00Z">
              <w:r w:rsidRPr="00B36FB8" w:rsidDel="00CB79AB">
                <w:delText>5</w:delText>
              </w:r>
            </w:del>
          </w:p>
        </w:tc>
      </w:tr>
    </w:tbl>
    <w:p w:rsidR="00A22E85" w:rsidDel="00CB79AB" w:rsidRDefault="00A22E85" w:rsidP="005D7F62">
      <w:pPr>
        <w:rPr>
          <w:del w:id="12339" w:author="anjohnston" w:date="2010-10-22T12:17:00Z"/>
        </w:rPr>
      </w:pPr>
    </w:p>
    <w:p w:rsidR="00A22E85" w:rsidDel="00CB79AB" w:rsidRDefault="00A22E85" w:rsidP="005D7F62">
      <w:pPr>
        <w:rPr>
          <w:del w:id="12340" w:author="anjohnston" w:date="2010-10-22T12:17:00Z"/>
        </w:rPr>
      </w:pPr>
      <w:del w:id="12341" w:author="anjohnston" w:date="2010-10-22T12:17:00Z">
        <w:r w:rsidRPr="006E01C9" w:rsidDel="00CB79AB">
          <w:rPr>
            <w:i/>
          </w:rPr>
          <w:delText>Sources</w:delText>
        </w:r>
        <w:r w:rsidDel="00CB79AB">
          <w:delText>:</w:delText>
        </w:r>
      </w:del>
    </w:p>
    <w:p w:rsidR="00A22E85" w:rsidDel="00CB79AB" w:rsidRDefault="00A22E85" w:rsidP="006E01C9">
      <w:pPr>
        <w:pStyle w:val="source1"/>
        <w:numPr>
          <w:ilvl w:val="0"/>
          <w:numId w:val="76"/>
        </w:numPr>
        <w:rPr>
          <w:del w:id="12342" w:author="anjohnston" w:date="2010-10-22T12:17:00Z"/>
        </w:rPr>
      </w:pPr>
      <w:del w:id="12343" w:author="anjohnston" w:date="2010-10-22T12:17:00Z">
        <w:r w:rsidDel="00CB79AB">
          <w:delText>Nexus Market Research, “Impact Evaluation of the Massachusetts, Rhode Island and Vermont 2003 Residential Lighting Programs”, Final Report, October 1, 2004, p. 43 (Table 4-9)</w:delText>
        </w:r>
      </w:del>
    </w:p>
    <w:p w:rsidR="00A22E85" w:rsidDel="00CB79AB" w:rsidRDefault="00A22E85" w:rsidP="006E01C9">
      <w:pPr>
        <w:pStyle w:val="source1"/>
        <w:rPr>
          <w:del w:id="12344" w:author="anjohnston" w:date="2010-10-22T12:17:00Z"/>
        </w:rPr>
      </w:pPr>
      <w:del w:id="12345" w:author="anjohnston" w:date="2010-10-22T12:17:00Z">
        <w:r w:rsidDel="00CB79AB">
          <w:delText>Ibid., p. 104 (Table 9-7).  This table adjusts for differences between logged sample and the much larger telephone survey sample and should, therefore, have less bias.</w:delText>
        </w:r>
      </w:del>
    </w:p>
    <w:p w:rsidR="00A22E85" w:rsidDel="00CB79AB" w:rsidRDefault="00A22E85" w:rsidP="006E01C9">
      <w:pPr>
        <w:pStyle w:val="source1"/>
        <w:rPr>
          <w:del w:id="12346" w:author="anjohnston" w:date="2010-10-22T12:17:00Z"/>
        </w:rPr>
      </w:pPr>
      <w:del w:id="12347" w:author="anjohnston" w:date="2010-10-22T12:17:00Z">
        <w:r w:rsidDel="00CB79AB">
          <w:delText>Ibid., p. 42 (Table 4-7).  These values reflect both actual installations and the % of units planned to be installed within a year from the logged sample.   The logged % is used because the adjusted values (</w:delText>
        </w:r>
        <w:r w:rsidRPr="00526FC4" w:rsidDel="00CB79AB">
          <w:rPr>
            <w:strike/>
          </w:rPr>
          <w:delText>i.e</w:delText>
        </w:r>
        <w:r w:rsidDel="00CB79AB">
          <w:delTex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delText>
        </w:r>
      </w:del>
    </w:p>
    <w:p w:rsidR="00A22E85" w:rsidDel="00CB79AB" w:rsidRDefault="00A22E85" w:rsidP="006E01C9">
      <w:pPr>
        <w:pStyle w:val="source1"/>
        <w:rPr>
          <w:del w:id="12348" w:author="anjohnston" w:date="2010-10-22T12:17:00Z"/>
        </w:rPr>
      </w:pPr>
      <w:del w:id="12349" w:author="anjohnston" w:date="2010-10-22T12:17:00Z">
        <w:r w:rsidDel="00CB79AB">
          <w:delText>RLW Analytics, “Development of Common Demand Impacts for Energy Efficiency Measures/Programs for the ISO Forward Capacity Market (FCM)”, prepared for the New England State Program Working Group (SPWG), March 25, 2007, p. IV.</w:delText>
        </w:r>
      </w:del>
    </w:p>
    <w:p w:rsidR="00A22E85" w:rsidDel="00CB79AB" w:rsidRDefault="00A22E85" w:rsidP="006E01C9">
      <w:pPr>
        <w:pStyle w:val="source1"/>
        <w:rPr>
          <w:del w:id="12350" w:author="anjohnston" w:date="2010-10-22T12:17:00Z"/>
        </w:rPr>
      </w:pPr>
      <w:del w:id="12351" w:author="anjohnston" w:date="2010-10-22T12:17:00Z">
        <w:r w:rsidDel="00CB79AB">
          <w:delText>Efficiency Vermont</w:delText>
        </w:r>
        <w:r w:rsidRPr="00B350D1" w:rsidDel="00CB79AB">
          <w:delText>. Technical Reference User Manual: Measure Savings Algorithms and Cost Assumptions (July 2008).</w:delText>
        </w:r>
      </w:del>
    </w:p>
    <w:p w:rsidR="00A22E85" w:rsidDel="00CB79AB" w:rsidRDefault="00A22E85" w:rsidP="006E01C9">
      <w:pPr>
        <w:pStyle w:val="source1"/>
        <w:spacing w:after="200"/>
        <w:rPr>
          <w:del w:id="12352" w:author="anjohnston" w:date="2010-10-22T12:17:00Z"/>
        </w:rPr>
      </w:pPr>
      <w:del w:id="12353" w:author="anjohnston" w:date="2010-10-22T12:17:00Z">
        <w:r w:rsidDel="00CB79AB">
          <w:delText xml:space="preserve">US Department of Energy, Energy Star Calculator.  Accessed 3-16-2009. </w:delText>
        </w:r>
      </w:del>
    </w:p>
    <w:p w:rsidR="00A22E85" w:rsidRPr="00D53EFE" w:rsidDel="00CB79AB" w:rsidRDefault="00A22E85" w:rsidP="00C33AAB">
      <w:pPr>
        <w:pStyle w:val="Heading2"/>
        <w:rPr>
          <w:del w:id="12354" w:author="anjohnston" w:date="2010-10-22T12:17:00Z"/>
        </w:rPr>
      </w:pPr>
      <w:del w:id="12355" w:author="anjohnston" w:date="2010-10-22T12:17:00Z">
        <w:r w:rsidRPr="00D53EFE" w:rsidDel="00CB79AB">
          <w:delText>ENERGY STAR Windows</w:delText>
        </w:r>
      </w:del>
    </w:p>
    <w:p w:rsidR="00A22E85" w:rsidDel="00CB79AB" w:rsidRDefault="00A22E85" w:rsidP="007A0424">
      <w:pPr>
        <w:pStyle w:val="Heading3"/>
        <w:rPr>
          <w:del w:id="12356" w:author="anjohnston" w:date="2010-10-22T12:17:00Z"/>
        </w:rPr>
      </w:pPr>
      <w:del w:id="12357" w:author="anjohnston" w:date="2010-10-22T12:17:00Z">
        <w:r w:rsidDel="00CB79AB">
          <w:delText>Algorithms</w:delText>
        </w:r>
      </w:del>
    </w:p>
    <w:p w:rsidR="00A22E85" w:rsidDel="00CB79AB" w:rsidRDefault="00A22E85" w:rsidP="005D7F62">
      <w:pPr>
        <w:rPr>
          <w:del w:id="12358" w:author="anjohnston" w:date="2010-10-22T12:17:00Z"/>
        </w:rPr>
      </w:pPr>
      <w:del w:id="12359" w:author="anjohnston" w:date="2010-10-22T12:17:00Z">
        <w:r w:rsidDel="00CB79AB">
          <w:delText>The general form of the equation for the ENERGY STAR or other high-efficiency windows energy savings’ algorithms is:</w:delText>
        </w:r>
      </w:del>
    </w:p>
    <w:p w:rsidR="00A22E85" w:rsidDel="00CB79AB" w:rsidRDefault="00F93988" w:rsidP="00F7332F">
      <w:pPr>
        <w:pStyle w:val="Equation"/>
        <w:rPr>
          <w:del w:id="12360" w:author="anjohnston" w:date="2010-10-22T12:17:00Z"/>
        </w:rPr>
      </w:pPr>
      <w:del w:id="12361" w:author="anjohnston" w:date="2010-10-22T12:17:00Z">
        <w:r w:rsidDel="00CB79AB">
          <w:delText xml:space="preserve">Total Savings </w:delText>
        </w:r>
        <w:r w:rsidR="006C4689" w:rsidDel="00CB79AB">
          <w:tab/>
        </w:r>
        <w:r w:rsidDel="00CB79AB">
          <w:delText xml:space="preserve">= </w:delText>
        </w:r>
        <w:r w:rsidR="00A22E85" w:rsidDel="00CB79AB">
          <w:delText>Square Feet of Window Area X Savings per Square Foot</w:delText>
        </w:r>
      </w:del>
    </w:p>
    <w:p w:rsidR="00A22E85" w:rsidDel="00CB79AB" w:rsidRDefault="00A22E85" w:rsidP="005D7F62">
      <w:pPr>
        <w:rPr>
          <w:del w:id="12362" w:author="anjohnston" w:date="2010-10-22T12:17:00Z"/>
        </w:rPr>
      </w:pPr>
      <w:del w:id="12363" w:author="anjohnston" w:date="2010-10-22T12:17:00Z">
        <w:r w:rsidDel="00CB79AB">
          <w:delText>To determine resource savings, the per square foot estimates in the algorithms will be multiplied by the number of square feet of window area.  The number of square feet of window area will be determined using market assessments and market tracking.  Some of these market tracking mechanisms are under development.  The per unit energy and demand savings estimates are based on prior building simulations of windows.</w:delText>
        </w:r>
      </w:del>
    </w:p>
    <w:p w:rsidR="00A22E85" w:rsidDel="00CB79AB" w:rsidRDefault="00A22E85" w:rsidP="005D7F62">
      <w:pPr>
        <w:rPr>
          <w:del w:id="12364" w:author="anjohnston" w:date="2010-10-22T12:17:00Z"/>
        </w:rPr>
      </w:pPr>
      <w:del w:id="12365" w:author="anjohnston" w:date="2010-10-22T12:17:00Z">
        <w:r w:rsidDel="00CB79AB">
          <w:delText xml:space="preserve">Savings’ estimates for </w:delText>
        </w:r>
        <w:r w:rsidDel="00CB79AB">
          <w:rPr>
            <w:smallCaps/>
          </w:rPr>
          <w:delText>Energy Star</w:delText>
        </w:r>
        <w:r w:rsidDel="00CB79AB">
          <w:delText xml:space="preserve"> Windows are based on modeling a typical 2,500 square foot home using REM Rate, the home energy rating tool.</w:delText>
        </w:r>
        <w:r w:rsidDel="00CB79AB">
          <w:rPr>
            <w:rStyle w:val="FootnoteReference"/>
          </w:rPr>
          <w:footnoteReference w:id="105"/>
        </w:r>
        <w:r w:rsidDel="00CB79AB">
          <w:delTex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delText>
        </w:r>
      </w:del>
    </w:p>
    <w:p w:rsidR="00A22E85" w:rsidRPr="00D53EFE" w:rsidDel="00CB79AB" w:rsidRDefault="00A22E85" w:rsidP="00AA4BB4">
      <w:pPr>
        <w:pStyle w:val="Heading4"/>
        <w:rPr>
          <w:del w:id="12368" w:author="anjohnston" w:date="2010-10-22T12:17:00Z"/>
        </w:rPr>
      </w:pPr>
      <w:del w:id="12369" w:author="anjohnston" w:date="2010-10-22T12:17:00Z">
        <w:r w:rsidRPr="00D53EFE" w:rsidDel="00CB79AB">
          <w:delText>Heat Pump HVAC System</w:delText>
        </w:r>
      </w:del>
    </w:p>
    <w:p w:rsidR="00A22E85" w:rsidDel="00CB79AB" w:rsidRDefault="00A22E85" w:rsidP="00F7332F">
      <w:pPr>
        <w:pStyle w:val="Equation"/>
        <w:rPr>
          <w:del w:id="12370" w:author="anjohnston" w:date="2010-10-22T12:17:00Z"/>
        </w:rPr>
      </w:pPr>
      <w:del w:id="12371" w:author="anjohnston" w:date="2010-10-22T12:17:00Z">
        <w:r w:rsidDel="00CB79AB">
          <w:delText xml:space="preserve">Electricity Impact (kWh) </w:delText>
        </w:r>
        <w:r w:rsidR="006C4689" w:rsidDel="00CB79AB">
          <w:tab/>
        </w:r>
        <w:r w:rsidDel="00CB79AB">
          <w:delText>= ESav</w:delText>
        </w:r>
        <w:r w:rsidDel="00CB79AB">
          <w:rPr>
            <w:vertAlign w:val="subscript"/>
          </w:rPr>
          <w:delText>HP</w:delText>
        </w:r>
        <w:r w:rsidDel="00CB79AB">
          <w:delText xml:space="preserve"> </w:delText>
        </w:r>
      </w:del>
    </w:p>
    <w:p w:rsidR="00A22E85" w:rsidDel="00CB79AB" w:rsidRDefault="00A22E85" w:rsidP="00F7332F">
      <w:pPr>
        <w:pStyle w:val="Equation"/>
        <w:rPr>
          <w:del w:id="12372" w:author="anjohnston" w:date="2010-10-22T12:17:00Z"/>
        </w:rPr>
      </w:pPr>
      <w:del w:id="12373" w:author="anjohnston" w:date="2010-10-22T12:17:00Z">
        <w:r w:rsidDel="00CB79AB">
          <w:delText xml:space="preserve">Demand Impact (kW) </w:delText>
        </w:r>
        <w:r w:rsidR="006C4689" w:rsidDel="00CB79AB">
          <w:tab/>
        </w:r>
        <w:r w:rsidDel="00CB79AB">
          <w:delText>= DSav</w:delText>
        </w:r>
        <w:r w:rsidDel="00CB79AB">
          <w:rPr>
            <w:vertAlign w:val="subscript"/>
          </w:rPr>
          <w:delText xml:space="preserve">HP </w:delText>
        </w:r>
        <w:r w:rsidDel="00CB79AB">
          <w:delText>X CF</w:delText>
        </w:r>
      </w:del>
    </w:p>
    <w:p w:rsidR="00A22E85" w:rsidRPr="00D53EFE" w:rsidDel="00CB79AB" w:rsidRDefault="00A22E85" w:rsidP="00AA4BB4">
      <w:pPr>
        <w:pStyle w:val="Heading4"/>
        <w:rPr>
          <w:del w:id="12374" w:author="anjohnston" w:date="2010-10-22T12:17:00Z"/>
        </w:rPr>
      </w:pPr>
      <w:del w:id="12375" w:author="anjohnston" w:date="2010-10-22T12:17:00Z">
        <w:r w:rsidRPr="00D53EFE" w:rsidDel="00CB79AB">
          <w:delText>Electric Heat/Central Air Conditioning</w:delText>
        </w:r>
      </w:del>
    </w:p>
    <w:p w:rsidR="00A22E85" w:rsidDel="00CB79AB" w:rsidRDefault="00A22E85" w:rsidP="00F7332F">
      <w:pPr>
        <w:pStyle w:val="Equation"/>
        <w:rPr>
          <w:del w:id="12376" w:author="anjohnston" w:date="2010-10-22T12:17:00Z"/>
        </w:rPr>
      </w:pPr>
      <w:del w:id="12377" w:author="anjohnston" w:date="2010-10-22T12:17:00Z">
        <w:r w:rsidDel="00CB79AB">
          <w:delText xml:space="preserve">Electricity Impact (kWh) </w:delText>
        </w:r>
        <w:r w:rsidR="006C4689" w:rsidDel="00CB79AB">
          <w:tab/>
        </w:r>
        <w:r w:rsidDel="00CB79AB">
          <w:delText>= ESav</w:delText>
        </w:r>
        <w:r w:rsidDel="00CB79AB">
          <w:rPr>
            <w:vertAlign w:val="subscript"/>
          </w:rPr>
          <w:delText>RES/CAC</w:delText>
        </w:r>
      </w:del>
    </w:p>
    <w:p w:rsidR="00A22E85" w:rsidRPr="00717EE4" w:rsidDel="00CB79AB" w:rsidRDefault="00A22E85" w:rsidP="00F7332F">
      <w:pPr>
        <w:pStyle w:val="Equation"/>
        <w:rPr>
          <w:del w:id="12378" w:author="anjohnston" w:date="2010-10-22T12:17:00Z"/>
          <w:vertAlign w:val="subscript"/>
        </w:rPr>
      </w:pPr>
      <w:del w:id="12379" w:author="anjohnston" w:date="2010-10-22T12:17:00Z">
        <w:r w:rsidDel="00CB79AB">
          <w:delText xml:space="preserve">Demand Impact (kW) </w:delText>
        </w:r>
        <w:r w:rsidR="006C4689" w:rsidDel="00CB79AB">
          <w:tab/>
        </w:r>
        <w:r w:rsidDel="00CB79AB">
          <w:delText>= DSav</w:delText>
        </w:r>
        <w:r w:rsidDel="00CB79AB">
          <w:rPr>
            <w:vertAlign w:val="subscript"/>
          </w:rPr>
          <w:delText xml:space="preserve">CAC </w:delText>
        </w:r>
        <w:r w:rsidDel="00CB79AB">
          <w:delText>X CF</w:delText>
        </w:r>
      </w:del>
    </w:p>
    <w:p w:rsidR="00A22E85" w:rsidRPr="00D53EFE" w:rsidDel="00CB79AB" w:rsidRDefault="00A22E85" w:rsidP="00AA4BB4">
      <w:pPr>
        <w:pStyle w:val="Heading4"/>
        <w:rPr>
          <w:del w:id="12380" w:author="anjohnston" w:date="2010-10-22T12:17:00Z"/>
        </w:rPr>
      </w:pPr>
      <w:del w:id="12381" w:author="anjohnston" w:date="2010-10-22T12:17:00Z">
        <w:r w:rsidRPr="00D53EFE" w:rsidDel="00CB79AB">
          <w:delText>Electric Heat/No Central Air Conditioning</w:delText>
        </w:r>
      </w:del>
    </w:p>
    <w:p w:rsidR="00A22E85" w:rsidDel="00CB79AB" w:rsidRDefault="00A22E85" w:rsidP="00F7332F">
      <w:pPr>
        <w:pStyle w:val="Equation"/>
        <w:rPr>
          <w:del w:id="12382" w:author="anjohnston" w:date="2010-10-22T12:17:00Z"/>
        </w:rPr>
      </w:pPr>
      <w:del w:id="12383" w:author="anjohnston" w:date="2010-10-22T12:17:00Z">
        <w:r w:rsidDel="00CB79AB">
          <w:delText xml:space="preserve">Electricity Impact (kWh) </w:delText>
        </w:r>
        <w:r w:rsidR="006C4689" w:rsidDel="00CB79AB">
          <w:tab/>
        </w:r>
        <w:r w:rsidDel="00CB79AB">
          <w:delText>= ESav</w:delText>
        </w:r>
        <w:r w:rsidDel="00CB79AB">
          <w:rPr>
            <w:vertAlign w:val="subscript"/>
          </w:rPr>
          <w:delText>RES/NOCAC</w:delText>
        </w:r>
      </w:del>
    </w:p>
    <w:p w:rsidR="00A22E85" w:rsidRPr="00717EE4" w:rsidDel="00CB79AB" w:rsidRDefault="00A22E85" w:rsidP="00F7332F">
      <w:pPr>
        <w:pStyle w:val="Equation"/>
        <w:rPr>
          <w:del w:id="12384" w:author="anjohnston" w:date="2010-10-22T12:17:00Z"/>
          <w:vertAlign w:val="subscript"/>
        </w:rPr>
      </w:pPr>
      <w:del w:id="12385" w:author="anjohnston" w:date="2010-10-22T12:17:00Z">
        <w:r w:rsidDel="00CB79AB">
          <w:delText xml:space="preserve">Demand Impact (kW) </w:delText>
        </w:r>
        <w:r w:rsidR="006C4689" w:rsidDel="00CB79AB">
          <w:tab/>
        </w:r>
        <w:r w:rsidDel="00CB79AB">
          <w:delText>= DSav</w:delText>
        </w:r>
        <w:r w:rsidDel="00CB79AB">
          <w:rPr>
            <w:vertAlign w:val="subscript"/>
          </w:rPr>
          <w:delText xml:space="preserve">NOCAC </w:delText>
        </w:r>
        <w:r w:rsidDel="00CB79AB">
          <w:delText>X CF</w:delText>
        </w:r>
      </w:del>
    </w:p>
    <w:p w:rsidR="00A22E85" w:rsidRPr="00D53EFE" w:rsidDel="00CB79AB" w:rsidRDefault="00A22E85" w:rsidP="007A0424">
      <w:pPr>
        <w:pStyle w:val="Heading3"/>
        <w:rPr>
          <w:del w:id="12386" w:author="anjohnston" w:date="2010-10-22T12:17:00Z"/>
        </w:rPr>
      </w:pPr>
      <w:del w:id="12387" w:author="anjohnston" w:date="2010-10-22T12:17:00Z">
        <w:r w:rsidRPr="00D53EFE" w:rsidDel="00CB79AB">
          <w:delText>Definition of Terms</w:delText>
        </w:r>
      </w:del>
    </w:p>
    <w:p w:rsidR="00A22E85" w:rsidDel="00CB79AB" w:rsidRDefault="006C4689" w:rsidP="006C4689">
      <w:pPr>
        <w:pStyle w:val="Equation"/>
        <w:rPr>
          <w:del w:id="12388" w:author="anjohnston" w:date="2010-10-22T12:17:00Z"/>
        </w:rPr>
      </w:pPr>
      <w:del w:id="12389" w:author="anjohnston" w:date="2010-10-22T12:17:00Z">
        <w:r w:rsidDel="00CB79AB">
          <w:tab/>
        </w:r>
        <w:r w:rsidR="00A22E85" w:rsidDel="00CB79AB">
          <w:delText>ESav</w:delText>
        </w:r>
        <w:r w:rsidR="00A22E85" w:rsidDel="00CB79AB">
          <w:rPr>
            <w:vertAlign w:val="subscript"/>
          </w:rPr>
          <w:delText>HP</w:delText>
        </w:r>
        <w:r w:rsidR="00A22E85" w:rsidDel="00CB79AB">
          <w:rPr>
            <w:b/>
          </w:rPr>
          <w:delText xml:space="preserve"> </w:delText>
        </w:r>
        <w:r w:rsidDel="00CB79AB">
          <w:rPr>
            <w:b/>
          </w:rPr>
          <w:tab/>
        </w:r>
        <w:r w:rsidDel="00CB79AB">
          <w:rPr>
            <w:b/>
          </w:rPr>
          <w:tab/>
        </w:r>
        <w:r w:rsidR="00A22E85" w:rsidDel="00CB79AB">
          <w:delText>= Electricity savings (heating and cooling) with heat pump installed.</w:delText>
        </w:r>
      </w:del>
    </w:p>
    <w:p w:rsidR="00A22E85" w:rsidDel="00CB79AB" w:rsidRDefault="006C4689" w:rsidP="006C4689">
      <w:pPr>
        <w:pStyle w:val="Equation"/>
        <w:rPr>
          <w:del w:id="12390" w:author="anjohnston" w:date="2010-10-22T12:17:00Z"/>
        </w:rPr>
      </w:pPr>
      <w:del w:id="12391" w:author="anjohnston" w:date="2010-10-22T12:17:00Z">
        <w:r w:rsidDel="00CB79AB">
          <w:tab/>
        </w:r>
        <w:r w:rsidR="00A22E85" w:rsidDel="00CB79AB">
          <w:delText>ESav</w:delText>
        </w:r>
        <w:r w:rsidR="00A22E85" w:rsidDel="00CB79AB">
          <w:rPr>
            <w:vertAlign w:val="subscript"/>
          </w:rPr>
          <w:delText xml:space="preserve">RES/CAC </w:delText>
        </w:r>
        <w:r w:rsidDel="00CB79AB">
          <w:rPr>
            <w:vertAlign w:val="subscript"/>
          </w:rPr>
          <w:tab/>
        </w:r>
        <w:r w:rsidR="00A22E85" w:rsidDel="00CB79AB">
          <w:delText>= Electricity savings with electric resistance heating and central AC installed.</w:delText>
        </w:r>
      </w:del>
    </w:p>
    <w:p w:rsidR="00A22E85" w:rsidDel="00CB79AB" w:rsidRDefault="006C4689" w:rsidP="006C4689">
      <w:pPr>
        <w:pStyle w:val="Equation"/>
        <w:rPr>
          <w:del w:id="12392" w:author="anjohnston" w:date="2010-10-22T12:17:00Z"/>
        </w:rPr>
      </w:pPr>
      <w:del w:id="12393" w:author="anjohnston" w:date="2010-10-22T12:17:00Z">
        <w:r w:rsidDel="00CB79AB">
          <w:tab/>
        </w:r>
        <w:r w:rsidR="00A22E85" w:rsidDel="00CB79AB">
          <w:delText>ESav</w:delText>
        </w:r>
        <w:r w:rsidR="00A22E85" w:rsidDel="00CB79AB">
          <w:rPr>
            <w:vertAlign w:val="subscript"/>
          </w:rPr>
          <w:delText xml:space="preserve">RES/NOCAC </w:delText>
        </w:r>
        <w:r w:rsidDel="00CB79AB">
          <w:rPr>
            <w:vertAlign w:val="subscript"/>
          </w:rPr>
          <w:tab/>
        </w:r>
        <w:r w:rsidR="00A22E85" w:rsidDel="00CB79AB">
          <w:delText>= Electricity savings with electric resistance heating and no central AC installed.</w:delText>
        </w:r>
      </w:del>
    </w:p>
    <w:p w:rsidR="00A22E85" w:rsidDel="00CB79AB" w:rsidRDefault="006C4689" w:rsidP="006C4689">
      <w:pPr>
        <w:pStyle w:val="Equation"/>
        <w:rPr>
          <w:del w:id="12394" w:author="anjohnston" w:date="2010-10-22T12:17:00Z"/>
        </w:rPr>
      </w:pPr>
      <w:del w:id="12395" w:author="anjohnston" w:date="2010-10-22T12:17:00Z">
        <w:r w:rsidDel="00CB79AB">
          <w:tab/>
        </w:r>
        <w:r w:rsidR="00A22E85" w:rsidDel="00CB79AB">
          <w:delText>DSav</w:delText>
        </w:r>
        <w:r w:rsidR="00A22E85" w:rsidDel="00CB79AB">
          <w:rPr>
            <w:vertAlign w:val="subscript"/>
          </w:rPr>
          <w:delText>HP</w:delText>
        </w:r>
        <w:r w:rsidR="00A22E85" w:rsidDel="00CB79AB">
          <w:rPr>
            <w:b/>
          </w:rPr>
          <w:delText xml:space="preserve"> </w:delText>
        </w:r>
        <w:r w:rsidDel="00CB79AB">
          <w:rPr>
            <w:b/>
          </w:rPr>
          <w:tab/>
        </w:r>
        <w:r w:rsidR="00A22E85" w:rsidDel="00CB79AB">
          <w:delText>= Summer demand savings with heat pump installed.</w:delText>
        </w:r>
      </w:del>
    </w:p>
    <w:p w:rsidR="00A22E85" w:rsidDel="00CB79AB" w:rsidRDefault="006C4689" w:rsidP="006C4689">
      <w:pPr>
        <w:pStyle w:val="Equation"/>
        <w:rPr>
          <w:del w:id="12396" w:author="anjohnston" w:date="2010-10-22T12:17:00Z"/>
        </w:rPr>
      </w:pPr>
      <w:del w:id="12397" w:author="anjohnston" w:date="2010-10-22T12:17:00Z">
        <w:r w:rsidDel="00CB79AB">
          <w:tab/>
        </w:r>
        <w:r w:rsidR="00A22E85" w:rsidDel="00CB79AB">
          <w:delText>DSav</w:delText>
        </w:r>
        <w:r w:rsidR="00A22E85" w:rsidDel="00CB79AB">
          <w:rPr>
            <w:vertAlign w:val="subscript"/>
          </w:rPr>
          <w:delText xml:space="preserve">CAC </w:delText>
        </w:r>
        <w:r w:rsidDel="00CB79AB">
          <w:rPr>
            <w:vertAlign w:val="subscript"/>
          </w:rPr>
          <w:tab/>
        </w:r>
        <w:r w:rsidR="00A22E85" w:rsidDel="00CB79AB">
          <w:delText>= Summer demand savings with central AC installed.</w:delText>
        </w:r>
      </w:del>
    </w:p>
    <w:p w:rsidR="00A22E85" w:rsidDel="00CB79AB" w:rsidRDefault="006C4689" w:rsidP="006C4689">
      <w:pPr>
        <w:pStyle w:val="Equation"/>
        <w:rPr>
          <w:del w:id="12398" w:author="anjohnston" w:date="2010-10-22T12:17:00Z"/>
        </w:rPr>
      </w:pPr>
      <w:del w:id="12399" w:author="anjohnston" w:date="2010-10-22T12:17:00Z">
        <w:r w:rsidDel="00CB79AB">
          <w:tab/>
        </w:r>
        <w:r w:rsidR="00A22E85" w:rsidDel="00CB79AB">
          <w:delText>DSav</w:delText>
        </w:r>
        <w:r w:rsidR="00A22E85" w:rsidDel="00CB79AB">
          <w:rPr>
            <w:vertAlign w:val="subscript"/>
          </w:rPr>
          <w:delText xml:space="preserve">NOCAC </w:delText>
        </w:r>
        <w:r w:rsidDel="00CB79AB">
          <w:rPr>
            <w:vertAlign w:val="subscript"/>
          </w:rPr>
          <w:tab/>
        </w:r>
        <w:r w:rsidR="00A22E85" w:rsidDel="00CB79AB">
          <w:delText>= Summer demand savings with no central AC installed.</w:delText>
        </w:r>
      </w:del>
    </w:p>
    <w:p w:rsidR="00A22E85" w:rsidDel="00CB79AB" w:rsidRDefault="006C4689" w:rsidP="006C4689">
      <w:pPr>
        <w:pStyle w:val="Equation"/>
        <w:rPr>
          <w:del w:id="12400" w:author="anjohnston" w:date="2010-10-22T12:17:00Z"/>
        </w:rPr>
      </w:pPr>
      <w:del w:id="12401" w:author="anjohnston" w:date="2010-10-22T12:17:00Z">
        <w:r w:rsidDel="00CB79AB">
          <w:tab/>
        </w:r>
        <w:r w:rsidR="00A22E85" w:rsidDel="00CB79AB">
          <w:delText xml:space="preserve">CF </w:delText>
        </w:r>
        <w:r w:rsidDel="00CB79AB">
          <w:tab/>
        </w:r>
        <w:r w:rsidR="00A22E85" w:rsidDel="00CB79AB">
          <w:delText>= System peak demand coincidence factor.  Coincidence of building cooling demand to summer system peak</w:delText>
        </w:r>
      </w:del>
      <w:ins w:id="12402" w:author="aheatley" w:date="2010-10-18T16:02:00Z">
        <w:del w:id="12403" w:author="anjohnston" w:date="2010-10-22T12:17:00Z">
          <w:r w:rsidR="008B04AA" w:rsidRPr="008B04AA" w:rsidDel="00CB79AB">
            <w:delText xml:space="preserve"> </w:delText>
          </w:r>
          <w:r w:rsidR="008B04AA" w:rsidRPr="00DA6F5F" w:rsidDel="00CB79AB">
            <w:delText xml:space="preserve">Demand Coincidence Factor – the percentage of the total </w:delText>
          </w:r>
        </w:del>
      </w:ins>
      <w:ins w:id="12404" w:author="aheatley" w:date="2010-10-18T16:03:00Z">
        <w:del w:id="12405" w:author="anjohnston" w:date="2010-10-22T12:17:00Z">
          <w:r w:rsidR="008B04AA" w:rsidDel="00CB79AB">
            <w:delText>HVAC</w:delText>
          </w:r>
        </w:del>
      </w:ins>
      <w:ins w:id="12406" w:author="aheatley" w:date="2010-10-18T16:02:00Z">
        <w:del w:id="12407" w:author="anjohnston" w:date="2010-10-22T12:17:00Z">
          <w:r w:rsidR="008B04AA" w:rsidRPr="00DA6F5F" w:rsidDel="00CB79AB">
            <w:delText xml:space="preserve"> connected load that is on during electric system’s </w:delText>
          </w:r>
          <w:r w:rsidR="008B04AA" w:rsidDel="00CB79AB">
            <w:delText>pe</w:delText>
          </w:r>
          <w:r w:rsidR="008B04AA" w:rsidRPr="00DA6F5F" w:rsidDel="00CB79AB">
            <w:delText xml:space="preserve">ak window as defined in </w:delText>
          </w:r>
          <w:r w:rsidR="008B04AA" w:rsidDel="00CB79AB">
            <w:delText>Section 1- Electric Resource Savings</w:delText>
          </w:r>
          <w:r w:rsidR="008B04AA" w:rsidRPr="00DA6F5F" w:rsidDel="00CB79AB">
            <w:delText>.</w:delText>
          </w:r>
        </w:del>
      </w:ins>
      <w:del w:id="12408" w:author="anjohnston" w:date="2010-10-22T12:17:00Z">
        <w:r w:rsidR="00A22E85" w:rsidDel="00CB79AB">
          <w:delText>.</w:delText>
        </w:r>
      </w:del>
    </w:p>
    <w:p w:rsidR="00A22E85" w:rsidDel="00CB79AB" w:rsidRDefault="00A22E85" w:rsidP="006C4689">
      <w:pPr>
        <w:pStyle w:val="Equation"/>
        <w:rPr>
          <w:del w:id="12409" w:author="anjohnston" w:date="2010-10-22T12:17:00Z"/>
        </w:rPr>
      </w:pPr>
    </w:p>
    <w:p w:rsidR="00D53EFE" w:rsidDel="00CB79AB" w:rsidRDefault="00D53EFE" w:rsidP="00B54168">
      <w:pPr>
        <w:pStyle w:val="StyleCaptionCentered"/>
        <w:rPr>
          <w:del w:id="12410" w:author="anjohnston" w:date="2010-10-22T12:17:00Z"/>
        </w:rPr>
      </w:pPr>
      <w:del w:id="12411" w:author="anjohnston" w:date="2010-10-22T12:17:00Z">
        <w:r w:rsidDel="00CB79AB">
          <w:delText xml:space="preserve">Table </w:delText>
        </w:r>
      </w:del>
      <w:del w:id="1241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w:delText>
        </w:r>
        <w:r w:rsidR="005B4AFB" w:rsidDel="009D314F">
          <w:fldChar w:fldCharType="end"/>
        </w:r>
      </w:del>
      <w:del w:id="12413" w:author="anjohnston" w:date="2010-10-22T12:17: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4</w:delText>
        </w:r>
        <w:r w:rsidR="005B4AFB" w:rsidDel="00CB79AB">
          <w:fldChar w:fldCharType="end"/>
        </w:r>
        <w:r w:rsidDel="00CB79AB">
          <w:delText>: ENERGY STAR Windows - References</w:delText>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5"/>
        <w:gridCol w:w="975"/>
        <w:gridCol w:w="2643"/>
        <w:gridCol w:w="1117"/>
      </w:tblGrid>
      <w:tr w:rsidR="00D53EFE" w:rsidRPr="00700AE2" w:rsidDel="00CB79AB" w:rsidTr="006C4689">
        <w:trPr>
          <w:cantSplit/>
          <w:trHeight w:val="317"/>
          <w:tblHeader/>
          <w:jc w:val="center"/>
          <w:del w:id="12414" w:author="anjohnston" w:date="2010-10-22T12:17:00Z"/>
        </w:trPr>
        <w:tc>
          <w:tcPr>
            <w:tcW w:w="3690" w:type="dxa"/>
            <w:shd w:val="clear" w:color="auto" w:fill="BFBFBF"/>
            <w:vAlign w:val="center"/>
          </w:tcPr>
          <w:p w:rsidR="00D53EFE" w:rsidRPr="00F93988" w:rsidDel="00CB79AB" w:rsidRDefault="00D53EFE" w:rsidP="006C4689">
            <w:pPr>
              <w:pStyle w:val="TableCell"/>
              <w:rPr>
                <w:del w:id="12415" w:author="anjohnston" w:date="2010-10-22T12:17:00Z"/>
              </w:rPr>
            </w:pPr>
            <w:del w:id="12416" w:author="anjohnston" w:date="2010-10-22T12:17:00Z">
              <w:r w:rsidRPr="00F93988" w:rsidDel="00CB79AB">
                <w:delText>Component</w:delText>
              </w:r>
            </w:del>
          </w:p>
        </w:tc>
        <w:tc>
          <w:tcPr>
            <w:tcW w:w="921" w:type="dxa"/>
            <w:shd w:val="clear" w:color="auto" w:fill="BFBFBF"/>
            <w:vAlign w:val="center"/>
          </w:tcPr>
          <w:p w:rsidR="00D53EFE" w:rsidRPr="00F93988" w:rsidDel="00CB79AB" w:rsidRDefault="00D53EFE" w:rsidP="006C4689">
            <w:pPr>
              <w:pStyle w:val="TableCell"/>
              <w:rPr>
                <w:del w:id="12417" w:author="anjohnston" w:date="2010-10-22T12:17:00Z"/>
              </w:rPr>
            </w:pPr>
            <w:del w:id="12418" w:author="anjohnston" w:date="2010-10-22T12:17:00Z">
              <w:r w:rsidRPr="00F93988" w:rsidDel="00CB79AB">
                <w:delText>Type</w:delText>
              </w:r>
            </w:del>
          </w:p>
        </w:tc>
        <w:tc>
          <w:tcPr>
            <w:tcW w:w="2497" w:type="dxa"/>
            <w:shd w:val="clear" w:color="auto" w:fill="BFBFBF"/>
            <w:vAlign w:val="center"/>
          </w:tcPr>
          <w:p w:rsidR="00D53EFE" w:rsidRPr="00F93988" w:rsidDel="00CB79AB" w:rsidRDefault="00D53EFE" w:rsidP="006C4689">
            <w:pPr>
              <w:pStyle w:val="TableCell"/>
              <w:rPr>
                <w:del w:id="12419" w:author="anjohnston" w:date="2010-10-22T12:17:00Z"/>
              </w:rPr>
            </w:pPr>
            <w:del w:id="12420" w:author="anjohnston" w:date="2010-10-22T12:17:00Z">
              <w:r w:rsidRPr="00F93988" w:rsidDel="00CB79AB">
                <w:delText>Value</w:delText>
              </w:r>
            </w:del>
          </w:p>
        </w:tc>
        <w:tc>
          <w:tcPr>
            <w:tcW w:w="1055" w:type="dxa"/>
            <w:shd w:val="clear" w:color="auto" w:fill="BFBFBF"/>
            <w:vAlign w:val="center"/>
          </w:tcPr>
          <w:p w:rsidR="00D53EFE" w:rsidRPr="00F93988" w:rsidDel="00CB79AB" w:rsidRDefault="00D53EFE" w:rsidP="006C4689">
            <w:pPr>
              <w:pStyle w:val="TableCell"/>
              <w:rPr>
                <w:del w:id="12421" w:author="anjohnston" w:date="2010-10-22T12:17:00Z"/>
              </w:rPr>
            </w:pPr>
            <w:del w:id="12422" w:author="anjohnston" w:date="2010-10-22T12:17:00Z">
              <w:r w:rsidRPr="00F93988" w:rsidDel="00CB79AB">
                <w:delText>Sources</w:delText>
              </w:r>
            </w:del>
          </w:p>
        </w:tc>
      </w:tr>
      <w:tr w:rsidR="00D53EFE" w:rsidRPr="00700AE2" w:rsidDel="00CB79AB" w:rsidTr="006C4689">
        <w:trPr>
          <w:cantSplit/>
          <w:trHeight w:val="317"/>
          <w:jc w:val="center"/>
          <w:del w:id="12423" w:author="anjohnston" w:date="2010-10-22T12:17:00Z"/>
        </w:trPr>
        <w:tc>
          <w:tcPr>
            <w:tcW w:w="3690" w:type="dxa"/>
            <w:vAlign w:val="center"/>
          </w:tcPr>
          <w:p w:rsidR="00D53EFE" w:rsidRPr="00700AE2" w:rsidDel="00CB79AB" w:rsidRDefault="00D53EFE" w:rsidP="006C4689">
            <w:pPr>
              <w:pStyle w:val="TableCell"/>
              <w:rPr>
                <w:del w:id="12424" w:author="anjohnston" w:date="2010-10-22T12:17:00Z"/>
              </w:rPr>
            </w:pPr>
            <w:del w:id="12425" w:author="anjohnston" w:date="2010-10-22T12:17:00Z">
              <w:r w:rsidRPr="00700AE2" w:rsidDel="00CB79AB">
                <w:delText>ESav</w:delText>
              </w:r>
              <w:r w:rsidRPr="00700AE2" w:rsidDel="00CB79AB">
                <w:rPr>
                  <w:vertAlign w:val="subscript"/>
                </w:rPr>
                <w:delText>HP</w:delText>
              </w:r>
            </w:del>
          </w:p>
        </w:tc>
        <w:tc>
          <w:tcPr>
            <w:tcW w:w="921" w:type="dxa"/>
            <w:vAlign w:val="center"/>
          </w:tcPr>
          <w:p w:rsidR="00D53EFE" w:rsidRPr="00700AE2" w:rsidDel="00CB79AB" w:rsidRDefault="00D53EFE" w:rsidP="006C4689">
            <w:pPr>
              <w:pStyle w:val="TableCell"/>
              <w:rPr>
                <w:del w:id="12426" w:author="anjohnston" w:date="2010-10-22T12:17:00Z"/>
              </w:rPr>
            </w:pPr>
            <w:del w:id="12427" w:author="anjohnston" w:date="2010-10-22T12:17:00Z">
              <w:r w:rsidRPr="00700AE2" w:rsidDel="00CB79AB">
                <w:delText>Fixed</w:delText>
              </w:r>
            </w:del>
          </w:p>
        </w:tc>
        <w:tc>
          <w:tcPr>
            <w:tcW w:w="2497" w:type="dxa"/>
            <w:vAlign w:val="center"/>
          </w:tcPr>
          <w:p w:rsidR="00D53EFE" w:rsidRPr="004D5E3E" w:rsidDel="00CB79AB" w:rsidRDefault="00D53EFE" w:rsidP="006C4689">
            <w:pPr>
              <w:pStyle w:val="TableCell"/>
              <w:rPr>
                <w:del w:id="12428" w:author="anjohnston" w:date="2010-10-22T12:17:00Z"/>
              </w:rPr>
            </w:pPr>
            <w:del w:id="12429" w:author="anjohnston" w:date="2010-10-22T12:17:00Z">
              <w:r w:rsidRPr="00700AE2" w:rsidDel="00CB79AB">
                <w:delText>2.2395 kWh</w:delText>
              </w:r>
            </w:del>
            <w:ins w:id="12430" w:author="aheatley" w:date="2010-10-18T15:18:00Z">
              <w:del w:id="12431"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432" w:author="anjohnston" w:date="2010-10-22T12:17:00Z"/>
              </w:rPr>
            </w:pPr>
            <w:del w:id="12433" w:author="anjohnston" w:date="2010-10-22T12:17:00Z">
              <w:r w:rsidRPr="00700AE2" w:rsidDel="00CB79AB">
                <w:delText>1</w:delText>
              </w:r>
            </w:del>
          </w:p>
        </w:tc>
      </w:tr>
      <w:tr w:rsidR="00D53EFE" w:rsidRPr="00700AE2" w:rsidDel="00CB79AB" w:rsidTr="006C4689">
        <w:trPr>
          <w:cantSplit/>
          <w:trHeight w:val="317"/>
          <w:jc w:val="center"/>
          <w:del w:id="12434" w:author="anjohnston" w:date="2010-10-22T12:17:00Z"/>
        </w:trPr>
        <w:tc>
          <w:tcPr>
            <w:tcW w:w="3690" w:type="dxa"/>
            <w:vAlign w:val="center"/>
          </w:tcPr>
          <w:p w:rsidR="00D53EFE" w:rsidRPr="00700AE2" w:rsidDel="00CB79AB" w:rsidRDefault="00D53EFE" w:rsidP="006C4689">
            <w:pPr>
              <w:pStyle w:val="TableCell"/>
              <w:rPr>
                <w:del w:id="12435" w:author="anjohnston" w:date="2010-10-22T12:17:00Z"/>
              </w:rPr>
            </w:pPr>
            <w:del w:id="12436" w:author="anjohnston" w:date="2010-10-22T12:17:00Z">
              <w:r w:rsidRPr="00700AE2" w:rsidDel="00CB79AB">
                <w:delText>HP Time Period Allocation Factors</w:delText>
              </w:r>
            </w:del>
          </w:p>
        </w:tc>
        <w:tc>
          <w:tcPr>
            <w:tcW w:w="921" w:type="dxa"/>
            <w:vAlign w:val="center"/>
          </w:tcPr>
          <w:p w:rsidR="00D53EFE" w:rsidRPr="00700AE2" w:rsidDel="00CB79AB" w:rsidRDefault="00D53EFE" w:rsidP="006C4689">
            <w:pPr>
              <w:pStyle w:val="TableCell"/>
              <w:rPr>
                <w:del w:id="12437" w:author="anjohnston" w:date="2010-10-22T12:17:00Z"/>
              </w:rPr>
            </w:pPr>
            <w:del w:id="12438" w:author="anjohnston" w:date="2010-10-22T12:17:00Z">
              <w:r w:rsidRPr="00700AE2" w:rsidDel="00CB79AB">
                <w:delText>Fixed</w:delText>
              </w:r>
            </w:del>
          </w:p>
        </w:tc>
        <w:tc>
          <w:tcPr>
            <w:tcW w:w="2497" w:type="dxa"/>
            <w:vAlign w:val="center"/>
          </w:tcPr>
          <w:p w:rsidR="006C4689" w:rsidDel="00CB79AB" w:rsidRDefault="00D53EFE" w:rsidP="006C4689">
            <w:pPr>
              <w:pStyle w:val="TableCell"/>
              <w:rPr>
                <w:del w:id="12439" w:author="anjohnston" w:date="2010-10-22T12:17:00Z"/>
              </w:rPr>
            </w:pPr>
            <w:del w:id="12440" w:author="anjohnston" w:date="2010-10-22T12:17:00Z">
              <w:r w:rsidRPr="00700AE2" w:rsidDel="00CB79AB">
                <w:delText>Summer/On-Peak 10%</w:delText>
              </w:r>
            </w:del>
          </w:p>
          <w:p w:rsidR="00D53EFE" w:rsidRPr="00700AE2" w:rsidDel="00CB79AB" w:rsidRDefault="00D53EFE" w:rsidP="006C4689">
            <w:pPr>
              <w:pStyle w:val="TableCell"/>
              <w:rPr>
                <w:del w:id="12441" w:author="anjohnston" w:date="2010-10-22T12:17:00Z"/>
              </w:rPr>
            </w:pPr>
            <w:del w:id="12442" w:author="anjohnston" w:date="2010-10-22T12:17:00Z">
              <w:r w:rsidRPr="00700AE2" w:rsidDel="00CB79AB">
                <w:delText>Summer/Off-Peak 7%</w:delText>
              </w:r>
            </w:del>
          </w:p>
          <w:p w:rsidR="00D53EFE" w:rsidRPr="00700AE2" w:rsidDel="00CB79AB" w:rsidRDefault="00D53EFE" w:rsidP="006C4689">
            <w:pPr>
              <w:pStyle w:val="TableCell"/>
              <w:rPr>
                <w:del w:id="12443" w:author="anjohnston" w:date="2010-10-22T12:17:00Z"/>
              </w:rPr>
            </w:pPr>
            <w:del w:id="12444" w:author="anjohnston" w:date="2010-10-22T12:17:00Z">
              <w:r w:rsidDel="00CB79AB">
                <w:delText xml:space="preserve">Winter/On-Peak </w:delText>
              </w:r>
              <w:r w:rsidRPr="00700AE2" w:rsidDel="00CB79AB">
                <w:delText>40%</w:delText>
              </w:r>
            </w:del>
          </w:p>
          <w:p w:rsidR="00D53EFE" w:rsidRPr="00700AE2" w:rsidDel="00CB79AB" w:rsidRDefault="00D53EFE" w:rsidP="006C4689">
            <w:pPr>
              <w:pStyle w:val="TableCell"/>
              <w:rPr>
                <w:del w:id="12445" w:author="anjohnston" w:date="2010-10-22T12:17:00Z"/>
              </w:rPr>
            </w:pPr>
            <w:del w:id="12446" w:author="anjohnston" w:date="2010-10-22T12:17:00Z">
              <w:r w:rsidRPr="00700AE2" w:rsidDel="00CB79AB">
                <w:delText>Winter/Off-Peak 44%</w:delText>
              </w:r>
            </w:del>
          </w:p>
        </w:tc>
        <w:tc>
          <w:tcPr>
            <w:tcW w:w="1055" w:type="dxa"/>
            <w:vAlign w:val="center"/>
          </w:tcPr>
          <w:p w:rsidR="00D53EFE" w:rsidRPr="00700AE2" w:rsidDel="00CB79AB" w:rsidRDefault="00D53EFE" w:rsidP="006C4689">
            <w:pPr>
              <w:pStyle w:val="TableCell"/>
              <w:rPr>
                <w:del w:id="12447" w:author="anjohnston" w:date="2010-10-22T12:17:00Z"/>
              </w:rPr>
            </w:pPr>
            <w:del w:id="12448" w:author="anjohnston" w:date="2010-10-22T12:17:00Z">
              <w:r w:rsidRPr="00700AE2" w:rsidDel="00CB79AB">
                <w:delText>2</w:delText>
              </w:r>
            </w:del>
          </w:p>
        </w:tc>
      </w:tr>
      <w:tr w:rsidR="00D53EFE" w:rsidRPr="00700AE2" w:rsidDel="00CB79AB" w:rsidTr="006C4689">
        <w:trPr>
          <w:cantSplit/>
          <w:trHeight w:val="317"/>
          <w:jc w:val="center"/>
          <w:del w:id="12449" w:author="anjohnston" w:date="2010-10-22T12:17:00Z"/>
        </w:trPr>
        <w:tc>
          <w:tcPr>
            <w:tcW w:w="3690" w:type="dxa"/>
            <w:vAlign w:val="center"/>
          </w:tcPr>
          <w:p w:rsidR="00D53EFE" w:rsidRPr="00700AE2" w:rsidDel="00CB79AB" w:rsidRDefault="00D53EFE" w:rsidP="006C4689">
            <w:pPr>
              <w:pStyle w:val="TableCell"/>
              <w:rPr>
                <w:del w:id="12450" w:author="anjohnston" w:date="2010-10-22T12:17:00Z"/>
              </w:rPr>
            </w:pPr>
            <w:del w:id="12451" w:author="anjohnston" w:date="2010-10-22T12:17:00Z">
              <w:r w:rsidRPr="00700AE2" w:rsidDel="00CB79AB">
                <w:delText>ESav</w:delText>
              </w:r>
              <w:r w:rsidRPr="00700AE2" w:rsidDel="00CB79AB">
                <w:rPr>
                  <w:vertAlign w:val="subscript"/>
                </w:rPr>
                <w:delText>RES/CAC</w:delText>
              </w:r>
            </w:del>
          </w:p>
        </w:tc>
        <w:tc>
          <w:tcPr>
            <w:tcW w:w="921" w:type="dxa"/>
            <w:vAlign w:val="center"/>
          </w:tcPr>
          <w:p w:rsidR="00D53EFE" w:rsidRPr="00700AE2" w:rsidDel="00CB79AB" w:rsidRDefault="00D53EFE" w:rsidP="006C4689">
            <w:pPr>
              <w:pStyle w:val="TableCell"/>
              <w:rPr>
                <w:del w:id="12452" w:author="anjohnston" w:date="2010-10-22T12:17:00Z"/>
              </w:rPr>
            </w:pPr>
            <w:del w:id="12453"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454" w:author="anjohnston" w:date="2010-10-22T12:17:00Z"/>
              </w:rPr>
            </w:pPr>
            <w:del w:id="12455" w:author="anjohnston" w:date="2010-10-22T12:17:00Z">
              <w:r w:rsidRPr="00700AE2" w:rsidDel="00CB79AB">
                <w:delText>4.0 kWh</w:delText>
              </w:r>
            </w:del>
            <w:ins w:id="12456" w:author="aheatley" w:date="2010-10-18T15:18:00Z">
              <w:del w:id="12457"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458" w:author="anjohnston" w:date="2010-10-22T12:17:00Z"/>
              </w:rPr>
            </w:pPr>
            <w:del w:id="12459" w:author="anjohnston" w:date="2010-10-22T12:17:00Z">
              <w:r w:rsidRPr="00700AE2" w:rsidDel="00CB79AB">
                <w:delText>1</w:delText>
              </w:r>
            </w:del>
          </w:p>
        </w:tc>
      </w:tr>
      <w:tr w:rsidR="00D53EFE" w:rsidRPr="00700AE2" w:rsidDel="00CB79AB" w:rsidTr="006C4689">
        <w:trPr>
          <w:cantSplit/>
          <w:trHeight w:val="317"/>
          <w:jc w:val="center"/>
          <w:del w:id="12460" w:author="anjohnston" w:date="2010-10-22T12:17:00Z"/>
        </w:trPr>
        <w:tc>
          <w:tcPr>
            <w:tcW w:w="3690" w:type="dxa"/>
            <w:vAlign w:val="center"/>
          </w:tcPr>
          <w:p w:rsidR="00D53EFE" w:rsidRPr="00700AE2" w:rsidDel="00CB79AB" w:rsidRDefault="00D53EFE" w:rsidP="006C4689">
            <w:pPr>
              <w:pStyle w:val="TableCell"/>
              <w:rPr>
                <w:del w:id="12461" w:author="anjohnston" w:date="2010-10-22T12:17:00Z"/>
              </w:rPr>
            </w:pPr>
            <w:del w:id="12462" w:author="anjohnston" w:date="2010-10-22T12:17:00Z">
              <w:r w:rsidRPr="00700AE2" w:rsidDel="00CB79AB">
                <w:delText>Res/CAC Time Period Allocation Factors</w:delText>
              </w:r>
            </w:del>
          </w:p>
        </w:tc>
        <w:tc>
          <w:tcPr>
            <w:tcW w:w="921" w:type="dxa"/>
            <w:vAlign w:val="center"/>
          </w:tcPr>
          <w:p w:rsidR="00D53EFE" w:rsidRPr="00700AE2" w:rsidDel="00CB79AB" w:rsidRDefault="00D53EFE" w:rsidP="006C4689">
            <w:pPr>
              <w:pStyle w:val="TableCell"/>
              <w:rPr>
                <w:del w:id="12463" w:author="anjohnston" w:date="2010-10-22T12:17:00Z"/>
              </w:rPr>
            </w:pPr>
            <w:del w:id="12464"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465" w:author="anjohnston" w:date="2010-10-22T12:17:00Z"/>
              </w:rPr>
            </w:pPr>
            <w:del w:id="12466" w:author="anjohnston" w:date="2010-10-22T12:17:00Z">
              <w:r w:rsidRPr="00700AE2" w:rsidDel="00CB79AB">
                <w:delText>Summer/On-Peak 10%</w:delText>
              </w:r>
            </w:del>
          </w:p>
          <w:p w:rsidR="00D53EFE" w:rsidRPr="00700AE2" w:rsidDel="00CB79AB" w:rsidRDefault="00D53EFE" w:rsidP="006C4689">
            <w:pPr>
              <w:pStyle w:val="TableCell"/>
              <w:rPr>
                <w:del w:id="12467" w:author="anjohnston" w:date="2010-10-22T12:17:00Z"/>
              </w:rPr>
            </w:pPr>
            <w:del w:id="12468" w:author="anjohnston" w:date="2010-10-22T12:17:00Z">
              <w:r w:rsidRPr="00700AE2" w:rsidDel="00CB79AB">
                <w:delText>Summer/Off-Peak 7%</w:delText>
              </w:r>
            </w:del>
          </w:p>
          <w:p w:rsidR="00D53EFE" w:rsidRPr="00700AE2" w:rsidDel="00CB79AB" w:rsidRDefault="00D53EFE" w:rsidP="006C4689">
            <w:pPr>
              <w:pStyle w:val="TableCell"/>
              <w:rPr>
                <w:del w:id="12469" w:author="anjohnston" w:date="2010-10-22T12:17:00Z"/>
              </w:rPr>
            </w:pPr>
            <w:del w:id="12470" w:author="anjohnston" w:date="2010-10-22T12:17:00Z">
              <w:r w:rsidRPr="00700AE2" w:rsidDel="00CB79AB">
                <w:delText>Winter/On-Peak 40%</w:delText>
              </w:r>
            </w:del>
          </w:p>
          <w:p w:rsidR="00D53EFE" w:rsidRPr="00700AE2" w:rsidDel="00CB79AB" w:rsidRDefault="00D53EFE" w:rsidP="006C4689">
            <w:pPr>
              <w:pStyle w:val="TableCell"/>
              <w:rPr>
                <w:del w:id="12471" w:author="anjohnston" w:date="2010-10-22T12:17:00Z"/>
              </w:rPr>
            </w:pPr>
            <w:del w:id="12472" w:author="anjohnston" w:date="2010-10-22T12:17:00Z">
              <w:r w:rsidRPr="00700AE2" w:rsidDel="00CB79AB">
                <w:delText>Winter/Off-Peak 44%</w:delText>
              </w:r>
            </w:del>
          </w:p>
        </w:tc>
        <w:tc>
          <w:tcPr>
            <w:tcW w:w="1055" w:type="dxa"/>
            <w:vAlign w:val="center"/>
          </w:tcPr>
          <w:p w:rsidR="00D53EFE" w:rsidRPr="00700AE2" w:rsidDel="00CB79AB" w:rsidRDefault="00D53EFE" w:rsidP="006C4689">
            <w:pPr>
              <w:pStyle w:val="TableCell"/>
              <w:rPr>
                <w:del w:id="12473" w:author="anjohnston" w:date="2010-10-22T12:17:00Z"/>
              </w:rPr>
            </w:pPr>
            <w:del w:id="12474" w:author="anjohnston" w:date="2010-10-22T12:17:00Z">
              <w:r w:rsidRPr="00700AE2" w:rsidDel="00CB79AB">
                <w:delText>2</w:delText>
              </w:r>
            </w:del>
          </w:p>
        </w:tc>
      </w:tr>
      <w:tr w:rsidR="00D53EFE" w:rsidRPr="00700AE2" w:rsidDel="00CB79AB" w:rsidTr="006C4689">
        <w:trPr>
          <w:cantSplit/>
          <w:trHeight w:val="317"/>
          <w:jc w:val="center"/>
          <w:del w:id="12475" w:author="anjohnston" w:date="2010-10-22T12:17:00Z"/>
        </w:trPr>
        <w:tc>
          <w:tcPr>
            <w:tcW w:w="3690" w:type="dxa"/>
            <w:vAlign w:val="center"/>
          </w:tcPr>
          <w:p w:rsidR="00D53EFE" w:rsidRPr="00700AE2" w:rsidDel="00CB79AB" w:rsidRDefault="00D53EFE" w:rsidP="006C4689">
            <w:pPr>
              <w:pStyle w:val="TableCell"/>
              <w:rPr>
                <w:del w:id="12476" w:author="anjohnston" w:date="2010-10-22T12:17:00Z"/>
              </w:rPr>
            </w:pPr>
            <w:del w:id="12477" w:author="anjohnston" w:date="2010-10-22T12:17:00Z">
              <w:r w:rsidRPr="00700AE2" w:rsidDel="00CB79AB">
                <w:delText>ESav</w:delText>
              </w:r>
              <w:r w:rsidRPr="00700AE2" w:rsidDel="00CB79AB">
                <w:rPr>
                  <w:vertAlign w:val="subscript"/>
                </w:rPr>
                <w:delText>RES/NOCAC</w:delText>
              </w:r>
            </w:del>
          </w:p>
        </w:tc>
        <w:tc>
          <w:tcPr>
            <w:tcW w:w="921" w:type="dxa"/>
            <w:vAlign w:val="center"/>
          </w:tcPr>
          <w:p w:rsidR="00D53EFE" w:rsidRPr="00700AE2" w:rsidDel="00CB79AB" w:rsidRDefault="00D53EFE" w:rsidP="006C4689">
            <w:pPr>
              <w:pStyle w:val="TableCell"/>
              <w:rPr>
                <w:del w:id="12478" w:author="anjohnston" w:date="2010-10-22T12:17:00Z"/>
              </w:rPr>
            </w:pPr>
            <w:del w:id="12479"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480" w:author="anjohnston" w:date="2010-10-22T12:17:00Z"/>
              </w:rPr>
            </w:pPr>
            <w:del w:id="12481" w:author="anjohnston" w:date="2010-10-22T12:17:00Z">
              <w:r w:rsidRPr="00700AE2" w:rsidDel="00CB79AB">
                <w:delText>3.97 kWh</w:delText>
              </w:r>
            </w:del>
            <w:ins w:id="12482" w:author="aheatley" w:date="2010-10-18T15:18:00Z">
              <w:del w:id="12483"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484" w:author="anjohnston" w:date="2010-10-22T12:17:00Z"/>
              </w:rPr>
            </w:pPr>
            <w:del w:id="12485" w:author="anjohnston" w:date="2010-10-22T12:17:00Z">
              <w:r w:rsidRPr="00700AE2" w:rsidDel="00CB79AB">
                <w:delText>1</w:delText>
              </w:r>
            </w:del>
          </w:p>
        </w:tc>
      </w:tr>
      <w:tr w:rsidR="00D53EFE" w:rsidRPr="00700AE2" w:rsidDel="00CB79AB" w:rsidTr="006C4689">
        <w:trPr>
          <w:cantSplit/>
          <w:trHeight w:val="317"/>
          <w:jc w:val="center"/>
          <w:del w:id="12486" w:author="anjohnston" w:date="2010-10-22T12:17:00Z"/>
        </w:trPr>
        <w:tc>
          <w:tcPr>
            <w:tcW w:w="3690" w:type="dxa"/>
            <w:vAlign w:val="center"/>
          </w:tcPr>
          <w:p w:rsidR="00D53EFE" w:rsidRPr="00700AE2" w:rsidDel="00CB79AB" w:rsidRDefault="00D53EFE" w:rsidP="006C4689">
            <w:pPr>
              <w:pStyle w:val="TableCell"/>
              <w:rPr>
                <w:del w:id="12487" w:author="anjohnston" w:date="2010-10-22T12:17:00Z"/>
              </w:rPr>
            </w:pPr>
            <w:del w:id="12488" w:author="anjohnston" w:date="2010-10-22T12:17:00Z">
              <w:r w:rsidRPr="00700AE2" w:rsidDel="00CB79AB">
                <w:delText>Res/No CAC Time Period Allocation Factors</w:delText>
              </w:r>
            </w:del>
          </w:p>
        </w:tc>
        <w:tc>
          <w:tcPr>
            <w:tcW w:w="921" w:type="dxa"/>
            <w:vAlign w:val="center"/>
          </w:tcPr>
          <w:p w:rsidR="00D53EFE" w:rsidRPr="00700AE2" w:rsidDel="00CB79AB" w:rsidRDefault="00D53EFE" w:rsidP="006C4689">
            <w:pPr>
              <w:pStyle w:val="TableCell"/>
              <w:rPr>
                <w:del w:id="12489" w:author="anjohnston" w:date="2010-10-22T12:17:00Z"/>
              </w:rPr>
            </w:pPr>
            <w:del w:id="12490"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491" w:author="anjohnston" w:date="2010-10-22T12:17:00Z"/>
              </w:rPr>
            </w:pPr>
            <w:del w:id="12492" w:author="anjohnston" w:date="2010-10-22T12:17:00Z">
              <w:r w:rsidRPr="00700AE2" w:rsidDel="00CB79AB">
                <w:delText>Summer/On-Peak 3%</w:delText>
              </w:r>
            </w:del>
          </w:p>
          <w:p w:rsidR="00D53EFE" w:rsidRPr="00700AE2" w:rsidDel="00CB79AB" w:rsidRDefault="00D53EFE" w:rsidP="006C4689">
            <w:pPr>
              <w:pStyle w:val="TableCell"/>
              <w:rPr>
                <w:del w:id="12493" w:author="anjohnston" w:date="2010-10-22T12:17:00Z"/>
              </w:rPr>
            </w:pPr>
            <w:del w:id="12494" w:author="anjohnston" w:date="2010-10-22T12:17:00Z">
              <w:r w:rsidRPr="00700AE2" w:rsidDel="00CB79AB">
                <w:delText>Summer/Off-Peak 3%</w:delText>
              </w:r>
            </w:del>
          </w:p>
          <w:p w:rsidR="00D53EFE" w:rsidRPr="00700AE2" w:rsidDel="00CB79AB" w:rsidRDefault="00D53EFE" w:rsidP="006C4689">
            <w:pPr>
              <w:pStyle w:val="TableCell"/>
              <w:rPr>
                <w:del w:id="12495" w:author="anjohnston" w:date="2010-10-22T12:17:00Z"/>
              </w:rPr>
            </w:pPr>
            <w:del w:id="12496" w:author="anjohnston" w:date="2010-10-22T12:17:00Z">
              <w:r w:rsidRPr="00700AE2" w:rsidDel="00CB79AB">
                <w:delText>Winter/On-Peak 45%</w:delText>
              </w:r>
            </w:del>
          </w:p>
          <w:p w:rsidR="00D53EFE" w:rsidRPr="00700AE2" w:rsidDel="00CB79AB" w:rsidRDefault="00D53EFE" w:rsidP="006C4689">
            <w:pPr>
              <w:pStyle w:val="TableCell"/>
              <w:rPr>
                <w:del w:id="12497" w:author="anjohnston" w:date="2010-10-22T12:17:00Z"/>
              </w:rPr>
            </w:pPr>
            <w:del w:id="12498" w:author="anjohnston" w:date="2010-10-22T12:17:00Z">
              <w:r w:rsidRPr="00700AE2" w:rsidDel="00CB79AB">
                <w:delText>Winter/Off-Peak 49%</w:delText>
              </w:r>
            </w:del>
          </w:p>
        </w:tc>
        <w:tc>
          <w:tcPr>
            <w:tcW w:w="1055" w:type="dxa"/>
            <w:vAlign w:val="center"/>
          </w:tcPr>
          <w:p w:rsidR="00D53EFE" w:rsidRPr="00700AE2" w:rsidDel="00CB79AB" w:rsidRDefault="00D53EFE" w:rsidP="006C4689">
            <w:pPr>
              <w:pStyle w:val="TableCell"/>
              <w:rPr>
                <w:del w:id="12499" w:author="anjohnston" w:date="2010-10-22T12:17:00Z"/>
              </w:rPr>
            </w:pPr>
            <w:del w:id="12500" w:author="anjohnston" w:date="2010-10-22T12:17:00Z">
              <w:r w:rsidRPr="00700AE2" w:rsidDel="00CB79AB">
                <w:delText>2</w:delText>
              </w:r>
            </w:del>
          </w:p>
        </w:tc>
      </w:tr>
      <w:tr w:rsidR="00D53EFE" w:rsidRPr="00700AE2" w:rsidDel="00CB79AB" w:rsidTr="006C4689">
        <w:trPr>
          <w:cantSplit/>
          <w:trHeight w:val="317"/>
          <w:jc w:val="center"/>
          <w:del w:id="12501" w:author="anjohnston" w:date="2010-10-22T12:17:00Z"/>
        </w:trPr>
        <w:tc>
          <w:tcPr>
            <w:tcW w:w="3690" w:type="dxa"/>
            <w:vAlign w:val="center"/>
          </w:tcPr>
          <w:p w:rsidR="00D53EFE" w:rsidRPr="00700AE2" w:rsidDel="00CB79AB" w:rsidRDefault="00D53EFE" w:rsidP="006C4689">
            <w:pPr>
              <w:pStyle w:val="TableCell"/>
              <w:rPr>
                <w:del w:id="12502" w:author="anjohnston" w:date="2010-10-22T12:17:00Z"/>
              </w:rPr>
            </w:pPr>
            <w:del w:id="12503" w:author="anjohnston" w:date="2010-10-22T12:17:00Z">
              <w:r w:rsidRPr="00700AE2" w:rsidDel="00CB79AB">
                <w:delText>DSav</w:delText>
              </w:r>
              <w:r w:rsidRPr="00700AE2" w:rsidDel="00CB79AB">
                <w:rPr>
                  <w:vertAlign w:val="subscript"/>
                </w:rPr>
                <w:delText>HP</w:delText>
              </w:r>
            </w:del>
          </w:p>
        </w:tc>
        <w:tc>
          <w:tcPr>
            <w:tcW w:w="921" w:type="dxa"/>
            <w:vAlign w:val="center"/>
          </w:tcPr>
          <w:p w:rsidR="00D53EFE" w:rsidRPr="00700AE2" w:rsidDel="00CB79AB" w:rsidRDefault="00D53EFE" w:rsidP="006C4689">
            <w:pPr>
              <w:pStyle w:val="TableCell"/>
              <w:rPr>
                <w:del w:id="12504" w:author="anjohnston" w:date="2010-10-22T12:17:00Z"/>
              </w:rPr>
            </w:pPr>
            <w:del w:id="12505"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506" w:author="anjohnston" w:date="2010-10-22T12:17:00Z"/>
              </w:rPr>
            </w:pPr>
            <w:del w:id="12507" w:author="anjohnston" w:date="2010-10-22T12:17:00Z">
              <w:r w:rsidRPr="00700AE2" w:rsidDel="00CB79AB">
                <w:delText>0.000602 kW</w:delText>
              </w:r>
            </w:del>
            <w:ins w:id="12508" w:author="aheatley" w:date="2010-10-18T15:18:00Z">
              <w:del w:id="12509"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510" w:author="anjohnston" w:date="2010-10-22T12:17:00Z"/>
              </w:rPr>
            </w:pPr>
            <w:del w:id="12511" w:author="anjohnston" w:date="2010-10-22T12:17:00Z">
              <w:r w:rsidRPr="00700AE2" w:rsidDel="00CB79AB">
                <w:delText>1</w:delText>
              </w:r>
            </w:del>
          </w:p>
        </w:tc>
      </w:tr>
      <w:tr w:rsidR="00D53EFE" w:rsidRPr="00700AE2" w:rsidDel="00CB79AB" w:rsidTr="006C4689">
        <w:trPr>
          <w:cantSplit/>
          <w:trHeight w:val="317"/>
          <w:jc w:val="center"/>
          <w:del w:id="12512" w:author="anjohnston" w:date="2010-10-22T12:17:00Z"/>
        </w:trPr>
        <w:tc>
          <w:tcPr>
            <w:tcW w:w="3690" w:type="dxa"/>
            <w:vAlign w:val="center"/>
          </w:tcPr>
          <w:p w:rsidR="00D53EFE" w:rsidRPr="00700AE2" w:rsidDel="00CB79AB" w:rsidRDefault="00D53EFE" w:rsidP="006C4689">
            <w:pPr>
              <w:pStyle w:val="TableCell"/>
              <w:rPr>
                <w:del w:id="12513" w:author="anjohnston" w:date="2010-10-22T12:17:00Z"/>
              </w:rPr>
            </w:pPr>
            <w:del w:id="12514" w:author="anjohnston" w:date="2010-10-22T12:17:00Z">
              <w:r w:rsidRPr="00700AE2" w:rsidDel="00CB79AB">
                <w:delText>DSav</w:delText>
              </w:r>
              <w:r w:rsidRPr="00700AE2" w:rsidDel="00CB79AB">
                <w:rPr>
                  <w:vertAlign w:val="subscript"/>
                </w:rPr>
                <w:delText>CAC</w:delText>
              </w:r>
            </w:del>
          </w:p>
        </w:tc>
        <w:tc>
          <w:tcPr>
            <w:tcW w:w="921" w:type="dxa"/>
            <w:vAlign w:val="center"/>
          </w:tcPr>
          <w:p w:rsidR="00D53EFE" w:rsidRPr="00700AE2" w:rsidDel="00CB79AB" w:rsidRDefault="00D53EFE" w:rsidP="006C4689">
            <w:pPr>
              <w:pStyle w:val="TableCell"/>
              <w:rPr>
                <w:del w:id="12515" w:author="anjohnston" w:date="2010-10-22T12:17:00Z"/>
              </w:rPr>
            </w:pPr>
            <w:del w:id="12516"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517" w:author="anjohnston" w:date="2010-10-22T12:17:00Z"/>
              </w:rPr>
            </w:pPr>
            <w:del w:id="12518" w:author="anjohnston" w:date="2010-10-22T12:17:00Z">
              <w:r w:rsidRPr="00700AE2" w:rsidDel="00CB79AB">
                <w:delText>0.000602 kW</w:delText>
              </w:r>
            </w:del>
            <w:ins w:id="12519" w:author="aheatley" w:date="2010-10-18T15:18:00Z">
              <w:del w:id="12520"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521" w:author="anjohnston" w:date="2010-10-22T12:17:00Z"/>
              </w:rPr>
            </w:pPr>
            <w:del w:id="12522" w:author="anjohnston" w:date="2010-10-22T12:17:00Z">
              <w:r w:rsidRPr="00700AE2" w:rsidDel="00CB79AB">
                <w:delText>1</w:delText>
              </w:r>
            </w:del>
          </w:p>
        </w:tc>
      </w:tr>
      <w:tr w:rsidR="00D53EFE" w:rsidRPr="00700AE2" w:rsidDel="00CB79AB" w:rsidTr="006C4689">
        <w:trPr>
          <w:cantSplit/>
          <w:trHeight w:val="317"/>
          <w:jc w:val="center"/>
          <w:del w:id="12523" w:author="anjohnston" w:date="2010-10-22T12:17:00Z"/>
        </w:trPr>
        <w:tc>
          <w:tcPr>
            <w:tcW w:w="3690" w:type="dxa"/>
            <w:vAlign w:val="center"/>
          </w:tcPr>
          <w:p w:rsidR="00D53EFE" w:rsidRPr="00700AE2" w:rsidDel="00CB79AB" w:rsidRDefault="00D53EFE" w:rsidP="006C4689">
            <w:pPr>
              <w:pStyle w:val="TableCell"/>
              <w:rPr>
                <w:del w:id="12524" w:author="anjohnston" w:date="2010-10-22T12:17:00Z"/>
              </w:rPr>
            </w:pPr>
            <w:del w:id="12525" w:author="anjohnston" w:date="2010-10-22T12:17:00Z">
              <w:r w:rsidRPr="00700AE2" w:rsidDel="00CB79AB">
                <w:delText>DSav</w:delText>
              </w:r>
              <w:r w:rsidRPr="00700AE2" w:rsidDel="00CB79AB">
                <w:rPr>
                  <w:vertAlign w:val="subscript"/>
                </w:rPr>
                <w:delText>NOCAC</w:delText>
              </w:r>
            </w:del>
          </w:p>
        </w:tc>
        <w:tc>
          <w:tcPr>
            <w:tcW w:w="921" w:type="dxa"/>
            <w:vAlign w:val="center"/>
          </w:tcPr>
          <w:p w:rsidR="00D53EFE" w:rsidRPr="00700AE2" w:rsidDel="00CB79AB" w:rsidRDefault="00D53EFE" w:rsidP="006C4689">
            <w:pPr>
              <w:pStyle w:val="TableCell"/>
              <w:rPr>
                <w:del w:id="12526" w:author="anjohnston" w:date="2010-10-22T12:17:00Z"/>
              </w:rPr>
            </w:pPr>
            <w:del w:id="12527"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528" w:author="anjohnston" w:date="2010-10-22T12:17:00Z"/>
              </w:rPr>
            </w:pPr>
            <w:del w:id="12529" w:author="anjohnston" w:date="2010-10-22T12:17:00Z">
              <w:r w:rsidRPr="00700AE2" w:rsidDel="00CB79AB">
                <w:delText>0.00 kW</w:delText>
              </w:r>
            </w:del>
            <w:ins w:id="12530" w:author="aheatley" w:date="2010-10-18T15:18:00Z">
              <w:del w:id="12531" w:author="anjohnston" w:date="2010-10-22T12:17:00Z">
                <w:r w:rsidR="004D5E3E" w:rsidDel="00CB79AB">
                  <w:delText>/ft</w:delText>
                </w:r>
                <w:r w:rsidR="004D5E3E" w:rsidDel="00CB79AB">
                  <w:rPr>
                    <w:vertAlign w:val="superscript"/>
                  </w:rPr>
                  <w:delText>2</w:delText>
                </w:r>
              </w:del>
            </w:ins>
          </w:p>
        </w:tc>
        <w:tc>
          <w:tcPr>
            <w:tcW w:w="1055" w:type="dxa"/>
            <w:vAlign w:val="center"/>
          </w:tcPr>
          <w:p w:rsidR="00D53EFE" w:rsidRPr="00700AE2" w:rsidDel="00CB79AB" w:rsidRDefault="00D53EFE" w:rsidP="006C4689">
            <w:pPr>
              <w:pStyle w:val="TableCell"/>
              <w:rPr>
                <w:del w:id="12532" w:author="anjohnston" w:date="2010-10-22T12:17:00Z"/>
              </w:rPr>
            </w:pPr>
            <w:del w:id="12533" w:author="anjohnston" w:date="2010-10-22T12:17:00Z">
              <w:r w:rsidRPr="00700AE2" w:rsidDel="00CB79AB">
                <w:delText>1</w:delText>
              </w:r>
            </w:del>
          </w:p>
        </w:tc>
      </w:tr>
      <w:tr w:rsidR="00D53EFE" w:rsidRPr="00700AE2" w:rsidDel="00CB79AB" w:rsidTr="006C4689">
        <w:trPr>
          <w:cantSplit/>
          <w:trHeight w:val="317"/>
          <w:jc w:val="center"/>
          <w:del w:id="12534" w:author="anjohnston" w:date="2010-10-22T12:17:00Z"/>
        </w:trPr>
        <w:tc>
          <w:tcPr>
            <w:tcW w:w="3690" w:type="dxa"/>
            <w:vAlign w:val="center"/>
          </w:tcPr>
          <w:p w:rsidR="00D53EFE" w:rsidRPr="00700AE2" w:rsidDel="00CB79AB" w:rsidRDefault="00D53EFE" w:rsidP="006C4689">
            <w:pPr>
              <w:pStyle w:val="TableCell"/>
              <w:rPr>
                <w:del w:id="12535" w:author="anjohnston" w:date="2010-10-22T12:17:00Z"/>
              </w:rPr>
            </w:pPr>
            <w:del w:id="12536" w:author="anjohnston" w:date="2010-10-22T12:17:00Z">
              <w:r w:rsidRPr="00700AE2" w:rsidDel="00CB79AB">
                <w:delText>CF</w:delText>
              </w:r>
            </w:del>
          </w:p>
        </w:tc>
        <w:tc>
          <w:tcPr>
            <w:tcW w:w="921" w:type="dxa"/>
            <w:vAlign w:val="center"/>
          </w:tcPr>
          <w:p w:rsidR="00D53EFE" w:rsidRPr="00700AE2" w:rsidDel="00CB79AB" w:rsidRDefault="00D53EFE" w:rsidP="006C4689">
            <w:pPr>
              <w:pStyle w:val="TableCell"/>
              <w:rPr>
                <w:del w:id="12537" w:author="anjohnston" w:date="2010-10-22T12:17:00Z"/>
              </w:rPr>
            </w:pPr>
            <w:del w:id="12538" w:author="anjohnston" w:date="2010-10-22T12:17:00Z">
              <w:r w:rsidRPr="00700AE2" w:rsidDel="00CB79AB">
                <w:delText>Fixed</w:delText>
              </w:r>
            </w:del>
          </w:p>
        </w:tc>
        <w:tc>
          <w:tcPr>
            <w:tcW w:w="2497" w:type="dxa"/>
            <w:vAlign w:val="center"/>
          </w:tcPr>
          <w:p w:rsidR="00D53EFE" w:rsidRPr="00700AE2" w:rsidDel="00CB79AB" w:rsidRDefault="00D53EFE" w:rsidP="006C4689">
            <w:pPr>
              <w:pStyle w:val="TableCell"/>
              <w:rPr>
                <w:del w:id="12539" w:author="anjohnston" w:date="2010-10-22T12:17:00Z"/>
              </w:rPr>
            </w:pPr>
            <w:del w:id="12540" w:author="anjohnston" w:date="2010-10-22T12:17:00Z">
              <w:r w:rsidRPr="00700AE2" w:rsidDel="00CB79AB">
                <w:delText>0.75</w:delText>
              </w:r>
            </w:del>
          </w:p>
        </w:tc>
        <w:tc>
          <w:tcPr>
            <w:tcW w:w="1055" w:type="dxa"/>
            <w:vAlign w:val="center"/>
          </w:tcPr>
          <w:p w:rsidR="00D53EFE" w:rsidRPr="00700AE2" w:rsidDel="00CB79AB" w:rsidRDefault="00D53EFE" w:rsidP="006C4689">
            <w:pPr>
              <w:pStyle w:val="TableCell"/>
              <w:rPr>
                <w:del w:id="12541" w:author="anjohnston" w:date="2010-10-22T12:17:00Z"/>
              </w:rPr>
            </w:pPr>
            <w:del w:id="12542" w:author="anjohnston" w:date="2010-10-22T12:17:00Z">
              <w:r w:rsidRPr="00700AE2" w:rsidDel="00CB79AB">
                <w:delText>3</w:delText>
              </w:r>
            </w:del>
          </w:p>
        </w:tc>
      </w:tr>
    </w:tbl>
    <w:p w:rsidR="00A22E85" w:rsidDel="00CB79AB" w:rsidRDefault="00A22E85" w:rsidP="005D7F62">
      <w:pPr>
        <w:rPr>
          <w:del w:id="12543" w:author="anjohnston" w:date="2010-10-22T12:17:00Z"/>
        </w:rPr>
      </w:pPr>
    </w:p>
    <w:p w:rsidR="00A22E85" w:rsidDel="00CB79AB" w:rsidRDefault="00A22E85" w:rsidP="005D7F62">
      <w:pPr>
        <w:rPr>
          <w:del w:id="12544" w:author="anjohnston" w:date="2010-10-22T12:17:00Z"/>
        </w:rPr>
      </w:pPr>
      <w:del w:id="12545" w:author="anjohnston" w:date="2010-10-22T12:17:00Z">
        <w:r w:rsidRPr="006C4689" w:rsidDel="00CB79AB">
          <w:rPr>
            <w:i/>
          </w:rPr>
          <w:delText>Sources</w:delText>
        </w:r>
        <w:r w:rsidDel="00CB79AB">
          <w:delText>:</w:delText>
        </w:r>
      </w:del>
    </w:p>
    <w:p w:rsidR="00A22E85" w:rsidDel="00CB79AB" w:rsidRDefault="00A22E85" w:rsidP="00457161">
      <w:pPr>
        <w:numPr>
          <w:ilvl w:val="0"/>
          <w:numId w:val="3"/>
        </w:numPr>
        <w:rPr>
          <w:del w:id="12546" w:author="anjohnston" w:date="2010-10-22T12:17:00Z"/>
        </w:rPr>
      </w:pPr>
      <w:del w:id="12547" w:author="anjohnston" w:date="2010-10-22T12:17:00Z">
        <w:r w:rsidDel="00CB79AB">
          <w:delText xml:space="preserve">From REMRATE Modeling of a typical 2,500 sq. ft. NJ home.  Savings expressed on a per square foot of window area basis.  New Brunswick climate data.  </w:delText>
        </w:r>
      </w:del>
    </w:p>
    <w:p w:rsidR="00A22E85" w:rsidDel="00CB79AB" w:rsidRDefault="00A22E85" w:rsidP="00457161">
      <w:pPr>
        <w:numPr>
          <w:ilvl w:val="0"/>
          <w:numId w:val="3"/>
        </w:numPr>
        <w:rPr>
          <w:del w:id="12548" w:author="anjohnston" w:date="2010-10-22T12:17:00Z"/>
        </w:rPr>
      </w:pPr>
      <w:del w:id="12549" w:author="anjohnston" w:date="2010-10-22T12:17:00Z">
        <w:r w:rsidDel="00CB79AB">
          <w:delText>Time period allocation factors used in cost-effectiveness analysis.</w:delText>
        </w:r>
      </w:del>
    </w:p>
    <w:p w:rsidR="00A22E85" w:rsidDel="00CB79AB" w:rsidRDefault="00A22E85" w:rsidP="00457161">
      <w:pPr>
        <w:numPr>
          <w:ilvl w:val="0"/>
          <w:numId w:val="3"/>
        </w:numPr>
        <w:rPr>
          <w:del w:id="12550" w:author="anjohnston" w:date="2010-10-22T12:17:00Z"/>
        </w:rPr>
      </w:pPr>
      <w:del w:id="12551" w:author="anjohnston" w:date="2010-10-22T12:17:00Z">
        <w:r w:rsidDel="00CB79AB">
          <w:delText>Based on reduction in peak cooling load.</w:delText>
        </w:r>
      </w:del>
    </w:p>
    <w:p w:rsidR="00A22E85" w:rsidDel="00CB79AB" w:rsidRDefault="00A22E85" w:rsidP="00457161">
      <w:pPr>
        <w:numPr>
          <w:ilvl w:val="0"/>
          <w:numId w:val="3"/>
        </w:numPr>
        <w:rPr>
          <w:del w:id="12552" w:author="anjohnston" w:date="2010-10-22T12:17:00Z"/>
        </w:rPr>
      </w:pPr>
      <w:del w:id="12553" w:author="anjohnston" w:date="2010-10-22T12:17:00Z">
        <w:r w:rsidDel="00CB79AB">
          <w:delText>Prorated based on 12% of the annual degree days falling in the summer period and 88% of the annual degree days falling in the winter period.</w:delText>
        </w:r>
      </w:del>
    </w:p>
    <w:p w:rsidR="00A22E85" w:rsidDel="00CB79AB" w:rsidRDefault="00A22E85" w:rsidP="00C33AAB">
      <w:pPr>
        <w:pStyle w:val="Heading2"/>
        <w:rPr>
          <w:del w:id="12554" w:author="anjohnston" w:date="2010-10-22T12:17:00Z"/>
        </w:rPr>
      </w:pPr>
      <w:del w:id="12555" w:author="anjohnston" w:date="2010-10-22T12:17:00Z">
        <w:r w:rsidDel="00CB79AB">
          <w:delText>ENERGY STAR Audit</w:delText>
        </w:r>
      </w:del>
    </w:p>
    <w:p w:rsidR="00A22E85" w:rsidDel="00CB79AB" w:rsidRDefault="00A22E85" w:rsidP="007A0424">
      <w:pPr>
        <w:pStyle w:val="Heading3"/>
        <w:rPr>
          <w:del w:id="12556" w:author="anjohnston" w:date="2010-10-22T12:17:00Z"/>
        </w:rPr>
      </w:pPr>
      <w:del w:id="12557" w:author="anjohnston" w:date="2010-10-22T12:17:00Z">
        <w:r w:rsidDel="00CB79AB">
          <w:delText>Algorithms</w:delText>
        </w:r>
      </w:del>
    </w:p>
    <w:p w:rsidR="00A22E85" w:rsidDel="00CB79AB" w:rsidRDefault="00A22E85" w:rsidP="005D7F62">
      <w:pPr>
        <w:rPr>
          <w:del w:id="12558" w:author="anjohnston" w:date="2010-10-22T12:17:00Z"/>
        </w:rPr>
      </w:pPr>
      <w:del w:id="12559" w:author="anjohnston" w:date="2010-10-22T12:17:00Z">
        <w:r w:rsidDel="00CB79AB">
          <w:delTex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delText>
        </w:r>
      </w:del>
    </w:p>
    <w:p w:rsidR="00A22E85" w:rsidRPr="00D53EFE" w:rsidDel="00CB79AB" w:rsidRDefault="00A22E85" w:rsidP="00C33AAB">
      <w:pPr>
        <w:pStyle w:val="Heading2"/>
        <w:rPr>
          <w:del w:id="12560" w:author="anjohnston" w:date="2010-10-22T12:17:00Z"/>
        </w:rPr>
      </w:pPr>
      <w:del w:id="12561" w:author="anjohnston" w:date="2010-10-22T12:17:00Z">
        <w:r w:rsidRPr="00D53EFE" w:rsidDel="00CB79AB">
          <w:delText>Refrigerator/Freezer Retirement</w:delText>
        </w:r>
      </w:del>
    </w:p>
    <w:p w:rsidR="00A22E85" w:rsidRPr="00D53EFE" w:rsidDel="00CB79AB" w:rsidRDefault="00A22E85" w:rsidP="007A0424">
      <w:pPr>
        <w:pStyle w:val="Heading3"/>
        <w:rPr>
          <w:del w:id="12562" w:author="anjohnston" w:date="2010-10-22T12:17:00Z"/>
        </w:rPr>
      </w:pPr>
      <w:del w:id="12563" w:author="anjohnston" w:date="2010-10-22T12:17:00Z">
        <w:r w:rsidRPr="00D53EFE" w:rsidDel="00CB79AB">
          <w:delText>Algorithms</w:delText>
        </w:r>
      </w:del>
    </w:p>
    <w:p w:rsidR="00A22E85" w:rsidRPr="005E655D" w:rsidDel="00CB79AB" w:rsidRDefault="00A22E85" w:rsidP="005D7F62">
      <w:pPr>
        <w:rPr>
          <w:del w:id="12564" w:author="anjohnston" w:date="2010-10-22T12:17:00Z"/>
        </w:rPr>
      </w:pPr>
      <w:del w:id="12565" w:author="anjohnston" w:date="2010-10-22T12:17:00Z">
        <w:r w:rsidRPr="005E655D" w:rsidDel="00CB79AB">
          <w:delText xml:space="preserve">The general form of the equation for the </w:delText>
        </w:r>
        <w:r w:rsidDel="00CB79AB">
          <w:delText xml:space="preserve">Refrigerator/Freezer </w:delText>
        </w:r>
        <w:r w:rsidRPr="005E655D" w:rsidDel="00CB79AB">
          <w:delText>Retirement savings algorithm is:</w:delText>
        </w:r>
      </w:del>
    </w:p>
    <w:p w:rsidR="00A22E85" w:rsidRPr="005E655D" w:rsidDel="00CB79AB" w:rsidRDefault="00F93988" w:rsidP="00F7332F">
      <w:pPr>
        <w:pStyle w:val="Equation"/>
        <w:rPr>
          <w:del w:id="12566" w:author="anjohnston" w:date="2010-10-22T12:17:00Z"/>
        </w:rPr>
      </w:pPr>
      <w:del w:id="12567" w:author="anjohnston" w:date="2010-10-22T12:17:00Z">
        <w:r w:rsidDel="00CB79AB">
          <w:delText xml:space="preserve">Total Savings </w:delText>
        </w:r>
        <w:r w:rsidR="006C4689" w:rsidDel="00CB79AB">
          <w:tab/>
        </w:r>
        <w:r w:rsidDel="00CB79AB">
          <w:delText xml:space="preserve">= </w:delText>
        </w:r>
        <w:r w:rsidR="00A22E85" w:rsidRPr="005E655D" w:rsidDel="00CB79AB">
          <w:delText>Number of Units X Savings per Unit</w:delText>
        </w:r>
      </w:del>
    </w:p>
    <w:p w:rsidR="00A22E85" w:rsidRPr="005E655D" w:rsidDel="00CB79AB" w:rsidRDefault="00A22E85" w:rsidP="00F93988">
      <w:pPr>
        <w:rPr>
          <w:del w:id="12568" w:author="anjohnston" w:date="2010-10-22T12:17:00Z"/>
        </w:rPr>
      </w:pPr>
      <w:del w:id="12569" w:author="anjohnston" w:date="2010-10-22T12:17:00Z">
        <w:r w:rsidRPr="005E655D" w:rsidDel="00CB79AB">
          <w:delText xml:space="preserve">To determine resource savings, the per unit estimates in the </w:delText>
        </w:r>
        <w:r w:rsidDel="00CB79AB">
          <w:delText>algorithm</w:delText>
        </w:r>
        <w:r w:rsidRPr="005E655D" w:rsidDel="00CB79AB">
          <w:delText xml:space="preserve">s will be multiplied by the number of appliance units.  </w:delText>
        </w:r>
      </w:del>
    </w:p>
    <w:p w:rsidR="00A22E85" w:rsidDel="00CB79AB" w:rsidRDefault="00A22E85" w:rsidP="00F93988">
      <w:pPr>
        <w:rPr>
          <w:del w:id="12570" w:author="anjohnston" w:date="2010-10-22T12:17:00Z"/>
        </w:rPr>
      </w:pPr>
      <w:del w:id="12571" w:author="anjohnston" w:date="2010-10-22T12:17:00Z">
        <w:r w:rsidRPr="00760422" w:rsidDel="00CB79AB">
          <w:delText>Unit savings are the</w:delText>
        </w:r>
        <w:r w:rsidDel="00CB79AB">
          <w:delText xml:space="preserve"> product of </w:delText>
        </w:r>
        <w:r w:rsidRPr="00760422" w:rsidDel="00CB79AB">
          <w:delText>average fridge/freezer consumption (gross annual savings)</w:delText>
        </w:r>
        <w:r w:rsidDel="00CB79AB">
          <w:delText>.</w:delText>
        </w:r>
        <w:r w:rsidRPr="00760422" w:rsidDel="00CB79AB">
          <w:delText xml:space="preserve"> </w:delText>
        </w:r>
      </w:del>
    </w:p>
    <w:p w:rsidR="00A22E85" w:rsidDel="00CB79AB" w:rsidRDefault="00A22E85" w:rsidP="00F7332F">
      <w:pPr>
        <w:pStyle w:val="Equation"/>
        <w:rPr>
          <w:del w:id="12572" w:author="anjohnston" w:date="2010-10-22T12:17:00Z"/>
        </w:rPr>
      </w:pPr>
      <w:del w:id="12573" w:author="anjohnston" w:date="2010-10-22T12:17:00Z">
        <w:r w:rsidRPr="005E655D" w:rsidDel="00CB79AB">
          <w:delText xml:space="preserve">Electricity Impact (kWh) </w:delText>
        </w:r>
        <w:r w:rsidR="006C4689" w:rsidDel="00CB79AB">
          <w:tab/>
        </w:r>
        <w:r w:rsidRPr="005E655D" w:rsidDel="00CB79AB">
          <w:delText>= ESav</w:delText>
        </w:r>
        <w:r w:rsidRPr="005E655D" w:rsidDel="00CB79AB">
          <w:rPr>
            <w:szCs w:val="24"/>
            <w:vertAlign w:val="subscript"/>
          </w:rPr>
          <w:delText>Ret</w:delText>
        </w:r>
        <w:r w:rsidDel="00CB79AB">
          <w:rPr>
            <w:szCs w:val="24"/>
            <w:vertAlign w:val="subscript"/>
          </w:rPr>
          <w:delText>Fridge</w:delText>
        </w:r>
        <w:r w:rsidRPr="005E655D" w:rsidDel="00CB79AB">
          <w:delText xml:space="preserve"> </w:delText>
        </w:r>
      </w:del>
    </w:p>
    <w:p w:rsidR="00A22E85" w:rsidRPr="00D53EFE" w:rsidDel="00CB79AB" w:rsidRDefault="00A22E85" w:rsidP="00F7332F">
      <w:pPr>
        <w:pStyle w:val="Equation"/>
        <w:rPr>
          <w:del w:id="12574" w:author="anjohnston" w:date="2010-10-22T12:17:00Z"/>
        </w:rPr>
      </w:pPr>
      <w:del w:id="12575" w:author="anjohnston" w:date="2010-10-22T12:17:00Z">
        <w:r w:rsidDel="00CB79AB">
          <w:delText xml:space="preserve">Demand Impact (kW) </w:delText>
        </w:r>
        <w:r w:rsidR="006C4689" w:rsidDel="00CB79AB">
          <w:tab/>
        </w:r>
        <w:r w:rsidDel="00CB79AB">
          <w:delText>= DSav</w:delText>
        </w:r>
        <w:r w:rsidRPr="005E655D" w:rsidDel="00CB79AB">
          <w:rPr>
            <w:szCs w:val="24"/>
            <w:vertAlign w:val="subscript"/>
          </w:rPr>
          <w:delText>Ret</w:delText>
        </w:r>
        <w:r w:rsidDel="00CB79AB">
          <w:rPr>
            <w:szCs w:val="24"/>
            <w:vertAlign w:val="subscript"/>
          </w:rPr>
          <w:delText>Fridge</w:delText>
        </w:r>
        <w:r w:rsidDel="00CB79AB">
          <w:delText xml:space="preserve"> X CF</w:delText>
        </w:r>
        <w:r w:rsidRPr="005E655D" w:rsidDel="00CB79AB">
          <w:rPr>
            <w:szCs w:val="24"/>
            <w:vertAlign w:val="subscript"/>
          </w:rPr>
          <w:delText>Ret</w:delText>
        </w:r>
        <w:r w:rsidDel="00CB79AB">
          <w:rPr>
            <w:szCs w:val="24"/>
            <w:vertAlign w:val="subscript"/>
          </w:rPr>
          <w:delText>Fridge</w:delText>
        </w:r>
      </w:del>
    </w:p>
    <w:p w:rsidR="00A22E85" w:rsidRPr="00D53EFE" w:rsidDel="00CB79AB" w:rsidRDefault="00A22E85" w:rsidP="007A0424">
      <w:pPr>
        <w:pStyle w:val="Heading3"/>
        <w:rPr>
          <w:del w:id="12576" w:author="anjohnston" w:date="2010-10-22T12:17:00Z"/>
        </w:rPr>
      </w:pPr>
      <w:del w:id="12577" w:author="anjohnston" w:date="2010-10-22T12:17:00Z">
        <w:r w:rsidRPr="00526FC4" w:rsidDel="00CB79AB">
          <w:delText>Definition of Terms</w:delText>
        </w:r>
      </w:del>
    </w:p>
    <w:p w:rsidR="00A22E85" w:rsidRPr="007E7505" w:rsidDel="00CB79AB" w:rsidRDefault="006C4689" w:rsidP="006C4689">
      <w:pPr>
        <w:pStyle w:val="Equation"/>
        <w:rPr>
          <w:del w:id="12578" w:author="anjohnston" w:date="2010-10-22T12:17:00Z"/>
        </w:rPr>
      </w:pPr>
      <w:del w:id="12579" w:author="anjohnston" w:date="2010-10-22T12:17:00Z">
        <w:r w:rsidDel="00CB79AB">
          <w:tab/>
        </w:r>
        <w:r w:rsidR="00A22E85" w:rsidRPr="007E7505" w:rsidDel="00CB79AB">
          <w:delText>ESav</w:delText>
        </w:r>
        <w:r w:rsidR="00A22E85" w:rsidRPr="007E7505" w:rsidDel="00CB79AB">
          <w:rPr>
            <w:vertAlign w:val="subscript"/>
          </w:rPr>
          <w:delText>RetFridge</w:delText>
        </w:r>
        <w:r w:rsidR="00A22E85" w:rsidRPr="007E7505" w:rsidDel="00CB79AB">
          <w:delText xml:space="preserve"> </w:delText>
        </w:r>
        <w:r w:rsidDel="00CB79AB">
          <w:tab/>
        </w:r>
        <w:r w:rsidR="00A22E85" w:rsidRPr="007E7505" w:rsidDel="00CB79AB">
          <w:delText>= Gross annual energy savings per unit retired appliance</w:delText>
        </w:r>
      </w:del>
    </w:p>
    <w:p w:rsidR="00A22E85" w:rsidDel="00CB79AB" w:rsidRDefault="006C4689" w:rsidP="006C4689">
      <w:pPr>
        <w:pStyle w:val="Equation"/>
        <w:rPr>
          <w:del w:id="12580" w:author="anjohnston" w:date="2010-10-22T12:17:00Z"/>
        </w:rPr>
      </w:pPr>
      <w:del w:id="12581" w:author="anjohnston" w:date="2010-10-22T12:17:00Z">
        <w:r w:rsidDel="00CB79AB">
          <w:tab/>
        </w:r>
        <w:r w:rsidR="00A22E85" w:rsidDel="00CB79AB">
          <w:delText>DSav</w:delText>
        </w:r>
        <w:r w:rsidR="00A22E85" w:rsidRPr="005E655D" w:rsidDel="00CB79AB">
          <w:rPr>
            <w:vertAlign w:val="subscript"/>
          </w:rPr>
          <w:delText>Ret</w:delText>
        </w:r>
        <w:r w:rsidR="00A22E85" w:rsidDel="00CB79AB">
          <w:rPr>
            <w:vertAlign w:val="subscript"/>
          </w:rPr>
          <w:delText>Fridge</w:delText>
        </w:r>
        <w:r w:rsidR="00A22E85" w:rsidDel="00CB79AB">
          <w:delText xml:space="preserve"> </w:delText>
        </w:r>
        <w:r w:rsidDel="00CB79AB">
          <w:tab/>
        </w:r>
        <w:r w:rsidR="00A22E85" w:rsidDel="00CB79AB">
          <w:delText>= Summer demand savings per retired refrigerator/freezer</w:delText>
        </w:r>
      </w:del>
    </w:p>
    <w:p w:rsidR="00A22E85" w:rsidRPr="00215581" w:rsidDel="00CB79AB" w:rsidRDefault="006C4689" w:rsidP="006C4689">
      <w:pPr>
        <w:pStyle w:val="Equation"/>
        <w:rPr>
          <w:del w:id="12582" w:author="anjohnston" w:date="2010-10-22T12:17:00Z"/>
        </w:rPr>
      </w:pPr>
      <w:del w:id="12583" w:author="anjohnston" w:date="2010-10-22T12:17:00Z">
        <w:r w:rsidDel="00CB79AB">
          <w:tab/>
        </w:r>
        <w:r w:rsidR="00A22E85" w:rsidDel="00CB79AB">
          <w:delText>CF</w:delText>
        </w:r>
        <w:r w:rsidR="00A22E85" w:rsidRPr="005E655D" w:rsidDel="00CB79AB">
          <w:rPr>
            <w:vertAlign w:val="subscript"/>
          </w:rPr>
          <w:delText>Ret</w:delText>
        </w:r>
        <w:r w:rsidR="00A22E85" w:rsidDel="00CB79AB">
          <w:rPr>
            <w:vertAlign w:val="subscript"/>
          </w:rPr>
          <w:delText>Fridge</w:delText>
        </w:r>
        <w:r w:rsidR="00A22E85" w:rsidDel="00CB79AB">
          <w:delText xml:space="preserve"> </w:delText>
        </w:r>
        <w:r w:rsidDel="00CB79AB">
          <w:tab/>
        </w:r>
        <w:r w:rsidR="00A22E85" w:rsidDel="00CB79AB">
          <w:delText xml:space="preserve">= </w:delText>
        </w:r>
      </w:del>
      <w:ins w:id="12584" w:author="aheatley" w:date="2010-10-18T16:01:00Z">
        <w:del w:id="12585" w:author="anjohnston" w:date="2010-10-22T12:17:00Z">
          <w:r w:rsidR="008B04AA" w:rsidRPr="00DA6F5F" w:rsidDel="00CB79AB">
            <w:delText xml:space="preserve">Demand Coincidence Factor – the percentage of the </w:delText>
          </w:r>
        </w:del>
      </w:ins>
      <w:ins w:id="12586" w:author="aheatley" w:date="2010-10-18T16:02:00Z">
        <w:del w:id="12587" w:author="anjohnston" w:date="2010-10-22T12:17:00Z">
          <w:r w:rsidR="008B04AA" w:rsidDel="00CB79AB">
            <w:delText xml:space="preserve">retired appliance </w:delText>
          </w:r>
        </w:del>
      </w:ins>
      <w:ins w:id="12588" w:author="aheatley" w:date="2010-10-18T16:01:00Z">
        <w:del w:id="12589" w:author="anjohnston" w:date="2010-10-22T12:17:00Z">
          <w:r w:rsidR="008B04AA" w:rsidRPr="00DA6F5F" w:rsidDel="00CB79AB">
            <w:delText xml:space="preserve">connected load that is on during electric system’s </w:delText>
          </w:r>
          <w:r w:rsidR="008B04AA" w:rsidDel="00CB79AB">
            <w:delText>pe</w:delText>
          </w:r>
          <w:r w:rsidR="008B04AA" w:rsidRPr="00DA6F5F" w:rsidDel="00CB79AB">
            <w:delText xml:space="preserve">ak window as defined in </w:delText>
          </w:r>
          <w:r w:rsidR="008B04AA" w:rsidDel="00CB79AB">
            <w:delText>Section 1- Electric Resource Savings</w:delText>
          </w:r>
          <w:r w:rsidR="008B04AA" w:rsidRPr="00DA6F5F" w:rsidDel="00CB79AB">
            <w:delText>.</w:delText>
          </w:r>
        </w:del>
      </w:ins>
      <w:del w:id="12590" w:author="anjohnston" w:date="2010-10-22T12:17:00Z">
        <w:r w:rsidR="00A22E85" w:rsidDel="00CB79AB">
          <w:delText>Summer demand coincidence factor.</w:delText>
        </w:r>
      </w:del>
    </w:p>
    <w:p w:rsidR="00D53EFE" w:rsidDel="00CB79AB" w:rsidRDefault="00D53EFE" w:rsidP="00B54168">
      <w:pPr>
        <w:pStyle w:val="StyleCaptionCentered"/>
        <w:rPr>
          <w:del w:id="12591" w:author="anjohnston" w:date="2010-10-22T12:17:00Z"/>
        </w:rPr>
      </w:pPr>
      <w:del w:id="12592" w:author="anjohnston" w:date="2010-10-22T12:17:00Z">
        <w:r w:rsidDel="00CB79AB">
          <w:delText xml:space="preserve">Table </w:delText>
        </w:r>
      </w:del>
      <w:del w:id="1259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5</w:delText>
        </w:r>
        <w:r w:rsidR="005B4AFB" w:rsidDel="009D314F">
          <w:fldChar w:fldCharType="end"/>
        </w:r>
      </w:del>
      <w:del w:id="12594" w:author="anjohnston" w:date="2010-10-22T12:17: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5</w:delText>
        </w:r>
        <w:r w:rsidR="005B4AFB" w:rsidDel="00CB79AB">
          <w:fldChar w:fldCharType="end"/>
        </w:r>
        <w:r w:rsidDel="00CB79AB">
          <w:delText>: Refrigerator/Freezer Recycling – References</w:delText>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493"/>
        <w:gridCol w:w="1837"/>
        <w:gridCol w:w="2148"/>
      </w:tblGrid>
      <w:tr w:rsidR="00D53EFE" w:rsidRPr="00700AE2" w:rsidDel="00CB79AB" w:rsidTr="006C4689">
        <w:trPr>
          <w:cantSplit/>
          <w:trHeight w:val="317"/>
          <w:tblHeader/>
          <w:jc w:val="center"/>
          <w:del w:id="12595" w:author="anjohnston" w:date="2010-10-22T12:17:00Z"/>
        </w:trPr>
        <w:tc>
          <w:tcPr>
            <w:tcW w:w="1704" w:type="dxa"/>
            <w:shd w:val="clear" w:color="auto" w:fill="BFBFBF"/>
            <w:vAlign w:val="center"/>
          </w:tcPr>
          <w:p w:rsidR="00D53EFE" w:rsidRPr="006C4689" w:rsidDel="00CB79AB" w:rsidRDefault="00D53EFE" w:rsidP="006C4689">
            <w:pPr>
              <w:pStyle w:val="TableCell"/>
              <w:rPr>
                <w:del w:id="12596" w:author="anjohnston" w:date="2010-10-22T12:17:00Z"/>
                <w:b/>
              </w:rPr>
            </w:pPr>
            <w:del w:id="12597" w:author="anjohnston" w:date="2010-10-22T12:17:00Z">
              <w:r w:rsidRPr="006C4689" w:rsidDel="00CB79AB">
                <w:rPr>
                  <w:b/>
                </w:rPr>
                <w:delText>Component</w:delText>
              </w:r>
            </w:del>
          </w:p>
        </w:tc>
        <w:tc>
          <w:tcPr>
            <w:tcW w:w="805" w:type="dxa"/>
            <w:shd w:val="clear" w:color="auto" w:fill="BFBFBF"/>
            <w:vAlign w:val="center"/>
          </w:tcPr>
          <w:p w:rsidR="00D53EFE" w:rsidRPr="006C4689" w:rsidDel="00CB79AB" w:rsidRDefault="00D53EFE" w:rsidP="006C4689">
            <w:pPr>
              <w:pStyle w:val="TableCell"/>
              <w:rPr>
                <w:del w:id="12598" w:author="anjohnston" w:date="2010-10-22T12:17:00Z"/>
                <w:b/>
              </w:rPr>
            </w:pPr>
            <w:del w:id="12599" w:author="anjohnston" w:date="2010-10-22T12:17:00Z">
              <w:r w:rsidRPr="006C4689" w:rsidDel="00CB79AB">
                <w:rPr>
                  <w:b/>
                </w:rPr>
                <w:delText>Type</w:delText>
              </w:r>
            </w:del>
          </w:p>
        </w:tc>
        <w:tc>
          <w:tcPr>
            <w:tcW w:w="990" w:type="dxa"/>
            <w:shd w:val="clear" w:color="auto" w:fill="BFBFBF"/>
            <w:vAlign w:val="center"/>
          </w:tcPr>
          <w:p w:rsidR="00D53EFE" w:rsidRPr="006C4689" w:rsidDel="00CB79AB" w:rsidRDefault="00D53EFE" w:rsidP="006C4689">
            <w:pPr>
              <w:pStyle w:val="TableCell"/>
              <w:rPr>
                <w:del w:id="12600" w:author="anjohnston" w:date="2010-10-22T12:17:00Z"/>
                <w:b/>
              </w:rPr>
            </w:pPr>
            <w:del w:id="12601" w:author="anjohnston" w:date="2010-10-22T12:17:00Z">
              <w:r w:rsidRPr="006C4689" w:rsidDel="00CB79AB">
                <w:rPr>
                  <w:b/>
                </w:rPr>
                <w:delText>Value</w:delText>
              </w:r>
            </w:del>
          </w:p>
        </w:tc>
        <w:tc>
          <w:tcPr>
            <w:tcW w:w="1158" w:type="dxa"/>
            <w:shd w:val="clear" w:color="auto" w:fill="BFBFBF"/>
            <w:vAlign w:val="center"/>
          </w:tcPr>
          <w:p w:rsidR="00D53EFE" w:rsidRPr="006C4689" w:rsidDel="00CB79AB" w:rsidRDefault="00D53EFE" w:rsidP="006C4689">
            <w:pPr>
              <w:pStyle w:val="TableCell"/>
              <w:rPr>
                <w:del w:id="12602" w:author="anjohnston" w:date="2010-10-22T12:17:00Z"/>
                <w:b/>
              </w:rPr>
            </w:pPr>
            <w:del w:id="12603" w:author="anjohnston" w:date="2010-10-22T12:17:00Z">
              <w:r w:rsidRPr="006C4689" w:rsidDel="00CB79AB">
                <w:rPr>
                  <w:b/>
                </w:rPr>
                <w:delText>Sources</w:delText>
              </w:r>
            </w:del>
          </w:p>
        </w:tc>
      </w:tr>
      <w:tr w:rsidR="00D53EFE" w:rsidRPr="00700AE2" w:rsidDel="00CB79AB" w:rsidTr="006C4689">
        <w:trPr>
          <w:cantSplit/>
          <w:trHeight w:val="317"/>
          <w:jc w:val="center"/>
          <w:del w:id="12604" w:author="anjohnston" w:date="2010-10-22T12:17:00Z"/>
        </w:trPr>
        <w:tc>
          <w:tcPr>
            <w:tcW w:w="1704" w:type="dxa"/>
            <w:vAlign w:val="center"/>
          </w:tcPr>
          <w:p w:rsidR="00D53EFE" w:rsidRPr="00700AE2" w:rsidDel="00CB79AB" w:rsidRDefault="00D53EFE" w:rsidP="006C4689">
            <w:pPr>
              <w:pStyle w:val="TableCell"/>
              <w:rPr>
                <w:del w:id="12605" w:author="anjohnston" w:date="2010-10-22T12:17:00Z"/>
              </w:rPr>
            </w:pPr>
            <w:del w:id="12606" w:author="anjohnston" w:date="2010-10-22T12:17:00Z">
              <w:r w:rsidRPr="00700AE2" w:rsidDel="00CB79AB">
                <w:delText>ESav</w:delText>
              </w:r>
              <w:r w:rsidRPr="00700AE2" w:rsidDel="00CB79AB">
                <w:rPr>
                  <w:vertAlign w:val="subscript"/>
                </w:rPr>
                <w:delText>RetFridge</w:delText>
              </w:r>
            </w:del>
          </w:p>
        </w:tc>
        <w:tc>
          <w:tcPr>
            <w:tcW w:w="805" w:type="dxa"/>
            <w:vAlign w:val="center"/>
          </w:tcPr>
          <w:p w:rsidR="00D53EFE" w:rsidRPr="00700AE2" w:rsidDel="00CB79AB" w:rsidRDefault="00D53EFE" w:rsidP="006C4689">
            <w:pPr>
              <w:pStyle w:val="TableCell"/>
              <w:rPr>
                <w:del w:id="12607" w:author="anjohnston" w:date="2010-10-22T12:17:00Z"/>
              </w:rPr>
            </w:pPr>
            <w:del w:id="12608" w:author="anjohnston" w:date="2010-10-22T12:17:00Z">
              <w:r w:rsidRPr="00700AE2" w:rsidDel="00CB79AB">
                <w:delText>Fixed</w:delText>
              </w:r>
            </w:del>
          </w:p>
        </w:tc>
        <w:tc>
          <w:tcPr>
            <w:tcW w:w="990" w:type="dxa"/>
            <w:vAlign w:val="center"/>
          </w:tcPr>
          <w:p w:rsidR="00D53EFE" w:rsidRPr="00700AE2" w:rsidDel="00CB79AB" w:rsidRDefault="00D53EFE" w:rsidP="006C4689">
            <w:pPr>
              <w:pStyle w:val="TableCell"/>
              <w:rPr>
                <w:del w:id="12609" w:author="anjohnston" w:date="2010-10-22T12:17:00Z"/>
              </w:rPr>
            </w:pPr>
            <w:del w:id="12610" w:author="anjohnston" w:date="2010-10-22T12:17:00Z">
              <w:r w:rsidRPr="00700AE2" w:rsidDel="00CB79AB">
                <w:delText>1,728 kWh</w:delText>
              </w:r>
            </w:del>
          </w:p>
        </w:tc>
        <w:tc>
          <w:tcPr>
            <w:tcW w:w="1158" w:type="dxa"/>
            <w:vAlign w:val="center"/>
          </w:tcPr>
          <w:p w:rsidR="00D53EFE" w:rsidRPr="00700AE2" w:rsidDel="00CB79AB" w:rsidRDefault="00D53EFE" w:rsidP="006C4689">
            <w:pPr>
              <w:pStyle w:val="TableCell"/>
              <w:rPr>
                <w:del w:id="12611" w:author="anjohnston" w:date="2010-10-22T12:17:00Z"/>
              </w:rPr>
            </w:pPr>
            <w:del w:id="12612" w:author="anjohnston" w:date="2010-10-22T12:17:00Z">
              <w:r w:rsidRPr="00700AE2" w:rsidDel="00CB79AB">
                <w:delText>1</w:delText>
              </w:r>
            </w:del>
          </w:p>
        </w:tc>
      </w:tr>
      <w:tr w:rsidR="00D53EFE" w:rsidRPr="00700AE2" w:rsidDel="00CB79AB" w:rsidTr="006C4689">
        <w:trPr>
          <w:cantSplit/>
          <w:trHeight w:val="317"/>
          <w:jc w:val="center"/>
          <w:del w:id="12613" w:author="anjohnston" w:date="2010-10-22T12:17:00Z"/>
        </w:trPr>
        <w:tc>
          <w:tcPr>
            <w:tcW w:w="1704" w:type="dxa"/>
            <w:vAlign w:val="center"/>
          </w:tcPr>
          <w:p w:rsidR="00D53EFE" w:rsidRPr="00700AE2" w:rsidDel="00CB79AB" w:rsidRDefault="00D53EFE" w:rsidP="006C4689">
            <w:pPr>
              <w:pStyle w:val="TableCell"/>
              <w:rPr>
                <w:del w:id="12614" w:author="anjohnston" w:date="2010-10-22T12:17:00Z"/>
              </w:rPr>
            </w:pPr>
            <w:del w:id="12615" w:author="anjohnston" w:date="2010-10-22T12:17:00Z">
              <w:r w:rsidRPr="00700AE2" w:rsidDel="00CB79AB">
                <w:delText>DSav</w:delText>
              </w:r>
              <w:r w:rsidRPr="00700AE2" w:rsidDel="00CB79AB">
                <w:rPr>
                  <w:vertAlign w:val="subscript"/>
                </w:rPr>
                <w:delText>RetFridge</w:delText>
              </w:r>
            </w:del>
          </w:p>
        </w:tc>
        <w:tc>
          <w:tcPr>
            <w:tcW w:w="805" w:type="dxa"/>
            <w:vAlign w:val="center"/>
          </w:tcPr>
          <w:p w:rsidR="00D53EFE" w:rsidRPr="00700AE2" w:rsidDel="00CB79AB" w:rsidRDefault="00D53EFE" w:rsidP="006C4689">
            <w:pPr>
              <w:pStyle w:val="TableCell"/>
              <w:rPr>
                <w:del w:id="12616" w:author="anjohnston" w:date="2010-10-22T12:17:00Z"/>
              </w:rPr>
            </w:pPr>
            <w:del w:id="12617" w:author="anjohnston" w:date="2010-10-22T12:17:00Z">
              <w:r w:rsidRPr="00700AE2" w:rsidDel="00CB79AB">
                <w:delText>Fixed</w:delText>
              </w:r>
            </w:del>
          </w:p>
        </w:tc>
        <w:tc>
          <w:tcPr>
            <w:tcW w:w="990" w:type="dxa"/>
            <w:vAlign w:val="center"/>
          </w:tcPr>
          <w:p w:rsidR="00D53EFE" w:rsidRPr="00700AE2" w:rsidDel="00CB79AB" w:rsidRDefault="00D53EFE" w:rsidP="006C4689">
            <w:pPr>
              <w:pStyle w:val="TableCell"/>
              <w:rPr>
                <w:del w:id="12618" w:author="anjohnston" w:date="2010-10-22T12:17:00Z"/>
              </w:rPr>
            </w:pPr>
            <w:del w:id="12619" w:author="anjohnston" w:date="2010-10-22T12:17:00Z">
              <w:r w:rsidRPr="00700AE2" w:rsidDel="00CB79AB">
                <w:delText>.2376 kW</w:delText>
              </w:r>
            </w:del>
          </w:p>
        </w:tc>
        <w:tc>
          <w:tcPr>
            <w:tcW w:w="1158" w:type="dxa"/>
            <w:vAlign w:val="center"/>
          </w:tcPr>
          <w:p w:rsidR="00D53EFE" w:rsidRPr="00700AE2" w:rsidDel="00CB79AB" w:rsidRDefault="00D53EFE" w:rsidP="006C4689">
            <w:pPr>
              <w:pStyle w:val="TableCell"/>
              <w:rPr>
                <w:del w:id="12620" w:author="anjohnston" w:date="2010-10-22T12:17:00Z"/>
              </w:rPr>
            </w:pPr>
            <w:del w:id="12621" w:author="anjohnston" w:date="2010-10-22T12:17:00Z">
              <w:r w:rsidRPr="00700AE2" w:rsidDel="00CB79AB">
                <w:delText>2</w:delText>
              </w:r>
            </w:del>
          </w:p>
        </w:tc>
      </w:tr>
      <w:tr w:rsidR="00D53EFE" w:rsidRPr="00700AE2" w:rsidDel="00CB79AB" w:rsidTr="006C4689">
        <w:trPr>
          <w:cantSplit/>
          <w:trHeight w:val="317"/>
          <w:jc w:val="center"/>
          <w:del w:id="12622" w:author="anjohnston" w:date="2010-10-22T12:17:00Z"/>
        </w:trPr>
        <w:tc>
          <w:tcPr>
            <w:tcW w:w="1704" w:type="dxa"/>
            <w:vAlign w:val="center"/>
          </w:tcPr>
          <w:p w:rsidR="00D53EFE" w:rsidRPr="00700AE2" w:rsidDel="00CB79AB" w:rsidRDefault="00D53EFE" w:rsidP="006C4689">
            <w:pPr>
              <w:pStyle w:val="TableCell"/>
              <w:rPr>
                <w:del w:id="12623" w:author="anjohnston" w:date="2010-10-22T12:17:00Z"/>
              </w:rPr>
            </w:pPr>
            <w:del w:id="12624" w:author="anjohnston" w:date="2010-10-22T12:17:00Z">
              <w:r w:rsidRPr="00700AE2" w:rsidDel="00CB79AB">
                <w:delText>CF</w:delText>
              </w:r>
              <w:r w:rsidRPr="00700AE2" w:rsidDel="00CB79AB">
                <w:rPr>
                  <w:vertAlign w:val="subscript"/>
                </w:rPr>
                <w:delText>RetFridge</w:delText>
              </w:r>
            </w:del>
          </w:p>
        </w:tc>
        <w:tc>
          <w:tcPr>
            <w:tcW w:w="805" w:type="dxa"/>
            <w:vAlign w:val="center"/>
          </w:tcPr>
          <w:p w:rsidR="00D53EFE" w:rsidRPr="00700AE2" w:rsidDel="00CB79AB" w:rsidRDefault="00D53EFE" w:rsidP="006C4689">
            <w:pPr>
              <w:pStyle w:val="TableCell"/>
              <w:rPr>
                <w:del w:id="12625" w:author="anjohnston" w:date="2010-10-22T12:17:00Z"/>
              </w:rPr>
            </w:pPr>
            <w:del w:id="12626" w:author="anjohnston" w:date="2010-10-22T12:17:00Z">
              <w:r w:rsidRPr="00700AE2" w:rsidDel="00CB79AB">
                <w:delText>Fixed</w:delText>
              </w:r>
            </w:del>
          </w:p>
        </w:tc>
        <w:tc>
          <w:tcPr>
            <w:tcW w:w="990" w:type="dxa"/>
            <w:vAlign w:val="center"/>
          </w:tcPr>
          <w:p w:rsidR="00D53EFE" w:rsidRPr="00700AE2" w:rsidDel="00CB79AB" w:rsidRDefault="00D53EFE" w:rsidP="006C4689">
            <w:pPr>
              <w:pStyle w:val="TableCell"/>
              <w:rPr>
                <w:del w:id="12627" w:author="anjohnston" w:date="2010-10-22T12:17:00Z"/>
              </w:rPr>
            </w:pPr>
            <w:del w:id="12628" w:author="anjohnston" w:date="2010-10-22T12:17:00Z">
              <w:r w:rsidRPr="00700AE2" w:rsidDel="00CB79AB">
                <w:delText>1</w:delText>
              </w:r>
            </w:del>
          </w:p>
        </w:tc>
        <w:tc>
          <w:tcPr>
            <w:tcW w:w="1158" w:type="dxa"/>
            <w:vAlign w:val="center"/>
          </w:tcPr>
          <w:p w:rsidR="00D53EFE" w:rsidRPr="00700AE2" w:rsidDel="00CB79AB" w:rsidRDefault="00D53EFE" w:rsidP="006C4689">
            <w:pPr>
              <w:pStyle w:val="TableCell"/>
              <w:rPr>
                <w:del w:id="12629" w:author="anjohnston" w:date="2010-10-22T12:17:00Z"/>
              </w:rPr>
            </w:pPr>
            <w:del w:id="12630" w:author="anjohnston" w:date="2010-10-22T12:17:00Z">
              <w:r w:rsidRPr="00700AE2" w:rsidDel="00CB79AB">
                <w:delText>3</w:delText>
              </w:r>
            </w:del>
          </w:p>
        </w:tc>
      </w:tr>
    </w:tbl>
    <w:p w:rsidR="00A1079C" w:rsidRDefault="00A1079C">
      <w:pPr>
        <w:overflowPunct/>
        <w:autoSpaceDE/>
        <w:autoSpaceDN/>
        <w:adjustRightInd/>
        <w:spacing w:after="0" w:line="240" w:lineRule="auto"/>
        <w:textAlignment w:val="auto"/>
        <w:rPr>
          <w:ins w:id="12631" w:author="anjohnston" w:date="2010-10-22T12:25:00Z"/>
        </w:rPr>
      </w:pPr>
      <w:ins w:id="12632" w:author="anjohnston" w:date="2010-10-22T12:25:00Z">
        <w:r>
          <w:br w:type="page"/>
        </w:r>
      </w:ins>
    </w:p>
    <w:p w:rsidR="00000000" w:rsidRDefault="00A1079C">
      <w:pPr>
        <w:pStyle w:val="Heading2"/>
        <w:rPr>
          <w:ins w:id="12633" w:author="anjohnston" w:date="2010-10-22T12:26:00Z"/>
        </w:rPr>
        <w:pPrChange w:id="12634" w:author="anjohnston" w:date="2010-10-22T12:26:00Z">
          <w:pPr>
            <w:pStyle w:val="Heading1"/>
          </w:pPr>
        </w:pPrChange>
      </w:pPr>
      <w:bookmarkStart w:id="12635" w:name="_Toc276631571"/>
      <w:ins w:id="12636" w:author="anjohnston" w:date="2010-10-22T12:26:00Z">
        <w:r>
          <w:t>ENERGY STAR Televisions (Versions 4.1 and 5.1)</w:t>
        </w:r>
        <w:bookmarkEnd w:id="12635"/>
      </w:ins>
    </w:p>
    <w:p w:rsidR="00000000" w:rsidRDefault="00A1079C">
      <w:pPr>
        <w:pStyle w:val="Heading3"/>
        <w:rPr>
          <w:ins w:id="12637" w:author="anjohnston" w:date="2010-10-22T12:26:00Z"/>
          <w:del w:id="12638" w:author="IKim" w:date="2010-10-26T17:22:00Z"/>
        </w:rPr>
        <w:pPrChange w:id="12639" w:author="anjohnston" w:date="2010-10-22T12:26:00Z">
          <w:pPr>
            <w:pStyle w:val="Heading2"/>
            <w:keepLines/>
            <w:numPr>
              <w:numId w:val="104"/>
            </w:numPr>
            <w:tabs>
              <w:tab w:val="clear" w:pos="907"/>
            </w:tabs>
            <w:overflowPunct/>
            <w:autoSpaceDE/>
            <w:autoSpaceDN/>
            <w:adjustRightInd/>
            <w:spacing w:before="200" w:after="0" w:line="276" w:lineRule="auto"/>
            <w:ind w:left="720" w:hanging="720"/>
            <w:textAlignment w:val="auto"/>
          </w:pPr>
        </w:pPrChange>
      </w:pPr>
      <w:ins w:id="12640" w:author="anjohnston" w:date="2010-10-22T12:26:00Z">
        <w:del w:id="12641" w:author="IKim" w:date="2010-10-26T17:22:00Z">
          <w:r w:rsidDel="00F47DC4">
            <w:delText>Measure Description</w:delText>
          </w:r>
        </w:del>
      </w:ins>
    </w:p>
    <w:p w:rsidR="00000000" w:rsidRDefault="00A1079C">
      <w:pPr>
        <w:pStyle w:val="BodyText"/>
        <w:rPr>
          <w:ins w:id="12642" w:author="anjohnston" w:date="2010-10-22T12:26:00Z"/>
        </w:rPr>
        <w:pPrChange w:id="12643" w:author="anjohnston" w:date="2010-10-22T12:27:00Z">
          <w:pPr/>
        </w:pPrChange>
      </w:pPr>
      <w:ins w:id="12644" w:author="anjohnston" w:date="2010-10-22T12:26:00Z">
        <w:r>
          <w:t>This measure applies to the purchase of an ENERGY STAR TV meeting Version 4.1 or Version 5.1 standards.  Version 4.1 standards are effective as of May 1, 2010, and Version 5.1 standards are effective as of May 1, 2012.</w:t>
        </w:r>
      </w:ins>
    </w:p>
    <w:p w:rsidR="00000000" w:rsidRDefault="00A1079C">
      <w:pPr>
        <w:pStyle w:val="BodyText"/>
        <w:rPr>
          <w:ins w:id="12645" w:author="anjohnston" w:date="2010-10-22T12:26:00Z"/>
        </w:rPr>
        <w:pPrChange w:id="12646" w:author="anjohnston" w:date="2010-10-22T12:27:00Z">
          <w:pPr/>
        </w:pPrChange>
      </w:pPr>
      <w:ins w:id="12647" w:author="anjohnston" w:date="2010-10-22T12:26:00Z">
        <w:r>
          <w:t>The baseline equipment is a TV meeting ENERGY STAR Version 3.0 requirements</w:t>
        </w:r>
        <w:r>
          <w:rPr>
            <w:rStyle w:val="FootnoteReference"/>
          </w:rPr>
          <w:footnoteReference w:id="106"/>
        </w:r>
        <w:r>
          <w:t>.</w:t>
        </w:r>
      </w:ins>
    </w:p>
    <w:p w:rsidR="00000000" w:rsidRDefault="00A1079C">
      <w:pPr>
        <w:pStyle w:val="Heading3"/>
        <w:rPr>
          <w:ins w:id="12650" w:author="anjohnston" w:date="2010-10-22T12:26:00Z"/>
        </w:rPr>
        <w:pPrChange w:id="12651" w:author="anjohnston" w:date="2010-10-22T12:26:00Z">
          <w:pPr>
            <w:pStyle w:val="Heading2"/>
            <w:keepLines/>
            <w:numPr>
              <w:numId w:val="104"/>
            </w:numPr>
            <w:tabs>
              <w:tab w:val="clear" w:pos="907"/>
            </w:tabs>
            <w:overflowPunct/>
            <w:autoSpaceDE/>
            <w:autoSpaceDN/>
            <w:adjustRightInd/>
            <w:spacing w:before="200" w:after="0" w:line="276" w:lineRule="auto"/>
            <w:ind w:left="720" w:hanging="720"/>
            <w:textAlignment w:val="auto"/>
          </w:pPr>
        </w:pPrChange>
      </w:pPr>
      <w:ins w:id="12652" w:author="anjohnston" w:date="2010-10-22T12:26:00Z">
        <w:r>
          <w:t>Algorithms</w:t>
        </w:r>
      </w:ins>
    </w:p>
    <w:p w:rsidR="00A1079C" w:rsidRDefault="00A1079C" w:rsidP="00A1079C">
      <w:pPr>
        <w:rPr>
          <w:ins w:id="12653" w:author="anjohnston" w:date="2010-10-22T12:26:00Z"/>
        </w:rPr>
      </w:pPr>
      <w:ins w:id="12654" w:author="anjohnston" w:date="2010-10-22T12:26:00Z">
        <w:r>
          <w:t>Energy Savings (per TV):</w:t>
        </w:r>
      </w:ins>
    </w:p>
    <w:p w:rsidR="00000000" w:rsidRDefault="005B4AFB">
      <w:pPr>
        <w:pStyle w:val="Equation"/>
        <w:ind w:left="0" w:firstLine="0"/>
        <w:rPr>
          <w:ins w:id="12655" w:author="anjohnston" w:date="2010-10-22T12:26:00Z"/>
          <w:oMath/>
          <w:rPrChange w:id="12656" w:author="anjohnston" w:date="2010-10-22T12:27:00Z">
            <w:rPr>
              <w:ins w:id="12657" w:author="anjohnston" w:date="2010-10-22T12:26:00Z"/>
              <w:oMath/>
              <w:sz w:val="18"/>
              <w:szCs w:val="18"/>
            </w:rPr>
          </w:rPrChange>
        </w:rPr>
        <w:pPrChange w:id="12658" w:author="anjohnston" w:date="2010-10-22T12:27:00Z">
          <w:pPr>
            <w:jc w:val="center"/>
          </w:pPr>
        </w:pPrChange>
      </w:pPr>
      <m:oMathPara>
        <m:oMathParaPr>
          <m:jc m:val="left"/>
        </m:oMathParaPr>
        <m:oMath>
          <w:ins w:id="12659" w:author="anjohnston" w:date="2010-10-22T12:26:00Z">
            <m:r>
              <m:rPr>
                <m:nor/>
              </m:rPr>
              <w:rPr>
                <w:rPrChange w:id="12660" w:author="anjohnston" w:date="2010-10-22T12:27:00Z">
                  <w:rPr>
                    <w:rFonts w:ascii="Cambria Math" w:hAnsi="Cambria Math"/>
                    <w:i/>
                    <w:sz w:val="18"/>
                    <w:szCs w:val="18"/>
                    <w:vertAlign w:val="superscript"/>
                  </w:rPr>
                </w:rPrChange>
              </w:rPr>
              <m:t>∆kWh</m:t>
            </m:r>
          </w:ins>
          <w:ins w:id="12661" w:author="anjohnston" w:date="2010-10-22T12:27:00Z">
            <m:r>
              <m:rPr>
                <m:nor/>
              </m:rPr>
              <w:rPr>
                <w:rFonts w:ascii="Cambria Math"/>
              </w:rPr>
              <m:t xml:space="preserve">                                               </m:t>
            </m:r>
          </w:ins>
          <w:ins w:id="12662" w:author="anjohnston" w:date="2010-10-22T12:28:00Z">
            <m:r>
              <m:rPr>
                <m:nor/>
              </m:rPr>
              <w:rPr>
                <w:rFonts w:ascii="Cambria Math"/>
              </w:rPr>
              <m:t xml:space="preserve">       </m:t>
            </m:r>
          </w:ins>
          <w:ins w:id="12663" w:author="anjohnston" w:date="2010-10-22T12:26:00Z">
            <m:r>
              <m:rPr>
                <m:nor/>
              </m:rPr>
              <w:rPr>
                <w:rPrChange w:id="12664" w:author="anjohnston" w:date="2010-10-22T12:27:00Z">
                  <w:rPr>
                    <w:rFonts w:ascii="Cambria Math" w:hAnsi="Cambria Math"/>
                    <w:i/>
                    <w:sz w:val="18"/>
                    <w:szCs w:val="18"/>
                    <w:vertAlign w:val="superscript"/>
                  </w:rPr>
                </w:rPrChange>
              </w:rPr>
              <m:t>=</m:t>
            </m:r>
          </w:ins>
          <m:d>
            <m:dPr>
              <m:begChr m:val="["/>
              <m:endChr m:val="]"/>
              <m:ctrlPr>
                <w:ins w:id="12665" w:author="anjohnston" w:date="2010-10-22T12:26:00Z">
                  <w:rPr>
                    <w:rFonts w:ascii="Cambria Math" w:hAnsi="Cambria Math"/>
                  </w:rPr>
                </w:ins>
              </m:ctrlPr>
            </m:dPr>
            <m:e>
              <w:ins w:id="12666" w:author="anjohnston" w:date="2010-10-22T12:28:00Z">
                <m:r>
                  <w:rPr>
                    <w:rFonts w:ascii="Cambria Math" w:hAnsi="Cambria Math"/>
                  </w:rPr>
                  <m:t xml:space="preserve"> </m:t>
                </m:r>
              </w:ins>
              <w:ins w:id="12667" w:author="anjohnston" w:date="2010-10-22T12:27:00Z">
                <m:r>
                  <w:rPr>
                    <w:rFonts w:ascii="Cambria Math" w:hAnsi="Cambria Math"/>
                  </w:rPr>
                  <m:t xml:space="preserve"> </m:t>
                </m:r>
              </w:ins>
              <m:f>
                <m:fPr>
                  <m:ctrlPr>
                    <w:ins w:id="12668" w:author="anjohnston" w:date="2010-10-22T12:26:00Z">
                      <w:rPr>
                        <w:rFonts w:ascii="Cambria Math" w:hAnsi="Cambria Math"/>
                      </w:rPr>
                    </w:ins>
                  </m:ctrlPr>
                </m:fPr>
                <m:num>
                  <m:d>
                    <m:dPr>
                      <m:ctrlPr>
                        <w:ins w:id="12669" w:author="anjohnston" w:date="2010-10-22T12:26:00Z">
                          <w:rPr>
                            <w:rFonts w:ascii="Cambria Math" w:hAnsi="Cambria Math"/>
                          </w:rPr>
                        </w:ins>
                      </m:ctrlPr>
                    </m:dPr>
                    <m:e>
                      <m:sSub>
                        <m:sSubPr>
                          <m:ctrlPr>
                            <w:ins w:id="12670" w:author="anjohnston" w:date="2010-10-22T12:26:00Z">
                              <w:rPr>
                                <w:rFonts w:ascii="Cambria Math" w:hAnsi="Cambria Math"/>
                              </w:rPr>
                            </w:ins>
                          </m:ctrlPr>
                        </m:sSubPr>
                        <m:e>
                          <w:ins w:id="12671" w:author="anjohnston" w:date="2010-10-22T12:26:00Z">
                            <m:r>
                              <m:rPr>
                                <m:nor/>
                              </m:rPr>
                              <w:rPr>
                                <w:rPrChange w:id="12672" w:author="anjohnston" w:date="2010-10-22T12:27:00Z">
                                  <w:rPr>
                                    <w:rFonts w:ascii="Cambria Math" w:hAnsi="Cambria Math"/>
                                    <w:i/>
                                    <w:sz w:val="18"/>
                                    <w:szCs w:val="18"/>
                                    <w:vertAlign w:val="superscript"/>
                                  </w:rPr>
                                </w:rPrChange>
                              </w:rPr>
                              <m:t>W</m:t>
                            </m:r>
                          </w:ins>
                        </m:e>
                        <m:sub>
                          <w:ins w:id="12673" w:author="anjohnston" w:date="2010-10-22T12:26:00Z">
                            <m:r>
                              <m:rPr>
                                <m:nor/>
                              </m:rPr>
                              <w:rPr>
                                <w:rPrChange w:id="12674" w:author="anjohnston" w:date="2010-10-22T12:27:00Z">
                                  <w:rPr>
                                    <w:rFonts w:ascii="Cambria Math" w:hAnsi="Cambria Math"/>
                                    <w:i/>
                                    <w:sz w:val="18"/>
                                    <w:szCs w:val="18"/>
                                    <w:vertAlign w:val="superscript"/>
                                  </w:rPr>
                                </w:rPrChange>
                              </w:rPr>
                              <m:t>base, active</m:t>
                            </m:r>
                          </w:ins>
                        </m:sub>
                      </m:sSub>
                      <w:ins w:id="12675" w:author="anjohnston" w:date="2010-10-22T12:26:00Z">
                        <m:r>
                          <m:rPr>
                            <m:nor/>
                          </m:rPr>
                          <w:rPr>
                            <w:rPrChange w:id="12676" w:author="anjohnston" w:date="2010-10-22T12:27:00Z">
                              <w:rPr>
                                <w:rFonts w:ascii="Cambria Math" w:hAnsi="Cambria Math"/>
                                <w:i/>
                                <w:sz w:val="18"/>
                                <w:szCs w:val="18"/>
                                <w:vertAlign w:val="superscript"/>
                              </w:rPr>
                            </w:rPrChange>
                          </w:rPr>
                          <m:t>-</m:t>
                        </m:r>
                        <m:r>
                          <w:rPr>
                            <w:rFonts w:ascii="Cambria Math" w:hAnsi="Cambria Math"/>
                          </w:rPr>
                          <m:t xml:space="preserve"> </m:t>
                        </m:r>
                      </w:ins>
                      <m:sSub>
                        <m:sSubPr>
                          <m:ctrlPr>
                            <w:ins w:id="12677" w:author="anjohnston" w:date="2010-10-22T12:26:00Z">
                              <w:rPr>
                                <w:rFonts w:ascii="Cambria Math" w:hAnsi="Cambria Math"/>
                              </w:rPr>
                            </w:ins>
                          </m:ctrlPr>
                        </m:sSubPr>
                        <m:e>
                          <w:ins w:id="12678" w:author="anjohnston" w:date="2010-10-22T12:26:00Z">
                            <m:r>
                              <m:rPr>
                                <m:nor/>
                              </m:rPr>
                              <w:rPr>
                                <w:rPrChange w:id="12679" w:author="anjohnston" w:date="2010-10-22T12:27:00Z">
                                  <w:rPr>
                                    <w:rFonts w:ascii="Cambria Math" w:hAnsi="Cambria Math"/>
                                    <w:i/>
                                    <w:sz w:val="18"/>
                                    <w:szCs w:val="18"/>
                                    <w:vertAlign w:val="superscript"/>
                                  </w:rPr>
                                </w:rPrChange>
                              </w:rPr>
                              <m:t>W</m:t>
                            </m:r>
                          </w:ins>
                        </m:e>
                        <m:sub>
                          <w:ins w:id="12680" w:author="anjohnston" w:date="2010-10-22T12:26:00Z">
                            <m:r>
                              <m:rPr>
                                <m:nor/>
                              </m:rPr>
                              <w:rPr>
                                <w:rPrChange w:id="12681" w:author="anjohnston" w:date="2010-10-22T12:27:00Z">
                                  <w:rPr>
                                    <w:rFonts w:ascii="Cambria Math" w:hAnsi="Cambria Math"/>
                                    <w:i/>
                                    <w:sz w:val="18"/>
                                    <w:szCs w:val="18"/>
                                    <w:vertAlign w:val="superscript"/>
                                  </w:rPr>
                                </w:rPrChange>
                              </w:rPr>
                              <m:t>ES, active</m:t>
                            </m:r>
                          </w:ins>
                        </m:sub>
                      </m:sSub>
                    </m:e>
                  </m:d>
                </m:num>
                <m:den>
                  <w:ins w:id="12682" w:author="anjohnston" w:date="2010-10-22T12:26:00Z">
                    <m:r>
                      <m:rPr>
                        <m:nor/>
                      </m:rPr>
                      <w:rPr>
                        <w:rPrChange w:id="12683" w:author="anjohnston" w:date="2010-10-22T12:27:00Z">
                          <w:rPr>
                            <w:rFonts w:ascii="Cambria Math" w:hAnsi="Cambria Math"/>
                            <w:i/>
                            <w:sz w:val="18"/>
                            <w:szCs w:val="18"/>
                            <w:vertAlign w:val="superscript"/>
                          </w:rPr>
                        </w:rPrChange>
                      </w:rPr>
                      <m:t>1000</m:t>
                    </m:r>
                  </w:ins>
                </m:den>
              </m:f>
              <w:ins w:id="12684" w:author="anjohnston" w:date="2010-10-22T12:26:00Z">
                <m:r>
                  <m:rPr>
                    <m:nor/>
                  </m:rPr>
                  <w:rPr>
                    <w:rFonts w:hint="eastAsia"/>
                    <w:rPrChange w:id="12685" w:author="anjohnston" w:date="2010-10-22T12:27:00Z">
                      <w:rPr>
                        <w:rFonts w:ascii="Cambria Math" w:hAnsi="Cambria Math" w:hint="eastAsia"/>
                        <w:i/>
                        <w:sz w:val="18"/>
                        <w:szCs w:val="18"/>
                        <w:vertAlign w:val="superscript"/>
                      </w:rPr>
                    </w:rPrChange>
                  </w:rPr>
                  <m:t>×</m:t>
                </m:r>
                <m:r>
                  <w:rPr>
                    <w:rFonts w:ascii="Cambria Math" w:hAnsi="Cambria Math"/>
                  </w:rPr>
                  <m:t xml:space="preserve"> </m:t>
                </m:r>
              </w:ins>
              <m:sSub>
                <m:sSubPr>
                  <m:ctrlPr>
                    <w:ins w:id="12686" w:author="anjohnston" w:date="2010-10-22T12:26:00Z">
                      <w:rPr>
                        <w:rFonts w:ascii="Cambria Math" w:hAnsi="Cambria Math"/>
                      </w:rPr>
                    </w:ins>
                  </m:ctrlPr>
                </m:sSubPr>
                <m:e>
                  <w:ins w:id="12687" w:author="anjohnston" w:date="2010-10-22T12:26:00Z">
                    <m:r>
                      <m:rPr>
                        <m:nor/>
                      </m:rPr>
                      <w:rPr>
                        <w:rPrChange w:id="12688" w:author="anjohnston" w:date="2010-10-22T12:27:00Z">
                          <w:rPr>
                            <w:rFonts w:ascii="Cambria Math" w:hAnsi="Cambria Math"/>
                            <w:i/>
                            <w:sz w:val="18"/>
                            <w:szCs w:val="18"/>
                            <w:vertAlign w:val="superscript"/>
                          </w:rPr>
                        </w:rPrChange>
                      </w:rPr>
                      <m:t>HOURS</m:t>
                    </m:r>
                  </w:ins>
                </m:e>
                <m:sub>
                  <w:ins w:id="12689" w:author="anjohnston" w:date="2010-10-22T12:26:00Z">
                    <m:r>
                      <m:rPr>
                        <m:nor/>
                      </m:rPr>
                      <w:rPr>
                        <w:rPrChange w:id="12690" w:author="anjohnston" w:date="2010-10-22T12:27:00Z">
                          <w:rPr>
                            <w:rFonts w:ascii="Cambria Math" w:hAnsi="Cambria Math"/>
                            <w:i/>
                            <w:sz w:val="18"/>
                            <w:szCs w:val="18"/>
                            <w:vertAlign w:val="superscript"/>
                          </w:rPr>
                        </w:rPrChange>
                      </w:rPr>
                      <m:t>active</m:t>
                    </m:r>
                  </w:ins>
                </m:sub>
              </m:sSub>
              <w:ins w:id="12691" w:author="anjohnston" w:date="2010-10-22T12:26:00Z">
                <m:r>
                  <m:rPr>
                    <m:nor/>
                  </m:rPr>
                  <w:rPr>
                    <w:rPrChange w:id="12692" w:author="anjohnston" w:date="2010-10-22T12:27:00Z">
                      <w:rPr>
                        <w:rFonts w:ascii="Cambria Math" w:hAnsi="Cambria Math"/>
                        <w:i/>
                        <w:sz w:val="18"/>
                        <w:szCs w:val="18"/>
                        <w:vertAlign w:val="superscript"/>
                      </w:rPr>
                    </w:rPrChange>
                  </w:rPr>
                  <m:t xml:space="preserve"> </m:t>
                </m:r>
                <m:r>
                  <m:rPr>
                    <m:nor/>
                  </m:rPr>
                  <w:rPr>
                    <w:rFonts w:hint="eastAsia"/>
                    <w:rPrChange w:id="12693" w:author="anjohnston" w:date="2010-10-22T12:27:00Z">
                      <w:rPr>
                        <w:rFonts w:ascii="Cambria Math" w:hAnsi="Cambria Math" w:hint="eastAsia"/>
                        <w:i/>
                        <w:sz w:val="18"/>
                        <w:szCs w:val="18"/>
                        <w:vertAlign w:val="superscript"/>
                      </w:rPr>
                    </w:rPrChange>
                  </w:rPr>
                  <m:t>×</m:t>
                </m:r>
                <m:r>
                  <m:rPr>
                    <m:nor/>
                  </m:rPr>
                  <w:rPr>
                    <w:rPrChange w:id="12694" w:author="anjohnston" w:date="2010-10-22T12:27:00Z">
                      <w:rPr>
                        <w:rFonts w:ascii="Cambria Math" w:hAnsi="Cambria Math"/>
                        <w:i/>
                        <w:sz w:val="18"/>
                        <w:szCs w:val="18"/>
                        <w:vertAlign w:val="superscript"/>
                      </w:rPr>
                    </w:rPrChange>
                  </w:rPr>
                  <m:t>365</m:t>
                </m:r>
              </w:ins>
            </m:e>
          </m:d>
        </m:oMath>
      </m:oMathPara>
    </w:p>
    <w:p w:rsidR="00A1079C" w:rsidRDefault="00A1079C" w:rsidP="00A1079C">
      <w:pPr>
        <w:rPr>
          <w:ins w:id="12695" w:author="anjohnston" w:date="2010-10-22T12:26:00Z"/>
        </w:rPr>
      </w:pPr>
      <w:ins w:id="12696" w:author="anjohnston" w:date="2010-10-22T12:26:00Z">
        <w:r>
          <w:t>Coincident Demand Savings (per TV):</w:t>
        </w:r>
      </w:ins>
    </w:p>
    <w:p w:rsidR="00000000" w:rsidRDefault="005B4AFB">
      <w:pPr>
        <w:pStyle w:val="Equation"/>
        <w:ind w:left="0" w:firstLine="0"/>
        <w:rPr>
          <w:ins w:id="12697" w:author="anjohnston" w:date="2010-10-22T12:26:00Z"/>
          <w:oMath/>
          <w:rPrChange w:id="12698" w:author="anjohnston" w:date="2010-10-22T12:28:00Z">
            <w:rPr>
              <w:ins w:id="12699" w:author="anjohnston" w:date="2010-10-22T12:26:00Z"/>
              <w:oMath/>
              <w:sz w:val="18"/>
              <w:szCs w:val="18"/>
            </w:rPr>
          </w:rPrChange>
        </w:rPr>
        <w:pPrChange w:id="12700" w:author="anjohnston" w:date="2010-10-22T12:28:00Z">
          <w:pPr>
            <w:jc w:val="center"/>
          </w:pPr>
        </w:pPrChange>
      </w:pPr>
      <m:oMathPara>
        <m:oMathParaPr>
          <m:jc m:val="left"/>
        </m:oMathParaPr>
        <m:oMath>
          <w:ins w:id="12701" w:author="anjohnston" w:date="2010-10-22T12:26:00Z">
            <m:r>
              <m:rPr>
                <m:nor/>
              </m:rPr>
              <w:rPr>
                <w:rPrChange w:id="12702" w:author="anjohnston" w:date="2010-10-22T12:28:00Z">
                  <w:rPr>
                    <w:rFonts w:ascii="Cambria Math" w:hAnsi="Cambria Math"/>
                    <w:i/>
                    <w:sz w:val="18"/>
                    <w:szCs w:val="18"/>
                    <w:vertAlign w:val="superscript"/>
                  </w:rPr>
                </w:rPrChange>
              </w:rPr>
              <m:t>∆kW</m:t>
            </m:r>
          </w:ins>
          <w:ins w:id="12703" w:author="anjohnston" w:date="2010-10-22T12:28:00Z">
            <m:r>
              <m:rPr>
                <m:nor/>
              </m:rPr>
              <w:rPr>
                <w:rFonts w:ascii="Cambria Math"/>
              </w:rPr>
              <m:t xml:space="preserve">                                                        </m:t>
            </m:r>
          </w:ins>
          <w:ins w:id="12704" w:author="anjohnston" w:date="2010-10-22T12:26:00Z">
            <m:r>
              <m:rPr>
                <m:nor/>
              </m:rPr>
              <w:rPr>
                <w:rPrChange w:id="12705" w:author="anjohnston" w:date="2010-10-22T12:28:00Z">
                  <w:rPr>
                    <w:rFonts w:ascii="Cambria Math" w:hAnsi="Cambria Math"/>
                    <w:i/>
                    <w:sz w:val="18"/>
                    <w:szCs w:val="18"/>
                    <w:vertAlign w:val="superscript"/>
                  </w:rPr>
                </w:rPrChange>
              </w:rPr>
              <m:t>=</m:t>
            </m:r>
            <m:r>
              <w:rPr>
                <w:rFonts w:ascii="Cambria Math" w:hAnsi="Cambria Math"/>
              </w:rPr>
              <m:t xml:space="preserve"> </m:t>
            </m:r>
          </w:ins>
          <m:d>
            <m:dPr>
              <m:begChr m:val="["/>
              <m:endChr m:val="]"/>
              <m:ctrlPr>
                <w:ins w:id="12706" w:author="anjohnston" w:date="2010-10-22T12:26:00Z">
                  <w:rPr>
                    <w:rFonts w:ascii="Cambria Math" w:hAnsi="Cambria Math"/>
                  </w:rPr>
                </w:ins>
              </m:ctrlPr>
            </m:dPr>
            <m:e>
              <m:f>
                <m:fPr>
                  <m:ctrlPr>
                    <w:ins w:id="12707" w:author="anjohnston" w:date="2010-10-22T12:26:00Z">
                      <w:rPr>
                        <w:rFonts w:ascii="Cambria Math" w:hAnsi="Cambria Math"/>
                      </w:rPr>
                    </w:ins>
                  </m:ctrlPr>
                </m:fPr>
                <m:num>
                  <w:ins w:id="12708" w:author="anjohnston" w:date="2010-10-22T12:28:00Z">
                    <m:r>
                      <w:rPr>
                        <w:rFonts w:ascii="Cambria Math" w:hAnsi="Cambria Math"/>
                      </w:rPr>
                      <m:t xml:space="preserve">  </m:t>
                    </m:r>
                  </w:ins>
                  <m:d>
                    <m:dPr>
                      <m:ctrlPr>
                        <w:ins w:id="12709" w:author="anjohnston" w:date="2010-10-22T12:26:00Z">
                          <w:rPr>
                            <w:rFonts w:ascii="Cambria Math" w:hAnsi="Cambria Math"/>
                          </w:rPr>
                        </w:ins>
                      </m:ctrlPr>
                    </m:dPr>
                    <m:e>
                      <m:sSub>
                        <m:sSubPr>
                          <m:ctrlPr>
                            <w:ins w:id="12710" w:author="anjohnston" w:date="2010-10-22T12:26:00Z">
                              <w:rPr>
                                <w:rFonts w:ascii="Cambria Math" w:hAnsi="Cambria Math"/>
                              </w:rPr>
                            </w:ins>
                          </m:ctrlPr>
                        </m:sSubPr>
                        <m:e>
                          <w:ins w:id="12711" w:author="anjohnston" w:date="2010-10-22T12:26:00Z">
                            <m:r>
                              <m:rPr>
                                <m:nor/>
                              </m:rPr>
                              <w:rPr>
                                <w:rPrChange w:id="12712" w:author="anjohnston" w:date="2010-10-22T12:28:00Z">
                                  <w:rPr>
                                    <w:rFonts w:ascii="Cambria Math" w:hAnsi="Cambria Math"/>
                                    <w:i/>
                                    <w:sz w:val="18"/>
                                    <w:szCs w:val="18"/>
                                    <w:vertAlign w:val="superscript"/>
                                  </w:rPr>
                                </w:rPrChange>
                              </w:rPr>
                              <m:t>W</m:t>
                            </m:r>
                          </w:ins>
                        </m:e>
                        <m:sub>
                          <w:ins w:id="12713" w:author="anjohnston" w:date="2010-10-22T12:26:00Z">
                            <m:r>
                              <m:rPr>
                                <m:nor/>
                              </m:rPr>
                              <w:rPr>
                                <w:rPrChange w:id="12714" w:author="anjohnston" w:date="2010-10-22T12:28:00Z">
                                  <w:rPr>
                                    <w:rFonts w:ascii="Cambria Math" w:hAnsi="Cambria Math"/>
                                    <w:i/>
                                    <w:sz w:val="18"/>
                                    <w:szCs w:val="18"/>
                                    <w:vertAlign w:val="superscript"/>
                                  </w:rPr>
                                </w:rPrChange>
                              </w:rPr>
                              <m:t>base,active</m:t>
                            </m:r>
                          </w:ins>
                        </m:sub>
                      </m:sSub>
                      <w:ins w:id="12715" w:author="anjohnston" w:date="2010-10-22T12:26:00Z">
                        <m:r>
                          <m:rPr>
                            <m:nor/>
                          </m:rPr>
                          <w:rPr>
                            <w:rPrChange w:id="12716" w:author="anjohnston" w:date="2010-10-22T12:28:00Z">
                              <w:rPr>
                                <w:rFonts w:ascii="Cambria Math" w:hAnsi="Cambria Math"/>
                                <w:i/>
                                <w:sz w:val="18"/>
                                <w:szCs w:val="18"/>
                                <w:vertAlign w:val="superscript"/>
                              </w:rPr>
                            </w:rPrChange>
                          </w:rPr>
                          <m:t>-</m:t>
                        </m:r>
                        <m:r>
                          <w:rPr>
                            <w:rFonts w:ascii="Cambria Math" w:hAnsi="Cambria Math"/>
                          </w:rPr>
                          <m:t xml:space="preserve"> </m:t>
                        </m:r>
                      </w:ins>
                      <m:sSub>
                        <m:sSubPr>
                          <m:ctrlPr>
                            <w:ins w:id="12717" w:author="anjohnston" w:date="2010-10-22T12:26:00Z">
                              <w:rPr>
                                <w:rFonts w:ascii="Cambria Math" w:hAnsi="Cambria Math"/>
                              </w:rPr>
                            </w:ins>
                          </m:ctrlPr>
                        </m:sSubPr>
                        <m:e>
                          <w:ins w:id="12718" w:author="anjohnston" w:date="2010-10-22T12:26:00Z">
                            <m:r>
                              <m:rPr>
                                <m:nor/>
                              </m:rPr>
                              <w:rPr>
                                <w:rPrChange w:id="12719" w:author="anjohnston" w:date="2010-10-22T12:28:00Z">
                                  <w:rPr>
                                    <w:rFonts w:ascii="Cambria Math" w:hAnsi="Cambria Math"/>
                                    <w:i/>
                                    <w:sz w:val="18"/>
                                    <w:szCs w:val="18"/>
                                    <w:vertAlign w:val="superscript"/>
                                  </w:rPr>
                                </w:rPrChange>
                              </w:rPr>
                              <m:t>W</m:t>
                            </m:r>
                          </w:ins>
                        </m:e>
                        <m:sub>
                          <w:ins w:id="12720" w:author="anjohnston" w:date="2010-10-22T12:26:00Z">
                            <m:r>
                              <m:rPr>
                                <m:nor/>
                              </m:rPr>
                              <w:rPr>
                                <w:rPrChange w:id="12721" w:author="anjohnston" w:date="2010-10-22T12:28:00Z">
                                  <w:rPr>
                                    <w:rFonts w:ascii="Cambria Math" w:hAnsi="Cambria Math"/>
                                    <w:i/>
                                    <w:sz w:val="18"/>
                                    <w:szCs w:val="18"/>
                                    <w:vertAlign w:val="superscript"/>
                                  </w:rPr>
                                </w:rPrChange>
                              </w:rPr>
                              <m:t>ES, active</m:t>
                            </m:r>
                          </w:ins>
                        </m:sub>
                      </m:sSub>
                    </m:e>
                  </m:d>
                </m:num>
                <m:den>
                  <w:ins w:id="12722" w:author="anjohnston" w:date="2010-10-22T12:26:00Z">
                    <m:r>
                      <m:rPr>
                        <m:nor/>
                      </m:rPr>
                      <w:rPr>
                        <w:rPrChange w:id="12723" w:author="anjohnston" w:date="2010-10-22T12:28:00Z">
                          <w:rPr>
                            <w:rFonts w:ascii="Cambria Math" w:hAnsi="Cambria Math"/>
                            <w:i/>
                            <w:sz w:val="18"/>
                            <w:szCs w:val="18"/>
                            <w:vertAlign w:val="superscript"/>
                          </w:rPr>
                        </w:rPrChange>
                      </w:rPr>
                      <m:t>1000</m:t>
                    </m:r>
                  </w:ins>
                </m:den>
              </m:f>
              <w:ins w:id="12724" w:author="anjohnston" w:date="2010-10-22T12:26:00Z">
                <m:r>
                  <m:rPr>
                    <m:nor/>
                  </m:rPr>
                  <w:rPr>
                    <w:rPrChange w:id="12725" w:author="anjohnston" w:date="2010-10-22T12:28:00Z">
                      <w:rPr>
                        <w:rFonts w:ascii="Cambria Math" w:hAnsi="Cambria Math"/>
                        <w:i/>
                        <w:sz w:val="18"/>
                        <w:szCs w:val="18"/>
                        <w:vertAlign w:val="superscript"/>
                      </w:rPr>
                    </w:rPrChange>
                  </w:rPr>
                  <m:t xml:space="preserve"> </m:t>
                </m:r>
                <m:r>
                  <m:rPr>
                    <m:nor/>
                  </m:rPr>
                  <w:rPr>
                    <w:rFonts w:hint="eastAsia"/>
                    <w:rPrChange w:id="12726" w:author="anjohnston" w:date="2010-10-22T12:28:00Z">
                      <w:rPr>
                        <w:rFonts w:ascii="Cambria Math" w:hAnsi="Cambria Math" w:hint="eastAsia"/>
                        <w:i/>
                        <w:sz w:val="18"/>
                        <w:szCs w:val="18"/>
                        <w:vertAlign w:val="superscript"/>
                      </w:rPr>
                    </w:rPrChange>
                  </w:rPr>
                  <m:t>×</m:t>
                </m:r>
                <m:r>
                  <m:rPr>
                    <m:nor/>
                  </m:rPr>
                  <w:rPr>
                    <w:rPrChange w:id="12727" w:author="anjohnston" w:date="2010-10-22T12:28:00Z">
                      <w:rPr>
                        <w:rFonts w:ascii="Cambria Math" w:hAnsi="Cambria Math"/>
                        <w:i/>
                        <w:sz w:val="18"/>
                        <w:szCs w:val="18"/>
                        <w:vertAlign w:val="superscript"/>
                      </w:rPr>
                    </w:rPrChange>
                  </w:rPr>
                  <m:t>CF</m:t>
                </m:r>
              </w:ins>
            </m:e>
          </m:d>
        </m:oMath>
      </m:oMathPara>
    </w:p>
    <w:p w:rsidR="00A1079C" w:rsidRDefault="00A1079C" w:rsidP="00A1079C">
      <w:pPr>
        <w:rPr>
          <w:ins w:id="12728" w:author="anjohnston" w:date="2010-10-22T12:26:00Z"/>
        </w:rPr>
      </w:pPr>
      <w:ins w:id="12729" w:author="anjohnston" w:date="2010-10-22T12:26:00Z">
        <w:r>
          <w:t xml:space="preserve">Savings calculations are based on power consumption while the TV is in active mode only, as requirements for standby power are the same for both baseline and new units. </w:t>
        </w:r>
      </w:ins>
    </w:p>
    <w:p w:rsidR="00000000" w:rsidRDefault="00A1079C">
      <w:pPr>
        <w:pStyle w:val="Heading3"/>
        <w:rPr>
          <w:ins w:id="12730" w:author="anjohnston" w:date="2010-10-22T12:26:00Z"/>
        </w:rPr>
        <w:pPrChange w:id="12731" w:author="anjohnston" w:date="2010-10-22T12:26:00Z">
          <w:pPr>
            <w:pStyle w:val="Heading2"/>
            <w:keepLines/>
            <w:numPr>
              <w:numId w:val="104"/>
            </w:numPr>
            <w:tabs>
              <w:tab w:val="clear" w:pos="907"/>
            </w:tabs>
            <w:overflowPunct/>
            <w:autoSpaceDE/>
            <w:autoSpaceDN/>
            <w:adjustRightInd/>
            <w:spacing w:before="200" w:after="0" w:line="276" w:lineRule="auto"/>
            <w:ind w:left="720" w:hanging="720"/>
            <w:textAlignment w:val="auto"/>
          </w:pPr>
        </w:pPrChange>
      </w:pPr>
      <w:ins w:id="12732" w:author="anjohnston" w:date="2010-10-22T12:26:00Z">
        <w:r>
          <w:t>Definition of Terms</w:t>
        </w:r>
      </w:ins>
    </w:p>
    <w:p w:rsidR="00000000" w:rsidRDefault="00A1079C">
      <w:pPr>
        <w:pStyle w:val="Equation"/>
        <w:rPr>
          <w:ins w:id="12733" w:author="anjohnston" w:date="2010-10-22T12:26:00Z"/>
        </w:rPr>
        <w:pPrChange w:id="12734" w:author="anjohnston" w:date="2010-10-22T12:28:00Z">
          <w:pPr/>
        </w:pPrChange>
      </w:pPr>
      <w:ins w:id="12735" w:author="anjohnston" w:date="2010-10-22T12:28:00Z">
        <w:r>
          <w:tab/>
        </w:r>
      </w:ins>
      <w:ins w:id="12736" w:author="anjohnston" w:date="2010-10-22T12:26:00Z">
        <w:r>
          <w:t>W</w:t>
        </w:r>
        <w:r>
          <w:rPr>
            <w:vertAlign w:val="subscript"/>
          </w:rPr>
          <w:t>base,active</w:t>
        </w:r>
        <w:r>
          <w:t xml:space="preserve"> </w:t>
        </w:r>
      </w:ins>
      <w:ins w:id="12737" w:author="anjohnston" w:date="2010-10-22T12:28:00Z">
        <w:r>
          <w:tab/>
        </w:r>
      </w:ins>
      <w:ins w:id="12738" w:author="anjohnston" w:date="2010-10-22T12:26:00Z">
        <w:r>
          <w:t>= power use (in Watts) of baseline TV while in active mode (i.e. turned on and operating).</w:t>
        </w:r>
      </w:ins>
    </w:p>
    <w:p w:rsidR="00000000" w:rsidRDefault="00A1079C">
      <w:pPr>
        <w:pStyle w:val="Equation"/>
        <w:rPr>
          <w:ins w:id="12739" w:author="anjohnston" w:date="2010-10-22T12:26:00Z"/>
        </w:rPr>
        <w:pPrChange w:id="12740" w:author="anjohnston" w:date="2010-10-22T12:28:00Z">
          <w:pPr/>
        </w:pPrChange>
      </w:pPr>
      <w:ins w:id="12741" w:author="anjohnston" w:date="2010-10-22T12:29:00Z">
        <w:r>
          <w:tab/>
        </w:r>
      </w:ins>
      <w:ins w:id="12742" w:author="anjohnston" w:date="2010-10-22T12:26:00Z">
        <w:r>
          <w:t>W</w:t>
        </w:r>
        <w:r>
          <w:rPr>
            <w:vertAlign w:val="subscript"/>
          </w:rPr>
          <w:t>ES,active</w:t>
        </w:r>
        <w:r>
          <w:t xml:space="preserve"> </w:t>
        </w:r>
      </w:ins>
      <w:ins w:id="12743" w:author="anjohnston" w:date="2010-10-22T12:29:00Z">
        <w:r>
          <w:tab/>
        </w:r>
      </w:ins>
      <w:ins w:id="12744" w:author="anjohnston" w:date="2010-10-22T12:26:00Z">
        <w:r>
          <w:t>= power use (in Watts) of ENERGY STAR Version 4.1 or 5.1 TV while in active mode (i.e. turned on and operating).</w:t>
        </w:r>
      </w:ins>
    </w:p>
    <w:p w:rsidR="00000000" w:rsidRDefault="00A1079C">
      <w:pPr>
        <w:pStyle w:val="Equation"/>
        <w:rPr>
          <w:ins w:id="12745" w:author="anjohnston" w:date="2010-10-22T12:26:00Z"/>
        </w:rPr>
        <w:pPrChange w:id="12746" w:author="anjohnston" w:date="2010-10-22T12:28:00Z">
          <w:pPr/>
        </w:pPrChange>
      </w:pPr>
      <w:ins w:id="12747" w:author="anjohnston" w:date="2010-10-22T12:29:00Z">
        <w:r>
          <w:tab/>
        </w:r>
      </w:ins>
      <w:ins w:id="12748" w:author="anjohnston" w:date="2010-10-22T12:26:00Z">
        <w:r>
          <w:t>HOURS</w:t>
        </w:r>
        <w:r>
          <w:rPr>
            <w:vertAlign w:val="subscript"/>
          </w:rPr>
          <w:t>active</w:t>
        </w:r>
        <w:r>
          <w:t xml:space="preserve"> </w:t>
        </w:r>
      </w:ins>
      <w:ins w:id="12749" w:author="anjohnston" w:date="2010-10-22T12:29:00Z">
        <w:r>
          <w:tab/>
        </w:r>
      </w:ins>
      <w:ins w:id="12750" w:author="anjohnston" w:date="2010-10-22T12:26:00Z">
        <w:r>
          <w:t>= number of hours per day that a typical TV is active (turned on and in use).</w:t>
        </w:r>
      </w:ins>
    </w:p>
    <w:p w:rsidR="00000000" w:rsidRDefault="00A1079C">
      <w:pPr>
        <w:pStyle w:val="Equation"/>
        <w:rPr>
          <w:ins w:id="12751" w:author="anjohnston" w:date="2010-10-22T12:26:00Z"/>
        </w:rPr>
        <w:pPrChange w:id="12752" w:author="anjohnston" w:date="2010-10-22T12:28:00Z">
          <w:pPr/>
        </w:pPrChange>
      </w:pPr>
      <w:ins w:id="12753" w:author="anjohnston" w:date="2010-10-22T12:29:00Z">
        <w:r>
          <w:tab/>
        </w:r>
      </w:ins>
      <w:ins w:id="12754" w:author="anjohnston" w:date="2010-10-22T12:26:00Z">
        <w:r>
          <w:t>CF</w:t>
        </w:r>
      </w:ins>
      <w:ins w:id="12755" w:author="anjohnston" w:date="2010-10-22T12:29:00Z">
        <w:r>
          <w:tab/>
        </w:r>
      </w:ins>
      <w:ins w:id="12756" w:author="anjohnston" w:date="2010-10-22T12:26:00Z">
        <w:r>
          <w:t>= summer peak coincidence factor.</w:t>
        </w:r>
      </w:ins>
    </w:p>
    <w:p w:rsidR="00000000" w:rsidRDefault="00A1079C">
      <w:pPr>
        <w:pStyle w:val="Equation"/>
        <w:rPr>
          <w:ins w:id="12757" w:author="anjohnston" w:date="2010-10-22T12:26:00Z"/>
        </w:rPr>
        <w:pPrChange w:id="12758" w:author="anjohnston" w:date="2010-10-22T12:28:00Z">
          <w:pPr/>
        </w:pPrChange>
      </w:pPr>
      <w:ins w:id="12759" w:author="anjohnston" w:date="2010-10-22T12:29:00Z">
        <w:r>
          <w:tab/>
        </w:r>
      </w:ins>
      <w:ins w:id="12760" w:author="anjohnston" w:date="2010-10-22T12:26:00Z">
        <w:r>
          <w:t xml:space="preserve">365 </w:t>
        </w:r>
      </w:ins>
      <w:ins w:id="12761" w:author="anjohnston" w:date="2010-10-22T12:29:00Z">
        <w:r>
          <w:tab/>
        </w:r>
      </w:ins>
      <w:ins w:id="12762" w:author="anjohnston" w:date="2010-10-22T12:26:00Z">
        <w:r>
          <w:t>= days per year.</w:t>
        </w:r>
      </w:ins>
    </w:p>
    <w:p w:rsidR="00B85BDF" w:rsidRDefault="00A1079C">
      <w:pPr>
        <w:pStyle w:val="Caption"/>
        <w:rPr>
          <w:ins w:id="12763" w:author="anjohnston" w:date="2010-10-22T12:29:00Z"/>
        </w:rPr>
      </w:pPr>
      <w:bookmarkStart w:id="12764" w:name="_Toc276631682"/>
      <w:ins w:id="12765" w:author="anjohnston" w:date="2010-10-22T12:29:00Z">
        <w:r>
          <w:t xml:space="preserve">Table </w:t>
        </w:r>
      </w:ins>
      <w:ins w:id="12766" w:author="IKim" w:date="2010-10-27T11:30:00Z">
        <w:r w:rsidR="005B4AFB">
          <w:fldChar w:fldCharType="begin"/>
        </w:r>
        <w:r w:rsidR="003A40FA">
          <w:instrText xml:space="preserve"> STYLEREF 1 \s </w:instrText>
        </w:r>
      </w:ins>
      <w:r w:rsidR="005B4AFB">
        <w:fldChar w:fldCharType="separate"/>
      </w:r>
      <w:r w:rsidR="00BA6B8F">
        <w:rPr>
          <w:noProof/>
        </w:rPr>
        <w:t>2</w:t>
      </w:r>
      <w:ins w:id="1276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2768" w:author="IKim" w:date="2010-11-04T10:53:00Z">
        <w:r w:rsidR="00BA6B8F">
          <w:rPr>
            <w:noProof/>
          </w:rPr>
          <w:t>46</w:t>
        </w:r>
      </w:ins>
      <w:ins w:id="12769" w:author="IKim" w:date="2010-10-27T11:30:00Z">
        <w:r w:rsidR="005B4AFB">
          <w:fldChar w:fldCharType="end"/>
        </w:r>
      </w:ins>
      <w:del w:id="1277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45</w:delText>
        </w:r>
        <w:r w:rsidR="005B4AFB" w:rsidDel="00F47DC4">
          <w:fldChar w:fldCharType="end"/>
        </w:r>
      </w:del>
      <w:ins w:id="12771" w:author="anjohnston" w:date="2010-10-22T12:29:00Z">
        <w:r>
          <w:t xml:space="preserve">: </w:t>
        </w:r>
        <w:r w:rsidRPr="004A2609">
          <w:t>ENERGY STAR TVs - References</w:t>
        </w:r>
        <w:bookmarkEnd w:id="12764"/>
      </w:ins>
    </w:p>
    <w:tbl>
      <w:tblPr>
        <w:tblStyle w:val="Style1"/>
        <w:tblW w:w="0" w:type="auto"/>
        <w:tblLook w:val="04A0"/>
        <w:tblPrChange w:id="12772" w:author="anjohnston" w:date="2010-10-22T12:29:00Z">
          <w:tblPr>
            <w:tblStyle w:val="TableGrid"/>
            <w:tblW w:w="0" w:type="auto"/>
            <w:tblLook w:val="04A0"/>
          </w:tblPr>
        </w:tblPrChange>
      </w:tblPr>
      <w:tblGrid>
        <w:gridCol w:w="2264"/>
        <w:gridCol w:w="2188"/>
        <w:gridCol w:w="2193"/>
        <w:gridCol w:w="2211"/>
        <w:tblGridChange w:id="12773">
          <w:tblGrid>
            <w:gridCol w:w="2264"/>
            <w:gridCol w:w="2188"/>
            <w:gridCol w:w="2193"/>
            <w:gridCol w:w="2211"/>
          </w:tblGrid>
        </w:tblGridChange>
      </w:tblGrid>
      <w:tr w:rsidR="00A1079C" w:rsidTr="00A1079C">
        <w:trPr>
          <w:cnfStyle w:val="100000000000"/>
          <w:ins w:id="12774" w:author="anjohnston" w:date="2010-10-22T12:26:00Z"/>
        </w:trPr>
        <w:tc>
          <w:tcPr>
            <w:tcW w:w="2264" w:type="dxa"/>
            <w:tcPrChange w:id="12775" w:author="anjohnston" w:date="2010-10-22T12:29:00Z">
              <w:tcPr>
                <w:tcW w:w="2394" w:type="dxa"/>
                <w:shd w:val="clear" w:color="auto" w:fill="BFBFBF" w:themeFill="background1" w:themeFillShade="BF"/>
              </w:tcPr>
            </w:tcPrChange>
          </w:tcPr>
          <w:p w:rsidR="00000000" w:rsidRDefault="00A1079C">
            <w:pPr>
              <w:pStyle w:val="TableCell"/>
              <w:spacing w:before="60" w:after="60"/>
              <w:cnfStyle w:val="100000000000"/>
              <w:rPr>
                <w:ins w:id="12776" w:author="anjohnston" w:date="2010-10-22T12:26:00Z"/>
                <w:b w:val="0"/>
                <w:sz w:val="20"/>
              </w:rPr>
              <w:pPrChange w:id="12777" w:author="anjohnston" w:date="2010-10-22T12:29:00Z">
                <w:pPr>
                  <w:cnfStyle w:val="100000000000"/>
                </w:pPr>
              </w:pPrChange>
            </w:pPr>
            <w:ins w:id="12778" w:author="anjohnston" w:date="2010-10-22T12:26:00Z">
              <w:r>
                <w:t>Component</w:t>
              </w:r>
            </w:ins>
          </w:p>
        </w:tc>
        <w:tc>
          <w:tcPr>
            <w:tcW w:w="2188" w:type="dxa"/>
            <w:tcPrChange w:id="12779" w:author="anjohnston" w:date="2010-10-22T12:29:00Z">
              <w:tcPr>
                <w:tcW w:w="2394" w:type="dxa"/>
                <w:shd w:val="clear" w:color="auto" w:fill="BFBFBF" w:themeFill="background1" w:themeFillShade="BF"/>
              </w:tcPr>
            </w:tcPrChange>
          </w:tcPr>
          <w:p w:rsidR="00000000" w:rsidRDefault="00A1079C">
            <w:pPr>
              <w:pStyle w:val="TableCell"/>
              <w:spacing w:before="60" w:after="60"/>
              <w:cnfStyle w:val="100000000000"/>
              <w:rPr>
                <w:ins w:id="12780" w:author="anjohnston" w:date="2010-10-22T12:26:00Z"/>
                <w:b w:val="0"/>
                <w:sz w:val="20"/>
              </w:rPr>
              <w:pPrChange w:id="12781" w:author="anjohnston" w:date="2010-10-22T12:29:00Z">
                <w:pPr>
                  <w:cnfStyle w:val="100000000000"/>
                </w:pPr>
              </w:pPrChange>
            </w:pPr>
            <w:ins w:id="12782" w:author="anjohnston" w:date="2010-10-22T12:26:00Z">
              <w:r>
                <w:t>Type</w:t>
              </w:r>
            </w:ins>
          </w:p>
        </w:tc>
        <w:tc>
          <w:tcPr>
            <w:tcW w:w="2193" w:type="dxa"/>
            <w:tcPrChange w:id="12783" w:author="anjohnston" w:date="2010-10-22T12:29:00Z">
              <w:tcPr>
                <w:tcW w:w="2394" w:type="dxa"/>
                <w:shd w:val="clear" w:color="auto" w:fill="BFBFBF" w:themeFill="background1" w:themeFillShade="BF"/>
              </w:tcPr>
            </w:tcPrChange>
          </w:tcPr>
          <w:p w:rsidR="00000000" w:rsidRDefault="00A1079C">
            <w:pPr>
              <w:pStyle w:val="TableCell"/>
              <w:spacing w:before="60" w:after="60"/>
              <w:cnfStyle w:val="100000000000"/>
              <w:rPr>
                <w:ins w:id="12784" w:author="anjohnston" w:date="2010-10-22T12:26:00Z"/>
                <w:b w:val="0"/>
                <w:sz w:val="20"/>
              </w:rPr>
              <w:pPrChange w:id="12785" w:author="anjohnston" w:date="2010-10-22T12:29:00Z">
                <w:pPr>
                  <w:cnfStyle w:val="100000000000"/>
                </w:pPr>
              </w:pPrChange>
            </w:pPr>
            <w:ins w:id="12786" w:author="anjohnston" w:date="2010-10-22T12:26:00Z">
              <w:r>
                <w:t>Value</w:t>
              </w:r>
            </w:ins>
          </w:p>
        </w:tc>
        <w:tc>
          <w:tcPr>
            <w:tcW w:w="2211" w:type="dxa"/>
            <w:tcPrChange w:id="12787" w:author="anjohnston" w:date="2010-10-22T12:29:00Z">
              <w:tcPr>
                <w:tcW w:w="2394" w:type="dxa"/>
                <w:shd w:val="clear" w:color="auto" w:fill="BFBFBF" w:themeFill="background1" w:themeFillShade="BF"/>
              </w:tcPr>
            </w:tcPrChange>
          </w:tcPr>
          <w:p w:rsidR="00000000" w:rsidRDefault="00A1079C">
            <w:pPr>
              <w:pStyle w:val="TableCell"/>
              <w:spacing w:before="60" w:after="60"/>
              <w:cnfStyle w:val="100000000000"/>
              <w:rPr>
                <w:ins w:id="12788" w:author="anjohnston" w:date="2010-10-22T12:26:00Z"/>
                <w:b w:val="0"/>
                <w:sz w:val="20"/>
              </w:rPr>
              <w:pPrChange w:id="12789" w:author="anjohnston" w:date="2010-10-22T12:29:00Z">
                <w:pPr>
                  <w:cnfStyle w:val="100000000000"/>
                </w:pPr>
              </w:pPrChange>
            </w:pPr>
            <w:ins w:id="12790" w:author="anjohnston" w:date="2010-10-22T12:26:00Z">
              <w:r>
                <w:t>Source</w:t>
              </w:r>
            </w:ins>
          </w:p>
        </w:tc>
      </w:tr>
      <w:tr w:rsidR="00A1079C" w:rsidTr="00A1079C">
        <w:trPr>
          <w:ins w:id="12791" w:author="anjohnston" w:date="2010-10-22T12:26:00Z"/>
        </w:trPr>
        <w:tc>
          <w:tcPr>
            <w:tcW w:w="2264" w:type="dxa"/>
            <w:tcPrChange w:id="12792" w:author="anjohnston" w:date="2010-10-22T12:29:00Z">
              <w:tcPr>
                <w:tcW w:w="2394" w:type="dxa"/>
              </w:tcPr>
            </w:tcPrChange>
          </w:tcPr>
          <w:p w:rsidR="00000000" w:rsidRDefault="00A1079C">
            <w:pPr>
              <w:pStyle w:val="TableCell"/>
              <w:spacing w:before="60" w:after="60"/>
              <w:rPr>
                <w:ins w:id="12793" w:author="anjohnston" w:date="2010-10-22T12:26:00Z"/>
                <w:sz w:val="20"/>
              </w:rPr>
              <w:pPrChange w:id="12794" w:author="anjohnston" w:date="2010-10-22T12:29:00Z">
                <w:pPr>
                  <w:jc w:val="center"/>
                </w:pPr>
              </w:pPrChange>
            </w:pPr>
            <w:ins w:id="12795" w:author="anjohnston" w:date="2010-10-22T12:26:00Z">
              <w:r>
                <w:t>CF</w:t>
              </w:r>
            </w:ins>
          </w:p>
        </w:tc>
        <w:tc>
          <w:tcPr>
            <w:tcW w:w="2188" w:type="dxa"/>
            <w:tcPrChange w:id="12796" w:author="anjohnston" w:date="2010-10-22T12:29:00Z">
              <w:tcPr>
                <w:tcW w:w="2394" w:type="dxa"/>
              </w:tcPr>
            </w:tcPrChange>
          </w:tcPr>
          <w:p w:rsidR="00000000" w:rsidRDefault="00A1079C">
            <w:pPr>
              <w:pStyle w:val="TableCell"/>
              <w:spacing w:before="60" w:after="60"/>
              <w:rPr>
                <w:ins w:id="12797" w:author="anjohnston" w:date="2010-10-22T12:26:00Z"/>
                <w:sz w:val="20"/>
              </w:rPr>
              <w:pPrChange w:id="12798" w:author="anjohnston" w:date="2010-10-22T12:29:00Z">
                <w:pPr>
                  <w:jc w:val="center"/>
                </w:pPr>
              </w:pPrChange>
            </w:pPr>
            <w:ins w:id="12799" w:author="anjohnston" w:date="2010-10-22T12:26:00Z">
              <w:r>
                <w:t>Fixed</w:t>
              </w:r>
            </w:ins>
          </w:p>
        </w:tc>
        <w:tc>
          <w:tcPr>
            <w:tcW w:w="2193" w:type="dxa"/>
            <w:tcPrChange w:id="12800" w:author="anjohnston" w:date="2010-10-22T12:29:00Z">
              <w:tcPr>
                <w:tcW w:w="2394" w:type="dxa"/>
              </w:tcPr>
            </w:tcPrChange>
          </w:tcPr>
          <w:p w:rsidR="00000000" w:rsidRDefault="00A1079C">
            <w:pPr>
              <w:pStyle w:val="TableCell"/>
              <w:spacing w:before="60" w:after="60"/>
              <w:rPr>
                <w:ins w:id="12801" w:author="anjohnston" w:date="2010-10-22T12:26:00Z"/>
                <w:sz w:val="20"/>
              </w:rPr>
              <w:pPrChange w:id="12802" w:author="anjohnston" w:date="2010-10-22T12:29:00Z">
                <w:pPr>
                  <w:jc w:val="center"/>
                </w:pPr>
              </w:pPrChange>
            </w:pPr>
            <w:ins w:id="12803" w:author="anjohnston" w:date="2010-10-22T12:26:00Z">
              <w:r>
                <w:t>0.28</w:t>
              </w:r>
            </w:ins>
          </w:p>
        </w:tc>
        <w:tc>
          <w:tcPr>
            <w:tcW w:w="2211" w:type="dxa"/>
            <w:tcPrChange w:id="12804" w:author="anjohnston" w:date="2010-10-22T12:29:00Z">
              <w:tcPr>
                <w:tcW w:w="2394" w:type="dxa"/>
              </w:tcPr>
            </w:tcPrChange>
          </w:tcPr>
          <w:p w:rsidR="00000000" w:rsidRDefault="00A1079C">
            <w:pPr>
              <w:pStyle w:val="TableCell"/>
              <w:spacing w:before="60" w:after="60"/>
              <w:rPr>
                <w:ins w:id="12805" w:author="anjohnston" w:date="2010-10-22T12:26:00Z"/>
                <w:sz w:val="20"/>
              </w:rPr>
              <w:pPrChange w:id="12806" w:author="anjohnston" w:date="2010-10-22T12:29:00Z">
                <w:pPr>
                  <w:jc w:val="center"/>
                </w:pPr>
              </w:pPrChange>
            </w:pPr>
            <w:ins w:id="12807" w:author="anjohnston" w:date="2010-10-22T12:26:00Z">
              <w:r>
                <w:t>1</w:t>
              </w:r>
            </w:ins>
          </w:p>
        </w:tc>
      </w:tr>
      <w:tr w:rsidR="00A1079C" w:rsidTr="00A1079C">
        <w:trPr>
          <w:ins w:id="12808" w:author="anjohnston" w:date="2010-10-22T12:26:00Z"/>
        </w:trPr>
        <w:tc>
          <w:tcPr>
            <w:tcW w:w="2264" w:type="dxa"/>
            <w:tcPrChange w:id="12809" w:author="anjohnston" w:date="2010-10-22T12:29:00Z">
              <w:tcPr>
                <w:tcW w:w="2394" w:type="dxa"/>
              </w:tcPr>
            </w:tcPrChange>
          </w:tcPr>
          <w:p w:rsidR="00000000" w:rsidRDefault="00A1079C">
            <w:pPr>
              <w:pStyle w:val="TableCell"/>
              <w:spacing w:before="60" w:after="60"/>
              <w:rPr>
                <w:ins w:id="12810" w:author="anjohnston" w:date="2010-10-22T12:26:00Z"/>
                <w:sz w:val="20"/>
              </w:rPr>
              <w:pPrChange w:id="12811" w:author="anjohnston" w:date="2010-10-22T12:29:00Z">
                <w:pPr>
                  <w:jc w:val="center"/>
                </w:pPr>
              </w:pPrChange>
            </w:pPr>
            <w:ins w:id="12812" w:author="anjohnston" w:date="2010-10-22T12:26:00Z">
              <w:r>
                <w:t>HOURS</w:t>
              </w:r>
              <w:r>
                <w:rPr>
                  <w:vertAlign w:val="subscript"/>
                </w:rPr>
                <w:t>active</w:t>
              </w:r>
            </w:ins>
          </w:p>
        </w:tc>
        <w:tc>
          <w:tcPr>
            <w:tcW w:w="2188" w:type="dxa"/>
            <w:tcPrChange w:id="12813" w:author="anjohnston" w:date="2010-10-22T12:29:00Z">
              <w:tcPr>
                <w:tcW w:w="2394" w:type="dxa"/>
              </w:tcPr>
            </w:tcPrChange>
          </w:tcPr>
          <w:p w:rsidR="00000000" w:rsidRDefault="00A1079C">
            <w:pPr>
              <w:pStyle w:val="TableCell"/>
              <w:spacing w:before="60" w:after="60"/>
              <w:rPr>
                <w:ins w:id="12814" w:author="anjohnston" w:date="2010-10-22T12:26:00Z"/>
                <w:sz w:val="20"/>
              </w:rPr>
              <w:pPrChange w:id="12815" w:author="anjohnston" w:date="2010-10-22T12:29:00Z">
                <w:pPr>
                  <w:jc w:val="center"/>
                </w:pPr>
              </w:pPrChange>
            </w:pPr>
            <w:ins w:id="12816" w:author="anjohnston" w:date="2010-10-22T12:26:00Z">
              <w:r>
                <w:t>Fixed</w:t>
              </w:r>
            </w:ins>
          </w:p>
        </w:tc>
        <w:tc>
          <w:tcPr>
            <w:tcW w:w="2193" w:type="dxa"/>
            <w:tcPrChange w:id="12817" w:author="anjohnston" w:date="2010-10-22T12:29:00Z">
              <w:tcPr>
                <w:tcW w:w="2394" w:type="dxa"/>
              </w:tcPr>
            </w:tcPrChange>
          </w:tcPr>
          <w:p w:rsidR="00000000" w:rsidRDefault="00A1079C">
            <w:pPr>
              <w:pStyle w:val="TableCell"/>
              <w:spacing w:before="60" w:after="60"/>
              <w:rPr>
                <w:ins w:id="12818" w:author="anjohnston" w:date="2010-10-22T12:26:00Z"/>
                <w:sz w:val="20"/>
              </w:rPr>
              <w:pPrChange w:id="12819" w:author="anjohnston" w:date="2010-10-22T12:29:00Z">
                <w:pPr>
                  <w:jc w:val="center"/>
                </w:pPr>
              </w:pPrChange>
            </w:pPr>
            <w:ins w:id="12820" w:author="anjohnston" w:date="2010-10-22T12:26:00Z">
              <w:r>
                <w:t>5</w:t>
              </w:r>
            </w:ins>
          </w:p>
        </w:tc>
        <w:tc>
          <w:tcPr>
            <w:tcW w:w="2211" w:type="dxa"/>
            <w:tcPrChange w:id="12821" w:author="anjohnston" w:date="2010-10-22T12:29:00Z">
              <w:tcPr>
                <w:tcW w:w="2394" w:type="dxa"/>
              </w:tcPr>
            </w:tcPrChange>
          </w:tcPr>
          <w:p w:rsidR="00000000" w:rsidRDefault="00A1079C">
            <w:pPr>
              <w:pStyle w:val="TableCell"/>
              <w:spacing w:before="60" w:after="60"/>
              <w:rPr>
                <w:ins w:id="12822" w:author="anjohnston" w:date="2010-10-22T12:26:00Z"/>
                <w:sz w:val="20"/>
              </w:rPr>
              <w:pPrChange w:id="12823" w:author="anjohnston" w:date="2010-10-22T12:29:00Z">
                <w:pPr>
                  <w:jc w:val="center"/>
                </w:pPr>
              </w:pPrChange>
            </w:pPr>
            <w:ins w:id="12824" w:author="anjohnston" w:date="2010-10-22T12:26:00Z">
              <w:r>
                <w:t>2</w:t>
              </w:r>
            </w:ins>
          </w:p>
        </w:tc>
      </w:tr>
    </w:tbl>
    <w:p w:rsidR="00A1079C" w:rsidRDefault="00A1079C" w:rsidP="00A1079C">
      <w:pPr>
        <w:spacing w:after="0"/>
        <w:rPr>
          <w:ins w:id="12825" w:author="anjohnston" w:date="2010-10-22T12:30:00Z"/>
        </w:rPr>
      </w:pPr>
    </w:p>
    <w:p w:rsidR="00A1079C" w:rsidRDefault="005B4AFB" w:rsidP="00A1079C">
      <w:pPr>
        <w:spacing w:after="0"/>
        <w:rPr>
          <w:ins w:id="12826" w:author="anjohnston" w:date="2010-10-22T12:26:00Z"/>
        </w:rPr>
      </w:pPr>
      <w:ins w:id="12827" w:author="anjohnston" w:date="2010-10-22T12:26:00Z">
        <w:r w:rsidRPr="005B4AFB">
          <w:rPr>
            <w:i/>
            <w:rPrChange w:id="12828" w:author="anjohnston" w:date="2010-10-22T12:30:00Z">
              <w:rPr>
                <w:vertAlign w:val="superscript"/>
              </w:rPr>
            </w:rPrChange>
          </w:rPr>
          <w:t>Sources</w:t>
        </w:r>
        <w:r w:rsidR="00A1079C">
          <w:t>:</w:t>
        </w:r>
      </w:ins>
    </w:p>
    <w:p w:rsidR="00000000" w:rsidRDefault="00A1079C">
      <w:pPr>
        <w:pStyle w:val="source1"/>
        <w:numPr>
          <w:ilvl w:val="0"/>
          <w:numId w:val="106"/>
        </w:numPr>
        <w:rPr>
          <w:ins w:id="12829" w:author="anjohnston" w:date="2010-10-22T12:26:00Z"/>
        </w:rPr>
        <w:pPrChange w:id="12830" w:author="anjohnston" w:date="2010-10-22T12:30:00Z">
          <w:pPr>
            <w:pStyle w:val="FootnoteText"/>
            <w:numPr>
              <w:numId w:val="105"/>
            </w:numPr>
            <w:overflowPunct/>
            <w:autoSpaceDE/>
            <w:autoSpaceDN/>
            <w:adjustRightInd/>
            <w:spacing w:line="240" w:lineRule="auto"/>
            <w:ind w:left="720" w:hanging="360"/>
            <w:textAlignment w:val="auto"/>
          </w:pPr>
        </w:pPrChange>
      </w:pPr>
      <w:ins w:id="12831" w:author="anjohnston" w:date="2010-10-22T12:26:00Z">
        <w:r>
          <w:t xml:space="preserve">Deemed Savings Technical Assumptions, Program: ENERGY STAR Retailer Incentive Pilot Program, accessed October 2010, </w:t>
        </w:r>
        <w:r w:rsidR="005B4AFB">
          <w:fldChar w:fldCharType="begin"/>
        </w:r>
        <w:r>
          <w:instrText>HYPERLINK "http://www.xcelenergy.com/SiteCollectionDocuments/docs/ES-Retailer-Incentive-60-day-Tech-Assumptions.pdf"</w:instrText>
        </w:r>
        <w:r w:rsidR="005B4AFB">
          <w:fldChar w:fldCharType="separate"/>
        </w:r>
        <w:r w:rsidRPr="00D6128D">
          <w:rPr>
            <w:rStyle w:val="Hyperlink"/>
          </w:rPr>
          <w:t>http://www.xcelenergy.com/SiteCollectionDocuments/docs/ES-Retailer-Incentive-60-day-Tech-Assumptions.pdf</w:t>
        </w:r>
        <w:r w:rsidR="005B4AFB">
          <w:fldChar w:fldCharType="end"/>
        </w:r>
      </w:ins>
    </w:p>
    <w:p w:rsidR="00000000" w:rsidRDefault="00A1079C">
      <w:pPr>
        <w:pStyle w:val="source1"/>
        <w:rPr>
          <w:ins w:id="12832" w:author="anjohnston" w:date="2010-10-22T12:26:00Z"/>
        </w:rPr>
        <w:pPrChange w:id="12833" w:author="anjohnston" w:date="2010-10-22T12:30:00Z">
          <w:pPr>
            <w:pStyle w:val="FootnoteText"/>
            <w:numPr>
              <w:numId w:val="105"/>
            </w:numPr>
            <w:overflowPunct/>
            <w:autoSpaceDE/>
            <w:autoSpaceDN/>
            <w:adjustRightInd/>
            <w:spacing w:line="240" w:lineRule="auto"/>
            <w:ind w:left="720" w:hanging="360"/>
            <w:textAlignment w:val="auto"/>
          </w:pPr>
        </w:pPrChange>
      </w:pPr>
      <w:ins w:id="12834" w:author="anjohnston" w:date="2010-10-22T12:26:00Z">
        <w:r>
          <w:t xml:space="preserve">Calculations assume TV is in active mode (or turned on) for 5 hours per day and standby mode for 19 hours per day. Based on assumptions from ENERGY STAR Calculator, </w:t>
        </w:r>
        <w:r w:rsidRPr="002D2DE8">
          <w:rPr>
            <w:i/>
          </w:rPr>
          <w:t>Life Cycle Cost Estimate for 100 ENERGY STAR Qualified Television(s)</w:t>
        </w:r>
        <w:r>
          <w:t xml:space="preserve">, accessed October 2010, </w:t>
        </w:r>
        <w:r w:rsidR="005B4AFB">
          <w:fldChar w:fldCharType="begin"/>
        </w:r>
        <w:r>
          <w:instrText>HYPERLINK "http://www.energystar.gov/ia/business/bulk_purchasing/bpsavings_calc/Calc_Televisions_Bulk.xls"</w:instrText>
        </w:r>
        <w:r w:rsidR="005B4AFB">
          <w:fldChar w:fldCharType="separate"/>
        </w:r>
        <w:r w:rsidRPr="0079256F">
          <w:rPr>
            <w:rStyle w:val="Hyperlink"/>
          </w:rPr>
          <w:t>http://www.energystar.gov/ia/business/bulk_purchasing/bpsavings_calc/Calc_Televisions_Bulk.xls</w:t>
        </w:r>
        <w:r w:rsidR="005B4AFB">
          <w:fldChar w:fldCharType="end"/>
        </w:r>
      </w:ins>
    </w:p>
    <w:p w:rsidR="00A1079C" w:rsidRDefault="00A1079C" w:rsidP="00A1079C">
      <w:pPr>
        <w:rPr>
          <w:ins w:id="12835" w:author="anjohnston" w:date="2010-10-22T12:26:00Z"/>
        </w:rPr>
      </w:pPr>
    </w:p>
    <w:p w:rsidR="00B85BDF" w:rsidRDefault="00A1079C">
      <w:pPr>
        <w:pStyle w:val="StyleCaptionCentered"/>
        <w:rPr>
          <w:ins w:id="12836" w:author="anjohnston" w:date="2010-10-22T12:26:00Z"/>
        </w:rPr>
      </w:pPr>
      <w:bookmarkStart w:id="12837" w:name="_Ref275257317"/>
      <w:bookmarkStart w:id="12838" w:name="_Toc276631683"/>
      <w:ins w:id="12839" w:author="anjohnston" w:date="2010-10-22T12:26:00Z">
        <w:r w:rsidRPr="005102DC">
          <w:t xml:space="preserve">Table </w:t>
        </w:r>
      </w:ins>
      <w:ins w:id="12840" w:author="IKim" w:date="2010-10-27T11:30:00Z">
        <w:r w:rsidR="005B4AFB">
          <w:fldChar w:fldCharType="begin"/>
        </w:r>
        <w:r w:rsidR="003A40FA">
          <w:instrText xml:space="preserve"> STYLEREF 1 \s </w:instrText>
        </w:r>
      </w:ins>
      <w:r w:rsidR="005B4AFB">
        <w:fldChar w:fldCharType="separate"/>
      </w:r>
      <w:r w:rsidR="00BA6B8F">
        <w:rPr>
          <w:noProof/>
        </w:rPr>
        <w:t>2</w:t>
      </w:r>
      <w:ins w:id="1284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2842" w:author="IKim" w:date="2010-11-04T10:53:00Z">
        <w:r w:rsidR="00BA6B8F">
          <w:rPr>
            <w:noProof/>
          </w:rPr>
          <w:t>47</w:t>
        </w:r>
      </w:ins>
      <w:ins w:id="12843" w:author="IKim" w:date="2010-10-27T11:30:00Z">
        <w:r w:rsidR="005B4AFB">
          <w:fldChar w:fldCharType="end"/>
        </w:r>
      </w:ins>
      <w:del w:id="1284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46</w:delText>
        </w:r>
        <w:r w:rsidR="005B4AFB" w:rsidDel="00F47DC4">
          <w:fldChar w:fldCharType="end"/>
        </w:r>
      </w:del>
      <w:bookmarkEnd w:id="12837"/>
      <w:ins w:id="12845" w:author="anjohnston" w:date="2010-10-22T12:26:00Z">
        <w:r w:rsidRPr="005102DC">
          <w:t xml:space="preserve">: ENERGY STAR TVs Version 4.1 and 5.1 </w:t>
        </w:r>
        <w:r>
          <w:t>m</w:t>
        </w:r>
        <w:r w:rsidRPr="005102DC">
          <w:t>aximum power consumption</w:t>
        </w:r>
        <w:bookmarkEnd w:id="12838"/>
      </w:ins>
    </w:p>
    <w:tbl>
      <w:tblPr>
        <w:tblStyle w:val="Style1"/>
        <w:tblW w:w="0" w:type="auto"/>
        <w:tblLook w:val="04A0"/>
        <w:tblPrChange w:id="12846" w:author="anjohnston" w:date="2010-10-22T12:30:00Z">
          <w:tblPr>
            <w:tblStyle w:val="TableGrid"/>
            <w:tblW w:w="0" w:type="auto"/>
            <w:tblLook w:val="04A0"/>
          </w:tblPr>
        </w:tblPrChange>
      </w:tblPr>
      <w:tblGrid>
        <w:gridCol w:w="2938"/>
        <w:gridCol w:w="2959"/>
        <w:gridCol w:w="2959"/>
        <w:tblGridChange w:id="12847">
          <w:tblGrid>
            <w:gridCol w:w="2936"/>
            <w:gridCol w:w="2960"/>
            <w:gridCol w:w="2960"/>
          </w:tblGrid>
        </w:tblGridChange>
      </w:tblGrid>
      <w:tr w:rsidR="00A1079C" w:rsidTr="00A1079C">
        <w:trPr>
          <w:cnfStyle w:val="100000000000"/>
          <w:ins w:id="12848" w:author="anjohnston" w:date="2010-10-22T12:26:00Z"/>
        </w:trPr>
        <w:tc>
          <w:tcPr>
            <w:tcW w:w="3192" w:type="dxa"/>
            <w:tcPrChange w:id="12849" w:author="anjohnston" w:date="2010-10-22T12:30:00Z">
              <w:tcPr>
                <w:tcW w:w="3192" w:type="dxa"/>
                <w:shd w:val="clear" w:color="auto" w:fill="BFBFBF" w:themeFill="background1" w:themeFillShade="BF"/>
              </w:tcPr>
            </w:tcPrChange>
          </w:tcPr>
          <w:p w:rsidR="00000000" w:rsidRDefault="00A1079C">
            <w:pPr>
              <w:pStyle w:val="TableCell"/>
              <w:spacing w:before="60" w:after="60"/>
              <w:cnfStyle w:val="100000000000"/>
              <w:rPr>
                <w:ins w:id="12850" w:author="anjohnston" w:date="2010-10-22T12:26:00Z"/>
                <w:b w:val="0"/>
                <w:sz w:val="20"/>
              </w:rPr>
              <w:pPrChange w:id="12851" w:author="anjohnston" w:date="2010-10-22T12:30:00Z">
                <w:pPr>
                  <w:cnfStyle w:val="100000000000"/>
                </w:pPr>
              </w:pPrChange>
            </w:pPr>
            <w:ins w:id="12852" w:author="anjohnston" w:date="2010-10-22T12:26:00Z">
              <w:r w:rsidRPr="002929B7">
                <w:t>Screen Area</w:t>
              </w:r>
              <w:r>
                <w:rPr>
                  <w:rStyle w:val="FootnoteReference"/>
                </w:rPr>
                <w:footnoteReference w:id="107"/>
              </w:r>
              <w:r w:rsidRPr="002929B7">
                <w:t xml:space="preserve"> (square inches)</w:t>
              </w:r>
            </w:ins>
          </w:p>
        </w:tc>
        <w:tc>
          <w:tcPr>
            <w:tcW w:w="3192" w:type="dxa"/>
            <w:tcPrChange w:id="12855" w:author="anjohnston" w:date="2010-10-22T12:30:00Z">
              <w:tcPr>
                <w:tcW w:w="3192" w:type="dxa"/>
                <w:shd w:val="clear" w:color="auto" w:fill="BFBFBF" w:themeFill="background1" w:themeFillShade="BF"/>
              </w:tcPr>
            </w:tcPrChange>
          </w:tcPr>
          <w:p w:rsidR="00000000" w:rsidRDefault="00A1079C">
            <w:pPr>
              <w:pStyle w:val="TableCell"/>
              <w:spacing w:before="60" w:after="60"/>
              <w:cnfStyle w:val="100000000000"/>
              <w:rPr>
                <w:ins w:id="12856" w:author="anjohnston" w:date="2010-10-22T12:26:00Z"/>
                <w:b w:val="0"/>
                <w:sz w:val="20"/>
              </w:rPr>
              <w:pPrChange w:id="12857" w:author="anjohnston" w:date="2010-10-22T12:30:00Z">
                <w:pPr>
                  <w:cnfStyle w:val="100000000000"/>
                </w:pPr>
              </w:pPrChange>
            </w:pPr>
            <w:ins w:id="12858" w:author="anjohnston" w:date="2010-10-22T12:26:00Z">
              <w:r w:rsidRPr="002929B7">
                <w:t>Maximum Active Power (W</w:t>
              </w:r>
              <w:r w:rsidRPr="004A2609">
                <w:rPr>
                  <w:vertAlign w:val="subscript"/>
                </w:rPr>
                <w:t>ES,</w:t>
              </w:r>
              <w:r>
                <w:rPr>
                  <w:vertAlign w:val="subscript"/>
                </w:rPr>
                <w:t>a</w:t>
              </w:r>
              <w:r w:rsidRPr="004A2609">
                <w:rPr>
                  <w:vertAlign w:val="subscript"/>
                </w:rPr>
                <w:t>ctive</w:t>
              </w:r>
              <w:r w:rsidRPr="002929B7">
                <w:t>)</w:t>
              </w:r>
            </w:ins>
          </w:p>
          <w:p w:rsidR="00000000" w:rsidRDefault="00A1079C">
            <w:pPr>
              <w:pStyle w:val="TableCell"/>
              <w:spacing w:before="60" w:after="60"/>
              <w:cnfStyle w:val="100000000000"/>
              <w:rPr>
                <w:ins w:id="12859" w:author="anjohnston" w:date="2010-10-22T12:26:00Z"/>
                <w:b w:val="0"/>
                <w:sz w:val="20"/>
              </w:rPr>
              <w:pPrChange w:id="12860" w:author="anjohnston" w:date="2010-10-22T12:30:00Z">
                <w:pPr>
                  <w:cnfStyle w:val="100000000000"/>
                </w:pPr>
              </w:pPrChange>
            </w:pPr>
            <w:ins w:id="12861" w:author="anjohnston" w:date="2010-10-22T12:26:00Z">
              <w:r w:rsidRPr="002929B7">
                <w:t>Version 4.1</w:t>
              </w:r>
              <w:r>
                <w:rPr>
                  <w:rStyle w:val="FootnoteReference"/>
                </w:rPr>
                <w:footnoteReference w:id="108"/>
              </w:r>
            </w:ins>
          </w:p>
        </w:tc>
        <w:tc>
          <w:tcPr>
            <w:tcW w:w="3192" w:type="dxa"/>
            <w:tcPrChange w:id="12864" w:author="anjohnston" w:date="2010-10-22T12:30:00Z">
              <w:tcPr>
                <w:tcW w:w="3192" w:type="dxa"/>
                <w:shd w:val="clear" w:color="auto" w:fill="BFBFBF" w:themeFill="background1" w:themeFillShade="BF"/>
              </w:tcPr>
            </w:tcPrChange>
          </w:tcPr>
          <w:p w:rsidR="00000000" w:rsidRDefault="00A1079C">
            <w:pPr>
              <w:pStyle w:val="TableCell"/>
              <w:spacing w:before="60" w:after="60"/>
              <w:cnfStyle w:val="100000000000"/>
              <w:rPr>
                <w:ins w:id="12865" w:author="anjohnston" w:date="2010-10-22T12:26:00Z"/>
                <w:b w:val="0"/>
                <w:sz w:val="20"/>
              </w:rPr>
              <w:pPrChange w:id="12866" w:author="anjohnston" w:date="2010-10-22T12:30:00Z">
                <w:pPr>
                  <w:cnfStyle w:val="100000000000"/>
                </w:pPr>
              </w:pPrChange>
            </w:pPr>
            <w:ins w:id="12867" w:author="anjohnston" w:date="2010-10-22T12:26:00Z">
              <w:r w:rsidRPr="002929B7">
                <w:t>Maximum Active Power (W</w:t>
              </w:r>
              <w:r w:rsidRPr="004A2609">
                <w:rPr>
                  <w:vertAlign w:val="subscript"/>
                </w:rPr>
                <w:t>ES,</w:t>
              </w:r>
              <w:r>
                <w:rPr>
                  <w:vertAlign w:val="subscript"/>
                </w:rPr>
                <w:t>a</w:t>
              </w:r>
              <w:r w:rsidRPr="004A2609">
                <w:rPr>
                  <w:vertAlign w:val="subscript"/>
                </w:rPr>
                <w:t>ctive</w:t>
              </w:r>
              <w:r w:rsidRPr="002929B7">
                <w:t>)</w:t>
              </w:r>
            </w:ins>
          </w:p>
          <w:p w:rsidR="00000000" w:rsidRDefault="00A1079C">
            <w:pPr>
              <w:pStyle w:val="TableCell"/>
              <w:spacing w:before="60" w:after="60"/>
              <w:cnfStyle w:val="100000000000"/>
              <w:rPr>
                <w:ins w:id="12868" w:author="anjohnston" w:date="2010-10-22T12:26:00Z"/>
                <w:b w:val="0"/>
                <w:sz w:val="20"/>
              </w:rPr>
              <w:pPrChange w:id="12869" w:author="anjohnston" w:date="2010-10-22T12:30:00Z">
                <w:pPr>
                  <w:cnfStyle w:val="100000000000"/>
                </w:pPr>
              </w:pPrChange>
            </w:pPr>
            <w:ins w:id="12870" w:author="anjohnston" w:date="2010-10-22T12:26:00Z">
              <w:r w:rsidRPr="002929B7">
                <w:t>Version 5.1</w:t>
              </w:r>
              <w:r>
                <w:rPr>
                  <w:rStyle w:val="FootnoteReference"/>
                </w:rPr>
                <w:footnoteReference w:id="109"/>
              </w:r>
            </w:ins>
          </w:p>
        </w:tc>
      </w:tr>
      <w:tr w:rsidR="00A1079C" w:rsidTr="00A1079C">
        <w:trPr>
          <w:ins w:id="12873" w:author="anjohnston" w:date="2010-10-22T12:26:00Z"/>
        </w:trPr>
        <w:tc>
          <w:tcPr>
            <w:tcW w:w="3192" w:type="dxa"/>
            <w:tcPrChange w:id="12874" w:author="anjohnston" w:date="2010-10-22T12:30:00Z">
              <w:tcPr>
                <w:tcW w:w="3192" w:type="dxa"/>
              </w:tcPr>
            </w:tcPrChange>
          </w:tcPr>
          <w:p w:rsidR="00000000" w:rsidRDefault="00A1079C">
            <w:pPr>
              <w:pStyle w:val="TableCell"/>
              <w:spacing w:before="60" w:after="60"/>
              <w:rPr>
                <w:ins w:id="12875" w:author="anjohnston" w:date="2010-10-22T12:26:00Z"/>
                <w:sz w:val="20"/>
              </w:rPr>
              <w:pPrChange w:id="12876" w:author="anjohnston" w:date="2010-10-22T12:30:00Z">
                <w:pPr/>
              </w:pPrChange>
            </w:pPr>
            <w:ins w:id="12877" w:author="anjohnston" w:date="2010-10-22T12:26:00Z">
              <w:r>
                <w:t>A &lt; 275</w:t>
              </w:r>
            </w:ins>
          </w:p>
        </w:tc>
        <w:tc>
          <w:tcPr>
            <w:tcW w:w="3192" w:type="dxa"/>
            <w:tcPrChange w:id="12878" w:author="anjohnston" w:date="2010-10-22T12:30:00Z">
              <w:tcPr>
                <w:tcW w:w="3192" w:type="dxa"/>
              </w:tcPr>
            </w:tcPrChange>
          </w:tcPr>
          <w:p w:rsidR="00000000" w:rsidRDefault="00A1079C">
            <w:pPr>
              <w:pStyle w:val="TableCell"/>
              <w:spacing w:before="60" w:after="60"/>
              <w:rPr>
                <w:ins w:id="12879" w:author="anjohnston" w:date="2010-10-22T12:26:00Z"/>
                <w:sz w:val="20"/>
              </w:rPr>
              <w:pPrChange w:id="12880" w:author="anjohnston" w:date="2010-10-22T12:30:00Z">
                <w:pPr/>
              </w:pPrChange>
            </w:pPr>
            <w:ins w:id="12881" w:author="anjohnston" w:date="2010-10-22T12:26:00Z">
              <w:r>
                <w:t>P</w:t>
              </w:r>
              <w:r>
                <w:rPr>
                  <w:vertAlign w:val="subscript"/>
                </w:rPr>
                <w:t>max</w:t>
              </w:r>
              <w:r>
                <w:t xml:space="preserve"> = 0.190 * A +5</w:t>
              </w:r>
            </w:ins>
          </w:p>
        </w:tc>
        <w:tc>
          <w:tcPr>
            <w:tcW w:w="3192" w:type="dxa"/>
            <w:tcPrChange w:id="12882" w:author="anjohnston" w:date="2010-10-22T12:30:00Z">
              <w:tcPr>
                <w:tcW w:w="3192" w:type="dxa"/>
              </w:tcPr>
            </w:tcPrChange>
          </w:tcPr>
          <w:p w:rsidR="00000000" w:rsidRDefault="00A1079C">
            <w:pPr>
              <w:pStyle w:val="TableCell"/>
              <w:spacing w:before="60" w:after="60"/>
              <w:rPr>
                <w:ins w:id="12883" w:author="anjohnston" w:date="2010-10-22T12:26:00Z"/>
                <w:sz w:val="20"/>
              </w:rPr>
              <w:pPrChange w:id="12884" w:author="anjohnston" w:date="2010-10-22T12:30:00Z">
                <w:pPr/>
              </w:pPrChange>
            </w:pPr>
            <w:ins w:id="12885" w:author="anjohnston" w:date="2010-10-22T12:26:00Z">
              <w:r>
                <w:t>P</w:t>
              </w:r>
              <w:r>
                <w:rPr>
                  <w:vertAlign w:val="subscript"/>
                </w:rPr>
                <w:t>max</w:t>
              </w:r>
              <w:r>
                <w:t xml:space="preserve"> = 0.130 * A +5</w:t>
              </w:r>
            </w:ins>
          </w:p>
        </w:tc>
      </w:tr>
      <w:tr w:rsidR="00A1079C" w:rsidTr="00A1079C">
        <w:trPr>
          <w:ins w:id="12886" w:author="anjohnston" w:date="2010-10-22T12:26:00Z"/>
        </w:trPr>
        <w:tc>
          <w:tcPr>
            <w:tcW w:w="3192" w:type="dxa"/>
            <w:tcPrChange w:id="12887" w:author="anjohnston" w:date="2010-10-22T12:30:00Z">
              <w:tcPr>
                <w:tcW w:w="3192" w:type="dxa"/>
              </w:tcPr>
            </w:tcPrChange>
          </w:tcPr>
          <w:p w:rsidR="00000000" w:rsidRDefault="00A1079C">
            <w:pPr>
              <w:pStyle w:val="TableCell"/>
              <w:spacing w:before="60" w:after="60"/>
              <w:rPr>
                <w:ins w:id="12888" w:author="anjohnston" w:date="2010-10-22T12:26:00Z"/>
                <w:sz w:val="20"/>
              </w:rPr>
              <w:pPrChange w:id="12889" w:author="anjohnston" w:date="2010-10-22T12:30:00Z">
                <w:pPr/>
              </w:pPrChange>
            </w:pPr>
            <w:ins w:id="12890" w:author="anjohnston" w:date="2010-10-22T12:26:00Z">
              <w:r>
                <w:t>275 ≤ A ≤ 1068</w:t>
              </w:r>
            </w:ins>
          </w:p>
        </w:tc>
        <w:tc>
          <w:tcPr>
            <w:tcW w:w="3192" w:type="dxa"/>
            <w:tcPrChange w:id="12891" w:author="anjohnston" w:date="2010-10-22T12:30:00Z">
              <w:tcPr>
                <w:tcW w:w="3192" w:type="dxa"/>
              </w:tcPr>
            </w:tcPrChange>
          </w:tcPr>
          <w:p w:rsidR="00000000" w:rsidRDefault="00A1079C">
            <w:pPr>
              <w:pStyle w:val="TableCell"/>
              <w:spacing w:before="60" w:after="60"/>
              <w:rPr>
                <w:ins w:id="12892" w:author="anjohnston" w:date="2010-10-22T12:26:00Z"/>
                <w:sz w:val="20"/>
              </w:rPr>
              <w:pPrChange w:id="12893" w:author="anjohnston" w:date="2010-10-22T12:30:00Z">
                <w:pPr/>
              </w:pPrChange>
            </w:pPr>
            <w:ins w:id="12894" w:author="anjohnston" w:date="2010-10-22T12:26:00Z">
              <w:r>
                <w:t>P</w:t>
              </w:r>
              <w:r>
                <w:rPr>
                  <w:vertAlign w:val="subscript"/>
                </w:rPr>
                <w:t>max</w:t>
              </w:r>
              <w:r>
                <w:t xml:space="preserve"> = 0.120 * A +25</w:t>
              </w:r>
            </w:ins>
          </w:p>
        </w:tc>
        <w:tc>
          <w:tcPr>
            <w:tcW w:w="3192" w:type="dxa"/>
            <w:tcPrChange w:id="12895" w:author="anjohnston" w:date="2010-10-22T12:30:00Z">
              <w:tcPr>
                <w:tcW w:w="3192" w:type="dxa"/>
              </w:tcPr>
            </w:tcPrChange>
          </w:tcPr>
          <w:p w:rsidR="00000000" w:rsidRDefault="00A1079C">
            <w:pPr>
              <w:pStyle w:val="TableCell"/>
              <w:spacing w:before="60" w:after="60"/>
              <w:rPr>
                <w:ins w:id="12896" w:author="anjohnston" w:date="2010-10-22T12:26:00Z"/>
                <w:sz w:val="20"/>
              </w:rPr>
              <w:pPrChange w:id="12897" w:author="anjohnston" w:date="2010-10-22T12:30:00Z">
                <w:pPr/>
              </w:pPrChange>
            </w:pPr>
            <w:ins w:id="12898" w:author="anjohnston" w:date="2010-10-22T12:26:00Z">
              <w:r>
                <w:t>P</w:t>
              </w:r>
              <w:r>
                <w:rPr>
                  <w:vertAlign w:val="subscript"/>
                </w:rPr>
                <w:t>max</w:t>
              </w:r>
              <w:r>
                <w:t xml:space="preserve"> = 0.084 * A +18</w:t>
              </w:r>
            </w:ins>
          </w:p>
        </w:tc>
      </w:tr>
      <w:tr w:rsidR="00A1079C" w:rsidTr="00A1079C">
        <w:trPr>
          <w:ins w:id="12899" w:author="anjohnston" w:date="2010-10-22T12:26:00Z"/>
        </w:trPr>
        <w:tc>
          <w:tcPr>
            <w:tcW w:w="3192" w:type="dxa"/>
            <w:tcPrChange w:id="12900" w:author="anjohnston" w:date="2010-10-22T12:30:00Z">
              <w:tcPr>
                <w:tcW w:w="3192" w:type="dxa"/>
              </w:tcPr>
            </w:tcPrChange>
          </w:tcPr>
          <w:p w:rsidR="00000000" w:rsidRDefault="00A1079C">
            <w:pPr>
              <w:pStyle w:val="TableCell"/>
              <w:spacing w:before="60" w:after="60"/>
              <w:rPr>
                <w:ins w:id="12901" w:author="anjohnston" w:date="2010-10-22T12:26:00Z"/>
                <w:sz w:val="20"/>
              </w:rPr>
              <w:pPrChange w:id="12902" w:author="anjohnston" w:date="2010-10-22T12:30:00Z">
                <w:pPr/>
              </w:pPrChange>
            </w:pPr>
            <w:ins w:id="12903" w:author="anjohnston" w:date="2010-10-22T12:26:00Z">
              <w:r>
                <w:t xml:space="preserve">A &gt; 1068 </w:t>
              </w:r>
            </w:ins>
          </w:p>
        </w:tc>
        <w:tc>
          <w:tcPr>
            <w:tcW w:w="3192" w:type="dxa"/>
            <w:tcPrChange w:id="12904" w:author="anjohnston" w:date="2010-10-22T12:30:00Z">
              <w:tcPr>
                <w:tcW w:w="3192" w:type="dxa"/>
              </w:tcPr>
            </w:tcPrChange>
          </w:tcPr>
          <w:p w:rsidR="00000000" w:rsidRDefault="00A1079C">
            <w:pPr>
              <w:pStyle w:val="TableCell"/>
              <w:spacing w:before="60" w:after="60"/>
              <w:rPr>
                <w:ins w:id="12905" w:author="anjohnston" w:date="2010-10-22T12:26:00Z"/>
                <w:sz w:val="20"/>
              </w:rPr>
              <w:pPrChange w:id="12906" w:author="anjohnston" w:date="2010-10-22T12:30:00Z">
                <w:pPr/>
              </w:pPrChange>
            </w:pPr>
            <w:ins w:id="12907" w:author="anjohnston" w:date="2010-10-22T12:26:00Z">
              <w:r>
                <w:t>P</w:t>
              </w:r>
              <w:r>
                <w:rPr>
                  <w:vertAlign w:val="subscript"/>
                </w:rPr>
                <w:t>max</w:t>
              </w:r>
              <w:r>
                <w:t xml:space="preserve"> = 0.120 * A +25</w:t>
              </w:r>
            </w:ins>
          </w:p>
        </w:tc>
        <w:tc>
          <w:tcPr>
            <w:tcW w:w="3192" w:type="dxa"/>
            <w:tcPrChange w:id="12908" w:author="anjohnston" w:date="2010-10-22T12:30:00Z">
              <w:tcPr>
                <w:tcW w:w="3192" w:type="dxa"/>
              </w:tcPr>
            </w:tcPrChange>
          </w:tcPr>
          <w:p w:rsidR="00000000" w:rsidRDefault="00A1079C">
            <w:pPr>
              <w:pStyle w:val="TableCell"/>
              <w:spacing w:before="60" w:after="60"/>
              <w:rPr>
                <w:ins w:id="12909" w:author="anjohnston" w:date="2010-10-22T12:26:00Z"/>
                <w:sz w:val="20"/>
              </w:rPr>
              <w:pPrChange w:id="12910" w:author="anjohnston" w:date="2010-10-22T12:30:00Z">
                <w:pPr/>
              </w:pPrChange>
            </w:pPr>
            <w:ins w:id="12911" w:author="anjohnston" w:date="2010-10-22T12:26:00Z">
              <w:r>
                <w:t>P</w:t>
              </w:r>
              <w:r>
                <w:rPr>
                  <w:vertAlign w:val="subscript"/>
                </w:rPr>
                <w:t>max</w:t>
              </w:r>
              <w:r>
                <w:t xml:space="preserve"> = 108</w:t>
              </w:r>
            </w:ins>
          </w:p>
        </w:tc>
      </w:tr>
    </w:tbl>
    <w:p w:rsidR="00A1079C" w:rsidRDefault="00A1079C" w:rsidP="00A1079C">
      <w:pPr>
        <w:rPr>
          <w:ins w:id="12912" w:author="anjohnston" w:date="2010-10-22T12:26:00Z"/>
        </w:rPr>
      </w:pPr>
    </w:p>
    <w:p w:rsidR="00A1079C" w:rsidDel="00F47DC4" w:rsidRDefault="00A1079C" w:rsidP="00A1079C">
      <w:pPr>
        <w:rPr>
          <w:ins w:id="12913" w:author="anjohnston" w:date="2010-10-22T12:26:00Z"/>
          <w:del w:id="12914" w:author="IKim" w:date="2010-10-26T17:22:00Z"/>
        </w:rPr>
      </w:pPr>
    </w:p>
    <w:p w:rsidR="00B85BDF" w:rsidRDefault="00A1079C">
      <w:pPr>
        <w:pStyle w:val="StyleCaptionCentered"/>
        <w:rPr>
          <w:ins w:id="12915" w:author="anjohnston" w:date="2010-10-22T12:26:00Z"/>
        </w:rPr>
      </w:pPr>
      <w:bookmarkStart w:id="12916" w:name="_Ref275256585"/>
      <w:ins w:id="12917" w:author="anjohnston" w:date="2010-10-22T12:26:00Z">
        <w:r w:rsidRPr="009107CB">
          <w:t xml:space="preserve">Table </w:t>
        </w:r>
      </w:ins>
      <w:ins w:id="12918" w:author="IKim" w:date="2010-10-27T11:30:00Z">
        <w:r w:rsidR="005B4AFB">
          <w:fldChar w:fldCharType="begin"/>
        </w:r>
        <w:r w:rsidR="003A40FA">
          <w:instrText xml:space="preserve"> STYLEREF 1 \s </w:instrText>
        </w:r>
      </w:ins>
      <w:r w:rsidR="005B4AFB">
        <w:fldChar w:fldCharType="separate"/>
      </w:r>
      <w:r w:rsidR="00BA6B8F">
        <w:rPr>
          <w:noProof/>
        </w:rPr>
        <w:t>2</w:t>
      </w:r>
      <w:ins w:id="1291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2920" w:author="IKim" w:date="2010-11-04T10:53:00Z">
        <w:r w:rsidR="00BA6B8F">
          <w:rPr>
            <w:noProof/>
          </w:rPr>
          <w:t>48</w:t>
        </w:r>
      </w:ins>
      <w:ins w:id="12921" w:author="IKim" w:date="2010-10-27T11:30:00Z">
        <w:r w:rsidR="005B4AFB">
          <w:fldChar w:fldCharType="end"/>
        </w:r>
      </w:ins>
      <w:del w:id="12922"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47</w:delText>
        </w:r>
        <w:r w:rsidR="005B4AFB" w:rsidDel="00F47DC4">
          <w:fldChar w:fldCharType="end"/>
        </w:r>
      </w:del>
      <w:bookmarkEnd w:id="12916"/>
      <w:ins w:id="12923" w:author="anjohnston" w:date="2010-10-22T12:26:00Z">
        <w:r w:rsidRPr="009107CB">
          <w:t xml:space="preserve">: </w:t>
        </w:r>
        <w:r>
          <w:t xml:space="preserve">TV </w:t>
        </w:r>
        <w:r w:rsidRPr="009107CB">
          <w:t>power consumption</w:t>
        </w:r>
      </w:ins>
    </w:p>
    <w:tbl>
      <w:tblPr>
        <w:tblStyle w:val="Style1"/>
        <w:tblW w:w="0" w:type="auto"/>
        <w:tblLook w:val="04A0"/>
        <w:tblPrChange w:id="12924" w:author="anjohnston" w:date="2010-10-22T12:30:00Z">
          <w:tblPr>
            <w:tblStyle w:val="TableGrid"/>
            <w:tblW w:w="0" w:type="auto"/>
            <w:tblLook w:val="04A0"/>
          </w:tblPr>
        </w:tblPrChange>
      </w:tblPr>
      <w:tblGrid>
        <w:gridCol w:w="1885"/>
        <w:gridCol w:w="2219"/>
        <w:gridCol w:w="2376"/>
        <w:gridCol w:w="2376"/>
        <w:tblGridChange w:id="12925">
          <w:tblGrid>
            <w:gridCol w:w="1885"/>
            <w:gridCol w:w="2221"/>
            <w:gridCol w:w="2375"/>
            <w:gridCol w:w="2375"/>
          </w:tblGrid>
        </w:tblGridChange>
      </w:tblGrid>
      <w:tr w:rsidR="00A1079C" w:rsidTr="00A1079C">
        <w:trPr>
          <w:cnfStyle w:val="100000000000"/>
          <w:ins w:id="12926" w:author="anjohnston" w:date="2010-10-22T12:26:00Z"/>
        </w:trPr>
        <w:tc>
          <w:tcPr>
            <w:tcW w:w="1998" w:type="dxa"/>
            <w:tcPrChange w:id="12927" w:author="anjohnston" w:date="2010-10-22T12:30:00Z">
              <w:tcPr>
                <w:tcW w:w="1998" w:type="dxa"/>
                <w:shd w:val="clear" w:color="auto" w:fill="BFBFBF" w:themeFill="background1" w:themeFillShade="BF"/>
              </w:tcPr>
            </w:tcPrChange>
          </w:tcPr>
          <w:p w:rsidR="00000000" w:rsidRDefault="00A1079C">
            <w:pPr>
              <w:pStyle w:val="TableCell"/>
              <w:spacing w:before="60" w:after="60"/>
              <w:cnfStyle w:val="100000000000"/>
              <w:rPr>
                <w:ins w:id="12928" w:author="anjohnston" w:date="2010-10-22T12:26:00Z"/>
                <w:b w:val="0"/>
                <w:sz w:val="20"/>
              </w:rPr>
              <w:pPrChange w:id="12929" w:author="anjohnston" w:date="2010-10-22T12:30:00Z">
                <w:pPr>
                  <w:cnfStyle w:val="100000000000"/>
                </w:pPr>
              </w:pPrChange>
            </w:pPr>
            <w:ins w:id="12930" w:author="anjohnston" w:date="2010-10-22T12:26:00Z">
              <w:r>
                <w:t xml:space="preserve">Diagonal </w:t>
              </w:r>
              <w:r w:rsidRPr="00D93907">
                <w:t>Screen Size (inches)</w:t>
              </w:r>
              <w:r>
                <w:rPr>
                  <w:rStyle w:val="FootnoteReference"/>
                </w:rPr>
                <w:footnoteReference w:id="110"/>
              </w:r>
            </w:ins>
          </w:p>
        </w:tc>
        <w:tc>
          <w:tcPr>
            <w:tcW w:w="2340" w:type="dxa"/>
            <w:tcPrChange w:id="12933" w:author="anjohnston" w:date="2010-10-22T12:30:00Z">
              <w:tcPr>
                <w:tcW w:w="2340" w:type="dxa"/>
                <w:shd w:val="clear" w:color="auto" w:fill="BFBFBF" w:themeFill="background1" w:themeFillShade="BF"/>
              </w:tcPr>
            </w:tcPrChange>
          </w:tcPr>
          <w:p w:rsidR="00000000" w:rsidRDefault="00A1079C">
            <w:pPr>
              <w:pStyle w:val="TableCell"/>
              <w:spacing w:before="60" w:after="60"/>
              <w:cnfStyle w:val="100000000000"/>
              <w:rPr>
                <w:ins w:id="12934" w:author="anjohnston" w:date="2010-10-22T12:26:00Z"/>
                <w:b w:val="0"/>
                <w:sz w:val="20"/>
              </w:rPr>
              <w:pPrChange w:id="12935" w:author="anjohnston" w:date="2010-10-22T12:30:00Z">
                <w:pPr>
                  <w:cnfStyle w:val="100000000000"/>
                </w:pPr>
              </w:pPrChange>
            </w:pPr>
            <w:ins w:id="12936" w:author="anjohnston" w:date="2010-10-22T12:26:00Z">
              <w:r w:rsidRPr="002929B7">
                <w:t>Baseline Active Power Consumption [</w:t>
              </w:r>
              <w:r>
                <w:t>W</w:t>
              </w:r>
              <w:r w:rsidRPr="002929B7">
                <w:rPr>
                  <w:vertAlign w:val="subscript"/>
                </w:rPr>
                <w:t>base,</w:t>
              </w:r>
              <w:r>
                <w:rPr>
                  <w:vertAlign w:val="subscript"/>
                </w:rPr>
                <w:t>a</w:t>
              </w:r>
              <w:r w:rsidRPr="002929B7">
                <w:rPr>
                  <w:vertAlign w:val="subscript"/>
                </w:rPr>
                <w:t>ctive</w:t>
              </w:r>
              <w:r w:rsidRPr="002929B7">
                <w:t>]</w:t>
              </w:r>
              <w:r>
                <w:rPr>
                  <w:rStyle w:val="FootnoteReference"/>
                </w:rPr>
                <w:footnoteReference w:id="111"/>
              </w:r>
            </w:ins>
          </w:p>
        </w:tc>
        <w:tc>
          <w:tcPr>
            <w:tcW w:w="2520" w:type="dxa"/>
            <w:tcPrChange w:id="12939" w:author="anjohnston" w:date="2010-10-22T12:30:00Z">
              <w:tcPr>
                <w:tcW w:w="2520" w:type="dxa"/>
                <w:shd w:val="clear" w:color="auto" w:fill="BFBFBF" w:themeFill="background1" w:themeFillShade="BF"/>
              </w:tcPr>
            </w:tcPrChange>
          </w:tcPr>
          <w:p w:rsidR="00000000" w:rsidRDefault="00A1079C">
            <w:pPr>
              <w:pStyle w:val="TableCell"/>
              <w:spacing w:before="60" w:after="60"/>
              <w:cnfStyle w:val="100000000000"/>
              <w:rPr>
                <w:ins w:id="12940" w:author="anjohnston" w:date="2010-10-22T12:26:00Z"/>
                <w:b w:val="0"/>
                <w:sz w:val="20"/>
              </w:rPr>
              <w:pPrChange w:id="12941" w:author="anjohnston" w:date="2010-10-22T12:30:00Z">
                <w:pPr>
                  <w:cnfStyle w:val="100000000000"/>
                </w:pPr>
              </w:pPrChange>
            </w:pPr>
            <w:ins w:id="12942" w:author="anjohnston" w:date="2010-10-22T12:26:00Z">
              <w:r w:rsidRPr="002929B7">
                <w:t>ENERGY STAR V. 4.1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12"/>
              </w:r>
            </w:ins>
          </w:p>
        </w:tc>
        <w:tc>
          <w:tcPr>
            <w:tcW w:w="2520" w:type="dxa"/>
            <w:tcPrChange w:id="12945" w:author="anjohnston" w:date="2010-10-22T12:30:00Z">
              <w:tcPr>
                <w:tcW w:w="2520" w:type="dxa"/>
                <w:shd w:val="clear" w:color="auto" w:fill="BFBFBF" w:themeFill="background1" w:themeFillShade="BF"/>
              </w:tcPr>
            </w:tcPrChange>
          </w:tcPr>
          <w:p w:rsidR="00000000" w:rsidRDefault="00A1079C">
            <w:pPr>
              <w:pStyle w:val="TableCell"/>
              <w:spacing w:before="60" w:after="60"/>
              <w:cnfStyle w:val="100000000000"/>
              <w:rPr>
                <w:ins w:id="12946" w:author="anjohnston" w:date="2010-10-22T12:26:00Z"/>
                <w:b w:val="0"/>
                <w:sz w:val="20"/>
              </w:rPr>
              <w:pPrChange w:id="12947" w:author="anjohnston" w:date="2010-10-22T12:30:00Z">
                <w:pPr>
                  <w:cnfStyle w:val="100000000000"/>
                </w:pPr>
              </w:pPrChange>
            </w:pPr>
            <w:ins w:id="12948" w:author="anjohnston" w:date="2010-10-22T12:26:00Z">
              <w:r w:rsidRPr="002929B7">
                <w:t>ENERGY STAR V. 5.1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13"/>
              </w:r>
            </w:ins>
          </w:p>
        </w:tc>
      </w:tr>
      <w:tr w:rsidR="00A1079C" w:rsidTr="00A1079C">
        <w:trPr>
          <w:ins w:id="12951" w:author="anjohnston" w:date="2010-10-22T12:26:00Z"/>
        </w:trPr>
        <w:tc>
          <w:tcPr>
            <w:tcW w:w="1998" w:type="dxa"/>
            <w:tcPrChange w:id="12952" w:author="anjohnston" w:date="2010-10-22T12:30:00Z">
              <w:tcPr>
                <w:tcW w:w="1998" w:type="dxa"/>
              </w:tcPr>
            </w:tcPrChange>
          </w:tcPr>
          <w:p w:rsidR="00000000" w:rsidRDefault="00A1079C">
            <w:pPr>
              <w:pStyle w:val="TableCell"/>
              <w:spacing w:before="60" w:after="60"/>
              <w:rPr>
                <w:ins w:id="12953" w:author="anjohnston" w:date="2010-10-22T12:26:00Z"/>
                <w:sz w:val="20"/>
              </w:rPr>
              <w:pPrChange w:id="12954" w:author="anjohnston" w:date="2010-10-22T12:30:00Z">
                <w:pPr>
                  <w:jc w:val="center"/>
                </w:pPr>
              </w:pPrChange>
            </w:pPr>
            <w:ins w:id="12955" w:author="anjohnston" w:date="2010-10-22T12:26:00Z">
              <w:r>
                <w:t>&lt; 20</w:t>
              </w:r>
            </w:ins>
          </w:p>
        </w:tc>
        <w:tc>
          <w:tcPr>
            <w:tcW w:w="2340" w:type="dxa"/>
            <w:tcPrChange w:id="12956" w:author="anjohnston" w:date="2010-10-22T12:30:00Z">
              <w:tcPr>
                <w:tcW w:w="2340" w:type="dxa"/>
              </w:tcPr>
            </w:tcPrChange>
          </w:tcPr>
          <w:p w:rsidR="00000000" w:rsidRDefault="00A1079C">
            <w:pPr>
              <w:pStyle w:val="TableCell"/>
              <w:spacing w:before="60" w:after="60"/>
              <w:rPr>
                <w:ins w:id="12957" w:author="anjohnston" w:date="2010-10-22T12:26:00Z"/>
                <w:sz w:val="20"/>
              </w:rPr>
              <w:pPrChange w:id="12958" w:author="anjohnston" w:date="2010-10-22T12:30:00Z">
                <w:pPr>
                  <w:jc w:val="center"/>
                </w:pPr>
              </w:pPrChange>
            </w:pPr>
            <w:ins w:id="12959" w:author="anjohnston" w:date="2010-10-22T12:26:00Z">
              <w:r>
                <w:t>51</w:t>
              </w:r>
            </w:ins>
          </w:p>
        </w:tc>
        <w:tc>
          <w:tcPr>
            <w:tcW w:w="2520" w:type="dxa"/>
            <w:tcPrChange w:id="12960" w:author="anjohnston" w:date="2010-10-22T12:30:00Z">
              <w:tcPr>
                <w:tcW w:w="2520" w:type="dxa"/>
              </w:tcPr>
            </w:tcPrChange>
          </w:tcPr>
          <w:p w:rsidR="00000000" w:rsidRDefault="00A1079C">
            <w:pPr>
              <w:pStyle w:val="TableCell"/>
              <w:spacing w:before="60" w:after="60"/>
              <w:rPr>
                <w:ins w:id="12961" w:author="anjohnston" w:date="2010-10-22T12:26:00Z"/>
                <w:sz w:val="20"/>
              </w:rPr>
              <w:pPrChange w:id="12962" w:author="anjohnston" w:date="2010-10-22T12:30:00Z">
                <w:pPr>
                  <w:jc w:val="center"/>
                </w:pPr>
              </w:pPrChange>
            </w:pPr>
            <w:ins w:id="12963" w:author="anjohnston" w:date="2010-10-22T12:26:00Z">
              <w:r>
                <w:t>23</w:t>
              </w:r>
            </w:ins>
          </w:p>
        </w:tc>
        <w:tc>
          <w:tcPr>
            <w:tcW w:w="2520" w:type="dxa"/>
            <w:tcPrChange w:id="12964" w:author="anjohnston" w:date="2010-10-22T12:30:00Z">
              <w:tcPr>
                <w:tcW w:w="2520" w:type="dxa"/>
              </w:tcPr>
            </w:tcPrChange>
          </w:tcPr>
          <w:p w:rsidR="00000000" w:rsidRDefault="00A1079C">
            <w:pPr>
              <w:pStyle w:val="TableCell"/>
              <w:spacing w:before="60" w:after="60"/>
              <w:rPr>
                <w:ins w:id="12965" w:author="anjohnston" w:date="2010-10-22T12:26:00Z"/>
                <w:sz w:val="20"/>
              </w:rPr>
              <w:pPrChange w:id="12966" w:author="anjohnston" w:date="2010-10-22T12:30:00Z">
                <w:pPr>
                  <w:jc w:val="center"/>
                </w:pPr>
              </w:pPrChange>
            </w:pPr>
            <w:ins w:id="12967" w:author="anjohnston" w:date="2010-10-22T12:26:00Z">
              <w:r>
                <w:t>17</w:t>
              </w:r>
            </w:ins>
          </w:p>
        </w:tc>
      </w:tr>
      <w:tr w:rsidR="00A1079C" w:rsidTr="00A1079C">
        <w:trPr>
          <w:ins w:id="12968" w:author="anjohnston" w:date="2010-10-22T12:26:00Z"/>
        </w:trPr>
        <w:tc>
          <w:tcPr>
            <w:tcW w:w="1998" w:type="dxa"/>
            <w:tcPrChange w:id="12969" w:author="anjohnston" w:date="2010-10-22T12:30:00Z">
              <w:tcPr>
                <w:tcW w:w="1998" w:type="dxa"/>
              </w:tcPr>
            </w:tcPrChange>
          </w:tcPr>
          <w:p w:rsidR="00000000" w:rsidRDefault="00A1079C">
            <w:pPr>
              <w:pStyle w:val="TableCell"/>
              <w:spacing w:before="60" w:after="60"/>
              <w:rPr>
                <w:ins w:id="12970" w:author="anjohnston" w:date="2010-10-22T12:26:00Z"/>
                <w:sz w:val="20"/>
              </w:rPr>
              <w:pPrChange w:id="12971" w:author="anjohnston" w:date="2010-10-22T12:30:00Z">
                <w:pPr>
                  <w:jc w:val="center"/>
                </w:pPr>
              </w:pPrChange>
            </w:pPr>
            <w:ins w:id="12972" w:author="anjohnston" w:date="2010-10-22T12:26:00Z">
              <w:r>
                <w:t>20 &lt; 30</w:t>
              </w:r>
            </w:ins>
          </w:p>
        </w:tc>
        <w:tc>
          <w:tcPr>
            <w:tcW w:w="2340" w:type="dxa"/>
            <w:tcPrChange w:id="12973" w:author="anjohnston" w:date="2010-10-22T12:30:00Z">
              <w:tcPr>
                <w:tcW w:w="2340" w:type="dxa"/>
              </w:tcPr>
            </w:tcPrChange>
          </w:tcPr>
          <w:p w:rsidR="00000000" w:rsidRDefault="00A1079C">
            <w:pPr>
              <w:pStyle w:val="TableCell"/>
              <w:spacing w:before="60" w:after="60"/>
              <w:rPr>
                <w:ins w:id="12974" w:author="anjohnston" w:date="2010-10-22T12:26:00Z"/>
                <w:sz w:val="20"/>
              </w:rPr>
              <w:pPrChange w:id="12975" w:author="anjohnston" w:date="2010-10-22T12:30:00Z">
                <w:pPr>
                  <w:jc w:val="center"/>
                </w:pPr>
              </w:pPrChange>
            </w:pPr>
            <w:ins w:id="12976" w:author="anjohnston" w:date="2010-10-22T12:26:00Z">
              <w:r>
                <w:t>85</w:t>
              </w:r>
            </w:ins>
          </w:p>
        </w:tc>
        <w:tc>
          <w:tcPr>
            <w:tcW w:w="2520" w:type="dxa"/>
            <w:tcPrChange w:id="12977" w:author="anjohnston" w:date="2010-10-22T12:30:00Z">
              <w:tcPr>
                <w:tcW w:w="2520" w:type="dxa"/>
              </w:tcPr>
            </w:tcPrChange>
          </w:tcPr>
          <w:p w:rsidR="00000000" w:rsidRDefault="00A1079C">
            <w:pPr>
              <w:pStyle w:val="TableCell"/>
              <w:spacing w:before="60" w:after="60"/>
              <w:rPr>
                <w:ins w:id="12978" w:author="anjohnston" w:date="2010-10-22T12:26:00Z"/>
                <w:sz w:val="20"/>
              </w:rPr>
              <w:pPrChange w:id="12979" w:author="anjohnston" w:date="2010-10-22T12:30:00Z">
                <w:pPr>
                  <w:jc w:val="center"/>
                </w:pPr>
              </w:pPrChange>
            </w:pPr>
            <w:ins w:id="12980" w:author="anjohnston" w:date="2010-10-22T12:26:00Z">
              <w:r>
                <w:t>56</w:t>
              </w:r>
            </w:ins>
          </w:p>
        </w:tc>
        <w:tc>
          <w:tcPr>
            <w:tcW w:w="2520" w:type="dxa"/>
            <w:tcPrChange w:id="12981" w:author="anjohnston" w:date="2010-10-22T12:30:00Z">
              <w:tcPr>
                <w:tcW w:w="2520" w:type="dxa"/>
              </w:tcPr>
            </w:tcPrChange>
          </w:tcPr>
          <w:p w:rsidR="00000000" w:rsidRDefault="00A1079C">
            <w:pPr>
              <w:pStyle w:val="TableCell"/>
              <w:spacing w:before="60" w:after="60"/>
              <w:rPr>
                <w:ins w:id="12982" w:author="anjohnston" w:date="2010-10-22T12:26:00Z"/>
                <w:sz w:val="20"/>
              </w:rPr>
              <w:pPrChange w:id="12983" w:author="anjohnston" w:date="2010-10-22T12:30:00Z">
                <w:pPr>
                  <w:jc w:val="center"/>
                </w:pPr>
              </w:pPrChange>
            </w:pPr>
            <w:ins w:id="12984" w:author="anjohnston" w:date="2010-10-22T12:26:00Z">
              <w:r>
                <w:t>40</w:t>
              </w:r>
            </w:ins>
          </w:p>
        </w:tc>
      </w:tr>
      <w:tr w:rsidR="00A1079C" w:rsidTr="00A1079C">
        <w:trPr>
          <w:ins w:id="12985" w:author="anjohnston" w:date="2010-10-22T12:26:00Z"/>
        </w:trPr>
        <w:tc>
          <w:tcPr>
            <w:tcW w:w="1998" w:type="dxa"/>
            <w:tcPrChange w:id="12986" w:author="anjohnston" w:date="2010-10-22T12:30:00Z">
              <w:tcPr>
                <w:tcW w:w="1998" w:type="dxa"/>
              </w:tcPr>
            </w:tcPrChange>
          </w:tcPr>
          <w:p w:rsidR="00000000" w:rsidRDefault="00A1079C">
            <w:pPr>
              <w:pStyle w:val="TableCell"/>
              <w:spacing w:before="60" w:after="60"/>
              <w:rPr>
                <w:ins w:id="12987" w:author="anjohnston" w:date="2010-10-22T12:26:00Z"/>
                <w:sz w:val="20"/>
              </w:rPr>
              <w:pPrChange w:id="12988" w:author="anjohnston" w:date="2010-10-22T12:30:00Z">
                <w:pPr>
                  <w:jc w:val="center"/>
                </w:pPr>
              </w:pPrChange>
            </w:pPr>
            <w:ins w:id="12989" w:author="anjohnston" w:date="2010-10-22T12:26:00Z">
              <w:r>
                <w:t>30 &lt; 40</w:t>
              </w:r>
            </w:ins>
          </w:p>
        </w:tc>
        <w:tc>
          <w:tcPr>
            <w:tcW w:w="2340" w:type="dxa"/>
            <w:tcPrChange w:id="12990" w:author="anjohnston" w:date="2010-10-22T12:30:00Z">
              <w:tcPr>
                <w:tcW w:w="2340" w:type="dxa"/>
              </w:tcPr>
            </w:tcPrChange>
          </w:tcPr>
          <w:p w:rsidR="00000000" w:rsidRDefault="00A1079C">
            <w:pPr>
              <w:pStyle w:val="TableCell"/>
              <w:spacing w:before="60" w:after="60"/>
              <w:rPr>
                <w:ins w:id="12991" w:author="anjohnston" w:date="2010-10-22T12:26:00Z"/>
                <w:sz w:val="20"/>
              </w:rPr>
              <w:pPrChange w:id="12992" w:author="anjohnston" w:date="2010-10-22T12:30:00Z">
                <w:pPr>
                  <w:jc w:val="center"/>
                </w:pPr>
              </w:pPrChange>
            </w:pPr>
            <w:ins w:id="12993" w:author="anjohnston" w:date="2010-10-22T12:26:00Z">
              <w:r>
                <w:t>137</w:t>
              </w:r>
            </w:ins>
          </w:p>
        </w:tc>
        <w:tc>
          <w:tcPr>
            <w:tcW w:w="2520" w:type="dxa"/>
            <w:tcPrChange w:id="12994" w:author="anjohnston" w:date="2010-10-22T12:30:00Z">
              <w:tcPr>
                <w:tcW w:w="2520" w:type="dxa"/>
              </w:tcPr>
            </w:tcPrChange>
          </w:tcPr>
          <w:p w:rsidR="00000000" w:rsidRDefault="00A1079C">
            <w:pPr>
              <w:pStyle w:val="TableCell"/>
              <w:spacing w:before="60" w:after="60"/>
              <w:rPr>
                <w:ins w:id="12995" w:author="anjohnston" w:date="2010-10-22T12:26:00Z"/>
                <w:sz w:val="20"/>
              </w:rPr>
              <w:pPrChange w:id="12996" w:author="anjohnston" w:date="2010-10-22T12:30:00Z">
                <w:pPr>
                  <w:jc w:val="center"/>
                </w:pPr>
              </w:pPrChange>
            </w:pPr>
            <w:ins w:id="12997" w:author="anjohnston" w:date="2010-10-22T12:26:00Z">
              <w:r>
                <w:t>88</w:t>
              </w:r>
            </w:ins>
          </w:p>
        </w:tc>
        <w:tc>
          <w:tcPr>
            <w:tcW w:w="2520" w:type="dxa"/>
            <w:tcPrChange w:id="12998" w:author="anjohnston" w:date="2010-10-22T12:30:00Z">
              <w:tcPr>
                <w:tcW w:w="2520" w:type="dxa"/>
              </w:tcPr>
            </w:tcPrChange>
          </w:tcPr>
          <w:p w:rsidR="00000000" w:rsidRDefault="00A1079C">
            <w:pPr>
              <w:pStyle w:val="TableCell"/>
              <w:spacing w:before="60" w:after="60"/>
              <w:rPr>
                <w:ins w:id="12999" w:author="anjohnston" w:date="2010-10-22T12:26:00Z"/>
                <w:sz w:val="20"/>
              </w:rPr>
              <w:pPrChange w:id="13000" w:author="anjohnston" w:date="2010-10-22T12:30:00Z">
                <w:pPr>
                  <w:jc w:val="center"/>
                </w:pPr>
              </w:pPrChange>
            </w:pPr>
            <w:ins w:id="13001" w:author="anjohnston" w:date="2010-10-22T12:26:00Z">
              <w:r>
                <w:t>62</w:t>
              </w:r>
            </w:ins>
          </w:p>
        </w:tc>
      </w:tr>
      <w:tr w:rsidR="00A1079C" w:rsidTr="00A1079C">
        <w:trPr>
          <w:ins w:id="13002" w:author="anjohnston" w:date="2010-10-22T12:26:00Z"/>
        </w:trPr>
        <w:tc>
          <w:tcPr>
            <w:tcW w:w="1998" w:type="dxa"/>
            <w:tcPrChange w:id="13003" w:author="anjohnston" w:date="2010-10-22T12:30:00Z">
              <w:tcPr>
                <w:tcW w:w="1998" w:type="dxa"/>
              </w:tcPr>
            </w:tcPrChange>
          </w:tcPr>
          <w:p w:rsidR="00000000" w:rsidRDefault="00A1079C">
            <w:pPr>
              <w:pStyle w:val="TableCell"/>
              <w:spacing w:before="60" w:after="60"/>
              <w:rPr>
                <w:ins w:id="13004" w:author="anjohnston" w:date="2010-10-22T12:26:00Z"/>
                <w:sz w:val="20"/>
              </w:rPr>
              <w:pPrChange w:id="13005" w:author="anjohnston" w:date="2010-10-22T12:30:00Z">
                <w:pPr>
                  <w:jc w:val="center"/>
                </w:pPr>
              </w:pPrChange>
            </w:pPr>
            <w:ins w:id="13006" w:author="anjohnston" w:date="2010-10-22T12:26:00Z">
              <w:r>
                <w:t>40 &lt; 50</w:t>
              </w:r>
            </w:ins>
          </w:p>
        </w:tc>
        <w:tc>
          <w:tcPr>
            <w:tcW w:w="2340" w:type="dxa"/>
            <w:tcPrChange w:id="13007" w:author="anjohnston" w:date="2010-10-22T12:30:00Z">
              <w:tcPr>
                <w:tcW w:w="2340" w:type="dxa"/>
              </w:tcPr>
            </w:tcPrChange>
          </w:tcPr>
          <w:p w:rsidR="00000000" w:rsidRDefault="00A1079C">
            <w:pPr>
              <w:pStyle w:val="TableCell"/>
              <w:spacing w:before="60" w:after="60"/>
              <w:rPr>
                <w:ins w:id="13008" w:author="anjohnston" w:date="2010-10-22T12:26:00Z"/>
                <w:sz w:val="20"/>
              </w:rPr>
              <w:pPrChange w:id="13009" w:author="anjohnston" w:date="2010-10-22T12:30:00Z">
                <w:pPr>
                  <w:jc w:val="center"/>
                </w:pPr>
              </w:pPrChange>
            </w:pPr>
            <w:ins w:id="13010" w:author="anjohnston" w:date="2010-10-22T12:26:00Z">
              <w:r>
                <w:t>235</w:t>
              </w:r>
            </w:ins>
          </w:p>
        </w:tc>
        <w:tc>
          <w:tcPr>
            <w:tcW w:w="2520" w:type="dxa"/>
            <w:tcPrChange w:id="13011" w:author="anjohnston" w:date="2010-10-22T12:30:00Z">
              <w:tcPr>
                <w:tcW w:w="2520" w:type="dxa"/>
              </w:tcPr>
            </w:tcPrChange>
          </w:tcPr>
          <w:p w:rsidR="00000000" w:rsidRDefault="00A1079C">
            <w:pPr>
              <w:pStyle w:val="TableCell"/>
              <w:spacing w:before="60" w:after="60"/>
              <w:rPr>
                <w:ins w:id="13012" w:author="anjohnston" w:date="2010-10-22T12:26:00Z"/>
                <w:sz w:val="20"/>
              </w:rPr>
              <w:pPrChange w:id="13013" w:author="anjohnston" w:date="2010-10-22T12:30:00Z">
                <w:pPr>
                  <w:jc w:val="center"/>
                </w:pPr>
              </w:pPrChange>
            </w:pPr>
            <w:ins w:id="13014" w:author="anjohnston" w:date="2010-10-22T12:26:00Z">
              <w:r>
                <w:t>129</w:t>
              </w:r>
            </w:ins>
          </w:p>
        </w:tc>
        <w:tc>
          <w:tcPr>
            <w:tcW w:w="2520" w:type="dxa"/>
            <w:tcPrChange w:id="13015" w:author="anjohnston" w:date="2010-10-22T12:30:00Z">
              <w:tcPr>
                <w:tcW w:w="2520" w:type="dxa"/>
              </w:tcPr>
            </w:tcPrChange>
          </w:tcPr>
          <w:p w:rsidR="00000000" w:rsidRDefault="00A1079C">
            <w:pPr>
              <w:pStyle w:val="TableCell"/>
              <w:spacing w:before="60" w:after="60"/>
              <w:rPr>
                <w:ins w:id="13016" w:author="anjohnston" w:date="2010-10-22T12:26:00Z"/>
                <w:sz w:val="20"/>
              </w:rPr>
              <w:pPrChange w:id="13017" w:author="anjohnston" w:date="2010-10-22T12:30:00Z">
                <w:pPr>
                  <w:jc w:val="center"/>
                </w:pPr>
              </w:pPrChange>
            </w:pPr>
            <w:ins w:id="13018" w:author="anjohnston" w:date="2010-10-22T12:26:00Z">
              <w:r>
                <w:t>91</w:t>
              </w:r>
            </w:ins>
          </w:p>
        </w:tc>
      </w:tr>
      <w:tr w:rsidR="00A1079C" w:rsidTr="00A1079C">
        <w:trPr>
          <w:ins w:id="13019" w:author="anjohnston" w:date="2010-10-22T12:26:00Z"/>
        </w:trPr>
        <w:tc>
          <w:tcPr>
            <w:tcW w:w="1998" w:type="dxa"/>
            <w:tcPrChange w:id="13020" w:author="anjohnston" w:date="2010-10-22T12:30:00Z">
              <w:tcPr>
                <w:tcW w:w="1998" w:type="dxa"/>
              </w:tcPr>
            </w:tcPrChange>
          </w:tcPr>
          <w:p w:rsidR="00000000" w:rsidRDefault="00A1079C">
            <w:pPr>
              <w:pStyle w:val="TableCell"/>
              <w:spacing w:before="60" w:after="60"/>
              <w:rPr>
                <w:ins w:id="13021" w:author="anjohnston" w:date="2010-10-22T12:26:00Z"/>
                <w:sz w:val="20"/>
              </w:rPr>
              <w:pPrChange w:id="13022" w:author="anjohnston" w:date="2010-10-22T12:30:00Z">
                <w:pPr>
                  <w:jc w:val="center"/>
                </w:pPr>
              </w:pPrChange>
            </w:pPr>
            <w:ins w:id="13023" w:author="anjohnston" w:date="2010-10-22T12:26:00Z">
              <w:r>
                <w:t xml:space="preserve">50 &lt; 60 </w:t>
              </w:r>
            </w:ins>
          </w:p>
        </w:tc>
        <w:tc>
          <w:tcPr>
            <w:tcW w:w="2340" w:type="dxa"/>
            <w:tcPrChange w:id="13024" w:author="anjohnston" w:date="2010-10-22T12:30:00Z">
              <w:tcPr>
                <w:tcW w:w="2340" w:type="dxa"/>
              </w:tcPr>
            </w:tcPrChange>
          </w:tcPr>
          <w:p w:rsidR="00000000" w:rsidRDefault="00A1079C">
            <w:pPr>
              <w:pStyle w:val="TableCell"/>
              <w:spacing w:before="60" w:after="60"/>
              <w:rPr>
                <w:ins w:id="13025" w:author="anjohnston" w:date="2010-10-22T12:26:00Z"/>
                <w:sz w:val="20"/>
              </w:rPr>
              <w:pPrChange w:id="13026" w:author="anjohnston" w:date="2010-10-22T12:30:00Z">
                <w:pPr>
                  <w:jc w:val="center"/>
                </w:pPr>
              </w:pPrChange>
            </w:pPr>
            <w:ins w:id="13027" w:author="anjohnston" w:date="2010-10-22T12:26:00Z">
              <w:r>
                <w:t>353</w:t>
              </w:r>
            </w:ins>
          </w:p>
        </w:tc>
        <w:tc>
          <w:tcPr>
            <w:tcW w:w="2520" w:type="dxa"/>
            <w:tcPrChange w:id="13028" w:author="anjohnston" w:date="2010-10-22T12:30:00Z">
              <w:tcPr>
                <w:tcW w:w="2520" w:type="dxa"/>
              </w:tcPr>
            </w:tcPrChange>
          </w:tcPr>
          <w:p w:rsidR="00000000" w:rsidRDefault="00A1079C">
            <w:pPr>
              <w:pStyle w:val="TableCell"/>
              <w:spacing w:before="60" w:after="60"/>
              <w:rPr>
                <w:ins w:id="13029" w:author="anjohnston" w:date="2010-10-22T12:26:00Z"/>
                <w:sz w:val="20"/>
              </w:rPr>
              <w:pPrChange w:id="13030" w:author="anjohnston" w:date="2010-10-22T12:30:00Z">
                <w:pPr>
                  <w:jc w:val="center"/>
                </w:pPr>
              </w:pPrChange>
            </w:pPr>
            <w:ins w:id="13031" w:author="anjohnston" w:date="2010-10-22T12:26:00Z">
              <w:r>
                <w:t>180</w:t>
              </w:r>
            </w:ins>
          </w:p>
        </w:tc>
        <w:tc>
          <w:tcPr>
            <w:tcW w:w="2520" w:type="dxa"/>
            <w:tcPrChange w:id="13032" w:author="anjohnston" w:date="2010-10-22T12:30:00Z">
              <w:tcPr>
                <w:tcW w:w="2520" w:type="dxa"/>
              </w:tcPr>
            </w:tcPrChange>
          </w:tcPr>
          <w:p w:rsidR="00000000" w:rsidRDefault="00A1079C">
            <w:pPr>
              <w:pStyle w:val="TableCell"/>
              <w:spacing w:before="60" w:after="60"/>
              <w:rPr>
                <w:ins w:id="13033" w:author="anjohnston" w:date="2010-10-22T12:26:00Z"/>
                <w:sz w:val="20"/>
              </w:rPr>
              <w:pPrChange w:id="13034" w:author="anjohnston" w:date="2010-10-22T12:30:00Z">
                <w:pPr>
                  <w:jc w:val="center"/>
                </w:pPr>
              </w:pPrChange>
            </w:pPr>
            <w:ins w:id="13035" w:author="anjohnston" w:date="2010-10-22T12:26:00Z">
              <w:r>
                <w:t>108*</w:t>
              </w:r>
            </w:ins>
          </w:p>
        </w:tc>
      </w:tr>
      <w:tr w:rsidR="00A1079C" w:rsidTr="00A1079C">
        <w:trPr>
          <w:ins w:id="13036" w:author="anjohnston" w:date="2010-10-22T12:26:00Z"/>
        </w:trPr>
        <w:tc>
          <w:tcPr>
            <w:tcW w:w="1998" w:type="dxa"/>
            <w:tcPrChange w:id="13037" w:author="anjohnston" w:date="2010-10-22T12:30:00Z">
              <w:tcPr>
                <w:tcW w:w="1998" w:type="dxa"/>
              </w:tcPr>
            </w:tcPrChange>
          </w:tcPr>
          <w:p w:rsidR="00000000" w:rsidRDefault="00A1079C">
            <w:pPr>
              <w:pStyle w:val="TableCell"/>
              <w:spacing w:before="60" w:after="60"/>
              <w:rPr>
                <w:ins w:id="13038" w:author="anjohnston" w:date="2010-10-22T12:26:00Z"/>
                <w:sz w:val="20"/>
              </w:rPr>
              <w:pPrChange w:id="13039" w:author="anjohnston" w:date="2010-10-22T12:30:00Z">
                <w:pPr>
                  <w:jc w:val="center"/>
                </w:pPr>
              </w:pPrChange>
            </w:pPr>
            <w:ins w:id="13040" w:author="anjohnston" w:date="2010-10-22T12:26:00Z">
              <w:r>
                <w:t>≥ 60</w:t>
              </w:r>
            </w:ins>
          </w:p>
        </w:tc>
        <w:tc>
          <w:tcPr>
            <w:tcW w:w="2340" w:type="dxa"/>
            <w:tcPrChange w:id="13041" w:author="anjohnston" w:date="2010-10-22T12:30:00Z">
              <w:tcPr>
                <w:tcW w:w="2340" w:type="dxa"/>
              </w:tcPr>
            </w:tcPrChange>
          </w:tcPr>
          <w:p w:rsidR="00000000" w:rsidRDefault="00A1079C">
            <w:pPr>
              <w:pStyle w:val="TableCell"/>
              <w:spacing w:before="60" w:after="60"/>
              <w:rPr>
                <w:ins w:id="13042" w:author="anjohnston" w:date="2010-10-22T12:26:00Z"/>
                <w:sz w:val="20"/>
              </w:rPr>
              <w:pPrChange w:id="13043" w:author="anjohnston" w:date="2010-10-22T12:30:00Z">
                <w:pPr>
                  <w:jc w:val="center"/>
                </w:pPr>
              </w:pPrChange>
            </w:pPr>
            <w:ins w:id="13044" w:author="anjohnston" w:date="2010-10-22T12:26:00Z">
              <w:r>
                <w:t>391</w:t>
              </w:r>
            </w:ins>
          </w:p>
        </w:tc>
        <w:tc>
          <w:tcPr>
            <w:tcW w:w="2520" w:type="dxa"/>
            <w:tcPrChange w:id="13045" w:author="anjohnston" w:date="2010-10-22T12:30:00Z">
              <w:tcPr>
                <w:tcW w:w="2520" w:type="dxa"/>
              </w:tcPr>
            </w:tcPrChange>
          </w:tcPr>
          <w:p w:rsidR="00000000" w:rsidRDefault="00A1079C">
            <w:pPr>
              <w:pStyle w:val="TableCell"/>
              <w:spacing w:before="60" w:after="60"/>
              <w:rPr>
                <w:ins w:id="13046" w:author="anjohnston" w:date="2010-10-22T12:26:00Z"/>
                <w:sz w:val="20"/>
              </w:rPr>
              <w:pPrChange w:id="13047" w:author="anjohnston" w:date="2010-10-22T12:30:00Z">
                <w:pPr>
                  <w:jc w:val="center"/>
                </w:pPr>
              </w:pPrChange>
            </w:pPr>
            <w:ins w:id="13048" w:author="anjohnston" w:date="2010-10-22T12:26:00Z">
              <w:r>
                <w:t>210</w:t>
              </w:r>
            </w:ins>
          </w:p>
        </w:tc>
        <w:tc>
          <w:tcPr>
            <w:tcW w:w="2520" w:type="dxa"/>
            <w:tcPrChange w:id="13049" w:author="anjohnston" w:date="2010-10-22T12:30:00Z">
              <w:tcPr>
                <w:tcW w:w="2520" w:type="dxa"/>
              </w:tcPr>
            </w:tcPrChange>
          </w:tcPr>
          <w:p w:rsidR="00000000" w:rsidRDefault="00A1079C">
            <w:pPr>
              <w:pStyle w:val="TableCell"/>
              <w:spacing w:before="60" w:after="60"/>
              <w:rPr>
                <w:ins w:id="13050" w:author="anjohnston" w:date="2010-10-22T12:26:00Z"/>
                <w:sz w:val="20"/>
              </w:rPr>
              <w:pPrChange w:id="13051" w:author="anjohnston" w:date="2010-10-22T12:30:00Z">
                <w:pPr>
                  <w:jc w:val="center"/>
                </w:pPr>
              </w:pPrChange>
            </w:pPr>
            <w:ins w:id="13052" w:author="anjohnston" w:date="2010-10-22T12:26:00Z">
              <w:r>
                <w:t>108*</w:t>
              </w:r>
            </w:ins>
          </w:p>
        </w:tc>
      </w:tr>
    </w:tbl>
    <w:p w:rsidR="00A1079C" w:rsidRDefault="00A1079C" w:rsidP="00A1079C">
      <w:pPr>
        <w:rPr>
          <w:ins w:id="13053" w:author="anjohnston" w:date="2010-10-22T12:26:00Z"/>
        </w:rPr>
      </w:pPr>
      <w:ins w:id="13054" w:author="anjohnston" w:date="2010-10-22T12:26:00Z">
        <w:r>
          <w:t>* P</w:t>
        </w:r>
        <w:r w:rsidRPr="002F6206">
          <w:rPr>
            <w:vertAlign w:val="subscript"/>
          </w:rPr>
          <w:t>max</w:t>
        </w:r>
        <w:r>
          <w:t xml:space="preserve"> = 108W</w:t>
        </w:r>
      </w:ins>
    </w:p>
    <w:p w:rsidR="00000000" w:rsidRDefault="00A1079C">
      <w:pPr>
        <w:pStyle w:val="Heading3"/>
        <w:rPr>
          <w:ins w:id="13055" w:author="anjohnston" w:date="2010-10-22T12:26:00Z"/>
        </w:rPr>
        <w:pPrChange w:id="13056" w:author="anjohnston" w:date="2010-10-22T12:26:00Z">
          <w:pPr>
            <w:pStyle w:val="Heading2"/>
            <w:keepLines/>
            <w:numPr>
              <w:numId w:val="104"/>
            </w:numPr>
            <w:tabs>
              <w:tab w:val="clear" w:pos="907"/>
            </w:tabs>
            <w:overflowPunct/>
            <w:autoSpaceDE/>
            <w:autoSpaceDN/>
            <w:adjustRightInd/>
            <w:spacing w:before="200" w:after="0" w:line="276" w:lineRule="auto"/>
            <w:ind w:left="720" w:hanging="720"/>
            <w:textAlignment w:val="auto"/>
          </w:pPr>
        </w:pPrChange>
      </w:pPr>
      <w:ins w:id="13057" w:author="anjohnston" w:date="2010-10-22T12:26:00Z">
        <w:r>
          <w:t>Deemed Savings</w:t>
        </w:r>
      </w:ins>
    </w:p>
    <w:p w:rsidR="00A1079C" w:rsidRDefault="00A1079C" w:rsidP="00A1079C">
      <w:pPr>
        <w:rPr>
          <w:ins w:id="13058" w:author="anjohnston" w:date="2010-10-22T12:26:00Z"/>
        </w:rPr>
      </w:pPr>
      <w:ins w:id="13059" w:author="anjohnston" w:date="2010-10-22T12:26:00Z">
        <w:r>
          <w:t xml:space="preserve">Deemed annual energy savings for ENERGY STAR Version 4.1 and 5.1 TVs are given in </w:t>
        </w:r>
        <w:r w:rsidR="005B4AFB">
          <w:fldChar w:fldCharType="begin"/>
        </w:r>
        <w:r>
          <w:instrText xml:space="preserve"> REF _Ref275251571 \h </w:instrText>
        </w:r>
      </w:ins>
      <w:ins w:id="13060" w:author="anjohnston" w:date="2010-10-22T12:26:00Z">
        <w:r w:rsidR="005B4AFB">
          <w:fldChar w:fldCharType="separate"/>
        </w:r>
      </w:ins>
      <w:ins w:id="13061" w:author="IKim" w:date="2010-11-04T10:53:00Z">
        <w:r w:rsidR="00BA6B8F" w:rsidRPr="009107CB">
          <w:t xml:space="preserve">Table </w:t>
        </w:r>
        <w:r w:rsidR="00BA6B8F">
          <w:rPr>
            <w:noProof/>
          </w:rPr>
          <w:t>2</w:t>
        </w:r>
        <w:r w:rsidR="00BA6B8F">
          <w:noBreakHyphen/>
        </w:r>
        <w:r w:rsidR="00BA6B8F">
          <w:rPr>
            <w:noProof/>
          </w:rPr>
          <w:t>49</w:t>
        </w:r>
      </w:ins>
      <w:ins w:id="13062" w:author="anjohnston" w:date="2010-10-22T12:26:00Z">
        <w:del w:id="13063" w:author="IKim" w:date="2010-10-26T13:49:00Z">
          <w:r w:rsidR="004A3D7F" w:rsidRPr="009107CB" w:rsidDel="00791069">
            <w:delText xml:space="preserve">Table </w:delText>
          </w:r>
        </w:del>
      </w:ins>
      <w:del w:id="13064" w:author="IKim" w:date="2010-10-26T13:49:00Z">
        <w:r w:rsidR="004A3D7F" w:rsidDel="00791069">
          <w:rPr>
            <w:noProof/>
          </w:rPr>
          <w:delText>2</w:delText>
        </w:r>
        <w:r w:rsidR="004A3D7F" w:rsidDel="00791069">
          <w:noBreakHyphen/>
        </w:r>
        <w:r w:rsidR="004A3D7F" w:rsidDel="00791069">
          <w:rPr>
            <w:noProof/>
          </w:rPr>
          <w:delText>48</w:delText>
        </w:r>
      </w:del>
      <w:ins w:id="13065" w:author="anjohnston" w:date="2010-10-22T12:26:00Z">
        <w:r w:rsidR="005B4AFB">
          <w:fldChar w:fldCharType="end"/>
        </w:r>
        <w:r>
          <w:t xml:space="preserve">. Coincident demand savings are given in </w:t>
        </w:r>
        <w:r w:rsidR="005B4AFB">
          <w:fldChar w:fldCharType="begin"/>
        </w:r>
        <w:r>
          <w:instrText xml:space="preserve"> REF _Ref275259972 \h </w:instrText>
        </w:r>
      </w:ins>
      <w:ins w:id="13066" w:author="anjohnston" w:date="2010-10-22T12:26:00Z">
        <w:r w:rsidR="005B4AFB">
          <w:fldChar w:fldCharType="separate"/>
        </w:r>
      </w:ins>
      <w:ins w:id="13067" w:author="IKim" w:date="2010-11-04T10:53:00Z">
        <w:r w:rsidR="00BA6B8F" w:rsidRPr="002E4645">
          <w:t xml:space="preserve">Table </w:t>
        </w:r>
        <w:r w:rsidR="00BA6B8F">
          <w:rPr>
            <w:noProof/>
          </w:rPr>
          <w:t>2</w:t>
        </w:r>
        <w:r w:rsidR="00BA6B8F">
          <w:noBreakHyphen/>
        </w:r>
        <w:r w:rsidR="00BA6B8F">
          <w:rPr>
            <w:noProof/>
          </w:rPr>
          <w:t>50</w:t>
        </w:r>
      </w:ins>
      <w:ins w:id="13068" w:author="anjohnston" w:date="2010-10-22T12:26:00Z">
        <w:del w:id="13069" w:author="IKim" w:date="2010-10-26T13:49:00Z">
          <w:r w:rsidR="004A3D7F" w:rsidRPr="002E4645" w:rsidDel="00791069">
            <w:delText xml:space="preserve">Table </w:delText>
          </w:r>
        </w:del>
      </w:ins>
      <w:del w:id="13070" w:author="IKim" w:date="2010-10-26T13:49:00Z">
        <w:r w:rsidR="004A3D7F" w:rsidDel="00791069">
          <w:rPr>
            <w:noProof/>
          </w:rPr>
          <w:delText>2</w:delText>
        </w:r>
        <w:r w:rsidR="004A3D7F" w:rsidDel="00791069">
          <w:noBreakHyphen/>
        </w:r>
        <w:r w:rsidR="004A3D7F" w:rsidDel="00791069">
          <w:rPr>
            <w:noProof/>
          </w:rPr>
          <w:delText>49</w:delText>
        </w:r>
      </w:del>
      <w:ins w:id="13071" w:author="anjohnston" w:date="2010-10-22T12:26:00Z">
        <w:r w:rsidR="005B4AFB">
          <w:fldChar w:fldCharType="end"/>
        </w:r>
        <w:r>
          <w:t xml:space="preserve">. </w:t>
        </w:r>
      </w:ins>
    </w:p>
    <w:p w:rsidR="00A1079C" w:rsidRPr="009107CB" w:rsidRDefault="00A1079C" w:rsidP="00A1079C">
      <w:pPr>
        <w:pStyle w:val="Caption"/>
        <w:rPr>
          <w:ins w:id="13072" w:author="anjohnston" w:date="2010-10-22T12:26:00Z"/>
        </w:rPr>
      </w:pPr>
      <w:bookmarkStart w:id="13073" w:name="_Ref275251571"/>
      <w:bookmarkStart w:id="13074" w:name="_Toc276631684"/>
      <w:ins w:id="13075" w:author="anjohnston" w:date="2010-10-22T12:26:00Z">
        <w:r w:rsidRPr="009107CB">
          <w:t xml:space="preserve">Table </w:t>
        </w:r>
      </w:ins>
      <w:ins w:id="13076" w:author="IKim" w:date="2010-10-27T11:30:00Z">
        <w:r w:rsidR="005B4AFB">
          <w:fldChar w:fldCharType="begin"/>
        </w:r>
        <w:r w:rsidR="003A40FA">
          <w:instrText xml:space="preserve"> STYLEREF 1 \s </w:instrText>
        </w:r>
      </w:ins>
      <w:r w:rsidR="005B4AFB">
        <w:fldChar w:fldCharType="separate"/>
      </w:r>
      <w:r w:rsidR="00BA6B8F">
        <w:rPr>
          <w:noProof/>
        </w:rPr>
        <w:t>2</w:t>
      </w:r>
      <w:ins w:id="1307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3078" w:author="IKim" w:date="2010-11-04T10:53:00Z">
        <w:r w:rsidR="00BA6B8F">
          <w:rPr>
            <w:noProof/>
          </w:rPr>
          <w:t>49</w:t>
        </w:r>
      </w:ins>
      <w:ins w:id="13079" w:author="IKim" w:date="2010-10-27T11:30:00Z">
        <w:r w:rsidR="005B4AFB">
          <w:fldChar w:fldCharType="end"/>
        </w:r>
      </w:ins>
      <w:del w:id="1308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48</w:delText>
        </w:r>
        <w:r w:rsidR="005B4AFB" w:rsidDel="00F47DC4">
          <w:fldChar w:fldCharType="end"/>
        </w:r>
      </w:del>
      <w:bookmarkEnd w:id="13073"/>
      <w:ins w:id="13081" w:author="anjohnston" w:date="2010-10-22T12:26:00Z">
        <w:r w:rsidRPr="009107CB">
          <w:t xml:space="preserve">: </w:t>
        </w:r>
        <w:r>
          <w:t xml:space="preserve">Deemed </w:t>
        </w:r>
        <w:r w:rsidRPr="009107CB">
          <w:t>energy savings for ENERGY STAR Version 4.1 and 5.1 TV</w:t>
        </w:r>
        <w:r>
          <w:t>s</w:t>
        </w:r>
        <w:r w:rsidRPr="009107CB">
          <w:t>.</w:t>
        </w:r>
        <w:bookmarkEnd w:id="13074"/>
      </w:ins>
    </w:p>
    <w:tbl>
      <w:tblPr>
        <w:tblStyle w:val="TableGrid"/>
        <w:tblW w:w="0" w:type="auto"/>
        <w:tblLook w:val="04A0"/>
      </w:tblPr>
      <w:tblGrid>
        <w:gridCol w:w="2648"/>
        <w:gridCol w:w="3147"/>
        <w:gridCol w:w="3061"/>
      </w:tblGrid>
      <w:tr w:rsidR="00A1079C" w:rsidTr="00A1079C">
        <w:trPr>
          <w:ins w:id="13082" w:author="anjohnston" w:date="2010-10-22T12:26:00Z"/>
        </w:trPr>
        <w:tc>
          <w:tcPr>
            <w:tcW w:w="2718" w:type="dxa"/>
            <w:shd w:val="clear" w:color="auto" w:fill="BFBFBF" w:themeFill="background1" w:themeFillShade="BF"/>
          </w:tcPr>
          <w:p w:rsidR="00000000" w:rsidRDefault="005B4AFB">
            <w:pPr>
              <w:pStyle w:val="TableCell"/>
              <w:spacing w:before="60" w:after="60"/>
              <w:rPr>
                <w:ins w:id="13083" w:author="anjohnston" w:date="2010-10-22T12:26:00Z"/>
                <w:b/>
                <w:rPrChange w:id="13084" w:author="anjohnston" w:date="2010-10-22T12:32:00Z">
                  <w:rPr>
                    <w:ins w:id="13085" w:author="anjohnston" w:date="2010-10-22T12:26:00Z"/>
                  </w:rPr>
                </w:rPrChange>
              </w:rPr>
              <w:pPrChange w:id="13086" w:author="anjohnston" w:date="2010-10-22T12:32:00Z">
                <w:pPr/>
              </w:pPrChange>
            </w:pPr>
            <w:ins w:id="13087" w:author="anjohnston" w:date="2010-10-22T12:26:00Z">
              <w:r w:rsidRPr="005B4AFB">
                <w:rPr>
                  <w:b/>
                  <w:rPrChange w:id="13088" w:author="anjohnston" w:date="2010-10-22T12:32:00Z">
                    <w:rPr>
                      <w:vertAlign w:val="superscript"/>
                    </w:rPr>
                  </w:rPrChange>
                </w:rPr>
                <w:t>Diagonal Screen Size (inches)</w:t>
              </w:r>
              <w:r w:rsidR="0007670E" w:rsidRPr="0007670E">
                <w:rPr>
                  <w:rStyle w:val="FootnoteReference"/>
                  <w:b/>
                </w:rPr>
                <w:footnoteReference w:id="114"/>
              </w:r>
            </w:ins>
          </w:p>
        </w:tc>
        <w:tc>
          <w:tcPr>
            <w:tcW w:w="3240" w:type="dxa"/>
            <w:shd w:val="clear" w:color="auto" w:fill="BFBFBF" w:themeFill="background1" w:themeFillShade="BF"/>
          </w:tcPr>
          <w:p w:rsidR="00000000" w:rsidRDefault="005B4AFB">
            <w:pPr>
              <w:pStyle w:val="TableCell"/>
              <w:spacing w:before="60" w:after="60"/>
              <w:rPr>
                <w:ins w:id="13091" w:author="anjohnston" w:date="2010-10-22T12:26:00Z"/>
                <w:b/>
                <w:rPrChange w:id="13092" w:author="anjohnston" w:date="2010-10-22T12:32:00Z">
                  <w:rPr>
                    <w:ins w:id="13093" w:author="anjohnston" w:date="2010-10-22T12:26:00Z"/>
                  </w:rPr>
                </w:rPrChange>
              </w:rPr>
              <w:pPrChange w:id="13094" w:author="anjohnston" w:date="2010-10-22T12:32:00Z">
                <w:pPr/>
              </w:pPrChange>
            </w:pPr>
            <w:ins w:id="13095" w:author="anjohnston" w:date="2010-10-22T12:26:00Z">
              <w:r w:rsidRPr="005B4AFB">
                <w:rPr>
                  <w:b/>
                  <w:rPrChange w:id="13096" w:author="anjohnston" w:date="2010-10-22T12:32:00Z">
                    <w:rPr>
                      <w:vertAlign w:val="superscript"/>
                    </w:rPr>
                  </w:rPrChange>
                </w:rPr>
                <w:t>Energy Savings</w:t>
              </w:r>
            </w:ins>
          </w:p>
          <w:p w:rsidR="00000000" w:rsidRDefault="005B4AFB">
            <w:pPr>
              <w:pStyle w:val="TableCell"/>
              <w:spacing w:before="60" w:after="60"/>
              <w:rPr>
                <w:ins w:id="13097" w:author="anjohnston" w:date="2010-10-22T12:26:00Z"/>
                <w:b/>
                <w:rPrChange w:id="13098" w:author="anjohnston" w:date="2010-10-22T12:32:00Z">
                  <w:rPr>
                    <w:ins w:id="13099" w:author="anjohnston" w:date="2010-10-22T12:26:00Z"/>
                  </w:rPr>
                </w:rPrChange>
              </w:rPr>
              <w:pPrChange w:id="13100" w:author="anjohnston" w:date="2010-10-22T12:32:00Z">
                <w:pPr/>
              </w:pPrChange>
            </w:pPr>
            <w:ins w:id="13101" w:author="anjohnston" w:date="2010-10-22T12:26:00Z">
              <w:r w:rsidRPr="005B4AFB">
                <w:rPr>
                  <w:b/>
                  <w:rPrChange w:id="13102" w:author="anjohnston" w:date="2010-10-22T12:32:00Z">
                    <w:rPr>
                      <w:vertAlign w:val="superscript"/>
                    </w:rPr>
                  </w:rPrChange>
                </w:rPr>
                <w:t>ENERGY STAR V. 4.1 TVs (kWh/year)</w:t>
              </w:r>
            </w:ins>
          </w:p>
        </w:tc>
        <w:tc>
          <w:tcPr>
            <w:tcW w:w="3150" w:type="dxa"/>
            <w:shd w:val="clear" w:color="auto" w:fill="BFBFBF" w:themeFill="background1" w:themeFillShade="BF"/>
          </w:tcPr>
          <w:p w:rsidR="00000000" w:rsidRDefault="005B4AFB">
            <w:pPr>
              <w:pStyle w:val="TableCell"/>
              <w:spacing w:before="60" w:after="60"/>
              <w:rPr>
                <w:ins w:id="13103" w:author="anjohnston" w:date="2010-10-22T12:26:00Z"/>
                <w:b/>
                <w:rPrChange w:id="13104" w:author="anjohnston" w:date="2010-10-22T12:32:00Z">
                  <w:rPr>
                    <w:ins w:id="13105" w:author="anjohnston" w:date="2010-10-22T12:26:00Z"/>
                  </w:rPr>
                </w:rPrChange>
              </w:rPr>
              <w:pPrChange w:id="13106" w:author="anjohnston" w:date="2010-10-22T12:32:00Z">
                <w:pPr/>
              </w:pPrChange>
            </w:pPr>
            <w:ins w:id="13107" w:author="anjohnston" w:date="2010-10-22T12:26:00Z">
              <w:r w:rsidRPr="005B4AFB">
                <w:rPr>
                  <w:b/>
                  <w:rPrChange w:id="13108" w:author="anjohnston" w:date="2010-10-22T12:32:00Z">
                    <w:rPr>
                      <w:vertAlign w:val="superscript"/>
                    </w:rPr>
                  </w:rPrChange>
                </w:rPr>
                <w:t>Energy Savings</w:t>
              </w:r>
            </w:ins>
          </w:p>
          <w:p w:rsidR="00000000" w:rsidRDefault="005B4AFB">
            <w:pPr>
              <w:pStyle w:val="TableCell"/>
              <w:spacing w:before="60" w:after="60"/>
              <w:rPr>
                <w:ins w:id="13109" w:author="anjohnston" w:date="2010-10-22T12:26:00Z"/>
                <w:b/>
                <w:rPrChange w:id="13110" w:author="anjohnston" w:date="2010-10-22T12:32:00Z">
                  <w:rPr>
                    <w:ins w:id="13111" w:author="anjohnston" w:date="2010-10-22T12:26:00Z"/>
                  </w:rPr>
                </w:rPrChange>
              </w:rPr>
              <w:pPrChange w:id="13112" w:author="anjohnston" w:date="2010-10-22T12:32:00Z">
                <w:pPr/>
              </w:pPrChange>
            </w:pPr>
            <w:ins w:id="13113" w:author="anjohnston" w:date="2010-10-22T12:26:00Z">
              <w:r w:rsidRPr="005B4AFB">
                <w:rPr>
                  <w:b/>
                  <w:rPrChange w:id="13114" w:author="anjohnston" w:date="2010-10-22T12:32:00Z">
                    <w:rPr>
                      <w:vertAlign w:val="superscript"/>
                    </w:rPr>
                  </w:rPrChange>
                </w:rPr>
                <w:t>ENERGY STAR V. 5.1 TVs (kWh/year)</w:t>
              </w:r>
            </w:ins>
          </w:p>
        </w:tc>
      </w:tr>
      <w:tr w:rsidR="00A1079C" w:rsidTr="00A1079C">
        <w:trPr>
          <w:ins w:id="13115" w:author="anjohnston" w:date="2010-10-22T12:26:00Z"/>
        </w:trPr>
        <w:tc>
          <w:tcPr>
            <w:tcW w:w="2718" w:type="dxa"/>
          </w:tcPr>
          <w:p w:rsidR="00000000" w:rsidRDefault="00A1079C">
            <w:pPr>
              <w:pStyle w:val="TableCell"/>
              <w:spacing w:before="60" w:after="60"/>
              <w:rPr>
                <w:ins w:id="13116" w:author="anjohnston" w:date="2010-10-22T12:26:00Z"/>
              </w:rPr>
              <w:pPrChange w:id="13117" w:author="anjohnston" w:date="2010-10-22T12:32:00Z">
                <w:pPr>
                  <w:jc w:val="center"/>
                </w:pPr>
              </w:pPrChange>
            </w:pPr>
            <w:ins w:id="13118" w:author="anjohnston" w:date="2010-10-22T12:26:00Z">
              <w:r>
                <w:t>&lt; 20</w:t>
              </w:r>
            </w:ins>
          </w:p>
        </w:tc>
        <w:tc>
          <w:tcPr>
            <w:tcW w:w="3240" w:type="dxa"/>
            <w:vAlign w:val="bottom"/>
          </w:tcPr>
          <w:p w:rsidR="00000000" w:rsidRDefault="00A1079C">
            <w:pPr>
              <w:pStyle w:val="TableCell"/>
              <w:spacing w:before="60" w:after="60"/>
              <w:rPr>
                <w:ins w:id="13119" w:author="anjohnston" w:date="2010-10-22T12:26:00Z"/>
                <w:color w:val="000000"/>
              </w:rPr>
              <w:pPrChange w:id="13120" w:author="anjohnston" w:date="2010-10-22T12:32:00Z">
                <w:pPr>
                  <w:jc w:val="center"/>
                </w:pPr>
              </w:pPrChange>
            </w:pPr>
            <w:ins w:id="13121" w:author="anjohnston" w:date="2010-10-22T12:26:00Z">
              <w:r w:rsidRPr="000E4F33">
                <w:rPr>
                  <w:color w:val="000000"/>
                </w:rPr>
                <w:t>51</w:t>
              </w:r>
            </w:ins>
          </w:p>
        </w:tc>
        <w:tc>
          <w:tcPr>
            <w:tcW w:w="3150" w:type="dxa"/>
            <w:vAlign w:val="bottom"/>
          </w:tcPr>
          <w:p w:rsidR="00000000" w:rsidRDefault="00A1079C">
            <w:pPr>
              <w:pStyle w:val="TableCell"/>
              <w:spacing w:before="60" w:after="60"/>
              <w:rPr>
                <w:ins w:id="13122" w:author="anjohnston" w:date="2010-10-22T12:26:00Z"/>
                <w:color w:val="000000"/>
              </w:rPr>
              <w:pPrChange w:id="13123" w:author="anjohnston" w:date="2010-10-22T12:32:00Z">
                <w:pPr>
                  <w:jc w:val="center"/>
                </w:pPr>
              </w:pPrChange>
            </w:pPr>
            <w:ins w:id="13124" w:author="anjohnston" w:date="2010-10-22T12:26:00Z">
              <w:r w:rsidRPr="000E4F33">
                <w:rPr>
                  <w:color w:val="000000"/>
                </w:rPr>
                <w:t>62</w:t>
              </w:r>
            </w:ins>
          </w:p>
        </w:tc>
      </w:tr>
      <w:tr w:rsidR="00A1079C" w:rsidTr="00A1079C">
        <w:trPr>
          <w:ins w:id="13125" w:author="anjohnston" w:date="2010-10-22T12:26:00Z"/>
        </w:trPr>
        <w:tc>
          <w:tcPr>
            <w:tcW w:w="2718" w:type="dxa"/>
          </w:tcPr>
          <w:p w:rsidR="00000000" w:rsidRDefault="00A1079C">
            <w:pPr>
              <w:pStyle w:val="TableCell"/>
              <w:spacing w:before="60" w:after="60"/>
              <w:rPr>
                <w:ins w:id="13126" w:author="anjohnston" w:date="2010-10-22T12:26:00Z"/>
              </w:rPr>
              <w:pPrChange w:id="13127" w:author="anjohnston" w:date="2010-10-22T12:32:00Z">
                <w:pPr>
                  <w:jc w:val="center"/>
                </w:pPr>
              </w:pPrChange>
            </w:pPr>
            <w:ins w:id="13128" w:author="anjohnston" w:date="2010-10-22T12:26:00Z">
              <w:r>
                <w:t>20 &lt; 30</w:t>
              </w:r>
            </w:ins>
          </w:p>
        </w:tc>
        <w:tc>
          <w:tcPr>
            <w:tcW w:w="3240" w:type="dxa"/>
            <w:vAlign w:val="bottom"/>
          </w:tcPr>
          <w:p w:rsidR="00000000" w:rsidRDefault="00A1079C">
            <w:pPr>
              <w:pStyle w:val="TableCell"/>
              <w:spacing w:before="60" w:after="60"/>
              <w:rPr>
                <w:ins w:id="13129" w:author="anjohnston" w:date="2010-10-22T12:26:00Z"/>
                <w:color w:val="000000"/>
              </w:rPr>
              <w:pPrChange w:id="13130" w:author="anjohnston" w:date="2010-10-22T12:32:00Z">
                <w:pPr>
                  <w:jc w:val="center"/>
                </w:pPr>
              </w:pPrChange>
            </w:pPr>
            <w:ins w:id="13131" w:author="anjohnston" w:date="2010-10-22T12:26:00Z">
              <w:r w:rsidRPr="000E4F33">
                <w:rPr>
                  <w:color w:val="000000"/>
                </w:rPr>
                <w:t>54</w:t>
              </w:r>
            </w:ins>
          </w:p>
        </w:tc>
        <w:tc>
          <w:tcPr>
            <w:tcW w:w="3150" w:type="dxa"/>
            <w:vAlign w:val="bottom"/>
          </w:tcPr>
          <w:p w:rsidR="00000000" w:rsidRDefault="00A1079C">
            <w:pPr>
              <w:pStyle w:val="TableCell"/>
              <w:spacing w:before="60" w:after="60"/>
              <w:rPr>
                <w:ins w:id="13132" w:author="anjohnston" w:date="2010-10-22T12:26:00Z"/>
                <w:color w:val="000000"/>
              </w:rPr>
              <w:pPrChange w:id="13133" w:author="anjohnston" w:date="2010-10-22T12:32:00Z">
                <w:pPr>
                  <w:jc w:val="center"/>
                </w:pPr>
              </w:pPrChange>
            </w:pPr>
            <w:ins w:id="13134" w:author="anjohnston" w:date="2010-10-22T12:26:00Z">
              <w:r w:rsidRPr="000E4F33">
                <w:rPr>
                  <w:color w:val="000000"/>
                </w:rPr>
                <w:t>83</w:t>
              </w:r>
            </w:ins>
          </w:p>
        </w:tc>
      </w:tr>
      <w:tr w:rsidR="00A1079C" w:rsidTr="00A1079C">
        <w:trPr>
          <w:ins w:id="13135" w:author="anjohnston" w:date="2010-10-22T12:26:00Z"/>
        </w:trPr>
        <w:tc>
          <w:tcPr>
            <w:tcW w:w="2718" w:type="dxa"/>
          </w:tcPr>
          <w:p w:rsidR="00000000" w:rsidRDefault="00A1079C">
            <w:pPr>
              <w:pStyle w:val="TableCell"/>
              <w:spacing w:before="60" w:after="60"/>
              <w:rPr>
                <w:ins w:id="13136" w:author="anjohnston" w:date="2010-10-22T12:26:00Z"/>
              </w:rPr>
              <w:pPrChange w:id="13137" w:author="anjohnston" w:date="2010-10-22T12:32:00Z">
                <w:pPr>
                  <w:jc w:val="center"/>
                </w:pPr>
              </w:pPrChange>
            </w:pPr>
            <w:ins w:id="13138" w:author="anjohnston" w:date="2010-10-22T12:26:00Z">
              <w:r>
                <w:t>30 &lt; 40</w:t>
              </w:r>
            </w:ins>
          </w:p>
        </w:tc>
        <w:tc>
          <w:tcPr>
            <w:tcW w:w="3240" w:type="dxa"/>
            <w:vAlign w:val="bottom"/>
          </w:tcPr>
          <w:p w:rsidR="00000000" w:rsidRDefault="00A1079C">
            <w:pPr>
              <w:pStyle w:val="TableCell"/>
              <w:spacing w:before="60" w:after="60"/>
              <w:rPr>
                <w:ins w:id="13139" w:author="anjohnston" w:date="2010-10-22T12:26:00Z"/>
                <w:color w:val="000000"/>
              </w:rPr>
              <w:pPrChange w:id="13140" w:author="anjohnston" w:date="2010-10-22T12:32:00Z">
                <w:pPr>
                  <w:jc w:val="center"/>
                </w:pPr>
              </w:pPrChange>
            </w:pPr>
            <w:ins w:id="13141" w:author="anjohnston" w:date="2010-10-22T12:26:00Z">
              <w:r w:rsidRPr="000E4F33">
                <w:rPr>
                  <w:color w:val="000000"/>
                </w:rPr>
                <w:t>89</w:t>
              </w:r>
            </w:ins>
          </w:p>
        </w:tc>
        <w:tc>
          <w:tcPr>
            <w:tcW w:w="3150" w:type="dxa"/>
            <w:vAlign w:val="bottom"/>
          </w:tcPr>
          <w:p w:rsidR="00000000" w:rsidRDefault="00A1079C">
            <w:pPr>
              <w:pStyle w:val="TableCell"/>
              <w:spacing w:before="60" w:after="60"/>
              <w:rPr>
                <w:ins w:id="13142" w:author="anjohnston" w:date="2010-10-22T12:26:00Z"/>
                <w:color w:val="000000"/>
              </w:rPr>
              <w:pPrChange w:id="13143" w:author="anjohnston" w:date="2010-10-22T12:32:00Z">
                <w:pPr>
                  <w:jc w:val="center"/>
                </w:pPr>
              </w:pPrChange>
            </w:pPr>
            <w:ins w:id="13144" w:author="anjohnston" w:date="2010-10-22T12:26:00Z">
              <w:r w:rsidRPr="000E4F33">
                <w:rPr>
                  <w:color w:val="000000"/>
                </w:rPr>
                <w:t>136</w:t>
              </w:r>
            </w:ins>
          </w:p>
        </w:tc>
      </w:tr>
      <w:tr w:rsidR="00A1079C" w:rsidTr="00A1079C">
        <w:trPr>
          <w:ins w:id="13145" w:author="anjohnston" w:date="2010-10-22T12:26:00Z"/>
        </w:trPr>
        <w:tc>
          <w:tcPr>
            <w:tcW w:w="2718" w:type="dxa"/>
          </w:tcPr>
          <w:p w:rsidR="00000000" w:rsidRDefault="00A1079C">
            <w:pPr>
              <w:pStyle w:val="TableCell"/>
              <w:spacing w:before="60" w:after="60"/>
              <w:rPr>
                <w:ins w:id="13146" w:author="anjohnston" w:date="2010-10-22T12:26:00Z"/>
              </w:rPr>
              <w:pPrChange w:id="13147" w:author="anjohnston" w:date="2010-10-22T12:32:00Z">
                <w:pPr>
                  <w:jc w:val="center"/>
                </w:pPr>
              </w:pPrChange>
            </w:pPr>
            <w:ins w:id="13148" w:author="anjohnston" w:date="2010-10-22T12:26:00Z">
              <w:r>
                <w:t>40 &lt; 50</w:t>
              </w:r>
            </w:ins>
          </w:p>
        </w:tc>
        <w:tc>
          <w:tcPr>
            <w:tcW w:w="3240" w:type="dxa"/>
            <w:vAlign w:val="bottom"/>
          </w:tcPr>
          <w:p w:rsidR="00000000" w:rsidRDefault="00A1079C">
            <w:pPr>
              <w:pStyle w:val="TableCell"/>
              <w:spacing w:before="60" w:after="60"/>
              <w:rPr>
                <w:ins w:id="13149" w:author="anjohnston" w:date="2010-10-22T12:26:00Z"/>
                <w:color w:val="000000"/>
              </w:rPr>
              <w:pPrChange w:id="13150" w:author="anjohnston" w:date="2010-10-22T12:32:00Z">
                <w:pPr>
                  <w:jc w:val="center"/>
                </w:pPr>
              </w:pPrChange>
            </w:pPr>
            <w:ins w:id="13151" w:author="anjohnston" w:date="2010-10-22T12:26:00Z">
              <w:r w:rsidRPr="000E4F33">
                <w:rPr>
                  <w:color w:val="000000"/>
                </w:rPr>
                <w:t>193</w:t>
              </w:r>
            </w:ins>
          </w:p>
        </w:tc>
        <w:tc>
          <w:tcPr>
            <w:tcW w:w="3150" w:type="dxa"/>
            <w:vAlign w:val="bottom"/>
          </w:tcPr>
          <w:p w:rsidR="00000000" w:rsidRDefault="00A1079C">
            <w:pPr>
              <w:pStyle w:val="TableCell"/>
              <w:spacing w:before="60" w:after="60"/>
              <w:rPr>
                <w:ins w:id="13152" w:author="anjohnston" w:date="2010-10-22T12:26:00Z"/>
                <w:color w:val="000000"/>
              </w:rPr>
              <w:pPrChange w:id="13153" w:author="anjohnston" w:date="2010-10-22T12:32:00Z">
                <w:pPr>
                  <w:jc w:val="center"/>
                </w:pPr>
              </w:pPrChange>
            </w:pPr>
            <w:ins w:id="13154" w:author="anjohnston" w:date="2010-10-22T12:26:00Z">
              <w:r w:rsidRPr="000E4F33">
                <w:rPr>
                  <w:color w:val="000000"/>
                </w:rPr>
                <w:t>263</w:t>
              </w:r>
            </w:ins>
          </w:p>
        </w:tc>
      </w:tr>
      <w:tr w:rsidR="00A1079C" w:rsidTr="00A1079C">
        <w:trPr>
          <w:ins w:id="13155" w:author="anjohnston" w:date="2010-10-22T12:26:00Z"/>
        </w:trPr>
        <w:tc>
          <w:tcPr>
            <w:tcW w:w="2718" w:type="dxa"/>
          </w:tcPr>
          <w:p w:rsidR="00000000" w:rsidRDefault="00A1079C">
            <w:pPr>
              <w:pStyle w:val="TableCell"/>
              <w:spacing w:before="60" w:after="60"/>
              <w:rPr>
                <w:ins w:id="13156" w:author="anjohnston" w:date="2010-10-22T12:26:00Z"/>
              </w:rPr>
              <w:pPrChange w:id="13157" w:author="anjohnston" w:date="2010-10-22T12:32:00Z">
                <w:pPr>
                  <w:jc w:val="center"/>
                </w:pPr>
              </w:pPrChange>
            </w:pPr>
            <w:ins w:id="13158" w:author="anjohnston" w:date="2010-10-22T12:26:00Z">
              <w:r>
                <w:t xml:space="preserve">50 &lt; 60 </w:t>
              </w:r>
            </w:ins>
          </w:p>
        </w:tc>
        <w:tc>
          <w:tcPr>
            <w:tcW w:w="3240" w:type="dxa"/>
            <w:vAlign w:val="bottom"/>
          </w:tcPr>
          <w:p w:rsidR="00000000" w:rsidRDefault="00A1079C">
            <w:pPr>
              <w:pStyle w:val="TableCell"/>
              <w:spacing w:before="60" w:after="60"/>
              <w:rPr>
                <w:ins w:id="13159" w:author="anjohnston" w:date="2010-10-22T12:26:00Z"/>
                <w:color w:val="000000"/>
              </w:rPr>
              <w:pPrChange w:id="13160" w:author="anjohnston" w:date="2010-10-22T12:32:00Z">
                <w:pPr>
                  <w:jc w:val="center"/>
                </w:pPr>
              </w:pPrChange>
            </w:pPr>
            <w:ins w:id="13161" w:author="anjohnston" w:date="2010-10-22T12:26:00Z">
              <w:r w:rsidRPr="000E4F33">
                <w:rPr>
                  <w:color w:val="000000"/>
                </w:rPr>
                <w:t>315</w:t>
              </w:r>
            </w:ins>
          </w:p>
        </w:tc>
        <w:tc>
          <w:tcPr>
            <w:tcW w:w="3150" w:type="dxa"/>
            <w:vAlign w:val="bottom"/>
          </w:tcPr>
          <w:p w:rsidR="00000000" w:rsidRDefault="00A1079C">
            <w:pPr>
              <w:pStyle w:val="TableCell"/>
              <w:spacing w:before="60" w:after="60"/>
              <w:rPr>
                <w:ins w:id="13162" w:author="anjohnston" w:date="2010-10-22T12:26:00Z"/>
                <w:color w:val="000000"/>
              </w:rPr>
              <w:pPrChange w:id="13163" w:author="anjohnston" w:date="2010-10-22T12:32:00Z">
                <w:pPr>
                  <w:jc w:val="center"/>
                </w:pPr>
              </w:pPrChange>
            </w:pPr>
            <w:ins w:id="13164" w:author="anjohnston" w:date="2010-10-22T12:26:00Z">
              <w:r w:rsidRPr="000E4F33">
                <w:rPr>
                  <w:color w:val="000000"/>
                </w:rPr>
                <w:t>446</w:t>
              </w:r>
            </w:ins>
          </w:p>
        </w:tc>
      </w:tr>
      <w:tr w:rsidR="00A1079C" w:rsidTr="00A1079C">
        <w:trPr>
          <w:ins w:id="13165" w:author="anjohnston" w:date="2010-10-22T12:26:00Z"/>
        </w:trPr>
        <w:tc>
          <w:tcPr>
            <w:tcW w:w="2718" w:type="dxa"/>
          </w:tcPr>
          <w:p w:rsidR="00000000" w:rsidRDefault="00A1079C">
            <w:pPr>
              <w:pStyle w:val="TableCell"/>
              <w:spacing w:before="60" w:after="60"/>
              <w:rPr>
                <w:ins w:id="13166" w:author="anjohnston" w:date="2010-10-22T12:26:00Z"/>
              </w:rPr>
              <w:pPrChange w:id="13167" w:author="anjohnston" w:date="2010-10-22T12:32:00Z">
                <w:pPr>
                  <w:jc w:val="center"/>
                </w:pPr>
              </w:pPrChange>
            </w:pPr>
            <w:ins w:id="13168" w:author="anjohnston" w:date="2010-10-22T12:26:00Z">
              <w:r>
                <w:t>≥ 60</w:t>
              </w:r>
            </w:ins>
          </w:p>
        </w:tc>
        <w:tc>
          <w:tcPr>
            <w:tcW w:w="3240" w:type="dxa"/>
            <w:vAlign w:val="bottom"/>
          </w:tcPr>
          <w:p w:rsidR="00000000" w:rsidRDefault="00A1079C">
            <w:pPr>
              <w:pStyle w:val="TableCell"/>
              <w:spacing w:before="60" w:after="60"/>
              <w:rPr>
                <w:ins w:id="13169" w:author="anjohnston" w:date="2010-10-22T12:26:00Z"/>
                <w:color w:val="000000"/>
              </w:rPr>
              <w:pPrChange w:id="13170" w:author="anjohnston" w:date="2010-10-22T12:32:00Z">
                <w:pPr>
                  <w:jc w:val="center"/>
                </w:pPr>
              </w:pPrChange>
            </w:pPr>
            <w:ins w:id="13171" w:author="anjohnston" w:date="2010-10-22T12:26:00Z">
              <w:r w:rsidRPr="000E4F33">
                <w:rPr>
                  <w:color w:val="000000"/>
                </w:rPr>
                <w:t>331</w:t>
              </w:r>
            </w:ins>
          </w:p>
        </w:tc>
        <w:tc>
          <w:tcPr>
            <w:tcW w:w="3150" w:type="dxa"/>
            <w:vAlign w:val="bottom"/>
          </w:tcPr>
          <w:p w:rsidR="00000000" w:rsidRDefault="00A1079C">
            <w:pPr>
              <w:pStyle w:val="TableCell"/>
              <w:spacing w:before="60" w:after="60"/>
              <w:rPr>
                <w:ins w:id="13172" w:author="anjohnston" w:date="2010-10-22T12:26:00Z"/>
                <w:color w:val="000000"/>
              </w:rPr>
              <w:pPrChange w:id="13173" w:author="anjohnston" w:date="2010-10-22T12:32:00Z">
                <w:pPr>
                  <w:jc w:val="center"/>
                </w:pPr>
              </w:pPrChange>
            </w:pPr>
            <w:ins w:id="13174" w:author="anjohnston" w:date="2010-10-22T12:26:00Z">
              <w:r w:rsidRPr="000E4F33">
                <w:rPr>
                  <w:color w:val="000000"/>
                </w:rPr>
                <w:t>516</w:t>
              </w:r>
            </w:ins>
          </w:p>
        </w:tc>
      </w:tr>
    </w:tbl>
    <w:p w:rsidR="00A1079C" w:rsidRDefault="00A1079C" w:rsidP="00E42D24">
      <w:pPr>
        <w:spacing w:after="0"/>
        <w:rPr>
          <w:ins w:id="13175" w:author="anjohnston" w:date="2010-10-22T12:26:00Z"/>
        </w:rPr>
      </w:pPr>
    </w:p>
    <w:p w:rsidR="00A1079C" w:rsidRPr="002E4645" w:rsidRDefault="00A1079C" w:rsidP="00A1079C">
      <w:pPr>
        <w:pStyle w:val="Caption"/>
        <w:rPr>
          <w:ins w:id="13176" w:author="anjohnston" w:date="2010-10-22T12:26:00Z"/>
        </w:rPr>
      </w:pPr>
      <w:bookmarkStart w:id="13177" w:name="_Ref275259972"/>
      <w:bookmarkStart w:id="13178" w:name="_Toc276631685"/>
      <w:ins w:id="13179" w:author="anjohnston" w:date="2010-10-22T12:26:00Z">
        <w:r w:rsidRPr="002E4645">
          <w:t xml:space="preserve">Table </w:t>
        </w:r>
      </w:ins>
      <w:ins w:id="13180" w:author="IKim" w:date="2010-10-27T11:30:00Z">
        <w:r w:rsidR="005B4AFB">
          <w:fldChar w:fldCharType="begin"/>
        </w:r>
        <w:r w:rsidR="003A40FA">
          <w:instrText xml:space="preserve"> STYLEREF 1 \s </w:instrText>
        </w:r>
      </w:ins>
      <w:r w:rsidR="005B4AFB">
        <w:fldChar w:fldCharType="separate"/>
      </w:r>
      <w:r w:rsidR="00BA6B8F">
        <w:rPr>
          <w:noProof/>
        </w:rPr>
        <w:t>2</w:t>
      </w:r>
      <w:ins w:id="1318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3182" w:author="IKim" w:date="2010-11-04T10:53:00Z">
        <w:r w:rsidR="00BA6B8F">
          <w:rPr>
            <w:noProof/>
          </w:rPr>
          <w:t>50</w:t>
        </w:r>
      </w:ins>
      <w:ins w:id="13183" w:author="IKim" w:date="2010-10-27T11:30:00Z">
        <w:r w:rsidR="005B4AFB">
          <w:fldChar w:fldCharType="end"/>
        </w:r>
      </w:ins>
      <w:del w:id="1318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2</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49</w:delText>
        </w:r>
        <w:r w:rsidR="005B4AFB" w:rsidDel="00F47DC4">
          <w:fldChar w:fldCharType="end"/>
        </w:r>
      </w:del>
      <w:bookmarkEnd w:id="13177"/>
      <w:ins w:id="13185" w:author="anjohnston" w:date="2010-10-22T12:26:00Z">
        <w:r w:rsidRPr="002E4645">
          <w:t xml:space="preserve">: </w:t>
        </w:r>
        <w:r>
          <w:t xml:space="preserve">Deemed </w:t>
        </w:r>
        <w:r w:rsidRPr="002E4645">
          <w:t>coincident demand savings for ENERGY STAR Version 4.1 and 5.1 TVs.</w:t>
        </w:r>
        <w:bookmarkEnd w:id="13178"/>
      </w:ins>
    </w:p>
    <w:tbl>
      <w:tblPr>
        <w:tblStyle w:val="TableGrid"/>
        <w:tblW w:w="0" w:type="auto"/>
        <w:tblLook w:val="04A0"/>
      </w:tblPr>
      <w:tblGrid>
        <w:gridCol w:w="2578"/>
        <w:gridCol w:w="3139"/>
        <w:gridCol w:w="3139"/>
      </w:tblGrid>
      <w:tr w:rsidR="00A1079C" w:rsidTr="00A1079C">
        <w:trPr>
          <w:ins w:id="13186" w:author="anjohnston" w:date="2010-10-22T12:26:00Z"/>
        </w:trPr>
        <w:tc>
          <w:tcPr>
            <w:tcW w:w="2718" w:type="dxa"/>
            <w:shd w:val="clear" w:color="auto" w:fill="BFBFBF" w:themeFill="background1" w:themeFillShade="BF"/>
          </w:tcPr>
          <w:p w:rsidR="00000000" w:rsidRDefault="005B4AFB">
            <w:pPr>
              <w:pStyle w:val="TableCell"/>
              <w:spacing w:before="60" w:after="60"/>
              <w:rPr>
                <w:ins w:id="13187" w:author="anjohnston" w:date="2010-10-22T12:26:00Z"/>
                <w:b/>
                <w:rPrChange w:id="13188" w:author="anjohnston" w:date="2010-10-22T12:32:00Z">
                  <w:rPr>
                    <w:ins w:id="13189" w:author="anjohnston" w:date="2010-10-22T12:26:00Z"/>
                  </w:rPr>
                </w:rPrChange>
              </w:rPr>
              <w:pPrChange w:id="13190" w:author="anjohnston" w:date="2010-10-22T12:32:00Z">
                <w:pPr/>
              </w:pPrChange>
            </w:pPr>
            <w:ins w:id="13191" w:author="anjohnston" w:date="2010-10-22T12:26:00Z">
              <w:r w:rsidRPr="005B4AFB">
                <w:rPr>
                  <w:b/>
                  <w:rPrChange w:id="13192" w:author="anjohnston" w:date="2010-10-22T12:32:00Z">
                    <w:rPr>
                      <w:vertAlign w:val="superscript"/>
                    </w:rPr>
                  </w:rPrChange>
                </w:rPr>
                <w:t>Diagonal Screen Size (inches)</w:t>
              </w:r>
              <w:r w:rsidR="0007670E" w:rsidRPr="0007670E">
                <w:rPr>
                  <w:rStyle w:val="FootnoteReference"/>
                  <w:b/>
                </w:rPr>
                <w:footnoteReference w:id="115"/>
              </w:r>
            </w:ins>
          </w:p>
        </w:tc>
        <w:tc>
          <w:tcPr>
            <w:tcW w:w="3330" w:type="dxa"/>
            <w:shd w:val="clear" w:color="auto" w:fill="BFBFBF" w:themeFill="background1" w:themeFillShade="BF"/>
          </w:tcPr>
          <w:p w:rsidR="00000000" w:rsidRDefault="005B4AFB">
            <w:pPr>
              <w:pStyle w:val="TableCell"/>
              <w:spacing w:before="60" w:after="60"/>
              <w:rPr>
                <w:ins w:id="13195" w:author="anjohnston" w:date="2010-10-22T12:26:00Z"/>
                <w:b/>
                <w:rPrChange w:id="13196" w:author="anjohnston" w:date="2010-10-22T12:32:00Z">
                  <w:rPr>
                    <w:ins w:id="13197" w:author="anjohnston" w:date="2010-10-22T12:26:00Z"/>
                  </w:rPr>
                </w:rPrChange>
              </w:rPr>
              <w:pPrChange w:id="13198" w:author="anjohnston" w:date="2010-10-22T12:32:00Z">
                <w:pPr/>
              </w:pPrChange>
            </w:pPr>
            <w:ins w:id="13199" w:author="anjohnston" w:date="2010-10-22T12:26:00Z">
              <w:r w:rsidRPr="005B4AFB">
                <w:rPr>
                  <w:b/>
                  <w:rPrChange w:id="13200" w:author="anjohnston" w:date="2010-10-22T12:32:00Z">
                    <w:rPr>
                      <w:vertAlign w:val="superscript"/>
                    </w:rPr>
                  </w:rPrChange>
                </w:rPr>
                <w:t>Coincident Demand Savings ENERGY STAR V. 4.1 (kW)</w:t>
              </w:r>
            </w:ins>
          </w:p>
        </w:tc>
        <w:tc>
          <w:tcPr>
            <w:tcW w:w="3330" w:type="dxa"/>
            <w:shd w:val="clear" w:color="auto" w:fill="BFBFBF" w:themeFill="background1" w:themeFillShade="BF"/>
          </w:tcPr>
          <w:p w:rsidR="00000000" w:rsidRDefault="005B4AFB">
            <w:pPr>
              <w:pStyle w:val="TableCell"/>
              <w:spacing w:before="60" w:after="60"/>
              <w:rPr>
                <w:ins w:id="13201" w:author="anjohnston" w:date="2010-10-22T12:26:00Z"/>
                <w:b/>
                <w:rPrChange w:id="13202" w:author="anjohnston" w:date="2010-10-22T12:32:00Z">
                  <w:rPr>
                    <w:ins w:id="13203" w:author="anjohnston" w:date="2010-10-22T12:26:00Z"/>
                  </w:rPr>
                </w:rPrChange>
              </w:rPr>
              <w:pPrChange w:id="13204" w:author="anjohnston" w:date="2010-10-22T12:32:00Z">
                <w:pPr/>
              </w:pPrChange>
            </w:pPr>
            <w:ins w:id="13205" w:author="anjohnston" w:date="2010-10-22T12:26:00Z">
              <w:r w:rsidRPr="005B4AFB">
                <w:rPr>
                  <w:b/>
                  <w:rPrChange w:id="13206" w:author="anjohnston" w:date="2010-10-22T12:32:00Z">
                    <w:rPr>
                      <w:vertAlign w:val="superscript"/>
                    </w:rPr>
                  </w:rPrChange>
                </w:rPr>
                <w:t>Coincident Demand Savings ENERGY STAR V. 5.1 (kW)</w:t>
              </w:r>
            </w:ins>
          </w:p>
        </w:tc>
      </w:tr>
      <w:tr w:rsidR="00A1079C" w:rsidTr="00A1079C">
        <w:trPr>
          <w:ins w:id="13207" w:author="anjohnston" w:date="2010-10-22T12:26:00Z"/>
        </w:trPr>
        <w:tc>
          <w:tcPr>
            <w:tcW w:w="2718" w:type="dxa"/>
          </w:tcPr>
          <w:p w:rsidR="00000000" w:rsidRDefault="00A1079C">
            <w:pPr>
              <w:pStyle w:val="TableCell"/>
              <w:spacing w:before="60" w:after="60"/>
              <w:rPr>
                <w:ins w:id="13208" w:author="anjohnston" w:date="2010-10-22T12:26:00Z"/>
              </w:rPr>
              <w:pPrChange w:id="13209" w:author="anjohnston" w:date="2010-10-22T12:32:00Z">
                <w:pPr>
                  <w:jc w:val="center"/>
                </w:pPr>
              </w:pPrChange>
            </w:pPr>
            <w:ins w:id="13210" w:author="anjohnston" w:date="2010-10-22T12:26:00Z">
              <w:r>
                <w:t>&lt; 20</w:t>
              </w:r>
            </w:ins>
          </w:p>
        </w:tc>
        <w:tc>
          <w:tcPr>
            <w:tcW w:w="3330" w:type="dxa"/>
            <w:vAlign w:val="bottom"/>
          </w:tcPr>
          <w:p w:rsidR="00000000" w:rsidRDefault="00A1079C">
            <w:pPr>
              <w:pStyle w:val="TableCell"/>
              <w:spacing w:before="60" w:after="60"/>
              <w:rPr>
                <w:ins w:id="13211" w:author="anjohnston" w:date="2010-10-22T12:26:00Z"/>
                <w:color w:val="000000"/>
              </w:rPr>
              <w:pPrChange w:id="13212" w:author="anjohnston" w:date="2010-10-22T12:32:00Z">
                <w:pPr>
                  <w:jc w:val="center"/>
                </w:pPr>
              </w:pPrChange>
            </w:pPr>
            <w:ins w:id="13213" w:author="anjohnston" w:date="2010-10-22T12:26:00Z">
              <w:r w:rsidRPr="000E4F33">
                <w:rPr>
                  <w:color w:val="000000"/>
                </w:rPr>
                <w:t>0.008</w:t>
              </w:r>
            </w:ins>
          </w:p>
        </w:tc>
        <w:tc>
          <w:tcPr>
            <w:tcW w:w="3330" w:type="dxa"/>
            <w:vAlign w:val="bottom"/>
          </w:tcPr>
          <w:p w:rsidR="00000000" w:rsidRDefault="00A1079C">
            <w:pPr>
              <w:pStyle w:val="TableCell"/>
              <w:spacing w:before="60" w:after="60"/>
              <w:rPr>
                <w:ins w:id="13214" w:author="anjohnston" w:date="2010-10-22T12:26:00Z"/>
                <w:color w:val="000000"/>
              </w:rPr>
              <w:pPrChange w:id="13215" w:author="anjohnston" w:date="2010-10-22T12:32:00Z">
                <w:pPr>
                  <w:jc w:val="center"/>
                </w:pPr>
              </w:pPrChange>
            </w:pPr>
            <w:ins w:id="13216" w:author="anjohnston" w:date="2010-10-22T12:26:00Z">
              <w:r w:rsidRPr="000E4F33">
                <w:rPr>
                  <w:color w:val="000000"/>
                </w:rPr>
                <w:t>0.009</w:t>
              </w:r>
            </w:ins>
          </w:p>
        </w:tc>
      </w:tr>
      <w:tr w:rsidR="00A1079C" w:rsidTr="00A1079C">
        <w:trPr>
          <w:ins w:id="13217" w:author="anjohnston" w:date="2010-10-22T12:26:00Z"/>
        </w:trPr>
        <w:tc>
          <w:tcPr>
            <w:tcW w:w="2718" w:type="dxa"/>
          </w:tcPr>
          <w:p w:rsidR="00000000" w:rsidRDefault="00A1079C">
            <w:pPr>
              <w:pStyle w:val="TableCell"/>
              <w:spacing w:before="60" w:after="60"/>
              <w:rPr>
                <w:ins w:id="13218" w:author="anjohnston" w:date="2010-10-22T12:26:00Z"/>
              </w:rPr>
              <w:pPrChange w:id="13219" w:author="anjohnston" w:date="2010-10-22T12:32:00Z">
                <w:pPr>
                  <w:jc w:val="center"/>
                </w:pPr>
              </w:pPrChange>
            </w:pPr>
            <w:ins w:id="13220" w:author="anjohnston" w:date="2010-10-22T12:26:00Z">
              <w:r>
                <w:t>20 &lt; 30</w:t>
              </w:r>
            </w:ins>
          </w:p>
        </w:tc>
        <w:tc>
          <w:tcPr>
            <w:tcW w:w="3330" w:type="dxa"/>
            <w:vAlign w:val="bottom"/>
          </w:tcPr>
          <w:p w:rsidR="00000000" w:rsidRDefault="00A1079C">
            <w:pPr>
              <w:pStyle w:val="TableCell"/>
              <w:spacing w:before="60" w:after="60"/>
              <w:rPr>
                <w:ins w:id="13221" w:author="anjohnston" w:date="2010-10-22T12:26:00Z"/>
                <w:color w:val="000000"/>
              </w:rPr>
              <w:pPrChange w:id="13222" w:author="anjohnston" w:date="2010-10-22T12:32:00Z">
                <w:pPr>
                  <w:jc w:val="center"/>
                </w:pPr>
              </w:pPrChange>
            </w:pPr>
            <w:ins w:id="13223" w:author="anjohnston" w:date="2010-10-22T12:26:00Z">
              <w:r w:rsidRPr="000E4F33">
                <w:rPr>
                  <w:color w:val="000000"/>
                </w:rPr>
                <w:t>0.008</w:t>
              </w:r>
            </w:ins>
          </w:p>
        </w:tc>
        <w:tc>
          <w:tcPr>
            <w:tcW w:w="3330" w:type="dxa"/>
            <w:vAlign w:val="bottom"/>
          </w:tcPr>
          <w:p w:rsidR="00000000" w:rsidRDefault="00A1079C">
            <w:pPr>
              <w:pStyle w:val="TableCell"/>
              <w:spacing w:before="60" w:after="60"/>
              <w:rPr>
                <w:ins w:id="13224" w:author="anjohnston" w:date="2010-10-22T12:26:00Z"/>
                <w:color w:val="000000"/>
              </w:rPr>
              <w:pPrChange w:id="13225" w:author="anjohnston" w:date="2010-10-22T12:32:00Z">
                <w:pPr>
                  <w:jc w:val="center"/>
                </w:pPr>
              </w:pPrChange>
            </w:pPr>
            <w:ins w:id="13226" w:author="anjohnston" w:date="2010-10-22T12:26:00Z">
              <w:r w:rsidRPr="000E4F33">
                <w:rPr>
                  <w:color w:val="000000"/>
                </w:rPr>
                <w:t>0.013</w:t>
              </w:r>
            </w:ins>
          </w:p>
        </w:tc>
      </w:tr>
      <w:tr w:rsidR="00A1079C" w:rsidTr="00A1079C">
        <w:trPr>
          <w:ins w:id="13227" w:author="anjohnston" w:date="2010-10-22T12:26:00Z"/>
        </w:trPr>
        <w:tc>
          <w:tcPr>
            <w:tcW w:w="2718" w:type="dxa"/>
          </w:tcPr>
          <w:p w:rsidR="00000000" w:rsidRDefault="00A1079C">
            <w:pPr>
              <w:pStyle w:val="TableCell"/>
              <w:spacing w:before="60" w:after="60"/>
              <w:rPr>
                <w:ins w:id="13228" w:author="anjohnston" w:date="2010-10-22T12:26:00Z"/>
              </w:rPr>
              <w:pPrChange w:id="13229" w:author="anjohnston" w:date="2010-10-22T12:32:00Z">
                <w:pPr>
                  <w:jc w:val="center"/>
                </w:pPr>
              </w:pPrChange>
            </w:pPr>
            <w:ins w:id="13230" w:author="anjohnston" w:date="2010-10-22T12:26:00Z">
              <w:r>
                <w:t>30 &lt; 40</w:t>
              </w:r>
            </w:ins>
          </w:p>
        </w:tc>
        <w:tc>
          <w:tcPr>
            <w:tcW w:w="3330" w:type="dxa"/>
            <w:vAlign w:val="bottom"/>
          </w:tcPr>
          <w:p w:rsidR="00000000" w:rsidRDefault="00A1079C">
            <w:pPr>
              <w:pStyle w:val="TableCell"/>
              <w:spacing w:before="60" w:after="60"/>
              <w:rPr>
                <w:ins w:id="13231" w:author="anjohnston" w:date="2010-10-22T12:26:00Z"/>
                <w:color w:val="000000"/>
              </w:rPr>
              <w:pPrChange w:id="13232" w:author="anjohnston" w:date="2010-10-22T12:32:00Z">
                <w:pPr>
                  <w:jc w:val="center"/>
                </w:pPr>
              </w:pPrChange>
            </w:pPr>
            <w:ins w:id="13233" w:author="anjohnston" w:date="2010-10-22T12:26:00Z">
              <w:r w:rsidRPr="000E4F33">
                <w:rPr>
                  <w:color w:val="000000"/>
                </w:rPr>
                <w:t>0.014</w:t>
              </w:r>
            </w:ins>
          </w:p>
        </w:tc>
        <w:tc>
          <w:tcPr>
            <w:tcW w:w="3330" w:type="dxa"/>
            <w:vAlign w:val="bottom"/>
          </w:tcPr>
          <w:p w:rsidR="00000000" w:rsidRDefault="00A1079C">
            <w:pPr>
              <w:pStyle w:val="TableCell"/>
              <w:spacing w:before="60" w:after="60"/>
              <w:rPr>
                <w:ins w:id="13234" w:author="anjohnston" w:date="2010-10-22T12:26:00Z"/>
                <w:color w:val="000000"/>
              </w:rPr>
              <w:pPrChange w:id="13235" w:author="anjohnston" w:date="2010-10-22T12:32:00Z">
                <w:pPr>
                  <w:jc w:val="center"/>
                </w:pPr>
              </w:pPrChange>
            </w:pPr>
            <w:ins w:id="13236" w:author="anjohnston" w:date="2010-10-22T12:26:00Z">
              <w:r w:rsidRPr="000E4F33">
                <w:rPr>
                  <w:color w:val="000000"/>
                </w:rPr>
                <w:t>0.021</w:t>
              </w:r>
            </w:ins>
          </w:p>
        </w:tc>
      </w:tr>
      <w:tr w:rsidR="00A1079C" w:rsidTr="00A1079C">
        <w:trPr>
          <w:ins w:id="13237" w:author="anjohnston" w:date="2010-10-22T12:26:00Z"/>
        </w:trPr>
        <w:tc>
          <w:tcPr>
            <w:tcW w:w="2718" w:type="dxa"/>
          </w:tcPr>
          <w:p w:rsidR="00000000" w:rsidRDefault="00A1079C">
            <w:pPr>
              <w:pStyle w:val="TableCell"/>
              <w:spacing w:before="60" w:after="60"/>
              <w:rPr>
                <w:ins w:id="13238" w:author="anjohnston" w:date="2010-10-22T12:26:00Z"/>
              </w:rPr>
              <w:pPrChange w:id="13239" w:author="anjohnston" w:date="2010-10-22T12:32:00Z">
                <w:pPr>
                  <w:jc w:val="center"/>
                </w:pPr>
              </w:pPrChange>
            </w:pPr>
            <w:ins w:id="13240" w:author="anjohnston" w:date="2010-10-22T12:26:00Z">
              <w:r>
                <w:t>40 &lt; 50</w:t>
              </w:r>
            </w:ins>
          </w:p>
        </w:tc>
        <w:tc>
          <w:tcPr>
            <w:tcW w:w="3330" w:type="dxa"/>
            <w:vAlign w:val="bottom"/>
          </w:tcPr>
          <w:p w:rsidR="00000000" w:rsidRDefault="00A1079C">
            <w:pPr>
              <w:pStyle w:val="TableCell"/>
              <w:spacing w:before="60" w:after="60"/>
              <w:rPr>
                <w:ins w:id="13241" w:author="anjohnston" w:date="2010-10-22T12:26:00Z"/>
                <w:color w:val="000000"/>
              </w:rPr>
              <w:pPrChange w:id="13242" w:author="anjohnston" w:date="2010-10-22T12:32:00Z">
                <w:pPr>
                  <w:jc w:val="center"/>
                </w:pPr>
              </w:pPrChange>
            </w:pPr>
            <w:ins w:id="13243" w:author="anjohnston" w:date="2010-10-22T12:26:00Z">
              <w:r w:rsidRPr="000E4F33">
                <w:rPr>
                  <w:color w:val="000000"/>
                </w:rPr>
                <w:t>0.030</w:t>
              </w:r>
            </w:ins>
          </w:p>
        </w:tc>
        <w:tc>
          <w:tcPr>
            <w:tcW w:w="3330" w:type="dxa"/>
            <w:vAlign w:val="bottom"/>
          </w:tcPr>
          <w:p w:rsidR="00000000" w:rsidRDefault="00A1079C">
            <w:pPr>
              <w:pStyle w:val="TableCell"/>
              <w:spacing w:before="60" w:after="60"/>
              <w:rPr>
                <w:ins w:id="13244" w:author="anjohnston" w:date="2010-10-22T12:26:00Z"/>
                <w:color w:val="000000"/>
              </w:rPr>
              <w:pPrChange w:id="13245" w:author="anjohnston" w:date="2010-10-22T12:32:00Z">
                <w:pPr>
                  <w:jc w:val="center"/>
                </w:pPr>
              </w:pPrChange>
            </w:pPr>
            <w:ins w:id="13246" w:author="anjohnston" w:date="2010-10-22T12:26:00Z">
              <w:r w:rsidRPr="000E4F33">
                <w:rPr>
                  <w:color w:val="000000"/>
                </w:rPr>
                <w:t>0.040</w:t>
              </w:r>
            </w:ins>
          </w:p>
        </w:tc>
      </w:tr>
      <w:tr w:rsidR="00A1079C" w:rsidTr="00A1079C">
        <w:trPr>
          <w:ins w:id="13247" w:author="anjohnston" w:date="2010-10-22T12:26:00Z"/>
        </w:trPr>
        <w:tc>
          <w:tcPr>
            <w:tcW w:w="2718" w:type="dxa"/>
          </w:tcPr>
          <w:p w:rsidR="00000000" w:rsidRDefault="00A1079C">
            <w:pPr>
              <w:pStyle w:val="TableCell"/>
              <w:spacing w:before="60" w:after="60"/>
              <w:rPr>
                <w:ins w:id="13248" w:author="anjohnston" w:date="2010-10-22T12:26:00Z"/>
              </w:rPr>
              <w:pPrChange w:id="13249" w:author="anjohnston" w:date="2010-10-22T12:32:00Z">
                <w:pPr>
                  <w:jc w:val="center"/>
                </w:pPr>
              </w:pPrChange>
            </w:pPr>
            <w:ins w:id="13250" w:author="anjohnston" w:date="2010-10-22T12:26:00Z">
              <w:r>
                <w:t xml:space="preserve">50 &lt; 60 </w:t>
              </w:r>
            </w:ins>
          </w:p>
        </w:tc>
        <w:tc>
          <w:tcPr>
            <w:tcW w:w="3330" w:type="dxa"/>
            <w:vAlign w:val="bottom"/>
          </w:tcPr>
          <w:p w:rsidR="00000000" w:rsidRDefault="00A1079C">
            <w:pPr>
              <w:pStyle w:val="TableCell"/>
              <w:spacing w:before="60" w:after="60"/>
              <w:rPr>
                <w:ins w:id="13251" w:author="anjohnston" w:date="2010-10-22T12:26:00Z"/>
                <w:color w:val="000000"/>
              </w:rPr>
              <w:pPrChange w:id="13252" w:author="anjohnston" w:date="2010-10-22T12:32:00Z">
                <w:pPr>
                  <w:jc w:val="center"/>
                </w:pPr>
              </w:pPrChange>
            </w:pPr>
            <w:ins w:id="13253" w:author="anjohnston" w:date="2010-10-22T12:26:00Z">
              <w:r w:rsidRPr="000E4F33">
                <w:rPr>
                  <w:color w:val="000000"/>
                </w:rPr>
                <w:t>0.048</w:t>
              </w:r>
            </w:ins>
          </w:p>
        </w:tc>
        <w:tc>
          <w:tcPr>
            <w:tcW w:w="3330" w:type="dxa"/>
            <w:vAlign w:val="bottom"/>
          </w:tcPr>
          <w:p w:rsidR="00000000" w:rsidRDefault="00A1079C">
            <w:pPr>
              <w:pStyle w:val="TableCell"/>
              <w:spacing w:before="60" w:after="60"/>
              <w:rPr>
                <w:ins w:id="13254" w:author="anjohnston" w:date="2010-10-22T12:26:00Z"/>
                <w:color w:val="000000"/>
              </w:rPr>
              <w:pPrChange w:id="13255" w:author="anjohnston" w:date="2010-10-22T12:32:00Z">
                <w:pPr>
                  <w:jc w:val="center"/>
                </w:pPr>
              </w:pPrChange>
            </w:pPr>
            <w:ins w:id="13256" w:author="anjohnston" w:date="2010-10-22T12:26:00Z">
              <w:r w:rsidRPr="000E4F33">
                <w:rPr>
                  <w:color w:val="000000"/>
                </w:rPr>
                <w:t>0.068</w:t>
              </w:r>
            </w:ins>
          </w:p>
        </w:tc>
      </w:tr>
      <w:tr w:rsidR="00A1079C" w:rsidTr="00A1079C">
        <w:trPr>
          <w:ins w:id="13257" w:author="anjohnston" w:date="2010-10-22T12:26:00Z"/>
        </w:trPr>
        <w:tc>
          <w:tcPr>
            <w:tcW w:w="2718" w:type="dxa"/>
          </w:tcPr>
          <w:p w:rsidR="00000000" w:rsidRDefault="00A1079C">
            <w:pPr>
              <w:pStyle w:val="TableCell"/>
              <w:spacing w:before="60" w:after="60"/>
              <w:rPr>
                <w:ins w:id="13258" w:author="anjohnston" w:date="2010-10-22T12:26:00Z"/>
              </w:rPr>
              <w:pPrChange w:id="13259" w:author="anjohnston" w:date="2010-10-22T12:32:00Z">
                <w:pPr>
                  <w:jc w:val="center"/>
                </w:pPr>
              </w:pPrChange>
            </w:pPr>
            <w:ins w:id="13260" w:author="anjohnston" w:date="2010-10-22T12:26:00Z">
              <w:r>
                <w:t>≥ 60</w:t>
              </w:r>
            </w:ins>
          </w:p>
        </w:tc>
        <w:tc>
          <w:tcPr>
            <w:tcW w:w="3330" w:type="dxa"/>
            <w:vAlign w:val="bottom"/>
          </w:tcPr>
          <w:p w:rsidR="00000000" w:rsidRDefault="00A1079C">
            <w:pPr>
              <w:pStyle w:val="TableCell"/>
              <w:spacing w:before="60" w:after="60"/>
              <w:rPr>
                <w:ins w:id="13261" w:author="anjohnston" w:date="2010-10-22T12:26:00Z"/>
                <w:color w:val="000000"/>
              </w:rPr>
              <w:pPrChange w:id="13262" w:author="anjohnston" w:date="2010-10-22T12:32:00Z">
                <w:pPr>
                  <w:jc w:val="center"/>
                </w:pPr>
              </w:pPrChange>
            </w:pPr>
            <w:ins w:id="13263" w:author="anjohnston" w:date="2010-10-22T12:26:00Z">
              <w:r w:rsidRPr="000E4F33">
                <w:rPr>
                  <w:color w:val="000000"/>
                </w:rPr>
                <w:t>0.051</w:t>
              </w:r>
            </w:ins>
          </w:p>
        </w:tc>
        <w:tc>
          <w:tcPr>
            <w:tcW w:w="3330" w:type="dxa"/>
            <w:vAlign w:val="bottom"/>
          </w:tcPr>
          <w:p w:rsidR="00000000" w:rsidRDefault="00A1079C">
            <w:pPr>
              <w:pStyle w:val="TableCell"/>
              <w:spacing w:before="60" w:after="60"/>
              <w:rPr>
                <w:ins w:id="13264" w:author="anjohnston" w:date="2010-10-22T12:26:00Z"/>
                <w:color w:val="000000"/>
              </w:rPr>
              <w:pPrChange w:id="13265" w:author="anjohnston" w:date="2010-10-22T12:32:00Z">
                <w:pPr>
                  <w:jc w:val="center"/>
                </w:pPr>
              </w:pPrChange>
            </w:pPr>
            <w:ins w:id="13266" w:author="anjohnston" w:date="2010-10-22T12:26:00Z">
              <w:r w:rsidRPr="000E4F33">
                <w:rPr>
                  <w:color w:val="000000"/>
                </w:rPr>
                <w:t>0.079</w:t>
              </w:r>
            </w:ins>
          </w:p>
        </w:tc>
      </w:tr>
    </w:tbl>
    <w:p w:rsidR="00A1079C" w:rsidRDefault="00A1079C">
      <w:pPr>
        <w:overflowPunct/>
        <w:autoSpaceDE/>
        <w:autoSpaceDN/>
        <w:adjustRightInd/>
        <w:spacing w:after="0" w:line="240" w:lineRule="auto"/>
        <w:textAlignment w:val="auto"/>
        <w:rPr>
          <w:ins w:id="13267" w:author="anjohnston" w:date="2010-10-22T12:32:00Z"/>
          <w:rFonts w:cs="Arial"/>
          <w:b/>
          <w:bCs/>
          <w:szCs w:val="26"/>
        </w:rPr>
      </w:pPr>
      <w:ins w:id="13268" w:author="anjohnston" w:date="2010-10-22T12:32:00Z">
        <w:del w:id="13269" w:author="IKim" w:date="2010-10-26T13:55:00Z">
          <w:r w:rsidDel="00791069">
            <w:br w:type="page"/>
          </w:r>
        </w:del>
      </w:ins>
    </w:p>
    <w:p w:rsidR="00000000" w:rsidRDefault="00A1079C">
      <w:pPr>
        <w:pStyle w:val="Heading3"/>
        <w:rPr>
          <w:ins w:id="13270" w:author="anjohnston" w:date="2010-10-22T12:26:00Z"/>
        </w:rPr>
        <w:pPrChange w:id="13271" w:author="anjohnston" w:date="2010-10-22T12:26:00Z">
          <w:pPr>
            <w:pStyle w:val="Heading2"/>
            <w:keepLines/>
            <w:numPr>
              <w:numId w:val="104"/>
            </w:numPr>
            <w:tabs>
              <w:tab w:val="clear" w:pos="907"/>
            </w:tabs>
            <w:overflowPunct/>
            <w:autoSpaceDE/>
            <w:autoSpaceDN/>
            <w:adjustRightInd/>
            <w:spacing w:before="200" w:after="0" w:line="276" w:lineRule="auto"/>
            <w:ind w:left="720" w:hanging="720"/>
            <w:textAlignment w:val="auto"/>
          </w:pPr>
        </w:pPrChange>
      </w:pPr>
      <w:ins w:id="13272" w:author="anjohnston" w:date="2010-10-22T12:26:00Z">
        <w:r>
          <w:t>Measure Life</w:t>
        </w:r>
      </w:ins>
    </w:p>
    <w:p w:rsidR="00A22E85" w:rsidDel="00CB79AB" w:rsidRDefault="00A1079C" w:rsidP="001669F2">
      <w:pPr>
        <w:pStyle w:val="BodyText"/>
        <w:rPr>
          <w:del w:id="13273" w:author="anjohnston" w:date="2010-10-22T12:17:00Z"/>
        </w:rPr>
      </w:pPr>
      <w:commentRangeStart w:id="13274"/>
      <w:ins w:id="13275" w:author="anjohnston" w:date="2010-10-22T12:26:00Z">
        <w:r>
          <w:t xml:space="preserve">Measure life = </w:t>
        </w:r>
      </w:ins>
      <w:commentRangeEnd w:id="13274"/>
      <w:r w:rsidR="008D58C5">
        <w:rPr>
          <w:rStyle w:val="CommentReference"/>
        </w:rPr>
        <w:commentReference w:id="13274"/>
      </w:r>
      <w:ins w:id="13276" w:author="anjohnston" w:date="2010-10-22T12:26:00Z">
        <w:r>
          <w:t>15 years</w:t>
        </w:r>
        <w:r>
          <w:rPr>
            <w:rStyle w:val="FootnoteReference"/>
          </w:rPr>
          <w:footnoteReference w:id="116"/>
        </w:r>
      </w:ins>
    </w:p>
    <w:p w:rsidR="00A22E85" w:rsidDel="00CB79AB" w:rsidRDefault="00A22E85" w:rsidP="005D7F62">
      <w:pPr>
        <w:rPr>
          <w:del w:id="13279" w:author="anjohnston" w:date="2010-10-22T12:17:00Z"/>
        </w:rPr>
      </w:pPr>
      <w:del w:id="13280" w:author="anjohnston" w:date="2010-10-22T12:17:00Z">
        <w:r w:rsidRPr="006C4689" w:rsidDel="00CB79AB">
          <w:rPr>
            <w:i/>
          </w:rPr>
          <w:delText>Sources</w:delText>
        </w:r>
        <w:r w:rsidDel="00CB79AB">
          <w:delText xml:space="preserve">: </w:delText>
        </w:r>
      </w:del>
    </w:p>
    <w:p w:rsidR="00000000" w:rsidRDefault="00A22E85">
      <w:pPr>
        <w:pStyle w:val="source1"/>
        <w:numPr>
          <w:ilvl w:val="0"/>
          <w:numId w:val="77"/>
          <w:numberingChange w:id="13281" w:author="aheatley" w:date="2010-10-18T13:48:00Z" w:original="%1:7:0:."/>
        </w:numPr>
        <w:rPr>
          <w:del w:id="13282" w:author="anjohnston" w:date="2010-10-22T12:17:00Z"/>
        </w:rPr>
        <w:pPrChange w:id="13283" w:author="Andrew" w:date="2010-10-19T17:06:00Z">
          <w:pPr>
            <w:numPr>
              <w:numId w:val="9"/>
            </w:numPr>
            <w:tabs>
              <w:tab w:val="num" w:pos="720"/>
            </w:tabs>
            <w:ind w:left="720" w:hanging="360"/>
          </w:pPr>
        </w:pPrChange>
      </w:pPr>
      <w:del w:id="13284" w:author="anjohnston" w:date="2010-10-22T12:17:00Z">
        <w:r w:rsidDel="00CB79AB">
          <w:delText>The</w:delText>
        </w:r>
        <w:r w:rsidRPr="000276CF" w:rsidDel="00CB79AB">
          <w:delText xml:space="preserve"> average power consumption of units retired under similar</w:delText>
        </w:r>
        <w:r w:rsidDel="00CB79AB">
          <w:delText xml:space="preserve"> recent</w:delText>
        </w:r>
        <w:r w:rsidRPr="000276CF" w:rsidDel="00CB79AB">
          <w:delText xml:space="preserve"> programs</w:delText>
        </w:r>
        <w:r w:rsidDel="00CB79AB">
          <w:delText>:</w:delText>
        </w:r>
      </w:del>
    </w:p>
    <w:p w:rsidR="00A22E85" w:rsidDel="00CB79AB" w:rsidRDefault="00A22E85" w:rsidP="006C4689">
      <w:pPr>
        <w:pStyle w:val="source2"/>
        <w:rPr>
          <w:del w:id="13285" w:author="anjohnston" w:date="2010-10-22T12:17:00Z"/>
        </w:rPr>
      </w:pPr>
      <w:del w:id="13286" w:author="anjohnston" w:date="2010-10-22T12:17:00Z">
        <w:r w:rsidRPr="0011165E" w:rsidDel="00CB79AB">
          <w:delText>Fort Collins Utilities, February 2005. Refrigerator and Freezer Recycling Program 2004 Evaluation Report.</w:delText>
        </w:r>
      </w:del>
    </w:p>
    <w:p w:rsidR="00A22E85" w:rsidDel="00CB79AB" w:rsidRDefault="00A22E85" w:rsidP="006C4689">
      <w:pPr>
        <w:pStyle w:val="source2"/>
        <w:rPr>
          <w:del w:id="13287" w:author="anjohnston" w:date="2010-10-22T12:17:00Z"/>
        </w:rPr>
      </w:pPr>
      <w:del w:id="13288" w:author="anjohnston" w:date="2010-10-22T12:17:00Z">
        <w:r w:rsidRPr="0011165E" w:rsidDel="00CB79AB">
          <w:delText>Midwest Energy Efficiency Alliance, 2005. 2005 Missouri Energy Star Refrigerator Rebate and Recycling Program Final Report</w:delText>
        </w:r>
      </w:del>
    </w:p>
    <w:p w:rsidR="00A22E85" w:rsidDel="00CB79AB" w:rsidRDefault="00A22E85" w:rsidP="006C4689">
      <w:pPr>
        <w:pStyle w:val="source2"/>
        <w:rPr>
          <w:del w:id="13289" w:author="anjohnston" w:date="2010-10-22T12:17:00Z"/>
        </w:rPr>
      </w:pPr>
      <w:del w:id="13290" w:author="anjohnston" w:date="2010-10-22T12:17:00Z">
        <w:r w:rsidRPr="0011165E" w:rsidDel="00CB79AB">
          <w:delText>Pacific Gas and Electric, 2007.  PGE ARP 2006-2008 Climate Change Impacts Model (spreadsheet)</w:delText>
        </w:r>
      </w:del>
    </w:p>
    <w:p w:rsidR="00A22E85" w:rsidDel="00CB79AB" w:rsidRDefault="00A22E85" w:rsidP="006C4689">
      <w:pPr>
        <w:pStyle w:val="source2"/>
        <w:rPr>
          <w:del w:id="13291" w:author="anjohnston" w:date="2010-10-22T12:17:00Z"/>
        </w:rPr>
      </w:pPr>
      <w:del w:id="13292" w:author="anjohnston" w:date="2010-10-22T12:17:00Z">
        <w:r w:rsidRPr="0011165E" w:rsidDel="00CB79AB">
          <w:delText>Quantec, Aug 2005. Evaluation of the Utah Refrigerator and Freezer Recycling Program (Draft Final Report).</w:delText>
        </w:r>
      </w:del>
    </w:p>
    <w:p w:rsidR="00A22E85" w:rsidDel="00CB79AB" w:rsidRDefault="00A22E85" w:rsidP="006C4689">
      <w:pPr>
        <w:pStyle w:val="source2"/>
        <w:rPr>
          <w:del w:id="13293" w:author="anjohnston" w:date="2010-10-22T12:17:00Z"/>
        </w:rPr>
      </w:pPr>
      <w:del w:id="13294" w:author="anjohnston" w:date="2010-10-22T12:17:00Z">
        <w:r w:rsidRPr="0011165E" w:rsidDel="00CB79AB">
          <w:delText xml:space="preserve">CPUC DEER website, </w:delText>
        </w:r>
        <w:r w:rsidR="005B4AFB" w:rsidDel="00CB79AB">
          <w:fldChar w:fldCharType="begin"/>
        </w:r>
        <w:r w:rsidR="003F3D6B" w:rsidDel="00CB79AB">
          <w:delInstrText>HYPERLINK "http://eega.cpuc.ca.gov/deer/measure.asp?s=1&amp;c=2&amp;sc=7&amp;m=389059"</w:delInstrText>
        </w:r>
        <w:r w:rsidR="005B4AFB" w:rsidDel="00CB79AB">
          <w:fldChar w:fldCharType="separate"/>
        </w:r>
        <w:r w:rsidRPr="0011165E" w:rsidDel="00CB79AB">
          <w:rPr>
            <w:rStyle w:val="Hyperlink"/>
            <w:szCs w:val="24"/>
          </w:rPr>
          <w:delText>http://eega.cpuc.ca.gov/deer/measure.asp?s=1&amp;c=2&amp;sc=7&amp;m=389059</w:delText>
        </w:r>
        <w:r w:rsidR="005B4AFB" w:rsidDel="00CB79AB">
          <w:fldChar w:fldCharType="end"/>
        </w:r>
      </w:del>
    </w:p>
    <w:p w:rsidR="00A22E85" w:rsidDel="00CB79AB" w:rsidRDefault="00A22E85" w:rsidP="006C4689">
      <w:pPr>
        <w:pStyle w:val="source2"/>
        <w:rPr>
          <w:del w:id="13295" w:author="anjohnston" w:date="2010-10-22T12:17:00Z"/>
        </w:rPr>
      </w:pPr>
      <w:del w:id="13296" w:author="anjohnston" w:date="2010-10-22T12:17:00Z">
        <w:r w:rsidRPr="0011165E" w:rsidDel="00CB79AB">
          <w:delText>Snohomish PUD, February 2007. 2006 Refrigerator/Freezer Recycling Program Evaluation.</w:delText>
        </w:r>
      </w:del>
    </w:p>
    <w:p w:rsidR="00A22E85" w:rsidRPr="0011165E" w:rsidDel="00CB79AB" w:rsidRDefault="00A22E85" w:rsidP="006C4689">
      <w:pPr>
        <w:pStyle w:val="source2"/>
        <w:spacing w:after="200"/>
        <w:ind w:left="1382" w:hanging="662"/>
        <w:rPr>
          <w:del w:id="13297" w:author="anjohnston" w:date="2010-10-22T12:17:00Z"/>
        </w:rPr>
      </w:pPr>
      <w:del w:id="13298" w:author="anjohnston" w:date="2010-10-22T12:17:00Z">
        <w:r w:rsidRPr="0011165E" w:rsidDel="00CB79AB">
          <w:delText>Ontario Energy Board, 2006.  Total Resource Cost Guide.</w:delText>
        </w:r>
      </w:del>
    </w:p>
    <w:p w:rsidR="00000000" w:rsidRDefault="00A22E85">
      <w:pPr>
        <w:pStyle w:val="source1"/>
        <w:numPr>
          <w:numberingChange w:id="13299" w:author="aheatley" w:date="2010-10-18T13:48:00Z" w:original="%1:8:0:."/>
        </w:numPr>
        <w:rPr>
          <w:del w:id="13300" w:author="anjohnston" w:date="2010-10-22T12:17:00Z"/>
        </w:rPr>
        <w:pPrChange w:id="13301" w:author="Andrew" w:date="2010-10-19T17:06:00Z">
          <w:pPr>
            <w:numPr>
              <w:numId w:val="9"/>
            </w:numPr>
            <w:tabs>
              <w:tab w:val="num" w:pos="720"/>
            </w:tabs>
            <w:ind w:left="720" w:hanging="360"/>
          </w:pPr>
        </w:pPrChange>
      </w:pPr>
      <w:del w:id="13302" w:author="anjohnston" w:date="2010-10-22T12:17:00Z">
        <w:r w:rsidDel="00CB79AB">
          <w:delText>Applied the kW to kWh ratio derived from Refrigerator savings in the ENERGY STAR Appliances Program.</w:delText>
        </w:r>
      </w:del>
    </w:p>
    <w:p w:rsidR="00000000" w:rsidRDefault="00A22E85">
      <w:pPr>
        <w:pStyle w:val="source1"/>
        <w:numPr>
          <w:numberingChange w:id="13303" w:author="aheatley" w:date="2010-10-18T13:48:00Z" w:original="%1:9:0:."/>
        </w:numPr>
        <w:rPr>
          <w:del w:id="13304" w:author="anjohnston" w:date="2010-10-22T12:17:00Z"/>
        </w:rPr>
        <w:pPrChange w:id="13305" w:author="Andrew" w:date="2010-10-19T17:06:00Z">
          <w:pPr>
            <w:numPr>
              <w:numId w:val="9"/>
            </w:numPr>
            <w:tabs>
              <w:tab w:val="num" w:pos="720"/>
            </w:tabs>
            <w:ind w:left="720" w:hanging="360"/>
          </w:pPr>
        </w:pPrChange>
      </w:pPr>
      <w:del w:id="13306" w:author="anjohnston" w:date="2010-10-22T12:17:00Z">
        <w:r w:rsidDel="00CB79AB">
          <w:delText>Coincidence factor already embedded in summer peak demand reduction estimates</w:delText>
        </w:r>
      </w:del>
    </w:p>
    <w:p w:rsidR="00A22E85" w:rsidDel="00CB79AB" w:rsidRDefault="00A22E85" w:rsidP="005D7F62">
      <w:pPr>
        <w:rPr>
          <w:del w:id="13307" w:author="anjohnston" w:date="2010-10-22T12:17:00Z"/>
        </w:rPr>
      </w:pPr>
      <w:del w:id="13308" w:author="anjohnston" w:date="2010-10-22T12:17:00Z">
        <w:r w:rsidDel="00CB79AB">
          <w:br w:type="page"/>
        </w:r>
      </w:del>
    </w:p>
    <w:p w:rsidR="00A22E85" w:rsidDel="00CB79AB" w:rsidRDefault="00A22E85" w:rsidP="00C33AAB">
      <w:pPr>
        <w:pStyle w:val="Heading2"/>
        <w:rPr>
          <w:del w:id="13309" w:author="anjohnston" w:date="2010-10-22T12:17:00Z"/>
        </w:rPr>
      </w:pPr>
      <w:del w:id="13310" w:author="anjohnston" w:date="2010-10-22T12:17:00Z">
        <w:r w:rsidRPr="00D53EFE" w:rsidDel="00CB79AB">
          <w:delText xml:space="preserve">Home Performance with ENERGY STAR </w:delText>
        </w:r>
      </w:del>
    </w:p>
    <w:p w:rsidR="00A22E85" w:rsidDel="00CB79AB" w:rsidRDefault="00A22E85" w:rsidP="006C4689">
      <w:pPr>
        <w:pStyle w:val="BodyText"/>
        <w:rPr>
          <w:del w:id="13311" w:author="anjohnston" w:date="2010-10-22T12:17:00Z"/>
        </w:rPr>
      </w:pPr>
      <w:del w:id="13312" w:author="anjohnston" w:date="2010-10-22T12:17:00Z">
        <w:r w:rsidDel="00CB79AB">
          <w:delText>In order to implement Home Performance with Energy Star,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delText>
        </w:r>
      </w:del>
    </w:p>
    <w:p w:rsidR="00A22E85" w:rsidDel="00CB79AB" w:rsidRDefault="00A22E85" w:rsidP="006C4689">
      <w:pPr>
        <w:pStyle w:val="source1"/>
        <w:numPr>
          <w:ilvl w:val="0"/>
          <w:numId w:val="78"/>
        </w:numPr>
        <w:rPr>
          <w:del w:id="13313" w:author="anjohnston" w:date="2010-10-22T12:17:00Z"/>
        </w:rPr>
      </w:pPr>
      <w:del w:id="13314" w:author="anjohnston" w:date="2010-10-22T12:17:00Z">
        <w:r w:rsidDel="00CB79AB">
          <w:delText>A software tool whose performance has passed testing according to the National Renewable Energy Laboratory’s HERS BESTEST software energy simulation testing protocol.</w:delText>
        </w:r>
        <w:r w:rsidDel="00CB79AB">
          <w:rPr>
            <w:rStyle w:val="FootnoteReference"/>
          </w:rPr>
          <w:footnoteReference w:id="117"/>
        </w:r>
      </w:del>
    </w:p>
    <w:p w:rsidR="00A22E85" w:rsidDel="00CB79AB" w:rsidRDefault="00A22E85" w:rsidP="006C4689">
      <w:pPr>
        <w:pStyle w:val="source1"/>
        <w:rPr>
          <w:del w:id="13317" w:author="anjohnston" w:date="2010-10-22T12:17:00Z"/>
        </w:rPr>
      </w:pPr>
      <w:del w:id="13318" w:author="anjohnston" w:date="2010-10-22T12:17:00Z">
        <w:r w:rsidDel="00CB79AB">
          <w:delText>Software approved by the US Department of Energy’s Weatherization Assistance Program.</w:delText>
        </w:r>
        <w:r w:rsidDel="00CB79AB">
          <w:rPr>
            <w:rStyle w:val="FootnoteReference"/>
          </w:rPr>
          <w:footnoteReference w:id="118"/>
        </w:r>
      </w:del>
    </w:p>
    <w:p w:rsidR="00A22E85" w:rsidDel="00CB79AB" w:rsidRDefault="00A22E85" w:rsidP="006C4689">
      <w:pPr>
        <w:pStyle w:val="source1"/>
        <w:spacing w:after="200"/>
        <w:rPr>
          <w:del w:id="13321" w:author="anjohnston" w:date="2010-10-22T12:17:00Z"/>
        </w:rPr>
      </w:pPr>
      <w:del w:id="13322" w:author="anjohnston" w:date="2010-10-22T12:17:00Z">
        <w:r w:rsidDel="00CB79AB">
          <w:delText>RESNET approved rating software.</w:delText>
        </w:r>
        <w:r w:rsidDel="00CB79AB">
          <w:rPr>
            <w:rStyle w:val="FootnoteReference"/>
          </w:rPr>
          <w:footnoteReference w:id="119"/>
        </w:r>
      </w:del>
    </w:p>
    <w:p w:rsidR="00A22E85" w:rsidDel="00CB79AB" w:rsidRDefault="00A22E85" w:rsidP="006C4689">
      <w:pPr>
        <w:pStyle w:val="BodyText"/>
        <w:rPr>
          <w:del w:id="13325" w:author="anjohnston" w:date="2010-10-22T12:17:00Z"/>
        </w:rPr>
      </w:pPr>
      <w:del w:id="13326" w:author="anjohnston" w:date="2010-10-22T12:17:00Z">
        <w:r w:rsidDel="00CB79AB">
          <w:delText>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Energy Star.</w:delText>
        </w:r>
      </w:del>
    </w:p>
    <w:p w:rsidR="00A22E85" w:rsidDel="00CB79AB" w:rsidRDefault="00A22E85" w:rsidP="007A0424">
      <w:pPr>
        <w:pStyle w:val="Heading3"/>
        <w:rPr>
          <w:del w:id="13327" w:author="anjohnston" w:date="2010-10-22T12:17:00Z"/>
        </w:rPr>
      </w:pPr>
      <w:del w:id="13328" w:author="anjohnston" w:date="2010-10-22T12:17:00Z">
        <w:r w:rsidRPr="00D53EFE" w:rsidDel="00CB79AB">
          <w:delText>HomeCheck Software Example</w:delText>
        </w:r>
      </w:del>
    </w:p>
    <w:p w:rsidR="00A22E85" w:rsidDel="00CB79AB" w:rsidRDefault="00A22E85" w:rsidP="006C4689">
      <w:pPr>
        <w:pStyle w:val="BodyText"/>
        <w:rPr>
          <w:del w:id="13329" w:author="anjohnston" w:date="2010-10-22T12:17:00Z"/>
        </w:rPr>
      </w:pPr>
      <w:del w:id="13330" w:author="anjohnston" w:date="2010-10-22T12:17:00Z">
        <w:r w:rsidDel="00CB79AB">
          <w:delText>Conservation Services Group (CSG) implements Home Performance with Energy Star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delText>
        </w:r>
      </w:del>
    </w:p>
    <w:p w:rsidR="00A22E85" w:rsidDel="00CB79AB" w:rsidRDefault="00A22E85" w:rsidP="005D7F62">
      <w:pPr>
        <w:rPr>
          <w:del w:id="13331" w:author="anjohnston" w:date="2010-10-22T12:17:00Z"/>
        </w:rPr>
      </w:pPr>
      <w:del w:id="13332" w:author="anjohnston" w:date="2010-10-22T12:17:00Z">
        <w:r w:rsidDel="00CB79AB">
          <w:delText>CSG has provided a description of the methods and inputs utilized in the HomeCheck software to estimate energy savings.  CSG has also provided a copy of an evaluation report prepared by Nexant which assessed the energy savings from participants in the Home Performance with Energy Star Program managed by the New York State Energy Research and Development Authority (NYSERDA)</w:delText>
        </w:r>
        <w:r w:rsidDel="00CB79AB">
          <w:rPr>
            <w:rStyle w:val="FootnoteReference"/>
          </w:rPr>
          <w:footnoteReference w:id="120"/>
        </w:r>
        <w:r w:rsidDel="00CB79AB">
          <w:delText>.  The report concluded that the savings estimated by HomeCheck and reported to NYSERDA were in general agreement with the savings estimates that resulted from the evaluation.</w:delText>
        </w:r>
      </w:del>
    </w:p>
    <w:p w:rsidR="00A22E85" w:rsidRPr="007F5F72" w:rsidDel="00CB79AB" w:rsidRDefault="00A22E85" w:rsidP="005D7F62">
      <w:pPr>
        <w:rPr>
          <w:del w:id="13335" w:author="anjohnston" w:date="2010-10-22T12:17:00Z"/>
        </w:rPr>
      </w:pPr>
      <w:del w:id="13336" w:author="anjohnston" w:date="2010-10-22T12:17:00Z">
        <w:r w:rsidDel="00CB79AB">
          <w:delText xml:space="preserve">These algorithms incorporate the HomeCheck software by reference which will be utilized for estimating energy savings for Home Performance with Energy Star.  The following is a summary of the HomeCheck software which was provided by CSG:  </w:delText>
        </w:r>
        <w:r w:rsidRPr="007F5F72" w:rsidDel="00CB79AB">
          <w:delText xml:space="preserve">CSG’s HomeCheck software was designed to streamline the delivery of energy efficiency programs. The software provides the energy efficiency specialist with an easy-to-use guide for data collection, site and HVAC testing </w:delText>
        </w:r>
        <w:r w:rsidDel="00CB79AB">
          <w:delText>algorithm</w:delText>
        </w:r>
        <w:r w:rsidRPr="007F5F72" w:rsidDel="00CB79AB">
          <w:delTex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delText>
        </w:r>
      </w:del>
    </w:p>
    <w:p w:rsidR="00A22E85" w:rsidRPr="007F5F72" w:rsidDel="00CB79AB" w:rsidRDefault="00A22E85" w:rsidP="005D7F62">
      <w:pPr>
        <w:rPr>
          <w:del w:id="13337" w:author="anjohnston" w:date="2010-10-22T12:17:00Z"/>
        </w:rPr>
      </w:pPr>
      <w:del w:id="13338" w:author="anjohnston" w:date="2010-10-22T12:17:00Z">
        <w:r w:rsidRPr="007F5F72" w:rsidDel="00CB79AB">
          <w:delTex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delText>
        </w:r>
      </w:del>
    </w:p>
    <w:p w:rsidR="00A22E85" w:rsidRPr="007F5F72" w:rsidDel="00CB79AB" w:rsidRDefault="00A22E85" w:rsidP="006C4689">
      <w:pPr>
        <w:pStyle w:val="BodyText"/>
        <w:rPr>
          <w:del w:id="13339" w:author="anjohnston" w:date="2010-10-22T12:17:00Z"/>
        </w:rPr>
      </w:pPr>
      <w:del w:id="13340" w:author="anjohnston" w:date="2010-10-22T12:17:00Z">
        <w:r w:rsidRPr="007F5F72" w:rsidDel="00CB79AB">
          <w:delTex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delText>
        </w:r>
        <w:r w:rsidDel="00CB79AB">
          <w:delText>a</w:delText>
        </w:r>
        <w:r w:rsidRPr="007F5F72" w:rsidDel="00CB79AB">
          <w:delText xml:space="preserve"> site.</w:delText>
        </w:r>
        <w:r w:rsidDel="00CB79AB">
          <w:delText xml:space="preserve"> </w:delText>
        </w:r>
        <w:r w:rsidRPr="007F5F72" w:rsidDel="00CB79AB">
          <w:delText xml:space="preserve">The use of both calculated savings and the analysis of existing energy use patterns, when possible, provides the most accurate prescription of the impact of changes at the site for an existing customer considering improvements on a retrofit basis. </w:delText>
        </w:r>
      </w:del>
    </w:p>
    <w:p w:rsidR="00A22E85" w:rsidDel="00CB79AB" w:rsidRDefault="00A22E85" w:rsidP="006C4689">
      <w:pPr>
        <w:pStyle w:val="BodyText"/>
        <w:rPr>
          <w:del w:id="13341" w:author="anjohnston" w:date="2010-10-22T12:17:00Z"/>
          <w:b/>
          <w:bCs/>
        </w:rPr>
      </w:pPr>
      <w:del w:id="13342" w:author="anjohnston" w:date="2010-10-22T12:17:00Z">
        <w:r w:rsidRPr="007F5F72" w:rsidDel="00CB79AB">
          <w:delTex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delText>
        </w:r>
        <w:r w:rsidDel="00CB79AB">
          <w:delText>.</w:delText>
        </w:r>
      </w:del>
    </w:p>
    <w:p w:rsidR="00A22E85" w:rsidRPr="007F5F72" w:rsidDel="00CB79AB" w:rsidRDefault="00A22E85" w:rsidP="007A0424">
      <w:pPr>
        <w:pStyle w:val="Heading3"/>
        <w:rPr>
          <w:del w:id="13343" w:author="anjohnston" w:date="2010-10-22T12:17:00Z"/>
        </w:rPr>
      </w:pPr>
      <w:del w:id="13344" w:author="anjohnston" w:date="2010-10-22T12:17:00Z">
        <w:r w:rsidRPr="007F5F72" w:rsidDel="00CB79AB">
          <w:delText xml:space="preserve">Site-Level Parameters and Calculations </w:delText>
        </w:r>
      </w:del>
    </w:p>
    <w:p w:rsidR="00A22E85" w:rsidRPr="007F5F72" w:rsidDel="00CB79AB" w:rsidRDefault="00A22E85" w:rsidP="005D7F62">
      <w:pPr>
        <w:rPr>
          <w:del w:id="13345" w:author="anjohnston" w:date="2010-10-22T12:17:00Z"/>
        </w:rPr>
      </w:pPr>
      <w:del w:id="13346" w:author="anjohnston" w:date="2010-10-22T12:17:00Z">
        <w:r w:rsidRPr="007F5F72" w:rsidDel="00CB79AB">
          <w:delText xml:space="preserve">There are a number of calculations and methodologies that apply across measures and form the basis for calculating savings potentials at a site. </w:delText>
        </w:r>
      </w:del>
    </w:p>
    <w:p w:rsidR="00A22E85" w:rsidDel="00CB79AB" w:rsidRDefault="00A22E85" w:rsidP="007A0424">
      <w:pPr>
        <w:pStyle w:val="Heading3"/>
        <w:rPr>
          <w:del w:id="13347" w:author="anjohnston" w:date="2010-10-22T12:17:00Z"/>
        </w:rPr>
      </w:pPr>
      <w:del w:id="13348" w:author="anjohnston" w:date="2010-10-22T12:17:00Z">
        <w:r w:rsidRPr="007F5F72" w:rsidDel="00CB79AB">
          <w:delText xml:space="preserve">Heating Degree Days and Cooling Degree Hours </w:delText>
        </w:r>
      </w:del>
    </w:p>
    <w:p w:rsidR="00A22E85" w:rsidRPr="007F5F72" w:rsidDel="00CB79AB" w:rsidRDefault="00A22E85" w:rsidP="005D7F62">
      <w:pPr>
        <w:rPr>
          <w:del w:id="13349" w:author="anjohnston" w:date="2010-10-22T12:17:00Z"/>
        </w:rPr>
      </w:pPr>
      <w:del w:id="13350" w:author="anjohnston" w:date="2010-10-22T12:17:00Z">
        <w:r w:rsidRPr="007F5F72" w:rsidDel="00CB79AB">
          <w:delText>Heat transfer calculations depend fundamentally on the temperature difference between inside and outside temperature. This temperature difference is often summarized on a seasonal basis using fixed heating degree-days (HDD) and cooling degree-hours CDH). The standard reference temperature</w:delText>
        </w:r>
        <w:r w:rsidDel="00CB79AB">
          <w:rPr>
            <w:color w:val="0000FF"/>
          </w:rPr>
          <w:delText xml:space="preserve"> </w:delText>
        </w:r>
        <w:r w:rsidRPr="007F5F72" w:rsidDel="00CB79AB">
          <w:delText>for calculating HDD</w:delText>
        </w:r>
        <w:r w:rsidDel="00CB79AB">
          <w:delText xml:space="preserve"> (the outside temperature at which the heating system is required)</w:delText>
        </w:r>
        <w:r w:rsidRPr="007F5F72" w:rsidDel="00CB79AB">
          <w:delText>, for example, has historically been 65°F. Modern houses have larger internal gains and more efficient thermal building envelopes th</w:delText>
        </w:r>
        <w:r w:rsidDel="00CB79AB">
          <w:delText>a</w:delText>
        </w:r>
        <w:r w:rsidRPr="007F5F72" w:rsidDel="00CB79AB">
          <w:delText>n houses did when the 65°F standard was developed, leading to lower effective reference temperatures. This fact has been recognized in ASHRAE Fundamentals, which provides a variable-based degree-day method for calculating energy usage. CSG</w:delText>
        </w:r>
        <w:r w:rsidDel="00CB79AB">
          <w:delText>’</w:delText>
        </w:r>
        <w:r w:rsidRPr="007F5F72" w:rsidDel="00CB79AB">
          <w:delText xml:space="preserve">s Building Model calculates both HDD and CDH based on the specific characteristics and location of the site being treated. </w:delText>
        </w:r>
      </w:del>
    </w:p>
    <w:p w:rsidR="00A22E85" w:rsidDel="00CB79AB" w:rsidRDefault="00A22E85" w:rsidP="007A0424">
      <w:pPr>
        <w:pStyle w:val="Heading3"/>
        <w:rPr>
          <w:del w:id="13351" w:author="anjohnston" w:date="2010-10-22T12:17:00Z"/>
        </w:rPr>
      </w:pPr>
      <w:del w:id="13352" w:author="anjohnston" w:date="2010-10-22T12:17:00Z">
        <w:r w:rsidRPr="00736AB8" w:rsidDel="00CB79AB">
          <w:delText xml:space="preserve">Building Loads, Other Parameters, and the Building Model </w:delText>
        </w:r>
      </w:del>
    </w:p>
    <w:p w:rsidR="00A22E85" w:rsidRPr="00736AB8" w:rsidDel="00CB79AB" w:rsidRDefault="00A22E85" w:rsidP="005D7F62">
      <w:pPr>
        <w:rPr>
          <w:del w:id="13353" w:author="anjohnston" w:date="2010-10-22T12:17:00Z"/>
        </w:rPr>
      </w:pPr>
      <w:del w:id="13354" w:author="anjohnston" w:date="2010-10-22T12:17:00Z">
        <w:r w:rsidDel="00CB79AB">
          <w:delText>CSG is</w:delText>
        </w:r>
        <w:r w:rsidRPr="00736AB8" w:rsidDel="00CB79AB">
          <w:delText xml:space="preserve"> of the opinion that, in practice, detailed building load simulation tools are quite limited in their potential to improve upon simpler approaches due to their reliance on many factors that are 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delText>
        </w:r>
      </w:del>
    </w:p>
    <w:p w:rsidR="00A22E85" w:rsidRPr="00736AB8" w:rsidDel="00CB79AB" w:rsidRDefault="00A22E85" w:rsidP="006C4689">
      <w:pPr>
        <w:pStyle w:val="BodyText"/>
        <w:rPr>
          <w:del w:id="13355" w:author="anjohnston" w:date="2010-10-22T12:17:00Z"/>
        </w:rPr>
      </w:pPr>
      <w:del w:id="13356" w:author="anjohnston" w:date="2010-10-22T12:17:00Z">
        <w:r w:rsidRPr="00736AB8" w:rsidDel="00CB79AB">
          <w:delText xml:space="preserve">In summary, the model uses: </w:delText>
        </w:r>
      </w:del>
    </w:p>
    <w:p w:rsidR="00A22E85" w:rsidRPr="00736AB8" w:rsidDel="00CB79AB" w:rsidRDefault="00A22E85" w:rsidP="006C4689">
      <w:pPr>
        <w:pStyle w:val="source1"/>
        <w:numPr>
          <w:ilvl w:val="0"/>
          <w:numId w:val="79"/>
        </w:numPr>
        <w:rPr>
          <w:del w:id="13357" w:author="anjohnston" w:date="2010-10-22T12:17:00Z"/>
        </w:rPr>
      </w:pPr>
      <w:del w:id="13358" w:author="anjohnston" w:date="2010-10-22T12:17:00Z">
        <w:r w:rsidRPr="00736AB8" w:rsidDel="00CB79AB">
          <w:delText xml:space="preserve">Lookup tables for various parameters that contain the following values for each of the 239 TMY2 weather stations: </w:delText>
        </w:r>
      </w:del>
    </w:p>
    <w:p w:rsidR="00A22E85" w:rsidRPr="00736AB8" w:rsidDel="00CB79AB" w:rsidRDefault="00A22E85" w:rsidP="006C4689">
      <w:pPr>
        <w:pStyle w:val="source2"/>
        <w:rPr>
          <w:del w:id="13359" w:author="anjohnston" w:date="2010-10-22T12:17:00Z"/>
        </w:rPr>
      </w:pPr>
      <w:del w:id="13360" w:author="anjohnston" w:date="2010-10-22T12:17:00Z">
        <w:r w:rsidRPr="00736AB8" w:rsidDel="00CB79AB">
          <w:delText>Various heating and cooling infiltration factors</w:delText>
        </w:r>
        <w:r w:rsidDel="00CB79AB">
          <w:delText>.</w:delText>
        </w:r>
        <w:r w:rsidRPr="00736AB8" w:rsidDel="00CB79AB">
          <w:delText xml:space="preserve"> </w:delText>
        </w:r>
        <w:r w:rsidRPr="00736AB8" w:rsidDel="00CB79AB">
          <w:tab/>
        </w:r>
      </w:del>
    </w:p>
    <w:p w:rsidR="00A22E85" w:rsidRPr="00736AB8" w:rsidDel="00CB79AB" w:rsidRDefault="00A22E85" w:rsidP="006C4689">
      <w:pPr>
        <w:pStyle w:val="source2"/>
        <w:rPr>
          <w:del w:id="13361" w:author="anjohnston" w:date="2010-10-22T12:17:00Z"/>
        </w:rPr>
      </w:pPr>
      <w:del w:id="13362" w:author="anjohnston" w:date="2010-10-22T12:17:00Z">
        <w:r w:rsidRPr="00736AB8" w:rsidDel="00CB79AB">
          <w:delText>Heating degree days and heating hours for a temperature range of 40 to 72°F</w:delText>
        </w:r>
        <w:r w:rsidDel="00CB79AB">
          <w:delText>.</w:delText>
        </w:r>
        <w:r w:rsidRPr="00736AB8" w:rsidDel="00CB79AB">
          <w:delText xml:space="preserve"> </w:delText>
        </w:r>
      </w:del>
    </w:p>
    <w:p w:rsidR="00A22E85" w:rsidRPr="00736AB8" w:rsidDel="00CB79AB" w:rsidRDefault="00A22E85" w:rsidP="006C4689">
      <w:pPr>
        <w:pStyle w:val="source2"/>
        <w:rPr>
          <w:del w:id="13363" w:author="anjohnston" w:date="2010-10-22T12:17:00Z"/>
        </w:rPr>
      </w:pPr>
      <w:del w:id="13364" w:author="anjohnston" w:date="2010-10-22T12:17:00Z">
        <w:r w:rsidRPr="00736AB8" w:rsidDel="00CB79AB">
          <w:delText>Cooling degree hours and cooling hours for a temperature range of 68 to 84°F</w:delText>
        </w:r>
        <w:r w:rsidDel="00CB79AB">
          <w:delText>.</w:delText>
        </w:r>
        <w:r w:rsidRPr="00736AB8" w:rsidDel="00CB79AB">
          <w:delText xml:space="preserve"> </w:delText>
        </w:r>
      </w:del>
    </w:p>
    <w:p w:rsidR="00A22E85" w:rsidRPr="00736AB8" w:rsidDel="00CB79AB" w:rsidRDefault="00A22E85" w:rsidP="006C4689">
      <w:pPr>
        <w:pStyle w:val="source2"/>
        <w:spacing w:after="200"/>
        <w:ind w:left="1382" w:hanging="662"/>
        <w:rPr>
          <w:del w:id="13365" w:author="anjohnston" w:date="2010-10-22T12:17:00Z"/>
        </w:rPr>
      </w:pPr>
      <w:del w:id="13366" w:author="anjohnston" w:date="2010-10-22T12:17:00Z">
        <w:r w:rsidRPr="00736AB8" w:rsidDel="00CB79AB">
          <w:delText>Heating and cooling season solar gain factors</w:delText>
        </w:r>
        <w:r w:rsidDel="00CB79AB">
          <w:delText>.</w:delText>
        </w:r>
        <w:r w:rsidRPr="00736AB8" w:rsidDel="00CB79AB">
          <w:delText xml:space="preserve"> </w:delText>
        </w:r>
      </w:del>
    </w:p>
    <w:p w:rsidR="00A22E85" w:rsidRPr="00736AB8" w:rsidDel="00CB79AB" w:rsidRDefault="00A22E85" w:rsidP="006C4689">
      <w:pPr>
        <w:pStyle w:val="source1"/>
        <w:rPr>
          <w:del w:id="13367" w:author="anjohnston" w:date="2010-10-22T12:17:00Z"/>
        </w:rPr>
      </w:pPr>
      <w:del w:id="13368" w:author="anjohnston" w:date="2010-10-22T12:17:00Z">
        <w:r w:rsidRPr="00736AB8" w:rsidDel="00CB79AB">
          <w:delText xml:space="preserve">Simple engineering algorithms based on accepted thermodynamic principles, adjusted to reflect known errors, the latest research and measured results </w:delText>
        </w:r>
      </w:del>
    </w:p>
    <w:p w:rsidR="00A22E85" w:rsidRPr="009136A8" w:rsidDel="00CB79AB" w:rsidRDefault="00A22E85" w:rsidP="006C4689">
      <w:pPr>
        <w:pStyle w:val="source1"/>
        <w:rPr>
          <w:del w:id="13369" w:author="anjohnston" w:date="2010-10-22T12:17:00Z"/>
        </w:rPr>
      </w:pPr>
      <w:del w:id="13370" w:author="anjohnston" w:date="2010-10-22T12:17:00Z">
        <w:r w:rsidRPr="009136A8" w:rsidDel="00CB79AB">
          <w:delText>Heating season iterative calculations to account for the feedback loop between conditioned hours, degree days, average “system on” indoor and outdoor temperatures and the building</w:delText>
        </w:r>
      </w:del>
    </w:p>
    <w:p w:rsidR="00A22E85" w:rsidRPr="009136A8" w:rsidDel="00CB79AB" w:rsidRDefault="00A22E85" w:rsidP="006C4689">
      <w:pPr>
        <w:pStyle w:val="source1"/>
        <w:spacing w:after="200"/>
        <w:rPr>
          <w:del w:id="13371" w:author="anjohnston" w:date="2010-10-22T12:17:00Z"/>
        </w:rPr>
      </w:pPr>
      <w:del w:id="13372" w:author="anjohnston" w:date="2010-10-22T12:17:00Z">
        <w:r w:rsidRPr="009136A8" w:rsidDel="00CB79AB">
          <w:delTex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delText>
        </w:r>
      </w:del>
    </w:p>
    <w:p w:rsidR="00A22E85" w:rsidDel="00CB79AB" w:rsidRDefault="00A22E85" w:rsidP="007A0424">
      <w:pPr>
        <w:pStyle w:val="Heading3"/>
        <w:rPr>
          <w:del w:id="13373" w:author="anjohnston" w:date="2010-10-22T12:17:00Z"/>
        </w:rPr>
      </w:pPr>
      <w:del w:id="13374" w:author="anjohnston" w:date="2010-10-22T12:17:00Z">
        <w:r w:rsidRPr="009136A8" w:rsidDel="00CB79AB">
          <w:delText xml:space="preserve">Usage Analysis </w:delText>
        </w:r>
      </w:del>
    </w:p>
    <w:p w:rsidR="00A22E85" w:rsidRPr="007F5F72" w:rsidDel="00CB79AB" w:rsidRDefault="00A22E85" w:rsidP="005D7F62">
      <w:pPr>
        <w:rPr>
          <w:del w:id="13375" w:author="anjohnston" w:date="2010-10-22T12:17:00Z"/>
        </w:rPr>
      </w:pPr>
      <w:del w:id="13376" w:author="anjohnston" w:date="2010-10-22T12:17:00Z">
        <w:r w:rsidRPr="007F5F72" w:rsidDel="00CB79AB">
          <w:delTex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delText>
        </w:r>
      </w:del>
    </w:p>
    <w:p w:rsidR="00A22E85" w:rsidDel="00CB79AB" w:rsidRDefault="00A22E85" w:rsidP="007A0424">
      <w:pPr>
        <w:pStyle w:val="Heading3"/>
        <w:rPr>
          <w:del w:id="13377" w:author="anjohnston" w:date="2010-10-22T12:17:00Z"/>
        </w:rPr>
      </w:pPr>
      <w:del w:id="13378" w:author="anjohnston" w:date="2010-10-22T12:17:00Z">
        <w:r w:rsidRPr="003D2C45" w:rsidDel="00CB79AB">
          <w:delText xml:space="preserve">Multiple HVAC Systems </w:delText>
        </w:r>
      </w:del>
    </w:p>
    <w:p w:rsidR="00A22E85" w:rsidRPr="007F5F72" w:rsidDel="00CB79AB" w:rsidRDefault="00D53EFE" w:rsidP="005D7F62">
      <w:pPr>
        <w:rPr>
          <w:del w:id="13379" w:author="anjohnston" w:date="2010-10-22T12:17:00Z"/>
        </w:rPr>
      </w:pPr>
      <w:del w:id="13380" w:author="anjohnston" w:date="2010-10-22T12:17:00Z">
        <w:r w:rsidDel="00CB79AB">
          <w:delText>HVAC syst</w:delText>
        </w:r>
        <w:r w:rsidR="00A22E85" w:rsidRPr="007F5F72" w:rsidDel="00CB79AB">
          <w:delText>m and distribution seasonal efficiencies are used in all therma</w:delText>
        </w:r>
        <w:r w:rsidR="00A22E85" w:rsidDel="00CB79AB">
          <w:delText>l-</w:delText>
        </w:r>
        <w:r w:rsidR="00A22E85" w:rsidRPr="007F5F72" w:rsidDel="00CB79AB">
          <w:delTex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efficiencies and thermostat load reduction adjustments are calculated based on the relative contributions (in terms of percent of total load) of each system. </w:delText>
        </w:r>
      </w:del>
    </w:p>
    <w:p w:rsidR="00A22E85" w:rsidDel="00CB79AB" w:rsidRDefault="00A22E85" w:rsidP="007A0424">
      <w:pPr>
        <w:pStyle w:val="Heading3"/>
        <w:rPr>
          <w:del w:id="13381" w:author="anjohnston" w:date="2010-10-22T12:17:00Z"/>
        </w:rPr>
      </w:pPr>
      <w:del w:id="13382" w:author="anjohnston" w:date="2010-10-22T12:17:00Z">
        <w:r w:rsidRPr="003D2C45" w:rsidDel="00CB79AB">
          <w:delText xml:space="preserve">Multiple Heating Fuels </w:delText>
        </w:r>
      </w:del>
    </w:p>
    <w:p w:rsidR="00A22E85" w:rsidRPr="007F5F72" w:rsidDel="00CB79AB" w:rsidRDefault="00A22E85" w:rsidP="005D7F62">
      <w:pPr>
        <w:rPr>
          <w:del w:id="13383" w:author="anjohnston" w:date="2010-10-22T12:17:00Z"/>
        </w:rPr>
      </w:pPr>
      <w:del w:id="13384" w:author="anjohnston" w:date="2010-10-22T12:17:00Z">
        <w:r w:rsidRPr="007F5F72" w:rsidDel="00CB79AB">
          <w:delText>It is not unusual to find homes with multiple HVAC systems using different fuel types. In these cases</w:delText>
        </w:r>
        <w:r w:rsidDel="00CB79AB">
          <w:delText>,</w:delText>
        </w:r>
        <w:r w:rsidRPr="007F5F72" w:rsidDel="00CB79AB">
          <w:delText xml:space="preserve"> it is necessary to aggregate the NACs for all fuel sources for use in shell savings algorithms. This is achieved by assigning a percentage contribution to total NAC for each system, converting this into</w:delText>
        </w:r>
        <w:r w:rsidDel="00CB79AB">
          <w:delText xml:space="preserve"> BTU’</w:delText>
        </w:r>
        <w:r w:rsidRPr="007F5F72" w:rsidDel="00CB79AB">
          <w:delText xml:space="preserve">s, and aggregating the result. Estimated first year savings for thermal shell measures are then disaggregated into the component fuel types based on the pre-retrofit relative contributions of fuel types. </w:delText>
        </w:r>
      </w:del>
    </w:p>
    <w:p w:rsidR="00A22E85" w:rsidDel="00CB79AB" w:rsidRDefault="00A22E85" w:rsidP="007A0424">
      <w:pPr>
        <w:pStyle w:val="Heading3"/>
        <w:rPr>
          <w:del w:id="13385" w:author="anjohnston" w:date="2010-10-22T12:17:00Z"/>
        </w:rPr>
      </w:pPr>
      <w:del w:id="13386" w:author="anjohnston" w:date="2010-10-22T12:17:00Z">
        <w:r w:rsidRPr="003D2C45" w:rsidDel="00CB79AB">
          <w:delText>Interactivity</w:delText>
        </w:r>
      </w:del>
    </w:p>
    <w:p w:rsidR="00A22E85" w:rsidRPr="007F5F72" w:rsidDel="00CB79AB" w:rsidRDefault="00A22E85" w:rsidP="005D7F62">
      <w:pPr>
        <w:rPr>
          <w:del w:id="13387" w:author="anjohnston" w:date="2010-10-22T12:17:00Z"/>
        </w:rPr>
      </w:pPr>
      <w:del w:id="13388" w:author="anjohnston" w:date="2010-10-22T12:17:00Z">
        <w:r w:rsidRPr="007F5F72" w:rsidDel="00CB79AB">
          <w:delText xml:space="preserve">To account for interactivity between architectural and mechanical measures, CSG’s HomeCheck employs the following methodology, in order: </w:delText>
        </w:r>
      </w:del>
    </w:p>
    <w:p w:rsidR="00A22E85" w:rsidRPr="007F5F72" w:rsidDel="00CB79AB" w:rsidRDefault="00A22E85" w:rsidP="006C4689">
      <w:pPr>
        <w:pStyle w:val="source1"/>
        <w:numPr>
          <w:ilvl w:val="0"/>
          <w:numId w:val="80"/>
        </w:numPr>
        <w:rPr>
          <w:del w:id="13389" w:author="anjohnston" w:date="2010-10-22T12:17:00Z"/>
        </w:rPr>
      </w:pPr>
      <w:del w:id="13390" w:author="anjohnston" w:date="2010-10-22T12:17:00Z">
        <w:r w:rsidRPr="007F5F72" w:rsidDel="00CB79AB">
          <w:delText xml:space="preserve"> Noninteracted first year savings are calculated for each individual measure</w:delText>
        </w:r>
        <w:r w:rsidDel="00CB79AB">
          <w:delText>.</w:delText>
        </w:r>
      </w:del>
    </w:p>
    <w:p w:rsidR="00A22E85" w:rsidRPr="007F5F72" w:rsidDel="00CB79AB" w:rsidRDefault="00A22E85" w:rsidP="006C4689">
      <w:pPr>
        <w:pStyle w:val="source1"/>
        <w:rPr>
          <w:del w:id="13391" w:author="anjohnston" w:date="2010-10-22T12:17:00Z"/>
        </w:rPr>
      </w:pPr>
      <w:del w:id="13392" w:author="anjohnston" w:date="2010-10-22T12:17:00Z">
        <w:r w:rsidRPr="007F5F72" w:rsidDel="00CB79AB">
          <w:delText xml:space="preserve"> Non-interacted SIR (RawSIR) is calculated for each measure</w:delText>
        </w:r>
        <w:r w:rsidDel="00CB79AB">
          <w:delText>.</w:delText>
        </w:r>
      </w:del>
    </w:p>
    <w:p w:rsidR="00A22E85" w:rsidRPr="007F5F72" w:rsidDel="00CB79AB" w:rsidRDefault="00A22E85" w:rsidP="006C4689">
      <w:pPr>
        <w:pStyle w:val="source1"/>
        <w:rPr>
          <w:del w:id="13393" w:author="anjohnston" w:date="2010-10-22T12:17:00Z"/>
        </w:rPr>
      </w:pPr>
      <w:del w:id="13394" w:author="anjohnston" w:date="2010-10-22T12:17:00Z">
        <w:r w:rsidRPr="007F5F72" w:rsidDel="00CB79AB">
          <w:delText xml:space="preserve"> Measures are ranked in descending order of RawSIR</w:delText>
        </w:r>
        <w:r w:rsidDel="00CB79AB">
          <w:delText>,</w:delText>
        </w:r>
      </w:del>
    </w:p>
    <w:p w:rsidR="00A22E85" w:rsidRPr="007F5F72" w:rsidDel="00CB79AB" w:rsidRDefault="00A22E85" w:rsidP="006C4689">
      <w:pPr>
        <w:pStyle w:val="source1"/>
        <w:rPr>
          <w:del w:id="13395" w:author="anjohnston" w:date="2010-10-22T12:17:00Z"/>
        </w:rPr>
      </w:pPr>
      <w:del w:id="13396" w:author="anjohnston" w:date="2010-10-22T12:17:00Z">
        <w:r w:rsidRPr="007F5F72" w:rsidDel="00CB79AB">
          <w:delText xml:space="preserve"> Starting with the most cost-effective measure (as defined by RawSIR), first year savings are adjusted for each measure as follows: </w:delText>
        </w:r>
      </w:del>
    </w:p>
    <w:p w:rsidR="00A22E85" w:rsidRPr="007F5F72" w:rsidDel="00CB79AB" w:rsidRDefault="00A22E85" w:rsidP="006C4689">
      <w:pPr>
        <w:pStyle w:val="source2"/>
        <w:rPr>
          <w:del w:id="13397" w:author="anjohnston" w:date="2010-10-22T12:17:00Z"/>
        </w:rPr>
      </w:pPr>
      <w:del w:id="13398" w:author="anjohnston" w:date="2010-10-22T12:17:00Z">
        <w:r w:rsidRPr="007F5F72" w:rsidDel="00CB79AB">
          <w:delText>Mechanical measures (such as thermostats, HVAC system upgrades or distribution system upgrades) are adjusted to account for the load reduction from measures with a higher RawSIR</w:delText>
        </w:r>
        <w:r w:rsidDel="00CB79AB">
          <w:delText>.</w:delText>
        </w:r>
      </w:del>
    </w:p>
    <w:p w:rsidR="00A22E85" w:rsidRPr="007F5F72" w:rsidDel="00CB79AB" w:rsidRDefault="00A22E85" w:rsidP="006C4689">
      <w:pPr>
        <w:pStyle w:val="source2"/>
        <w:rPr>
          <w:del w:id="13399" w:author="anjohnston" w:date="2010-10-22T12:17:00Z"/>
        </w:rPr>
      </w:pPr>
      <w:del w:id="13400" w:author="anjohnston" w:date="2010-10-22T12:17:00Z">
        <w:r w:rsidRPr="007F5F72" w:rsidDel="00CB79AB">
          <w:delTex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delText>
        </w:r>
      </w:del>
    </w:p>
    <w:p w:rsidR="00A22E85" w:rsidRPr="007F5F72" w:rsidDel="00CB79AB" w:rsidRDefault="00A22E85" w:rsidP="006C4689">
      <w:pPr>
        <w:pStyle w:val="source1"/>
        <w:rPr>
          <w:del w:id="13401" w:author="anjohnston" w:date="2010-10-22T12:17:00Z"/>
        </w:rPr>
      </w:pPr>
      <w:del w:id="13402" w:author="anjohnston" w:date="2010-10-22T12:17:00Z">
        <w:r w:rsidRPr="007F5F72" w:rsidDel="00CB79AB">
          <w:delText xml:space="preserve">Interacted SIR is then calculated for each measure, along with cumulative SIR for the entire job. </w:delText>
        </w:r>
      </w:del>
    </w:p>
    <w:p w:rsidR="00A22E85" w:rsidRPr="007F5F72" w:rsidDel="00CB79AB" w:rsidRDefault="00A22E85" w:rsidP="006C4689">
      <w:pPr>
        <w:pStyle w:val="source1"/>
        <w:rPr>
          <w:del w:id="13403" w:author="anjohnston" w:date="2010-10-22T12:17:00Z"/>
        </w:rPr>
      </w:pPr>
      <w:del w:id="13404" w:author="anjohnston" w:date="2010-10-22T12:17:00Z">
        <w:r w:rsidRPr="007F5F72" w:rsidDel="00CB79AB">
          <w:delText>All measures are then re-ranked in descending order of SIR</w:delText>
        </w:r>
        <w:r w:rsidDel="00CB79AB">
          <w:delText>.</w:delText>
        </w:r>
        <w:r w:rsidRPr="007F5F72" w:rsidDel="00CB79AB">
          <w:delText xml:space="preserve"> </w:delText>
        </w:r>
      </w:del>
    </w:p>
    <w:p w:rsidR="00A22E85" w:rsidRPr="007F5F72" w:rsidDel="00CB79AB" w:rsidRDefault="00A22E85" w:rsidP="006C4689">
      <w:pPr>
        <w:pStyle w:val="source1"/>
        <w:rPr>
          <w:del w:id="13405" w:author="anjohnston" w:date="2010-10-22T12:17:00Z"/>
        </w:rPr>
      </w:pPr>
      <w:del w:id="13406" w:author="anjohnston" w:date="2010-10-22T12:17:00Z">
        <w:r w:rsidRPr="007F5F72" w:rsidDel="00CB79AB">
          <w:delText>The process is repeated, replacing RawSIR with SIR until the order of measures does not change</w:delText>
        </w:r>
        <w:r w:rsidDel="00CB79AB">
          <w:delText>.</w:delText>
        </w:r>
        <w:r w:rsidRPr="007F5F72" w:rsidDel="00CB79AB">
          <w:delText xml:space="preserve"> </w:delText>
        </w:r>
      </w:del>
    </w:p>
    <w:p w:rsidR="00A22E85" w:rsidDel="00CB79AB" w:rsidRDefault="00A22E85" w:rsidP="005D7F62">
      <w:pPr>
        <w:rPr>
          <w:del w:id="13407" w:author="anjohnston" w:date="2010-10-22T12:17:00Z"/>
        </w:rPr>
      </w:pPr>
    </w:p>
    <w:p w:rsidR="00A22E85" w:rsidDel="00CB79AB" w:rsidRDefault="00A22E85" w:rsidP="007A0424">
      <w:pPr>
        <w:pStyle w:val="Heading3"/>
        <w:rPr>
          <w:del w:id="13408" w:author="anjohnston" w:date="2010-10-22T12:17:00Z"/>
        </w:rPr>
      </w:pPr>
      <w:del w:id="13409" w:author="anjohnston" w:date="2010-10-22T12:17:00Z">
        <w:r w:rsidDel="00CB79AB">
          <w:delText>Lighting</w:delText>
        </w:r>
      </w:del>
    </w:p>
    <w:p w:rsidR="00785194" w:rsidDel="00CB79AB" w:rsidRDefault="00A22E85" w:rsidP="005D7F62">
      <w:pPr>
        <w:rPr>
          <w:del w:id="13410" w:author="anjohnston" w:date="2010-10-22T12:17:00Z"/>
        </w:rPr>
      </w:pPr>
      <w:del w:id="13411" w:author="anjohnston" w:date="2010-10-22T12:17:00Z">
        <w:r w:rsidDel="00CB79AB">
          <w:delText>Quantification of additional saving</w:delText>
        </w:r>
      </w:del>
      <w:ins w:id="13412" w:author="aheatley" w:date="2010-10-18T15:29:00Z">
        <w:del w:id="13413" w:author="anjohnston" w:date="2010-10-22T12:17:00Z">
          <w:r w:rsidR="00876FC8" w:rsidDel="00CB79AB">
            <w:delText>s</w:delText>
          </w:r>
        </w:del>
      </w:ins>
      <w:del w:id="13414" w:author="anjohnston" w:date="2010-10-22T12:17:00Z">
        <w:r w:rsidDel="00CB79AB">
          <w:delText xml:space="preserve"> due to the addition of high efficiency lighting will be based on the </w:delText>
        </w:r>
      </w:del>
      <w:ins w:id="13415" w:author="aheatley" w:date="2010-10-18T15:29:00Z">
        <w:del w:id="13416" w:author="anjohnston" w:date="2010-10-22T12:17:00Z">
          <w:r w:rsidR="00876FC8" w:rsidDel="00CB79AB">
            <w:delText xml:space="preserve">applicable </w:delText>
          </w:r>
        </w:del>
      </w:ins>
      <w:del w:id="13417" w:author="anjohnston" w:date="2010-10-22T12:17:00Z">
        <w:r w:rsidDel="00CB79AB">
          <w:delText xml:space="preserve">algorithms presented for these appliances in the Energy Star Lighting Algorithms </w:delText>
        </w:r>
      </w:del>
      <w:ins w:id="13418" w:author="aheatley" w:date="2010-10-18T15:29:00Z">
        <w:del w:id="13419" w:author="anjohnston" w:date="2010-10-22T12:17:00Z">
          <w:r w:rsidR="00876FC8" w:rsidDel="00CB79AB">
            <w:delText xml:space="preserve">section </w:delText>
          </w:r>
        </w:del>
      </w:ins>
      <w:del w:id="13420" w:author="anjohnston" w:date="2010-10-22T12:17:00Z">
        <w:r w:rsidDel="00CB79AB">
          <w:delText>found in Energy Star Products.</w:delText>
        </w:r>
      </w:del>
    </w:p>
    <w:p w:rsidR="006C4689" w:rsidDel="00CB79AB" w:rsidRDefault="006C4689" w:rsidP="006C4689">
      <w:pPr>
        <w:pStyle w:val="Equation"/>
        <w:spacing w:after="0"/>
        <w:rPr>
          <w:del w:id="13421" w:author="anjohnston" w:date="2010-10-22T12:18:00Z"/>
        </w:rPr>
      </w:pPr>
      <w:del w:id="13422" w:author="anjohnston" w:date="2010-10-22T12:18:00Z">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tab/>
        </w:r>
        <w:r w:rsidDel="00CB79AB">
          <w:rPr>
            <w:vertAlign w:val="subscript"/>
          </w:rPr>
          <w:tab/>
        </w:r>
        <w:r w:rsidDel="00CB79AB">
          <w:tab/>
        </w:r>
        <w:r w:rsidDel="00CB79AB">
          <w:tab/>
        </w:r>
        <w:r w:rsidDel="00CB79AB">
          <w:tab/>
        </w:r>
        <w:r w:rsidDel="00CB79AB">
          <w:rPr>
            <w:vertAlign w:val="subscript"/>
          </w:rPr>
          <w:tab/>
        </w:r>
        <w:r w:rsidDel="00CB79AB">
          <w:rPr>
            <w:vertAlign w:val="subscript"/>
          </w:rPr>
          <w:tab/>
        </w:r>
        <w:r w:rsidDel="00CB79AB">
          <w:tab/>
        </w:r>
        <w:r w:rsidDel="00CB79AB">
          <w:tab/>
        </w:r>
        <w:r w:rsidDel="00CB79AB">
          <w:tab/>
        </w:r>
        <w:r w:rsidDel="00CB79AB">
          <w:tab/>
        </w:r>
        <w:r w:rsidDel="00CB79AB">
          <w:tab/>
        </w:r>
        <w:r w:rsidDel="00CB79AB">
          <w:tab/>
        </w:r>
        <w:r w:rsidDel="00CB79AB">
          <w:tab/>
        </w:r>
      </w:del>
    </w:p>
    <w:p w:rsidR="0040225B" w:rsidDel="00CB79AB" w:rsidRDefault="006C4689" w:rsidP="0040225B">
      <w:pPr>
        <w:pStyle w:val="Caption"/>
        <w:rPr>
          <w:del w:id="13423" w:author="anjohnston" w:date="2010-10-22T12:18:00Z"/>
        </w:rPr>
      </w:pPr>
      <w:del w:id="13424" w:author="anjohnston" w:date="2010-10-22T12:18:00Z">
        <w:r w:rsidDel="00CB79AB">
          <w:tab/>
        </w:r>
        <w:r w:rsidDel="00CB79AB">
          <w:tab/>
        </w:r>
        <w:r w:rsidR="0040225B" w:rsidDel="00CB79AB">
          <w:delText xml:space="preserve">Table </w:delText>
        </w:r>
      </w:del>
      <w:del w:id="1342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6</w:delText>
        </w:r>
        <w:r w:rsidR="005B4AFB" w:rsidDel="009D314F">
          <w:fldChar w:fldCharType="end"/>
        </w:r>
      </w:del>
      <w:del w:id="13426" w:author="anjohnston" w:date="2010-10-22T12:18: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6</w:delText>
        </w:r>
        <w:r w:rsidR="005B4AFB" w:rsidDel="00CB79AB">
          <w:fldChar w:fldCharType="end"/>
        </w:r>
        <w:r w:rsidR="0040225B" w:rsidDel="00CB79AB">
          <w:delText xml:space="preserve">: </w:delText>
        </w:r>
        <w:r w:rsidR="0040225B" w:rsidRPr="00532479" w:rsidDel="00CB79AB">
          <w:delText>Energy Star Office Equipment - References</w:delText>
        </w:r>
      </w:del>
    </w:p>
    <w:p w:rsidR="0040225B" w:rsidDel="00CB79AB" w:rsidRDefault="0040225B" w:rsidP="0040225B">
      <w:pPr>
        <w:pStyle w:val="Caption"/>
        <w:rPr>
          <w:del w:id="13427" w:author="anjohnston" w:date="2010-10-22T12:18:00Z"/>
        </w:rPr>
      </w:pPr>
    </w:p>
    <w:p w:rsidR="0040225B" w:rsidDel="00CB79AB" w:rsidRDefault="0040225B" w:rsidP="0040225B">
      <w:pPr>
        <w:pStyle w:val="Caption"/>
        <w:rPr>
          <w:del w:id="13428" w:author="anjohnston" w:date="2010-10-22T12:18:00Z"/>
        </w:rPr>
      </w:pPr>
      <w:del w:id="13429" w:author="anjohnston" w:date="2010-10-22T12:18:00Z">
        <w:r w:rsidDel="00CB79AB">
          <w:delText xml:space="preserve">Table </w:delText>
        </w:r>
      </w:del>
      <w:del w:id="1343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7</w:delText>
        </w:r>
        <w:r w:rsidR="005B4AFB" w:rsidDel="009D314F">
          <w:fldChar w:fldCharType="end"/>
        </w:r>
      </w:del>
      <w:del w:id="13431" w:author="anjohnston" w:date="2010-10-22T12:18: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7</w:delText>
        </w:r>
        <w:r w:rsidR="005B4AFB" w:rsidDel="00CB79AB">
          <w:fldChar w:fldCharType="end"/>
        </w:r>
        <w:r w:rsidDel="00CB79AB">
          <w:delText xml:space="preserve">: </w:delText>
        </w:r>
        <w:r w:rsidRPr="00005E99" w:rsidDel="00CB79AB">
          <w:delText>Residential Energy and Demand Savings Values</w:delText>
        </w:r>
      </w:del>
    </w:p>
    <w:p w:rsidR="0040225B" w:rsidDel="00CB79AB" w:rsidRDefault="0040225B" w:rsidP="0040225B">
      <w:pPr>
        <w:pStyle w:val="Caption"/>
        <w:rPr>
          <w:del w:id="13432" w:author="anjohnston" w:date="2010-10-22T12:18:00Z"/>
        </w:rPr>
      </w:pPr>
      <w:del w:id="13433" w:author="anjohnston" w:date="2010-10-22T12:18:00Z">
        <w:r w:rsidDel="00CB79AB">
          <w:delText xml:space="preserve">Table </w:delText>
        </w:r>
      </w:del>
      <w:del w:id="13434"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8</w:delText>
        </w:r>
        <w:r w:rsidR="005B4AFB" w:rsidDel="009D314F">
          <w:fldChar w:fldCharType="end"/>
        </w:r>
      </w:del>
      <w:del w:id="13435" w:author="anjohnston" w:date="2010-10-22T12:18: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8</w:delText>
        </w:r>
        <w:r w:rsidR="005B4AFB" w:rsidDel="00CB79AB">
          <w:fldChar w:fldCharType="end"/>
        </w:r>
        <w:r w:rsidDel="00CB79AB">
          <w:delText xml:space="preserve">: </w:delText>
        </w:r>
        <w:r w:rsidRPr="006808C6" w:rsidDel="00CB79AB">
          <w:delText>Commercial Energy and Demand Savings Values</w:delText>
        </w:r>
      </w:del>
    </w:p>
    <w:p w:rsidR="0040225B" w:rsidDel="00CB79AB" w:rsidRDefault="0040225B" w:rsidP="0040225B">
      <w:pPr>
        <w:pStyle w:val="Caption"/>
        <w:rPr>
          <w:del w:id="13436" w:author="anjohnston" w:date="2010-10-22T12:18:00Z"/>
        </w:rPr>
      </w:pPr>
      <w:del w:id="13437" w:author="anjohnston" w:date="2010-10-22T12:18:00Z">
        <w:r w:rsidDel="00CB79AB">
          <w:delText xml:space="preserve">Table </w:delText>
        </w:r>
      </w:del>
      <w:del w:id="1343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4</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9</w:delText>
        </w:r>
        <w:r w:rsidR="005B4AFB" w:rsidDel="009D314F">
          <w:fldChar w:fldCharType="end"/>
        </w:r>
      </w:del>
      <w:del w:id="13439" w:author="anjohnston" w:date="2010-10-22T12:18:00Z">
        <w:r w:rsidR="005B4AFB" w:rsidDel="00CB79AB">
          <w:fldChar w:fldCharType="begin"/>
        </w:r>
        <w:r w:rsidR="00882A57" w:rsidDel="00CB79AB">
          <w:delInstrText xml:space="preserve"> STYLEREF 1 \s </w:delInstrText>
        </w:r>
        <w:r w:rsidR="005B4AFB" w:rsidDel="00CB79AB">
          <w:fldChar w:fldCharType="separate"/>
        </w:r>
        <w:r w:rsidR="00717EE4" w:rsidDel="00CB79AB">
          <w:rPr>
            <w:noProof/>
          </w:rPr>
          <w:delText>4</w:delText>
        </w:r>
        <w:r w:rsidR="005B4AFB" w:rsidDel="00CB79AB">
          <w:fldChar w:fldCharType="end"/>
        </w:r>
        <w:r w:rsidR="00717EE4" w:rsidDel="00CB79AB">
          <w:noBreakHyphen/>
        </w:r>
        <w:r w:rsidR="005B4AFB" w:rsidDel="00CB79AB">
          <w:fldChar w:fldCharType="begin"/>
        </w:r>
        <w:r w:rsidR="00882A57" w:rsidDel="00CB79AB">
          <w:delInstrText xml:space="preserve"> SEQ Table \* ARABIC \s 1 </w:delInstrText>
        </w:r>
        <w:r w:rsidR="005B4AFB" w:rsidDel="00CB79AB">
          <w:fldChar w:fldCharType="separate"/>
        </w:r>
        <w:r w:rsidR="00717EE4" w:rsidDel="00CB79AB">
          <w:rPr>
            <w:noProof/>
          </w:rPr>
          <w:delText>9</w:delText>
        </w:r>
        <w:r w:rsidR="005B4AFB" w:rsidDel="00CB79AB">
          <w:fldChar w:fldCharType="end"/>
        </w:r>
        <w:r w:rsidDel="00CB79AB">
          <w:delText xml:space="preserve">: </w:delText>
        </w:r>
        <w:r w:rsidRPr="0077664C" w:rsidDel="00CB79AB">
          <w:delText>Effective Useful Life</w:delText>
        </w:r>
      </w:del>
    </w:p>
    <w:p w:rsidR="003B22BC" w:rsidDel="00A1079C" w:rsidRDefault="003B22BC" w:rsidP="003B22BC">
      <w:pPr>
        <w:rPr>
          <w:del w:id="13440" w:author="anjohnston" w:date="2010-10-22T12:31:00Z"/>
          <w:strike/>
        </w:rPr>
      </w:pPr>
    </w:p>
    <w:p w:rsidR="003B22BC" w:rsidRDefault="003B22BC" w:rsidP="005D7F62"/>
    <w:p w:rsidR="003B22BC" w:rsidRDefault="003B22BC" w:rsidP="005D7F62">
      <w:pPr>
        <w:sectPr w:rsidR="003B22BC" w:rsidSect="004762A3">
          <w:footerReference w:type="default" r:id="rId18"/>
          <w:pgSz w:w="12240" w:h="15840"/>
          <w:pgMar w:top="1440" w:right="1800" w:bottom="1440" w:left="1800" w:header="720" w:footer="576" w:gutter="0"/>
          <w:cols w:space="720"/>
          <w:docGrid w:linePitch="272"/>
        </w:sectPr>
      </w:pPr>
    </w:p>
    <w:p w:rsidR="00A22E85" w:rsidRPr="003E61DC" w:rsidRDefault="00876FC8" w:rsidP="00751C57">
      <w:pPr>
        <w:pStyle w:val="Heading1"/>
      </w:pPr>
      <w:bookmarkStart w:id="13447" w:name="_Toc276631572"/>
      <w:ins w:id="13448" w:author="aheatley" w:date="2010-10-18T15:30:00Z">
        <w:r w:rsidRPr="00876FC8">
          <w:t>Commercial and Industrial Measures</w:t>
        </w:r>
      </w:ins>
      <w:bookmarkEnd w:id="13447"/>
      <w:del w:id="13449" w:author="aheatley" w:date="2010-10-18T15:45:00Z">
        <w:r w:rsidR="003E61DC" w:rsidDel="008B32DF">
          <w:delText>Commercial and Industrial Measures</w:delText>
        </w:r>
      </w:del>
    </w:p>
    <w:p w:rsidR="00A22E85" w:rsidRPr="001669F2" w:rsidRDefault="00A22E85" w:rsidP="00C33AAB">
      <w:pPr>
        <w:pStyle w:val="Heading2"/>
      </w:pPr>
      <w:bookmarkStart w:id="13450" w:name="_Toc276631573"/>
      <w:r w:rsidRPr="001669F2">
        <w:t>Baselines and Code Changes</w:t>
      </w:r>
      <w:bookmarkEnd w:id="13450"/>
    </w:p>
    <w:p w:rsidR="00A22E85" w:rsidRDefault="00A22E85" w:rsidP="005D7F62">
      <w:r>
        <w:t>All baselines are designed to reflect current market practices which are generally the higher of code or available equipment, that are updated periodically to reflect upgrades in code or information from evaluation results.</w:t>
      </w:r>
    </w:p>
    <w:p w:rsidR="00EC46F4" w:rsidRDefault="00A22E85" w:rsidP="00D53EFE">
      <w:r>
        <w:t xml:space="preserve">Pennsylvania has adopted the 2009 International Energy Conservation Code (IECC) per 34 Pa. Code Section 403.21, effective 12/31/09 by reference to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and the ICC electrical code.  This family of codes references ASHRAE 90.1-2007 for minimum energy efficiency standards for commercial and industrial construction projects.</w:t>
      </w:r>
    </w:p>
    <w:p w:rsidR="00EC46F4" w:rsidRDefault="00EC46F4">
      <w:pPr>
        <w:overflowPunct/>
        <w:autoSpaceDE/>
        <w:autoSpaceDN/>
        <w:adjustRightInd/>
        <w:spacing w:after="0" w:line="240" w:lineRule="auto"/>
        <w:textAlignment w:val="auto"/>
      </w:pPr>
      <w:r>
        <w:br w:type="page"/>
      </w:r>
    </w:p>
    <w:p w:rsidR="00A22E85" w:rsidRPr="00DA6F5F" w:rsidRDefault="00A22E85" w:rsidP="00C33AAB">
      <w:pPr>
        <w:pStyle w:val="Heading2"/>
      </w:pPr>
      <w:bookmarkStart w:id="13451" w:name="_Toc276631574"/>
      <w:r w:rsidRPr="00DA6F5F">
        <w:t>Lighting Equipment Improvements</w:t>
      </w:r>
      <w:bookmarkEnd w:id="13451"/>
    </w:p>
    <w:p w:rsidR="00C3144A" w:rsidRDefault="00C3144A" w:rsidP="00C3144A">
      <w:pPr>
        <w:pStyle w:val="Heading3"/>
        <w:rPr>
          <w:ins w:id="13452" w:author="IKim" w:date="2010-10-26T17:54:00Z"/>
        </w:rPr>
      </w:pPr>
      <w:ins w:id="13453" w:author="IKim" w:date="2010-10-26T17:54:00Z">
        <w:r>
          <w:t>Eligibility</w:t>
        </w:r>
      </w:ins>
    </w:p>
    <w:p w:rsidR="00A22E85" w:rsidRDefault="007C36A6" w:rsidP="00DA6F5F">
      <w:pPr>
        <w:rPr>
          <w:ins w:id="13454" w:author="IKim" w:date="2010-10-20T14:30:00Z"/>
        </w:rPr>
      </w:pPr>
      <w:ins w:id="13455" w:author="IKim" w:date="2010-10-20T14:29:00Z">
        <w:r>
          <w:t xml:space="preserve">Eligible </w:t>
        </w:r>
      </w:ins>
      <w:del w:id="13456" w:author="IKim" w:date="2010-10-20T14:29:00Z">
        <w:r w:rsidR="00A22E85" w:rsidDel="007C36A6">
          <w:delText xml:space="preserve">Lighting </w:delText>
        </w:r>
      </w:del>
      <w:ins w:id="13457" w:author="IKim" w:date="2010-10-20T14:29:00Z">
        <w:r>
          <w:t xml:space="preserve">lighting </w:t>
        </w:r>
      </w:ins>
      <w:r w:rsidR="00A22E85">
        <w:t>equipment</w:t>
      </w:r>
      <w:ins w:id="13458" w:author="IKim" w:date="2010-10-20T14:29:00Z">
        <w:r>
          <w:t xml:space="preserve"> and fixture/lamp types</w:t>
        </w:r>
      </w:ins>
      <w:r w:rsidR="00A22E85">
        <w:t xml:space="preserve"> include</w:t>
      </w:r>
      <w:del w:id="13459" w:author="IKim" w:date="2010-10-20T14:29:00Z">
        <w:r w:rsidR="00A22E85" w:rsidDel="007C36A6">
          <w:delText>s</w:delText>
        </w:r>
      </w:del>
      <w:r w:rsidR="00A22E85">
        <w:t xml:space="preserve"> fluorescent fixtures (lamps and ballasts), compact fluorescent lamps, LED exit signs, </w:t>
      </w:r>
      <w:del w:id="13460" w:author="aheatley" w:date="2010-10-18T15:33:00Z">
        <w:r w:rsidR="00A22E85" w:rsidDel="00876FC8">
          <w:delText>metal halide</w:delText>
        </w:r>
      </w:del>
      <w:ins w:id="13461" w:author="aheatley" w:date="2010-10-18T15:33:00Z">
        <w:r w:rsidR="00876FC8">
          <w:t>high intensity discharge</w:t>
        </w:r>
      </w:ins>
      <w:ins w:id="13462" w:author="aheatley" w:date="2010-10-18T15:34:00Z">
        <w:r w:rsidR="00876FC8">
          <w:t xml:space="preserve"> (HID)</w:t>
        </w:r>
      </w:ins>
      <w:r w:rsidR="00A22E85">
        <w:t xml:space="preserve"> lamps</w:t>
      </w:r>
      <w:ins w:id="13463" w:author="aheatley" w:date="2010-10-18T15:33:00Z">
        <w:r w:rsidR="00876FC8">
          <w:t>,</w:t>
        </w:r>
      </w:ins>
      <w:r w:rsidR="00A22E85">
        <w:t xml:space="preserve"> </w:t>
      </w:r>
      <w:ins w:id="13464" w:author="IKim" w:date="2010-10-20T14:29:00Z">
        <w:r>
          <w:t xml:space="preserve">interior and exterior LED lamps and fixtures, cold-cathode fluorescent lamps (CCFL), induction lamps, </w:t>
        </w:r>
      </w:ins>
      <w:r w:rsidR="00A22E85">
        <w:t>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7C36A6" w:rsidRDefault="00C3144A" w:rsidP="00C3144A">
      <w:pPr>
        <w:pStyle w:val="Heading4"/>
        <w:rPr>
          <w:ins w:id="13465" w:author="IKim" w:date="2010-10-20T14:30:00Z"/>
        </w:rPr>
      </w:pPr>
      <w:ins w:id="13466" w:author="IKim" w:date="2010-10-20T14:30:00Z">
        <w:r>
          <w:t>Solid State Lighting</w:t>
        </w:r>
      </w:ins>
    </w:p>
    <w:p w:rsidR="00000000" w:rsidRDefault="007C36A6">
      <w:pPr>
        <w:rPr>
          <w:ins w:id="13467" w:author="IKim" w:date="2010-10-20T14:34:00Z"/>
        </w:rPr>
        <w:pPrChange w:id="13468" w:author="IKim" w:date="2010-10-20T14:31:00Z">
          <w:pPr>
            <w:pStyle w:val="Heading3"/>
          </w:pPr>
        </w:pPrChange>
      </w:pPr>
      <w:ins w:id="13469" w:author="IKim" w:date="2010-10-20T14:32:00Z">
        <w:r w:rsidRPr="007C36A6">
          <w:t>Due to the immaturity of the SSL market, diversity of product technologies and quality, and current lack of uniform industry standards, it is impossible to point to one source as the complete list of qualifying SSL products for inclusion in Act 129 efficiency programs.</w:t>
        </w:r>
        <w:r>
          <w:t xml:space="preserve"> </w:t>
        </w:r>
      </w:ins>
      <w:ins w:id="13470" w:author="IKim" w:date="2010-10-20T14:36:00Z">
        <w:r>
          <w:t>A</w:t>
        </w:r>
      </w:ins>
      <w:ins w:id="13471" w:author="IKim" w:date="2010-10-20T14:32:00Z">
        <w:r>
          <w:t xml:space="preserve"> combination of </w:t>
        </w:r>
      </w:ins>
      <w:ins w:id="13472" w:author="IKim" w:date="2010-10-20T14:33:00Z">
        <w:r>
          <w:t xml:space="preserve">industry-accepted references have been collected to generate </w:t>
        </w:r>
      </w:ins>
      <w:ins w:id="13473" w:author="IKim" w:date="2010-10-20T14:34:00Z">
        <w:r>
          <w:t xml:space="preserve">minimum criteria for </w:t>
        </w:r>
      </w:ins>
      <w:ins w:id="13474" w:author="IKim" w:date="2010-10-20T14:33:00Z">
        <w:r>
          <w:t>the most complete list of products while not sacrificing quality and legitimacy of savings.</w:t>
        </w:r>
      </w:ins>
      <w:ins w:id="13475" w:author="IKim" w:date="2010-10-20T14:34:00Z">
        <w:r>
          <w:t xml:space="preserve"> The following states the minimum requirements for SSL products that qualify under the TRM:</w:t>
        </w:r>
      </w:ins>
    </w:p>
    <w:p w:rsidR="007C36A6" w:rsidRPr="007C36A6" w:rsidRDefault="007C36A6" w:rsidP="007C36A6">
      <w:pPr>
        <w:rPr>
          <w:ins w:id="13476" w:author="IKim" w:date="2010-10-20T14:36:00Z"/>
        </w:rPr>
      </w:pPr>
      <w:ins w:id="13477" w:author="IKim" w:date="2010-10-20T14:36:00Z">
        <w:r w:rsidRPr="007C36A6">
          <w:t>For Act 129 energy efficiency measure savings qualification, for SSL products for which there is an ENERGY STAR commercial product category</w:t>
        </w:r>
        <w:r w:rsidRPr="007C36A6">
          <w:rPr>
            <w:vertAlign w:val="superscript"/>
          </w:rPr>
          <w:footnoteReference w:id="121"/>
        </w:r>
        <w:r w:rsidRPr="007C36A6">
          <w:t>, the product shall meet the minimum ENERGY STAR requirements</w:t>
        </w:r>
        <w:r w:rsidRPr="007C36A6">
          <w:rPr>
            <w:vertAlign w:val="superscript"/>
          </w:rPr>
          <w:footnoteReference w:id="122"/>
        </w:r>
        <w:r w:rsidRPr="007C36A6">
          <w:t xml:space="preserve"> </w:t>
        </w:r>
        <w:commentRangeStart w:id="13487"/>
        <w:r w:rsidRPr="007C36A6">
          <w:rPr>
            <w:vertAlign w:val="superscript"/>
          </w:rPr>
          <w:footnoteReference w:id="123"/>
        </w:r>
        <w:r w:rsidRPr="007C36A6">
          <w:t xml:space="preserve"> </w:t>
        </w:r>
      </w:ins>
      <w:commentRangeEnd w:id="13487"/>
      <w:r w:rsidR="008D58C5">
        <w:rPr>
          <w:rStyle w:val="CommentReference"/>
        </w:rPr>
        <w:commentReference w:id="13487"/>
      </w:r>
      <w:ins w:id="13491" w:author="IKim" w:date="2010-10-20T14:36:00Z">
        <w:r w:rsidRPr="007C36A6">
          <w:t>for the given product category.  Products are not required to be on the ENERGY STAR Qualified Product List</w:t>
        </w:r>
        <w:r w:rsidRPr="007C36A6">
          <w:rPr>
            <w:vertAlign w:val="superscript"/>
          </w:rPr>
          <w:footnoteReference w:id="124"/>
        </w:r>
        <w:r w:rsidRPr="007C36A6">
          <w:t>, however, if a product is on the list it shall qualify for Act 129 energy efficiency programs and no additional supporting documentation shall be required.  ENERGY STAR qualified commercial/non-residential product categories include:</w:t>
        </w:r>
      </w:ins>
    </w:p>
    <w:p w:rsidR="007C36A6" w:rsidRPr="007C36A6" w:rsidRDefault="007C36A6" w:rsidP="00E42D24">
      <w:pPr>
        <w:numPr>
          <w:ilvl w:val="0"/>
          <w:numId w:val="49"/>
        </w:numPr>
        <w:spacing w:after="120"/>
        <w:rPr>
          <w:ins w:id="13494" w:author="IKim" w:date="2010-10-20T14:36:00Z"/>
        </w:rPr>
      </w:pPr>
      <w:ins w:id="13495" w:author="IKim" w:date="2010-10-20T14:36:00Z">
        <w:r w:rsidRPr="007C36A6">
          <w:t>Omnidirectional: A, BT, P, PS, S, T</w:t>
        </w:r>
      </w:ins>
    </w:p>
    <w:p w:rsidR="007C36A6" w:rsidRPr="007C36A6" w:rsidRDefault="007C36A6" w:rsidP="00E42D24">
      <w:pPr>
        <w:numPr>
          <w:ilvl w:val="0"/>
          <w:numId w:val="49"/>
        </w:numPr>
        <w:spacing w:after="120"/>
        <w:rPr>
          <w:ins w:id="13496" w:author="IKim" w:date="2010-10-20T14:36:00Z"/>
        </w:rPr>
      </w:pPr>
      <w:ins w:id="13497" w:author="IKim" w:date="2010-10-20T14:36:00Z">
        <w:r w:rsidRPr="007C36A6">
          <w:t>Decorative: B, BA, C, CA, DC, F, G</w:t>
        </w:r>
      </w:ins>
    </w:p>
    <w:p w:rsidR="007C36A6" w:rsidRPr="007C36A6" w:rsidRDefault="007C36A6" w:rsidP="00E42D24">
      <w:pPr>
        <w:numPr>
          <w:ilvl w:val="0"/>
          <w:numId w:val="49"/>
        </w:numPr>
        <w:spacing w:after="120"/>
        <w:rPr>
          <w:ins w:id="13498" w:author="IKim" w:date="2010-10-20T14:36:00Z"/>
        </w:rPr>
      </w:pPr>
      <w:ins w:id="13499" w:author="IKim" w:date="2010-10-20T14:36:00Z">
        <w:r w:rsidRPr="007C36A6">
          <w:t>Directional: BR, ER, K, MR, PAR, R</w:t>
        </w:r>
      </w:ins>
    </w:p>
    <w:p w:rsidR="007C36A6" w:rsidRPr="007C36A6" w:rsidRDefault="007C36A6" w:rsidP="00E42D24">
      <w:pPr>
        <w:numPr>
          <w:ilvl w:val="0"/>
          <w:numId w:val="49"/>
        </w:numPr>
        <w:spacing w:after="120"/>
        <w:rPr>
          <w:ins w:id="13500" w:author="IKim" w:date="2010-10-20T14:36:00Z"/>
        </w:rPr>
      </w:pPr>
      <w:ins w:id="13501" w:author="IKim" w:date="2010-10-20T14:36:00Z">
        <w:r w:rsidRPr="007C36A6">
          <w:t>Non-standard</w:t>
        </w:r>
      </w:ins>
    </w:p>
    <w:p w:rsidR="007C36A6" w:rsidRPr="007C36A6" w:rsidRDefault="007C36A6" w:rsidP="00E42D24">
      <w:pPr>
        <w:numPr>
          <w:ilvl w:val="0"/>
          <w:numId w:val="49"/>
        </w:numPr>
        <w:spacing w:after="120"/>
        <w:rPr>
          <w:ins w:id="13502" w:author="IKim" w:date="2010-10-20T14:36:00Z"/>
        </w:rPr>
      </w:pPr>
      <w:ins w:id="13503" w:author="IKim" w:date="2010-10-20T14:36:00Z">
        <w:r w:rsidRPr="007C36A6">
          <w:t>Recessed, surface and pendant-mounted downlights</w:t>
        </w:r>
      </w:ins>
    </w:p>
    <w:p w:rsidR="007C36A6" w:rsidRPr="007C36A6" w:rsidRDefault="007C36A6" w:rsidP="00E42D24">
      <w:pPr>
        <w:numPr>
          <w:ilvl w:val="0"/>
          <w:numId w:val="49"/>
        </w:numPr>
        <w:spacing w:after="120"/>
        <w:rPr>
          <w:ins w:id="13504" w:author="IKim" w:date="2010-10-20T14:36:00Z"/>
        </w:rPr>
      </w:pPr>
      <w:ins w:id="13505" w:author="IKim" w:date="2010-10-20T14:36:00Z">
        <w:r w:rsidRPr="007C36A6">
          <w:t>Under-cabinet shelf-mounted task lighting</w:t>
        </w:r>
      </w:ins>
    </w:p>
    <w:p w:rsidR="007C36A6" w:rsidRPr="007C36A6" w:rsidRDefault="007C36A6" w:rsidP="00E42D24">
      <w:pPr>
        <w:numPr>
          <w:ilvl w:val="0"/>
          <w:numId w:val="49"/>
        </w:numPr>
        <w:spacing w:after="120"/>
        <w:rPr>
          <w:ins w:id="13506" w:author="IKim" w:date="2010-10-20T14:36:00Z"/>
        </w:rPr>
      </w:pPr>
      <w:ins w:id="13507" w:author="IKim" w:date="2010-10-20T14:36:00Z">
        <w:r w:rsidRPr="007C36A6">
          <w:t>Portable desk task lights</w:t>
        </w:r>
      </w:ins>
    </w:p>
    <w:p w:rsidR="007C36A6" w:rsidRPr="007C36A6" w:rsidRDefault="007C36A6" w:rsidP="00E42D24">
      <w:pPr>
        <w:numPr>
          <w:ilvl w:val="0"/>
          <w:numId w:val="49"/>
        </w:numPr>
        <w:spacing w:after="120"/>
        <w:rPr>
          <w:ins w:id="13508" w:author="IKim" w:date="2010-10-20T14:36:00Z"/>
        </w:rPr>
      </w:pPr>
      <w:ins w:id="13509" w:author="IKim" w:date="2010-10-20T14:36:00Z">
        <w:r w:rsidRPr="007C36A6">
          <w:t>Wall wash luminaires</w:t>
        </w:r>
      </w:ins>
    </w:p>
    <w:p w:rsidR="007C36A6" w:rsidRDefault="007C36A6" w:rsidP="007C36A6">
      <w:pPr>
        <w:numPr>
          <w:ilvl w:val="0"/>
          <w:numId w:val="49"/>
        </w:numPr>
        <w:rPr>
          <w:ins w:id="13510" w:author="IKim" w:date="2010-10-20T14:37:00Z"/>
        </w:rPr>
      </w:pPr>
      <w:ins w:id="13511" w:author="IKim" w:date="2010-10-20T14:36:00Z">
        <w:r w:rsidRPr="007C36A6">
          <w:t>Bollards</w:t>
        </w:r>
      </w:ins>
    </w:p>
    <w:p w:rsidR="007C36A6" w:rsidRPr="007C36A6" w:rsidRDefault="007C36A6" w:rsidP="007C36A6">
      <w:pPr>
        <w:rPr>
          <w:ins w:id="13512" w:author="IKim" w:date="2010-10-20T14:36:00Z"/>
        </w:rPr>
      </w:pPr>
      <w:ins w:id="13513" w:author="IKim" w:date="2010-10-20T14:36:00Z">
        <w:r w:rsidRPr="007C36A6">
          <w:t>For SSL products for which there is not an ENERGY STAR commercial product category, but for which there is a DLC commercial product category</w:t>
        </w:r>
        <w:r w:rsidRPr="007C36A6">
          <w:rPr>
            <w:vertAlign w:val="superscript"/>
          </w:rPr>
          <w:footnoteReference w:id="125"/>
        </w:r>
        <w:r w:rsidRPr="007C36A6">
          <w:t>, the product shall meet the minimum DLC requirements</w:t>
        </w:r>
        <w:r w:rsidRPr="007C36A6">
          <w:rPr>
            <w:vertAlign w:val="superscript"/>
          </w:rPr>
          <w:footnoteReference w:id="126"/>
        </w:r>
        <w:r w:rsidRPr="007C36A6">
          <w:t xml:space="preserve"> for the given product category.  Products are not required to be on the DLC Qualified Product List</w:t>
        </w:r>
        <w:r w:rsidRPr="007C36A6">
          <w:rPr>
            <w:vertAlign w:val="superscript"/>
          </w:rPr>
          <w:footnoteReference w:id="127"/>
        </w:r>
        <w:r w:rsidRPr="007C36A6">
          <w:t>, however, if a product is on the list it shall qualify for Act 129 energy efficiency programs and no additional supporting documentation shall be required.  DLC qualified commercial product categories include:</w:t>
        </w:r>
      </w:ins>
    </w:p>
    <w:p w:rsidR="007C36A6" w:rsidRPr="007C36A6" w:rsidRDefault="007C36A6" w:rsidP="00E42D24">
      <w:pPr>
        <w:numPr>
          <w:ilvl w:val="0"/>
          <w:numId w:val="51"/>
        </w:numPr>
        <w:spacing w:after="120"/>
        <w:rPr>
          <w:ins w:id="13526" w:author="IKim" w:date="2010-10-20T14:36:00Z"/>
        </w:rPr>
      </w:pPr>
      <w:ins w:id="13527" w:author="IKim" w:date="2010-10-20T14:36:00Z">
        <w:r w:rsidRPr="007C36A6">
          <w:t>Outdoor Pole or Arm mounted Area and Roadway Luminaires</w:t>
        </w:r>
      </w:ins>
    </w:p>
    <w:p w:rsidR="007C36A6" w:rsidRPr="007C36A6" w:rsidRDefault="007C36A6" w:rsidP="00E42D24">
      <w:pPr>
        <w:numPr>
          <w:ilvl w:val="0"/>
          <w:numId w:val="52"/>
        </w:numPr>
        <w:spacing w:after="120"/>
        <w:rPr>
          <w:ins w:id="13528" w:author="IKim" w:date="2010-10-20T14:36:00Z"/>
        </w:rPr>
      </w:pPr>
      <w:ins w:id="13529" w:author="IKim" w:date="2010-10-20T14:36:00Z">
        <w:r w:rsidRPr="007C36A6">
          <w:t>Outdoor Pole or arm mounted Decorative Luminaires</w:t>
        </w:r>
      </w:ins>
    </w:p>
    <w:p w:rsidR="007C36A6" w:rsidRPr="007C36A6" w:rsidRDefault="007C36A6" w:rsidP="00E42D24">
      <w:pPr>
        <w:numPr>
          <w:ilvl w:val="0"/>
          <w:numId w:val="53"/>
        </w:numPr>
        <w:spacing w:after="120"/>
        <w:rPr>
          <w:ins w:id="13530" w:author="IKim" w:date="2010-10-20T14:36:00Z"/>
        </w:rPr>
      </w:pPr>
      <w:ins w:id="13531" w:author="IKim" w:date="2010-10-20T14:36:00Z">
        <w:r w:rsidRPr="007C36A6">
          <w:t>Outdoor Wall-Mounted Area Luminaires</w:t>
        </w:r>
      </w:ins>
    </w:p>
    <w:p w:rsidR="007C36A6" w:rsidRPr="007C36A6" w:rsidRDefault="007C36A6" w:rsidP="00E42D24">
      <w:pPr>
        <w:numPr>
          <w:ilvl w:val="0"/>
          <w:numId w:val="53"/>
        </w:numPr>
        <w:spacing w:after="120"/>
        <w:rPr>
          <w:ins w:id="13532" w:author="IKim" w:date="2010-10-20T14:36:00Z"/>
        </w:rPr>
      </w:pPr>
      <w:ins w:id="13533" w:author="IKim" w:date="2010-10-20T14:36:00Z">
        <w:r w:rsidRPr="007C36A6">
          <w:t>Parking Garage Luminaire</w:t>
        </w:r>
      </w:ins>
    </w:p>
    <w:p w:rsidR="007C36A6" w:rsidRPr="007C36A6" w:rsidRDefault="007C36A6" w:rsidP="00E42D24">
      <w:pPr>
        <w:numPr>
          <w:ilvl w:val="0"/>
          <w:numId w:val="54"/>
        </w:numPr>
        <w:spacing w:after="120"/>
        <w:rPr>
          <w:ins w:id="13534" w:author="IKim" w:date="2010-10-20T14:36:00Z"/>
        </w:rPr>
      </w:pPr>
      <w:ins w:id="13535" w:author="IKim" w:date="2010-10-20T14:36:00Z">
        <w:r w:rsidRPr="007C36A6">
          <w:t>Track or Mono-point Directional Lighting Fixtures</w:t>
        </w:r>
      </w:ins>
    </w:p>
    <w:p w:rsidR="007C36A6" w:rsidRPr="007C36A6" w:rsidRDefault="007C36A6" w:rsidP="00E42D24">
      <w:pPr>
        <w:numPr>
          <w:ilvl w:val="0"/>
          <w:numId w:val="55"/>
        </w:numPr>
        <w:spacing w:after="120"/>
        <w:rPr>
          <w:ins w:id="13536" w:author="IKim" w:date="2010-10-20T14:36:00Z"/>
        </w:rPr>
      </w:pPr>
      <w:ins w:id="13537" w:author="IKim" w:date="2010-10-20T14:36:00Z">
        <w:r w:rsidRPr="007C36A6">
          <w:t>Refrigerated Case Lighting</w:t>
        </w:r>
      </w:ins>
    </w:p>
    <w:p w:rsidR="007C36A6" w:rsidRPr="007C36A6" w:rsidRDefault="007C36A6" w:rsidP="00E42D24">
      <w:pPr>
        <w:numPr>
          <w:ilvl w:val="0"/>
          <w:numId w:val="56"/>
        </w:numPr>
        <w:spacing w:after="120"/>
        <w:rPr>
          <w:ins w:id="13538" w:author="IKim" w:date="2010-10-20T14:36:00Z"/>
        </w:rPr>
      </w:pPr>
      <w:ins w:id="13539" w:author="IKim" w:date="2010-10-20T14:36:00Z">
        <w:r w:rsidRPr="007C36A6">
          <w:t>Display Case Lighting</w:t>
        </w:r>
      </w:ins>
    </w:p>
    <w:p w:rsidR="007C36A6" w:rsidRPr="007C36A6" w:rsidRDefault="007C36A6" w:rsidP="00E42D24">
      <w:pPr>
        <w:numPr>
          <w:ilvl w:val="0"/>
          <w:numId w:val="57"/>
        </w:numPr>
        <w:spacing w:after="120"/>
        <w:rPr>
          <w:ins w:id="13540" w:author="IKim" w:date="2010-10-20T14:36:00Z"/>
        </w:rPr>
      </w:pPr>
      <w:ins w:id="13541" w:author="IKim" w:date="2010-10-20T14:36:00Z">
        <w:r w:rsidRPr="007C36A6">
          <w:t>2x2 Luminares</w:t>
        </w:r>
      </w:ins>
    </w:p>
    <w:p w:rsidR="007C36A6" w:rsidRDefault="007C36A6" w:rsidP="007C36A6">
      <w:pPr>
        <w:numPr>
          <w:ilvl w:val="0"/>
          <w:numId w:val="50"/>
        </w:numPr>
        <w:rPr>
          <w:ins w:id="13542" w:author="IKim" w:date="2010-10-20T14:37:00Z"/>
        </w:rPr>
      </w:pPr>
      <w:ins w:id="13543" w:author="IKim" w:date="2010-10-20T14:36:00Z">
        <w:r w:rsidRPr="007C36A6">
          <w:t>High-bay and Low-bay fixtures for Commercial and Industrial buildings</w:t>
        </w:r>
      </w:ins>
    </w:p>
    <w:p w:rsidR="007C36A6" w:rsidRPr="007C36A6" w:rsidRDefault="007C36A6" w:rsidP="007C36A6">
      <w:pPr>
        <w:rPr>
          <w:ins w:id="13544" w:author="IKim" w:date="2010-10-20T14:36:00Z"/>
        </w:rPr>
      </w:pPr>
      <w:ins w:id="13545" w:author="IKim" w:date="2010-10-20T14:36:00Z">
        <w:r w:rsidRPr="007C36A6">
          <w:t>For SSL products that are not on either of the listed qualified products lists, they can still be considered for inclusion in Act 129 energy efficiency programs by submitting the following documentation to show compliance with the minimum product category criteria as described above:</w:t>
        </w:r>
      </w:ins>
    </w:p>
    <w:p w:rsidR="007C36A6" w:rsidRPr="007C36A6" w:rsidRDefault="007C36A6" w:rsidP="00E42D24">
      <w:pPr>
        <w:numPr>
          <w:ilvl w:val="0"/>
          <w:numId w:val="57"/>
        </w:numPr>
        <w:spacing w:after="120"/>
        <w:rPr>
          <w:ins w:id="13546" w:author="IKim" w:date="2010-10-20T14:36:00Z"/>
        </w:rPr>
      </w:pPr>
      <w:ins w:id="13547" w:author="IKim" w:date="2010-10-20T14:36:00Z">
        <w:r w:rsidRPr="007C36A6">
          <w:t>Manufacturer’s product information sheet</w:t>
        </w:r>
      </w:ins>
    </w:p>
    <w:p w:rsidR="007C36A6" w:rsidRPr="007C36A6" w:rsidRDefault="007C36A6" w:rsidP="00E42D24">
      <w:pPr>
        <w:numPr>
          <w:ilvl w:val="0"/>
          <w:numId w:val="57"/>
        </w:numPr>
        <w:spacing w:after="120"/>
        <w:rPr>
          <w:ins w:id="13548" w:author="IKim" w:date="2010-10-20T14:36:00Z"/>
        </w:rPr>
      </w:pPr>
      <w:ins w:id="13549" w:author="IKim" w:date="2010-10-20T14:36:00Z">
        <w:r w:rsidRPr="007C36A6">
          <w:t>LED package/fixture specification sheet</w:t>
        </w:r>
      </w:ins>
    </w:p>
    <w:p w:rsidR="007C36A6" w:rsidRPr="007C36A6" w:rsidRDefault="007C36A6" w:rsidP="00E42D24">
      <w:pPr>
        <w:numPr>
          <w:ilvl w:val="0"/>
          <w:numId w:val="57"/>
        </w:numPr>
        <w:spacing w:after="120"/>
        <w:rPr>
          <w:ins w:id="13550" w:author="IKim" w:date="2010-10-20T14:36:00Z"/>
        </w:rPr>
      </w:pPr>
      <w:ins w:id="13551" w:author="IKim" w:date="2010-10-20T14:36:00Z">
        <w:r w:rsidRPr="007C36A6">
          <w:t>List the ENERGY STAR or DLC product category for which the luminaire qualifies</w:t>
        </w:r>
      </w:ins>
    </w:p>
    <w:p w:rsidR="007C36A6" w:rsidRPr="007C36A6" w:rsidRDefault="007C36A6" w:rsidP="00E42D24">
      <w:pPr>
        <w:numPr>
          <w:ilvl w:val="0"/>
          <w:numId w:val="57"/>
        </w:numPr>
        <w:spacing w:after="120"/>
        <w:rPr>
          <w:ins w:id="13552" w:author="IKim" w:date="2010-10-20T14:36:00Z"/>
        </w:rPr>
      </w:pPr>
      <w:ins w:id="13553" w:author="IKim" w:date="2010-10-20T14:36:00Z">
        <w:r w:rsidRPr="007C36A6">
          <w:t>Summary table listing the minimum reference criteria and the corresponding product values for the following variables:</w:t>
        </w:r>
      </w:ins>
    </w:p>
    <w:p w:rsidR="007C36A6" w:rsidRPr="007C36A6" w:rsidRDefault="007C36A6" w:rsidP="00E42D24">
      <w:pPr>
        <w:numPr>
          <w:ilvl w:val="1"/>
          <w:numId w:val="57"/>
        </w:numPr>
        <w:spacing w:after="120"/>
        <w:rPr>
          <w:ins w:id="13554" w:author="IKim" w:date="2010-10-20T14:36:00Z"/>
        </w:rPr>
      </w:pPr>
      <w:ins w:id="13555" w:author="IKim" w:date="2010-10-20T14:36:00Z">
        <w:r w:rsidRPr="007C36A6">
          <w:t>Light output in lumens</w:t>
        </w:r>
      </w:ins>
    </w:p>
    <w:p w:rsidR="007C36A6" w:rsidRPr="007C36A6" w:rsidRDefault="007C36A6" w:rsidP="00E42D24">
      <w:pPr>
        <w:numPr>
          <w:ilvl w:val="1"/>
          <w:numId w:val="57"/>
        </w:numPr>
        <w:spacing w:after="120"/>
        <w:rPr>
          <w:ins w:id="13556" w:author="IKim" w:date="2010-10-20T14:36:00Z"/>
        </w:rPr>
      </w:pPr>
      <w:ins w:id="13557" w:author="IKim" w:date="2010-10-20T14:36:00Z">
        <w:r w:rsidRPr="007C36A6">
          <w:t>Luminaire efficacy (lm/W)</w:t>
        </w:r>
      </w:ins>
    </w:p>
    <w:p w:rsidR="007C36A6" w:rsidRPr="007C36A6" w:rsidRDefault="007C36A6" w:rsidP="00E42D24">
      <w:pPr>
        <w:numPr>
          <w:ilvl w:val="1"/>
          <w:numId w:val="57"/>
        </w:numPr>
        <w:spacing w:after="120"/>
        <w:rPr>
          <w:ins w:id="13558" w:author="IKim" w:date="2010-10-20T14:36:00Z"/>
        </w:rPr>
      </w:pPr>
      <w:ins w:id="13559" w:author="IKim" w:date="2010-10-20T14:36:00Z">
        <w:r w:rsidRPr="007C36A6">
          <w:t>Color rendering index (CRI)</w:t>
        </w:r>
      </w:ins>
    </w:p>
    <w:p w:rsidR="007C36A6" w:rsidRPr="007C36A6" w:rsidRDefault="007C36A6" w:rsidP="00E42D24">
      <w:pPr>
        <w:numPr>
          <w:ilvl w:val="1"/>
          <w:numId w:val="57"/>
        </w:numPr>
        <w:spacing w:after="120"/>
        <w:rPr>
          <w:ins w:id="13560" w:author="IKim" w:date="2010-10-20T14:36:00Z"/>
        </w:rPr>
      </w:pPr>
      <w:ins w:id="13561" w:author="IKim" w:date="2010-10-20T14:36:00Z">
        <w:r w:rsidRPr="007C36A6">
          <w:t>Correlated color temperature (CCT)</w:t>
        </w:r>
      </w:ins>
    </w:p>
    <w:p w:rsidR="007C36A6" w:rsidRPr="007C36A6" w:rsidRDefault="007C36A6" w:rsidP="00E42D24">
      <w:pPr>
        <w:numPr>
          <w:ilvl w:val="1"/>
          <w:numId w:val="57"/>
        </w:numPr>
        <w:spacing w:after="120"/>
        <w:rPr>
          <w:ins w:id="13562" w:author="IKim" w:date="2010-10-20T14:36:00Z"/>
        </w:rPr>
      </w:pPr>
      <w:ins w:id="13563" w:author="IKim" w:date="2010-10-20T14:36:00Z">
        <w:r w:rsidRPr="007C36A6">
          <w:t>LED lumen maintenance at 6000 hrs</w:t>
        </w:r>
      </w:ins>
    </w:p>
    <w:p w:rsidR="007C36A6" w:rsidRPr="007C36A6" w:rsidRDefault="007C36A6" w:rsidP="007C36A6">
      <w:pPr>
        <w:numPr>
          <w:ilvl w:val="1"/>
          <w:numId w:val="57"/>
        </w:numPr>
        <w:rPr>
          <w:ins w:id="13564" w:author="IKim" w:date="2010-10-20T14:36:00Z"/>
        </w:rPr>
      </w:pPr>
      <w:ins w:id="13565" w:author="IKim" w:date="2010-10-20T14:36:00Z">
        <w:r w:rsidRPr="007C36A6">
          <w:t>Manufacturer’s estimated lifetime for L</w:t>
        </w:r>
        <w:r w:rsidRPr="007C36A6">
          <w:rPr>
            <w:vertAlign w:val="subscript"/>
          </w:rPr>
          <w:t>70</w:t>
        </w:r>
        <w:r w:rsidRPr="007C36A6">
          <w:t xml:space="preserve"> (70% lumen maintenance at end of useful life) (manufacturer should provide methodology for calculation and justification of product lifetime estimates)</w:t>
        </w:r>
      </w:ins>
    </w:p>
    <w:p w:rsidR="007C36A6" w:rsidRPr="007C36A6" w:rsidRDefault="007C36A6" w:rsidP="00E42D24">
      <w:pPr>
        <w:numPr>
          <w:ilvl w:val="0"/>
          <w:numId w:val="57"/>
        </w:numPr>
        <w:spacing w:after="120"/>
        <w:rPr>
          <w:ins w:id="13566" w:author="IKim" w:date="2010-10-20T14:36:00Z"/>
        </w:rPr>
      </w:pPr>
      <w:ins w:id="13567" w:author="IKim" w:date="2010-10-20T14:36:00Z">
        <w:r w:rsidRPr="007C36A6">
          <w:t>IESNA LM-79-08 test report(s) (from approved labs specified in DOE Manufacturers’ Guide) containing:</w:t>
        </w:r>
      </w:ins>
    </w:p>
    <w:p w:rsidR="007C36A6" w:rsidRPr="007C36A6" w:rsidRDefault="007C36A6" w:rsidP="00E42D24">
      <w:pPr>
        <w:numPr>
          <w:ilvl w:val="1"/>
          <w:numId w:val="57"/>
        </w:numPr>
        <w:spacing w:after="120"/>
        <w:rPr>
          <w:ins w:id="13568" w:author="IKim" w:date="2010-10-20T14:36:00Z"/>
        </w:rPr>
      </w:pPr>
      <w:ins w:id="13569" w:author="IKim" w:date="2010-10-20T14:36:00Z">
        <w:r w:rsidRPr="007C36A6">
          <w:t>Photometric measurements (i.e. light output and efficacy)</w:t>
        </w:r>
      </w:ins>
    </w:p>
    <w:p w:rsidR="007C36A6" w:rsidRPr="007C36A6" w:rsidRDefault="007C36A6" w:rsidP="00E42D24">
      <w:pPr>
        <w:numPr>
          <w:ilvl w:val="1"/>
          <w:numId w:val="57"/>
        </w:numPr>
        <w:spacing w:after="120"/>
        <w:rPr>
          <w:ins w:id="13570" w:author="IKim" w:date="2010-10-20T14:36:00Z"/>
        </w:rPr>
      </w:pPr>
      <w:ins w:id="13571" w:author="IKim" w:date="2010-10-20T14:36:00Z">
        <w:r w:rsidRPr="007C36A6">
          <w:t>Colorimetry report (i.e. CCT and CRI)</w:t>
        </w:r>
      </w:ins>
    </w:p>
    <w:p w:rsidR="007C36A6" w:rsidRPr="007C36A6" w:rsidRDefault="007C36A6" w:rsidP="007C36A6">
      <w:pPr>
        <w:numPr>
          <w:ilvl w:val="1"/>
          <w:numId w:val="57"/>
        </w:numPr>
        <w:rPr>
          <w:ins w:id="13572" w:author="IKim" w:date="2010-10-20T14:36:00Z"/>
        </w:rPr>
      </w:pPr>
      <w:ins w:id="13573" w:author="IKim" w:date="2010-10-20T14:36:00Z">
        <w:r w:rsidRPr="007C36A6">
          <w:t>Electrical measurements (i.e. input voltage and current, power, power factor, etc.)</w:t>
        </w:r>
      </w:ins>
    </w:p>
    <w:p w:rsidR="007C36A6" w:rsidRPr="007C36A6" w:rsidRDefault="007C36A6" w:rsidP="00E42D24">
      <w:pPr>
        <w:numPr>
          <w:ilvl w:val="0"/>
          <w:numId w:val="57"/>
        </w:numPr>
        <w:spacing w:after="120"/>
        <w:rPr>
          <w:ins w:id="13574" w:author="IKim" w:date="2010-10-20T14:36:00Z"/>
        </w:rPr>
      </w:pPr>
      <w:ins w:id="13575" w:author="IKim" w:date="2010-10-20T14:36:00Z">
        <w:r w:rsidRPr="007C36A6">
          <w:t>Lumen maintenance report (select one of the two options and submit all of its corresponding required documents):</w:t>
        </w:r>
      </w:ins>
    </w:p>
    <w:p w:rsidR="007C36A6" w:rsidRPr="007C36A6" w:rsidRDefault="007C36A6" w:rsidP="00E42D24">
      <w:pPr>
        <w:numPr>
          <w:ilvl w:val="1"/>
          <w:numId w:val="58"/>
        </w:numPr>
        <w:spacing w:after="120"/>
        <w:rPr>
          <w:ins w:id="13576" w:author="IKim" w:date="2010-10-20T14:36:00Z"/>
        </w:rPr>
      </w:pPr>
      <w:ins w:id="13577" w:author="IKim" w:date="2010-10-20T14:36:00Z">
        <w:r w:rsidRPr="007C36A6">
          <w:t>Option 1: Compliance through component performance (for the corresponding LED package)</w:t>
        </w:r>
      </w:ins>
    </w:p>
    <w:p w:rsidR="007C36A6" w:rsidRPr="007C36A6" w:rsidRDefault="007C36A6" w:rsidP="00E42D24">
      <w:pPr>
        <w:numPr>
          <w:ilvl w:val="2"/>
          <w:numId w:val="58"/>
        </w:numPr>
        <w:spacing w:after="120"/>
        <w:rPr>
          <w:ins w:id="13578" w:author="IKim" w:date="2010-10-20T14:36:00Z"/>
        </w:rPr>
      </w:pPr>
      <w:ins w:id="13579" w:author="IKim" w:date="2010-10-20T14:36:00Z">
        <w:r w:rsidRPr="007C36A6">
          <w:t>IESNA LM-80 test report</w:t>
        </w:r>
      </w:ins>
    </w:p>
    <w:p w:rsidR="007C36A6" w:rsidRPr="007C36A6" w:rsidRDefault="007C36A6" w:rsidP="00E42D24">
      <w:pPr>
        <w:numPr>
          <w:ilvl w:val="2"/>
          <w:numId w:val="58"/>
        </w:numPr>
        <w:spacing w:after="120"/>
        <w:rPr>
          <w:ins w:id="13580" w:author="IKim" w:date="2010-10-20T14:36:00Z"/>
        </w:rPr>
      </w:pPr>
      <w:ins w:id="13581" w:author="IKim" w:date="2010-10-20T14:36:00Z">
        <w:r w:rsidRPr="007C36A6">
          <w:t>In-situ temperature measurements test (ISTMT) report.</w:t>
        </w:r>
      </w:ins>
    </w:p>
    <w:p w:rsidR="007C36A6" w:rsidRPr="007C36A6" w:rsidRDefault="007C36A6" w:rsidP="007C36A6">
      <w:pPr>
        <w:numPr>
          <w:ilvl w:val="2"/>
          <w:numId w:val="58"/>
        </w:numPr>
        <w:rPr>
          <w:ins w:id="13582" w:author="IKim" w:date="2010-10-20T14:36:00Z"/>
        </w:rPr>
      </w:pPr>
      <w:ins w:id="13583" w:author="IKim" w:date="2010-10-20T14:36:00Z">
        <w:r w:rsidRPr="007C36A6">
          <w:t>Schematic/photograph from LED package manufacturer that shows the specified temperature measurement point (TMP)</w:t>
        </w:r>
      </w:ins>
    </w:p>
    <w:p w:rsidR="007C36A6" w:rsidRPr="007C36A6" w:rsidRDefault="007C36A6" w:rsidP="00E42D24">
      <w:pPr>
        <w:numPr>
          <w:ilvl w:val="1"/>
          <w:numId w:val="59"/>
        </w:numPr>
        <w:spacing w:after="120"/>
        <w:rPr>
          <w:ins w:id="13584" w:author="IKim" w:date="2010-10-20T14:36:00Z"/>
        </w:rPr>
      </w:pPr>
      <w:ins w:id="13585" w:author="IKim" w:date="2010-10-20T14:36:00Z">
        <w:r w:rsidRPr="007C36A6">
          <w:t>Option 2: Compliance through luminaire performance</w:t>
        </w:r>
      </w:ins>
    </w:p>
    <w:p w:rsidR="007C36A6" w:rsidRPr="007C36A6" w:rsidRDefault="007C36A6" w:rsidP="00E42D24">
      <w:pPr>
        <w:numPr>
          <w:ilvl w:val="2"/>
          <w:numId w:val="59"/>
        </w:numPr>
        <w:spacing w:after="120"/>
        <w:rPr>
          <w:ins w:id="13586" w:author="IKim" w:date="2010-10-20T14:36:00Z"/>
        </w:rPr>
      </w:pPr>
      <w:ins w:id="13587" w:author="IKim" w:date="2010-10-20T14:36:00Z">
        <w:r w:rsidRPr="007C36A6">
          <w:t>IESNA LM-79-08 report at 0 hours (same file as point c)</w:t>
        </w:r>
      </w:ins>
    </w:p>
    <w:p w:rsidR="007C36A6" w:rsidRDefault="007C36A6" w:rsidP="007C36A6">
      <w:pPr>
        <w:numPr>
          <w:ilvl w:val="2"/>
          <w:numId w:val="59"/>
        </w:numPr>
        <w:rPr>
          <w:ins w:id="13588" w:author="IKim" w:date="2010-10-20T14:37:00Z"/>
        </w:rPr>
      </w:pPr>
      <w:ins w:id="13589" w:author="IKim" w:date="2010-10-20T14:36:00Z">
        <w:r w:rsidRPr="007C36A6">
          <w:t>IESNA LM-79-08 report at 6000 hours after continuous operation in the appropriate ANSI/UL 1598 environment (use ANSI/UL 1574 for track lighting systems).</w:t>
        </w:r>
      </w:ins>
    </w:p>
    <w:p w:rsidR="007C36A6" w:rsidRPr="00901A16" w:rsidDel="007C36A6" w:rsidRDefault="007C36A6" w:rsidP="00DA6F5F">
      <w:pPr>
        <w:rPr>
          <w:del w:id="13590" w:author="IKim" w:date="2010-10-20T14:37:00Z"/>
        </w:rPr>
      </w:pPr>
      <w:ins w:id="13591" w:author="IKim" w:date="2010-10-20T14:36:00Z">
        <w:r w:rsidRPr="007C36A6">
          <w:t>All supporting documentation must include a specific, relevant model or part number.</w:t>
        </w:r>
      </w:ins>
    </w:p>
    <w:p w:rsidR="00A22E85" w:rsidDel="007C36A6" w:rsidRDefault="00A22E85" w:rsidP="00DA6F5F">
      <w:moveFromRangeStart w:id="13592" w:author="IKim" w:date="2010-10-20T14:38:00Z" w:name="move275348823"/>
      <w:moveFrom w:id="13593" w:author="IKim" w:date="2010-10-20T14:38:00Z">
        <w:r w:rsidDel="007C36A6">
          <w:t>For all lighting efficiency improvements, with and without control improvements, the following algorithms apply:</w:t>
        </w:r>
      </w:moveFrom>
    </w:p>
    <w:moveFromRangeEnd w:id="13592"/>
    <w:p w:rsidR="00DA6F5F" w:rsidRPr="000A6F76" w:rsidDel="007C36A6" w:rsidRDefault="00DA6F5F" w:rsidP="007A0424">
      <w:pPr>
        <w:pStyle w:val="Heading3"/>
        <w:rPr>
          <w:del w:id="13594" w:author="IKim" w:date="2010-10-20T14:38:00Z"/>
        </w:rPr>
      </w:pPr>
    </w:p>
    <w:p w:rsidR="00A22E85" w:rsidRDefault="00A22E85" w:rsidP="007A0424">
      <w:pPr>
        <w:pStyle w:val="Heading3"/>
        <w:rPr>
          <w:ins w:id="13595" w:author="IKim" w:date="2010-10-20T14:38:00Z"/>
        </w:rPr>
      </w:pPr>
      <w:bookmarkStart w:id="13596" w:name="_Ref275549499"/>
      <w:r w:rsidRPr="00DA6F5F">
        <w:t>Algorithms</w:t>
      </w:r>
      <w:bookmarkEnd w:id="13596"/>
    </w:p>
    <w:p w:rsidR="007C36A6" w:rsidRDefault="007C36A6" w:rsidP="007C36A6">
      <w:moveToRangeStart w:id="13597" w:author="IKim" w:date="2010-10-20T14:38:00Z" w:name="move275348823"/>
      <w:moveTo w:id="13598" w:author="IKim" w:date="2010-10-20T14:38:00Z">
        <w:r>
          <w:t>For all lighting efficiency improvements, with and without control improvements, the following algorithms apply:</w:t>
        </w:r>
      </w:moveTo>
    </w:p>
    <w:moveToRangeEnd w:id="13597"/>
    <w:p w:rsidR="00A22E85" w:rsidRDefault="00A22E85" w:rsidP="00F7332F">
      <w:pPr>
        <w:pStyle w:val="Equation"/>
      </w:pPr>
      <w:r>
        <w:rPr>
          <w:szCs w:val="24"/>
        </w:rPr>
        <w:sym w:font="Symbol" w:char="F044"/>
      </w:r>
      <w:r>
        <w:t>kW</w:t>
      </w:r>
      <w:r w:rsidR="00980472">
        <w:tab/>
      </w:r>
      <w:r w:rsidR="00980472">
        <w:tab/>
      </w:r>
      <w:r>
        <w:t xml:space="preserve"> = kWbase - </w:t>
      </w:r>
      <w:del w:id="13599" w:author="IKim" w:date="2010-10-26T17:56:00Z">
        <w:r w:rsidDel="00C3144A">
          <w:delText>kWinst</w:delText>
        </w:r>
      </w:del>
      <w:ins w:id="13600" w:author="IKim" w:date="2010-10-26T17:56:00Z">
        <w:r w:rsidR="00C3144A">
          <w:t>kWee</w:t>
        </w:r>
      </w:ins>
    </w:p>
    <w:p w:rsidR="00A22E85" w:rsidRDefault="00C3144A" w:rsidP="00F7332F">
      <w:pPr>
        <w:pStyle w:val="Equation"/>
      </w:pPr>
      <w:ins w:id="13601" w:author="IKim" w:date="2010-10-26T17:55:00Z">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ins>
      <w:del w:id="13602" w:author="IKim" w:date="2010-10-26T17:55:00Z">
        <w:r w:rsidR="00A22E85" w:rsidDel="00C3144A">
          <w:delText xml:space="preserve">Demand Savings (kW) </w:delText>
        </w:r>
      </w:del>
      <w:r w:rsidR="00980472">
        <w:tab/>
      </w:r>
      <w:r w:rsidR="00A22E85">
        <w:t xml:space="preserve">= </w:t>
      </w:r>
      <w:r w:rsidR="00A22E85">
        <w:rPr>
          <w:szCs w:val="24"/>
        </w:rPr>
        <w:sym w:font="Symbol" w:char="F044"/>
      </w:r>
      <w:r w:rsidR="00A22E85">
        <w:t xml:space="preserve">kW X CF X (1+IF </w:t>
      </w:r>
      <w:r w:rsidR="00A22E85" w:rsidRPr="00DA6F5F">
        <w:t>demand</w:t>
      </w:r>
      <w:r w:rsidR="00A22E85">
        <w:t xml:space="preserve">) </w:t>
      </w:r>
    </w:p>
    <w:p w:rsidR="00A22E85" w:rsidRDefault="00C3144A" w:rsidP="00F7332F">
      <w:pPr>
        <w:pStyle w:val="Equation"/>
      </w:pPr>
      <w:ins w:id="13603" w:author="IKim" w:date="2010-10-26T17:55:00Z">
        <w:r w:rsidRPr="00CD27DC">
          <w:rPr>
            <w:rFonts w:cs="Arial"/>
          </w:rPr>
          <w:sym w:font="Symbol" w:char="F044"/>
        </w:r>
        <w:r w:rsidRPr="00CD27DC">
          <w:rPr>
            <w:rFonts w:cs="Arial"/>
          </w:rPr>
          <w:t>kWh</w:t>
        </w:r>
        <w:r w:rsidRPr="00CD27DC">
          <w:rPr>
            <w:rFonts w:cs="Arial"/>
          </w:rPr>
          <w:tab/>
        </w:r>
      </w:ins>
      <w:del w:id="13604" w:author="IKim" w:date="2010-10-26T17:55:00Z">
        <w:r w:rsidR="00A22E85" w:rsidDel="00C3144A">
          <w:delText xml:space="preserve">Energy Savings </w:delText>
        </w:r>
      </w:del>
      <w:r w:rsidR="00980472">
        <w:tab/>
      </w:r>
      <w:r w:rsidR="00A22E85">
        <w:t>= [kWbase X(1+IF energy) X EFLH] – [</w:t>
      </w:r>
      <w:del w:id="13605" w:author="IKim" w:date="2010-10-26T17:56:00Z">
        <w:r w:rsidR="00A22E85" w:rsidDel="00C3144A">
          <w:delText xml:space="preserve">kWinst </w:delText>
        </w:r>
      </w:del>
      <w:ins w:id="13606" w:author="IKim" w:date="2010-10-26T17:56:00Z">
        <w:r>
          <w:t xml:space="preserve">kWee </w:t>
        </w:r>
      </w:ins>
      <w:r w:rsidR="00A22E85">
        <w:t>X(1+IF energy) X EFLH X (1 – SVG)]</w:t>
      </w:r>
    </w:p>
    <w:p w:rsidR="00A22E85" w:rsidRPr="00EC46F4" w:rsidRDefault="00980472" w:rsidP="00C3144A">
      <w:pPr>
        <w:pStyle w:val="Heading3"/>
      </w:pPr>
      <w:del w:id="13607" w:author="IKim" w:date="2010-10-26T17:55:00Z">
        <w:r w:rsidRPr="00EC46F4" w:rsidDel="00C3144A">
          <w:delText>Where:</w:delText>
        </w:r>
      </w:del>
      <w:ins w:id="13608" w:author="IKim" w:date="2010-10-26T17:55:00Z">
        <w:r w:rsidR="00C3144A">
          <w:t>Definition of Terms</w:t>
        </w:r>
      </w:ins>
    </w:p>
    <w:p w:rsidR="00A22E85" w:rsidRPr="00DA6F5F" w:rsidRDefault="00980472" w:rsidP="00980472">
      <w:pPr>
        <w:pStyle w:val="Equation"/>
      </w:pPr>
      <w:r>
        <w:rPr>
          <w:szCs w:val="24"/>
        </w:rPr>
        <w:tab/>
      </w:r>
      <w:r w:rsidR="00A22E85" w:rsidRPr="00DA6F5F">
        <w:rPr>
          <w:szCs w:val="24"/>
        </w:rPr>
        <w:sym w:font="Symbol" w:char="F044"/>
      </w:r>
      <w:r w:rsidR="00A22E85" w:rsidRPr="00DA6F5F">
        <w:t xml:space="preserve">kW </w:t>
      </w:r>
      <w:r>
        <w:tab/>
      </w:r>
      <w:r w:rsidR="00A22E85" w:rsidRPr="00DA6F5F">
        <w:t xml:space="preserve">= Change in connected load from baseline (pre-retrofit) to installed (post-retrofit) lighting level.  </w:t>
      </w:r>
    </w:p>
    <w:p w:rsidR="00A22E85" w:rsidRDefault="00980472" w:rsidP="00980472">
      <w:pPr>
        <w:pStyle w:val="Equation"/>
      </w:pPr>
      <w:r>
        <w:tab/>
      </w:r>
      <w:r w:rsidR="00A22E85">
        <w:t xml:space="preserve">kWbase </w:t>
      </w:r>
      <w:r>
        <w:tab/>
      </w:r>
      <w:r w:rsidR="00A22E85">
        <w:t>= kW of baseline lighting as defined</w:t>
      </w:r>
      <w:ins w:id="13609" w:author="aheatley" w:date="2010-10-18T15:57:00Z">
        <w:r w:rsidR="00FD6030">
          <w:t xml:space="preserve"> by project classification</w:t>
        </w:r>
      </w:ins>
      <w:del w:id="13610" w:author="aheatley" w:date="2010-10-18T15:57:00Z">
        <w:r w:rsidR="00A22E85" w:rsidDel="00FD6030">
          <w:delText xml:space="preserve"> in Section 6.2.3</w:delText>
        </w:r>
      </w:del>
      <w:r w:rsidR="00A22E85">
        <w:t>.</w:t>
      </w:r>
    </w:p>
    <w:p w:rsidR="00A22E85" w:rsidRDefault="00980472" w:rsidP="00980472">
      <w:pPr>
        <w:pStyle w:val="Equation"/>
      </w:pPr>
      <w:r>
        <w:tab/>
      </w:r>
      <w:del w:id="13611" w:author="IKim" w:date="2010-10-26T17:55:00Z">
        <w:r w:rsidR="00A22E85" w:rsidDel="00C3144A">
          <w:delText xml:space="preserve">kWinst </w:delText>
        </w:r>
      </w:del>
      <w:ins w:id="13612" w:author="IKim" w:date="2010-10-26T17:55:00Z">
        <w:r w:rsidR="00C3144A">
          <w:t>kWee</w:t>
        </w:r>
      </w:ins>
      <w:r>
        <w:tab/>
      </w:r>
      <w:r w:rsidR="00A22E85">
        <w:t xml:space="preserve">= kW of </w:t>
      </w:r>
      <w:ins w:id="13613" w:author="aheatley" w:date="2010-10-18T16:18:00Z">
        <w:r w:rsidR="00FE5711">
          <w:t>of post-retrofit or energy-</w:t>
        </w:r>
        <w:r w:rsidR="00FE5711" w:rsidRPr="00FE5711">
          <w:t>efficient lightin</w:t>
        </w:r>
        <w:r w:rsidR="00FE5711">
          <w:t>g system as defined in Section 5</w:t>
        </w:r>
      </w:ins>
      <w:del w:id="13614" w:author="aheatley" w:date="2010-10-18T16:18:00Z">
        <w:r w:rsidR="00A22E85" w:rsidDel="00FE5711">
          <w:delText>installed lighting</w:delText>
        </w:r>
      </w:del>
      <w:r w:rsidR="00A22E85">
        <w:t>.</w:t>
      </w:r>
    </w:p>
    <w:p w:rsidR="00A22E85" w:rsidRDefault="00980472" w:rsidP="00980472">
      <w:pPr>
        <w:pStyle w:val="Equation"/>
      </w:pPr>
      <w:r>
        <w:tab/>
      </w:r>
      <w:r w:rsidR="00A22E85" w:rsidRPr="00DA6F5F">
        <w:t xml:space="preserve">CF </w:t>
      </w:r>
      <w:r>
        <w:tab/>
      </w:r>
      <w:r w:rsidR="00A22E85" w:rsidRPr="00DA6F5F">
        <w:t xml:space="preserve">= Demand Coincidence Factor – the percentage of the total lighting connected load that is on during electric system’s </w:t>
      </w:r>
      <w:r w:rsidR="00DA6F5F">
        <w:t>pe</w:t>
      </w:r>
      <w:r w:rsidR="00A22E85" w:rsidRPr="00DA6F5F">
        <w:t xml:space="preserve">ak window as defined in </w:t>
      </w:r>
      <w:del w:id="13615" w:author="aheatley" w:date="2010-10-18T15:58:00Z">
        <w:r w:rsidR="00A22E85" w:rsidRPr="00DA6F5F" w:rsidDel="00FD6030">
          <w:delText>Section 1.9</w:delText>
        </w:r>
      </w:del>
      <w:ins w:id="13616" w:author="aheatley" w:date="2010-10-18T15:58:00Z">
        <w:r w:rsidR="00FD6030">
          <w:t>Section 1- Electric Resource Savings</w:t>
        </w:r>
      </w:ins>
      <w:r w:rsidR="00A22E85" w:rsidRPr="00DA6F5F">
        <w:t>.</w:t>
      </w:r>
      <w:r w:rsidR="00DA6F5F">
        <w:t xml:space="preserve"> </w:t>
      </w:r>
    </w:p>
    <w:p w:rsidR="00A22E85" w:rsidRPr="00DA6F5F" w:rsidRDefault="00980472" w:rsidP="00980472">
      <w:pPr>
        <w:pStyle w:val="Equation"/>
      </w:pPr>
      <w:r>
        <w:tab/>
      </w:r>
      <w:r w:rsidR="00A22E85" w:rsidRPr="00DA6F5F">
        <w:t xml:space="preserve">EFLH </w:t>
      </w:r>
      <w:r>
        <w:tab/>
      </w:r>
      <w:r w:rsidR="00A22E85" w:rsidRPr="00DA6F5F">
        <w:t>= Equivalent Full Load Hours – the average annual operating hours of the baseline lighting equipment, which if applied to full connected load will yield annual energy use.</w:t>
      </w:r>
    </w:p>
    <w:p w:rsidR="00A22E85" w:rsidRPr="00DA6F5F" w:rsidRDefault="00980472" w:rsidP="00980472">
      <w:pPr>
        <w:pStyle w:val="Equation"/>
      </w:pPr>
      <w:r>
        <w:tab/>
      </w:r>
      <w:r w:rsidR="00A22E85" w:rsidRPr="00DA6F5F">
        <w:t xml:space="preserve">IF demand </w:t>
      </w:r>
      <w:r>
        <w:tab/>
      </w:r>
      <w:r w:rsidR="00A22E85" w:rsidRPr="00DA6F5F">
        <w:t xml:space="preserve">= Interactive HVAC Demand Factor – applies to C&amp;I interior lighting in space that has air conditioning or refrigeration only.  This </w:t>
      </w:r>
      <w:r w:rsidR="00DA6F5F">
        <w:t>represents the secondary demand</w:t>
      </w:r>
      <w:r w:rsidR="00A22E85" w:rsidRPr="00DA6F5F">
        <w:t xml:space="preserve"> savings in cooling required which results</w:t>
      </w:r>
      <w:r w:rsidR="00DA6F5F">
        <w:t xml:space="preserve"> </w:t>
      </w:r>
      <w:r w:rsidR="00A22E85" w:rsidRPr="00DA6F5F">
        <w:t xml:space="preserve">from decreased indoor lighting wattage. </w:t>
      </w:r>
    </w:p>
    <w:p w:rsidR="00A22E85" w:rsidRPr="00DA6F5F" w:rsidRDefault="00980472" w:rsidP="00980472">
      <w:pPr>
        <w:pStyle w:val="Equation"/>
      </w:pPr>
      <w:r>
        <w:tab/>
      </w:r>
      <w:r w:rsidR="00A22E85" w:rsidRPr="00DA6F5F">
        <w:t xml:space="preserve">IF energy </w:t>
      </w:r>
      <w:r>
        <w:tab/>
      </w:r>
      <w:r w:rsidR="00A22E85" w:rsidRPr="00DA6F5F">
        <w:t>= Interactive HVAC Energy Factor – applies to C&amp;I interior lighting in space that has air conditioning or refrigeration only.  This represents the secondary energy savings in cooling required which results from decreased indoor lighting wattage.</w:t>
      </w:r>
    </w:p>
    <w:p w:rsidR="00A22E85" w:rsidRPr="00DA6F5F" w:rsidRDefault="00980472" w:rsidP="00980472">
      <w:pPr>
        <w:pStyle w:val="Equation"/>
      </w:pPr>
      <w:r>
        <w:tab/>
      </w:r>
      <w:r w:rsidR="00A22E85" w:rsidRPr="00DA6F5F">
        <w:t xml:space="preserve">SVG </w:t>
      </w:r>
      <w:r>
        <w:tab/>
      </w:r>
      <w:r w:rsidR="00A22E85" w:rsidRPr="00DA6F5F">
        <w:t>= The percent of time that lights are off due to lighting controls relative to the baseline controls system (typically manual switch).</w:t>
      </w:r>
    </w:p>
    <w:p w:rsidR="00A22E85" w:rsidRDefault="00A22E85" w:rsidP="007A0424">
      <w:pPr>
        <w:pStyle w:val="Heading3"/>
        <w:rPr>
          <w:szCs w:val="24"/>
        </w:rPr>
      </w:pPr>
      <w:r>
        <w:t>Baseline Assumptions</w:t>
      </w:r>
    </w:p>
    <w:p w:rsidR="00A22E85" w:rsidRPr="00DA6F5F" w:rsidRDefault="00A22E85" w:rsidP="005D7F62">
      <w:pPr>
        <w:rPr>
          <w:szCs w:val="24"/>
        </w:rPr>
      </w:pPr>
      <w:r w:rsidRPr="00DA6F5F">
        <w:rPr>
          <w:szCs w:val="24"/>
        </w:rPr>
        <w:t>The baseline assumptions will be adjusted from program year one to program year two.  This adjustment will take into account standard building practices in order to estimate savings more accurately.</w:t>
      </w:r>
    </w:p>
    <w:p w:rsidR="00BD2B35" w:rsidRPr="00BD2B35" w:rsidRDefault="00BD2B35" w:rsidP="00BD2B35">
      <w:pPr>
        <w:rPr>
          <w:ins w:id="13617" w:author="IKim" w:date="2010-10-20T15:21:00Z"/>
        </w:rPr>
      </w:pPr>
      <w:ins w:id="13618" w:author="IKim" w:date="2010-10-20T15:21:00Z">
        <w:r w:rsidRPr="00BD2B35">
          <w:t>The following are acceptable methods for determining baseline conditions when verification by direct inspection is not possible as may occur in a rebate program where customers submit an application and equipment receipts only after installing efficient lighting equipment, or for a retroactive project as allowed by Act 129. In order of preference:</w:t>
        </w:r>
      </w:ins>
    </w:p>
    <w:p w:rsidR="00BD2B35" w:rsidRPr="00BD2B35" w:rsidRDefault="00BD2B35" w:rsidP="00EC46F4">
      <w:pPr>
        <w:numPr>
          <w:ilvl w:val="0"/>
          <w:numId w:val="60"/>
        </w:numPr>
        <w:spacing w:after="120"/>
        <w:ind w:left="720"/>
        <w:rPr>
          <w:ins w:id="13619" w:author="IKim" w:date="2010-10-20T15:21:00Z"/>
        </w:rPr>
      </w:pPr>
      <w:ins w:id="13620" w:author="IKim" w:date="2010-10-20T15:21:00Z">
        <w:r w:rsidRPr="00BD2B35">
          <w:t xml:space="preserve">Examination of replaced lighting equipment that is still on site waiting to be recycled </w:t>
        </w:r>
        <w:r w:rsidRPr="00BD2B35">
          <w:rPr>
            <w:u w:val="single"/>
          </w:rPr>
          <w:t>or otherwise disposed of</w:t>
        </w:r>
        <w:r w:rsidRPr="00BD2B35">
          <w:t>.</w:t>
        </w:r>
      </w:ins>
    </w:p>
    <w:p w:rsidR="00BD2B35" w:rsidRPr="00BD2B35" w:rsidRDefault="00BD2B35" w:rsidP="00EC46F4">
      <w:pPr>
        <w:numPr>
          <w:ilvl w:val="0"/>
          <w:numId w:val="60"/>
        </w:numPr>
        <w:spacing w:after="120"/>
        <w:ind w:left="720"/>
        <w:rPr>
          <w:ins w:id="13621" w:author="IKim" w:date="2010-10-20T15:21:00Z"/>
        </w:rPr>
      </w:pPr>
      <w:ins w:id="13622" w:author="IKim" w:date="2010-10-20T15:21:00Z">
        <w:r w:rsidRPr="00BD2B35">
          <w:t xml:space="preserve">Examination of replacement lamp and ballast inventories where </w:t>
        </w:r>
        <w:r w:rsidRPr="00BD2B35">
          <w:rPr>
            <w:u w:val="single"/>
          </w:rPr>
          <w:t>the customer has</w:t>
        </w:r>
        <w:r w:rsidRPr="00BD2B35">
          <w:t xml:space="preserve"> replacement equipment for the retrofitted fixtures in stock.  The inventory must be under the control of the customer or customer’s agent.  </w:t>
        </w:r>
      </w:ins>
    </w:p>
    <w:p w:rsidR="00BD2B35" w:rsidRPr="00BD2B35" w:rsidRDefault="00BD2B35" w:rsidP="00EC46F4">
      <w:pPr>
        <w:numPr>
          <w:ilvl w:val="0"/>
          <w:numId w:val="60"/>
        </w:numPr>
        <w:spacing w:after="120"/>
        <w:ind w:left="720"/>
        <w:rPr>
          <w:ins w:id="13623" w:author="IKim" w:date="2010-10-20T15:21:00Z"/>
        </w:rPr>
      </w:pPr>
      <w:ins w:id="13624" w:author="IKim" w:date="2010-10-20T15:21:00Z">
        <w:r w:rsidRPr="00BD2B35">
          <w:t xml:space="preserve">Interviews with and written statements from customers, facility managers, building engineers or others with firsthand knowledge about purchasing and operating practices at the affected site(s) identifying the lamp and ballast configuration(s) of the baseline condition.  </w:t>
        </w:r>
      </w:ins>
    </w:p>
    <w:p w:rsidR="00BD2B35" w:rsidRPr="00BD2B35" w:rsidRDefault="00BD2B35" w:rsidP="00EC46F4">
      <w:pPr>
        <w:numPr>
          <w:ilvl w:val="0"/>
          <w:numId w:val="60"/>
        </w:numPr>
        <w:ind w:left="720"/>
        <w:rPr>
          <w:ins w:id="13625" w:author="IKim" w:date="2010-10-20T15:21:00Z"/>
        </w:rPr>
      </w:pPr>
      <w:ins w:id="13626" w:author="IKim" w:date="2010-10-20T15:21:00Z">
        <w:r w:rsidRPr="00BD2B35">
          <w:t xml:space="preserve">Interviews with and written statements from the project’s lighting contractor </w:t>
        </w:r>
        <w:r w:rsidRPr="00BD2B35">
          <w:rPr>
            <w:u w:val="single"/>
          </w:rPr>
          <w:t>or the customer’s project coordinator</w:t>
        </w:r>
        <w:r w:rsidRPr="00BD2B35">
          <w:t xml:space="preserve"> identifying the lamp and ballast configuration(s) of the baseline equipment</w:t>
        </w:r>
      </w:ins>
    </w:p>
    <w:p w:rsidR="00337176" w:rsidRPr="00337176" w:rsidRDefault="00A22E85" w:rsidP="00AA4BB4">
      <w:pPr>
        <w:pStyle w:val="Heading4"/>
      </w:pPr>
      <w:r>
        <w:t>Program Year One</w:t>
      </w:r>
    </w:p>
    <w:p w:rsidR="00A22E85" w:rsidRPr="00DA6F5F" w:rsidRDefault="00A22E85" w:rsidP="00980472">
      <w:pPr>
        <w:pStyle w:val="BodyText"/>
      </w:pPr>
      <w:r w:rsidRPr="00DA6F5F">
        <w:t xml:space="preserve">For new construction and building additions (not comprehensive retrofit projects), savings are calculated using assumptions that presume a decision to upgrade the lighting system from a </w:t>
      </w:r>
      <w:r w:rsidRPr="00980472">
        <w:t>baseline</w:t>
      </w:r>
      <w:r w:rsidRPr="00DA6F5F">
        <w:t xml:space="preserve"> industry standard system, defined as the most efficient T-12 lamp and magnetic ballast.</w:t>
      </w:r>
    </w:p>
    <w:p w:rsidR="00A22E85" w:rsidRPr="00DA6F5F" w:rsidRDefault="00A22E85" w:rsidP="00980472">
      <w:pPr>
        <w:pStyle w:val="BodyText"/>
      </w:pPr>
      <w:r w:rsidRPr="00DA6F5F">
        <w:t>For retrofit projects, the most efficient</w:t>
      </w:r>
      <w:ins w:id="13627" w:author="aheatley" w:date="2010-10-18T16:25:00Z">
        <w:r w:rsidR="00091355">
          <w:t xml:space="preserve"> </w:t>
        </w:r>
      </w:ins>
      <w:ins w:id="13628" w:author="aheatley" w:date="2010-10-18T16:26:00Z">
        <w:r w:rsidR="00091355">
          <w:t xml:space="preserve">T12 </w:t>
        </w:r>
      </w:ins>
      <w:ins w:id="13629" w:author="aheatley" w:date="2010-10-18T16:25:00Z">
        <w:r w:rsidR="00091355">
          <w:t>fixture</w:t>
        </w:r>
      </w:ins>
      <w:ins w:id="13630" w:author="aheatley" w:date="2010-10-18T16:28:00Z">
        <w:r w:rsidR="007F6ABD">
          <w:t>,</w:t>
        </w:r>
      </w:ins>
      <w:ins w:id="13631" w:author="aheatley" w:date="2010-10-18T16:25:00Z">
        <w:r w:rsidR="00091355">
          <w:t xml:space="preserve"> with</w:t>
        </w:r>
      </w:ins>
      <w:r w:rsidRPr="00DA6F5F">
        <w:t xml:space="preserve"> </w:t>
      </w:r>
      <w:del w:id="13632" w:author="aheatley" w:date="2010-10-18T16:26:00Z">
        <w:r w:rsidRPr="00DA6F5F" w:rsidDel="00091355">
          <w:delText>T12 lamp</w:delText>
        </w:r>
      </w:del>
      <w:ins w:id="13633" w:author="aheatley" w:date="2010-10-18T16:26:00Z">
        <w:r w:rsidR="00091355">
          <w:t>a magnetic</w:t>
        </w:r>
      </w:ins>
      <w:del w:id="13634" w:author="aheatley" w:date="2010-10-18T16:25:00Z">
        <w:r w:rsidRPr="00DA6F5F" w:rsidDel="00091355">
          <w:delText xml:space="preserve"> and </w:delText>
        </w:r>
      </w:del>
      <w:del w:id="13635" w:author="aheatley" w:date="2010-10-18T16:26:00Z">
        <w:r w:rsidRPr="00DA6F5F" w:rsidDel="00091355">
          <w:delText>magnetic</w:delText>
        </w:r>
      </w:del>
      <w:r w:rsidRPr="00DA6F5F">
        <w:t xml:space="preserve"> </w:t>
      </w:r>
      <w:del w:id="13636" w:author="aheatley" w:date="2010-10-18T16:25:00Z">
        <w:r w:rsidRPr="00DA6F5F" w:rsidDel="00091355">
          <w:delText xml:space="preserve">ballast </w:delText>
        </w:r>
      </w:del>
      <w:ins w:id="13637" w:author="aheatley" w:date="2010-10-18T16:25:00Z">
        <w:r w:rsidR="00091355" w:rsidRPr="00DA6F5F">
          <w:t>ballast</w:t>
        </w:r>
        <w:r w:rsidR="00091355">
          <w:t xml:space="preserve"> and the same number of bulbs</w:t>
        </w:r>
      </w:ins>
      <w:ins w:id="13638" w:author="aheatley" w:date="2010-10-18T16:29:00Z">
        <w:r w:rsidR="007F6ABD">
          <w:t xml:space="preserve"> as the </w:t>
        </w:r>
      </w:ins>
      <w:ins w:id="13639" w:author="aheatley" w:date="2010-10-18T16:37:00Z">
        <w:r w:rsidR="001E25F2">
          <w:t>retrofit</w:t>
        </w:r>
      </w:ins>
      <w:ins w:id="13640" w:author="aheatley" w:date="2010-10-18T16:29:00Z">
        <w:r w:rsidR="007F6ABD">
          <w:t xml:space="preserve"> fixture</w:t>
        </w:r>
      </w:ins>
      <w:ins w:id="13641" w:author="aheatley" w:date="2010-10-18T16:28:00Z">
        <w:r w:rsidR="007F6ABD">
          <w:t>,</w:t>
        </w:r>
      </w:ins>
      <w:ins w:id="13642" w:author="aheatley" w:date="2010-10-18T16:25:00Z">
        <w:r w:rsidR="00091355">
          <w:t xml:space="preserve"> </w:t>
        </w:r>
      </w:ins>
      <w:del w:id="13643" w:author="aheatley" w:date="2010-10-18T16:25:00Z">
        <w:r w:rsidRPr="00DA6F5F" w:rsidDel="00091355">
          <w:delText xml:space="preserve">fixture </w:delText>
        </w:r>
      </w:del>
      <w:r w:rsidRPr="00DA6F5F">
        <w:t xml:space="preserve">serves as the baseline for most T8 fixture installations.  Where T5 and T8 fixtures replace HID fixtures, </w:t>
      </w:r>
      <w:ins w:id="13644" w:author="aheatley" w:date="2010-10-18T16:27:00Z">
        <w:r w:rsidR="00091355">
          <w:rPr>
            <w:rFonts w:cs="Arial"/>
          </w:rPr>
          <w:t>≥</w:t>
        </w:r>
      </w:ins>
      <w:r w:rsidRPr="00DA6F5F">
        <w:t xml:space="preserve">250 watt </w:t>
      </w:r>
      <w:del w:id="13645" w:author="aheatley" w:date="2010-10-18T16:27:00Z">
        <w:r w:rsidRPr="00DA6F5F" w:rsidDel="00091355">
          <w:delText xml:space="preserve">or greater </w:delText>
        </w:r>
      </w:del>
      <w:r w:rsidRPr="00DA6F5F">
        <w:t xml:space="preserve">T12 fluorescent fixtures, or </w:t>
      </w:r>
      <w:ins w:id="13646" w:author="aheatley" w:date="2010-10-18T16:27:00Z">
        <w:r w:rsidR="00091355">
          <w:rPr>
            <w:rFonts w:cs="Arial"/>
          </w:rPr>
          <w:t>≥</w:t>
        </w:r>
      </w:ins>
      <w:ins w:id="13647" w:author="aheatley" w:date="2010-10-18T16:28:00Z">
        <w:r w:rsidR="007F6ABD">
          <w:t xml:space="preserve"> </w:t>
        </w:r>
      </w:ins>
      <w:r w:rsidRPr="00DA6F5F">
        <w:t xml:space="preserve">250 watt </w:t>
      </w:r>
      <w:del w:id="13648" w:author="aheatley" w:date="2010-10-18T16:27:00Z">
        <w:r w:rsidRPr="00DA6F5F" w:rsidDel="00091355">
          <w:delText xml:space="preserve">or greater </w:delText>
        </w:r>
      </w:del>
      <w:r w:rsidRPr="00DA6F5F">
        <w:t>incandescent fixtures, savings are calculated referencing pre-existing connected lighting load.</w:t>
      </w:r>
    </w:p>
    <w:p w:rsidR="00A22E85" w:rsidRDefault="00A22E85" w:rsidP="00AA4BB4">
      <w:pPr>
        <w:pStyle w:val="Heading4"/>
      </w:pPr>
      <w:r>
        <w:t>Program Year Two</w:t>
      </w:r>
    </w:p>
    <w:p w:rsidR="00A22E85" w:rsidRPr="00DA6F5F" w:rsidRDefault="00A22E85" w:rsidP="00980472">
      <w:pPr>
        <w:pStyle w:val="BodyText"/>
      </w:pPr>
      <w:r w:rsidRPr="00DA6F5F">
        <w:t>For new construction and facility renovation projects, savings are calculated as described in</w:t>
      </w:r>
      <w:ins w:id="13649" w:author="IKim" w:date="2010-11-01T15:45:00Z">
        <w:r w:rsidR="00957825">
          <w:t xml:space="preserve"> </w:t>
        </w:r>
      </w:ins>
      <w:del w:id="13650" w:author="IKim" w:date="2010-11-01T15:45:00Z">
        <w:r w:rsidRPr="00DA6F5F" w:rsidDel="00957825">
          <w:delText xml:space="preserve"> Section</w:delText>
        </w:r>
      </w:del>
      <w:del w:id="13651" w:author="IKim" w:date="2010-11-01T15:42:00Z">
        <w:r w:rsidRPr="00DA6F5F" w:rsidDel="00F26013">
          <w:delText xml:space="preserve"> </w:delText>
        </w:r>
      </w:del>
      <w:ins w:id="13652" w:author="IKim" w:date="2010-11-01T15:45:00Z">
        <w:r w:rsidR="00957825">
          <w:t>Section</w:t>
        </w:r>
      </w:ins>
      <w:ins w:id="13653" w:author="IKim" w:date="2010-11-01T15:46:00Z">
        <w:r w:rsidR="00957825">
          <w:t xml:space="preserve"> </w:t>
        </w:r>
      </w:ins>
      <w:ins w:id="13654" w:author="IKim" w:date="2010-11-01T15:47:00Z">
        <w:r w:rsidR="005B4AFB">
          <w:fldChar w:fldCharType="begin"/>
        </w:r>
        <w:r w:rsidR="00957825">
          <w:instrText xml:space="preserve"> REF _Ref276389728 \r \h </w:instrText>
        </w:r>
      </w:ins>
      <w:r w:rsidR="005B4AFB">
        <w:fldChar w:fldCharType="separate"/>
      </w:r>
      <w:ins w:id="13655" w:author="IKim" w:date="2010-11-04T10:53:00Z">
        <w:r w:rsidR="00BA6B8F">
          <w:t>3.2.7</w:t>
        </w:r>
      </w:ins>
      <w:ins w:id="13656" w:author="IKim" w:date="2010-11-01T15:47:00Z">
        <w:r w:rsidR="005B4AFB">
          <w:fldChar w:fldCharType="end"/>
        </w:r>
        <w:r w:rsidR="00957825">
          <w:t xml:space="preserve">, </w:t>
        </w:r>
        <w:r w:rsidR="005B4AFB">
          <w:fldChar w:fldCharType="begin"/>
        </w:r>
        <w:r w:rsidR="00957825">
          <w:instrText xml:space="preserve"> REF _Ref248729259 \h </w:instrText>
        </w:r>
      </w:ins>
      <w:ins w:id="13657" w:author="IKim" w:date="2010-11-01T15:47:00Z">
        <w:r w:rsidR="005B4AFB">
          <w:fldChar w:fldCharType="separate"/>
        </w:r>
      </w:ins>
      <w:ins w:id="13658" w:author="IKim" w:date="2010-11-04T10:53:00Z">
        <w:r w:rsidR="00BA6B8F" w:rsidRPr="00DA6F5F">
          <w:t>New Construction and Building Additions</w:t>
        </w:r>
      </w:ins>
      <w:ins w:id="13659" w:author="IKim" w:date="2010-11-01T15:47:00Z">
        <w:r w:rsidR="005B4AFB">
          <w:fldChar w:fldCharType="end"/>
        </w:r>
        <w:r w:rsidR="00957825" w:rsidDel="00F26013">
          <w:t xml:space="preserve"> </w:t>
        </w:r>
      </w:ins>
      <w:ins w:id="13660" w:author="aheatley" w:date="2010-10-18T16:11:00Z">
        <w:del w:id="13661" w:author="IKim" w:date="2010-11-01T15:42:00Z">
          <w:r w:rsidR="000A667A" w:rsidDel="00F26013">
            <w:delText>“</w:delText>
          </w:r>
          <w:r w:rsidR="000A667A" w:rsidDel="00F26013">
            <w:rPr>
              <w:b/>
              <w:bCs/>
            </w:rPr>
            <w:delText xml:space="preserve">New Construction and Building Additions” </w:delText>
          </w:r>
        </w:del>
      </w:ins>
      <w:del w:id="13662" w:author="IKim" w:date="2010-11-01T15:42:00Z">
        <w:r w:rsidRPr="00DA6F5F" w:rsidDel="00F26013">
          <w:delText xml:space="preserve">6.2.6.1 </w:delText>
        </w:r>
        <w:commentRangeStart w:id="13663"/>
        <w:r w:rsidRPr="00DA6F5F" w:rsidDel="00F26013">
          <w:delText>below</w:delText>
        </w:r>
        <w:commentRangeEnd w:id="13663"/>
        <w:r w:rsidR="000A4053" w:rsidDel="00F26013">
          <w:rPr>
            <w:rStyle w:val="CommentReference"/>
          </w:rPr>
          <w:commentReference w:id="13663"/>
        </w:r>
      </w:del>
      <w:r w:rsidRPr="00DA6F5F">
        <w:t>.</w:t>
      </w:r>
    </w:p>
    <w:p w:rsidR="00A22E85" w:rsidRPr="00DA6F5F" w:rsidRDefault="00A22E85" w:rsidP="00980472">
      <w:pPr>
        <w:pStyle w:val="BodyText"/>
      </w:pPr>
      <w:r w:rsidRPr="00DA6F5F">
        <w:t xml:space="preserve">For retrofit projects, </w:t>
      </w:r>
      <w:del w:id="13664" w:author="aheatley" w:date="2010-10-18T16:14:00Z">
        <w:r w:rsidRPr="00DA6F5F" w:rsidDel="000A667A">
          <w:delText>the calculation method described below in Section</w:delText>
        </w:r>
      </w:del>
      <w:ins w:id="13665" w:author="aheatley" w:date="2010-10-18T16:13:00Z">
        <w:r w:rsidR="000A667A">
          <w:t xml:space="preserve">select the appropriate method from </w:t>
        </w:r>
        <w:del w:id="13666" w:author="IKim" w:date="2010-11-01T15:47:00Z">
          <w:r w:rsidR="000A667A" w:rsidDel="00957825">
            <w:delText xml:space="preserve">the </w:delText>
          </w:r>
        </w:del>
        <w:del w:id="13667" w:author="IKim" w:date="2010-11-01T15:45:00Z">
          <w:r w:rsidR="000A667A" w:rsidDel="00957825">
            <w:delText>“</w:delText>
          </w:r>
        </w:del>
        <w:del w:id="13668" w:author="IKim" w:date="2010-11-01T15:47:00Z">
          <w:r w:rsidR="000A667A" w:rsidDel="00957825">
            <w:delText>Calculation Method Description</w:delText>
          </w:r>
        </w:del>
        <w:del w:id="13669" w:author="IKim" w:date="2010-11-01T15:45:00Z">
          <w:r w:rsidR="000A667A" w:rsidDel="00957825">
            <w:delText>”</w:delText>
          </w:r>
        </w:del>
      </w:ins>
      <w:ins w:id="13670" w:author="aheatley" w:date="2010-10-18T16:14:00Z">
        <w:del w:id="13671" w:author="IKim" w:date="2010-11-01T15:47:00Z">
          <w:r w:rsidR="000A667A" w:rsidDel="00957825">
            <w:delText xml:space="preserve"> s</w:delText>
          </w:r>
        </w:del>
      </w:ins>
      <w:ins w:id="13672" w:author="IKim" w:date="2010-11-01T15:47:00Z">
        <w:r w:rsidR="00957825">
          <w:t>S</w:t>
        </w:r>
      </w:ins>
      <w:ins w:id="13673" w:author="aheatley" w:date="2010-10-18T16:14:00Z">
        <w:r w:rsidR="000A667A">
          <w:t>ection</w:t>
        </w:r>
      </w:ins>
      <w:ins w:id="13674" w:author="IKim" w:date="2010-11-01T15:47:00Z">
        <w:r w:rsidR="00957825">
          <w:t xml:space="preserve"> </w:t>
        </w:r>
        <w:r w:rsidR="005B4AFB">
          <w:fldChar w:fldCharType="begin"/>
        </w:r>
        <w:r w:rsidR="00957825">
          <w:instrText xml:space="preserve"> REF _Ref276389728 \r \h </w:instrText>
        </w:r>
      </w:ins>
      <w:ins w:id="13675" w:author="IKim" w:date="2010-11-01T15:47:00Z">
        <w:r w:rsidR="005B4AFB">
          <w:fldChar w:fldCharType="separate"/>
        </w:r>
      </w:ins>
      <w:ins w:id="13676" w:author="IKim" w:date="2010-11-04T10:53:00Z">
        <w:r w:rsidR="00BA6B8F">
          <w:t>3.2.7</w:t>
        </w:r>
      </w:ins>
      <w:ins w:id="13677" w:author="IKim" w:date="2010-11-01T15:47:00Z">
        <w:r w:rsidR="005B4AFB">
          <w:fldChar w:fldCharType="end"/>
        </w:r>
      </w:ins>
      <w:ins w:id="13678" w:author="IKim" w:date="2010-11-01T15:48:00Z">
        <w:r w:rsidR="00957825">
          <w:t xml:space="preserve">, </w:t>
        </w:r>
        <w:r w:rsidR="005B4AFB">
          <w:fldChar w:fldCharType="begin"/>
        </w:r>
        <w:r w:rsidR="00957825">
          <w:instrText xml:space="preserve"> REF _Ref276389728 \h </w:instrText>
        </w:r>
      </w:ins>
      <w:r w:rsidR="005B4AFB">
        <w:fldChar w:fldCharType="separate"/>
      </w:r>
      <w:ins w:id="13679" w:author="IKim" w:date="2010-11-04T10:53:00Z">
        <w:r w:rsidR="00BA6B8F" w:rsidRPr="00957825">
          <w:t>Calculation Method Descriptions By Project Classification</w:t>
        </w:r>
      </w:ins>
      <w:ins w:id="13680" w:author="IKim" w:date="2010-11-01T15:48:00Z">
        <w:r w:rsidR="005B4AFB">
          <w:fldChar w:fldCharType="end"/>
        </w:r>
      </w:ins>
      <w:ins w:id="13681" w:author="aheatley" w:date="2010-10-18T16:14:00Z">
        <w:del w:id="13682" w:author="IKim" w:date="2010-11-01T15:47:00Z">
          <w:r w:rsidR="000A667A" w:rsidDel="00957825">
            <w:delText xml:space="preserve"> described </w:delText>
          </w:r>
          <w:commentRangeStart w:id="13683"/>
          <w:r w:rsidR="000A667A" w:rsidDel="00957825">
            <w:delText>below</w:delText>
          </w:r>
        </w:del>
      </w:ins>
      <w:commentRangeEnd w:id="13683"/>
      <w:del w:id="13684" w:author="IKim" w:date="2010-11-01T15:47:00Z">
        <w:r w:rsidR="000A4053" w:rsidDel="00957825">
          <w:rPr>
            <w:rStyle w:val="CommentReference"/>
          </w:rPr>
          <w:commentReference w:id="13683"/>
        </w:r>
      </w:del>
      <w:ins w:id="13685" w:author="aheatley" w:date="2010-10-18T16:14:00Z">
        <w:r w:rsidR="000A667A">
          <w:t>.</w:t>
        </w:r>
      </w:ins>
      <w:ins w:id="13686" w:author="aheatley" w:date="2010-10-18T16:13:00Z">
        <w:r w:rsidR="000A667A">
          <w:t xml:space="preserve"> </w:t>
        </w:r>
      </w:ins>
      <w:ins w:id="13687" w:author="aheatley" w:date="2010-10-18T16:12:00Z">
        <w:r w:rsidR="000A667A">
          <w:t xml:space="preserve"> </w:t>
        </w:r>
      </w:ins>
      <w:r w:rsidRPr="00DA6F5F">
        <w:t xml:space="preserve"> </w:t>
      </w:r>
      <w:del w:id="13688" w:author="aheatley" w:date="2010-10-18T16:12:00Z">
        <w:r w:rsidRPr="00DA6F5F" w:rsidDel="000A667A">
          <w:delText>6.2.6.3 and Section 6.2.6.4 will be followed.</w:delText>
        </w:r>
      </w:del>
    </w:p>
    <w:p w:rsidR="00A22E85" w:rsidRPr="00DA6F5F" w:rsidRDefault="00A22E85" w:rsidP="007A0424">
      <w:pPr>
        <w:pStyle w:val="Heading3"/>
      </w:pPr>
      <w:r w:rsidRPr="00DA6F5F">
        <w:t>Detailed Inventory Form</w:t>
      </w:r>
    </w:p>
    <w:p w:rsidR="00A22E85" w:rsidRPr="00DA6F5F" w:rsidRDefault="00A22E85" w:rsidP="005D7F62">
      <w:r w:rsidRPr="00DA6F5F">
        <w:t>For lighting improvement projects, savings are generally proportional to the number of fixtures installed or replaced.   The method of savings verification will vary depending on the size of the project because fixtures can be hand-counted to a reasonable degree to a limit.</w:t>
      </w:r>
      <w:del w:id="13689" w:author="IKim" w:date="2010-10-20T15:32:00Z">
        <w:r w:rsidRPr="00DA6F5F" w:rsidDel="00756FFE">
          <w:delText xml:space="preserve">   </w:delText>
        </w:r>
      </w:del>
    </w:p>
    <w:p w:rsidR="00A22E85" w:rsidRPr="00DA6F5F" w:rsidRDefault="00A22E85" w:rsidP="00AA4BB4">
      <w:pPr>
        <w:pStyle w:val="Heading4"/>
      </w:pPr>
      <w:r w:rsidRPr="00DA6F5F">
        <w:t>Projects with</w:t>
      </w:r>
      <w:ins w:id="13690" w:author="aheatley" w:date="2010-10-18T16:39:00Z">
        <w:r w:rsidR="001E25F2">
          <w:t xml:space="preserve"> </w:t>
        </w:r>
      </w:ins>
      <w:ins w:id="13691" w:author="IKim" w:date="2010-10-20T14:18:00Z">
        <w:r w:rsidR="00BA1727">
          <w:t xml:space="preserve">connected load savings </w:t>
        </w:r>
      </w:ins>
      <w:ins w:id="13692" w:author="aheatley" w:date="2010-10-18T16:39:00Z">
        <w:r w:rsidR="001E25F2">
          <w:t>less than 20 kW</w:t>
        </w:r>
        <w:del w:id="13693" w:author="IKim" w:date="2010-10-20T14:18:00Z">
          <w:r w:rsidR="001E25F2" w:rsidDel="00BA1727">
            <w:delText xml:space="preserve"> of</w:delText>
          </w:r>
        </w:del>
      </w:ins>
      <w:ins w:id="13694" w:author="aheatley" w:date="2010-10-18T15:48:00Z">
        <w:del w:id="13695" w:author="IKim" w:date="2010-10-20T14:18:00Z">
          <w:r w:rsidR="008B32DF" w:rsidDel="00BA1727">
            <w:delText xml:space="preserve"> connected load savings</w:delText>
          </w:r>
        </w:del>
      </w:ins>
      <w:del w:id="13696" w:author="IKim" w:date="2010-10-20T14:18:00Z">
        <w:r w:rsidRPr="00DA6F5F" w:rsidDel="00BA1727">
          <w:delText xml:space="preserve"> less than 20 </w:delText>
        </w:r>
      </w:del>
      <w:del w:id="13697" w:author="aheatley" w:date="2010-10-18T16:39:00Z">
        <w:r w:rsidRPr="00DA6F5F" w:rsidDel="001E25F2">
          <w:delText xml:space="preserve">kW </w:delText>
        </w:r>
      </w:del>
      <w:del w:id="13698" w:author="aheatley" w:date="2010-10-18T15:48:00Z">
        <w:r w:rsidRPr="00DA6F5F" w:rsidDel="008B32DF">
          <w:delText xml:space="preserve">of savings </w:delText>
        </w:r>
      </w:del>
    </w:p>
    <w:p w:rsidR="00A22E85" w:rsidRPr="00DA6F5F" w:rsidRDefault="00A22E85" w:rsidP="00980472">
      <w:pPr>
        <w:pStyle w:val="BodyText"/>
      </w:pPr>
      <w:r w:rsidRPr="00DA6F5F">
        <w:t xml:space="preserve">For projects having less than 20kW in </w:t>
      </w:r>
      <w:ins w:id="13699" w:author="IKim" w:date="2010-10-20T14:01:00Z">
        <w:r w:rsidR="00B10493">
          <w:t xml:space="preserve">connected load </w:t>
        </w:r>
      </w:ins>
      <w:r w:rsidRPr="00DA6F5F">
        <w:t xml:space="preserve">savings, a detailed inventory is not required but information sufficient to validate savings according to the algorithm above must be included in the documentation.  This includes identification of baseline equipment utilized for quantifying kW base. </w:t>
      </w:r>
      <w:del w:id="13700" w:author="IKim" w:date="2010-10-20T14:01:00Z">
        <w:r w:rsidRPr="00DA6F5F" w:rsidDel="00B10493">
          <w:delText xml:space="preserve">A prescriptive lighting table has been included in </w:delText>
        </w:r>
      </w:del>
      <w:r w:rsidRPr="00DA6F5F">
        <w:t>Appendix C</w:t>
      </w:r>
      <w:ins w:id="13701" w:author="IKim" w:date="2010-10-20T14:01:00Z">
        <w:r w:rsidR="00B10493">
          <w:t xml:space="preserve"> contains a prescriptive lighting table</w:t>
        </w:r>
      </w:ins>
      <w:r w:rsidRPr="00DA6F5F">
        <w:t xml:space="preserve">, which can </w:t>
      </w:r>
      <w:del w:id="13702" w:author="IKim" w:date="2010-10-20T14:02:00Z">
        <w:r w:rsidRPr="00DA6F5F" w:rsidDel="00B10493">
          <w:delText xml:space="preserve">be utilized to </w:delText>
        </w:r>
      </w:del>
      <w:r w:rsidRPr="00DA6F5F">
        <w:t>estimate savings for small, simple projects under 20kW in savings</w:t>
      </w:r>
      <w:ins w:id="13703" w:author="IKim" w:date="2010-10-20T14:02:00Z">
        <w:r w:rsidR="00B10493">
          <w:t xml:space="preserve"> provided that the user self-certifies the baseline condition</w:t>
        </w:r>
      </w:ins>
      <w:r w:rsidRPr="00DA6F5F">
        <w:t>.</w:t>
      </w:r>
    </w:p>
    <w:p w:rsidR="00A22E85" w:rsidRPr="00DA6F5F" w:rsidRDefault="00A22E85" w:rsidP="00AA4BB4">
      <w:pPr>
        <w:pStyle w:val="Heading4"/>
      </w:pPr>
      <w:r w:rsidRPr="00DA6F5F">
        <w:t xml:space="preserve">Projects with </w:t>
      </w:r>
      <w:ins w:id="13704" w:author="IKim" w:date="2010-10-20T14:18:00Z">
        <w:r w:rsidR="00BA1727">
          <w:t xml:space="preserve">connected load savings of </w:t>
        </w:r>
      </w:ins>
      <w:r w:rsidRPr="00DA6F5F">
        <w:t>20 kW or higher</w:t>
      </w:r>
      <w:del w:id="13705" w:author="IKim" w:date="2010-10-20T14:18:00Z">
        <w:r w:rsidRPr="00DA6F5F" w:rsidDel="00BA1727">
          <w:delText xml:space="preserve"> </w:delText>
        </w:r>
      </w:del>
      <w:ins w:id="13706" w:author="aheatley" w:date="2010-10-18T15:49:00Z">
        <w:del w:id="13707" w:author="IKim" w:date="2010-10-20T14:18:00Z">
          <w:r w:rsidR="008B32DF" w:rsidDel="00BA1727">
            <w:delText xml:space="preserve">of connected load </w:delText>
          </w:r>
        </w:del>
      </w:ins>
      <w:del w:id="13708" w:author="IKim" w:date="2010-10-20T14:18:00Z">
        <w:r w:rsidRPr="00DA6F5F" w:rsidDel="00BA1727">
          <w:delText>savings</w:delText>
        </w:r>
      </w:del>
      <w:r w:rsidRPr="00DA6F5F">
        <w:t xml:space="preserve"> </w:t>
      </w:r>
    </w:p>
    <w:p w:rsidR="00A22E85" w:rsidRPr="00DA6F5F" w:rsidRDefault="00BA1727" w:rsidP="00980472">
      <w:pPr>
        <w:pStyle w:val="BodyText"/>
      </w:pPr>
      <w:ins w:id="13709" w:author="IKim" w:date="2010-10-20T14:20:00Z">
        <w:r>
          <w:t xml:space="preserve">For projects having a connected load savings of 20 kW or higher, a detailed inventory is required. </w:t>
        </w:r>
      </w:ins>
      <w:r w:rsidR="00A22E85" w:rsidRPr="00DA6F5F">
        <w:t xml:space="preserve">Using the </w:t>
      </w:r>
      <w:del w:id="13710" w:author="Andrew" w:date="2010-10-19T16:32:00Z">
        <w:r w:rsidR="00A22E85" w:rsidRPr="00DA6F5F" w:rsidDel="0094339B">
          <w:delText xml:space="preserve">above </w:delText>
        </w:r>
      </w:del>
      <w:del w:id="13711" w:author="IKim" w:date="2010-10-20T14:02:00Z">
        <w:r w:rsidR="00A22E85" w:rsidRPr="00DA6F5F" w:rsidDel="00B10493">
          <w:delText>algorithms</w:delText>
        </w:r>
      </w:del>
      <w:ins w:id="13712" w:author="Andrew" w:date="2010-10-19T16:32:00Z">
        <w:del w:id="13713" w:author="IKim" w:date="2010-10-20T14:02:00Z">
          <w:r w:rsidR="0094339B" w:rsidDel="00B10493">
            <w:delText xml:space="preserve">energy and demand savings </w:delText>
          </w:r>
        </w:del>
        <w:r w:rsidR="0094339B">
          <w:t xml:space="preserve">algorithms in Section 5.2 </w:t>
        </w:r>
      </w:ins>
      <w:ins w:id="13714" w:author="Andrew" w:date="2010-10-19T16:33:00Z">
        <w:r w:rsidR="0094339B">
          <w:t>“Algorithms”</w:t>
        </w:r>
      </w:ins>
      <w:r w:rsidR="00A22E85" w:rsidRPr="00DA6F5F">
        <w:t xml:space="preserve">, </w:t>
      </w:r>
      <w:r w:rsidR="00A22E85" w:rsidRPr="00DA6F5F">
        <w:rPr>
          <w:szCs w:val="24"/>
        </w:rPr>
        <w:sym w:font="Symbol" w:char="F044"/>
      </w:r>
      <w:r w:rsidR="00A22E85" w:rsidRPr="00DA6F5F">
        <w:t>kW values will be multipl</w:t>
      </w:r>
      <w:r w:rsidR="00DA6F5F">
        <w:t>i</w:t>
      </w:r>
      <w:r w:rsidR="00A22E85" w:rsidRPr="00DA6F5F">
        <w:t xml:space="preserve">ed by the </w:t>
      </w:r>
      <w:r w:rsidR="00DA6F5F">
        <w:t xml:space="preserve">number of fixtures installed. </w:t>
      </w:r>
      <w:r w:rsidR="00A22E85" w:rsidRPr="00DA6F5F">
        <w:t xml:space="preserve">The total </w:t>
      </w:r>
      <w:r w:rsidR="00A22E85" w:rsidRPr="00DA6F5F">
        <w:rPr>
          <w:szCs w:val="24"/>
        </w:rPr>
        <w:sym w:font="Symbol" w:char="F044"/>
      </w:r>
      <w:r w:rsidR="00A22E85" w:rsidRPr="00DA6F5F">
        <w:t xml:space="preserve">kW savings is derived by summing the total </w:t>
      </w:r>
      <w:r w:rsidR="00A22E85" w:rsidRPr="00DA6F5F">
        <w:rPr>
          <w:szCs w:val="24"/>
        </w:rPr>
        <w:sym w:font="Symbol" w:char="F044"/>
      </w:r>
      <w:r w:rsidR="00A22E85" w:rsidRPr="00DA6F5F">
        <w:t>kW for each installed measure.</w:t>
      </w:r>
    </w:p>
    <w:p w:rsidR="00A22E85" w:rsidRDefault="00B10493" w:rsidP="00980472">
      <w:pPr>
        <w:pStyle w:val="BodyText"/>
        <w:rPr>
          <w:ins w:id="13715" w:author="IKim" w:date="2010-10-20T14:08:00Z"/>
        </w:rPr>
      </w:pPr>
      <w:ins w:id="13716" w:author="IKim" w:date="2010-10-20T14:07:00Z">
        <w:r>
          <w:t>Within a single</w:t>
        </w:r>
      </w:ins>
      <w:del w:id="13717" w:author="IKim" w:date="2010-10-20T14:07:00Z">
        <w:r w:rsidR="00A22E85" w:rsidRPr="00DA6F5F" w:rsidDel="00B10493">
          <w:delText>In the same</w:delText>
        </w:r>
      </w:del>
      <w:r w:rsidR="00A22E85" w:rsidRPr="00DA6F5F">
        <w:t xml:space="preserve"> project, to the extent there are different control strategies (SVG), hours of use (EFLH)</w:t>
      </w:r>
      <w:ins w:id="13718" w:author="IKim" w:date="2010-10-20T14:07:00Z">
        <w:r>
          <w:t>, coincidence factors (CF)</w:t>
        </w:r>
      </w:ins>
      <w:r w:rsidR="00A22E85" w:rsidRPr="00DA6F5F">
        <w:t xml:space="preserve"> or interactive factors (IF), the </w:t>
      </w:r>
      <w:r w:rsidR="00A22E85" w:rsidRPr="00DA6F5F">
        <w:rPr>
          <w:szCs w:val="24"/>
        </w:rPr>
        <w:sym w:font="Symbol" w:char="F044"/>
      </w:r>
      <w:r w:rsidR="00A22E85" w:rsidRPr="00DA6F5F">
        <w:t>kW will be broken out to account for these different factors.   This will be accomplished using</w:t>
      </w:r>
      <w:ins w:id="13719" w:author="IKim" w:date="2010-10-20T14:07:00Z">
        <w:r>
          <w:t xml:space="preserve"> Appendix C,</w:t>
        </w:r>
      </w:ins>
      <w:r w:rsidR="00A22E85" w:rsidRPr="00DA6F5F">
        <w:t xml:space="preserve"> a</w:t>
      </w:r>
      <w:del w:id="13720" w:author="IKim" w:date="2010-10-20T14:07:00Z">
        <w:r w:rsidR="00A22E85" w:rsidRPr="00DA6F5F" w:rsidDel="00B10493">
          <w:delText>n</w:delText>
        </w:r>
      </w:del>
      <w:ins w:id="13721" w:author="IKim" w:date="2010-10-20T14:07:00Z">
        <w:r>
          <w:t xml:space="preserve"> Microsoft Excel</w:t>
        </w:r>
      </w:ins>
      <w:r w:rsidR="00A22E85" w:rsidRPr="00DA6F5F">
        <w:t xml:space="preserve"> inventory</w:t>
      </w:r>
      <w:ins w:id="13722" w:author="IKim" w:date="2010-10-20T14:08:00Z">
        <w:r>
          <w:t xml:space="preserve"> form</w:t>
        </w:r>
      </w:ins>
      <w:del w:id="13723" w:author="IKim" w:date="2010-10-20T14:08:00Z">
        <w:r w:rsidR="00A22E85" w:rsidRPr="00DA6F5F" w:rsidDel="00B10493">
          <w:delText xml:space="preserve"> in Excel format</w:delText>
        </w:r>
      </w:del>
      <w:r w:rsidR="00A22E85" w:rsidRPr="00DA6F5F">
        <w:t xml:space="preserve"> that specifies the lamp and ballast configuration using the </w:t>
      </w:r>
      <w:del w:id="13724" w:author="IKim" w:date="2010-10-20T14:08:00Z">
        <w:r w:rsidR="00A22E85" w:rsidRPr="00DA6F5F" w:rsidDel="00B10493">
          <w:delText>Expanded Prescriptive Lighting</w:delText>
        </w:r>
      </w:del>
      <w:ins w:id="13725" w:author="IKim" w:date="2010-10-20T14:08:00Z">
        <w:r>
          <w:t>Standard</w:t>
        </w:r>
      </w:ins>
      <w:r w:rsidR="00A22E85" w:rsidRPr="00DA6F5F">
        <w:t xml:space="preserve"> Wattage </w:t>
      </w:r>
      <w:del w:id="13726" w:author="IKim" w:date="2010-10-20T14:08:00Z">
        <w:r w:rsidR="00A22E85" w:rsidRPr="00DA6F5F" w:rsidDel="00B10493">
          <w:delText xml:space="preserve">table </w:delText>
        </w:r>
      </w:del>
      <w:ins w:id="13727" w:author="IKim" w:date="2010-10-20T14:08:00Z">
        <w:r>
          <w:t>T</w:t>
        </w:r>
        <w:r w:rsidRPr="00DA6F5F">
          <w:t xml:space="preserve">able </w:t>
        </w:r>
      </w:ins>
      <w:r w:rsidR="00A22E85" w:rsidRPr="00DA6F5F">
        <w:t>and SVG, EFLH</w:t>
      </w:r>
      <w:ins w:id="13728" w:author="IKim" w:date="2010-10-20T14:08:00Z">
        <w:r>
          <w:t>, CF</w:t>
        </w:r>
      </w:ins>
      <w:r w:rsidR="00A22E85" w:rsidRPr="00DA6F5F">
        <w:t xml:space="preserve"> and IF values for </w:t>
      </w:r>
      <w:del w:id="13729" w:author="IKim" w:date="2010-10-20T14:08:00Z">
        <w:r w:rsidR="00A22E85" w:rsidRPr="00DA6F5F" w:rsidDel="00B10493">
          <w:delText xml:space="preserve">the </w:delText>
        </w:r>
      </w:del>
      <w:ins w:id="13730" w:author="IKim" w:date="2010-10-20T14:08:00Z">
        <w:r>
          <w:t>each</w:t>
        </w:r>
        <w:r w:rsidRPr="00DA6F5F">
          <w:t xml:space="preserve"> </w:t>
        </w:r>
      </w:ins>
      <w:r w:rsidR="00A22E85" w:rsidRPr="00DA6F5F">
        <w:t xml:space="preserve">line entry.  The inventory will also specify the location and number of fixtures for reference and validation. </w:t>
      </w:r>
      <w:del w:id="13731" w:author="IKim" w:date="2010-10-20T14:08:00Z">
        <w:r w:rsidR="00A22E85" w:rsidRPr="00DA6F5F" w:rsidDel="00B10493">
          <w:delText xml:space="preserve"> A sample of the inventory format incorporating the algorithms for savings calculation and the Lighting Audit and Design Tool are included in Appendix C.</w:delText>
        </w:r>
      </w:del>
    </w:p>
    <w:p w:rsidR="00B10493" w:rsidRPr="00B10493" w:rsidRDefault="00B10493" w:rsidP="00980472">
      <w:pPr>
        <w:pStyle w:val="BodyText"/>
        <w:rPr>
          <w:ins w:id="13732" w:author="IKim" w:date="2010-10-20T14:09:00Z"/>
        </w:rPr>
      </w:pPr>
      <w:ins w:id="13733" w:author="IKim" w:date="2010-10-20T14:09:00Z">
        <w:r w:rsidRPr="00B10493">
          <w:t xml:space="preserve">Appendix C was developed to automate the calculation of energy and demand impacts for retrofit lighting projects, based on a series of entries by the user defining key characteristics of the retrofit project. The main </w:t>
        </w:r>
      </w:ins>
      <w:ins w:id="13734" w:author="IKim" w:date="2010-10-20T14:13:00Z">
        <w:r w:rsidR="00BA1727">
          <w:t>sheet</w:t>
        </w:r>
      </w:ins>
      <w:ins w:id="13735" w:author="IKim" w:date="2010-10-20T14:09:00Z">
        <w:r w:rsidRPr="00B10493">
          <w:t>, “Lighting Form”, is a detailed line-by-line inventory incorporating variables in Section 6.2.1. Each line item represents a specific area with common baseline fixtures, retrofit fixtures, controls strategy, space cooling, and space usage.</w:t>
        </w:r>
      </w:ins>
    </w:p>
    <w:p w:rsidR="00B10493" w:rsidRPr="00B10493" w:rsidRDefault="00B10493" w:rsidP="00980472">
      <w:pPr>
        <w:pStyle w:val="BodyText"/>
        <w:rPr>
          <w:ins w:id="13736" w:author="IKim" w:date="2010-10-20T14:09:00Z"/>
        </w:rPr>
      </w:pPr>
      <w:ins w:id="13737" w:author="IKim" w:date="2010-10-20T14:09:00Z">
        <w:r w:rsidRPr="00B10493">
          <w:t>Baseline and retrofit fixture wattages are determined by selecting the appropriate</w:t>
        </w:r>
        <w:r w:rsidR="00BA1727">
          <w:t xml:space="preserve"> fixture code from the </w:t>
        </w:r>
      </w:ins>
      <w:ins w:id="13738" w:author="IKim" w:date="2010-10-20T14:21:00Z">
        <w:r w:rsidR="00BA1727">
          <w:t>“</w:t>
        </w:r>
      </w:ins>
      <w:ins w:id="13739" w:author="IKim" w:date="2010-10-20T14:09:00Z">
        <w:r w:rsidRPr="00B10493">
          <w:t>Wattage Table</w:t>
        </w:r>
      </w:ins>
      <w:ins w:id="13740" w:author="IKim" w:date="2010-10-20T14:21:00Z">
        <w:r w:rsidR="00BA1727">
          <w:t>” sheet</w:t>
        </w:r>
      </w:ins>
      <w:ins w:id="13741" w:author="IKim" w:date="2010-10-20T14:09:00Z">
        <w:r w:rsidRPr="00B10493">
          <w:t xml:space="preserve">. The “Fixture Code Locator” </w:t>
        </w:r>
      </w:ins>
      <w:ins w:id="13742" w:author="IKim" w:date="2010-10-20T14:21:00Z">
        <w:r w:rsidR="00BA1727">
          <w:t xml:space="preserve">sheet </w:t>
        </w:r>
      </w:ins>
      <w:ins w:id="13743" w:author="IKim" w:date="2010-10-20T14:09:00Z">
        <w:r w:rsidRPr="00B10493">
          <w:t>can be used to find the appropriate code for a particular lamp-ballast combination</w:t>
        </w:r>
        <w:r w:rsidRPr="00B10493">
          <w:rPr>
            <w:vertAlign w:val="superscript"/>
          </w:rPr>
          <w:footnoteReference w:id="128"/>
        </w:r>
        <w:r w:rsidRPr="00B10493">
          <w:t xml:space="preserve">. Actual wattages of fixtures determined by manufacturer’s </w:t>
        </w:r>
      </w:ins>
      <w:ins w:id="13748" w:author="IKim" w:date="2010-10-20T14:21:00Z">
        <w:r w:rsidR="00BA1727">
          <w:t xml:space="preserve">equipment specification </w:t>
        </w:r>
      </w:ins>
      <w:ins w:id="13749" w:author="IKim" w:date="2010-10-20T14:09:00Z">
        <w:r w:rsidRPr="00B10493">
          <w:t xml:space="preserve">sheets </w:t>
        </w:r>
      </w:ins>
      <w:ins w:id="13750" w:author="IKim" w:date="2010-10-20T14:22:00Z">
        <w:r w:rsidR="00BA1727">
          <w:t xml:space="preserve">or other independent sources </w:t>
        </w:r>
      </w:ins>
      <w:ins w:id="13751" w:author="IKim" w:date="2010-10-20T14:09:00Z">
        <w:r w:rsidRPr="00B10493">
          <w:t>may not be used unless (1) the wattage differs from the Standard Wattage Table referenced wattage by more than 1</w:t>
        </w:r>
      </w:ins>
      <w:ins w:id="13752" w:author="IKim" w:date="2010-10-20T14:10:00Z">
        <w:r>
          <w:t>0</w:t>
        </w:r>
      </w:ins>
      <w:ins w:id="13753" w:author="IKim" w:date="2010-10-20T14:09:00Z">
        <w:r w:rsidRPr="00B10493">
          <w:t>%</w:t>
        </w:r>
      </w:ins>
      <w:ins w:id="13754" w:author="IKim" w:date="2010-10-20T14:10:00Z">
        <w:r>
          <w:rPr>
            <w:rStyle w:val="FootnoteReference"/>
          </w:rPr>
          <w:footnoteReference w:id="129"/>
        </w:r>
      </w:ins>
      <w:ins w:id="13759" w:author="IKim" w:date="2010-10-20T14:09:00Z">
        <w:r w:rsidRPr="00B10493">
          <w:t xml:space="preserve"> or (2) the corresponding fixture code is not listed in the Standard Wattage Table. In these cases, alternate wattages for lamp-ballast combinations can be inputted using the “User Input” </w:t>
        </w:r>
      </w:ins>
      <w:ins w:id="13760" w:author="IKim" w:date="2010-10-20T14:23:00Z">
        <w:r w:rsidR="0020643A">
          <w:t>sheet</w:t>
        </w:r>
      </w:ins>
      <w:ins w:id="13761" w:author="IKim" w:date="2010-10-20T14:09:00Z">
        <w:r w:rsidRPr="00B10493">
          <w:t xml:space="preserve"> of Appendix C. Documentation supporting the alternate wattages must be provided in the form of </w:t>
        </w:r>
      </w:ins>
      <w:ins w:id="13762" w:author="IKim" w:date="2010-10-20T14:23:00Z">
        <w:r w:rsidR="0020643A">
          <w:t xml:space="preserve">manufacturer provided specification </w:t>
        </w:r>
      </w:ins>
      <w:ins w:id="13763" w:author="IKim" w:date="2010-10-20T14:09:00Z">
        <w:r w:rsidRPr="00B10493">
          <w:t xml:space="preserve">sheets or other </w:t>
        </w:r>
      </w:ins>
      <w:ins w:id="13764" w:author="IKim" w:date="2010-10-20T14:23:00Z">
        <w:r w:rsidR="0020643A">
          <w:t>industry accepted</w:t>
        </w:r>
      </w:ins>
      <w:ins w:id="13765" w:author="IKim" w:date="2010-10-20T14:09:00Z">
        <w:r w:rsidRPr="00B10493">
          <w:t xml:space="preserve"> sources</w:t>
        </w:r>
      </w:ins>
      <w:ins w:id="13766" w:author="IKim" w:date="2010-10-20T14:23:00Z">
        <w:r w:rsidR="0020643A">
          <w:t xml:space="preserve"> (e.g. ENERGY</w:t>
        </w:r>
      </w:ins>
      <w:ins w:id="13767" w:author="IKim" w:date="2010-10-20T14:24:00Z">
        <w:r w:rsidR="0020643A">
          <w:t xml:space="preserve"> </w:t>
        </w:r>
      </w:ins>
      <w:ins w:id="13768" w:author="IKim" w:date="2010-10-20T14:23:00Z">
        <w:r w:rsidR="0020643A">
          <w:t>STAR listing, Design</w:t>
        </w:r>
      </w:ins>
      <w:ins w:id="13769" w:author="IKim" w:date="2010-10-20T14:24:00Z">
        <w:r w:rsidR="0020643A">
          <w:t xml:space="preserve"> </w:t>
        </w:r>
      </w:ins>
      <w:ins w:id="13770" w:author="IKim" w:date="2010-10-20T14:23:00Z">
        <w:r w:rsidR="0020643A">
          <w:t>Lights Consortium listing)</w:t>
        </w:r>
      </w:ins>
      <w:ins w:id="13771" w:author="IKim" w:date="2010-10-20T14:09:00Z">
        <w:r w:rsidRPr="00B10493">
          <w:t>. It must cite test data performed under standard ANSI procedures. These exceptions will be used as the basis for periodically updating the Standard Wattage Table to better reflect market conditions and more accurately represent savings.</w:t>
        </w:r>
      </w:ins>
    </w:p>
    <w:p w:rsidR="00B10493" w:rsidRPr="00DA6F5F" w:rsidRDefault="00B10493" w:rsidP="00980472">
      <w:pPr>
        <w:pStyle w:val="BodyText"/>
      </w:pPr>
      <w:ins w:id="13772" w:author="IKim" w:date="2010-10-20T14:09:00Z">
        <w:r w:rsidRPr="00B10493">
          <w:t>Some lighting contractors may have developed in-house lighting inventory forms that are used to determine preliminary estimates of projects. In order to ensure standardization of all lighting projects, Appendix C must still be used. However, if a third-party lighting inventory form is provided, entries to Appendix C may be condensed into groups sharing common baseline fixtures, retrofit fixtures, space type, building type, and controls. Whereas Appendix C separates fixtures by location to facilitate evaluation and audit activities, third-party forms can serve that specific function if provided.</w:t>
        </w:r>
      </w:ins>
    </w:p>
    <w:p w:rsidR="00A22E85" w:rsidRPr="00DA6F5F" w:rsidRDefault="00A22E85" w:rsidP="00980472">
      <w:pPr>
        <w:pStyle w:val="BodyText"/>
      </w:pPr>
      <w:del w:id="13773" w:author="IKim" w:date="2010-10-20T14:16:00Z">
        <w:r w:rsidRPr="00DA6F5F" w:rsidDel="00BA1727">
          <w:delText>The Lighting Audit and Design Tool</w:delText>
        </w:r>
      </w:del>
      <w:ins w:id="13774" w:author="IKim" w:date="2010-10-20T14:16:00Z">
        <w:r w:rsidR="00BA1727">
          <w:t>Appendix C</w:t>
        </w:r>
      </w:ins>
      <w:r w:rsidRPr="00DA6F5F">
        <w:t xml:space="preserve"> will be updated periodically to include new fixtures and technologies available as may be appropriate.</w:t>
      </w:r>
      <w:ins w:id="13775" w:author="IKim" w:date="2010-10-20T14:13:00Z">
        <w:r w:rsidR="00BA1727">
          <w:t xml:space="preserve"> Additional guidance can be found in the “Manual” sheet of Appendix C.</w:t>
        </w:r>
      </w:ins>
    </w:p>
    <w:p w:rsidR="00A22E85" w:rsidRPr="00DA6F5F" w:rsidRDefault="00A22E85" w:rsidP="00EC46F4">
      <w:pPr>
        <w:pStyle w:val="Heading3"/>
      </w:pPr>
      <w:r w:rsidRPr="00DA6F5F">
        <w:t>Quantifying Annual Hours of Operation</w:t>
      </w:r>
    </w:p>
    <w:p w:rsidR="00A22E85" w:rsidRPr="00DA6F5F" w:rsidRDefault="00A22E85" w:rsidP="005D7F62">
      <w:r w:rsidRPr="00DA6F5F">
        <w:t>Projects with large impacts will typically include whole building lighting improvements in varying space types, which in turn may have different operating hours.</w:t>
      </w:r>
      <w:ins w:id="13776" w:author="aheatley" w:date="2010-10-18T16:41:00Z">
        <w:r w:rsidR="00181B86">
          <w:t xml:space="preserve">  Project specific EFLH will be determined by the following thresholds:</w:t>
        </w:r>
      </w:ins>
      <w:r w:rsidRPr="00DA6F5F">
        <w:t xml:space="preserve">  </w:t>
      </w:r>
    </w:p>
    <w:p w:rsidR="00A22E85" w:rsidRPr="00DA6F5F" w:rsidRDefault="00A22E85" w:rsidP="00AA4BB4">
      <w:pPr>
        <w:pStyle w:val="Heading4"/>
      </w:pPr>
      <w:r w:rsidRPr="00DA6F5F">
        <w:t xml:space="preserve">Projects with </w:t>
      </w:r>
      <w:ins w:id="13777" w:author="IKim" w:date="2010-10-20T15:05:00Z">
        <w:r w:rsidR="00DF2CC8">
          <w:t xml:space="preserve">connected load savings </w:t>
        </w:r>
      </w:ins>
      <w:r w:rsidRPr="00DA6F5F">
        <w:t>less than 50kW</w:t>
      </w:r>
      <w:del w:id="13778" w:author="IKim" w:date="2010-10-20T15:05:00Z">
        <w:r w:rsidRPr="00DA6F5F" w:rsidDel="00DF2CC8">
          <w:delText xml:space="preserve"> of </w:delText>
        </w:r>
      </w:del>
      <w:ins w:id="13779" w:author="aheatley" w:date="2010-10-18T15:50:00Z">
        <w:del w:id="13780" w:author="IKim" w:date="2010-10-20T15:05:00Z">
          <w:r w:rsidR="00FD6030" w:rsidDel="00DF2CC8">
            <w:delText xml:space="preserve">connected load </w:delText>
          </w:r>
        </w:del>
      </w:ins>
      <w:del w:id="13781" w:author="IKim" w:date="2010-10-20T15:05:00Z">
        <w:r w:rsidRPr="00DA6F5F" w:rsidDel="00DF2CC8">
          <w:delText>savings</w:delText>
        </w:r>
      </w:del>
    </w:p>
    <w:p w:rsidR="00A22E85" w:rsidRPr="00DA6F5F" w:rsidRDefault="00A22E85" w:rsidP="00980472">
      <w:pPr>
        <w:pStyle w:val="BodyText"/>
      </w:pPr>
      <w:r w:rsidRPr="00DA6F5F">
        <w:t xml:space="preserve">For lighting projects with savings less than 50 kW, stipulated whole building hours of use will be used as shown below in </w:t>
      </w:r>
      <w:r w:rsidR="005B4AFB">
        <w:fldChar w:fldCharType="begin"/>
      </w:r>
      <w:r w:rsidR="00414666">
        <w:instrText xml:space="preserve"> REF _Ref275549503 \h </w:instrText>
      </w:r>
      <w:r w:rsidR="005B4AFB">
        <w:fldChar w:fldCharType="separate"/>
      </w:r>
      <w:r w:rsidR="00BA6B8F">
        <w:t xml:space="preserve">Table </w:t>
      </w:r>
      <w:r w:rsidR="00BA6B8F">
        <w:rPr>
          <w:noProof/>
        </w:rPr>
        <w:t>3</w:t>
      </w:r>
      <w:r w:rsidR="00BA6B8F">
        <w:noBreakHyphen/>
      </w:r>
      <w:r w:rsidR="00BA6B8F">
        <w:rPr>
          <w:noProof/>
        </w:rPr>
        <w:t>4</w:t>
      </w:r>
      <w:r w:rsidR="005B4AFB">
        <w:fldChar w:fldCharType="end"/>
      </w:r>
      <w:r w:rsidRPr="00DA6F5F">
        <w:t>.</w:t>
      </w:r>
    </w:p>
    <w:p w:rsidR="00A22E85" w:rsidRPr="00DA6F5F" w:rsidRDefault="00A22E85" w:rsidP="00AA4BB4">
      <w:pPr>
        <w:pStyle w:val="Heading4"/>
      </w:pPr>
      <w:r w:rsidRPr="00DA6F5F">
        <w:t xml:space="preserve">Projects with </w:t>
      </w:r>
      <w:ins w:id="13782" w:author="IKim" w:date="2010-10-20T15:05:00Z">
        <w:r w:rsidR="00DF2CC8">
          <w:t xml:space="preserve">connected load savings of </w:t>
        </w:r>
      </w:ins>
      <w:r w:rsidRPr="00DA6F5F">
        <w:t>50kW or higher</w:t>
      </w:r>
      <w:del w:id="13783" w:author="IKim" w:date="2010-10-20T15:05:00Z">
        <w:r w:rsidRPr="00DA6F5F" w:rsidDel="00DF2CC8">
          <w:delText xml:space="preserve"> </w:delText>
        </w:r>
      </w:del>
      <w:ins w:id="13784" w:author="aheatley" w:date="2010-10-18T15:50:00Z">
        <w:del w:id="13785" w:author="IKim" w:date="2010-10-20T15:05:00Z">
          <w:r w:rsidR="00FD6030" w:rsidDel="00DF2CC8">
            <w:delText xml:space="preserve">of connected load </w:delText>
          </w:r>
        </w:del>
      </w:ins>
      <w:del w:id="13786" w:author="IKim" w:date="2010-10-20T15:05:00Z">
        <w:r w:rsidRPr="00DA6F5F" w:rsidDel="00DF2CC8">
          <w:delText>savings</w:delText>
        </w:r>
      </w:del>
    </w:p>
    <w:p w:rsidR="00070716" w:rsidRDefault="00070716" w:rsidP="00980472">
      <w:pPr>
        <w:pStyle w:val="BodyText"/>
        <w:rPr>
          <w:ins w:id="13787" w:author="IKim" w:date="2010-10-20T18:24:00Z"/>
        </w:rPr>
      </w:pPr>
      <w:ins w:id="13788" w:author="IKim" w:date="2010-10-20T18:24:00Z">
        <w:r>
          <w:t>For</w:t>
        </w:r>
        <w:r w:rsidRPr="00070716">
          <w:t xml:space="preserve"> project</w:t>
        </w:r>
        <w:r>
          <w:t>s</w:t>
        </w:r>
        <w:r w:rsidRPr="00070716">
          <w:t xml:space="preserve"> </w:t>
        </w:r>
        <w:r>
          <w:t>with</w:t>
        </w:r>
        <w:r w:rsidRPr="00070716">
          <w:t xml:space="preserve"> connected load savings </w:t>
        </w:r>
        <w:r>
          <w:t>of</w:t>
        </w:r>
        <w:r w:rsidRPr="00070716">
          <w:t xml:space="preserve"> 50 kW</w:t>
        </w:r>
        <w:r>
          <w:t xml:space="preserve"> or higher</w:t>
        </w:r>
        <w:r w:rsidRPr="00070716">
          <w:t xml:space="preserve">, additional detail is required. For large projects, the likelihood that all fixtures do not behave uniformly is high. Therefore, the project must be separated into "usage groups", or groups of fixtures exhibiting similar usage patterns. </w:t>
        </w:r>
      </w:ins>
      <w:ins w:id="13789" w:author="IKim" w:date="2010-10-20T18:28:00Z">
        <w:r>
          <w:t xml:space="preserve">The number of usage groups required is determined by facility type per </w:t>
        </w:r>
      </w:ins>
      <w:r w:rsidR="005B4AFB">
        <w:fldChar w:fldCharType="begin"/>
      </w:r>
      <w:r w:rsidR="00726DEA">
        <w:instrText xml:space="preserve"> REF _Ref275549493 \h </w:instrText>
      </w:r>
      <w:r w:rsidR="005B4AFB">
        <w:fldChar w:fldCharType="separate"/>
      </w:r>
      <w:r w:rsidR="00BA6B8F">
        <w:t xml:space="preserve">Table </w:t>
      </w:r>
      <w:r w:rsidR="00BA6B8F">
        <w:rPr>
          <w:noProof/>
        </w:rPr>
        <w:t>3</w:t>
      </w:r>
      <w:r w:rsidR="00BA6B8F">
        <w:noBreakHyphen/>
      </w:r>
      <w:r w:rsidR="00BA6B8F">
        <w:rPr>
          <w:noProof/>
        </w:rPr>
        <w:t>1</w:t>
      </w:r>
      <w:r w:rsidR="005B4AFB">
        <w:fldChar w:fldCharType="end"/>
      </w:r>
      <w:ins w:id="13790" w:author="IKim" w:date="2010-10-20T18:29:00Z">
        <w:r>
          <w:t xml:space="preserve">. </w:t>
        </w:r>
      </w:ins>
      <w:ins w:id="13791" w:author="IKim" w:date="2010-10-20T18:24:00Z">
        <w:r w:rsidRPr="00070716">
          <w:t xml:space="preserve">EFLH values must be </w:t>
        </w:r>
      </w:ins>
      <w:ins w:id="13792" w:author="IKim" w:date="2010-10-20T18:26:00Z">
        <w:r>
          <w:t xml:space="preserve">estimated for each group </w:t>
        </w:r>
      </w:ins>
      <w:ins w:id="13793" w:author="IKim" w:date="2010-10-20T18:24:00Z">
        <w:r w:rsidRPr="00070716">
          <w:t xml:space="preserve">by facility interviews supplemented by either logging or stipulated values from </w:t>
        </w:r>
      </w:ins>
      <w:r w:rsidR="005B4AFB">
        <w:fldChar w:fldCharType="begin"/>
      </w:r>
      <w:r w:rsidR="00726DEA">
        <w:instrText xml:space="preserve"> REF _Ref275549494 \h </w:instrText>
      </w:r>
      <w:r w:rsidR="005B4AFB">
        <w:fldChar w:fldCharType="separate"/>
      </w:r>
      <w:ins w:id="13794" w:author="IKim" w:date="2010-11-04T10:53:00Z">
        <w:r w:rsidR="00BA6B8F">
          <w:t xml:space="preserve">Table </w:t>
        </w:r>
        <w:r w:rsidR="00BA6B8F">
          <w:rPr>
            <w:noProof/>
          </w:rPr>
          <w:t>3</w:t>
        </w:r>
        <w:r w:rsidR="00BA6B8F">
          <w:noBreakHyphen/>
        </w:r>
        <w:r w:rsidR="00BA6B8F">
          <w:rPr>
            <w:noProof/>
          </w:rPr>
          <w:t>2</w:t>
        </w:r>
      </w:ins>
      <w:del w:id="13795" w:author="IKim" w:date="2010-10-26T13:49:00Z">
        <w:r w:rsidR="004A3D7F" w:rsidDel="00791069">
          <w:rPr>
            <w:noProof/>
          </w:rPr>
          <w:delText>3</w:delText>
        </w:r>
        <w:r w:rsidR="004A3D7F" w:rsidDel="00791069">
          <w:noBreakHyphen/>
        </w:r>
        <w:r w:rsidR="004A3D7F" w:rsidDel="00791069">
          <w:rPr>
            <w:noProof/>
          </w:rPr>
          <w:delText>2</w:delText>
        </w:r>
      </w:del>
      <w:r w:rsidR="005B4AFB">
        <w:fldChar w:fldCharType="end"/>
      </w:r>
      <w:ins w:id="13796" w:author="IKim" w:date="2010-10-20T18:25:00Z">
        <w:r>
          <w:t>.</w:t>
        </w:r>
      </w:ins>
    </w:p>
    <w:p w:rsidR="00A22E85" w:rsidRPr="00DA6F5F" w:rsidDel="00070716" w:rsidRDefault="00A22E85" w:rsidP="00337176">
      <w:pPr>
        <w:pStyle w:val="indent4"/>
        <w:rPr>
          <w:del w:id="13797" w:author="IKim" w:date="2010-10-20T18:24:00Z"/>
        </w:rPr>
      </w:pPr>
      <w:del w:id="13798" w:author="IKim" w:date="2010-10-20T18:24:00Z">
        <w:r w:rsidRPr="00DA6F5F" w:rsidDel="00070716">
          <w:delText xml:space="preserve">For lighting projects with savings equal to or greater than 50kW, hours of use will be estimated for the Hours of Use Groups specified in Table </w:delText>
        </w:r>
      </w:del>
      <w:ins w:id="13799" w:author="aheatley" w:date="2010-10-18T16:09:00Z">
        <w:del w:id="13800" w:author="IKim" w:date="2010-10-20T18:24:00Z">
          <w:r w:rsidR="008B04AA" w:rsidDel="00070716">
            <w:delText>5</w:delText>
          </w:r>
        </w:del>
      </w:ins>
      <w:del w:id="13801" w:author="IKim" w:date="2010-10-20T18:24:00Z">
        <w:r w:rsidRPr="00DA6F5F" w:rsidDel="00070716">
          <w:delText>6-1, using a combination of facility interviews, prescriptive tables (to be developed by the SWE in conjunction with the TWG), or logging.  Interviews alone are not sufficient because results from interviews along could be subject to adjustment by evaluators.  Allocations of light fixtures or lamp and ballast retrofits to Hours of Use Groups are made on the Lighting Audit and Design Tool shown in Appendix C.</w:delText>
        </w:r>
      </w:del>
    </w:p>
    <w:p w:rsidR="00726DEA" w:rsidRDefault="00726DEA" w:rsidP="00726DEA">
      <w:pPr>
        <w:pStyle w:val="Caption"/>
      </w:pPr>
      <w:bookmarkStart w:id="13802" w:name="_Ref275549493"/>
      <w:bookmarkStart w:id="13803" w:name="_Toc276631686"/>
      <w:r>
        <w:t xml:space="preserve">Table </w:t>
      </w:r>
      <w:ins w:id="13804" w:author="IKim" w:date="2010-10-27T11:30:00Z">
        <w:r w:rsidR="005B4AFB">
          <w:fldChar w:fldCharType="begin"/>
        </w:r>
        <w:r w:rsidR="003A40FA">
          <w:instrText xml:space="preserve"> STYLEREF 1 \s </w:instrText>
        </w:r>
      </w:ins>
      <w:r w:rsidR="005B4AFB">
        <w:fldChar w:fldCharType="separate"/>
      </w:r>
      <w:r w:rsidR="00BA6B8F">
        <w:rPr>
          <w:noProof/>
        </w:rPr>
        <w:t>3</w:t>
      </w:r>
      <w:ins w:id="1380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3806" w:author="IKim" w:date="2010-11-04T10:53:00Z">
        <w:r w:rsidR="00BA6B8F">
          <w:rPr>
            <w:noProof/>
          </w:rPr>
          <w:t>1</w:t>
        </w:r>
      </w:ins>
      <w:ins w:id="13807" w:author="IKim" w:date="2010-10-27T11:30:00Z">
        <w:r w:rsidR="005B4AFB">
          <w:fldChar w:fldCharType="end"/>
        </w:r>
      </w:ins>
      <w:del w:id="1380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w:delText>
        </w:r>
        <w:r w:rsidR="005B4AFB" w:rsidDel="00F47DC4">
          <w:fldChar w:fldCharType="end"/>
        </w:r>
      </w:del>
      <w:bookmarkEnd w:id="13802"/>
      <w:r>
        <w:t>: Hours of Use Groups Required per Building Type</w:t>
      </w:r>
      <w:r>
        <w:rPr>
          <w:rStyle w:val="FootnoteReference"/>
        </w:rPr>
        <w:footnoteReference w:id="130"/>
      </w:r>
      <w:bookmarkEnd w:id="13803"/>
    </w:p>
    <w:tbl>
      <w:tblPr>
        <w:tblW w:w="0" w:type="auto"/>
        <w:tblLook w:val="04A0"/>
      </w:tblPr>
      <w:tblGrid>
        <w:gridCol w:w="2808"/>
        <w:gridCol w:w="1917"/>
        <w:gridCol w:w="4131"/>
      </w:tblGrid>
      <w:tr w:rsidR="00DA6F5F" w:rsidRPr="0078772F" w:rsidTr="00070716">
        <w:trPr>
          <w:trHeight w:val="458"/>
        </w:trPr>
        <w:tc>
          <w:tcPr>
            <w:tcW w:w="2808" w:type="dxa"/>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Building Type</w:t>
            </w:r>
          </w:p>
        </w:tc>
        <w:tc>
          <w:tcPr>
            <w:tcW w:w="1917" w:type="dxa"/>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Minimum Number of Usage Groups</w:t>
            </w:r>
            <w:r w:rsidRPr="00980472">
              <w:rPr>
                <w:rStyle w:val="FootnoteReference"/>
                <w:rFonts w:cs="Arial"/>
                <w:b/>
                <w:bCs/>
                <w:color w:val="000000"/>
              </w:rPr>
              <w:footnoteReference w:id="131"/>
            </w:r>
          </w:p>
        </w:tc>
        <w:tc>
          <w:tcPr>
            <w:tcW w:w="0" w:type="auto"/>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Examples of Usage Group types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Office Buildings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General offices, private offices, hallways, restrooms, conference, lobbies,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(K-12)</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gymnasium,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(College/University)</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library, dormitory,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Hospitals/ Health Care Facilities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8</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Patient rooms, operating rooms, nurses station, exam rooms, labs, offices, hallways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Retail Stores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5</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Sales floor, storeroom, displays, private office,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Industrial/ Manufacturing</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Manufacturing, warehouse, shipping, offices, shops,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Other</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t>Variable</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t>All major usage groups within building</w:t>
            </w:r>
          </w:p>
        </w:tc>
      </w:tr>
    </w:tbl>
    <w:p w:rsidR="00A22E85" w:rsidRDefault="00A22E85" w:rsidP="00EC46F4">
      <w:pPr>
        <w:spacing w:after="0"/>
      </w:pPr>
    </w:p>
    <w:p w:rsidR="00686DEB" w:rsidRDefault="00686DEB" w:rsidP="005D7F62">
      <w:pPr>
        <w:rPr>
          <w:ins w:id="13809" w:author="IKim" w:date="2010-10-20T18:18:00Z"/>
        </w:rPr>
      </w:pPr>
      <w:r w:rsidRPr="00DA6F5F">
        <w:t>To the extent that retrofits are not comprehensive, are narrow and focused for usage groups, and are not the typical diversity in retrofit projects, the implementer can use fewer usage groups that reflect the actual diversity of use.</w:t>
      </w:r>
    </w:p>
    <w:p w:rsidR="00B85BDF" w:rsidRDefault="00070716">
      <w:pPr>
        <w:pStyle w:val="Caption"/>
        <w:rPr>
          <w:ins w:id="13810" w:author="IKim" w:date="2010-10-20T18:27:00Z"/>
        </w:rPr>
      </w:pPr>
      <w:bookmarkStart w:id="13811" w:name="_Ref275549494"/>
      <w:bookmarkStart w:id="13812" w:name="_Toc276631687"/>
      <w:ins w:id="13813" w:author="IKim" w:date="2010-10-20T18:27:00Z">
        <w:r>
          <w:t xml:space="preserve">Table </w:t>
        </w:r>
      </w:ins>
      <w:ins w:id="13814" w:author="IKim" w:date="2010-10-27T11:30:00Z">
        <w:r w:rsidR="005B4AFB">
          <w:fldChar w:fldCharType="begin"/>
        </w:r>
        <w:r w:rsidR="003A40FA">
          <w:instrText xml:space="preserve"> STYLEREF 1 \s </w:instrText>
        </w:r>
      </w:ins>
      <w:r w:rsidR="005B4AFB">
        <w:fldChar w:fldCharType="separate"/>
      </w:r>
      <w:r w:rsidR="00BA6B8F">
        <w:rPr>
          <w:noProof/>
        </w:rPr>
        <w:t>3</w:t>
      </w:r>
      <w:ins w:id="1381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3816" w:author="IKim" w:date="2010-11-04T10:53:00Z">
        <w:r w:rsidR="00BA6B8F">
          <w:rPr>
            <w:noProof/>
          </w:rPr>
          <w:t>2</w:t>
        </w:r>
      </w:ins>
      <w:ins w:id="13817" w:author="IKim" w:date="2010-10-27T11:30:00Z">
        <w:r w:rsidR="005B4AFB">
          <w:fldChar w:fldCharType="end"/>
        </w:r>
      </w:ins>
      <w:del w:id="1381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w:delText>
        </w:r>
        <w:r w:rsidR="005B4AFB" w:rsidDel="00F47DC4">
          <w:fldChar w:fldCharType="end"/>
        </w:r>
      </w:del>
      <w:bookmarkEnd w:id="13811"/>
      <w:del w:id="1381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w:delText>
        </w:r>
        <w:r w:rsidR="005B4AFB" w:rsidDel="009D314F">
          <w:fldChar w:fldCharType="end"/>
        </w:r>
      </w:del>
      <w:ins w:id="13820" w:author="IKim" w:date="2010-10-20T18:27:00Z">
        <w:r>
          <w:t>: Hours of Use for Usage Groups</w:t>
        </w:r>
        <w:bookmarkEnd w:id="13812"/>
      </w:ins>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534"/>
        <w:gridCol w:w="3622"/>
        <w:gridCol w:w="1700"/>
        <w:tblGridChange w:id="13821">
          <w:tblGrid>
            <w:gridCol w:w="92"/>
            <w:gridCol w:w="3160"/>
            <w:gridCol w:w="282"/>
            <w:gridCol w:w="2958"/>
            <w:gridCol w:w="664"/>
            <w:gridCol w:w="856"/>
            <w:gridCol w:w="844"/>
          </w:tblGrid>
        </w:tblGridChange>
      </w:tblGrid>
      <w:tr w:rsidR="00070716" w:rsidRPr="00070716" w:rsidTr="001209A0">
        <w:trPr>
          <w:trHeight w:val="576"/>
          <w:tblHeader/>
          <w:ins w:id="13822" w:author="IKim" w:date="2010-10-20T18:18:00Z"/>
        </w:trPr>
        <w:tc>
          <w:tcPr>
            <w:tcW w:w="199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ins w:id="13823" w:author="IKim" w:date="2010-10-20T18:18:00Z"/>
                <w:b/>
              </w:rPr>
            </w:pPr>
            <w:ins w:id="13824" w:author="IKim" w:date="2010-10-20T18:18:00Z">
              <w:r w:rsidRPr="00980472">
                <w:rPr>
                  <w:b/>
                </w:rPr>
                <w:t>Building Type</w:t>
              </w:r>
            </w:ins>
          </w:p>
        </w:tc>
        <w:tc>
          <w:tcPr>
            <w:tcW w:w="204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ins w:id="13825" w:author="IKim" w:date="2010-10-20T18:18:00Z"/>
                <w:b/>
              </w:rPr>
            </w:pPr>
            <w:ins w:id="13826" w:author="IKim" w:date="2010-10-20T18:23:00Z">
              <w:r w:rsidRPr="00980472">
                <w:rPr>
                  <w:b/>
                </w:rPr>
                <w:t>Usage Group</w:t>
              </w:r>
            </w:ins>
          </w:p>
        </w:tc>
        <w:tc>
          <w:tcPr>
            <w:tcW w:w="960"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ins w:id="13827" w:author="IKim" w:date="2010-10-20T18:18:00Z"/>
                <w:b/>
              </w:rPr>
            </w:pPr>
            <w:ins w:id="13828" w:author="IKim" w:date="2010-10-20T18:18:00Z">
              <w:r w:rsidRPr="00980472">
                <w:rPr>
                  <w:b/>
                </w:rPr>
                <w:t>Equivalent Full Load Hours</w:t>
              </w:r>
            </w:ins>
          </w:p>
        </w:tc>
      </w:tr>
      <w:tr w:rsidR="00070716" w:rsidRPr="00070716" w:rsidTr="001209A0">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29"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488"/>
          <w:ins w:id="13830" w:author="IKim" w:date="2010-10-20T18:18:00Z"/>
          <w:trPrChange w:id="13831" w:author="IKim" w:date="2010-10-20T18:22:00Z">
            <w:trPr>
              <w:gridBefore w:val="1"/>
              <w:gridAfter w:val="0"/>
              <w:trHeight w:val="300"/>
            </w:trPr>
          </w:trPrChange>
        </w:trPr>
        <w:tc>
          <w:tcPr>
            <w:tcW w:w="1995" w:type="pct"/>
            <w:vMerge/>
            <w:shd w:val="clear" w:color="auto" w:fill="BFBFBF" w:themeFill="background1" w:themeFillShade="BF"/>
            <w:vAlign w:val="center"/>
            <w:hideMark/>
            <w:tcPrChange w:id="13832" w:author="IKim" w:date="2010-10-20T18:22:00Z">
              <w:tcPr>
                <w:tcW w:w="3160" w:type="dxa"/>
                <w:vMerge/>
                <w:tcBorders>
                  <w:top w:val="single" w:sz="8" w:space="0" w:color="auto"/>
                  <w:left w:val="single" w:sz="8" w:space="0" w:color="auto"/>
                  <w:bottom w:val="single" w:sz="4" w:space="0" w:color="000000"/>
                  <w:right w:val="single" w:sz="4" w:space="0" w:color="auto"/>
                </w:tcBorders>
                <w:vAlign w:val="center"/>
                <w:hideMark/>
              </w:tcPr>
            </w:tcPrChange>
          </w:tcPr>
          <w:p w:rsidR="00070716" w:rsidRPr="00070716" w:rsidRDefault="00070716" w:rsidP="00170F92">
            <w:pPr>
              <w:pStyle w:val="TableCell"/>
              <w:keepNext w:val="0"/>
              <w:spacing w:before="60" w:after="60"/>
              <w:rPr>
                <w:ins w:id="13833" w:author="IKim" w:date="2010-10-20T18:18:00Z"/>
              </w:rPr>
            </w:pPr>
          </w:p>
        </w:tc>
        <w:tc>
          <w:tcPr>
            <w:tcW w:w="2045" w:type="pct"/>
            <w:vMerge/>
            <w:shd w:val="clear" w:color="auto" w:fill="BFBFBF" w:themeFill="background1" w:themeFillShade="BF"/>
            <w:vAlign w:val="center"/>
            <w:hideMark/>
            <w:tcPrChange w:id="13834" w:author="IKim" w:date="2010-10-20T18:22:00Z">
              <w:tcPr>
                <w:tcW w:w="3240" w:type="dxa"/>
                <w:gridSpan w:val="2"/>
                <w:vMerge/>
                <w:tcBorders>
                  <w:top w:val="single" w:sz="8" w:space="0" w:color="auto"/>
                  <w:left w:val="single" w:sz="4" w:space="0" w:color="auto"/>
                  <w:bottom w:val="single" w:sz="4" w:space="0" w:color="000000"/>
                  <w:right w:val="single" w:sz="4" w:space="0" w:color="auto"/>
                </w:tcBorders>
                <w:vAlign w:val="center"/>
                <w:hideMark/>
              </w:tcPr>
            </w:tcPrChange>
          </w:tcPr>
          <w:p w:rsidR="00070716" w:rsidRPr="00070716" w:rsidRDefault="00070716" w:rsidP="00170F92">
            <w:pPr>
              <w:pStyle w:val="TableCell"/>
              <w:keepNext w:val="0"/>
              <w:spacing w:before="60" w:after="60"/>
              <w:rPr>
                <w:ins w:id="13835" w:author="IKim" w:date="2010-10-20T18:18:00Z"/>
              </w:rPr>
            </w:pPr>
          </w:p>
        </w:tc>
        <w:tc>
          <w:tcPr>
            <w:tcW w:w="960" w:type="pct"/>
            <w:vMerge/>
            <w:shd w:val="clear" w:color="auto" w:fill="BFBFBF" w:themeFill="background1" w:themeFillShade="BF"/>
            <w:vAlign w:val="center"/>
            <w:hideMark/>
            <w:tcPrChange w:id="13836" w:author="IKim" w:date="2010-10-20T18:22:00Z">
              <w:tcPr>
                <w:tcW w:w="1520" w:type="dxa"/>
                <w:gridSpan w:val="2"/>
                <w:vMerge/>
                <w:tcBorders>
                  <w:top w:val="single" w:sz="8" w:space="0" w:color="auto"/>
                  <w:left w:val="single" w:sz="4" w:space="0" w:color="auto"/>
                  <w:bottom w:val="single" w:sz="4" w:space="0" w:color="000000"/>
                  <w:right w:val="single" w:sz="8" w:space="0" w:color="auto"/>
                </w:tcBorders>
                <w:vAlign w:val="center"/>
                <w:hideMark/>
              </w:tcPr>
            </w:tcPrChange>
          </w:tcPr>
          <w:p w:rsidR="00070716" w:rsidRPr="00070716" w:rsidRDefault="00070716" w:rsidP="00170F92">
            <w:pPr>
              <w:pStyle w:val="TableCell"/>
              <w:keepNext w:val="0"/>
              <w:spacing w:before="60" w:after="60"/>
              <w:rPr>
                <w:ins w:id="13837" w:author="IKim" w:date="2010-10-20T18:18:00Z"/>
              </w:rPr>
            </w:pPr>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3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839" w:author="IKim" w:date="2010-10-20T18:18:00Z"/>
          <w:trPrChange w:id="13840" w:author="IKim" w:date="2010-10-20T18:22:00Z">
            <w:trPr>
              <w:gridBefore w:val="1"/>
              <w:gridAfter w:val="0"/>
              <w:trHeight w:val="300"/>
            </w:trPr>
          </w:trPrChange>
        </w:trPr>
        <w:tc>
          <w:tcPr>
            <w:tcW w:w="1995" w:type="pct"/>
            <w:shd w:val="clear" w:color="auto" w:fill="auto"/>
            <w:noWrap/>
            <w:vAlign w:val="bottom"/>
            <w:hideMark/>
            <w:tcPrChange w:id="1384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42" w:author="IKim" w:date="2010-10-20T18:18:00Z"/>
              </w:rPr>
            </w:pPr>
            <w:ins w:id="13843" w:author="IKim" w:date="2010-10-20T18:18:00Z">
              <w:r w:rsidRPr="00070716">
                <w:t xml:space="preserve">Education - Primary School </w:t>
              </w:r>
            </w:ins>
          </w:p>
        </w:tc>
        <w:tc>
          <w:tcPr>
            <w:tcW w:w="2045" w:type="pct"/>
            <w:shd w:val="clear" w:color="auto" w:fill="auto"/>
            <w:noWrap/>
            <w:vAlign w:val="bottom"/>
            <w:hideMark/>
            <w:tcPrChange w:id="1384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45" w:author="IKim" w:date="2010-10-20T18:18:00Z"/>
              </w:rPr>
            </w:pPr>
            <w:ins w:id="13846" w:author="IKim" w:date="2010-10-20T18:18:00Z">
              <w:r w:rsidRPr="00070716">
                <w:t xml:space="preserve">Classroom/Lecture </w:t>
              </w:r>
            </w:ins>
          </w:p>
        </w:tc>
        <w:tc>
          <w:tcPr>
            <w:tcW w:w="960" w:type="pct"/>
            <w:shd w:val="clear" w:color="auto" w:fill="auto"/>
            <w:noWrap/>
            <w:vAlign w:val="bottom"/>
            <w:hideMark/>
            <w:tcPrChange w:id="1384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48" w:author="IKim" w:date="2010-10-20T18:18:00Z"/>
              </w:rPr>
            </w:pPr>
            <w:ins w:id="13849" w:author="IKim" w:date="2010-10-20T18:18:00Z">
              <w:r w:rsidRPr="00070716">
                <w:t>2445</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5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851" w:author="IKim" w:date="2010-10-20T18:18:00Z"/>
          <w:trPrChange w:id="13852" w:author="IKim" w:date="2010-10-20T18:22:00Z">
            <w:trPr>
              <w:gridBefore w:val="1"/>
              <w:gridAfter w:val="0"/>
              <w:trHeight w:val="300"/>
            </w:trPr>
          </w:trPrChange>
        </w:trPr>
        <w:tc>
          <w:tcPr>
            <w:tcW w:w="1995" w:type="pct"/>
            <w:shd w:val="clear" w:color="auto" w:fill="auto"/>
            <w:noWrap/>
            <w:vAlign w:val="bottom"/>
            <w:hideMark/>
            <w:tcPrChange w:id="1385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54" w:author="IKim" w:date="2010-10-20T18:18:00Z"/>
              </w:rPr>
            </w:pPr>
            <w:ins w:id="13855" w:author="IKim" w:date="2010-10-20T18:18:00Z">
              <w:r w:rsidRPr="00070716">
                <w:t xml:space="preserve">Education - Primary School </w:t>
              </w:r>
            </w:ins>
          </w:p>
        </w:tc>
        <w:tc>
          <w:tcPr>
            <w:tcW w:w="2045" w:type="pct"/>
            <w:shd w:val="clear" w:color="auto" w:fill="auto"/>
            <w:noWrap/>
            <w:vAlign w:val="bottom"/>
            <w:hideMark/>
            <w:tcPrChange w:id="1385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57" w:author="IKim" w:date="2010-10-20T18:18:00Z"/>
              </w:rPr>
            </w:pPr>
            <w:ins w:id="13858" w:author="IKim" w:date="2010-10-20T18:18:00Z">
              <w:r w:rsidRPr="00070716">
                <w:t xml:space="preserve">Exercising Centers and Gymnasium </w:t>
              </w:r>
            </w:ins>
          </w:p>
        </w:tc>
        <w:tc>
          <w:tcPr>
            <w:tcW w:w="960" w:type="pct"/>
            <w:shd w:val="clear" w:color="auto" w:fill="auto"/>
            <w:noWrap/>
            <w:vAlign w:val="bottom"/>
            <w:hideMark/>
            <w:tcPrChange w:id="1385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60" w:author="IKim" w:date="2010-10-20T18:18:00Z"/>
              </w:rPr>
            </w:pPr>
            <w:ins w:id="13861" w:author="IKim" w:date="2010-10-20T18:18:00Z">
              <w:r w:rsidRPr="00070716">
                <w:t>2051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6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863" w:author="IKim" w:date="2010-10-20T18:18:00Z"/>
          <w:trPrChange w:id="13864" w:author="IKim" w:date="2010-10-20T18:22:00Z">
            <w:trPr>
              <w:gridBefore w:val="1"/>
              <w:gridAfter w:val="0"/>
              <w:trHeight w:val="300"/>
            </w:trPr>
          </w:trPrChange>
        </w:trPr>
        <w:tc>
          <w:tcPr>
            <w:tcW w:w="1995" w:type="pct"/>
            <w:shd w:val="clear" w:color="auto" w:fill="auto"/>
            <w:noWrap/>
            <w:vAlign w:val="bottom"/>
            <w:hideMark/>
            <w:tcPrChange w:id="1386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66" w:author="IKim" w:date="2010-10-20T18:18:00Z"/>
              </w:rPr>
            </w:pPr>
            <w:ins w:id="13867" w:author="IKim" w:date="2010-10-20T18:18:00Z">
              <w:r w:rsidRPr="00070716">
                <w:t xml:space="preserve">Education - Primary School </w:t>
              </w:r>
            </w:ins>
          </w:p>
        </w:tc>
        <w:tc>
          <w:tcPr>
            <w:tcW w:w="2045" w:type="pct"/>
            <w:shd w:val="clear" w:color="auto" w:fill="auto"/>
            <w:noWrap/>
            <w:vAlign w:val="bottom"/>
            <w:hideMark/>
            <w:tcPrChange w:id="1386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69" w:author="IKim" w:date="2010-10-20T18:18:00Z"/>
              </w:rPr>
            </w:pPr>
            <w:ins w:id="13870" w:author="IKim" w:date="2010-10-20T18:18:00Z">
              <w:r w:rsidRPr="00070716">
                <w:t>Dining Area</w:t>
              </w:r>
            </w:ins>
          </w:p>
        </w:tc>
        <w:tc>
          <w:tcPr>
            <w:tcW w:w="960" w:type="pct"/>
            <w:shd w:val="clear" w:color="auto" w:fill="auto"/>
            <w:noWrap/>
            <w:vAlign w:val="bottom"/>
            <w:hideMark/>
            <w:tcPrChange w:id="1387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72" w:author="IKim" w:date="2010-10-20T18:18:00Z"/>
              </w:rPr>
            </w:pPr>
            <w:ins w:id="13873" w:author="IKim" w:date="2010-10-20T18:18:00Z">
              <w:r w:rsidRPr="00070716">
                <w:t>1347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7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3875" w:author="IKim" w:date="2010-10-20T18:18:00Z"/>
          <w:trPrChange w:id="13876" w:author="IKim" w:date="2010-10-20T18:22:00Z">
            <w:trPr>
              <w:gridBefore w:val="1"/>
              <w:gridAfter w:val="0"/>
              <w:trHeight w:val="315"/>
            </w:trPr>
          </w:trPrChange>
        </w:trPr>
        <w:tc>
          <w:tcPr>
            <w:tcW w:w="1995" w:type="pct"/>
            <w:shd w:val="clear" w:color="auto" w:fill="auto"/>
            <w:noWrap/>
            <w:vAlign w:val="bottom"/>
            <w:hideMark/>
            <w:tcPrChange w:id="13877"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78" w:author="IKim" w:date="2010-10-20T18:18:00Z"/>
              </w:rPr>
            </w:pPr>
            <w:ins w:id="13879" w:author="IKim" w:date="2010-10-20T18:18:00Z">
              <w:r w:rsidRPr="00070716">
                <w:t xml:space="preserve">Education - Primary School </w:t>
              </w:r>
            </w:ins>
          </w:p>
        </w:tc>
        <w:tc>
          <w:tcPr>
            <w:tcW w:w="2045" w:type="pct"/>
            <w:shd w:val="clear" w:color="auto" w:fill="auto"/>
            <w:noWrap/>
            <w:vAlign w:val="bottom"/>
            <w:hideMark/>
            <w:tcPrChange w:id="13880"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81" w:author="IKim" w:date="2010-10-20T18:18:00Z"/>
              </w:rPr>
            </w:pPr>
            <w:ins w:id="13882" w:author="IKim" w:date="2010-10-20T18:18:00Z">
              <w:r w:rsidRPr="00070716">
                <w:t>Kitchen and Food Preparation</w:t>
              </w:r>
            </w:ins>
          </w:p>
        </w:tc>
        <w:tc>
          <w:tcPr>
            <w:tcW w:w="960" w:type="pct"/>
            <w:shd w:val="clear" w:color="auto" w:fill="auto"/>
            <w:noWrap/>
            <w:vAlign w:val="bottom"/>
            <w:hideMark/>
            <w:tcPrChange w:id="13883"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84" w:author="IKim" w:date="2010-10-20T18:18:00Z"/>
              </w:rPr>
            </w:pPr>
            <w:ins w:id="13885" w:author="IKim" w:date="2010-10-20T18:18:00Z">
              <w:r w:rsidRPr="00070716">
                <w:t>1669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8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887" w:author="IKim" w:date="2010-10-20T18:18:00Z"/>
          <w:trPrChange w:id="1388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388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90" w:author="IKim" w:date="2010-10-20T18:18:00Z"/>
              </w:rPr>
            </w:pPr>
            <w:ins w:id="13891"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89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93" w:author="IKim" w:date="2010-10-20T18:18:00Z"/>
              </w:rPr>
            </w:pPr>
            <w:ins w:id="13894" w:author="IKim" w:date="2010-10-20T18:18:00Z">
              <w:r w:rsidRPr="00070716">
                <w:t xml:space="preserve">Classroom/Lecture </w:t>
              </w:r>
            </w:ins>
          </w:p>
        </w:tc>
        <w:tc>
          <w:tcPr>
            <w:tcW w:w="960" w:type="pct"/>
            <w:shd w:val="clear" w:color="auto" w:fill="D9D9D9" w:themeFill="background1" w:themeFillShade="D9"/>
            <w:noWrap/>
            <w:vAlign w:val="bottom"/>
            <w:hideMark/>
            <w:tcPrChange w:id="1389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896" w:author="IKim" w:date="2010-10-20T18:18:00Z"/>
              </w:rPr>
            </w:pPr>
            <w:ins w:id="13897" w:author="IKim" w:date="2010-10-20T18:18:00Z">
              <w:r w:rsidRPr="00070716">
                <w:t>2445</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89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899" w:author="IKim" w:date="2010-10-20T18:18:00Z"/>
          <w:trPrChange w:id="1390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390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02" w:author="IKim" w:date="2010-10-20T18:18:00Z"/>
              </w:rPr>
            </w:pPr>
            <w:ins w:id="13903"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90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05" w:author="IKim" w:date="2010-10-20T18:18:00Z"/>
              </w:rPr>
            </w:pPr>
            <w:ins w:id="13906" w:author="IKim" w:date="2010-10-20T18:18:00Z">
              <w:r w:rsidRPr="00070716">
                <w:t xml:space="preserve">Office (General) </w:t>
              </w:r>
            </w:ins>
          </w:p>
        </w:tc>
        <w:tc>
          <w:tcPr>
            <w:tcW w:w="960" w:type="pct"/>
            <w:shd w:val="clear" w:color="auto" w:fill="D9D9D9" w:themeFill="background1" w:themeFillShade="D9"/>
            <w:noWrap/>
            <w:vAlign w:val="bottom"/>
            <w:hideMark/>
            <w:tcPrChange w:id="1390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08" w:author="IKim" w:date="2010-10-20T18:18:00Z"/>
              </w:rPr>
            </w:pPr>
            <w:ins w:id="13909" w:author="IKim" w:date="2010-10-20T18:18:00Z">
              <w:r w:rsidRPr="00070716">
                <w:t>2323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1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11" w:author="IKim" w:date="2010-10-20T18:18:00Z"/>
          <w:trPrChange w:id="1391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391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14" w:author="IKim" w:date="2010-10-20T18:18:00Z"/>
              </w:rPr>
            </w:pPr>
            <w:ins w:id="13915"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91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17" w:author="IKim" w:date="2010-10-20T18:18:00Z"/>
              </w:rPr>
            </w:pPr>
            <w:ins w:id="13918" w:author="IKim" w:date="2010-10-20T18:18:00Z">
              <w:r w:rsidRPr="00070716">
                <w:t>Exercising Centers and Gymnasium</w:t>
              </w:r>
            </w:ins>
          </w:p>
        </w:tc>
        <w:tc>
          <w:tcPr>
            <w:tcW w:w="960" w:type="pct"/>
            <w:shd w:val="clear" w:color="auto" w:fill="D9D9D9" w:themeFill="background1" w:themeFillShade="D9"/>
            <w:noWrap/>
            <w:vAlign w:val="bottom"/>
            <w:hideMark/>
            <w:tcPrChange w:id="1391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20" w:author="IKim" w:date="2010-10-20T18:18:00Z"/>
              </w:rPr>
            </w:pPr>
            <w:ins w:id="13921" w:author="IKim" w:date="2010-10-20T18:18:00Z">
              <w:r w:rsidRPr="00070716">
                <w:t>2366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2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23" w:author="IKim" w:date="2010-10-20T18:18:00Z"/>
          <w:trPrChange w:id="1392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392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26" w:author="IKim" w:date="2010-10-20T18:18:00Z"/>
              </w:rPr>
            </w:pPr>
            <w:ins w:id="13927"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92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29" w:author="IKim" w:date="2010-10-20T18:18:00Z"/>
              </w:rPr>
            </w:pPr>
            <w:ins w:id="13930" w:author="IKim" w:date="2010-10-20T18:18:00Z">
              <w:r w:rsidRPr="00070716">
                <w:t xml:space="preserve">Computer Room (Instructional/PC Lab) </w:t>
              </w:r>
            </w:ins>
          </w:p>
        </w:tc>
        <w:tc>
          <w:tcPr>
            <w:tcW w:w="960" w:type="pct"/>
            <w:shd w:val="clear" w:color="auto" w:fill="D9D9D9" w:themeFill="background1" w:themeFillShade="D9"/>
            <w:noWrap/>
            <w:vAlign w:val="bottom"/>
            <w:hideMark/>
            <w:tcPrChange w:id="1393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32" w:author="IKim" w:date="2010-10-20T18:18:00Z"/>
              </w:rPr>
            </w:pPr>
            <w:ins w:id="13933" w:author="IKim" w:date="2010-10-20T18:18:00Z">
              <w:r w:rsidRPr="00070716">
                <w:t>2137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3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35" w:author="IKim" w:date="2010-10-20T18:18:00Z"/>
          <w:trPrChange w:id="13936"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393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38" w:author="IKim" w:date="2010-10-20T18:18:00Z"/>
              </w:rPr>
            </w:pPr>
            <w:ins w:id="13939"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94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41" w:author="IKim" w:date="2010-10-20T18:18:00Z"/>
              </w:rPr>
            </w:pPr>
            <w:ins w:id="13942" w:author="IKim" w:date="2010-10-20T18:18:00Z">
              <w:r w:rsidRPr="00070716">
                <w:t>Dining Area</w:t>
              </w:r>
            </w:ins>
          </w:p>
        </w:tc>
        <w:tc>
          <w:tcPr>
            <w:tcW w:w="960" w:type="pct"/>
            <w:shd w:val="clear" w:color="auto" w:fill="D9D9D9" w:themeFill="background1" w:themeFillShade="D9"/>
            <w:noWrap/>
            <w:vAlign w:val="bottom"/>
            <w:hideMark/>
            <w:tcPrChange w:id="1394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44" w:author="IKim" w:date="2010-10-20T18:18:00Z"/>
              </w:rPr>
            </w:pPr>
            <w:ins w:id="13945" w:author="IKim" w:date="2010-10-20T18:18:00Z">
              <w:r w:rsidRPr="00070716">
                <w:t>2365</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4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3947" w:author="IKim" w:date="2010-10-20T18:18:00Z"/>
          <w:trPrChange w:id="13948"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3949"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50" w:author="IKim" w:date="2010-10-20T18:18:00Z"/>
              </w:rPr>
            </w:pPr>
            <w:ins w:id="13951" w:author="IKim" w:date="2010-10-20T18:18:00Z">
              <w:r w:rsidRPr="00070716">
                <w:t xml:space="preserve">Education - Secondary School </w:t>
              </w:r>
            </w:ins>
          </w:p>
        </w:tc>
        <w:tc>
          <w:tcPr>
            <w:tcW w:w="2045" w:type="pct"/>
            <w:shd w:val="clear" w:color="auto" w:fill="D9D9D9" w:themeFill="background1" w:themeFillShade="D9"/>
            <w:noWrap/>
            <w:vAlign w:val="bottom"/>
            <w:hideMark/>
            <w:tcPrChange w:id="13952"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53" w:author="IKim" w:date="2010-10-20T18:18:00Z"/>
              </w:rPr>
            </w:pPr>
            <w:ins w:id="13954" w:author="IKim" w:date="2010-10-20T18:18:00Z">
              <w:r w:rsidRPr="00070716">
                <w:t xml:space="preserve">Kitchen and Food Preparation </w:t>
              </w:r>
            </w:ins>
          </w:p>
        </w:tc>
        <w:tc>
          <w:tcPr>
            <w:tcW w:w="960" w:type="pct"/>
            <w:shd w:val="clear" w:color="auto" w:fill="D9D9D9" w:themeFill="background1" w:themeFillShade="D9"/>
            <w:noWrap/>
            <w:vAlign w:val="bottom"/>
            <w:hideMark/>
            <w:tcPrChange w:id="13955"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56" w:author="IKim" w:date="2010-10-20T18:18:00Z"/>
              </w:rPr>
            </w:pPr>
            <w:ins w:id="13957" w:author="IKim" w:date="2010-10-20T18:18:00Z">
              <w:r w:rsidRPr="00070716">
                <w:t>1168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5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59" w:author="IKim" w:date="2010-10-20T18:18:00Z"/>
          <w:trPrChange w:id="13960" w:author="IKim" w:date="2010-10-20T18:22:00Z">
            <w:trPr>
              <w:gridBefore w:val="1"/>
              <w:gridAfter w:val="0"/>
              <w:trHeight w:val="300"/>
            </w:trPr>
          </w:trPrChange>
        </w:trPr>
        <w:tc>
          <w:tcPr>
            <w:tcW w:w="1995" w:type="pct"/>
            <w:shd w:val="clear" w:color="auto" w:fill="auto"/>
            <w:noWrap/>
            <w:vAlign w:val="bottom"/>
            <w:hideMark/>
            <w:tcPrChange w:id="1396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62" w:author="IKim" w:date="2010-10-20T18:18:00Z"/>
              </w:rPr>
            </w:pPr>
            <w:ins w:id="13963" w:author="IKim" w:date="2010-10-20T18:18:00Z">
              <w:r w:rsidRPr="00070716">
                <w:t xml:space="preserve">Education - Community College </w:t>
              </w:r>
            </w:ins>
          </w:p>
        </w:tc>
        <w:tc>
          <w:tcPr>
            <w:tcW w:w="2045" w:type="pct"/>
            <w:shd w:val="clear" w:color="auto" w:fill="auto"/>
            <w:noWrap/>
            <w:vAlign w:val="bottom"/>
            <w:hideMark/>
            <w:tcPrChange w:id="1396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65" w:author="IKim" w:date="2010-10-20T18:18:00Z"/>
              </w:rPr>
            </w:pPr>
            <w:ins w:id="13966" w:author="IKim" w:date="2010-10-20T18:18:00Z">
              <w:r w:rsidRPr="00070716">
                <w:t xml:space="preserve">Classroom/Lecture </w:t>
              </w:r>
            </w:ins>
          </w:p>
        </w:tc>
        <w:tc>
          <w:tcPr>
            <w:tcW w:w="960" w:type="pct"/>
            <w:shd w:val="clear" w:color="auto" w:fill="auto"/>
            <w:noWrap/>
            <w:vAlign w:val="bottom"/>
            <w:hideMark/>
            <w:tcPrChange w:id="1396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68" w:author="IKim" w:date="2010-10-20T18:18:00Z"/>
              </w:rPr>
            </w:pPr>
            <w:ins w:id="13969" w:author="IKim" w:date="2010-10-20T18:18:00Z">
              <w:r w:rsidRPr="00070716">
                <w:t>2471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7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71" w:author="IKim" w:date="2010-10-20T18:18:00Z"/>
          <w:trPrChange w:id="13972" w:author="IKim" w:date="2010-10-20T18:22:00Z">
            <w:trPr>
              <w:gridBefore w:val="1"/>
              <w:gridAfter w:val="0"/>
              <w:trHeight w:val="300"/>
            </w:trPr>
          </w:trPrChange>
        </w:trPr>
        <w:tc>
          <w:tcPr>
            <w:tcW w:w="1995" w:type="pct"/>
            <w:shd w:val="clear" w:color="auto" w:fill="auto"/>
            <w:noWrap/>
            <w:vAlign w:val="bottom"/>
            <w:hideMark/>
            <w:tcPrChange w:id="1397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74" w:author="IKim" w:date="2010-10-20T18:18:00Z"/>
              </w:rPr>
            </w:pPr>
            <w:ins w:id="13975" w:author="IKim" w:date="2010-10-20T18:18:00Z">
              <w:r w:rsidRPr="00070716">
                <w:t xml:space="preserve">Education - Community College </w:t>
              </w:r>
            </w:ins>
          </w:p>
        </w:tc>
        <w:tc>
          <w:tcPr>
            <w:tcW w:w="2045" w:type="pct"/>
            <w:shd w:val="clear" w:color="auto" w:fill="auto"/>
            <w:noWrap/>
            <w:vAlign w:val="bottom"/>
            <w:hideMark/>
            <w:tcPrChange w:id="1397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77" w:author="IKim" w:date="2010-10-20T18:18:00Z"/>
              </w:rPr>
            </w:pPr>
            <w:ins w:id="13978" w:author="IKim" w:date="2010-10-20T18:18:00Z">
              <w:r w:rsidRPr="00070716">
                <w:t xml:space="preserve">Office (General) </w:t>
              </w:r>
            </w:ins>
          </w:p>
        </w:tc>
        <w:tc>
          <w:tcPr>
            <w:tcW w:w="960" w:type="pct"/>
            <w:shd w:val="clear" w:color="auto" w:fill="auto"/>
            <w:noWrap/>
            <w:vAlign w:val="bottom"/>
            <w:hideMark/>
            <w:tcPrChange w:id="1397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80" w:author="IKim" w:date="2010-10-20T18:18:00Z"/>
              </w:rPr>
            </w:pPr>
            <w:ins w:id="13981" w:author="IKim" w:date="2010-10-20T18:18:00Z">
              <w:r w:rsidRPr="00070716">
                <w:t>2629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8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83" w:author="IKim" w:date="2010-10-20T18:18:00Z"/>
          <w:trPrChange w:id="13984" w:author="IKim" w:date="2010-10-20T18:22:00Z">
            <w:trPr>
              <w:gridBefore w:val="1"/>
              <w:gridAfter w:val="0"/>
              <w:trHeight w:val="300"/>
            </w:trPr>
          </w:trPrChange>
        </w:trPr>
        <w:tc>
          <w:tcPr>
            <w:tcW w:w="1995" w:type="pct"/>
            <w:shd w:val="clear" w:color="auto" w:fill="auto"/>
            <w:noWrap/>
            <w:vAlign w:val="bottom"/>
            <w:hideMark/>
            <w:tcPrChange w:id="1398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86" w:author="IKim" w:date="2010-10-20T18:18:00Z"/>
              </w:rPr>
            </w:pPr>
            <w:ins w:id="13987" w:author="IKim" w:date="2010-10-20T18:18:00Z">
              <w:r w:rsidRPr="00070716">
                <w:t xml:space="preserve">Education - Community College </w:t>
              </w:r>
            </w:ins>
          </w:p>
        </w:tc>
        <w:tc>
          <w:tcPr>
            <w:tcW w:w="2045" w:type="pct"/>
            <w:shd w:val="clear" w:color="auto" w:fill="auto"/>
            <w:noWrap/>
            <w:vAlign w:val="bottom"/>
            <w:hideMark/>
            <w:tcPrChange w:id="1398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89" w:author="IKim" w:date="2010-10-20T18:18:00Z"/>
              </w:rPr>
            </w:pPr>
            <w:ins w:id="13990" w:author="IKim" w:date="2010-10-20T18:18:00Z">
              <w:r w:rsidRPr="00070716">
                <w:t xml:space="preserve">Computer Room (Instructional/PC Lab) </w:t>
              </w:r>
            </w:ins>
          </w:p>
        </w:tc>
        <w:tc>
          <w:tcPr>
            <w:tcW w:w="960" w:type="pct"/>
            <w:shd w:val="clear" w:color="auto" w:fill="auto"/>
            <w:noWrap/>
            <w:vAlign w:val="bottom"/>
            <w:hideMark/>
            <w:tcPrChange w:id="1399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92" w:author="IKim" w:date="2010-10-20T18:18:00Z"/>
              </w:rPr>
            </w:pPr>
            <w:ins w:id="13993" w:author="IKim" w:date="2010-10-20T18:18:00Z">
              <w:r w:rsidRPr="00070716">
                <w:t>2189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399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3995" w:author="IKim" w:date="2010-10-20T18:18:00Z"/>
          <w:trPrChange w:id="13996" w:author="IKim" w:date="2010-10-20T18:22:00Z">
            <w:trPr>
              <w:gridBefore w:val="1"/>
              <w:gridAfter w:val="0"/>
              <w:trHeight w:val="300"/>
            </w:trPr>
          </w:trPrChange>
        </w:trPr>
        <w:tc>
          <w:tcPr>
            <w:tcW w:w="1995" w:type="pct"/>
            <w:shd w:val="clear" w:color="auto" w:fill="auto"/>
            <w:noWrap/>
            <w:vAlign w:val="bottom"/>
            <w:hideMark/>
            <w:tcPrChange w:id="1399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3998" w:author="IKim" w:date="2010-10-20T18:18:00Z"/>
              </w:rPr>
            </w:pPr>
            <w:ins w:id="13999" w:author="IKim" w:date="2010-10-20T18:18:00Z">
              <w:r w:rsidRPr="00070716">
                <w:t xml:space="preserve">Education - Community College </w:t>
              </w:r>
            </w:ins>
          </w:p>
        </w:tc>
        <w:tc>
          <w:tcPr>
            <w:tcW w:w="2045" w:type="pct"/>
            <w:shd w:val="clear" w:color="auto" w:fill="auto"/>
            <w:noWrap/>
            <w:vAlign w:val="bottom"/>
            <w:hideMark/>
            <w:tcPrChange w:id="1400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01" w:author="IKim" w:date="2010-10-20T18:18:00Z"/>
              </w:rPr>
            </w:pPr>
            <w:ins w:id="14002" w:author="IKim" w:date="2010-10-20T18:18:00Z">
              <w:r w:rsidRPr="00070716">
                <w:t xml:space="preserve">Comm/Ind Work (General, Low Bay) </w:t>
              </w:r>
            </w:ins>
          </w:p>
        </w:tc>
        <w:tc>
          <w:tcPr>
            <w:tcW w:w="960" w:type="pct"/>
            <w:shd w:val="clear" w:color="auto" w:fill="auto"/>
            <w:noWrap/>
            <w:vAlign w:val="bottom"/>
            <w:hideMark/>
            <w:tcPrChange w:id="1400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04" w:author="IKim" w:date="2010-10-20T18:18:00Z"/>
              </w:rPr>
            </w:pPr>
            <w:ins w:id="14005" w:author="IKim" w:date="2010-10-20T18:18:00Z">
              <w:r w:rsidRPr="00070716">
                <w:t>3078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0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07" w:author="IKim" w:date="2010-10-20T18:18:00Z"/>
          <w:trPrChange w:id="14008" w:author="IKim" w:date="2010-10-20T18:22:00Z">
            <w:trPr>
              <w:gridBefore w:val="1"/>
              <w:gridAfter w:val="0"/>
              <w:trHeight w:val="300"/>
            </w:trPr>
          </w:trPrChange>
        </w:trPr>
        <w:tc>
          <w:tcPr>
            <w:tcW w:w="1995" w:type="pct"/>
            <w:shd w:val="clear" w:color="auto" w:fill="auto"/>
            <w:noWrap/>
            <w:vAlign w:val="bottom"/>
            <w:hideMark/>
            <w:tcPrChange w:id="1400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10" w:author="IKim" w:date="2010-10-20T18:18:00Z"/>
              </w:rPr>
            </w:pPr>
            <w:ins w:id="14011" w:author="IKim" w:date="2010-10-20T18:18:00Z">
              <w:r w:rsidRPr="00070716">
                <w:t xml:space="preserve">Education - Community College </w:t>
              </w:r>
            </w:ins>
          </w:p>
        </w:tc>
        <w:tc>
          <w:tcPr>
            <w:tcW w:w="2045" w:type="pct"/>
            <w:shd w:val="clear" w:color="auto" w:fill="auto"/>
            <w:noWrap/>
            <w:vAlign w:val="bottom"/>
            <w:hideMark/>
            <w:tcPrChange w:id="1401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13" w:author="IKim" w:date="2010-10-20T18:18:00Z"/>
              </w:rPr>
            </w:pPr>
            <w:ins w:id="14014" w:author="IKim" w:date="2010-10-20T18:18:00Z">
              <w:r w:rsidRPr="00070716">
                <w:t xml:space="preserve">Dining Area </w:t>
              </w:r>
            </w:ins>
          </w:p>
        </w:tc>
        <w:tc>
          <w:tcPr>
            <w:tcW w:w="960" w:type="pct"/>
            <w:shd w:val="clear" w:color="auto" w:fill="auto"/>
            <w:noWrap/>
            <w:vAlign w:val="bottom"/>
            <w:hideMark/>
            <w:tcPrChange w:id="1401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16" w:author="IKim" w:date="2010-10-20T18:18:00Z"/>
              </w:rPr>
            </w:pPr>
            <w:ins w:id="14017" w:author="IKim" w:date="2010-10-20T18:18:00Z">
              <w:r w:rsidRPr="00070716">
                <w:t>2580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1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019" w:author="IKim" w:date="2010-10-20T18:18:00Z"/>
          <w:trPrChange w:id="14020" w:author="IKim" w:date="2010-10-20T18:22:00Z">
            <w:trPr>
              <w:gridBefore w:val="1"/>
              <w:gridAfter w:val="0"/>
              <w:trHeight w:val="315"/>
            </w:trPr>
          </w:trPrChange>
        </w:trPr>
        <w:tc>
          <w:tcPr>
            <w:tcW w:w="1995" w:type="pct"/>
            <w:shd w:val="clear" w:color="auto" w:fill="auto"/>
            <w:noWrap/>
            <w:vAlign w:val="bottom"/>
            <w:hideMark/>
            <w:tcPrChange w:id="14021"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22" w:author="IKim" w:date="2010-10-20T18:18:00Z"/>
              </w:rPr>
            </w:pPr>
            <w:ins w:id="14023" w:author="IKim" w:date="2010-10-20T18:18:00Z">
              <w:r w:rsidRPr="00070716">
                <w:t xml:space="preserve">Education - Community College </w:t>
              </w:r>
            </w:ins>
          </w:p>
        </w:tc>
        <w:tc>
          <w:tcPr>
            <w:tcW w:w="2045" w:type="pct"/>
            <w:shd w:val="clear" w:color="auto" w:fill="auto"/>
            <w:noWrap/>
            <w:vAlign w:val="bottom"/>
            <w:hideMark/>
            <w:tcPrChange w:id="14024"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25" w:author="IKim" w:date="2010-10-20T18:18:00Z"/>
              </w:rPr>
            </w:pPr>
            <w:ins w:id="14026" w:author="IKim" w:date="2010-10-20T18:18:00Z">
              <w:r w:rsidRPr="00070716">
                <w:t xml:space="preserve">Kitchen and Food Preparation </w:t>
              </w:r>
            </w:ins>
          </w:p>
        </w:tc>
        <w:tc>
          <w:tcPr>
            <w:tcW w:w="960" w:type="pct"/>
            <w:shd w:val="clear" w:color="auto" w:fill="auto"/>
            <w:noWrap/>
            <w:vAlign w:val="bottom"/>
            <w:hideMark/>
            <w:tcPrChange w:id="14027"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28" w:author="IKim" w:date="2010-10-20T18:18:00Z"/>
              </w:rPr>
            </w:pPr>
            <w:ins w:id="14029" w:author="IKim" w:date="2010-10-20T18:18:00Z">
              <w:r w:rsidRPr="00070716">
                <w:t>2957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3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31" w:author="IKim" w:date="2010-10-20T18:18:00Z"/>
          <w:trPrChange w:id="1403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3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34" w:author="IKim" w:date="2010-10-20T18:18:00Z"/>
              </w:rPr>
            </w:pPr>
            <w:ins w:id="14035" w:author="IKim" w:date="2010-10-20T18:18:00Z">
              <w:r w:rsidRPr="00070716">
                <w:t xml:space="preserve">Education - University </w:t>
              </w:r>
            </w:ins>
          </w:p>
        </w:tc>
        <w:tc>
          <w:tcPr>
            <w:tcW w:w="2045" w:type="pct"/>
            <w:shd w:val="clear" w:color="auto" w:fill="D9D9D9" w:themeFill="background1" w:themeFillShade="D9"/>
            <w:noWrap/>
            <w:vAlign w:val="bottom"/>
            <w:hideMark/>
            <w:tcPrChange w:id="1403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37" w:author="IKim" w:date="2010-10-20T18:18:00Z"/>
              </w:rPr>
            </w:pPr>
            <w:ins w:id="14038" w:author="IKim" w:date="2010-10-20T18:18:00Z">
              <w:r w:rsidRPr="00070716">
                <w:t xml:space="preserve">Classroom/Lecture </w:t>
              </w:r>
            </w:ins>
          </w:p>
        </w:tc>
        <w:tc>
          <w:tcPr>
            <w:tcW w:w="960" w:type="pct"/>
            <w:shd w:val="clear" w:color="auto" w:fill="D9D9D9" w:themeFill="background1" w:themeFillShade="D9"/>
            <w:noWrap/>
            <w:vAlign w:val="bottom"/>
            <w:hideMark/>
            <w:tcPrChange w:id="1403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40" w:author="IKim" w:date="2010-10-20T18:18:00Z"/>
              </w:rPr>
            </w:pPr>
            <w:ins w:id="14041" w:author="IKim" w:date="2010-10-20T18:18:00Z">
              <w:r w:rsidRPr="00070716">
                <w:t>2522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4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43" w:author="IKim" w:date="2010-10-20T18:18:00Z"/>
          <w:trPrChange w:id="1404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4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46" w:author="IKim" w:date="2010-10-20T18:18:00Z"/>
              </w:rPr>
            </w:pPr>
            <w:ins w:id="14047" w:author="IKim" w:date="2010-10-20T18:18:00Z">
              <w:r w:rsidRPr="00070716">
                <w:t xml:space="preserve">Education - University </w:t>
              </w:r>
            </w:ins>
          </w:p>
        </w:tc>
        <w:tc>
          <w:tcPr>
            <w:tcW w:w="2045" w:type="pct"/>
            <w:shd w:val="clear" w:color="auto" w:fill="D9D9D9" w:themeFill="background1" w:themeFillShade="D9"/>
            <w:noWrap/>
            <w:vAlign w:val="bottom"/>
            <w:hideMark/>
            <w:tcPrChange w:id="1404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49" w:author="IKim" w:date="2010-10-20T18:18:00Z"/>
              </w:rPr>
            </w:pPr>
            <w:ins w:id="14050" w:author="IKim" w:date="2010-10-20T18:18:00Z">
              <w:r w:rsidRPr="00070716">
                <w:t xml:space="preserve">Office (General) </w:t>
              </w:r>
            </w:ins>
          </w:p>
        </w:tc>
        <w:tc>
          <w:tcPr>
            <w:tcW w:w="960" w:type="pct"/>
            <w:shd w:val="clear" w:color="auto" w:fill="D9D9D9" w:themeFill="background1" w:themeFillShade="D9"/>
            <w:noWrap/>
            <w:vAlign w:val="bottom"/>
            <w:hideMark/>
            <w:tcPrChange w:id="1405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52" w:author="IKim" w:date="2010-10-20T18:18:00Z"/>
              </w:rPr>
            </w:pPr>
            <w:ins w:id="14053" w:author="IKim" w:date="2010-10-20T18:18:00Z">
              <w:r w:rsidRPr="00070716">
                <w:t>2870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5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55" w:author="IKim" w:date="2010-10-20T18:18:00Z"/>
          <w:trPrChange w:id="14056"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5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58" w:author="IKim" w:date="2010-10-20T18:18:00Z"/>
              </w:rPr>
            </w:pPr>
            <w:ins w:id="14059" w:author="IKim" w:date="2010-10-20T18:18:00Z">
              <w:r w:rsidRPr="00070716">
                <w:t xml:space="preserve">Education - University </w:t>
              </w:r>
            </w:ins>
          </w:p>
        </w:tc>
        <w:tc>
          <w:tcPr>
            <w:tcW w:w="2045" w:type="pct"/>
            <w:shd w:val="clear" w:color="auto" w:fill="D9D9D9" w:themeFill="background1" w:themeFillShade="D9"/>
            <w:noWrap/>
            <w:vAlign w:val="bottom"/>
            <w:hideMark/>
            <w:tcPrChange w:id="1406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61" w:author="IKim" w:date="2010-10-20T18:18:00Z"/>
              </w:rPr>
            </w:pPr>
            <w:ins w:id="14062" w:author="IKim" w:date="2010-10-20T18:18:00Z">
              <w:r w:rsidRPr="00070716">
                <w:t xml:space="preserve">Computer Room (Instructional/PC Lab) </w:t>
              </w:r>
            </w:ins>
          </w:p>
        </w:tc>
        <w:tc>
          <w:tcPr>
            <w:tcW w:w="960" w:type="pct"/>
            <w:shd w:val="clear" w:color="auto" w:fill="D9D9D9" w:themeFill="background1" w:themeFillShade="D9"/>
            <w:noWrap/>
            <w:vAlign w:val="bottom"/>
            <w:hideMark/>
            <w:tcPrChange w:id="1406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64" w:author="IKim" w:date="2010-10-20T18:18:00Z"/>
              </w:rPr>
            </w:pPr>
            <w:ins w:id="14065" w:author="IKim" w:date="2010-10-20T18:18:00Z">
              <w:r w:rsidRPr="00070716">
                <w:t>2372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6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67" w:author="IKim" w:date="2010-10-20T18:18:00Z"/>
          <w:trPrChange w:id="1406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6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70" w:author="IKim" w:date="2010-10-20T18:18:00Z"/>
              </w:rPr>
            </w:pPr>
            <w:ins w:id="14071" w:author="IKim" w:date="2010-10-20T18:18:00Z">
              <w:r w:rsidRPr="00070716">
                <w:t xml:space="preserve">Education - University </w:t>
              </w:r>
            </w:ins>
          </w:p>
        </w:tc>
        <w:tc>
          <w:tcPr>
            <w:tcW w:w="2045" w:type="pct"/>
            <w:shd w:val="clear" w:color="auto" w:fill="D9D9D9" w:themeFill="background1" w:themeFillShade="D9"/>
            <w:noWrap/>
            <w:vAlign w:val="bottom"/>
            <w:hideMark/>
            <w:tcPrChange w:id="1407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73" w:author="IKim" w:date="2010-10-20T18:18:00Z"/>
              </w:rPr>
            </w:pPr>
            <w:ins w:id="14074" w:author="IKim" w:date="2010-10-20T18:18:00Z">
              <w:r w:rsidRPr="00070716">
                <w:t xml:space="preserve">Comm/Ind Work (General, Low Bay) </w:t>
              </w:r>
            </w:ins>
          </w:p>
        </w:tc>
        <w:tc>
          <w:tcPr>
            <w:tcW w:w="960" w:type="pct"/>
            <w:shd w:val="clear" w:color="auto" w:fill="D9D9D9" w:themeFill="background1" w:themeFillShade="D9"/>
            <w:noWrap/>
            <w:vAlign w:val="bottom"/>
            <w:hideMark/>
            <w:tcPrChange w:id="1407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76" w:author="IKim" w:date="2010-10-20T18:18:00Z"/>
              </w:rPr>
            </w:pPr>
            <w:ins w:id="14077" w:author="IKim" w:date="2010-10-20T18:18:00Z">
              <w:r w:rsidRPr="00070716">
                <w:t>3099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7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79" w:author="IKim" w:date="2010-10-20T18:18:00Z"/>
          <w:trPrChange w:id="1408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8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82" w:author="IKim" w:date="2010-10-20T18:18:00Z"/>
              </w:rPr>
            </w:pPr>
            <w:ins w:id="14083" w:author="IKim" w:date="2010-10-20T18:18:00Z">
              <w:r w:rsidRPr="00070716">
                <w:t xml:space="preserve">Education - University </w:t>
              </w:r>
            </w:ins>
          </w:p>
        </w:tc>
        <w:tc>
          <w:tcPr>
            <w:tcW w:w="2045" w:type="pct"/>
            <w:shd w:val="clear" w:color="auto" w:fill="D9D9D9" w:themeFill="background1" w:themeFillShade="D9"/>
            <w:noWrap/>
            <w:vAlign w:val="bottom"/>
            <w:hideMark/>
            <w:tcPrChange w:id="1408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85" w:author="IKim" w:date="2010-10-20T18:18:00Z"/>
              </w:rPr>
            </w:pPr>
            <w:ins w:id="14086" w:author="IKim" w:date="2010-10-20T18:18:00Z">
              <w:r w:rsidRPr="00070716">
                <w:t xml:space="preserve">Dining Area </w:t>
              </w:r>
            </w:ins>
          </w:p>
        </w:tc>
        <w:tc>
          <w:tcPr>
            <w:tcW w:w="960" w:type="pct"/>
            <w:shd w:val="clear" w:color="auto" w:fill="D9D9D9" w:themeFill="background1" w:themeFillShade="D9"/>
            <w:noWrap/>
            <w:vAlign w:val="bottom"/>
            <w:hideMark/>
            <w:tcPrChange w:id="1408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88" w:author="IKim" w:date="2010-10-20T18:18:00Z"/>
              </w:rPr>
            </w:pPr>
            <w:ins w:id="14089" w:author="IKim" w:date="2010-10-20T18:18:00Z">
              <w:r w:rsidRPr="00070716">
                <w:t>2963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09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091" w:author="IKim" w:date="2010-10-20T18:18:00Z"/>
          <w:trPrChange w:id="1409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09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94" w:author="IKim" w:date="2010-10-20T18:18:00Z"/>
              </w:rPr>
            </w:pPr>
            <w:ins w:id="14095" w:author="IKim" w:date="2010-10-20T18:18:00Z">
              <w:r w:rsidRPr="00070716">
                <w:t xml:space="preserve">Education - University </w:t>
              </w:r>
            </w:ins>
          </w:p>
        </w:tc>
        <w:tc>
          <w:tcPr>
            <w:tcW w:w="2045" w:type="pct"/>
            <w:shd w:val="clear" w:color="auto" w:fill="D9D9D9" w:themeFill="background1" w:themeFillShade="D9"/>
            <w:noWrap/>
            <w:vAlign w:val="bottom"/>
            <w:hideMark/>
            <w:tcPrChange w:id="1409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097" w:author="IKim" w:date="2010-10-20T18:18:00Z"/>
              </w:rPr>
            </w:pPr>
            <w:ins w:id="14098" w:author="IKim" w:date="2010-10-20T18:18:00Z">
              <w:r w:rsidRPr="00070716">
                <w:t xml:space="preserve">Kitchen and Food Preparation </w:t>
              </w:r>
            </w:ins>
          </w:p>
        </w:tc>
        <w:tc>
          <w:tcPr>
            <w:tcW w:w="960" w:type="pct"/>
            <w:shd w:val="clear" w:color="auto" w:fill="D9D9D9" w:themeFill="background1" w:themeFillShade="D9"/>
            <w:noWrap/>
            <w:vAlign w:val="bottom"/>
            <w:hideMark/>
            <w:tcPrChange w:id="1409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00" w:author="IKim" w:date="2010-10-20T18:18:00Z"/>
              </w:rPr>
            </w:pPr>
            <w:ins w:id="14101" w:author="IKim" w:date="2010-10-20T18:18:00Z">
              <w:r w:rsidRPr="00070716">
                <w:t>3072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0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03" w:author="IKim" w:date="2010-10-20T18:18:00Z"/>
          <w:trPrChange w:id="1410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10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06" w:author="IKim" w:date="2010-10-20T18:18:00Z"/>
              </w:rPr>
            </w:pPr>
            <w:ins w:id="14107" w:author="IKim" w:date="2010-10-20T18:18:00Z">
              <w:r w:rsidRPr="00070716">
                <w:t xml:space="preserve">Education - University </w:t>
              </w:r>
            </w:ins>
          </w:p>
        </w:tc>
        <w:tc>
          <w:tcPr>
            <w:tcW w:w="2045" w:type="pct"/>
            <w:shd w:val="clear" w:color="auto" w:fill="D9D9D9" w:themeFill="background1" w:themeFillShade="D9"/>
            <w:noWrap/>
            <w:vAlign w:val="bottom"/>
            <w:hideMark/>
            <w:tcPrChange w:id="1410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09" w:author="IKim" w:date="2010-10-20T18:18:00Z"/>
              </w:rPr>
            </w:pPr>
            <w:ins w:id="14110" w:author="IKim" w:date="2010-10-20T18:18:00Z">
              <w:r w:rsidRPr="00070716">
                <w:t xml:space="preserve">Hotel/Motel Guest Room (incl. toilets) </w:t>
              </w:r>
            </w:ins>
          </w:p>
        </w:tc>
        <w:tc>
          <w:tcPr>
            <w:tcW w:w="960" w:type="pct"/>
            <w:shd w:val="clear" w:color="auto" w:fill="D9D9D9" w:themeFill="background1" w:themeFillShade="D9"/>
            <w:noWrap/>
            <w:vAlign w:val="bottom"/>
            <w:hideMark/>
            <w:tcPrChange w:id="1411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12" w:author="IKim" w:date="2010-10-20T18:18:00Z"/>
              </w:rPr>
            </w:pPr>
            <w:ins w:id="14113" w:author="IKim" w:date="2010-10-20T18:18:00Z">
              <w:r w:rsidRPr="00070716">
                <w:t>1196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1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115" w:author="IKim" w:date="2010-10-20T18:18:00Z"/>
          <w:trPrChange w:id="14116"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117"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18" w:author="IKim" w:date="2010-10-20T18:18:00Z"/>
              </w:rPr>
            </w:pPr>
            <w:ins w:id="14119" w:author="IKim" w:date="2010-10-20T18:18:00Z">
              <w:r w:rsidRPr="00070716">
                <w:t xml:space="preserve">Education - University </w:t>
              </w:r>
            </w:ins>
          </w:p>
        </w:tc>
        <w:tc>
          <w:tcPr>
            <w:tcW w:w="2045" w:type="pct"/>
            <w:shd w:val="clear" w:color="auto" w:fill="D9D9D9" w:themeFill="background1" w:themeFillShade="D9"/>
            <w:noWrap/>
            <w:vAlign w:val="bottom"/>
            <w:hideMark/>
            <w:tcPrChange w:id="14120"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21" w:author="IKim" w:date="2010-10-20T18:18:00Z"/>
              </w:rPr>
            </w:pPr>
            <w:ins w:id="14122" w:author="IKim" w:date="2010-10-20T18:18:00Z">
              <w:r w:rsidRPr="00070716">
                <w:t xml:space="preserve">Corridor </w:t>
              </w:r>
            </w:ins>
          </w:p>
        </w:tc>
        <w:tc>
          <w:tcPr>
            <w:tcW w:w="960" w:type="pct"/>
            <w:shd w:val="clear" w:color="auto" w:fill="D9D9D9" w:themeFill="background1" w:themeFillShade="D9"/>
            <w:noWrap/>
            <w:vAlign w:val="bottom"/>
            <w:hideMark/>
            <w:tcPrChange w:id="14123"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24" w:author="IKim" w:date="2010-10-20T18:18:00Z"/>
              </w:rPr>
            </w:pPr>
            <w:ins w:id="14125" w:author="IKim" w:date="2010-10-20T18:18:00Z">
              <w:r w:rsidRPr="00070716">
                <w:t>2972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2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27" w:author="IKim" w:date="2010-10-20T18:18:00Z"/>
          <w:trPrChange w:id="14128" w:author="IKim" w:date="2010-10-20T18:22:00Z">
            <w:trPr>
              <w:gridBefore w:val="1"/>
              <w:gridAfter w:val="0"/>
              <w:trHeight w:val="300"/>
            </w:trPr>
          </w:trPrChange>
        </w:trPr>
        <w:tc>
          <w:tcPr>
            <w:tcW w:w="1995" w:type="pct"/>
            <w:shd w:val="clear" w:color="auto" w:fill="auto"/>
            <w:noWrap/>
            <w:vAlign w:val="bottom"/>
            <w:hideMark/>
            <w:tcPrChange w:id="1412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30" w:author="IKim" w:date="2010-10-20T18:18:00Z"/>
              </w:rPr>
            </w:pPr>
            <w:ins w:id="14131" w:author="IKim" w:date="2010-10-20T18:18:00Z">
              <w:r w:rsidRPr="00070716">
                <w:t xml:space="preserve">Grocery </w:t>
              </w:r>
            </w:ins>
          </w:p>
        </w:tc>
        <w:tc>
          <w:tcPr>
            <w:tcW w:w="2045" w:type="pct"/>
            <w:shd w:val="clear" w:color="auto" w:fill="auto"/>
            <w:noWrap/>
            <w:vAlign w:val="bottom"/>
            <w:hideMark/>
            <w:tcPrChange w:id="1413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33" w:author="IKim" w:date="2010-10-20T18:18:00Z"/>
              </w:rPr>
            </w:pPr>
            <w:ins w:id="14134" w:author="IKim" w:date="2010-10-20T18:18:00Z">
              <w:r w:rsidRPr="00070716">
                <w:t xml:space="preserve">Retail Sales, Grocery </w:t>
              </w:r>
            </w:ins>
          </w:p>
        </w:tc>
        <w:tc>
          <w:tcPr>
            <w:tcW w:w="960" w:type="pct"/>
            <w:shd w:val="clear" w:color="auto" w:fill="auto"/>
            <w:noWrap/>
            <w:vAlign w:val="bottom"/>
            <w:hideMark/>
            <w:tcPrChange w:id="1413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36" w:author="IKim" w:date="2010-10-20T18:18:00Z"/>
              </w:rPr>
            </w:pPr>
            <w:ins w:id="14137" w:author="IKim" w:date="2010-10-20T18:18:00Z">
              <w:r w:rsidRPr="00070716">
                <w:t>4964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3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39" w:author="IKim" w:date="2010-10-20T18:18:00Z"/>
          <w:trPrChange w:id="14140" w:author="IKim" w:date="2010-10-20T18:22:00Z">
            <w:trPr>
              <w:gridBefore w:val="1"/>
              <w:gridAfter w:val="0"/>
              <w:trHeight w:val="300"/>
            </w:trPr>
          </w:trPrChange>
        </w:trPr>
        <w:tc>
          <w:tcPr>
            <w:tcW w:w="1995" w:type="pct"/>
            <w:shd w:val="clear" w:color="auto" w:fill="auto"/>
            <w:noWrap/>
            <w:vAlign w:val="bottom"/>
            <w:hideMark/>
            <w:tcPrChange w:id="1414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42" w:author="IKim" w:date="2010-10-20T18:18:00Z"/>
              </w:rPr>
            </w:pPr>
            <w:ins w:id="14143" w:author="IKim" w:date="2010-10-20T18:18:00Z">
              <w:r w:rsidRPr="00070716">
                <w:t xml:space="preserve">Grocery </w:t>
              </w:r>
            </w:ins>
          </w:p>
        </w:tc>
        <w:tc>
          <w:tcPr>
            <w:tcW w:w="2045" w:type="pct"/>
            <w:shd w:val="clear" w:color="auto" w:fill="auto"/>
            <w:noWrap/>
            <w:vAlign w:val="bottom"/>
            <w:hideMark/>
            <w:tcPrChange w:id="1414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45" w:author="IKim" w:date="2010-10-20T18:18:00Z"/>
              </w:rPr>
            </w:pPr>
            <w:ins w:id="14146" w:author="IKim" w:date="2010-10-20T18:18:00Z">
              <w:r w:rsidRPr="00070716">
                <w:t xml:space="preserve">Office (General) </w:t>
              </w:r>
            </w:ins>
          </w:p>
        </w:tc>
        <w:tc>
          <w:tcPr>
            <w:tcW w:w="960" w:type="pct"/>
            <w:shd w:val="clear" w:color="auto" w:fill="auto"/>
            <w:noWrap/>
            <w:vAlign w:val="bottom"/>
            <w:hideMark/>
            <w:tcPrChange w:id="1414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48" w:author="IKim" w:date="2010-10-20T18:18:00Z"/>
              </w:rPr>
            </w:pPr>
            <w:ins w:id="14149" w:author="IKim" w:date="2010-10-20T18:18:00Z">
              <w:r w:rsidRPr="00070716">
                <w:t>4526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5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51" w:author="IKim" w:date="2010-10-20T18:18:00Z"/>
          <w:trPrChange w:id="14152" w:author="IKim" w:date="2010-10-20T18:22:00Z">
            <w:trPr>
              <w:gridBefore w:val="1"/>
              <w:gridAfter w:val="0"/>
              <w:trHeight w:val="300"/>
            </w:trPr>
          </w:trPrChange>
        </w:trPr>
        <w:tc>
          <w:tcPr>
            <w:tcW w:w="1995" w:type="pct"/>
            <w:shd w:val="clear" w:color="auto" w:fill="auto"/>
            <w:noWrap/>
            <w:vAlign w:val="bottom"/>
            <w:hideMark/>
            <w:tcPrChange w:id="1415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54" w:author="IKim" w:date="2010-10-20T18:18:00Z"/>
              </w:rPr>
            </w:pPr>
            <w:ins w:id="14155" w:author="IKim" w:date="2010-10-20T18:18:00Z">
              <w:r w:rsidRPr="00070716">
                <w:t xml:space="preserve">Grocery </w:t>
              </w:r>
            </w:ins>
          </w:p>
        </w:tc>
        <w:tc>
          <w:tcPr>
            <w:tcW w:w="2045" w:type="pct"/>
            <w:shd w:val="clear" w:color="auto" w:fill="auto"/>
            <w:noWrap/>
            <w:vAlign w:val="bottom"/>
            <w:hideMark/>
            <w:tcPrChange w:id="1415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57" w:author="IKim" w:date="2010-10-20T18:18:00Z"/>
              </w:rPr>
            </w:pPr>
            <w:ins w:id="14158" w:author="IKim" w:date="2010-10-20T18:18:00Z">
              <w:r w:rsidRPr="00070716">
                <w:t xml:space="preserve">Comm/Ind Work (Loading Dock) </w:t>
              </w:r>
            </w:ins>
          </w:p>
        </w:tc>
        <w:tc>
          <w:tcPr>
            <w:tcW w:w="960" w:type="pct"/>
            <w:shd w:val="clear" w:color="auto" w:fill="auto"/>
            <w:noWrap/>
            <w:vAlign w:val="bottom"/>
            <w:hideMark/>
            <w:tcPrChange w:id="1415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60" w:author="IKim" w:date="2010-10-20T18:18:00Z"/>
              </w:rPr>
            </w:pPr>
            <w:ins w:id="14161" w:author="IKim" w:date="2010-10-20T18:18:00Z">
              <w:r w:rsidRPr="00070716">
                <w:t>4964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6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63" w:author="IKim" w:date="2010-10-20T18:18:00Z"/>
          <w:trPrChange w:id="14164" w:author="IKim" w:date="2010-10-20T18:22:00Z">
            <w:trPr>
              <w:gridBefore w:val="1"/>
              <w:gridAfter w:val="0"/>
              <w:trHeight w:val="300"/>
            </w:trPr>
          </w:trPrChange>
        </w:trPr>
        <w:tc>
          <w:tcPr>
            <w:tcW w:w="1995" w:type="pct"/>
            <w:shd w:val="clear" w:color="auto" w:fill="auto"/>
            <w:noWrap/>
            <w:vAlign w:val="bottom"/>
            <w:hideMark/>
            <w:tcPrChange w:id="1416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66" w:author="IKim" w:date="2010-10-20T18:18:00Z"/>
              </w:rPr>
            </w:pPr>
            <w:ins w:id="14167" w:author="IKim" w:date="2010-10-20T18:18:00Z">
              <w:r w:rsidRPr="00070716">
                <w:t xml:space="preserve">Grocery </w:t>
              </w:r>
            </w:ins>
          </w:p>
        </w:tc>
        <w:tc>
          <w:tcPr>
            <w:tcW w:w="2045" w:type="pct"/>
            <w:shd w:val="clear" w:color="auto" w:fill="auto"/>
            <w:noWrap/>
            <w:vAlign w:val="bottom"/>
            <w:hideMark/>
            <w:tcPrChange w:id="1416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69" w:author="IKim" w:date="2010-10-20T18:18:00Z"/>
              </w:rPr>
            </w:pPr>
            <w:ins w:id="14170" w:author="IKim" w:date="2010-10-20T18:18:00Z">
              <w:r w:rsidRPr="00070716">
                <w:t xml:space="preserve">Refrigerated (Food Preparation) </w:t>
              </w:r>
            </w:ins>
          </w:p>
        </w:tc>
        <w:tc>
          <w:tcPr>
            <w:tcW w:w="960" w:type="pct"/>
            <w:shd w:val="clear" w:color="auto" w:fill="auto"/>
            <w:noWrap/>
            <w:vAlign w:val="bottom"/>
            <w:hideMark/>
            <w:tcPrChange w:id="1417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72" w:author="IKim" w:date="2010-10-20T18:18:00Z"/>
              </w:rPr>
            </w:pPr>
            <w:ins w:id="14173" w:author="IKim" w:date="2010-10-20T18:18:00Z">
              <w:r w:rsidRPr="00070716">
                <w:t>4380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7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75" w:author="IKim" w:date="2010-10-20T18:18:00Z"/>
          <w:trPrChange w:id="14176" w:author="IKim" w:date="2010-10-20T18:22:00Z">
            <w:trPr>
              <w:gridBefore w:val="1"/>
              <w:gridAfter w:val="0"/>
              <w:trHeight w:val="300"/>
            </w:trPr>
          </w:trPrChange>
        </w:trPr>
        <w:tc>
          <w:tcPr>
            <w:tcW w:w="1995" w:type="pct"/>
            <w:shd w:val="clear" w:color="auto" w:fill="auto"/>
            <w:noWrap/>
            <w:vAlign w:val="bottom"/>
            <w:hideMark/>
            <w:tcPrChange w:id="1417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78" w:author="IKim" w:date="2010-10-20T18:18:00Z"/>
              </w:rPr>
            </w:pPr>
            <w:ins w:id="14179" w:author="IKim" w:date="2010-10-20T18:18:00Z">
              <w:r w:rsidRPr="00070716">
                <w:t xml:space="preserve">Grocery </w:t>
              </w:r>
            </w:ins>
          </w:p>
        </w:tc>
        <w:tc>
          <w:tcPr>
            <w:tcW w:w="2045" w:type="pct"/>
            <w:shd w:val="clear" w:color="auto" w:fill="auto"/>
            <w:noWrap/>
            <w:vAlign w:val="bottom"/>
            <w:hideMark/>
            <w:tcPrChange w:id="1418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81" w:author="IKim" w:date="2010-10-20T18:18:00Z"/>
              </w:rPr>
            </w:pPr>
            <w:ins w:id="14182" w:author="IKim" w:date="2010-10-20T18:18:00Z">
              <w:r w:rsidRPr="00070716">
                <w:t xml:space="preserve">Refrigerated (Walk-in Freezer) </w:t>
              </w:r>
            </w:ins>
          </w:p>
        </w:tc>
        <w:tc>
          <w:tcPr>
            <w:tcW w:w="960" w:type="pct"/>
            <w:shd w:val="clear" w:color="auto" w:fill="auto"/>
            <w:noWrap/>
            <w:vAlign w:val="bottom"/>
            <w:hideMark/>
            <w:tcPrChange w:id="1418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84" w:author="IKim" w:date="2010-10-20T18:18:00Z"/>
              </w:rPr>
            </w:pPr>
            <w:ins w:id="14185" w:author="IKim" w:date="2010-10-20T18:18:00Z">
              <w:r w:rsidRPr="00070716">
                <w:t>4380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8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187" w:author="IKim" w:date="2010-10-20T18:18:00Z"/>
          <w:trPrChange w:id="14188" w:author="IKim" w:date="2010-10-20T18:22:00Z">
            <w:trPr>
              <w:gridBefore w:val="1"/>
              <w:gridAfter w:val="0"/>
              <w:trHeight w:val="315"/>
            </w:trPr>
          </w:trPrChange>
        </w:trPr>
        <w:tc>
          <w:tcPr>
            <w:tcW w:w="1995" w:type="pct"/>
            <w:shd w:val="clear" w:color="auto" w:fill="auto"/>
            <w:noWrap/>
            <w:vAlign w:val="bottom"/>
            <w:hideMark/>
            <w:tcPrChange w:id="14189"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90" w:author="IKim" w:date="2010-10-20T18:18:00Z"/>
              </w:rPr>
            </w:pPr>
            <w:ins w:id="14191" w:author="IKim" w:date="2010-10-20T18:18:00Z">
              <w:r w:rsidRPr="00070716">
                <w:t xml:space="preserve">Grocery </w:t>
              </w:r>
            </w:ins>
          </w:p>
        </w:tc>
        <w:tc>
          <w:tcPr>
            <w:tcW w:w="2045" w:type="pct"/>
            <w:shd w:val="clear" w:color="auto" w:fill="auto"/>
            <w:noWrap/>
            <w:vAlign w:val="bottom"/>
            <w:hideMark/>
            <w:tcPrChange w:id="14192"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93" w:author="IKim" w:date="2010-10-20T18:18:00Z"/>
              </w:rPr>
            </w:pPr>
            <w:ins w:id="14194" w:author="IKim" w:date="2010-10-20T18:18:00Z">
              <w:r w:rsidRPr="00070716">
                <w:t xml:space="preserve">Refrigerated (Walk-in Cooler) </w:t>
              </w:r>
            </w:ins>
          </w:p>
        </w:tc>
        <w:tc>
          <w:tcPr>
            <w:tcW w:w="960" w:type="pct"/>
            <w:shd w:val="clear" w:color="auto" w:fill="auto"/>
            <w:noWrap/>
            <w:vAlign w:val="bottom"/>
            <w:hideMark/>
            <w:tcPrChange w:id="14195"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196" w:author="IKim" w:date="2010-10-20T18:18:00Z"/>
              </w:rPr>
            </w:pPr>
            <w:ins w:id="14197" w:author="IKim" w:date="2010-10-20T18:18:00Z">
              <w:r w:rsidRPr="00070716">
                <w:t>4380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19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199" w:author="IKim" w:date="2010-10-20T18:18:00Z"/>
          <w:trPrChange w:id="1420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20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02" w:author="IKim" w:date="2010-10-20T18:18:00Z"/>
              </w:rPr>
            </w:pPr>
            <w:ins w:id="14203" w:author="IKim" w:date="2010-10-20T18:18:00Z">
              <w:r w:rsidRPr="00070716">
                <w:t>Hospitals</w:t>
              </w:r>
            </w:ins>
          </w:p>
        </w:tc>
        <w:tc>
          <w:tcPr>
            <w:tcW w:w="2045" w:type="pct"/>
            <w:shd w:val="clear" w:color="auto" w:fill="D9D9D9" w:themeFill="background1" w:themeFillShade="D9"/>
            <w:noWrap/>
            <w:vAlign w:val="bottom"/>
            <w:hideMark/>
            <w:tcPrChange w:id="1420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05" w:author="IKim" w:date="2010-10-20T18:18:00Z"/>
              </w:rPr>
            </w:pPr>
            <w:ins w:id="14206" w:author="IKim" w:date="2010-10-20T18:18:00Z">
              <w:r w:rsidRPr="00070716">
                <w:t xml:space="preserve">Office (General) </w:t>
              </w:r>
            </w:ins>
          </w:p>
        </w:tc>
        <w:tc>
          <w:tcPr>
            <w:tcW w:w="960" w:type="pct"/>
            <w:shd w:val="clear" w:color="auto" w:fill="D9D9D9" w:themeFill="background1" w:themeFillShade="D9"/>
            <w:noWrap/>
            <w:vAlign w:val="bottom"/>
            <w:hideMark/>
            <w:tcPrChange w:id="1420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08" w:author="IKim" w:date="2010-10-20T18:18:00Z"/>
              </w:rPr>
            </w:pPr>
            <w:ins w:id="14209" w:author="IKim" w:date="2010-10-20T18:18:00Z">
              <w:r w:rsidRPr="00070716">
                <w:t>4873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1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11" w:author="IKim" w:date="2010-10-20T18:18:00Z"/>
          <w:trPrChange w:id="1421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21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14" w:author="IKim" w:date="2010-10-20T18:18:00Z"/>
              </w:rPr>
            </w:pPr>
            <w:ins w:id="14215" w:author="IKim" w:date="2010-10-20T18:18:00Z">
              <w:r w:rsidRPr="00070716">
                <w:t>Hospitals</w:t>
              </w:r>
            </w:ins>
          </w:p>
        </w:tc>
        <w:tc>
          <w:tcPr>
            <w:tcW w:w="2045" w:type="pct"/>
            <w:shd w:val="clear" w:color="auto" w:fill="D9D9D9" w:themeFill="background1" w:themeFillShade="D9"/>
            <w:noWrap/>
            <w:vAlign w:val="bottom"/>
            <w:hideMark/>
            <w:tcPrChange w:id="1421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17" w:author="IKim" w:date="2010-10-20T18:18:00Z"/>
              </w:rPr>
            </w:pPr>
            <w:ins w:id="14218" w:author="IKim" w:date="2010-10-20T18:18:00Z">
              <w:r w:rsidRPr="00070716">
                <w:t xml:space="preserve">Dining Area </w:t>
              </w:r>
            </w:ins>
          </w:p>
        </w:tc>
        <w:tc>
          <w:tcPr>
            <w:tcW w:w="960" w:type="pct"/>
            <w:shd w:val="clear" w:color="auto" w:fill="D9D9D9" w:themeFill="background1" w:themeFillShade="D9"/>
            <w:noWrap/>
            <w:vAlign w:val="bottom"/>
            <w:hideMark/>
            <w:tcPrChange w:id="1421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20" w:author="IKim" w:date="2010-10-20T18:18:00Z"/>
              </w:rPr>
            </w:pPr>
            <w:ins w:id="14221" w:author="IKim" w:date="2010-10-20T18:18:00Z">
              <w:r w:rsidRPr="00070716">
                <w:t>5858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2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23" w:author="IKim" w:date="2010-10-20T18:18:00Z"/>
          <w:trPrChange w:id="1422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22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26" w:author="IKim" w:date="2010-10-20T18:18:00Z"/>
              </w:rPr>
            </w:pPr>
            <w:ins w:id="14227" w:author="IKim" w:date="2010-10-20T18:18:00Z">
              <w:r w:rsidRPr="00070716">
                <w:t>Hospitals</w:t>
              </w:r>
            </w:ins>
          </w:p>
        </w:tc>
        <w:tc>
          <w:tcPr>
            <w:tcW w:w="2045" w:type="pct"/>
            <w:shd w:val="clear" w:color="auto" w:fill="D9D9D9" w:themeFill="background1" w:themeFillShade="D9"/>
            <w:noWrap/>
            <w:vAlign w:val="bottom"/>
            <w:hideMark/>
            <w:tcPrChange w:id="1422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29" w:author="IKim" w:date="2010-10-20T18:18:00Z"/>
              </w:rPr>
            </w:pPr>
            <w:ins w:id="14230" w:author="IKim" w:date="2010-10-20T18:18:00Z">
              <w:r w:rsidRPr="00070716">
                <w:t xml:space="preserve">Kitchen and Food Preparation </w:t>
              </w:r>
            </w:ins>
          </w:p>
        </w:tc>
        <w:tc>
          <w:tcPr>
            <w:tcW w:w="960" w:type="pct"/>
            <w:shd w:val="clear" w:color="auto" w:fill="D9D9D9" w:themeFill="background1" w:themeFillShade="D9"/>
            <w:noWrap/>
            <w:vAlign w:val="bottom"/>
            <w:hideMark/>
            <w:tcPrChange w:id="1423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32" w:author="IKim" w:date="2010-10-20T18:18:00Z"/>
              </w:rPr>
            </w:pPr>
            <w:ins w:id="14233" w:author="IKim" w:date="2010-10-20T18:18:00Z">
              <w:r w:rsidRPr="00070716">
                <w:t>5858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3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35" w:author="IKim" w:date="2010-10-20T18:18:00Z"/>
          <w:trPrChange w:id="14236"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23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38" w:author="IKim" w:date="2010-10-20T18:18:00Z"/>
              </w:rPr>
            </w:pPr>
            <w:ins w:id="14239" w:author="IKim" w:date="2010-10-20T18:18:00Z">
              <w:r w:rsidRPr="00070716">
                <w:t>Hospitals</w:t>
              </w:r>
            </w:ins>
          </w:p>
        </w:tc>
        <w:tc>
          <w:tcPr>
            <w:tcW w:w="2045" w:type="pct"/>
            <w:shd w:val="clear" w:color="auto" w:fill="D9D9D9" w:themeFill="background1" w:themeFillShade="D9"/>
            <w:noWrap/>
            <w:vAlign w:val="bottom"/>
            <w:hideMark/>
            <w:tcPrChange w:id="1424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41" w:author="IKim" w:date="2010-10-20T18:18:00Z"/>
              </w:rPr>
            </w:pPr>
            <w:ins w:id="14242" w:author="IKim" w:date="2010-10-20T18:18:00Z">
              <w:r w:rsidRPr="00070716">
                <w:t xml:space="preserve">Medical and Clinical Care </w:t>
              </w:r>
            </w:ins>
          </w:p>
        </w:tc>
        <w:tc>
          <w:tcPr>
            <w:tcW w:w="960" w:type="pct"/>
            <w:shd w:val="clear" w:color="auto" w:fill="D9D9D9" w:themeFill="background1" w:themeFillShade="D9"/>
            <w:noWrap/>
            <w:vAlign w:val="bottom"/>
            <w:hideMark/>
            <w:tcPrChange w:id="1424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44" w:author="IKim" w:date="2010-10-20T18:18:00Z"/>
              </w:rPr>
            </w:pPr>
            <w:ins w:id="14245" w:author="IKim" w:date="2010-10-20T18:18:00Z">
              <w:r w:rsidRPr="00070716">
                <w:t>5193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4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47" w:author="IKim" w:date="2010-10-20T18:18:00Z"/>
          <w:trPrChange w:id="1424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24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50" w:author="IKim" w:date="2010-10-20T18:18:00Z"/>
              </w:rPr>
            </w:pPr>
            <w:ins w:id="14251" w:author="IKim" w:date="2010-10-20T18:18:00Z">
              <w:r w:rsidRPr="00070716">
                <w:t>Hospitals</w:t>
              </w:r>
            </w:ins>
          </w:p>
        </w:tc>
        <w:tc>
          <w:tcPr>
            <w:tcW w:w="2045" w:type="pct"/>
            <w:shd w:val="clear" w:color="auto" w:fill="D9D9D9" w:themeFill="background1" w:themeFillShade="D9"/>
            <w:noWrap/>
            <w:vAlign w:val="bottom"/>
            <w:hideMark/>
            <w:tcPrChange w:id="1425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53" w:author="IKim" w:date="2010-10-20T18:18:00Z"/>
              </w:rPr>
            </w:pPr>
            <w:ins w:id="14254" w:author="IKim" w:date="2010-10-20T18:18:00Z">
              <w:r w:rsidRPr="00070716">
                <w:t xml:space="preserve">Laboratory, Medical </w:t>
              </w:r>
            </w:ins>
          </w:p>
        </w:tc>
        <w:tc>
          <w:tcPr>
            <w:tcW w:w="960" w:type="pct"/>
            <w:shd w:val="clear" w:color="auto" w:fill="D9D9D9" w:themeFill="background1" w:themeFillShade="D9"/>
            <w:noWrap/>
            <w:vAlign w:val="bottom"/>
            <w:hideMark/>
            <w:tcPrChange w:id="1425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56" w:author="IKim" w:date="2010-10-20T18:18:00Z"/>
              </w:rPr>
            </w:pPr>
            <w:ins w:id="14257" w:author="IKim" w:date="2010-10-20T18:18:00Z">
              <w:r w:rsidRPr="00070716">
                <w:t>4257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5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259" w:author="IKim" w:date="2010-10-20T18:18:00Z"/>
          <w:trPrChange w:id="14260"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261"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62" w:author="IKim" w:date="2010-10-20T18:18:00Z"/>
              </w:rPr>
            </w:pPr>
            <w:ins w:id="14263" w:author="IKim" w:date="2010-10-20T18:18:00Z">
              <w:r w:rsidRPr="00070716">
                <w:t>Hospitals</w:t>
              </w:r>
            </w:ins>
          </w:p>
        </w:tc>
        <w:tc>
          <w:tcPr>
            <w:tcW w:w="2045" w:type="pct"/>
            <w:shd w:val="clear" w:color="auto" w:fill="D9D9D9" w:themeFill="background1" w:themeFillShade="D9"/>
            <w:noWrap/>
            <w:vAlign w:val="bottom"/>
            <w:hideMark/>
            <w:tcPrChange w:id="14264"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65" w:author="IKim" w:date="2010-10-20T18:18:00Z"/>
              </w:rPr>
            </w:pPr>
            <w:ins w:id="14266" w:author="IKim" w:date="2010-10-20T18:18:00Z">
              <w:r w:rsidRPr="00070716">
                <w:t xml:space="preserve">Medical and Clinical Care </w:t>
              </w:r>
            </w:ins>
          </w:p>
        </w:tc>
        <w:tc>
          <w:tcPr>
            <w:tcW w:w="960" w:type="pct"/>
            <w:shd w:val="clear" w:color="auto" w:fill="D9D9D9" w:themeFill="background1" w:themeFillShade="D9"/>
            <w:noWrap/>
            <w:vAlign w:val="bottom"/>
            <w:hideMark/>
            <w:tcPrChange w:id="14267"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68" w:author="IKim" w:date="2010-10-20T18:18:00Z"/>
              </w:rPr>
            </w:pPr>
            <w:ins w:id="14269" w:author="IKim" w:date="2010-10-20T18:18:00Z">
              <w:r w:rsidRPr="00070716">
                <w:t>5193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7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71" w:author="IKim" w:date="2010-10-20T18:18:00Z"/>
          <w:trPrChange w:id="14272" w:author="IKim" w:date="2010-10-20T18:22:00Z">
            <w:trPr>
              <w:gridBefore w:val="1"/>
              <w:gridAfter w:val="0"/>
              <w:trHeight w:val="300"/>
            </w:trPr>
          </w:trPrChange>
        </w:trPr>
        <w:tc>
          <w:tcPr>
            <w:tcW w:w="1995" w:type="pct"/>
            <w:shd w:val="clear" w:color="auto" w:fill="auto"/>
            <w:noWrap/>
            <w:vAlign w:val="bottom"/>
            <w:hideMark/>
            <w:tcPrChange w:id="1427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74" w:author="IKim" w:date="2010-10-20T18:18:00Z"/>
              </w:rPr>
            </w:pPr>
            <w:ins w:id="14275" w:author="IKim" w:date="2010-10-20T18:18:00Z">
              <w:r w:rsidRPr="00070716">
                <w:t xml:space="preserve">Lodging - Hotel </w:t>
              </w:r>
            </w:ins>
          </w:p>
        </w:tc>
        <w:tc>
          <w:tcPr>
            <w:tcW w:w="2045" w:type="pct"/>
            <w:shd w:val="clear" w:color="auto" w:fill="auto"/>
            <w:noWrap/>
            <w:vAlign w:val="bottom"/>
            <w:hideMark/>
            <w:tcPrChange w:id="1427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77" w:author="IKim" w:date="2010-10-20T18:18:00Z"/>
              </w:rPr>
            </w:pPr>
            <w:ins w:id="14278" w:author="IKim" w:date="2010-10-20T18:18:00Z">
              <w:r w:rsidRPr="00070716">
                <w:t xml:space="preserve">Hotel/Motel Guest Room (incl. toilets) </w:t>
              </w:r>
            </w:ins>
          </w:p>
        </w:tc>
        <w:tc>
          <w:tcPr>
            <w:tcW w:w="960" w:type="pct"/>
            <w:shd w:val="clear" w:color="auto" w:fill="auto"/>
            <w:noWrap/>
            <w:vAlign w:val="bottom"/>
            <w:hideMark/>
            <w:tcPrChange w:id="1427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80" w:author="IKim" w:date="2010-10-20T18:18:00Z"/>
              </w:rPr>
            </w:pPr>
            <w:ins w:id="14281" w:author="IKim" w:date="2010-10-20T18:18:00Z">
              <w:r w:rsidRPr="00070716">
                <w:t>799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8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83" w:author="IKim" w:date="2010-10-20T18:18:00Z"/>
          <w:trPrChange w:id="14284" w:author="IKim" w:date="2010-10-20T18:22:00Z">
            <w:trPr>
              <w:gridBefore w:val="1"/>
              <w:gridAfter w:val="0"/>
              <w:trHeight w:val="300"/>
            </w:trPr>
          </w:trPrChange>
        </w:trPr>
        <w:tc>
          <w:tcPr>
            <w:tcW w:w="1995" w:type="pct"/>
            <w:shd w:val="clear" w:color="auto" w:fill="auto"/>
            <w:noWrap/>
            <w:vAlign w:val="bottom"/>
            <w:hideMark/>
            <w:tcPrChange w:id="1428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86" w:author="IKim" w:date="2010-10-20T18:18:00Z"/>
              </w:rPr>
            </w:pPr>
            <w:ins w:id="14287" w:author="IKim" w:date="2010-10-20T18:18:00Z">
              <w:r w:rsidRPr="00070716">
                <w:t xml:space="preserve">Lodging - Hotel </w:t>
              </w:r>
            </w:ins>
          </w:p>
        </w:tc>
        <w:tc>
          <w:tcPr>
            <w:tcW w:w="2045" w:type="pct"/>
            <w:shd w:val="clear" w:color="auto" w:fill="auto"/>
            <w:noWrap/>
            <w:vAlign w:val="bottom"/>
            <w:hideMark/>
            <w:tcPrChange w:id="1428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89" w:author="IKim" w:date="2010-10-20T18:18:00Z"/>
              </w:rPr>
            </w:pPr>
            <w:ins w:id="14290" w:author="IKim" w:date="2010-10-20T18:18:00Z">
              <w:r w:rsidRPr="00070716">
                <w:t xml:space="preserve">Corridor </w:t>
              </w:r>
            </w:ins>
          </w:p>
        </w:tc>
        <w:tc>
          <w:tcPr>
            <w:tcW w:w="960" w:type="pct"/>
            <w:shd w:val="clear" w:color="auto" w:fill="auto"/>
            <w:noWrap/>
            <w:vAlign w:val="bottom"/>
            <w:hideMark/>
            <w:tcPrChange w:id="1429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92" w:author="IKim" w:date="2010-10-20T18:18:00Z"/>
              </w:rPr>
            </w:pPr>
            <w:ins w:id="14293" w:author="IKim" w:date="2010-10-20T18:18:00Z">
              <w:r w:rsidRPr="00070716">
                <w:t>7884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29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295" w:author="IKim" w:date="2010-10-20T18:18:00Z"/>
          <w:trPrChange w:id="14296" w:author="IKim" w:date="2010-10-20T18:22:00Z">
            <w:trPr>
              <w:gridBefore w:val="1"/>
              <w:gridAfter w:val="0"/>
              <w:trHeight w:val="300"/>
            </w:trPr>
          </w:trPrChange>
        </w:trPr>
        <w:tc>
          <w:tcPr>
            <w:tcW w:w="1995" w:type="pct"/>
            <w:shd w:val="clear" w:color="auto" w:fill="auto"/>
            <w:noWrap/>
            <w:vAlign w:val="bottom"/>
            <w:hideMark/>
            <w:tcPrChange w:id="1429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298" w:author="IKim" w:date="2010-10-20T18:18:00Z"/>
              </w:rPr>
            </w:pPr>
            <w:ins w:id="14299" w:author="IKim" w:date="2010-10-20T18:18:00Z">
              <w:r w:rsidRPr="00070716">
                <w:t xml:space="preserve">Lodging - Hotel </w:t>
              </w:r>
            </w:ins>
          </w:p>
        </w:tc>
        <w:tc>
          <w:tcPr>
            <w:tcW w:w="2045" w:type="pct"/>
            <w:shd w:val="clear" w:color="auto" w:fill="auto"/>
            <w:noWrap/>
            <w:vAlign w:val="bottom"/>
            <w:hideMark/>
            <w:tcPrChange w:id="1430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01" w:author="IKim" w:date="2010-10-20T18:18:00Z"/>
              </w:rPr>
            </w:pPr>
            <w:ins w:id="14302" w:author="IKim" w:date="2010-10-20T18:18:00Z">
              <w:r w:rsidRPr="00070716">
                <w:t xml:space="preserve">Dining Area </w:t>
              </w:r>
            </w:ins>
          </w:p>
        </w:tc>
        <w:tc>
          <w:tcPr>
            <w:tcW w:w="960" w:type="pct"/>
            <w:shd w:val="clear" w:color="auto" w:fill="auto"/>
            <w:noWrap/>
            <w:vAlign w:val="bottom"/>
            <w:hideMark/>
            <w:tcPrChange w:id="1430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04" w:author="IKim" w:date="2010-10-20T18:18:00Z"/>
              </w:rPr>
            </w:pPr>
            <w:ins w:id="14305" w:author="IKim" w:date="2010-10-20T18:18:00Z">
              <w:r w:rsidRPr="00070716">
                <w:t>3485</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0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07" w:author="IKim" w:date="2010-10-20T18:18:00Z"/>
          <w:trPrChange w:id="14308" w:author="IKim" w:date="2010-10-20T18:22:00Z">
            <w:trPr>
              <w:gridBefore w:val="1"/>
              <w:gridAfter w:val="0"/>
              <w:trHeight w:val="300"/>
            </w:trPr>
          </w:trPrChange>
        </w:trPr>
        <w:tc>
          <w:tcPr>
            <w:tcW w:w="1995" w:type="pct"/>
            <w:shd w:val="clear" w:color="auto" w:fill="auto"/>
            <w:noWrap/>
            <w:vAlign w:val="bottom"/>
            <w:hideMark/>
            <w:tcPrChange w:id="1430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10" w:author="IKim" w:date="2010-10-20T18:18:00Z"/>
              </w:rPr>
            </w:pPr>
            <w:ins w:id="14311" w:author="IKim" w:date="2010-10-20T18:18:00Z">
              <w:r w:rsidRPr="00070716">
                <w:t xml:space="preserve">Lodging - Hotel </w:t>
              </w:r>
            </w:ins>
          </w:p>
        </w:tc>
        <w:tc>
          <w:tcPr>
            <w:tcW w:w="2045" w:type="pct"/>
            <w:shd w:val="clear" w:color="auto" w:fill="auto"/>
            <w:noWrap/>
            <w:vAlign w:val="bottom"/>
            <w:hideMark/>
            <w:tcPrChange w:id="1431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13" w:author="IKim" w:date="2010-10-20T18:18:00Z"/>
              </w:rPr>
            </w:pPr>
            <w:ins w:id="14314" w:author="IKim" w:date="2010-10-20T18:18:00Z">
              <w:r w:rsidRPr="00070716">
                <w:t xml:space="preserve">Kitchen and Food Preparation </w:t>
              </w:r>
            </w:ins>
          </w:p>
        </w:tc>
        <w:tc>
          <w:tcPr>
            <w:tcW w:w="960" w:type="pct"/>
            <w:shd w:val="clear" w:color="auto" w:fill="auto"/>
            <w:noWrap/>
            <w:vAlign w:val="bottom"/>
            <w:hideMark/>
            <w:tcPrChange w:id="1431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16" w:author="IKim" w:date="2010-10-20T18:18:00Z"/>
              </w:rPr>
            </w:pPr>
            <w:ins w:id="14317" w:author="IKim" w:date="2010-10-20T18:18:00Z">
              <w:r w:rsidRPr="00070716">
                <w:t>4524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1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19" w:author="IKim" w:date="2010-10-20T18:18:00Z"/>
          <w:trPrChange w:id="14320" w:author="IKim" w:date="2010-10-20T18:22:00Z">
            <w:trPr>
              <w:gridBefore w:val="1"/>
              <w:gridAfter w:val="0"/>
              <w:trHeight w:val="300"/>
            </w:trPr>
          </w:trPrChange>
        </w:trPr>
        <w:tc>
          <w:tcPr>
            <w:tcW w:w="1995" w:type="pct"/>
            <w:shd w:val="clear" w:color="auto" w:fill="auto"/>
            <w:noWrap/>
            <w:vAlign w:val="bottom"/>
            <w:hideMark/>
            <w:tcPrChange w:id="1432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22" w:author="IKim" w:date="2010-10-20T18:18:00Z"/>
              </w:rPr>
            </w:pPr>
            <w:ins w:id="14323" w:author="IKim" w:date="2010-10-20T18:18:00Z">
              <w:r w:rsidRPr="00070716">
                <w:t xml:space="preserve">Lodging - Hotel </w:t>
              </w:r>
            </w:ins>
          </w:p>
        </w:tc>
        <w:tc>
          <w:tcPr>
            <w:tcW w:w="2045" w:type="pct"/>
            <w:shd w:val="clear" w:color="auto" w:fill="auto"/>
            <w:noWrap/>
            <w:vAlign w:val="bottom"/>
            <w:hideMark/>
            <w:tcPrChange w:id="1432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25" w:author="IKim" w:date="2010-10-20T18:18:00Z"/>
              </w:rPr>
            </w:pPr>
            <w:ins w:id="14326" w:author="IKim" w:date="2010-10-20T18:18:00Z">
              <w:r w:rsidRPr="00070716">
                <w:t xml:space="preserve">Bar, Cocktail Lounge </w:t>
              </w:r>
            </w:ins>
          </w:p>
        </w:tc>
        <w:tc>
          <w:tcPr>
            <w:tcW w:w="960" w:type="pct"/>
            <w:shd w:val="clear" w:color="auto" w:fill="auto"/>
            <w:noWrap/>
            <w:vAlign w:val="bottom"/>
            <w:hideMark/>
            <w:tcPrChange w:id="1432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28" w:author="IKim" w:date="2010-10-20T18:18:00Z"/>
              </w:rPr>
            </w:pPr>
            <w:ins w:id="14329" w:author="IKim" w:date="2010-10-20T18:18:00Z">
              <w:r w:rsidRPr="00070716">
                <w:t>3820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3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31" w:author="IKim" w:date="2010-10-20T18:18:00Z"/>
          <w:trPrChange w:id="14332" w:author="IKim" w:date="2010-10-20T18:22:00Z">
            <w:trPr>
              <w:gridBefore w:val="1"/>
              <w:gridAfter w:val="0"/>
              <w:trHeight w:val="300"/>
            </w:trPr>
          </w:trPrChange>
        </w:trPr>
        <w:tc>
          <w:tcPr>
            <w:tcW w:w="1995" w:type="pct"/>
            <w:shd w:val="clear" w:color="auto" w:fill="auto"/>
            <w:noWrap/>
            <w:vAlign w:val="bottom"/>
            <w:hideMark/>
            <w:tcPrChange w:id="1433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34" w:author="IKim" w:date="2010-10-20T18:18:00Z"/>
              </w:rPr>
            </w:pPr>
            <w:ins w:id="14335" w:author="IKim" w:date="2010-10-20T18:18:00Z">
              <w:r w:rsidRPr="00070716">
                <w:t xml:space="preserve">Lodging - Hotel </w:t>
              </w:r>
            </w:ins>
          </w:p>
        </w:tc>
        <w:tc>
          <w:tcPr>
            <w:tcW w:w="2045" w:type="pct"/>
            <w:shd w:val="clear" w:color="auto" w:fill="auto"/>
            <w:noWrap/>
            <w:vAlign w:val="bottom"/>
            <w:hideMark/>
            <w:tcPrChange w:id="1433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37" w:author="IKim" w:date="2010-10-20T18:18:00Z"/>
              </w:rPr>
            </w:pPr>
            <w:ins w:id="14338" w:author="IKim" w:date="2010-10-20T18:18:00Z">
              <w:r w:rsidRPr="00070716">
                <w:t xml:space="preserve">Lobby (Hotel) </w:t>
              </w:r>
            </w:ins>
          </w:p>
        </w:tc>
        <w:tc>
          <w:tcPr>
            <w:tcW w:w="960" w:type="pct"/>
            <w:shd w:val="clear" w:color="auto" w:fill="auto"/>
            <w:noWrap/>
            <w:vAlign w:val="bottom"/>
            <w:hideMark/>
            <w:tcPrChange w:id="1433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40" w:author="IKim" w:date="2010-10-20T18:18:00Z"/>
              </w:rPr>
            </w:pPr>
            <w:ins w:id="14341" w:author="IKim" w:date="2010-10-20T18:18:00Z">
              <w:r w:rsidRPr="00070716">
                <w:t>7884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4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43" w:author="IKim" w:date="2010-10-20T18:18:00Z"/>
          <w:trPrChange w:id="14344" w:author="IKim" w:date="2010-10-20T18:22:00Z">
            <w:trPr>
              <w:gridBefore w:val="1"/>
              <w:gridAfter w:val="0"/>
              <w:trHeight w:val="300"/>
            </w:trPr>
          </w:trPrChange>
        </w:trPr>
        <w:tc>
          <w:tcPr>
            <w:tcW w:w="1995" w:type="pct"/>
            <w:shd w:val="clear" w:color="auto" w:fill="auto"/>
            <w:noWrap/>
            <w:vAlign w:val="bottom"/>
            <w:hideMark/>
            <w:tcPrChange w:id="1434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46" w:author="IKim" w:date="2010-10-20T18:18:00Z"/>
              </w:rPr>
            </w:pPr>
            <w:ins w:id="14347" w:author="IKim" w:date="2010-10-20T18:18:00Z">
              <w:r w:rsidRPr="00070716">
                <w:t xml:space="preserve">Lodging - Hotel </w:t>
              </w:r>
            </w:ins>
          </w:p>
        </w:tc>
        <w:tc>
          <w:tcPr>
            <w:tcW w:w="2045" w:type="pct"/>
            <w:shd w:val="clear" w:color="auto" w:fill="auto"/>
            <w:noWrap/>
            <w:vAlign w:val="bottom"/>
            <w:hideMark/>
            <w:tcPrChange w:id="1434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49" w:author="IKim" w:date="2010-10-20T18:18:00Z"/>
              </w:rPr>
            </w:pPr>
            <w:ins w:id="14350" w:author="IKim" w:date="2010-10-20T18:18:00Z">
              <w:r w:rsidRPr="00070716">
                <w:t xml:space="preserve">Laundry </w:t>
              </w:r>
            </w:ins>
          </w:p>
        </w:tc>
        <w:tc>
          <w:tcPr>
            <w:tcW w:w="960" w:type="pct"/>
            <w:shd w:val="clear" w:color="auto" w:fill="auto"/>
            <w:noWrap/>
            <w:vAlign w:val="bottom"/>
            <w:hideMark/>
            <w:tcPrChange w:id="1435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52" w:author="IKim" w:date="2010-10-20T18:18:00Z"/>
              </w:rPr>
            </w:pPr>
            <w:ins w:id="14353" w:author="IKim" w:date="2010-10-20T18:18:00Z">
              <w:r w:rsidRPr="00070716">
                <w:t>4154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5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355" w:author="IKim" w:date="2010-10-20T18:18:00Z"/>
          <w:trPrChange w:id="14356" w:author="IKim" w:date="2010-10-20T18:22:00Z">
            <w:trPr>
              <w:gridBefore w:val="1"/>
              <w:gridAfter w:val="0"/>
              <w:trHeight w:val="315"/>
            </w:trPr>
          </w:trPrChange>
        </w:trPr>
        <w:tc>
          <w:tcPr>
            <w:tcW w:w="1995" w:type="pct"/>
            <w:shd w:val="clear" w:color="auto" w:fill="auto"/>
            <w:noWrap/>
            <w:vAlign w:val="bottom"/>
            <w:hideMark/>
            <w:tcPrChange w:id="14357"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58" w:author="IKim" w:date="2010-10-20T18:18:00Z"/>
              </w:rPr>
            </w:pPr>
            <w:ins w:id="14359" w:author="IKim" w:date="2010-10-20T18:18:00Z">
              <w:r w:rsidRPr="00070716">
                <w:t xml:space="preserve">Lodging - Hotel </w:t>
              </w:r>
            </w:ins>
          </w:p>
        </w:tc>
        <w:tc>
          <w:tcPr>
            <w:tcW w:w="2045" w:type="pct"/>
            <w:shd w:val="clear" w:color="auto" w:fill="auto"/>
            <w:noWrap/>
            <w:vAlign w:val="bottom"/>
            <w:hideMark/>
            <w:tcPrChange w:id="14360"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61" w:author="IKim" w:date="2010-10-20T18:18:00Z"/>
              </w:rPr>
            </w:pPr>
            <w:ins w:id="14362" w:author="IKim" w:date="2010-10-20T18:18:00Z">
              <w:r w:rsidRPr="00070716">
                <w:t xml:space="preserve">Office (General) </w:t>
              </w:r>
            </w:ins>
          </w:p>
        </w:tc>
        <w:tc>
          <w:tcPr>
            <w:tcW w:w="960" w:type="pct"/>
            <w:shd w:val="clear" w:color="auto" w:fill="auto"/>
            <w:noWrap/>
            <w:vAlign w:val="bottom"/>
            <w:hideMark/>
            <w:tcPrChange w:id="14363"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64" w:author="IKim" w:date="2010-10-20T18:18:00Z"/>
              </w:rPr>
            </w:pPr>
            <w:ins w:id="14365" w:author="IKim" w:date="2010-10-20T18:18:00Z">
              <w:r w:rsidRPr="00070716">
                <w:t>3317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6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67" w:author="IKim" w:date="2010-10-20T18:18:00Z"/>
          <w:trPrChange w:id="1436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36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70" w:author="IKim" w:date="2010-10-20T18:18:00Z"/>
              </w:rPr>
            </w:pPr>
            <w:ins w:id="14371" w:author="IKim" w:date="2010-10-20T18:18:00Z">
              <w:r w:rsidRPr="00070716">
                <w:t xml:space="preserve">Lodging - Motel </w:t>
              </w:r>
            </w:ins>
          </w:p>
        </w:tc>
        <w:tc>
          <w:tcPr>
            <w:tcW w:w="2045" w:type="pct"/>
            <w:shd w:val="clear" w:color="auto" w:fill="D9D9D9" w:themeFill="background1" w:themeFillShade="D9"/>
            <w:noWrap/>
            <w:vAlign w:val="bottom"/>
            <w:hideMark/>
            <w:tcPrChange w:id="1437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73" w:author="IKim" w:date="2010-10-20T18:18:00Z"/>
              </w:rPr>
            </w:pPr>
            <w:ins w:id="14374" w:author="IKim" w:date="2010-10-20T18:18:00Z">
              <w:r w:rsidRPr="00070716">
                <w:t>Hotel/Motel Guest Room (incl. toilets)</w:t>
              </w:r>
            </w:ins>
          </w:p>
        </w:tc>
        <w:tc>
          <w:tcPr>
            <w:tcW w:w="960" w:type="pct"/>
            <w:shd w:val="clear" w:color="auto" w:fill="D9D9D9" w:themeFill="background1" w:themeFillShade="D9"/>
            <w:noWrap/>
            <w:vAlign w:val="bottom"/>
            <w:hideMark/>
            <w:tcPrChange w:id="1437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76" w:author="IKim" w:date="2010-10-20T18:18:00Z"/>
              </w:rPr>
            </w:pPr>
            <w:ins w:id="14377" w:author="IKim" w:date="2010-10-20T18:18:00Z">
              <w:r w:rsidRPr="00070716">
                <w:t>755</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7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79" w:author="IKim" w:date="2010-10-20T18:18:00Z"/>
          <w:trPrChange w:id="1438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38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82" w:author="IKim" w:date="2010-10-20T18:18:00Z"/>
              </w:rPr>
            </w:pPr>
            <w:ins w:id="14383" w:author="IKim" w:date="2010-10-20T18:18:00Z">
              <w:r w:rsidRPr="00070716">
                <w:t xml:space="preserve">Lodging - Motel </w:t>
              </w:r>
            </w:ins>
          </w:p>
        </w:tc>
        <w:tc>
          <w:tcPr>
            <w:tcW w:w="2045" w:type="pct"/>
            <w:shd w:val="clear" w:color="auto" w:fill="D9D9D9" w:themeFill="background1" w:themeFillShade="D9"/>
            <w:noWrap/>
            <w:vAlign w:val="bottom"/>
            <w:hideMark/>
            <w:tcPrChange w:id="1438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85" w:author="IKim" w:date="2010-10-20T18:18:00Z"/>
              </w:rPr>
            </w:pPr>
            <w:ins w:id="14386" w:author="IKim" w:date="2010-10-20T18:18:00Z">
              <w:r w:rsidRPr="00070716">
                <w:t xml:space="preserve">Office (General) </w:t>
              </w:r>
            </w:ins>
          </w:p>
        </w:tc>
        <w:tc>
          <w:tcPr>
            <w:tcW w:w="960" w:type="pct"/>
            <w:shd w:val="clear" w:color="auto" w:fill="D9D9D9" w:themeFill="background1" w:themeFillShade="D9"/>
            <w:noWrap/>
            <w:vAlign w:val="bottom"/>
            <w:hideMark/>
            <w:tcPrChange w:id="1438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88" w:author="IKim" w:date="2010-10-20T18:18:00Z"/>
              </w:rPr>
            </w:pPr>
            <w:ins w:id="14389" w:author="IKim" w:date="2010-10-20T18:18:00Z">
              <w:r w:rsidRPr="00070716">
                <w:t>5858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39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391" w:author="IKim" w:date="2010-10-20T18:18:00Z"/>
          <w:trPrChange w:id="1439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39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94" w:author="IKim" w:date="2010-10-20T18:18:00Z"/>
              </w:rPr>
            </w:pPr>
            <w:ins w:id="14395" w:author="IKim" w:date="2010-10-20T18:18:00Z">
              <w:r w:rsidRPr="00070716">
                <w:t xml:space="preserve">Lodging - Motel </w:t>
              </w:r>
            </w:ins>
          </w:p>
        </w:tc>
        <w:tc>
          <w:tcPr>
            <w:tcW w:w="2045" w:type="pct"/>
            <w:shd w:val="clear" w:color="auto" w:fill="D9D9D9" w:themeFill="background1" w:themeFillShade="D9"/>
            <w:noWrap/>
            <w:vAlign w:val="bottom"/>
            <w:hideMark/>
            <w:tcPrChange w:id="1439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397" w:author="IKim" w:date="2010-10-20T18:18:00Z"/>
              </w:rPr>
            </w:pPr>
            <w:ins w:id="14398" w:author="IKim" w:date="2010-10-20T18:18:00Z">
              <w:r w:rsidRPr="00070716">
                <w:t xml:space="preserve">Laundry </w:t>
              </w:r>
            </w:ins>
          </w:p>
        </w:tc>
        <w:tc>
          <w:tcPr>
            <w:tcW w:w="960" w:type="pct"/>
            <w:shd w:val="clear" w:color="auto" w:fill="D9D9D9" w:themeFill="background1" w:themeFillShade="D9"/>
            <w:noWrap/>
            <w:vAlign w:val="bottom"/>
            <w:hideMark/>
            <w:tcPrChange w:id="1439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00" w:author="IKim" w:date="2010-10-20T18:18:00Z"/>
              </w:rPr>
            </w:pPr>
            <w:ins w:id="14401" w:author="IKim" w:date="2010-10-20T18:18:00Z">
              <w:r w:rsidRPr="00070716">
                <w:t>4709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0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403" w:author="IKim" w:date="2010-10-20T18:18:00Z"/>
          <w:trPrChange w:id="14404"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405"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06" w:author="IKim" w:date="2010-10-20T18:18:00Z"/>
              </w:rPr>
            </w:pPr>
            <w:ins w:id="14407" w:author="IKim" w:date="2010-10-20T18:18:00Z">
              <w:r w:rsidRPr="00070716">
                <w:t xml:space="preserve">Lodging - Motel </w:t>
              </w:r>
            </w:ins>
          </w:p>
        </w:tc>
        <w:tc>
          <w:tcPr>
            <w:tcW w:w="2045" w:type="pct"/>
            <w:shd w:val="clear" w:color="auto" w:fill="D9D9D9" w:themeFill="background1" w:themeFillShade="D9"/>
            <w:noWrap/>
            <w:vAlign w:val="bottom"/>
            <w:hideMark/>
            <w:tcPrChange w:id="14408"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09" w:author="IKim" w:date="2010-10-20T18:18:00Z"/>
              </w:rPr>
            </w:pPr>
            <w:ins w:id="14410" w:author="IKim" w:date="2010-10-20T18:18:00Z">
              <w:r w:rsidRPr="00070716">
                <w:t xml:space="preserve">Corridor </w:t>
              </w:r>
            </w:ins>
          </w:p>
        </w:tc>
        <w:tc>
          <w:tcPr>
            <w:tcW w:w="960" w:type="pct"/>
            <w:shd w:val="clear" w:color="auto" w:fill="D9D9D9" w:themeFill="background1" w:themeFillShade="D9"/>
            <w:noWrap/>
            <w:vAlign w:val="bottom"/>
            <w:hideMark/>
            <w:tcPrChange w:id="14411"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12" w:author="IKim" w:date="2010-10-20T18:18:00Z"/>
              </w:rPr>
            </w:pPr>
            <w:ins w:id="14413" w:author="IKim" w:date="2010-10-20T18:18:00Z">
              <w:r w:rsidRPr="00070716">
                <w:t>7474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1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15" w:author="IKim" w:date="2010-10-20T18:18:00Z"/>
          <w:trPrChange w:id="14416" w:author="IKim" w:date="2010-10-20T18:22:00Z">
            <w:trPr>
              <w:gridBefore w:val="1"/>
              <w:gridAfter w:val="0"/>
              <w:trHeight w:val="300"/>
            </w:trPr>
          </w:trPrChange>
        </w:trPr>
        <w:tc>
          <w:tcPr>
            <w:tcW w:w="1995" w:type="pct"/>
            <w:shd w:val="clear" w:color="auto" w:fill="auto"/>
            <w:noWrap/>
            <w:vAlign w:val="bottom"/>
            <w:hideMark/>
            <w:tcPrChange w:id="1441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18" w:author="IKim" w:date="2010-10-20T18:18:00Z"/>
              </w:rPr>
            </w:pPr>
            <w:ins w:id="14419" w:author="IKim" w:date="2010-10-20T18:18:00Z">
              <w:r w:rsidRPr="00070716">
                <w:t xml:space="preserve">Manufacturing - Light Industrial </w:t>
              </w:r>
            </w:ins>
          </w:p>
        </w:tc>
        <w:tc>
          <w:tcPr>
            <w:tcW w:w="2045" w:type="pct"/>
            <w:shd w:val="clear" w:color="auto" w:fill="auto"/>
            <w:noWrap/>
            <w:vAlign w:val="bottom"/>
            <w:hideMark/>
            <w:tcPrChange w:id="1442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21" w:author="IKim" w:date="2010-10-20T18:18:00Z"/>
              </w:rPr>
            </w:pPr>
            <w:ins w:id="14422" w:author="IKim" w:date="2010-10-20T18:18:00Z">
              <w:r w:rsidRPr="00070716">
                <w:t xml:space="preserve">Comm/Ind Work (General, High Bay) </w:t>
              </w:r>
            </w:ins>
          </w:p>
        </w:tc>
        <w:tc>
          <w:tcPr>
            <w:tcW w:w="960" w:type="pct"/>
            <w:shd w:val="clear" w:color="auto" w:fill="auto"/>
            <w:noWrap/>
            <w:vAlign w:val="bottom"/>
            <w:hideMark/>
            <w:tcPrChange w:id="1442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24" w:author="IKim" w:date="2010-10-20T18:18:00Z"/>
              </w:rPr>
            </w:pPr>
            <w:ins w:id="14425" w:author="IKim" w:date="2010-10-20T18:18:00Z">
              <w:r w:rsidRPr="00070716">
                <w:t>3068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2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427" w:author="IKim" w:date="2010-10-20T18:18:00Z"/>
          <w:trPrChange w:id="14428" w:author="IKim" w:date="2010-10-20T18:22:00Z">
            <w:trPr>
              <w:gridBefore w:val="1"/>
              <w:gridAfter w:val="0"/>
              <w:trHeight w:val="315"/>
            </w:trPr>
          </w:trPrChange>
        </w:trPr>
        <w:tc>
          <w:tcPr>
            <w:tcW w:w="1995" w:type="pct"/>
            <w:shd w:val="clear" w:color="auto" w:fill="auto"/>
            <w:noWrap/>
            <w:vAlign w:val="bottom"/>
            <w:hideMark/>
            <w:tcPrChange w:id="14429"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30" w:author="IKim" w:date="2010-10-20T18:18:00Z"/>
              </w:rPr>
            </w:pPr>
            <w:ins w:id="14431" w:author="IKim" w:date="2010-10-20T18:18:00Z">
              <w:r w:rsidRPr="00070716">
                <w:t xml:space="preserve">Manufacturing - Light Industrial </w:t>
              </w:r>
            </w:ins>
          </w:p>
        </w:tc>
        <w:tc>
          <w:tcPr>
            <w:tcW w:w="2045" w:type="pct"/>
            <w:shd w:val="clear" w:color="auto" w:fill="auto"/>
            <w:noWrap/>
            <w:vAlign w:val="bottom"/>
            <w:hideMark/>
            <w:tcPrChange w:id="14432"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33" w:author="IKim" w:date="2010-10-20T18:18:00Z"/>
              </w:rPr>
            </w:pPr>
            <w:ins w:id="14434" w:author="IKim" w:date="2010-10-20T18:18:00Z">
              <w:r w:rsidRPr="00070716">
                <w:t xml:space="preserve">Storage (Unconditioned) </w:t>
              </w:r>
            </w:ins>
          </w:p>
        </w:tc>
        <w:tc>
          <w:tcPr>
            <w:tcW w:w="960" w:type="pct"/>
            <w:shd w:val="clear" w:color="auto" w:fill="auto"/>
            <w:noWrap/>
            <w:vAlign w:val="bottom"/>
            <w:hideMark/>
            <w:tcPrChange w:id="14435"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36" w:author="IKim" w:date="2010-10-20T18:18:00Z"/>
              </w:rPr>
            </w:pPr>
            <w:ins w:id="14437" w:author="IKim" w:date="2010-10-20T18:18:00Z">
              <w:r w:rsidRPr="00070716">
                <w:t>3376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3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39" w:author="IKim" w:date="2010-10-20T18:18:00Z"/>
          <w:trPrChange w:id="1444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44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42" w:author="IKim" w:date="2010-10-20T18:18:00Z"/>
              </w:rPr>
            </w:pPr>
            <w:ins w:id="14443" w:author="IKim" w:date="2010-10-20T18:18:00Z">
              <w:r w:rsidRPr="00070716">
                <w:t xml:space="preserve">Office - Large </w:t>
              </w:r>
            </w:ins>
          </w:p>
        </w:tc>
        <w:tc>
          <w:tcPr>
            <w:tcW w:w="2045" w:type="pct"/>
            <w:shd w:val="clear" w:color="auto" w:fill="D9D9D9" w:themeFill="background1" w:themeFillShade="D9"/>
            <w:noWrap/>
            <w:vAlign w:val="bottom"/>
            <w:hideMark/>
            <w:tcPrChange w:id="1444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45" w:author="IKim" w:date="2010-10-20T18:18:00Z"/>
              </w:rPr>
            </w:pPr>
            <w:ins w:id="14446" w:author="IKim" w:date="2010-10-20T18:18:00Z">
              <w:r w:rsidRPr="00070716">
                <w:t xml:space="preserve">Office (Open Plan) </w:t>
              </w:r>
            </w:ins>
          </w:p>
        </w:tc>
        <w:tc>
          <w:tcPr>
            <w:tcW w:w="960" w:type="pct"/>
            <w:shd w:val="clear" w:color="auto" w:fill="D9D9D9" w:themeFill="background1" w:themeFillShade="D9"/>
            <w:noWrap/>
            <w:vAlign w:val="bottom"/>
            <w:hideMark/>
            <w:tcPrChange w:id="1444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48" w:author="IKim" w:date="2010-10-20T18:18:00Z"/>
              </w:rPr>
            </w:pPr>
            <w:ins w:id="14449" w:author="IKim" w:date="2010-10-20T18:18:00Z">
              <w:r w:rsidRPr="00070716">
                <w:t>2641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5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51" w:author="IKim" w:date="2010-10-20T18:18:00Z"/>
          <w:trPrChange w:id="1445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45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54" w:author="IKim" w:date="2010-10-20T18:18:00Z"/>
              </w:rPr>
            </w:pPr>
            <w:ins w:id="14455" w:author="IKim" w:date="2010-10-20T18:18:00Z">
              <w:r w:rsidRPr="00070716">
                <w:t xml:space="preserve">Office - Large </w:t>
              </w:r>
            </w:ins>
          </w:p>
        </w:tc>
        <w:tc>
          <w:tcPr>
            <w:tcW w:w="2045" w:type="pct"/>
            <w:shd w:val="clear" w:color="auto" w:fill="D9D9D9" w:themeFill="background1" w:themeFillShade="D9"/>
            <w:noWrap/>
            <w:vAlign w:val="bottom"/>
            <w:hideMark/>
            <w:tcPrChange w:id="1445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57" w:author="IKim" w:date="2010-10-20T18:18:00Z"/>
              </w:rPr>
            </w:pPr>
            <w:ins w:id="14458" w:author="IKim" w:date="2010-10-20T18:18:00Z">
              <w:r w:rsidRPr="00070716">
                <w:t xml:space="preserve">Office (Executive/Private) </w:t>
              </w:r>
            </w:ins>
          </w:p>
        </w:tc>
        <w:tc>
          <w:tcPr>
            <w:tcW w:w="960" w:type="pct"/>
            <w:shd w:val="clear" w:color="auto" w:fill="D9D9D9" w:themeFill="background1" w:themeFillShade="D9"/>
            <w:noWrap/>
            <w:vAlign w:val="bottom"/>
            <w:hideMark/>
            <w:tcPrChange w:id="1445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60" w:author="IKim" w:date="2010-10-20T18:18:00Z"/>
              </w:rPr>
            </w:pPr>
            <w:ins w:id="14461" w:author="IKim" w:date="2010-10-20T18:18:00Z">
              <w:r w:rsidRPr="00070716">
                <w:t>2641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6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63" w:author="IKim" w:date="2010-10-20T18:18:00Z"/>
          <w:trPrChange w:id="1446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46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66" w:author="IKim" w:date="2010-10-20T18:18:00Z"/>
              </w:rPr>
            </w:pPr>
            <w:ins w:id="14467" w:author="IKim" w:date="2010-10-20T18:18:00Z">
              <w:r w:rsidRPr="00070716">
                <w:t xml:space="preserve">Office - Large </w:t>
              </w:r>
            </w:ins>
          </w:p>
        </w:tc>
        <w:tc>
          <w:tcPr>
            <w:tcW w:w="2045" w:type="pct"/>
            <w:shd w:val="clear" w:color="auto" w:fill="D9D9D9" w:themeFill="background1" w:themeFillShade="D9"/>
            <w:noWrap/>
            <w:vAlign w:val="bottom"/>
            <w:hideMark/>
            <w:tcPrChange w:id="1446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69" w:author="IKim" w:date="2010-10-20T18:18:00Z"/>
              </w:rPr>
            </w:pPr>
            <w:ins w:id="14470" w:author="IKim" w:date="2010-10-20T18:18:00Z">
              <w:r w:rsidRPr="00070716">
                <w:t xml:space="preserve">Corridor </w:t>
              </w:r>
            </w:ins>
          </w:p>
        </w:tc>
        <w:tc>
          <w:tcPr>
            <w:tcW w:w="960" w:type="pct"/>
            <w:shd w:val="clear" w:color="auto" w:fill="D9D9D9" w:themeFill="background1" w:themeFillShade="D9"/>
            <w:noWrap/>
            <w:vAlign w:val="bottom"/>
            <w:hideMark/>
            <w:tcPrChange w:id="1447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72" w:author="IKim" w:date="2010-10-20T18:18:00Z"/>
              </w:rPr>
            </w:pPr>
            <w:ins w:id="14473" w:author="IKim" w:date="2010-10-20T18:18:00Z">
              <w:r w:rsidRPr="00070716">
                <w:t>2641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7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75" w:author="IKim" w:date="2010-10-20T18:18:00Z"/>
          <w:trPrChange w:id="14476"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47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78" w:author="IKim" w:date="2010-10-20T18:18:00Z"/>
              </w:rPr>
            </w:pPr>
            <w:ins w:id="14479" w:author="IKim" w:date="2010-10-20T18:18:00Z">
              <w:r w:rsidRPr="00070716">
                <w:t xml:space="preserve">Office - Large </w:t>
              </w:r>
            </w:ins>
          </w:p>
        </w:tc>
        <w:tc>
          <w:tcPr>
            <w:tcW w:w="2045" w:type="pct"/>
            <w:shd w:val="clear" w:color="auto" w:fill="D9D9D9" w:themeFill="background1" w:themeFillShade="D9"/>
            <w:noWrap/>
            <w:vAlign w:val="bottom"/>
            <w:hideMark/>
            <w:tcPrChange w:id="1448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81" w:author="IKim" w:date="2010-10-20T18:18:00Z"/>
              </w:rPr>
            </w:pPr>
            <w:ins w:id="14482" w:author="IKim" w:date="2010-10-20T18:18:00Z">
              <w:r w:rsidRPr="00070716">
                <w:t xml:space="preserve">Lobby (Office Reception/Waiting) </w:t>
              </w:r>
            </w:ins>
          </w:p>
        </w:tc>
        <w:tc>
          <w:tcPr>
            <w:tcW w:w="960" w:type="pct"/>
            <w:shd w:val="clear" w:color="auto" w:fill="D9D9D9" w:themeFill="background1" w:themeFillShade="D9"/>
            <w:noWrap/>
            <w:vAlign w:val="bottom"/>
            <w:hideMark/>
            <w:tcPrChange w:id="1448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84" w:author="IKim" w:date="2010-10-20T18:18:00Z"/>
              </w:rPr>
            </w:pPr>
            <w:ins w:id="14485" w:author="IKim" w:date="2010-10-20T18:18:00Z">
              <w:r w:rsidRPr="00070716">
                <w:t>2692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8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87" w:author="IKim" w:date="2010-10-20T18:18:00Z"/>
          <w:trPrChange w:id="1448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48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90" w:author="IKim" w:date="2010-10-20T18:18:00Z"/>
              </w:rPr>
            </w:pPr>
            <w:ins w:id="14491" w:author="IKim" w:date="2010-10-20T18:18:00Z">
              <w:r w:rsidRPr="00070716">
                <w:t xml:space="preserve">Office - Large </w:t>
              </w:r>
            </w:ins>
          </w:p>
        </w:tc>
        <w:tc>
          <w:tcPr>
            <w:tcW w:w="2045" w:type="pct"/>
            <w:shd w:val="clear" w:color="auto" w:fill="D9D9D9" w:themeFill="background1" w:themeFillShade="D9"/>
            <w:noWrap/>
            <w:vAlign w:val="bottom"/>
            <w:hideMark/>
            <w:tcPrChange w:id="1449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93" w:author="IKim" w:date="2010-10-20T18:18:00Z"/>
              </w:rPr>
            </w:pPr>
            <w:ins w:id="14494" w:author="IKim" w:date="2010-10-20T18:18:00Z">
              <w:r w:rsidRPr="00070716">
                <w:t xml:space="preserve">Conference Room </w:t>
              </w:r>
            </w:ins>
          </w:p>
        </w:tc>
        <w:tc>
          <w:tcPr>
            <w:tcW w:w="960" w:type="pct"/>
            <w:shd w:val="clear" w:color="auto" w:fill="D9D9D9" w:themeFill="background1" w:themeFillShade="D9"/>
            <w:noWrap/>
            <w:vAlign w:val="bottom"/>
            <w:hideMark/>
            <w:tcPrChange w:id="1449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496" w:author="IKim" w:date="2010-10-20T18:18:00Z"/>
              </w:rPr>
            </w:pPr>
            <w:ins w:id="14497" w:author="IKim" w:date="2010-10-20T18:18:00Z">
              <w:r w:rsidRPr="00070716">
                <w:t>2692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49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499" w:author="IKim" w:date="2010-10-20T18:18:00Z"/>
          <w:trPrChange w:id="1450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50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02" w:author="IKim" w:date="2010-10-20T18:18:00Z"/>
              </w:rPr>
            </w:pPr>
            <w:ins w:id="14503" w:author="IKim" w:date="2010-10-20T18:18:00Z">
              <w:r w:rsidRPr="00070716">
                <w:t xml:space="preserve">Office - Large </w:t>
              </w:r>
            </w:ins>
          </w:p>
        </w:tc>
        <w:tc>
          <w:tcPr>
            <w:tcW w:w="2045" w:type="pct"/>
            <w:shd w:val="clear" w:color="auto" w:fill="D9D9D9" w:themeFill="background1" w:themeFillShade="D9"/>
            <w:noWrap/>
            <w:vAlign w:val="bottom"/>
            <w:hideMark/>
            <w:tcPrChange w:id="1450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05" w:author="IKim" w:date="2010-10-20T18:18:00Z"/>
              </w:rPr>
            </w:pPr>
            <w:ins w:id="14506" w:author="IKim" w:date="2010-10-20T18:18:00Z">
              <w:r w:rsidRPr="00070716">
                <w:t xml:space="preserve">Copy Room (photocopying equipment) </w:t>
              </w:r>
            </w:ins>
          </w:p>
        </w:tc>
        <w:tc>
          <w:tcPr>
            <w:tcW w:w="960" w:type="pct"/>
            <w:shd w:val="clear" w:color="auto" w:fill="D9D9D9" w:themeFill="background1" w:themeFillShade="D9"/>
            <w:noWrap/>
            <w:vAlign w:val="bottom"/>
            <w:hideMark/>
            <w:tcPrChange w:id="1450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08" w:author="IKim" w:date="2010-10-20T18:18:00Z"/>
              </w:rPr>
            </w:pPr>
            <w:ins w:id="14509" w:author="IKim" w:date="2010-10-20T18:18:00Z">
              <w:r w:rsidRPr="00070716">
                <w:t>2692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1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11" w:author="IKim" w:date="2010-10-20T18:18:00Z"/>
          <w:trPrChange w:id="1451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51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14" w:author="IKim" w:date="2010-10-20T18:18:00Z"/>
              </w:rPr>
            </w:pPr>
            <w:ins w:id="14515" w:author="IKim" w:date="2010-10-20T18:18:00Z">
              <w:r w:rsidRPr="00070716">
                <w:t xml:space="preserve">Office - Large </w:t>
              </w:r>
            </w:ins>
          </w:p>
        </w:tc>
        <w:tc>
          <w:tcPr>
            <w:tcW w:w="2045" w:type="pct"/>
            <w:shd w:val="clear" w:color="auto" w:fill="D9D9D9" w:themeFill="background1" w:themeFillShade="D9"/>
            <w:noWrap/>
            <w:vAlign w:val="bottom"/>
            <w:hideMark/>
            <w:tcPrChange w:id="1451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17" w:author="IKim" w:date="2010-10-20T18:18:00Z"/>
              </w:rPr>
            </w:pPr>
            <w:ins w:id="14518" w:author="IKim" w:date="2010-10-20T18:18:00Z">
              <w:r w:rsidRPr="00070716">
                <w:t xml:space="preserve">Restrooms </w:t>
              </w:r>
            </w:ins>
          </w:p>
        </w:tc>
        <w:tc>
          <w:tcPr>
            <w:tcW w:w="960" w:type="pct"/>
            <w:shd w:val="clear" w:color="auto" w:fill="D9D9D9" w:themeFill="background1" w:themeFillShade="D9"/>
            <w:noWrap/>
            <w:vAlign w:val="bottom"/>
            <w:hideMark/>
            <w:tcPrChange w:id="1451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20" w:author="IKim" w:date="2010-10-20T18:18:00Z"/>
              </w:rPr>
            </w:pPr>
            <w:ins w:id="14521" w:author="IKim" w:date="2010-10-20T18:18:00Z">
              <w:r w:rsidRPr="00070716">
                <w:t>2692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2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523" w:author="IKim" w:date="2010-10-20T18:18:00Z"/>
          <w:trPrChange w:id="14524"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525"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26" w:author="IKim" w:date="2010-10-20T18:18:00Z"/>
              </w:rPr>
            </w:pPr>
            <w:ins w:id="14527" w:author="IKim" w:date="2010-10-20T18:18:00Z">
              <w:r w:rsidRPr="00070716">
                <w:t xml:space="preserve">Office - Large </w:t>
              </w:r>
            </w:ins>
          </w:p>
        </w:tc>
        <w:tc>
          <w:tcPr>
            <w:tcW w:w="2045" w:type="pct"/>
            <w:shd w:val="clear" w:color="auto" w:fill="D9D9D9" w:themeFill="background1" w:themeFillShade="D9"/>
            <w:noWrap/>
            <w:vAlign w:val="bottom"/>
            <w:hideMark/>
            <w:tcPrChange w:id="14528"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29" w:author="IKim" w:date="2010-10-20T18:18:00Z"/>
              </w:rPr>
            </w:pPr>
            <w:ins w:id="14530" w:author="IKim" w:date="2010-10-20T18:18:00Z">
              <w:r w:rsidRPr="00070716">
                <w:t xml:space="preserve">Mechanical/Electrical Room </w:t>
              </w:r>
            </w:ins>
          </w:p>
        </w:tc>
        <w:tc>
          <w:tcPr>
            <w:tcW w:w="960" w:type="pct"/>
            <w:shd w:val="clear" w:color="auto" w:fill="D9D9D9" w:themeFill="background1" w:themeFillShade="D9"/>
            <w:noWrap/>
            <w:vAlign w:val="bottom"/>
            <w:hideMark/>
            <w:tcPrChange w:id="14531"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32" w:author="IKim" w:date="2010-10-20T18:18:00Z"/>
              </w:rPr>
            </w:pPr>
            <w:ins w:id="14533" w:author="IKim" w:date="2010-10-20T18:18:00Z">
              <w:r w:rsidRPr="00070716">
                <w:t>2692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3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35" w:author="IKim" w:date="2010-10-20T18:18:00Z"/>
          <w:trPrChange w:id="14536" w:author="IKim" w:date="2010-10-20T18:22:00Z">
            <w:trPr>
              <w:gridBefore w:val="1"/>
              <w:gridAfter w:val="0"/>
              <w:trHeight w:val="300"/>
            </w:trPr>
          </w:trPrChange>
        </w:trPr>
        <w:tc>
          <w:tcPr>
            <w:tcW w:w="1995" w:type="pct"/>
            <w:shd w:val="clear" w:color="auto" w:fill="auto"/>
            <w:noWrap/>
            <w:vAlign w:val="bottom"/>
            <w:hideMark/>
            <w:tcPrChange w:id="1453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38" w:author="IKim" w:date="2010-10-20T18:18:00Z"/>
              </w:rPr>
            </w:pPr>
            <w:ins w:id="14539" w:author="IKim" w:date="2010-10-20T18:18:00Z">
              <w:r w:rsidRPr="00070716">
                <w:t xml:space="preserve">Office - Small </w:t>
              </w:r>
            </w:ins>
          </w:p>
        </w:tc>
        <w:tc>
          <w:tcPr>
            <w:tcW w:w="2045" w:type="pct"/>
            <w:shd w:val="clear" w:color="auto" w:fill="auto"/>
            <w:noWrap/>
            <w:vAlign w:val="bottom"/>
            <w:hideMark/>
            <w:tcPrChange w:id="1454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41" w:author="IKim" w:date="2010-10-20T18:18:00Z"/>
              </w:rPr>
            </w:pPr>
            <w:ins w:id="14542" w:author="IKim" w:date="2010-10-20T18:18:00Z">
              <w:r w:rsidRPr="00070716">
                <w:t xml:space="preserve">Office (Executive/Private) </w:t>
              </w:r>
            </w:ins>
          </w:p>
        </w:tc>
        <w:tc>
          <w:tcPr>
            <w:tcW w:w="960" w:type="pct"/>
            <w:shd w:val="clear" w:color="auto" w:fill="auto"/>
            <w:noWrap/>
            <w:vAlign w:val="bottom"/>
            <w:hideMark/>
            <w:tcPrChange w:id="1454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44" w:author="IKim" w:date="2010-10-20T18:18:00Z"/>
              </w:rPr>
            </w:pPr>
            <w:ins w:id="14545"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4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47" w:author="IKim" w:date="2010-10-20T18:18:00Z"/>
          <w:trPrChange w:id="14548" w:author="IKim" w:date="2010-10-20T18:22:00Z">
            <w:trPr>
              <w:gridBefore w:val="1"/>
              <w:gridAfter w:val="0"/>
              <w:trHeight w:val="300"/>
            </w:trPr>
          </w:trPrChange>
        </w:trPr>
        <w:tc>
          <w:tcPr>
            <w:tcW w:w="1995" w:type="pct"/>
            <w:shd w:val="clear" w:color="auto" w:fill="auto"/>
            <w:noWrap/>
            <w:vAlign w:val="bottom"/>
            <w:hideMark/>
            <w:tcPrChange w:id="1454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50" w:author="IKim" w:date="2010-10-20T18:18:00Z"/>
              </w:rPr>
            </w:pPr>
            <w:ins w:id="14551" w:author="IKim" w:date="2010-10-20T18:18:00Z">
              <w:r w:rsidRPr="00070716">
                <w:t xml:space="preserve">Office - Small </w:t>
              </w:r>
            </w:ins>
          </w:p>
        </w:tc>
        <w:tc>
          <w:tcPr>
            <w:tcW w:w="2045" w:type="pct"/>
            <w:shd w:val="clear" w:color="auto" w:fill="auto"/>
            <w:noWrap/>
            <w:vAlign w:val="bottom"/>
            <w:hideMark/>
            <w:tcPrChange w:id="1455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53" w:author="IKim" w:date="2010-10-20T18:18:00Z"/>
              </w:rPr>
            </w:pPr>
            <w:ins w:id="14554" w:author="IKim" w:date="2010-10-20T18:18:00Z">
              <w:r w:rsidRPr="00070716">
                <w:t xml:space="preserve">Corridor </w:t>
              </w:r>
            </w:ins>
          </w:p>
        </w:tc>
        <w:tc>
          <w:tcPr>
            <w:tcW w:w="960" w:type="pct"/>
            <w:shd w:val="clear" w:color="auto" w:fill="auto"/>
            <w:noWrap/>
            <w:vAlign w:val="bottom"/>
            <w:hideMark/>
            <w:tcPrChange w:id="1455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56" w:author="IKim" w:date="2010-10-20T18:18:00Z"/>
              </w:rPr>
            </w:pPr>
            <w:ins w:id="14557"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5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59" w:author="IKim" w:date="2010-10-20T18:18:00Z"/>
          <w:trPrChange w:id="14560" w:author="IKim" w:date="2010-10-20T18:22:00Z">
            <w:trPr>
              <w:gridBefore w:val="1"/>
              <w:gridAfter w:val="0"/>
              <w:trHeight w:val="300"/>
            </w:trPr>
          </w:trPrChange>
        </w:trPr>
        <w:tc>
          <w:tcPr>
            <w:tcW w:w="1995" w:type="pct"/>
            <w:shd w:val="clear" w:color="auto" w:fill="auto"/>
            <w:noWrap/>
            <w:vAlign w:val="bottom"/>
            <w:hideMark/>
            <w:tcPrChange w:id="1456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62" w:author="IKim" w:date="2010-10-20T18:18:00Z"/>
              </w:rPr>
            </w:pPr>
            <w:ins w:id="14563" w:author="IKim" w:date="2010-10-20T18:18:00Z">
              <w:r w:rsidRPr="00070716">
                <w:t xml:space="preserve">Office - Small </w:t>
              </w:r>
            </w:ins>
          </w:p>
        </w:tc>
        <w:tc>
          <w:tcPr>
            <w:tcW w:w="2045" w:type="pct"/>
            <w:shd w:val="clear" w:color="auto" w:fill="auto"/>
            <w:noWrap/>
            <w:vAlign w:val="bottom"/>
            <w:hideMark/>
            <w:tcPrChange w:id="1456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65" w:author="IKim" w:date="2010-10-20T18:18:00Z"/>
              </w:rPr>
            </w:pPr>
            <w:ins w:id="14566" w:author="IKim" w:date="2010-10-20T18:18:00Z">
              <w:r w:rsidRPr="00070716">
                <w:t xml:space="preserve">Lobby (Office Reception/Waiting) </w:t>
              </w:r>
            </w:ins>
          </w:p>
        </w:tc>
        <w:tc>
          <w:tcPr>
            <w:tcW w:w="960" w:type="pct"/>
            <w:shd w:val="clear" w:color="auto" w:fill="auto"/>
            <w:noWrap/>
            <w:vAlign w:val="bottom"/>
            <w:hideMark/>
            <w:tcPrChange w:id="1456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68" w:author="IKim" w:date="2010-10-20T18:18:00Z"/>
              </w:rPr>
            </w:pPr>
            <w:ins w:id="14569"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7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71" w:author="IKim" w:date="2010-10-20T18:18:00Z"/>
          <w:trPrChange w:id="14572" w:author="IKim" w:date="2010-10-20T18:22:00Z">
            <w:trPr>
              <w:gridBefore w:val="1"/>
              <w:gridAfter w:val="0"/>
              <w:trHeight w:val="300"/>
            </w:trPr>
          </w:trPrChange>
        </w:trPr>
        <w:tc>
          <w:tcPr>
            <w:tcW w:w="1995" w:type="pct"/>
            <w:shd w:val="clear" w:color="auto" w:fill="auto"/>
            <w:noWrap/>
            <w:vAlign w:val="bottom"/>
            <w:hideMark/>
            <w:tcPrChange w:id="1457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74" w:author="IKim" w:date="2010-10-20T18:18:00Z"/>
              </w:rPr>
            </w:pPr>
            <w:ins w:id="14575" w:author="IKim" w:date="2010-10-20T18:18:00Z">
              <w:r w:rsidRPr="00070716">
                <w:t xml:space="preserve">Office - Small </w:t>
              </w:r>
            </w:ins>
          </w:p>
        </w:tc>
        <w:tc>
          <w:tcPr>
            <w:tcW w:w="2045" w:type="pct"/>
            <w:shd w:val="clear" w:color="auto" w:fill="auto"/>
            <w:noWrap/>
            <w:vAlign w:val="bottom"/>
            <w:hideMark/>
            <w:tcPrChange w:id="1457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77" w:author="IKim" w:date="2010-10-20T18:18:00Z"/>
              </w:rPr>
            </w:pPr>
            <w:ins w:id="14578" w:author="IKim" w:date="2010-10-20T18:18:00Z">
              <w:r w:rsidRPr="00070716">
                <w:t xml:space="preserve">Conference Room </w:t>
              </w:r>
            </w:ins>
          </w:p>
        </w:tc>
        <w:tc>
          <w:tcPr>
            <w:tcW w:w="960" w:type="pct"/>
            <w:shd w:val="clear" w:color="auto" w:fill="auto"/>
            <w:noWrap/>
            <w:vAlign w:val="bottom"/>
            <w:hideMark/>
            <w:tcPrChange w:id="1457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80" w:author="IKim" w:date="2010-10-20T18:18:00Z"/>
              </w:rPr>
            </w:pPr>
            <w:ins w:id="14581"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8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83" w:author="IKim" w:date="2010-10-20T18:18:00Z"/>
          <w:trPrChange w:id="14584" w:author="IKim" w:date="2010-10-20T18:22:00Z">
            <w:trPr>
              <w:gridBefore w:val="1"/>
              <w:gridAfter w:val="0"/>
              <w:trHeight w:val="300"/>
            </w:trPr>
          </w:trPrChange>
        </w:trPr>
        <w:tc>
          <w:tcPr>
            <w:tcW w:w="1995" w:type="pct"/>
            <w:shd w:val="clear" w:color="auto" w:fill="auto"/>
            <w:noWrap/>
            <w:vAlign w:val="bottom"/>
            <w:hideMark/>
            <w:tcPrChange w:id="1458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86" w:author="IKim" w:date="2010-10-20T18:18:00Z"/>
              </w:rPr>
            </w:pPr>
            <w:ins w:id="14587" w:author="IKim" w:date="2010-10-20T18:18:00Z">
              <w:r w:rsidRPr="00070716">
                <w:t xml:space="preserve">Office - Small </w:t>
              </w:r>
            </w:ins>
          </w:p>
        </w:tc>
        <w:tc>
          <w:tcPr>
            <w:tcW w:w="2045" w:type="pct"/>
            <w:shd w:val="clear" w:color="auto" w:fill="auto"/>
            <w:noWrap/>
            <w:vAlign w:val="bottom"/>
            <w:hideMark/>
            <w:tcPrChange w:id="1458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89" w:author="IKim" w:date="2010-10-20T18:18:00Z"/>
              </w:rPr>
            </w:pPr>
            <w:ins w:id="14590" w:author="IKim" w:date="2010-10-20T18:18:00Z">
              <w:r w:rsidRPr="00070716">
                <w:t xml:space="preserve">Copy Room (photocopying equipment) </w:t>
              </w:r>
            </w:ins>
          </w:p>
        </w:tc>
        <w:tc>
          <w:tcPr>
            <w:tcW w:w="960" w:type="pct"/>
            <w:shd w:val="clear" w:color="auto" w:fill="auto"/>
            <w:noWrap/>
            <w:vAlign w:val="bottom"/>
            <w:hideMark/>
            <w:tcPrChange w:id="1459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92" w:author="IKim" w:date="2010-10-20T18:18:00Z"/>
              </w:rPr>
            </w:pPr>
            <w:ins w:id="14593"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59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595" w:author="IKim" w:date="2010-10-20T18:18:00Z"/>
          <w:trPrChange w:id="14596" w:author="IKim" w:date="2010-10-20T18:22:00Z">
            <w:trPr>
              <w:gridBefore w:val="1"/>
              <w:gridAfter w:val="0"/>
              <w:trHeight w:val="300"/>
            </w:trPr>
          </w:trPrChange>
        </w:trPr>
        <w:tc>
          <w:tcPr>
            <w:tcW w:w="1995" w:type="pct"/>
            <w:shd w:val="clear" w:color="auto" w:fill="auto"/>
            <w:noWrap/>
            <w:vAlign w:val="bottom"/>
            <w:hideMark/>
            <w:tcPrChange w:id="1459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598" w:author="IKim" w:date="2010-10-20T18:18:00Z"/>
              </w:rPr>
            </w:pPr>
            <w:ins w:id="14599" w:author="IKim" w:date="2010-10-20T18:18:00Z">
              <w:r w:rsidRPr="00070716">
                <w:t xml:space="preserve">Office - Small </w:t>
              </w:r>
            </w:ins>
          </w:p>
        </w:tc>
        <w:tc>
          <w:tcPr>
            <w:tcW w:w="2045" w:type="pct"/>
            <w:shd w:val="clear" w:color="auto" w:fill="auto"/>
            <w:noWrap/>
            <w:vAlign w:val="bottom"/>
            <w:hideMark/>
            <w:tcPrChange w:id="1460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01" w:author="IKim" w:date="2010-10-20T18:18:00Z"/>
              </w:rPr>
            </w:pPr>
            <w:ins w:id="14602" w:author="IKim" w:date="2010-10-20T18:18:00Z">
              <w:r w:rsidRPr="00070716">
                <w:t xml:space="preserve">Restrooms </w:t>
              </w:r>
            </w:ins>
          </w:p>
        </w:tc>
        <w:tc>
          <w:tcPr>
            <w:tcW w:w="960" w:type="pct"/>
            <w:shd w:val="clear" w:color="auto" w:fill="auto"/>
            <w:noWrap/>
            <w:vAlign w:val="bottom"/>
            <w:hideMark/>
            <w:tcPrChange w:id="1460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04" w:author="IKim" w:date="2010-10-20T18:18:00Z"/>
              </w:rPr>
            </w:pPr>
            <w:ins w:id="14605"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0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607" w:author="IKim" w:date="2010-10-20T18:18:00Z"/>
          <w:trPrChange w:id="14608" w:author="IKim" w:date="2010-10-20T18:22:00Z">
            <w:trPr>
              <w:gridBefore w:val="1"/>
              <w:gridAfter w:val="0"/>
              <w:trHeight w:val="315"/>
            </w:trPr>
          </w:trPrChange>
        </w:trPr>
        <w:tc>
          <w:tcPr>
            <w:tcW w:w="1995" w:type="pct"/>
            <w:shd w:val="clear" w:color="auto" w:fill="auto"/>
            <w:noWrap/>
            <w:vAlign w:val="bottom"/>
            <w:hideMark/>
            <w:tcPrChange w:id="14609"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10" w:author="IKim" w:date="2010-10-20T18:18:00Z"/>
              </w:rPr>
            </w:pPr>
            <w:ins w:id="14611" w:author="IKim" w:date="2010-10-20T18:18:00Z">
              <w:r w:rsidRPr="00070716">
                <w:t xml:space="preserve">Office - Small </w:t>
              </w:r>
            </w:ins>
          </w:p>
        </w:tc>
        <w:tc>
          <w:tcPr>
            <w:tcW w:w="2045" w:type="pct"/>
            <w:shd w:val="clear" w:color="auto" w:fill="auto"/>
            <w:noWrap/>
            <w:vAlign w:val="bottom"/>
            <w:hideMark/>
            <w:tcPrChange w:id="14612"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13" w:author="IKim" w:date="2010-10-20T18:18:00Z"/>
              </w:rPr>
            </w:pPr>
            <w:ins w:id="14614" w:author="IKim" w:date="2010-10-20T18:18:00Z">
              <w:r w:rsidRPr="00070716">
                <w:t xml:space="preserve">Mechanical/Electrical Room </w:t>
              </w:r>
            </w:ins>
          </w:p>
        </w:tc>
        <w:tc>
          <w:tcPr>
            <w:tcW w:w="960" w:type="pct"/>
            <w:shd w:val="clear" w:color="auto" w:fill="auto"/>
            <w:noWrap/>
            <w:vAlign w:val="bottom"/>
            <w:hideMark/>
            <w:tcPrChange w:id="14615"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16" w:author="IKim" w:date="2010-10-20T18:18:00Z"/>
              </w:rPr>
            </w:pPr>
            <w:ins w:id="14617" w:author="IKim" w:date="2010-10-20T18:18:00Z">
              <w:r w:rsidRPr="00070716">
                <w:t>2594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1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19" w:author="IKim" w:date="2010-10-20T18:18:00Z"/>
          <w:trPrChange w:id="1462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62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22" w:author="IKim" w:date="2010-10-20T18:18:00Z"/>
              </w:rPr>
            </w:pPr>
            <w:ins w:id="14623" w:author="IKim" w:date="2010-10-20T18:18:00Z">
              <w:r w:rsidRPr="00070716">
                <w:t xml:space="preserve">Restaurant - Sit-Down </w:t>
              </w:r>
            </w:ins>
          </w:p>
        </w:tc>
        <w:tc>
          <w:tcPr>
            <w:tcW w:w="2045" w:type="pct"/>
            <w:shd w:val="clear" w:color="auto" w:fill="D9D9D9" w:themeFill="background1" w:themeFillShade="D9"/>
            <w:noWrap/>
            <w:vAlign w:val="bottom"/>
            <w:hideMark/>
            <w:tcPrChange w:id="1462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25" w:author="IKim" w:date="2010-10-20T18:18:00Z"/>
              </w:rPr>
            </w:pPr>
            <w:ins w:id="14626" w:author="IKim" w:date="2010-10-20T18:18:00Z">
              <w:r w:rsidRPr="00070716">
                <w:t xml:space="preserve">Dining Area </w:t>
              </w:r>
            </w:ins>
          </w:p>
        </w:tc>
        <w:tc>
          <w:tcPr>
            <w:tcW w:w="960" w:type="pct"/>
            <w:shd w:val="clear" w:color="auto" w:fill="D9D9D9" w:themeFill="background1" w:themeFillShade="D9"/>
            <w:noWrap/>
            <w:vAlign w:val="bottom"/>
            <w:hideMark/>
            <w:tcPrChange w:id="1462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28" w:author="IKim" w:date="2010-10-20T18:18:00Z"/>
              </w:rPr>
            </w:pPr>
            <w:ins w:id="14629" w:author="IKim" w:date="2010-10-20T18:18:00Z">
              <w:r w:rsidRPr="00070716">
                <w:t>4836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3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31" w:author="IKim" w:date="2010-10-20T18:18:00Z"/>
          <w:trPrChange w:id="1463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63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34" w:author="IKim" w:date="2010-10-20T18:18:00Z"/>
              </w:rPr>
            </w:pPr>
            <w:ins w:id="14635" w:author="IKim" w:date="2010-10-20T18:18:00Z">
              <w:r w:rsidRPr="00070716">
                <w:t xml:space="preserve">Restaurant - Sit-Down </w:t>
              </w:r>
            </w:ins>
          </w:p>
        </w:tc>
        <w:tc>
          <w:tcPr>
            <w:tcW w:w="2045" w:type="pct"/>
            <w:shd w:val="clear" w:color="auto" w:fill="D9D9D9" w:themeFill="background1" w:themeFillShade="D9"/>
            <w:noWrap/>
            <w:vAlign w:val="bottom"/>
            <w:hideMark/>
            <w:tcPrChange w:id="1463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37" w:author="IKim" w:date="2010-10-20T18:18:00Z"/>
              </w:rPr>
            </w:pPr>
            <w:ins w:id="14638" w:author="IKim" w:date="2010-10-20T18:18:00Z">
              <w:r w:rsidRPr="00070716">
                <w:t xml:space="preserve">Lobby (Main Entry and Assembly) </w:t>
              </w:r>
            </w:ins>
          </w:p>
        </w:tc>
        <w:tc>
          <w:tcPr>
            <w:tcW w:w="960" w:type="pct"/>
            <w:shd w:val="clear" w:color="auto" w:fill="D9D9D9" w:themeFill="background1" w:themeFillShade="D9"/>
            <w:noWrap/>
            <w:vAlign w:val="bottom"/>
            <w:hideMark/>
            <w:tcPrChange w:id="1463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40" w:author="IKim" w:date="2010-10-20T18:18:00Z"/>
              </w:rPr>
            </w:pPr>
            <w:ins w:id="14641" w:author="IKim" w:date="2010-10-20T18:18:00Z">
              <w:r w:rsidRPr="00070716">
                <w:t>4836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4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43" w:author="IKim" w:date="2010-10-20T18:18:00Z"/>
          <w:trPrChange w:id="14644"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64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46" w:author="IKim" w:date="2010-10-20T18:18:00Z"/>
              </w:rPr>
            </w:pPr>
            <w:ins w:id="14647" w:author="IKim" w:date="2010-10-20T18:18:00Z">
              <w:r w:rsidRPr="00070716">
                <w:t xml:space="preserve">Restaurant - Sit-Down </w:t>
              </w:r>
            </w:ins>
          </w:p>
        </w:tc>
        <w:tc>
          <w:tcPr>
            <w:tcW w:w="2045" w:type="pct"/>
            <w:shd w:val="clear" w:color="auto" w:fill="D9D9D9" w:themeFill="background1" w:themeFillShade="D9"/>
            <w:noWrap/>
            <w:vAlign w:val="bottom"/>
            <w:hideMark/>
            <w:tcPrChange w:id="1464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49" w:author="IKim" w:date="2010-10-20T18:18:00Z"/>
              </w:rPr>
            </w:pPr>
            <w:ins w:id="14650" w:author="IKim" w:date="2010-10-20T18:18:00Z">
              <w:r w:rsidRPr="00070716">
                <w:t xml:space="preserve">Kitchen and Food Preparation </w:t>
              </w:r>
            </w:ins>
          </w:p>
        </w:tc>
        <w:tc>
          <w:tcPr>
            <w:tcW w:w="960" w:type="pct"/>
            <w:shd w:val="clear" w:color="auto" w:fill="D9D9D9" w:themeFill="background1" w:themeFillShade="D9"/>
            <w:noWrap/>
            <w:vAlign w:val="bottom"/>
            <w:hideMark/>
            <w:tcPrChange w:id="1465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52" w:author="IKim" w:date="2010-10-20T18:18:00Z"/>
              </w:rPr>
            </w:pPr>
            <w:ins w:id="14653" w:author="IKim" w:date="2010-10-20T18:18:00Z">
              <w:r w:rsidRPr="00070716">
                <w:t>4804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5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655" w:author="IKim" w:date="2010-10-20T18:18:00Z"/>
          <w:trPrChange w:id="14656"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657"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58" w:author="IKim" w:date="2010-10-20T18:18:00Z"/>
              </w:rPr>
            </w:pPr>
            <w:ins w:id="14659" w:author="IKim" w:date="2010-10-20T18:18:00Z">
              <w:r w:rsidRPr="00070716">
                <w:t xml:space="preserve">Restaurant - Sit-Down </w:t>
              </w:r>
            </w:ins>
          </w:p>
        </w:tc>
        <w:tc>
          <w:tcPr>
            <w:tcW w:w="2045" w:type="pct"/>
            <w:shd w:val="clear" w:color="auto" w:fill="D9D9D9" w:themeFill="background1" w:themeFillShade="D9"/>
            <w:noWrap/>
            <w:vAlign w:val="bottom"/>
            <w:hideMark/>
            <w:tcPrChange w:id="14660"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61" w:author="IKim" w:date="2010-10-20T18:18:00Z"/>
              </w:rPr>
            </w:pPr>
            <w:ins w:id="14662" w:author="IKim" w:date="2010-10-20T18:18:00Z">
              <w:r w:rsidRPr="00070716">
                <w:t xml:space="preserve">Restrooms </w:t>
              </w:r>
            </w:ins>
          </w:p>
        </w:tc>
        <w:tc>
          <w:tcPr>
            <w:tcW w:w="960" w:type="pct"/>
            <w:shd w:val="clear" w:color="auto" w:fill="D9D9D9" w:themeFill="background1" w:themeFillShade="D9"/>
            <w:noWrap/>
            <w:vAlign w:val="bottom"/>
            <w:hideMark/>
            <w:tcPrChange w:id="14663"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64" w:author="IKim" w:date="2010-10-20T18:18:00Z"/>
              </w:rPr>
            </w:pPr>
            <w:ins w:id="14665" w:author="IKim" w:date="2010-10-20T18:18:00Z">
              <w:r w:rsidRPr="00070716">
                <w:t>4606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6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67" w:author="IKim" w:date="2010-10-20T18:18:00Z"/>
          <w:trPrChange w:id="14668" w:author="IKim" w:date="2010-10-20T18:22:00Z">
            <w:trPr>
              <w:gridBefore w:val="1"/>
              <w:gridAfter w:val="0"/>
              <w:trHeight w:val="300"/>
            </w:trPr>
          </w:trPrChange>
        </w:trPr>
        <w:tc>
          <w:tcPr>
            <w:tcW w:w="1995" w:type="pct"/>
            <w:shd w:val="clear" w:color="auto" w:fill="auto"/>
            <w:noWrap/>
            <w:vAlign w:val="bottom"/>
            <w:hideMark/>
            <w:tcPrChange w:id="1466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70" w:author="IKim" w:date="2010-10-20T18:18:00Z"/>
              </w:rPr>
            </w:pPr>
            <w:ins w:id="14671" w:author="IKim" w:date="2010-10-20T18:18:00Z">
              <w:r w:rsidRPr="00070716">
                <w:t xml:space="preserve">Restaurant - Fast-Food </w:t>
              </w:r>
            </w:ins>
          </w:p>
        </w:tc>
        <w:tc>
          <w:tcPr>
            <w:tcW w:w="2045" w:type="pct"/>
            <w:shd w:val="clear" w:color="auto" w:fill="auto"/>
            <w:noWrap/>
            <w:vAlign w:val="bottom"/>
            <w:hideMark/>
            <w:tcPrChange w:id="1467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73" w:author="IKim" w:date="2010-10-20T18:18:00Z"/>
              </w:rPr>
            </w:pPr>
            <w:ins w:id="14674" w:author="IKim" w:date="2010-10-20T18:18:00Z">
              <w:r w:rsidRPr="00070716">
                <w:t xml:space="preserve">Dining Area </w:t>
              </w:r>
            </w:ins>
          </w:p>
        </w:tc>
        <w:tc>
          <w:tcPr>
            <w:tcW w:w="960" w:type="pct"/>
            <w:shd w:val="clear" w:color="auto" w:fill="auto"/>
            <w:noWrap/>
            <w:vAlign w:val="bottom"/>
            <w:hideMark/>
            <w:tcPrChange w:id="1467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76" w:author="IKim" w:date="2010-10-20T18:18:00Z"/>
              </w:rPr>
            </w:pPr>
            <w:ins w:id="14677" w:author="IKim" w:date="2010-10-20T18:18:00Z">
              <w:r w:rsidRPr="00070716">
                <w:t>4850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7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79" w:author="IKim" w:date="2010-10-20T18:18:00Z"/>
          <w:trPrChange w:id="14680" w:author="IKim" w:date="2010-10-20T18:22:00Z">
            <w:trPr>
              <w:gridBefore w:val="1"/>
              <w:gridAfter w:val="0"/>
              <w:trHeight w:val="300"/>
            </w:trPr>
          </w:trPrChange>
        </w:trPr>
        <w:tc>
          <w:tcPr>
            <w:tcW w:w="1995" w:type="pct"/>
            <w:shd w:val="clear" w:color="auto" w:fill="auto"/>
            <w:noWrap/>
            <w:vAlign w:val="bottom"/>
            <w:hideMark/>
            <w:tcPrChange w:id="1468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82" w:author="IKim" w:date="2010-10-20T18:18:00Z"/>
              </w:rPr>
            </w:pPr>
            <w:ins w:id="14683" w:author="IKim" w:date="2010-10-20T18:18:00Z">
              <w:r w:rsidRPr="00070716">
                <w:t>Restaurant - Fast-Food</w:t>
              </w:r>
            </w:ins>
          </w:p>
        </w:tc>
        <w:tc>
          <w:tcPr>
            <w:tcW w:w="2045" w:type="pct"/>
            <w:shd w:val="clear" w:color="auto" w:fill="auto"/>
            <w:noWrap/>
            <w:vAlign w:val="bottom"/>
            <w:hideMark/>
            <w:tcPrChange w:id="1468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85" w:author="IKim" w:date="2010-10-20T18:18:00Z"/>
              </w:rPr>
            </w:pPr>
            <w:ins w:id="14686" w:author="IKim" w:date="2010-10-20T18:18:00Z">
              <w:r w:rsidRPr="00070716">
                <w:t xml:space="preserve">Lobby (Main Entry and Assembly) </w:t>
              </w:r>
            </w:ins>
          </w:p>
        </w:tc>
        <w:tc>
          <w:tcPr>
            <w:tcW w:w="960" w:type="pct"/>
            <w:shd w:val="clear" w:color="auto" w:fill="auto"/>
            <w:noWrap/>
            <w:vAlign w:val="bottom"/>
            <w:hideMark/>
            <w:tcPrChange w:id="1468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88" w:author="IKim" w:date="2010-10-20T18:18:00Z"/>
              </w:rPr>
            </w:pPr>
            <w:ins w:id="14689" w:author="IKim" w:date="2010-10-20T18:18:00Z">
              <w:r w:rsidRPr="00070716">
                <w:t>4850</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69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691" w:author="IKim" w:date="2010-10-20T18:18:00Z"/>
          <w:trPrChange w:id="14692" w:author="IKim" w:date="2010-10-20T18:22:00Z">
            <w:trPr>
              <w:gridBefore w:val="1"/>
              <w:gridAfter w:val="0"/>
              <w:trHeight w:val="300"/>
            </w:trPr>
          </w:trPrChange>
        </w:trPr>
        <w:tc>
          <w:tcPr>
            <w:tcW w:w="1995" w:type="pct"/>
            <w:shd w:val="clear" w:color="auto" w:fill="auto"/>
            <w:noWrap/>
            <w:vAlign w:val="bottom"/>
            <w:hideMark/>
            <w:tcPrChange w:id="1469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94" w:author="IKim" w:date="2010-10-20T18:18:00Z"/>
              </w:rPr>
            </w:pPr>
            <w:ins w:id="14695" w:author="IKim" w:date="2010-10-20T18:18:00Z">
              <w:r w:rsidRPr="00070716">
                <w:t xml:space="preserve">Restaurant - Fast-Food </w:t>
              </w:r>
            </w:ins>
          </w:p>
        </w:tc>
        <w:tc>
          <w:tcPr>
            <w:tcW w:w="2045" w:type="pct"/>
            <w:shd w:val="clear" w:color="auto" w:fill="auto"/>
            <w:noWrap/>
            <w:vAlign w:val="bottom"/>
            <w:hideMark/>
            <w:tcPrChange w:id="1469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697" w:author="IKim" w:date="2010-10-20T18:18:00Z"/>
              </w:rPr>
            </w:pPr>
            <w:ins w:id="14698" w:author="IKim" w:date="2010-10-20T18:18:00Z">
              <w:r w:rsidRPr="00070716">
                <w:t xml:space="preserve">Kitchen and Food Preparation </w:t>
              </w:r>
            </w:ins>
          </w:p>
        </w:tc>
        <w:tc>
          <w:tcPr>
            <w:tcW w:w="960" w:type="pct"/>
            <w:shd w:val="clear" w:color="auto" w:fill="auto"/>
            <w:noWrap/>
            <w:vAlign w:val="bottom"/>
            <w:hideMark/>
            <w:tcPrChange w:id="1469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00" w:author="IKim" w:date="2010-10-20T18:18:00Z"/>
              </w:rPr>
            </w:pPr>
            <w:ins w:id="14701" w:author="IKim" w:date="2010-10-20T18:18:00Z">
              <w:r w:rsidRPr="00070716">
                <w:t>4812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0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703" w:author="IKim" w:date="2010-10-20T18:18:00Z"/>
          <w:trPrChange w:id="14704" w:author="IKim" w:date="2010-10-20T18:22:00Z">
            <w:trPr>
              <w:gridBefore w:val="1"/>
              <w:gridAfter w:val="0"/>
              <w:trHeight w:val="315"/>
            </w:trPr>
          </w:trPrChange>
        </w:trPr>
        <w:tc>
          <w:tcPr>
            <w:tcW w:w="1995" w:type="pct"/>
            <w:shd w:val="clear" w:color="auto" w:fill="auto"/>
            <w:noWrap/>
            <w:vAlign w:val="bottom"/>
            <w:hideMark/>
            <w:tcPrChange w:id="14705"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06" w:author="IKim" w:date="2010-10-20T18:18:00Z"/>
              </w:rPr>
            </w:pPr>
            <w:ins w:id="14707" w:author="IKim" w:date="2010-10-20T18:18:00Z">
              <w:r w:rsidRPr="00070716">
                <w:t xml:space="preserve">Restaurant - Fast-Food </w:t>
              </w:r>
            </w:ins>
          </w:p>
        </w:tc>
        <w:tc>
          <w:tcPr>
            <w:tcW w:w="2045" w:type="pct"/>
            <w:shd w:val="clear" w:color="auto" w:fill="auto"/>
            <w:noWrap/>
            <w:vAlign w:val="bottom"/>
            <w:hideMark/>
            <w:tcPrChange w:id="14708"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09" w:author="IKim" w:date="2010-10-20T18:18:00Z"/>
              </w:rPr>
            </w:pPr>
            <w:ins w:id="14710" w:author="IKim" w:date="2010-10-20T18:18:00Z">
              <w:r w:rsidRPr="00070716">
                <w:t xml:space="preserve">Restrooms </w:t>
              </w:r>
            </w:ins>
          </w:p>
        </w:tc>
        <w:tc>
          <w:tcPr>
            <w:tcW w:w="960" w:type="pct"/>
            <w:shd w:val="clear" w:color="auto" w:fill="auto"/>
            <w:noWrap/>
            <w:vAlign w:val="bottom"/>
            <w:hideMark/>
            <w:tcPrChange w:id="14711"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12" w:author="IKim" w:date="2010-10-20T18:18:00Z"/>
              </w:rPr>
            </w:pPr>
            <w:ins w:id="14713" w:author="IKim" w:date="2010-10-20T18:18:00Z">
              <w:r w:rsidRPr="00070716">
                <w:t>4677</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1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15" w:author="IKim" w:date="2010-10-20T18:18:00Z"/>
          <w:trPrChange w:id="14716"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71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18" w:author="IKim" w:date="2010-10-20T18:18:00Z"/>
              </w:rPr>
            </w:pPr>
            <w:ins w:id="14719" w:author="IKim" w:date="2010-10-20T18:18:00Z">
              <w:r w:rsidRPr="00070716">
                <w:t xml:space="preserve">Retail - 3-Story Large </w:t>
              </w:r>
            </w:ins>
          </w:p>
        </w:tc>
        <w:tc>
          <w:tcPr>
            <w:tcW w:w="2045" w:type="pct"/>
            <w:shd w:val="clear" w:color="auto" w:fill="D9D9D9" w:themeFill="background1" w:themeFillShade="D9"/>
            <w:noWrap/>
            <w:vAlign w:val="bottom"/>
            <w:hideMark/>
            <w:tcPrChange w:id="1472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21" w:author="IKim" w:date="2010-10-20T18:18:00Z"/>
              </w:rPr>
            </w:pPr>
            <w:ins w:id="14722" w:author="IKim" w:date="2010-10-20T18:18:00Z">
              <w:r w:rsidRPr="00070716">
                <w:t xml:space="preserve">Retail Sales and Wholesale Showroom </w:t>
              </w:r>
            </w:ins>
          </w:p>
        </w:tc>
        <w:tc>
          <w:tcPr>
            <w:tcW w:w="960" w:type="pct"/>
            <w:shd w:val="clear" w:color="auto" w:fill="D9D9D9" w:themeFill="background1" w:themeFillShade="D9"/>
            <w:noWrap/>
            <w:vAlign w:val="bottom"/>
            <w:hideMark/>
            <w:tcPrChange w:id="1472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24" w:author="IKim" w:date="2010-10-20T18:18:00Z"/>
              </w:rPr>
            </w:pPr>
            <w:ins w:id="14725" w:author="IKim" w:date="2010-10-20T18:18:00Z">
              <w:r w:rsidRPr="00070716">
                <w:t>3546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2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27" w:author="IKim" w:date="2010-10-20T18:18:00Z"/>
          <w:trPrChange w:id="14728"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72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30" w:author="IKim" w:date="2010-10-20T18:18:00Z"/>
              </w:rPr>
            </w:pPr>
            <w:ins w:id="14731" w:author="IKim" w:date="2010-10-20T18:18:00Z">
              <w:r w:rsidRPr="00070716">
                <w:t xml:space="preserve">Retail - 3-Story Large </w:t>
              </w:r>
            </w:ins>
          </w:p>
        </w:tc>
        <w:tc>
          <w:tcPr>
            <w:tcW w:w="2045" w:type="pct"/>
            <w:shd w:val="clear" w:color="auto" w:fill="D9D9D9" w:themeFill="background1" w:themeFillShade="D9"/>
            <w:noWrap/>
            <w:vAlign w:val="bottom"/>
            <w:hideMark/>
            <w:tcPrChange w:id="1473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33" w:author="IKim" w:date="2010-10-20T18:18:00Z"/>
              </w:rPr>
            </w:pPr>
            <w:ins w:id="14734" w:author="IKim" w:date="2010-10-20T18:18:00Z">
              <w:r w:rsidRPr="00070716">
                <w:t xml:space="preserve">Storage (Conditioned) </w:t>
              </w:r>
            </w:ins>
          </w:p>
        </w:tc>
        <w:tc>
          <w:tcPr>
            <w:tcW w:w="960" w:type="pct"/>
            <w:shd w:val="clear" w:color="auto" w:fill="D9D9D9" w:themeFill="background1" w:themeFillShade="D9"/>
            <w:noWrap/>
            <w:vAlign w:val="bottom"/>
            <w:hideMark/>
            <w:tcPrChange w:id="1473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36" w:author="IKim" w:date="2010-10-20T18:18:00Z"/>
              </w:rPr>
            </w:pPr>
            <w:ins w:id="14737" w:author="IKim" w:date="2010-10-20T18:18:00Z">
              <w:r w:rsidRPr="00070716">
                <w:t>2702</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3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739" w:author="IKim" w:date="2010-10-20T18:18:00Z"/>
          <w:trPrChange w:id="14740"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741"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42" w:author="IKim" w:date="2010-10-20T18:18:00Z"/>
              </w:rPr>
            </w:pPr>
            <w:ins w:id="14743" w:author="IKim" w:date="2010-10-20T18:18:00Z">
              <w:r w:rsidRPr="00070716">
                <w:t xml:space="preserve">Retail - 3-Story Large </w:t>
              </w:r>
            </w:ins>
          </w:p>
        </w:tc>
        <w:tc>
          <w:tcPr>
            <w:tcW w:w="2045" w:type="pct"/>
            <w:shd w:val="clear" w:color="auto" w:fill="D9D9D9" w:themeFill="background1" w:themeFillShade="D9"/>
            <w:noWrap/>
            <w:vAlign w:val="bottom"/>
            <w:hideMark/>
            <w:tcPrChange w:id="14744"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45" w:author="IKim" w:date="2010-10-20T18:18:00Z"/>
              </w:rPr>
            </w:pPr>
            <w:ins w:id="14746" w:author="IKim" w:date="2010-10-20T18:18:00Z">
              <w:r w:rsidRPr="00070716">
                <w:t xml:space="preserve">Office (General) </w:t>
              </w:r>
            </w:ins>
          </w:p>
        </w:tc>
        <w:tc>
          <w:tcPr>
            <w:tcW w:w="960" w:type="pct"/>
            <w:shd w:val="clear" w:color="auto" w:fill="D9D9D9" w:themeFill="background1" w:themeFillShade="D9"/>
            <w:noWrap/>
            <w:vAlign w:val="bottom"/>
            <w:hideMark/>
            <w:tcPrChange w:id="14747"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48" w:author="IKim" w:date="2010-10-20T18:18:00Z"/>
              </w:rPr>
            </w:pPr>
            <w:ins w:id="14749" w:author="IKim" w:date="2010-10-20T18:18:00Z">
              <w:r w:rsidRPr="00070716">
                <w:t>2596</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5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51" w:author="IKim" w:date="2010-10-20T18:18:00Z"/>
          <w:trPrChange w:id="14752" w:author="IKim" w:date="2010-10-20T18:22:00Z">
            <w:trPr>
              <w:gridBefore w:val="1"/>
              <w:gridAfter w:val="0"/>
              <w:trHeight w:val="300"/>
            </w:trPr>
          </w:trPrChange>
        </w:trPr>
        <w:tc>
          <w:tcPr>
            <w:tcW w:w="1995" w:type="pct"/>
            <w:shd w:val="clear" w:color="auto" w:fill="auto"/>
            <w:noWrap/>
            <w:vAlign w:val="bottom"/>
            <w:hideMark/>
            <w:tcPrChange w:id="1475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54" w:author="IKim" w:date="2010-10-20T18:18:00Z"/>
              </w:rPr>
            </w:pPr>
            <w:ins w:id="14755" w:author="IKim" w:date="2010-10-20T18:18:00Z">
              <w:r w:rsidRPr="00070716">
                <w:t xml:space="preserve">Retail - Single-Story Large </w:t>
              </w:r>
            </w:ins>
          </w:p>
        </w:tc>
        <w:tc>
          <w:tcPr>
            <w:tcW w:w="2045" w:type="pct"/>
            <w:shd w:val="clear" w:color="auto" w:fill="auto"/>
            <w:noWrap/>
            <w:vAlign w:val="bottom"/>
            <w:hideMark/>
            <w:tcPrChange w:id="1475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57" w:author="IKim" w:date="2010-10-20T18:18:00Z"/>
              </w:rPr>
            </w:pPr>
            <w:ins w:id="14758" w:author="IKim" w:date="2010-10-20T18:18:00Z">
              <w:r w:rsidRPr="00070716">
                <w:t xml:space="preserve">Retail Sales and Wholesale Showroom </w:t>
              </w:r>
            </w:ins>
          </w:p>
        </w:tc>
        <w:tc>
          <w:tcPr>
            <w:tcW w:w="960" w:type="pct"/>
            <w:shd w:val="clear" w:color="auto" w:fill="auto"/>
            <w:noWrap/>
            <w:vAlign w:val="bottom"/>
            <w:hideMark/>
            <w:tcPrChange w:id="1475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60" w:author="IKim" w:date="2010-10-20T18:18:00Z"/>
              </w:rPr>
            </w:pPr>
            <w:ins w:id="14761" w:author="IKim" w:date="2010-10-20T18:18:00Z">
              <w:r w:rsidRPr="00070716">
                <w:t>4454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6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63" w:author="IKim" w:date="2010-10-20T18:18:00Z"/>
          <w:trPrChange w:id="14764" w:author="IKim" w:date="2010-10-20T18:22:00Z">
            <w:trPr>
              <w:gridBefore w:val="1"/>
              <w:gridAfter w:val="0"/>
              <w:trHeight w:val="300"/>
            </w:trPr>
          </w:trPrChange>
        </w:trPr>
        <w:tc>
          <w:tcPr>
            <w:tcW w:w="1995" w:type="pct"/>
            <w:shd w:val="clear" w:color="auto" w:fill="auto"/>
            <w:noWrap/>
            <w:vAlign w:val="bottom"/>
            <w:hideMark/>
            <w:tcPrChange w:id="14765"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66" w:author="IKim" w:date="2010-10-20T18:18:00Z"/>
              </w:rPr>
            </w:pPr>
            <w:ins w:id="14767" w:author="IKim" w:date="2010-10-20T18:18:00Z">
              <w:r w:rsidRPr="00070716">
                <w:t xml:space="preserve">Retail - Single-Story Large </w:t>
              </w:r>
            </w:ins>
          </w:p>
        </w:tc>
        <w:tc>
          <w:tcPr>
            <w:tcW w:w="2045" w:type="pct"/>
            <w:shd w:val="clear" w:color="auto" w:fill="auto"/>
            <w:noWrap/>
            <w:vAlign w:val="bottom"/>
            <w:hideMark/>
            <w:tcPrChange w:id="14768"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69" w:author="IKim" w:date="2010-10-20T18:18:00Z"/>
              </w:rPr>
            </w:pPr>
            <w:ins w:id="14770" w:author="IKim" w:date="2010-10-20T18:18:00Z">
              <w:r w:rsidRPr="00070716">
                <w:t xml:space="preserve">Storage (Conditioned) </w:t>
              </w:r>
            </w:ins>
          </w:p>
        </w:tc>
        <w:tc>
          <w:tcPr>
            <w:tcW w:w="960" w:type="pct"/>
            <w:shd w:val="clear" w:color="auto" w:fill="auto"/>
            <w:noWrap/>
            <w:vAlign w:val="bottom"/>
            <w:hideMark/>
            <w:tcPrChange w:id="14771"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72" w:author="IKim" w:date="2010-10-20T18:18:00Z"/>
              </w:rPr>
            </w:pPr>
            <w:ins w:id="14773" w:author="IKim" w:date="2010-10-20T18:18:00Z">
              <w:r w:rsidRPr="00070716">
                <w:t>2738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7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75" w:author="IKim" w:date="2010-10-20T18:18:00Z"/>
          <w:trPrChange w:id="14776" w:author="IKim" w:date="2010-10-20T18:22:00Z">
            <w:trPr>
              <w:gridBefore w:val="1"/>
              <w:gridAfter w:val="0"/>
              <w:trHeight w:val="300"/>
            </w:trPr>
          </w:trPrChange>
        </w:trPr>
        <w:tc>
          <w:tcPr>
            <w:tcW w:w="1995" w:type="pct"/>
            <w:shd w:val="clear" w:color="auto" w:fill="auto"/>
            <w:noWrap/>
            <w:vAlign w:val="bottom"/>
            <w:hideMark/>
            <w:tcPrChange w:id="1477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78" w:author="IKim" w:date="2010-10-20T18:18:00Z"/>
              </w:rPr>
            </w:pPr>
            <w:ins w:id="14779" w:author="IKim" w:date="2010-10-20T18:18:00Z">
              <w:r w:rsidRPr="00070716">
                <w:t xml:space="preserve">Retail - Single-Story Large </w:t>
              </w:r>
            </w:ins>
          </w:p>
        </w:tc>
        <w:tc>
          <w:tcPr>
            <w:tcW w:w="2045" w:type="pct"/>
            <w:shd w:val="clear" w:color="auto" w:fill="auto"/>
            <w:noWrap/>
            <w:vAlign w:val="bottom"/>
            <w:hideMark/>
            <w:tcPrChange w:id="1478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81" w:author="IKim" w:date="2010-10-20T18:18:00Z"/>
              </w:rPr>
            </w:pPr>
            <w:ins w:id="14782" w:author="IKim" w:date="2010-10-20T18:18:00Z">
              <w:r w:rsidRPr="00070716">
                <w:t xml:space="preserve">Office (General) </w:t>
              </w:r>
            </w:ins>
          </w:p>
        </w:tc>
        <w:tc>
          <w:tcPr>
            <w:tcW w:w="960" w:type="pct"/>
            <w:shd w:val="clear" w:color="auto" w:fill="auto"/>
            <w:noWrap/>
            <w:vAlign w:val="bottom"/>
            <w:hideMark/>
            <w:tcPrChange w:id="1478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84" w:author="IKim" w:date="2010-10-20T18:18:00Z"/>
              </w:rPr>
            </w:pPr>
            <w:ins w:id="14785" w:author="IKim" w:date="2010-10-20T18:18:00Z">
              <w:r w:rsidRPr="00070716">
                <w:t>2714</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8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787" w:author="IKim" w:date="2010-10-20T18:18:00Z"/>
          <w:trPrChange w:id="14788" w:author="IKim" w:date="2010-10-20T18:22:00Z">
            <w:trPr>
              <w:gridBefore w:val="1"/>
              <w:gridAfter w:val="0"/>
              <w:trHeight w:val="300"/>
            </w:trPr>
          </w:trPrChange>
        </w:trPr>
        <w:tc>
          <w:tcPr>
            <w:tcW w:w="1995" w:type="pct"/>
            <w:shd w:val="clear" w:color="auto" w:fill="auto"/>
            <w:noWrap/>
            <w:vAlign w:val="bottom"/>
            <w:hideMark/>
            <w:tcPrChange w:id="14789"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90" w:author="IKim" w:date="2010-10-20T18:18:00Z"/>
              </w:rPr>
            </w:pPr>
            <w:ins w:id="14791" w:author="IKim" w:date="2010-10-20T18:18:00Z">
              <w:r w:rsidRPr="00070716">
                <w:t xml:space="preserve">Retail - Single-Story Large </w:t>
              </w:r>
            </w:ins>
          </w:p>
        </w:tc>
        <w:tc>
          <w:tcPr>
            <w:tcW w:w="2045" w:type="pct"/>
            <w:shd w:val="clear" w:color="auto" w:fill="auto"/>
            <w:noWrap/>
            <w:vAlign w:val="bottom"/>
            <w:hideMark/>
            <w:tcPrChange w:id="14792"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93" w:author="IKim" w:date="2010-10-20T18:18:00Z"/>
              </w:rPr>
            </w:pPr>
            <w:ins w:id="14794" w:author="IKim" w:date="2010-10-20T18:18:00Z">
              <w:r w:rsidRPr="00070716">
                <w:t xml:space="preserve">Auto Repair Workshop </w:t>
              </w:r>
            </w:ins>
          </w:p>
        </w:tc>
        <w:tc>
          <w:tcPr>
            <w:tcW w:w="960" w:type="pct"/>
            <w:shd w:val="clear" w:color="auto" w:fill="auto"/>
            <w:noWrap/>
            <w:vAlign w:val="bottom"/>
            <w:hideMark/>
            <w:tcPrChange w:id="14795"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796" w:author="IKim" w:date="2010-10-20T18:18:00Z"/>
              </w:rPr>
            </w:pPr>
            <w:ins w:id="14797" w:author="IKim" w:date="2010-10-20T18:18:00Z">
              <w:r w:rsidRPr="00070716">
                <w:t>3429</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79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799" w:author="IKim" w:date="2010-10-20T18:18:00Z"/>
          <w:trPrChange w:id="14800" w:author="IKim" w:date="2010-10-20T18:22:00Z">
            <w:trPr>
              <w:gridBefore w:val="1"/>
              <w:gridAfter w:val="0"/>
              <w:trHeight w:val="315"/>
            </w:trPr>
          </w:trPrChange>
        </w:trPr>
        <w:tc>
          <w:tcPr>
            <w:tcW w:w="1995" w:type="pct"/>
            <w:shd w:val="clear" w:color="auto" w:fill="auto"/>
            <w:noWrap/>
            <w:vAlign w:val="bottom"/>
            <w:hideMark/>
            <w:tcPrChange w:id="14801"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02" w:author="IKim" w:date="2010-10-20T18:18:00Z"/>
              </w:rPr>
            </w:pPr>
            <w:ins w:id="14803" w:author="IKim" w:date="2010-10-20T18:18:00Z">
              <w:r w:rsidRPr="00070716">
                <w:t xml:space="preserve">Retail - Single-Story Large </w:t>
              </w:r>
            </w:ins>
          </w:p>
        </w:tc>
        <w:tc>
          <w:tcPr>
            <w:tcW w:w="2045" w:type="pct"/>
            <w:shd w:val="clear" w:color="auto" w:fill="auto"/>
            <w:noWrap/>
            <w:vAlign w:val="bottom"/>
            <w:hideMark/>
            <w:tcPrChange w:id="14804"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05" w:author="IKim" w:date="2010-10-20T18:18:00Z"/>
              </w:rPr>
            </w:pPr>
            <w:ins w:id="14806" w:author="IKim" w:date="2010-10-20T18:18:00Z">
              <w:r w:rsidRPr="00070716">
                <w:t xml:space="preserve">Kitchen and Food Preparation </w:t>
              </w:r>
            </w:ins>
          </w:p>
        </w:tc>
        <w:tc>
          <w:tcPr>
            <w:tcW w:w="960" w:type="pct"/>
            <w:shd w:val="clear" w:color="auto" w:fill="auto"/>
            <w:noWrap/>
            <w:vAlign w:val="bottom"/>
            <w:hideMark/>
            <w:tcPrChange w:id="14807"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08" w:author="IKim" w:date="2010-10-20T18:18:00Z"/>
              </w:rPr>
            </w:pPr>
            <w:ins w:id="14809" w:author="IKim" w:date="2010-10-20T18:18:00Z">
              <w:r w:rsidRPr="00070716">
                <w:t>3368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1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811" w:author="IKim" w:date="2010-10-20T18:18:00Z"/>
          <w:trPrChange w:id="14812"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813"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14" w:author="IKim" w:date="2010-10-20T18:18:00Z"/>
              </w:rPr>
            </w:pPr>
            <w:ins w:id="14815" w:author="IKim" w:date="2010-10-20T18:18:00Z">
              <w:r w:rsidRPr="00070716">
                <w:t xml:space="preserve">Retail - Small </w:t>
              </w:r>
            </w:ins>
          </w:p>
        </w:tc>
        <w:tc>
          <w:tcPr>
            <w:tcW w:w="2045" w:type="pct"/>
            <w:shd w:val="clear" w:color="auto" w:fill="D9D9D9" w:themeFill="background1" w:themeFillShade="D9"/>
            <w:noWrap/>
            <w:vAlign w:val="bottom"/>
            <w:hideMark/>
            <w:tcPrChange w:id="14816"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17" w:author="IKim" w:date="2010-10-20T18:18:00Z"/>
              </w:rPr>
            </w:pPr>
            <w:ins w:id="14818" w:author="IKim" w:date="2010-10-20T18:18:00Z">
              <w:r w:rsidRPr="00070716">
                <w:t xml:space="preserve">Retail Sales and Wholesale Showroom </w:t>
              </w:r>
            </w:ins>
          </w:p>
        </w:tc>
        <w:tc>
          <w:tcPr>
            <w:tcW w:w="960" w:type="pct"/>
            <w:shd w:val="clear" w:color="auto" w:fill="D9D9D9" w:themeFill="background1" w:themeFillShade="D9"/>
            <w:noWrap/>
            <w:vAlign w:val="bottom"/>
            <w:hideMark/>
            <w:tcPrChange w:id="14819"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20" w:author="IKim" w:date="2010-10-20T18:18:00Z"/>
              </w:rPr>
            </w:pPr>
            <w:ins w:id="14821" w:author="IKim" w:date="2010-10-20T18:18:00Z">
              <w:r w:rsidRPr="00070716">
                <w:t>3378</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22"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823" w:author="IKim" w:date="2010-10-20T18:18:00Z"/>
          <w:trPrChange w:id="14824"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825"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26" w:author="IKim" w:date="2010-10-20T18:18:00Z"/>
              </w:rPr>
            </w:pPr>
            <w:ins w:id="14827" w:author="IKim" w:date="2010-10-20T18:18:00Z">
              <w:r w:rsidRPr="00070716">
                <w:t xml:space="preserve">Retail - Small </w:t>
              </w:r>
            </w:ins>
          </w:p>
        </w:tc>
        <w:tc>
          <w:tcPr>
            <w:tcW w:w="2045" w:type="pct"/>
            <w:shd w:val="clear" w:color="auto" w:fill="D9D9D9" w:themeFill="background1" w:themeFillShade="D9"/>
            <w:noWrap/>
            <w:vAlign w:val="bottom"/>
            <w:hideMark/>
            <w:tcPrChange w:id="14828"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29" w:author="IKim" w:date="2010-10-20T18:18:00Z"/>
              </w:rPr>
            </w:pPr>
            <w:ins w:id="14830" w:author="IKim" w:date="2010-10-20T18:18:00Z">
              <w:r w:rsidRPr="00070716">
                <w:t xml:space="preserve">Storage (Conditioned) </w:t>
              </w:r>
            </w:ins>
          </w:p>
        </w:tc>
        <w:tc>
          <w:tcPr>
            <w:tcW w:w="960" w:type="pct"/>
            <w:shd w:val="clear" w:color="auto" w:fill="D9D9D9" w:themeFill="background1" w:themeFillShade="D9"/>
            <w:noWrap/>
            <w:vAlign w:val="bottom"/>
            <w:hideMark/>
            <w:tcPrChange w:id="14831"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32" w:author="IKim" w:date="2010-10-20T18:18:00Z"/>
              </w:rPr>
            </w:pPr>
            <w:ins w:id="14833" w:author="IKim" w:date="2010-10-20T18:18:00Z">
              <w:r w:rsidRPr="00070716">
                <w:t>2753</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34"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835" w:author="IKim" w:date="2010-10-20T18:18:00Z"/>
          <w:trPrChange w:id="14836" w:author="IKim" w:date="2010-10-20T18:22:00Z">
            <w:trPr>
              <w:gridBefore w:val="1"/>
              <w:gridAfter w:val="0"/>
              <w:trHeight w:val="300"/>
            </w:trPr>
          </w:trPrChange>
        </w:trPr>
        <w:tc>
          <w:tcPr>
            <w:tcW w:w="1995" w:type="pct"/>
            <w:shd w:val="clear" w:color="auto" w:fill="auto"/>
            <w:noWrap/>
            <w:vAlign w:val="bottom"/>
            <w:hideMark/>
            <w:tcPrChange w:id="14837"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38" w:author="IKim" w:date="2010-10-20T18:18:00Z"/>
              </w:rPr>
            </w:pPr>
            <w:ins w:id="14839" w:author="IKim" w:date="2010-10-20T18:18:00Z">
              <w:r w:rsidRPr="00070716">
                <w:t xml:space="preserve">Storage - Conditioned </w:t>
              </w:r>
            </w:ins>
          </w:p>
        </w:tc>
        <w:tc>
          <w:tcPr>
            <w:tcW w:w="2045" w:type="pct"/>
            <w:shd w:val="clear" w:color="auto" w:fill="auto"/>
            <w:noWrap/>
            <w:vAlign w:val="bottom"/>
            <w:hideMark/>
            <w:tcPrChange w:id="14840"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41" w:author="IKim" w:date="2010-10-20T18:18:00Z"/>
              </w:rPr>
            </w:pPr>
            <w:ins w:id="14842" w:author="IKim" w:date="2010-10-20T18:18:00Z">
              <w:r w:rsidRPr="00070716">
                <w:t xml:space="preserve">Storage (Conditioned) </w:t>
              </w:r>
            </w:ins>
          </w:p>
        </w:tc>
        <w:tc>
          <w:tcPr>
            <w:tcW w:w="960" w:type="pct"/>
            <w:shd w:val="clear" w:color="auto" w:fill="auto"/>
            <w:noWrap/>
            <w:vAlign w:val="bottom"/>
            <w:hideMark/>
            <w:tcPrChange w:id="14843"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44" w:author="IKim" w:date="2010-10-20T18:18:00Z"/>
              </w:rPr>
            </w:pPr>
            <w:ins w:id="14845" w:author="IKim" w:date="2010-10-20T18:18:00Z">
              <w:r w:rsidRPr="00070716">
                <w:t>3441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46"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847" w:author="IKim" w:date="2010-10-20T18:18:00Z"/>
          <w:trPrChange w:id="14848" w:author="IKim" w:date="2010-10-20T18:22:00Z">
            <w:trPr>
              <w:gridBefore w:val="1"/>
              <w:gridAfter w:val="0"/>
              <w:trHeight w:val="315"/>
            </w:trPr>
          </w:trPrChange>
        </w:trPr>
        <w:tc>
          <w:tcPr>
            <w:tcW w:w="1995" w:type="pct"/>
            <w:shd w:val="clear" w:color="auto" w:fill="auto"/>
            <w:noWrap/>
            <w:vAlign w:val="bottom"/>
            <w:hideMark/>
            <w:tcPrChange w:id="14849"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50" w:author="IKim" w:date="2010-10-20T18:18:00Z"/>
              </w:rPr>
            </w:pPr>
            <w:ins w:id="14851" w:author="IKim" w:date="2010-10-20T18:18:00Z">
              <w:r w:rsidRPr="00070716">
                <w:t xml:space="preserve">Storage - Conditioned </w:t>
              </w:r>
            </w:ins>
          </w:p>
        </w:tc>
        <w:tc>
          <w:tcPr>
            <w:tcW w:w="2045" w:type="pct"/>
            <w:shd w:val="clear" w:color="auto" w:fill="auto"/>
            <w:noWrap/>
            <w:vAlign w:val="bottom"/>
            <w:hideMark/>
            <w:tcPrChange w:id="14852"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53" w:author="IKim" w:date="2010-10-20T18:18:00Z"/>
              </w:rPr>
            </w:pPr>
            <w:ins w:id="14854" w:author="IKim" w:date="2010-10-20T18:18:00Z">
              <w:r w:rsidRPr="00070716">
                <w:t xml:space="preserve">Office (General) </w:t>
              </w:r>
            </w:ins>
          </w:p>
        </w:tc>
        <w:tc>
          <w:tcPr>
            <w:tcW w:w="960" w:type="pct"/>
            <w:shd w:val="clear" w:color="auto" w:fill="auto"/>
            <w:noWrap/>
            <w:vAlign w:val="bottom"/>
            <w:hideMark/>
            <w:tcPrChange w:id="14855"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56" w:author="IKim" w:date="2010-10-20T18:18:00Z"/>
              </w:rPr>
            </w:pPr>
            <w:ins w:id="14857" w:author="IKim" w:date="2010-10-20T18:18:00Z">
              <w:r w:rsidRPr="00070716">
                <w:t>3441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58"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00"/>
          <w:ins w:id="14859" w:author="IKim" w:date="2010-10-20T18:18:00Z"/>
          <w:trPrChange w:id="14860" w:author="IKim" w:date="2010-10-20T18:22:00Z">
            <w:trPr>
              <w:gridBefore w:val="1"/>
              <w:gridAfter w:val="0"/>
              <w:trHeight w:val="300"/>
            </w:trPr>
          </w:trPrChange>
        </w:trPr>
        <w:tc>
          <w:tcPr>
            <w:tcW w:w="1995" w:type="pct"/>
            <w:shd w:val="clear" w:color="auto" w:fill="D9D9D9" w:themeFill="background1" w:themeFillShade="D9"/>
            <w:noWrap/>
            <w:vAlign w:val="bottom"/>
            <w:hideMark/>
            <w:tcPrChange w:id="14861" w:author="IKim" w:date="2010-10-20T18:22:00Z">
              <w:tcPr>
                <w:tcW w:w="3160" w:type="dxa"/>
                <w:tcBorders>
                  <w:top w:val="nil"/>
                  <w:left w:val="single" w:sz="8" w:space="0" w:color="auto"/>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62" w:author="IKim" w:date="2010-10-20T18:18:00Z"/>
              </w:rPr>
            </w:pPr>
            <w:ins w:id="14863" w:author="IKim" w:date="2010-10-20T18:18:00Z">
              <w:r w:rsidRPr="00070716">
                <w:t xml:space="preserve">Storage - Unconditioned </w:t>
              </w:r>
            </w:ins>
          </w:p>
        </w:tc>
        <w:tc>
          <w:tcPr>
            <w:tcW w:w="2045" w:type="pct"/>
            <w:shd w:val="clear" w:color="auto" w:fill="D9D9D9" w:themeFill="background1" w:themeFillShade="D9"/>
            <w:noWrap/>
            <w:vAlign w:val="bottom"/>
            <w:hideMark/>
            <w:tcPrChange w:id="14864" w:author="IKim" w:date="2010-10-20T18:22:00Z">
              <w:tcPr>
                <w:tcW w:w="324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65" w:author="IKim" w:date="2010-10-20T18:18:00Z"/>
              </w:rPr>
            </w:pPr>
            <w:ins w:id="14866" w:author="IKim" w:date="2010-10-20T18:18:00Z">
              <w:r w:rsidRPr="00070716">
                <w:t xml:space="preserve">Storage (Unconditioned) </w:t>
              </w:r>
            </w:ins>
          </w:p>
        </w:tc>
        <w:tc>
          <w:tcPr>
            <w:tcW w:w="960" w:type="pct"/>
            <w:shd w:val="clear" w:color="auto" w:fill="D9D9D9" w:themeFill="background1" w:themeFillShade="D9"/>
            <w:noWrap/>
            <w:vAlign w:val="bottom"/>
            <w:hideMark/>
            <w:tcPrChange w:id="14867" w:author="IKim" w:date="2010-10-20T18:22:00Z">
              <w:tcPr>
                <w:tcW w:w="1520" w:type="dxa"/>
                <w:gridSpan w:val="2"/>
                <w:tcBorders>
                  <w:top w:val="nil"/>
                  <w:left w:val="nil"/>
                  <w:bottom w:val="single" w:sz="4"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68" w:author="IKim" w:date="2010-10-20T18:18:00Z"/>
              </w:rPr>
            </w:pPr>
            <w:ins w:id="14869" w:author="IKim" w:date="2010-10-20T18:18:00Z">
              <w:r w:rsidRPr="00070716">
                <w:t>3441</w:t>
              </w:r>
            </w:ins>
          </w:p>
        </w:tc>
      </w:tr>
      <w:tr w:rsidR="00070716" w:rsidRPr="00070716" w:rsidTr="00070716">
        <w:tblPrEx>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Change w:id="14870" w:author="IKim" w:date="2010-10-20T18:22:00Z">
            <w:tblPrEx>
              <w:tblW w:w="792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blPrExChange>
        </w:tblPrEx>
        <w:trPr>
          <w:trHeight w:val="315"/>
          <w:ins w:id="14871" w:author="IKim" w:date="2010-10-20T18:18:00Z"/>
          <w:trPrChange w:id="14872" w:author="IKim" w:date="2010-10-20T18:22:00Z">
            <w:trPr>
              <w:gridBefore w:val="1"/>
              <w:gridAfter w:val="0"/>
              <w:trHeight w:val="315"/>
            </w:trPr>
          </w:trPrChange>
        </w:trPr>
        <w:tc>
          <w:tcPr>
            <w:tcW w:w="1995" w:type="pct"/>
            <w:shd w:val="clear" w:color="auto" w:fill="D9D9D9" w:themeFill="background1" w:themeFillShade="D9"/>
            <w:noWrap/>
            <w:vAlign w:val="bottom"/>
            <w:hideMark/>
            <w:tcPrChange w:id="14873" w:author="IKim" w:date="2010-10-20T18:22:00Z">
              <w:tcPr>
                <w:tcW w:w="316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74" w:author="IKim" w:date="2010-10-20T18:18:00Z"/>
              </w:rPr>
            </w:pPr>
            <w:ins w:id="14875" w:author="IKim" w:date="2010-10-20T18:18:00Z">
              <w:r w:rsidRPr="00070716">
                <w:t xml:space="preserve">Storage - Unconditioned </w:t>
              </w:r>
            </w:ins>
          </w:p>
        </w:tc>
        <w:tc>
          <w:tcPr>
            <w:tcW w:w="2045" w:type="pct"/>
            <w:shd w:val="clear" w:color="auto" w:fill="D9D9D9" w:themeFill="background1" w:themeFillShade="D9"/>
            <w:noWrap/>
            <w:vAlign w:val="bottom"/>
            <w:hideMark/>
            <w:tcPrChange w:id="14876" w:author="IKim" w:date="2010-10-20T18:22:00Z">
              <w:tcPr>
                <w:tcW w:w="324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77" w:author="IKim" w:date="2010-10-20T18:18:00Z"/>
              </w:rPr>
            </w:pPr>
            <w:ins w:id="14878" w:author="IKim" w:date="2010-10-20T18:18:00Z">
              <w:r w:rsidRPr="00070716">
                <w:t>Office (General)</w:t>
              </w:r>
            </w:ins>
          </w:p>
        </w:tc>
        <w:tc>
          <w:tcPr>
            <w:tcW w:w="960" w:type="pct"/>
            <w:shd w:val="clear" w:color="auto" w:fill="D9D9D9" w:themeFill="background1" w:themeFillShade="D9"/>
            <w:noWrap/>
            <w:vAlign w:val="bottom"/>
            <w:hideMark/>
            <w:tcPrChange w:id="14879" w:author="IKim" w:date="2010-10-20T18:22:00Z">
              <w:tcPr>
                <w:tcW w:w="1520" w:type="dxa"/>
                <w:gridSpan w:val="2"/>
                <w:tcBorders>
                  <w:top w:val="nil"/>
                  <w:left w:val="nil"/>
                  <w:bottom w:val="single" w:sz="8" w:space="0" w:color="auto"/>
                  <w:right w:val="single" w:sz="4" w:space="0" w:color="auto"/>
                </w:tcBorders>
                <w:shd w:val="clear" w:color="auto" w:fill="auto"/>
                <w:noWrap/>
                <w:vAlign w:val="bottom"/>
                <w:hideMark/>
              </w:tcPr>
            </w:tcPrChange>
          </w:tcPr>
          <w:p w:rsidR="00070716" w:rsidRPr="00070716" w:rsidRDefault="00070716" w:rsidP="00170F92">
            <w:pPr>
              <w:pStyle w:val="TableCell"/>
              <w:keepNext w:val="0"/>
              <w:spacing w:before="60" w:after="60"/>
              <w:rPr>
                <w:ins w:id="14880" w:author="IKim" w:date="2010-10-20T18:18:00Z"/>
              </w:rPr>
            </w:pPr>
            <w:ins w:id="14881" w:author="IKim" w:date="2010-10-20T18:18:00Z">
              <w:r w:rsidRPr="00070716">
                <w:t>3441</w:t>
              </w:r>
            </w:ins>
          </w:p>
        </w:tc>
      </w:tr>
    </w:tbl>
    <w:p w:rsidR="00070716" w:rsidRDefault="00070716" w:rsidP="00EC46F4">
      <w:pPr>
        <w:spacing w:after="0"/>
      </w:pPr>
    </w:p>
    <w:p w:rsidR="00A22E85" w:rsidRPr="00957825" w:rsidRDefault="00A22E85" w:rsidP="00957825">
      <w:pPr>
        <w:pStyle w:val="Heading3"/>
      </w:pPr>
      <w:bookmarkStart w:id="14882" w:name="_Toc249173677"/>
      <w:del w:id="14883" w:author="aheatley" w:date="2010-10-18T15:52:00Z">
        <w:r w:rsidRPr="00957825" w:rsidDel="00FD6030">
          <w:delText>Description of Calculation Method by Project Type</w:delText>
        </w:r>
      </w:del>
      <w:bookmarkStart w:id="14884" w:name="_Ref276389728"/>
      <w:bookmarkEnd w:id="14882"/>
      <w:ins w:id="14885" w:author="aheatley" w:date="2010-10-18T15:52:00Z">
        <w:r w:rsidR="00FD6030" w:rsidRPr="00957825">
          <w:t xml:space="preserve">Calculation Method Descriptions </w:t>
        </w:r>
        <w:del w:id="14886" w:author="IKim" w:date="2010-10-20T15:06:00Z">
          <w:r w:rsidR="00FD6030" w:rsidRPr="00957825" w:rsidDel="00DF2CC8">
            <w:delText>(</w:delText>
          </w:r>
        </w:del>
        <w:r w:rsidR="00FD6030" w:rsidRPr="00957825">
          <w:t xml:space="preserve">By Project </w:t>
        </w:r>
      </w:ins>
      <w:ins w:id="14887" w:author="aheatley" w:date="2010-10-18T15:53:00Z">
        <w:r w:rsidR="00FD6030" w:rsidRPr="00957825">
          <w:t>Classification</w:t>
        </w:r>
      </w:ins>
      <w:bookmarkEnd w:id="14884"/>
      <w:ins w:id="14888" w:author="aheatley" w:date="2010-10-18T15:52:00Z">
        <w:del w:id="14889" w:author="IKim" w:date="2010-10-20T15:06:00Z">
          <w:r w:rsidR="00FD6030" w:rsidRPr="00957825" w:rsidDel="00DF2CC8">
            <w:delText>)</w:delText>
          </w:r>
        </w:del>
      </w:ins>
    </w:p>
    <w:p w:rsidR="00A22E85" w:rsidRPr="00DA6F5F" w:rsidRDefault="00A22E85" w:rsidP="00AA4BB4">
      <w:pPr>
        <w:pStyle w:val="Heading4"/>
      </w:pPr>
      <w:bookmarkStart w:id="14890" w:name="_Ref248729259"/>
      <w:r w:rsidRPr="00DA6F5F">
        <w:t>New Construction and Building Additions</w:t>
      </w:r>
      <w:bookmarkEnd w:id="14890"/>
    </w:p>
    <w:p w:rsidR="00A22E85" w:rsidRPr="00DA6F5F" w:rsidRDefault="00A22E85" w:rsidP="001209A0">
      <w:pPr>
        <w:pStyle w:val="BodyText"/>
      </w:pPr>
      <w:r w:rsidRPr="00DA6F5F">
        <w:t>For new construction and building addition projects, savings are calculated using ASHRAE 90.1-2007 as the baseline (kW</w:t>
      </w:r>
      <w:r w:rsidRPr="00DA6F5F">
        <w:rPr>
          <w:vertAlign w:val="subscript"/>
        </w:rPr>
        <w:t>base</w:t>
      </w:r>
      <w:r w:rsidRPr="00DA6F5F">
        <w:t xml:space="preserve">) and the new wattages and fixtures as the post-installation wattage. The </w:t>
      </w:r>
      <w:del w:id="14891" w:author="IKim" w:date="2010-10-20T15:06:00Z">
        <w:r w:rsidRPr="00DA6F5F" w:rsidDel="00DF2CC8">
          <w:delText xml:space="preserve">existing </w:delText>
        </w:r>
      </w:del>
      <w:r w:rsidRPr="00DA6F5F">
        <w:t xml:space="preserve">baseline, pursuant to ASHRAE 90.1-2007, </w:t>
      </w:r>
      <w:ins w:id="14892" w:author="IKim" w:date="2010-10-20T15:06:00Z">
        <w:r w:rsidR="00DF2CC8">
          <w:t xml:space="preserve">can be calculated using either the ASHRAE 90.1-2007 Building Area Method as </w:t>
        </w:r>
      </w:ins>
      <w:del w:id="14893" w:author="IKim" w:date="2010-10-20T15:06:00Z">
        <w:r w:rsidRPr="00DA6F5F" w:rsidDel="00DF2CC8">
          <w:delText xml:space="preserve">is </w:delText>
        </w:r>
      </w:del>
      <w:r w:rsidRPr="00DA6F5F">
        <w:t xml:space="preserve">shown in </w:t>
      </w:r>
      <w:del w:id="14894" w:author="IKim" w:date="2010-10-26T18:21:00Z">
        <w:r w:rsidR="005B4AFB" w:rsidDel="00DA645E">
          <w:fldChar w:fldCharType="begin"/>
        </w:r>
        <w:r w:rsidR="00546652" w:rsidDel="00DA645E">
          <w:delInstrText xml:space="preserve"> REF _Ref247603894 \h  \* MERGEFORMAT </w:delInstrText>
        </w:r>
        <w:r w:rsidR="005B4AFB" w:rsidDel="00DA645E">
          <w:fldChar w:fldCharType="separate"/>
        </w:r>
        <w:r w:rsidR="00C3144A" w:rsidDel="00DA645E">
          <w:delText xml:space="preserve">Table </w:delText>
        </w:r>
        <w:r w:rsidR="00C3144A" w:rsidDel="00DA645E">
          <w:rPr>
            <w:noProof/>
          </w:rPr>
          <w:delText>3</w:delText>
        </w:r>
        <w:r w:rsidR="00C3144A" w:rsidDel="00DA645E">
          <w:rPr>
            <w:noProof/>
          </w:rPr>
          <w:noBreakHyphen/>
          <w:delText>4</w:delText>
        </w:r>
        <w:r w:rsidR="005B4AFB" w:rsidDel="00DA645E">
          <w:fldChar w:fldCharType="end"/>
        </w:r>
        <w:r w:rsidRPr="00DA6F5F" w:rsidDel="00DA645E">
          <w:delText xml:space="preserve"> </w:delText>
        </w:r>
      </w:del>
      <w:ins w:id="14895" w:author="IKim" w:date="2010-10-26T18:21:00Z">
        <w:r w:rsidR="005B4AFB">
          <w:fldChar w:fldCharType="begin"/>
        </w:r>
        <w:r w:rsidR="00DA645E">
          <w:instrText xml:space="preserve"> REF _Ref275880625 \h </w:instrText>
        </w:r>
      </w:ins>
      <w:r w:rsidR="005B4AFB">
        <w:fldChar w:fldCharType="separate"/>
      </w:r>
      <w:ins w:id="14896" w:author="IKim" w:date="2010-11-04T10:53:00Z">
        <w:r w:rsidR="00BA6B8F">
          <w:t xml:space="preserve">Table </w:t>
        </w:r>
        <w:r w:rsidR="00BA6B8F">
          <w:rPr>
            <w:noProof/>
          </w:rPr>
          <w:t>3</w:t>
        </w:r>
        <w:r w:rsidR="00BA6B8F">
          <w:noBreakHyphen/>
        </w:r>
        <w:r w:rsidR="00BA6B8F">
          <w:rPr>
            <w:noProof/>
          </w:rPr>
          <w:t>3</w:t>
        </w:r>
      </w:ins>
      <w:ins w:id="14897" w:author="IKim" w:date="2010-10-26T18:21:00Z">
        <w:r w:rsidR="005B4AFB">
          <w:fldChar w:fldCharType="end"/>
        </w:r>
        <w:r w:rsidR="00DA645E">
          <w:t xml:space="preserve"> </w:t>
        </w:r>
      </w:ins>
      <w:r w:rsidRPr="00DA6F5F">
        <w:t xml:space="preserve">below, </w:t>
      </w:r>
      <w:ins w:id="14898" w:author="IKim" w:date="2010-10-20T15:07:00Z">
        <w:r w:rsidR="00DF2CC8">
          <w:t>or the ASHRAE 90.1-2007 Space-by</w:t>
        </w:r>
      </w:ins>
      <w:ins w:id="14899" w:author="IKim" w:date="2010-10-20T18:37:00Z">
        <w:r w:rsidR="00EE02FC">
          <w:t>-</w:t>
        </w:r>
      </w:ins>
      <w:ins w:id="14900" w:author="IKim" w:date="2010-10-20T15:07:00Z">
        <w:r w:rsidR="00DF2CC8">
          <w:t xml:space="preserve">Space Method as shown in </w:t>
        </w:r>
      </w:ins>
      <w:r w:rsidR="005B4AFB">
        <w:fldChar w:fldCharType="begin"/>
      </w:r>
      <w:r w:rsidR="00EC46F4">
        <w:instrText xml:space="preserve"> REF _Ref275549503 \h </w:instrText>
      </w:r>
      <w:r w:rsidR="005B4AFB">
        <w:fldChar w:fldCharType="separate"/>
      </w:r>
      <w:r w:rsidR="00BA6B8F">
        <w:t xml:space="preserve">Table </w:t>
      </w:r>
      <w:r w:rsidR="00BA6B8F">
        <w:rPr>
          <w:noProof/>
        </w:rPr>
        <w:t>3</w:t>
      </w:r>
      <w:r w:rsidR="00BA6B8F">
        <w:noBreakHyphen/>
      </w:r>
      <w:r w:rsidR="00BA6B8F">
        <w:rPr>
          <w:noProof/>
        </w:rPr>
        <w:t>4</w:t>
      </w:r>
      <w:r w:rsidR="005B4AFB">
        <w:fldChar w:fldCharType="end"/>
      </w:r>
      <w:r w:rsidR="00EC46F4">
        <w:t xml:space="preserve"> </w:t>
      </w:r>
      <w:ins w:id="14901" w:author="IKim" w:date="2010-10-20T15:07:00Z">
        <w:r w:rsidR="00DF2CC8">
          <w:t xml:space="preserve">below. </w:t>
        </w:r>
      </w:ins>
      <w:del w:id="14902" w:author="IKim" w:date="2010-10-20T15:07:00Z">
        <w:r w:rsidRPr="00DA6F5F" w:rsidDel="00DF2CC8">
          <w:delText>and t</w:delText>
        </w:r>
      </w:del>
      <w:ins w:id="14903" w:author="IKim" w:date="2010-10-20T15:07:00Z">
        <w:r w:rsidR="00DF2CC8">
          <w:t>T</w:t>
        </w:r>
      </w:ins>
      <w:r w:rsidRPr="00DA6F5F">
        <w:t>he new fixture wattages are specified in the Lighting Audit and Design Tool shown in Appendix C.</w:t>
      </w:r>
    </w:p>
    <w:p w:rsidR="00A22E85" w:rsidRDefault="00A22E85" w:rsidP="001209A0">
      <w:pPr>
        <w:pStyle w:val="BodyText"/>
      </w:pPr>
      <w:r w:rsidRPr="00DA6F5F">
        <w:t xml:space="preserve">EFLH, CF and IF values are the same as those </w:t>
      </w:r>
      <w:r w:rsidRPr="00575938">
        <w:t xml:space="preserve">shown in </w:t>
      </w:r>
      <w:del w:id="14904" w:author="Andrew" w:date="2010-10-19T16:42:00Z">
        <w:r w:rsidR="005B4AFB" w:rsidRPr="00575938" w:rsidDel="00D0276D">
          <w:fldChar w:fldCharType="begin"/>
        </w:r>
        <w:r w:rsidR="00575938" w:rsidRPr="00575938" w:rsidDel="00D0276D">
          <w:delInstrText xml:space="preserve"> REF _Ref261522860 \h </w:delInstrText>
        </w:r>
        <w:r w:rsidR="00575938" w:rsidDel="00D0276D">
          <w:delInstrText xml:space="preserve"> \* MERGEFORMAT </w:delInstrText>
        </w:r>
        <w:r w:rsidR="005B4AFB" w:rsidRPr="00575938" w:rsidDel="00D0276D">
          <w:fldChar w:fldCharType="separate"/>
        </w:r>
        <w:r w:rsidR="00EF27A5" w:rsidRPr="00EF27A5" w:rsidDel="00D0276D">
          <w:delText xml:space="preserve">Table </w:delText>
        </w:r>
      </w:del>
      <w:ins w:id="14905" w:author="aheatley" w:date="2010-10-18T16:10:00Z">
        <w:del w:id="14906" w:author="Andrew" w:date="2010-10-19T16:42:00Z">
          <w:r w:rsidR="000A667A" w:rsidDel="00D0276D">
            <w:rPr>
              <w:noProof/>
            </w:rPr>
            <w:delText>5</w:delText>
          </w:r>
        </w:del>
      </w:ins>
      <w:del w:id="14907" w:author="Andrew" w:date="2010-10-19T16:42:00Z">
        <w:r w:rsidR="00EF27A5" w:rsidRPr="00EF27A5" w:rsidDel="00D0276D">
          <w:rPr>
            <w:noProof/>
          </w:rPr>
          <w:delText>0</w:delText>
        </w:r>
        <w:r w:rsidR="00EF27A5" w:rsidRPr="00EF27A5" w:rsidDel="00D0276D">
          <w:rPr>
            <w:noProof/>
          </w:rPr>
          <w:noBreakHyphen/>
          <w:delText>6</w:delText>
        </w:r>
        <w:r w:rsidR="005B4AFB" w:rsidRPr="00575938" w:rsidDel="00D0276D">
          <w:fldChar w:fldCharType="end"/>
        </w:r>
      </w:del>
      <w:ins w:id="14908" w:author="IKim" w:date="2010-10-27T00:14:00Z">
        <w:r w:rsidR="005B4AFB" w:rsidRPr="00DA645E">
          <w:fldChar w:fldCharType="begin"/>
        </w:r>
        <w:r w:rsidR="0091516E" w:rsidRPr="00DA645E">
          <w:instrText xml:space="preserve"> REF _Ref275556521 \h  \* MERGEFORMAT </w:instrText>
        </w:r>
      </w:ins>
      <w:ins w:id="14909" w:author="IKim" w:date="2010-10-27T00:14:00Z">
        <w:r w:rsidR="005B4AFB" w:rsidRPr="00DA645E">
          <w:fldChar w:fldCharType="separate"/>
        </w:r>
      </w:ins>
      <w:ins w:id="14910" w:author="IKim" w:date="2010-11-04T10:53:00Z">
        <w:r w:rsidR="00BA6B8F">
          <w:t xml:space="preserve">Table </w:t>
        </w:r>
        <w:r w:rsidR="00BA6B8F">
          <w:rPr>
            <w:noProof/>
          </w:rPr>
          <w:t>3</w:t>
        </w:r>
        <w:r w:rsidR="00BA6B8F">
          <w:rPr>
            <w:noProof/>
          </w:rPr>
          <w:noBreakHyphen/>
          <w:t>5</w:t>
        </w:r>
      </w:ins>
      <w:ins w:id="14911" w:author="IKim" w:date="2010-10-27T00:14:00Z">
        <w:r w:rsidR="005B4AFB" w:rsidRPr="00DA645E">
          <w:fldChar w:fldCharType="end"/>
        </w:r>
        <w:r w:rsidR="0091516E" w:rsidRPr="00DA645E">
          <w:t xml:space="preserve"> and </w:t>
        </w:r>
        <w:r w:rsidR="005B4AFB" w:rsidRPr="00DA645E">
          <w:fldChar w:fldCharType="begin"/>
        </w:r>
        <w:r w:rsidR="0091516E" w:rsidRPr="00DA645E">
          <w:instrText xml:space="preserve"> REF _Ref275879784 \h  \* MERGEFORMAT </w:instrText>
        </w:r>
      </w:ins>
      <w:ins w:id="14912" w:author="IKim" w:date="2010-10-27T00:14:00Z">
        <w:r w:rsidR="005B4AFB" w:rsidRPr="00DA645E">
          <w:fldChar w:fldCharType="separate"/>
        </w:r>
      </w:ins>
      <w:ins w:id="14913" w:author="IKim" w:date="2010-11-04T10:53:00Z">
        <w:r w:rsidR="00BA6B8F">
          <w:t xml:space="preserve">Table </w:t>
        </w:r>
        <w:r w:rsidR="00BA6B8F">
          <w:rPr>
            <w:noProof/>
          </w:rPr>
          <w:t>3</w:t>
        </w:r>
        <w:r w:rsidR="00BA6B8F">
          <w:rPr>
            <w:noProof/>
          </w:rPr>
          <w:noBreakHyphen/>
          <w:t>6</w:t>
        </w:r>
      </w:ins>
      <w:ins w:id="14914" w:author="IKim" w:date="2010-10-27T00:14:00Z">
        <w:r w:rsidR="005B4AFB" w:rsidRPr="00DA645E">
          <w:fldChar w:fldCharType="end"/>
        </w:r>
      </w:ins>
      <w:del w:id="14915" w:author="IKim" w:date="2010-10-26T18:21:00Z">
        <w:r w:rsidR="00414666" w:rsidDel="00DA645E">
          <w:delText>Table 3–3</w:delText>
        </w:r>
      </w:del>
      <w:del w:id="14916" w:author="IKim" w:date="2010-10-27T00:14:00Z">
        <w:r w:rsidR="00575938" w:rsidDel="0091516E">
          <w:delText xml:space="preserve"> and </w:delText>
        </w:r>
        <w:r w:rsidR="005B4AFB" w:rsidRPr="00575938" w:rsidDel="0091516E">
          <w:fldChar w:fldCharType="begin"/>
        </w:r>
        <w:r w:rsidR="00575938" w:rsidRPr="00575938" w:rsidDel="0091516E">
          <w:delInstrText xml:space="preserve"> REF _Ref261522869 \h </w:delInstrText>
        </w:r>
        <w:r w:rsidR="00575938" w:rsidDel="0091516E">
          <w:delInstrText xml:space="preserve"> \* MERGEFORMAT </w:delInstrText>
        </w:r>
        <w:r w:rsidR="005B4AFB" w:rsidRPr="00575938" w:rsidDel="0091516E">
          <w:fldChar w:fldCharType="separate"/>
        </w:r>
        <w:r w:rsidR="00EF27A5" w:rsidRPr="00EF27A5" w:rsidDel="0091516E">
          <w:delText xml:space="preserve">Table </w:delText>
        </w:r>
      </w:del>
      <w:ins w:id="14917" w:author="aheatley" w:date="2010-10-18T16:10:00Z">
        <w:del w:id="14918" w:author="IKim" w:date="2010-10-27T00:14:00Z">
          <w:r w:rsidR="000A667A" w:rsidDel="0091516E">
            <w:rPr>
              <w:noProof/>
            </w:rPr>
            <w:delText>5</w:delText>
          </w:r>
        </w:del>
      </w:ins>
      <w:del w:id="14919" w:author="IKim" w:date="2010-10-27T00:14:00Z">
        <w:r w:rsidR="00EF27A5" w:rsidRPr="00EF27A5" w:rsidDel="0091516E">
          <w:rPr>
            <w:noProof/>
          </w:rPr>
          <w:delText>0</w:delText>
        </w:r>
        <w:r w:rsidR="00EF27A5" w:rsidRPr="00EF27A5" w:rsidDel="0091516E">
          <w:rPr>
            <w:noProof/>
          </w:rPr>
          <w:noBreakHyphen/>
          <w:delText>7</w:delText>
        </w:r>
        <w:r w:rsidR="005B4AFB" w:rsidRPr="00575938" w:rsidDel="0091516E">
          <w:fldChar w:fldCharType="end"/>
        </w:r>
        <w:r w:rsidRPr="00575938" w:rsidDel="0091516E">
          <w:delText>.</w:delText>
        </w:r>
        <w:r w:rsidR="005B4AFB" w:rsidDel="0091516E">
          <w:fldChar w:fldCharType="begin"/>
        </w:r>
        <w:r w:rsidR="001209A0" w:rsidDel="0091516E">
          <w:delInstrText xml:space="preserve"> REF _Ref275446447 \h </w:delInstrText>
        </w:r>
        <w:r w:rsidR="005B4AFB" w:rsidDel="0091516E">
          <w:fldChar w:fldCharType="separate"/>
        </w:r>
        <w:r w:rsidR="004762A3" w:rsidDel="0091516E">
          <w:delText xml:space="preserve">Table </w:delText>
        </w:r>
        <w:r w:rsidR="004762A3" w:rsidDel="0091516E">
          <w:rPr>
            <w:noProof/>
          </w:rPr>
          <w:delText>3</w:delText>
        </w:r>
        <w:r w:rsidR="004762A3" w:rsidDel="0091516E">
          <w:noBreakHyphen/>
        </w:r>
        <w:r w:rsidR="004762A3" w:rsidDel="0091516E">
          <w:rPr>
            <w:noProof/>
          </w:rPr>
          <w:delText>4</w:delText>
        </w:r>
        <w:r w:rsidR="005B4AFB" w:rsidDel="0091516E">
          <w:fldChar w:fldCharType="end"/>
        </w:r>
      </w:del>
      <w:ins w:id="14920" w:author="Andrew" w:date="2010-10-19T16:42:00Z">
        <w:r w:rsidR="00D0276D">
          <w:t>.</w:t>
        </w:r>
      </w:ins>
    </w:p>
    <w:p w:rsidR="00EC46F4" w:rsidRDefault="00EC46F4" w:rsidP="00EC46F4">
      <w:pPr>
        <w:pStyle w:val="Caption"/>
      </w:pPr>
      <w:bookmarkStart w:id="14921" w:name="_Ref275880625"/>
      <w:bookmarkStart w:id="14922" w:name="_Toc276631688"/>
      <w:r>
        <w:t xml:space="preserve">Table </w:t>
      </w:r>
      <w:ins w:id="14923" w:author="IKim" w:date="2010-10-27T11:30:00Z">
        <w:r w:rsidR="005B4AFB">
          <w:fldChar w:fldCharType="begin"/>
        </w:r>
        <w:r w:rsidR="003A40FA">
          <w:instrText xml:space="preserve"> STYLEREF 1 \s </w:instrText>
        </w:r>
      </w:ins>
      <w:r w:rsidR="005B4AFB">
        <w:fldChar w:fldCharType="separate"/>
      </w:r>
      <w:r w:rsidR="00BA6B8F">
        <w:rPr>
          <w:noProof/>
        </w:rPr>
        <w:t>3</w:t>
      </w:r>
      <w:ins w:id="1492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4925" w:author="IKim" w:date="2010-11-04T10:53:00Z">
        <w:r w:rsidR="00BA6B8F">
          <w:rPr>
            <w:noProof/>
          </w:rPr>
          <w:t>3</w:t>
        </w:r>
      </w:ins>
      <w:ins w:id="14926" w:author="IKim" w:date="2010-10-27T11:30:00Z">
        <w:r w:rsidR="005B4AFB">
          <w:fldChar w:fldCharType="end"/>
        </w:r>
      </w:ins>
      <w:bookmarkEnd w:id="14921"/>
      <w:del w:id="1492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w:delText>
        </w:r>
        <w:r w:rsidR="005B4AFB" w:rsidDel="00F47DC4">
          <w:fldChar w:fldCharType="end"/>
        </w:r>
      </w:del>
      <w:r>
        <w:t xml:space="preserve">: </w:t>
      </w:r>
      <w:ins w:id="14928" w:author="IKim" w:date="2010-10-20T15:09:00Z">
        <w:r>
          <w:t>ASHRAE 90.1-2007 Building Area Method</w:t>
        </w:r>
        <w:r>
          <w:rPr>
            <w:rStyle w:val="FootnoteReference"/>
          </w:rPr>
          <w:footnoteReference w:id="132"/>
        </w:r>
      </w:ins>
      <w:bookmarkEnd w:id="14922"/>
    </w:p>
    <w:tbl>
      <w:tblPr>
        <w:tblW w:w="5000" w:type="pct"/>
        <w:tblLook w:val="04A0"/>
      </w:tblPr>
      <w:tblGrid>
        <w:gridCol w:w="3267"/>
        <w:gridCol w:w="1111"/>
        <w:gridCol w:w="3369"/>
        <w:gridCol w:w="1109"/>
      </w:tblGrid>
      <w:tr w:rsidR="0056241B" w:rsidRPr="00F33441" w:rsidTr="00150023">
        <w:trPr>
          <w:trHeight w:val="576"/>
          <w:tblHeader/>
          <w:ins w:id="14931" w:author="IKim" w:date="2010-10-20T15:09:00Z"/>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ins w:id="14932" w:author="IKim" w:date="2010-10-20T15:09:00Z"/>
                <w:b/>
              </w:rPr>
            </w:pPr>
            <w:ins w:id="14933" w:author="IKim" w:date="2010-10-20T15:09:00Z">
              <w:r w:rsidRPr="00321935">
                <w:rPr>
                  <w:b/>
                </w:rPr>
                <w:t>Building Area Type</w:t>
              </w:r>
              <w:r w:rsidRPr="00321935">
                <w:rPr>
                  <w:rStyle w:val="FootnoteReference"/>
                  <w:b/>
                  <w:bCs/>
                  <w:color w:val="000000"/>
                </w:rPr>
                <w:footnoteReference w:id="133"/>
              </w:r>
            </w:ins>
          </w:p>
        </w:tc>
        <w:tc>
          <w:tcPr>
            <w:tcW w:w="627" w:type="pct"/>
            <w:tcBorders>
              <w:top w:val="single" w:sz="4" w:space="0" w:color="auto"/>
              <w:left w:val="nil"/>
              <w:bottom w:val="single" w:sz="4" w:space="0" w:color="auto"/>
              <w:right w:val="double" w:sz="4" w:space="0" w:color="auto"/>
            </w:tcBorders>
            <w:shd w:val="clear" w:color="000000" w:fill="BFBFBF"/>
            <w:vAlign w:val="bottom"/>
          </w:tcPr>
          <w:p w:rsidR="0056241B" w:rsidRPr="00321935" w:rsidRDefault="0056241B" w:rsidP="00170F92">
            <w:pPr>
              <w:pStyle w:val="TableCell"/>
              <w:spacing w:before="60" w:after="60"/>
              <w:rPr>
                <w:ins w:id="14936" w:author="IKim" w:date="2010-10-20T15:09:00Z"/>
                <w:b/>
              </w:rPr>
            </w:pPr>
            <w:ins w:id="14937" w:author="IKim" w:date="2010-10-20T15:09:00Z">
              <w:r w:rsidRPr="00321935">
                <w:rPr>
                  <w:b/>
                </w:rPr>
                <w:t>LPD (W/ft2)</w:t>
              </w:r>
            </w:ins>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ins w:id="14938" w:author="IKim" w:date="2010-10-20T15:09:00Z"/>
                <w:b/>
              </w:rPr>
            </w:pPr>
            <w:ins w:id="14939" w:author="IKim" w:date="2010-10-20T15:09:00Z">
              <w:r w:rsidRPr="00321935">
                <w:rPr>
                  <w:b/>
                </w:rPr>
                <w:t>Building Area Type</w:t>
              </w:r>
            </w:ins>
          </w:p>
        </w:tc>
        <w:tc>
          <w:tcPr>
            <w:tcW w:w="626" w:type="pct"/>
            <w:tcBorders>
              <w:top w:val="single" w:sz="4" w:space="0" w:color="auto"/>
              <w:left w:val="nil"/>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ins w:id="14940" w:author="IKim" w:date="2010-10-20T15:09:00Z"/>
                <w:b/>
              </w:rPr>
            </w:pPr>
            <w:ins w:id="14941" w:author="IKim" w:date="2010-10-20T15:09:00Z">
              <w:r w:rsidRPr="00321935">
                <w:rPr>
                  <w:b/>
                </w:rPr>
                <w:t>LPD (W/ft2)</w:t>
              </w:r>
            </w:ins>
          </w:p>
        </w:tc>
      </w:tr>
      <w:tr w:rsidR="0056241B" w:rsidRPr="00F33441" w:rsidTr="00150023">
        <w:trPr>
          <w:trHeight w:val="259"/>
          <w:ins w:id="14942"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43" w:author="IKim" w:date="2010-10-20T15:09:00Z"/>
                <w:szCs w:val="18"/>
              </w:rPr>
            </w:pPr>
            <w:ins w:id="14944" w:author="IKim" w:date="2010-10-20T15:09:00Z">
              <w:r w:rsidRPr="00414666">
                <w:rPr>
                  <w:szCs w:val="18"/>
                </w:rPr>
                <w:t>Automotive facility</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45" w:author="IKim" w:date="2010-10-20T15:09:00Z"/>
                <w:szCs w:val="18"/>
              </w:rPr>
            </w:pPr>
            <w:ins w:id="14946" w:author="IKim" w:date="2010-10-20T15:09:00Z">
              <w:r w:rsidRPr="00414666">
                <w:rPr>
                  <w:szCs w:val="18"/>
                </w:rPr>
                <w:t>0.9</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47" w:author="IKim" w:date="2010-10-20T15:09:00Z"/>
                <w:szCs w:val="18"/>
              </w:rPr>
            </w:pPr>
            <w:ins w:id="14948" w:author="IKim" w:date="2010-10-20T15:09:00Z">
              <w:r w:rsidRPr="00414666">
                <w:rPr>
                  <w:szCs w:val="18"/>
                </w:rPr>
                <w:t>Multifamily</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49" w:author="IKim" w:date="2010-10-20T15:09:00Z"/>
                <w:szCs w:val="18"/>
              </w:rPr>
            </w:pPr>
            <w:ins w:id="14950" w:author="IKim" w:date="2010-10-20T15:09:00Z">
              <w:r w:rsidRPr="00414666">
                <w:rPr>
                  <w:szCs w:val="18"/>
                </w:rPr>
                <w:t>0.7</w:t>
              </w:r>
            </w:ins>
          </w:p>
        </w:tc>
      </w:tr>
      <w:tr w:rsidR="0056241B" w:rsidRPr="00F33441" w:rsidTr="00150023">
        <w:trPr>
          <w:trHeight w:val="259"/>
          <w:ins w:id="14951"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52" w:author="IKim" w:date="2010-10-20T15:09:00Z"/>
                <w:szCs w:val="18"/>
              </w:rPr>
            </w:pPr>
            <w:ins w:id="14953" w:author="IKim" w:date="2010-10-20T15:09:00Z">
              <w:r w:rsidRPr="00414666">
                <w:rPr>
                  <w:szCs w:val="18"/>
                </w:rPr>
                <w:t>Convention center</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54" w:author="IKim" w:date="2010-10-20T15:09:00Z"/>
                <w:szCs w:val="18"/>
              </w:rPr>
            </w:pPr>
            <w:ins w:id="14955" w:author="IKim" w:date="2010-10-20T15:09:00Z">
              <w:r w:rsidRPr="00414666">
                <w:rPr>
                  <w:szCs w:val="18"/>
                </w:rPr>
                <w:t>1.2</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56" w:author="IKim" w:date="2010-10-20T15:09:00Z"/>
                <w:szCs w:val="18"/>
              </w:rPr>
            </w:pPr>
            <w:ins w:id="14957" w:author="IKim" w:date="2010-10-20T15:09:00Z">
              <w:r w:rsidRPr="00414666">
                <w:rPr>
                  <w:szCs w:val="18"/>
                </w:rPr>
                <w:t>Museum</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58" w:author="IKim" w:date="2010-10-20T15:09:00Z"/>
                <w:szCs w:val="18"/>
              </w:rPr>
            </w:pPr>
            <w:ins w:id="14959" w:author="IKim" w:date="2010-10-20T15:09:00Z">
              <w:r w:rsidRPr="00414666">
                <w:rPr>
                  <w:szCs w:val="18"/>
                </w:rPr>
                <w:t>1.1</w:t>
              </w:r>
            </w:ins>
          </w:p>
        </w:tc>
      </w:tr>
      <w:tr w:rsidR="0056241B" w:rsidRPr="00F33441" w:rsidTr="00150023">
        <w:trPr>
          <w:trHeight w:val="259"/>
          <w:ins w:id="14960"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61" w:author="IKim" w:date="2010-10-20T15:09:00Z"/>
                <w:szCs w:val="18"/>
              </w:rPr>
            </w:pPr>
            <w:ins w:id="14962" w:author="IKim" w:date="2010-10-20T15:09:00Z">
              <w:r w:rsidRPr="00414666">
                <w:rPr>
                  <w:szCs w:val="18"/>
                </w:rPr>
                <w:t>Courthouse</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63" w:author="IKim" w:date="2010-10-20T15:09:00Z"/>
                <w:szCs w:val="18"/>
              </w:rPr>
            </w:pPr>
            <w:ins w:id="14964" w:author="IKim" w:date="2010-10-20T15:09:00Z">
              <w:r w:rsidRPr="00414666">
                <w:rPr>
                  <w:szCs w:val="18"/>
                </w:rPr>
                <w:t>1.2</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65" w:author="IKim" w:date="2010-10-20T15:09:00Z"/>
                <w:szCs w:val="18"/>
              </w:rPr>
            </w:pPr>
            <w:ins w:id="14966" w:author="IKim" w:date="2010-10-20T15:09:00Z">
              <w:r w:rsidRPr="00414666">
                <w:rPr>
                  <w:szCs w:val="18"/>
                </w:rPr>
                <w:t>Office</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67" w:author="IKim" w:date="2010-10-20T15:09:00Z"/>
                <w:szCs w:val="18"/>
              </w:rPr>
            </w:pPr>
            <w:ins w:id="14968" w:author="IKim" w:date="2010-10-20T15:09:00Z">
              <w:r w:rsidRPr="00414666">
                <w:rPr>
                  <w:szCs w:val="18"/>
                </w:rPr>
                <w:t>1.0</w:t>
              </w:r>
            </w:ins>
          </w:p>
        </w:tc>
      </w:tr>
      <w:tr w:rsidR="0056241B" w:rsidRPr="00F33441" w:rsidTr="00150023">
        <w:trPr>
          <w:trHeight w:val="259"/>
          <w:ins w:id="14969"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70" w:author="IKim" w:date="2010-10-20T15:09:00Z"/>
                <w:szCs w:val="18"/>
              </w:rPr>
            </w:pPr>
            <w:ins w:id="14971" w:author="IKim" w:date="2010-10-20T15:09:00Z">
              <w:r w:rsidRPr="00414666">
                <w:rPr>
                  <w:szCs w:val="18"/>
                </w:rPr>
                <w:t>Dining: bar lounge/leisure</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72" w:author="IKim" w:date="2010-10-20T15:09:00Z"/>
                <w:szCs w:val="18"/>
              </w:rPr>
            </w:pPr>
            <w:ins w:id="14973" w:author="IKim" w:date="2010-10-20T15:09:00Z">
              <w:r w:rsidRPr="00414666">
                <w:rPr>
                  <w:szCs w:val="18"/>
                </w:rPr>
                <w:t>1.3</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74" w:author="IKim" w:date="2010-10-20T15:09:00Z"/>
                <w:szCs w:val="18"/>
              </w:rPr>
            </w:pPr>
            <w:ins w:id="14975" w:author="IKim" w:date="2010-10-20T15:09:00Z">
              <w:r w:rsidRPr="00414666">
                <w:rPr>
                  <w:szCs w:val="18"/>
                </w:rPr>
                <w:t>Parking garage</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76" w:author="IKim" w:date="2010-10-20T15:09:00Z"/>
                <w:szCs w:val="18"/>
              </w:rPr>
            </w:pPr>
            <w:ins w:id="14977" w:author="IKim" w:date="2010-10-20T15:09:00Z">
              <w:r w:rsidRPr="00414666">
                <w:rPr>
                  <w:szCs w:val="18"/>
                </w:rPr>
                <w:t>0.3</w:t>
              </w:r>
            </w:ins>
          </w:p>
        </w:tc>
      </w:tr>
      <w:tr w:rsidR="0056241B" w:rsidRPr="00F33441" w:rsidTr="00150023">
        <w:trPr>
          <w:trHeight w:val="259"/>
          <w:ins w:id="14978"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79" w:author="IKim" w:date="2010-10-20T15:09:00Z"/>
                <w:szCs w:val="18"/>
              </w:rPr>
            </w:pPr>
            <w:ins w:id="14980" w:author="IKim" w:date="2010-10-20T15:09:00Z">
              <w:r w:rsidRPr="00414666">
                <w:rPr>
                  <w:szCs w:val="18"/>
                </w:rPr>
                <w:t>Dining: cafeteria/fast food</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81" w:author="IKim" w:date="2010-10-20T15:09:00Z"/>
                <w:szCs w:val="18"/>
              </w:rPr>
            </w:pPr>
            <w:ins w:id="14982" w:author="IKim" w:date="2010-10-20T15:09:00Z">
              <w:r w:rsidRPr="00414666">
                <w:rPr>
                  <w:szCs w:val="18"/>
                </w:rPr>
                <w:t>1.4</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83" w:author="IKim" w:date="2010-10-20T15:09:00Z"/>
                <w:szCs w:val="18"/>
              </w:rPr>
            </w:pPr>
            <w:ins w:id="14984" w:author="IKim" w:date="2010-10-20T15:09:00Z">
              <w:r w:rsidRPr="00414666">
                <w:rPr>
                  <w:szCs w:val="18"/>
                </w:rPr>
                <w:t>Penitentiary</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85" w:author="IKim" w:date="2010-10-20T15:09:00Z"/>
                <w:szCs w:val="18"/>
              </w:rPr>
            </w:pPr>
            <w:ins w:id="14986" w:author="IKim" w:date="2010-10-20T15:09:00Z">
              <w:r w:rsidRPr="00414666">
                <w:rPr>
                  <w:szCs w:val="18"/>
                </w:rPr>
                <w:t>1.0</w:t>
              </w:r>
            </w:ins>
          </w:p>
        </w:tc>
      </w:tr>
      <w:tr w:rsidR="0056241B" w:rsidRPr="00F33441" w:rsidTr="00150023">
        <w:trPr>
          <w:trHeight w:val="259"/>
          <w:ins w:id="14987"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88" w:author="IKim" w:date="2010-10-20T15:09:00Z"/>
                <w:szCs w:val="18"/>
              </w:rPr>
            </w:pPr>
            <w:ins w:id="14989" w:author="IKim" w:date="2010-10-20T15:09:00Z">
              <w:r w:rsidRPr="00414666">
                <w:rPr>
                  <w:szCs w:val="18"/>
                </w:rPr>
                <w:t>Dining: family</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90" w:author="IKim" w:date="2010-10-20T15:09:00Z"/>
                <w:szCs w:val="18"/>
              </w:rPr>
            </w:pPr>
            <w:ins w:id="14991" w:author="IKim" w:date="2010-10-20T15:09:00Z">
              <w:r w:rsidRPr="00414666">
                <w:rPr>
                  <w:szCs w:val="18"/>
                </w:rPr>
                <w:t>1.6</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92" w:author="IKim" w:date="2010-10-20T15:09:00Z"/>
                <w:szCs w:val="18"/>
              </w:rPr>
            </w:pPr>
            <w:ins w:id="14993" w:author="IKim" w:date="2010-10-20T15:09:00Z">
              <w:r w:rsidRPr="00414666">
                <w:rPr>
                  <w:szCs w:val="18"/>
                </w:rPr>
                <w:t>Performing arts theater</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94" w:author="IKim" w:date="2010-10-20T15:09:00Z"/>
                <w:szCs w:val="18"/>
              </w:rPr>
            </w:pPr>
            <w:ins w:id="14995" w:author="IKim" w:date="2010-10-20T15:09:00Z">
              <w:r w:rsidRPr="00414666">
                <w:rPr>
                  <w:szCs w:val="18"/>
                </w:rPr>
                <w:t>1.6</w:t>
              </w:r>
            </w:ins>
          </w:p>
        </w:tc>
      </w:tr>
      <w:tr w:rsidR="0056241B" w:rsidRPr="00F33441" w:rsidTr="00150023">
        <w:trPr>
          <w:trHeight w:val="259"/>
          <w:ins w:id="14996"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4997" w:author="IKim" w:date="2010-10-20T15:09:00Z"/>
                <w:szCs w:val="18"/>
              </w:rPr>
            </w:pPr>
            <w:ins w:id="14998" w:author="IKim" w:date="2010-10-20T15:09:00Z">
              <w:r w:rsidRPr="00414666">
                <w:rPr>
                  <w:szCs w:val="18"/>
                </w:rPr>
                <w:t>Dormitory</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4999" w:author="IKim" w:date="2010-10-20T15:09:00Z"/>
                <w:szCs w:val="18"/>
              </w:rPr>
            </w:pPr>
            <w:ins w:id="15000" w:author="IKim" w:date="2010-10-20T15:09:00Z">
              <w:r w:rsidRPr="00414666">
                <w:rPr>
                  <w:szCs w:val="18"/>
                </w:rPr>
                <w:t>1.0</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01" w:author="IKim" w:date="2010-10-20T15:09:00Z"/>
                <w:szCs w:val="18"/>
              </w:rPr>
            </w:pPr>
            <w:ins w:id="15002" w:author="IKim" w:date="2010-10-20T15:09:00Z">
              <w:r w:rsidRPr="00414666">
                <w:rPr>
                  <w:szCs w:val="18"/>
                </w:rPr>
                <w:t>Police/fire station</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03" w:author="IKim" w:date="2010-10-20T15:09:00Z"/>
                <w:szCs w:val="18"/>
              </w:rPr>
            </w:pPr>
            <w:ins w:id="15004" w:author="IKim" w:date="2010-10-20T15:09:00Z">
              <w:r w:rsidRPr="00414666">
                <w:rPr>
                  <w:szCs w:val="18"/>
                </w:rPr>
                <w:t>1.0</w:t>
              </w:r>
            </w:ins>
          </w:p>
        </w:tc>
      </w:tr>
      <w:tr w:rsidR="0056241B" w:rsidRPr="00F33441" w:rsidTr="00150023">
        <w:trPr>
          <w:trHeight w:val="259"/>
          <w:ins w:id="15005"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06" w:author="IKim" w:date="2010-10-20T15:09:00Z"/>
                <w:szCs w:val="18"/>
              </w:rPr>
            </w:pPr>
            <w:ins w:id="15007" w:author="IKim" w:date="2010-10-20T15:09:00Z">
              <w:r w:rsidRPr="00414666">
                <w:rPr>
                  <w:szCs w:val="18"/>
                </w:rPr>
                <w:t>Exercise center</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08" w:author="IKim" w:date="2010-10-20T15:09:00Z"/>
                <w:szCs w:val="18"/>
              </w:rPr>
            </w:pPr>
            <w:ins w:id="15009" w:author="IKim" w:date="2010-10-20T15:09:00Z">
              <w:r w:rsidRPr="00414666">
                <w:rPr>
                  <w:szCs w:val="18"/>
                </w:rPr>
                <w:t>1.0</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10" w:author="IKim" w:date="2010-10-20T15:09:00Z"/>
                <w:szCs w:val="18"/>
              </w:rPr>
            </w:pPr>
            <w:ins w:id="15011" w:author="IKim" w:date="2010-10-20T15:09:00Z">
              <w:r w:rsidRPr="00414666">
                <w:rPr>
                  <w:szCs w:val="18"/>
                </w:rPr>
                <w:t>Post office</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12" w:author="IKim" w:date="2010-10-20T15:09:00Z"/>
                <w:szCs w:val="18"/>
              </w:rPr>
            </w:pPr>
            <w:ins w:id="15013" w:author="IKim" w:date="2010-10-20T15:09:00Z">
              <w:r w:rsidRPr="00414666">
                <w:rPr>
                  <w:szCs w:val="18"/>
                </w:rPr>
                <w:t>1.1</w:t>
              </w:r>
            </w:ins>
          </w:p>
        </w:tc>
      </w:tr>
      <w:tr w:rsidR="0056241B" w:rsidRPr="00F33441" w:rsidTr="00150023">
        <w:trPr>
          <w:trHeight w:val="259"/>
          <w:ins w:id="15014"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15" w:author="IKim" w:date="2010-10-20T15:09:00Z"/>
                <w:szCs w:val="18"/>
              </w:rPr>
            </w:pPr>
            <w:ins w:id="15016" w:author="IKim" w:date="2010-10-20T15:09:00Z">
              <w:r w:rsidRPr="00414666">
                <w:rPr>
                  <w:szCs w:val="18"/>
                </w:rPr>
                <w:t>Gymnasium</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17" w:author="IKim" w:date="2010-10-20T15:09:00Z"/>
                <w:szCs w:val="18"/>
              </w:rPr>
            </w:pPr>
            <w:ins w:id="15018" w:author="IKim" w:date="2010-10-20T15:09:00Z">
              <w:r w:rsidRPr="00414666">
                <w:rPr>
                  <w:szCs w:val="18"/>
                </w:rPr>
                <w:t>1.1</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19" w:author="IKim" w:date="2010-10-20T15:09:00Z"/>
                <w:szCs w:val="18"/>
              </w:rPr>
            </w:pPr>
            <w:ins w:id="15020" w:author="IKim" w:date="2010-10-20T15:09:00Z">
              <w:r w:rsidRPr="00414666">
                <w:rPr>
                  <w:szCs w:val="18"/>
                </w:rPr>
                <w:t>Religious building</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21" w:author="IKim" w:date="2010-10-20T15:09:00Z"/>
                <w:szCs w:val="18"/>
              </w:rPr>
            </w:pPr>
            <w:ins w:id="15022" w:author="IKim" w:date="2010-10-20T15:09:00Z">
              <w:r w:rsidRPr="00414666">
                <w:rPr>
                  <w:szCs w:val="18"/>
                </w:rPr>
                <w:t>1.3</w:t>
              </w:r>
            </w:ins>
          </w:p>
        </w:tc>
      </w:tr>
      <w:tr w:rsidR="0056241B" w:rsidRPr="00F33441" w:rsidTr="00150023">
        <w:trPr>
          <w:trHeight w:val="259"/>
          <w:ins w:id="15023"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24" w:author="IKim" w:date="2010-10-20T15:09:00Z"/>
                <w:szCs w:val="18"/>
              </w:rPr>
            </w:pPr>
            <w:ins w:id="15025" w:author="IKim" w:date="2010-10-20T15:09:00Z">
              <w:r w:rsidRPr="00414666">
                <w:rPr>
                  <w:szCs w:val="18"/>
                </w:rPr>
                <w:t>Health-care clinic</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26" w:author="IKim" w:date="2010-10-20T15:09:00Z"/>
                <w:szCs w:val="18"/>
              </w:rPr>
            </w:pPr>
            <w:ins w:id="15027" w:author="IKim" w:date="2010-10-20T15:09:00Z">
              <w:r w:rsidRPr="00414666">
                <w:rPr>
                  <w:szCs w:val="18"/>
                </w:rPr>
                <w:t>1.0</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28" w:author="IKim" w:date="2010-10-20T15:09:00Z"/>
                <w:szCs w:val="18"/>
              </w:rPr>
            </w:pPr>
            <w:ins w:id="15029" w:author="IKim" w:date="2010-10-20T15:09:00Z">
              <w:r w:rsidRPr="00414666">
                <w:rPr>
                  <w:szCs w:val="18"/>
                </w:rPr>
                <w:t>Retail</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30" w:author="IKim" w:date="2010-10-20T15:09:00Z"/>
                <w:szCs w:val="18"/>
              </w:rPr>
            </w:pPr>
            <w:ins w:id="15031" w:author="IKim" w:date="2010-10-20T15:09:00Z">
              <w:r w:rsidRPr="00414666">
                <w:rPr>
                  <w:szCs w:val="18"/>
                </w:rPr>
                <w:t>1.5</w:t>
              </w:r>
            </w:ins>
          </w:p>
        </w:tc>
      </w:tr>
      <w:tr w:rsidR="0056241B" w:rsidRPr="00F33441" w:rsidTr="00150023">
        <w:trPr>
          <w:trHeight w:val="259"/>
          <w:ins w:id="15032"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33" w:author="IKim" w:date="2010-10-20T15:09:00Z"/>
                <w:szCs w:val="18"/>
              </w:rPr>
            </w:pPr>
            <w:ins w:id="15034" w:author="IKim" w:date="2010-10-20T15:09:00Z">
              <w:r w:rsidRPr="00414666">
                <w:rPr>
                  <w:szCs w:val="18"/>
                </w:rPr>
                <w:t>Hospital</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35" w:author="IKim" w:date="2010-10-20T15:09:00Z"/>
                <w:szCs w:val="18"/>
              </w:rPr>
            </w:pPr>
            <w:ins w:id="15036" w:author="IKim" w:date="2010-10-20T15:09:00Z">
              <w:r w:rsidRPr="00414666">
                <w:rPr>
                  <w:szCs w:val="18"/>
                </w:rPr>
                <w:t>1.2</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37" w:author="IKim" w:date="2010-10-20T15:09:00Z"/>
                <w:szCs w:val="18"/>
              </w:rPr>
            </w:pPr>
            <w:ins w:id="15038" w:author="IKim" w:date="2010-10-20T15:09:00Z">
              <w:r w:rsidRPr="00414666">
                <w:rPr>
                  <w:szCs w:val="18"/>
                </w:rPr>
                <w:t>School/university</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414666" w:rsidP="00170F92">
            <w:pPr>
              <w:pStyle w:val="TableCell"/>
              <w:spacing w:before="60" w:after="60"/>
              <w:rPr>
                <w:ins w:id="15039" w:author="IKim" w:date="2010-10-20T15:09:00Z"/>
                <w:szCs w:val="18"/>
              </w:rPr>
            </w:pPr>
            <w:r>
              <w:rPr>
                <w:szCs w:val="18"/>
              </w:rPr>
              <w:t>0</w:t>
            </w:r>
            <w:ins w:id="15040" w:author="IKim" w:date="2010-10-20T15:09:00Z">
              <w:r w:rsidR="0056241B" w:rsidRPr="00414666">
                <w:rPr>
                  <w:szCs w:val="18"/>
                </w:rPr>
                <w:t>.2</w:t>
              </w:r>
            </w:ins>
          </w:p>
        </w:tc>
      </w:tr>
      <w:tr w:rsidR="0056241B" w:rsidRPr="00F33441" w:rsidTr="00150023">
        <w:trPr>
          <w:trHeight w:val="259"/>
          <w:ins w:id="15041" w:author="IKim" w:date="2010-10-20T15:09:00Z"/>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42" w:author="IKim" w:date="2010-10-20T15:09:00Z"/>
                <w:szCs w:val="18"/>
              </w:rPr>
            </w:pPr>
            <w:ins w:id="15043" w:author="IKim" w:date="2010-10-20T15:09:00Z">
              <w:r w:rsidRPr="00414666">
                <w:rPr>
                  <w:szCs w:val="18"/>
                </w:rPr>
                <w:t>Hotel</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44" w:author="IKim" w:date="2010-10-20T15:09:00Z"/>
                <w:szCs w:val="18"/>
              </w:rPr>
            </w:pPr>
            <w:ins w:id="15045" w:author="IKim" w:date="2010-10-20T15:09:00Z">
              <w:r w:rsidRPr="00414666">
                <w:rPr>
                  <w:szCs w:val="18"/>
                </w:rPr>
                <w:t>1.0</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46" w:author="IKim" w:date="2010-10-20T15:09:00Z"/>
                <w:szCs w:val="18"/>
              </w:rPr>
            </w:pPr>
            <w:ins w:id="15047" w:author="IKim" w:date="2010-10-20T15:09:00Z">
              <w:r w:rsidRPr="00414666">
                <w:rPr>
                  <w:szCs w:val="18"/>
                </w:rPr>
                <w:t>Sports arena</w:t>
              </w:r>
            </w:ins>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48" w:author="IKim" w:date="2010-10-20T15:09:00Z"/>
                <w:szCs w:val="18"/>
              </w:rPr>
            </w:pPr>
            <w:ins w:id="15049" w:author="IKim" w:date="2010-10-20T15:09:00Z">
              <w:r w:rsidRPr="00414666">
                <w:rPr>
                  <w:szCs w:val="18"/>
                </w:rPr>
                <w:t>1.1</w:t>
              </w:r>
            </w:ins>
          </w:p>
        </w:tc>
      </w:tr>
      <w:tr w:rsidR="0056241B" w:rsidRPr="00F33441" w:rsidTr="00150023">
        <w:trPr>
          <w:trHeight w:val="259"/>
          <w:ins w:id="15050" w:author="IKim" w:date="2010-10-20T15:09:00Z"/>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51" w:author="IKim" w:date="2010-10-20T15:09:00Z"/>
                <w:szCs w:val="18"/>
              </w:rPr>
            </w:pPr>
            <w:ins w:id="15052" w:author="IKim" w:date="2010-10-20T15:09:00Z">
              <w:r w:rsidRPr="00414666">
                <w:rPr>
                  <w:szCs w:val="18"/>
                </w:rPr>
                <w:t>Library</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53" w:author="IKim" w:date="2010-10-20T15:09:00Z"/>
                <w:szCs w:val="18"/>
              </w:rPr>
            </w:pPr>
            <w:ins w:id="15054" w:author="IKim" w:date="2010-10-20T15:09:00Z">
              <w:r w:rsidRPr="00414666">
                <w:rPr>
                  <w:szCs w:val="18"/>
                </w:rPr>
                <w:t>.3</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55" w:author="IKim" w:date="2010-10-20T15:09:00Z"/>
                <w:szCs w:val="18"/>
              </w:rPr>
            </w:pPr>
            <w:ins w:id="15056" w:author="IKim" w:date="2010-10-20T15:09:00Z">
              <w:r w:rsidRPr="00414666">
                <w:rPr>
                  <w:szCs w:val="18"/>
                </w:rPr>
                <w:t>Town hall</w:t>
              </w:r>
            </w:ins>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57" w:author="IKim" w:date="2010-10-20T15:09:00Z"/>
                <w:szCs w:val="18"/>
              </w:rPr>
            </w:pPr>
            <w:ins w:id="15058" w:author="IKim" w:date="2010-10-20T15:09:00Z">
              <w:r w:rsidRPr="00414666">
                <w:rPr>
                  <w:szCs w:val="18"/>
                </w:rPr>
                <w:t>1.1</w:t>
              </w:r>
            </w:ins>
          </w:p>
        </w:tc>
      </w:tr>
      <w:tr w:rsidR="0056241B" w:rsidRPr="00F33441" w:rsidTr="00150023">
        <w:trPr>
          <w:trHeight w:val="259"/>
          <w:ins w:id="15059" w:author="IKim" w:date="2010-10-20T15:09:00Z"/>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60" w:author="IKim" w:date="2010-10-20T15:09:00Z"/>
                <w:szCs w:val="18"/>
              </w:rPr>
            </w:pPr>
            <w:ins w:id="15061" w:author="IKim" w:date="2010-10-20T15:09:00Z">
              <w:r w:rsidRPr="00414666">
                <w:rPr>
                  <w:szCs w:val="18"/>
                </w:rPr>
                <w:t>Manufacturing facility</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62" w:author="IKim" w:date="2010-10-20T15:09:00Z"/>
                <w:szCs w:val="18"/>
              </w:rPr>
            </w:pPr>
            <w:ins w:id="15063" w:author="IKim" w:date="2010-10-20T15:09:00Z">
              <w:r w:rsidRPr="00414666">
                <w:rPr>
                  <w:szCs w:val="18"/>
                </w:rPr>
                <w:t>1.3</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64" w:author="IKim" w:date="2010-10-20T15:09:00Z"/>
                <w:szCs w:val="18"/>
              </w:rPr>
            </w:pPr>
            <w:ins w:id="15065" w:author="IKim" w:date="2010-10-20T15:09:00Z">
              <w:r w:rsidRPr="00414666">
                <w:rPr>
                  <w:szCs w:val="18"/>
                </w:rPr>
                <w:t>Transportation</w:t>
              </w:r>
            </w:ins>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66" w:author="IKim" w:date="2010-10-20T15:09:00Z"/>
                <w:szCs w:val="18"/>
              </w:rPr>
            </w:pPr>
            <w:ins w:id="15067" w:author="IKim" w:date="2010-10-20T15:09:00Z">
              <w:r w:rsidRPr="00414666">
                <w:rPr>
                  <w:szCs w:val="18"/>
                </w:rPr>
                <w:t>1.0</w:t>
              </w:r>
            </w:ins>
          </w:p>
        </w:tc>
      </w:tr>
      <w:tr w:rsidR="0056241B" w:rsidRPr="00F33441" w:rsidTr="00150023">
        <w:trPr>
          <w:trHeight w:val="259"/>
          <w:ins w:id="15068" w:author="IKim" w:date="2010-10-20T15:09:00Z"/>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69" w:author="IKim" w:date="2010-10-20T15:09:00Z"/>
                <w:szCs w:val="18"/>
              </w:rPr>
            </w:pPr>
            <w:ins w:id="15070" w:author="IKim" w:date="2010-10-20T15:09:00Z">
              <w:r w:rsidRPr="00414666">
                <w:rPr>
                  <w:szCs w:val="18"/>
                </w:rPr>
                <w:t>Motel</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71" w:author="IKim" w:date="2010-10-20T15:09:00Z"/>
                <w:szCs w:val="18"/>
              </w:rPr>
            </w:pPr>
            <w:ins w:id="15072" w:author="IKim" w:date="2010-10-20T15:09:00Z">
              <w:r w:rsidRPr="00414666">
                <w:rPr>
                  <w:szCs w:val="18"/>
                </w:rPr>
                <w:t>1.0</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73" w:author="IKim" w:date="2010-10-20T15:09:00Z"/>
                <w:szCs w:val="18"/>
              </w:rPr>
            </w:pPr>
            <w:ins w:id="15074" w:author="IKim" w:date="2010-10-20T15:09:00Z">
              <w:r w:rsidRPr="00414666">
                <w:rPr>
                  <w:szCs w:val="18"/>
                </w:rPr>
                <w:t>Warehouse</w:t>
              </w:r>
            </w:ins>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75" w:author="IKim" w:date="2010-10-20T15:09:00Z"/>
                <w:szCs w:val="18"/>
              </w:rPr>
            </w:pPr>
            <w:ins w:id="15076" w:author="IKim" w:date="2010-10-20T15:09:00Z">
              <w:r w:rsidRPr="00414666">
                <w:rPr>
                  <w:szCs w:val="18"/>
                </w:rPr>
                <w:t>0.8</w:t>
              </w:r>
            </w:ins>
          </w:p>
        </w:tc>
      </w:tr>
      <w:tr w:rsidR="0056241B" w:rsidRPr="00F33441" w:rsidTr="00150023">
        <w:trPr>
          <w:trHeight w:val="259"/>
          <w:ins w:id="15077" w:author="IKim" w:date="2010-10-20T15:09:00Z"/>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78" w:author="IKim" w:date="2010-10-20T15:09:00Z"/>
                <w:szCs w:val="18"/>
              </w:rPr>
            </w:pPr>
            <w:ins w:id="15079" w:author="IKim" w:date="2010-10-20T15:09:00Z">
              <w:r w:rsidRPr="00414666">
                <w:rPr>
                  <w:szCs w:val="18"/>
                </w:rPr>
                <w:t>Motion picture theater</w:t>
              </w:r>
            </w:ins>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ins w:id="15080" w:author="IKim" w:date="2010-10-20T15:09:00Z"/>
                <w:szCs w:val="18"/>
              </w:rPr>
            </w:pPr>
            <w:ins w:id="15081" w:author="IKim" w:date="2010-10-20T15:09:00Z">
              <w:r w:rsidRPr="00414666">
                <w:rPr>
                  <w:szCs w:val="18"/>
                </w:rPr>
                <w:t>1.2</w:t>
              </w:r>
            </w:ins>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82" w:author="IKim" w:date="2010-10-20T15:09:00Z"/>
                <w:szCs w:val="18"/>
              </w:rPr>
            </w:pPr>
            <w:ins w:id="15083" w:author="IKim" w:date="2010-10-20T15:09:00Z">
              <w:r w:rsidRPr="00414666">
                <w:rPr>
                  <w:szCs w:val="18"/>
                </w:rPr>
                <w:t>Workshop</w:t>
              </w:r>
            </w:ins>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ins w:id="15084" w:author="IKim" w:date="2010-10-20T15:09:00Z"/>
                <w:szCs w:val="18"/>
              </w:rPr>
            </w:pPr>
            <w:ins w:id="15085" w:author="IKim" w:date="2010-10-20T15:09:00Z">
              <w:r w:rsidRPr="00414666">
                <w:rPr>
                  <w:szCs w:val="18"/>
                </w:rPr>
                <w:t>1.4</w:t>
              </w:r>
            </w:ins>
          </w:p>
        </w:tc>
      </w:tr>
    </w:tbl>
    <w:p w:rsidR="00A22E85" w:rsidRPr="00A97585" w:rsidRDefault="00A22E85" w:rsidP="001C4AD5"/>
    <w:p w:rsidR="00DA6F5F" w:rsidRDefault="00DA6F5F" w:rsidP="00B54168">
      <w:pPr>
        <w:pStyle w:val="StyleCaptionCentered"/>
      </w:pPr>
      <w:bookmarkStart w:id="15086" w:name="_Ref275549503"/>
      <w:bookmarkStart w:id="15087" w:name="_Ref275446447"/>
      <w:bookmarkStart w:id="15088" w:name="_Ref247603894"/>
      <w:bookmarkStart w:id="15089" w:name="_Toc276631689"/>
      <w:r>
        <w:t xml:space="preserve">Table </w:t>
      </w:r>
      <w:ins w:id="15090" w:author="IKim" w:date="2010-10-27T11:30:00Z">
        <w:r w:rsidR="005B4AFB">
          <w:fldChar w:fldCharType="begin"/>
        </w:r>
        <w:r w:rsidR="003A40FA">
          <w:instrText xml:space="preserve"> STYLEREF 1 \s </w:instrText>
        </w:r>
      </w:ins>
      <w:r w:rsidR="005B4AFB">
        <w:fldChar w:fldCharType="separate"/>
      </w:r>
      <w:r w:rsidR="00BA6B8F">
        <w:rPr>
          <w:noProof/>
        </w:rPr>
        <w:t>3</w:t>
      </w:r>
      <w:ins w:id="1509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5092" w:author="IKim" w:date="2010-11-04T10:53:00Z">
        <w:r w:rsidR="00BA6B8F">
          <w:rPr>
            <w:noProof/>
          </w:rPr>
          <w:t>4</w:t>
        </w:r>
      </w:ins>
      <w:ins w:id="15093" w:author="IKim" w:date="2010-10-27T11:30:00Z">
        <w:r w:rsidR="005B4AFB">
          <w:fldChar w:fldCharType="end"/>
        </w:r>
      </w:ins>
      <w:del w:id="1509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w:delText>
        </w:r>
        <w:r w:rsidR="005B4AFB" w:rsidDel="00F47DC4">
          <w:fldChar w:fldCharType="end"/>
        </w:r>
      </w:del>
      <w:bookmarkEnd w:id="15086"/>
      <w:del w:id="1509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w:delText>
        </w:r>
        <w:r w:rsidR="005B4AFB" w:rsidDel="009D314F">
          <w:fldChar w:fldCharType="end"/>
        </w:r>
      </w:del>
      <w:bookmarkEnd w:id="15087"/>
      <w:del w:id="15096"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w:delText>
        </w:r>
        <w:r w:rsidR="005B4AFB" w:rsidDel="00070716">
          <w:fldChar w:fldCharType="end"/>
        </w:r>
      </w:del>
      <w:bookmarkEnd w:id="15088"/>
      <w:r>
        <w:t>: ASHRAE 90.1-200</w:t>
      </w:r>
      <w:ins w:id="15097" w:author="Andrew" w:date="2010-10-19T16:31:00Z">
        <w:r w:rsidR="0094339B">
          <w:t>7</w:t>
        </w:r>
      </w:ins>
      <w:del w:id="15098" w:author="Andrew" w:date="2010-10-19T16:31:00Z">
        <w:r w:rsidDel="0094339B">
          <w:delText>4</w:delText>
        </w:r>
      </w:del>
      <w:r>
        <w:t xml:space="preserve"> </w:t>
      </w:r>
      <w:ins w:id="15099" w:author="IKim" w:date="2010-10-20T15:09:00Z">
        <w:r w:rsidR="0056241B">
          <w:t>Space-by-Space Method</w:t>
        </w:r>
      </w:ins>
      <w:ins w:id="15100" w:author="IKim" w:date="2010-10-20T15:10:00Z">
        <w:r w:rsidR="0056241B">
          <w:rPr>
            <w:rStyle w:val="FootnoteReference"/>
          </w:rPr>
          <w:footnoteReference w:id="134"/>
        </w:r>
      </w:ins>
      <w:bookmarkEnd w:id="15089"/>
      <w:del w:id="15103" w:author="IKim" w:date="2010-10-20T15:09:00Z">
        <w:r w:rsidDel="0056241B">
          <w:delText>Lighting Baseline for New Construction and Building Additions</w:delText>
        </w:r>
      </w:del>
    </w:p>
    <w:tbl>
      <w:tblPr>
        <w:tblW w:w="5000" w:type="pct"/>
        <w:jc w:val="center"/>
        <w:tblLook w:val="04A0"/>
        <w:tblPrChange w:id="15104" w:author="IKim" w:date="2010-10-20T15:11:00Z">
          <w:tblPr>
            <w:tblW w:w="4583" w:type="pct"/>
            <w:jc w:val="center"/>
            <w:tblInd w:w="738" w:type="dxa"/>
            <w:tblLook w:val="04A0"/>
          </w:tblPr>
        </w:tblPrChange>
      </w:tblPr>
      <w:tblGrid>
        <w:gridCol w:w="3100"/>
        <w:gridCol w:w="1328"/>
        <w:gridCol w:w="3100"/>
        <w:gridCol w:w="1328"/>
        <w:tblGridChange w:id="15105">
          <w:tblGrid>
            <w:gridCol w:w="2529"/>
            <w:gridCol w:w="571"/>
            <w:gridCol w:w="419"/>
            <w:gridCol w:w="909"/>
            <w:gridCol w:w="2580"/>
            <w:gridCol w:w="1109"/>
            <w:gridCol w:w="739"/>
          </w:tblGrid>
        </w:tblGridChange>
      </w:tblGrid>
      <w:tr w:rsidR="00DA6F5F" w:rsidRPr="00F33441" w:rsidTr="0056241B">
        <w:trPr>
          <w:trHeight w:val="576"/>
          <w:tblHeader/>
          <w:jc w:val="center"/>
          <w:trPrChange w:id="15106" w:author="IKim" w:date="2010-10-20T15:11:00Z">
            <w:trPr>
              <w:gridAfter w:val="0"/>
              <w:trHeight w:val="576"/>
              <w:tblHeader/>
              <w:jc w:val="center"/>
            </w:trPr>
          </w:trPrChange>
        </w:trPr>
        <w:tc>
          <w:tcPr>
            <w:tcW w:w="1750" w:type="pct"/>
            <w:tcBorders>
              <w:top w:val="single" w:sz="4" w:space="0" w:color="auto"/>
              <w:left w:val="single" w:sz="4" w:space="0" w:color="auto"/>
              <w:bottom w:val="single" w:sz="4" w:space="0" w:color="auto"/>
              <w:right w:val="single" w:sz="4" w:space="0" w:color="auto"/>
            </w:tcBorders>
            <w:shd w:val="clear" w:color="000000" w:fill="BFBFBF"/>
            <w:vAlign w:val="bottom"/>
            <w:tcPrChange w:id="15107" w:author="IKim" w:date="2010-10-20T15:11:00Z">
              <w:tcPr>
                <w:tcW w:w="1558" w:type="pct"/>
                <w:tcBorders>
                  <w:top w:val="single" w:sz="4" w:space="0" w:color="auto"/>
                  <w:left w:val="single" w:sz="4" w:space="0" w:color="auto"/>
                  <w:bottom w:val="single" w:sz="4" w:space="0" w:color="auto"/>
                  <w:right w:val="single" w:sz="4" w:space="0" w:color="auto"/>
                </w:tcBorders>
                <w:shd w:val="clear" w:color="000000" w:fill="BFBFBF"/>
                <w:vAlign w:val="bottom"/>
              </w:tcPr>
            </w:tcPrChange>
          </w:tcPr>
          <w:p w:rsidR="00DA6F5F" w:rsidRPr="00321935" w:rsidRDefault="00DA6F5F" w:rsidP="00170F92">
            <w:pPr>
              <w:pStyle w:val="TableCell"/>
              <w:spacing w:before="60" w:after="60"/>
              <w:rPr>
                <w:b/>
              </w:rPr>
            </w:pPr>
            <w:r w:rsidRPr="00321935">
              <w:rPr>
                <w:b/>
              </w:rPr>
              <w:t>Common Space Type</w:t>
            </w:r>
            <w:r w:rsidRPr="00321935">
              <w:rPr>
                <w:rStyle w:val="FootnoteReference"/>
                <w:rFonts w:cs="Arial"/>
                <w:b/>
                <w:bCs/>
                <w:color w:val="000000"/>
              </w:rPr>
              <w:footnoteReference w:id="135"/>
            </w:r>
          </w:p>
        </w:tc>
        <w:tc>
          <w:tcPr>
            <w:tcW w:w="750" w:type="pct"/>
            <w:tcBorders>
              <w:top w:val="single" w:sz="4" w:space="0" w:color="auto"/>
              <w:left w:val="nil"/>
              <w:bottom w:val="single" w:sz="4" w:space="0" w:color="auto"/>
              <w:right w:val="double" w:sz="4" w:space="0" w:color="auto"/>
            </w:tcBorders>
            <w:shd w:val="clear" w:color="000000" w:fill="BFBFBF"/>
            <w:vAlign w:val="bottom"/>
            <w:tcPrChange w:id="15108" w:author="IKim" w:date="2010-10-20T15:11:00Z">
              <w:tcPr>
                <w:tcW w:w="610" w:type="pct"/>
                <w:gridSpan w:val="2"/>
                <w:tcBorders>
                  <w:top w:val="single" w:sz="4" w:space="0" w:color="auto"/>
                  <w:left w:val="nil"/>
                  <w:bottom w:val="single" w:sz="4" w:space="0" w:color="auto"/>
                  <w:right w:val="double" w:sz="4" w:space="0" w:color="auto"/>
                </w:tcBorders>
                <w:shd w:val="clear" w:color="000000" w:fill="BFBFBF"/>
                <w:vAlign w:val="bottom"/>
              </w:tcPr>
            </w:tcPrChange>
          </w:tcPr>
          <w:p w:rsidR="00DA6F5F" w:rsidRPr="00321935" w:rsidRDefault="00DA6F5F" w:rsidP="00170F92">
            <w:pPr>
              <w:pStyle w:val="TableCell"/>
              <w:spacing w:before="60" w:after="60"/>
              <w:rPr>
                <w:b/>
              </w:rPr>
            </w:pPr>
            <w:r w:rsidRPr="00321935">
              <w:rPr>
                <w:b/>
              </w:rPr>
              <w:t>LPD (W/ft2)</w:t>
            </w:r>
          </w:p>
        </w:tc>
        <w:tc>
          <w:tcPr>
            <w:tcW w:w="1750" w:type="pct"/>
            <w:tcBorders>
              <w:top w:val="single" w:sz="4" w:space="0" w:color="auto"/>
              <w:left w:val="double" w:sz="4" w:space="0" w:color="auto"/>
              <w:bottom w:val="single" w:sz="4" w:space="0" w:color="auto"/>
              <w:right w:val="single" w:sz="4" w:space="0" w:color="auto"/>
            </w:tcBorders>
            <w:shd w:val="clear" w:color="000000" w:fill="BFBFBF"/>
            <w:vAlign w:val="bottom"/>
            <w:tcPrChange w:id="1510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000000" w:fill="BFBFBF"/>
                <w:vAlign w:val="bottom"/>
              </w:tcPr>
            </w:tcPrChange>
          </w:tcPr>
          <w:p w:rsidR="00DA6F5F" w:rsidRPr="00321935" w:rsidRDefault="00DA6F5F" w:rsidP="00170F92">
            <w:pPr>
              <w:pStyle w:val="TableCell"/>
              <w:spacing w:before="60" w:after="60"/>
              <w:rPr>
                <w:b/>
              </w:rPr>
            </w:pPr>
            <w:r w:rsidRPr="00321935">
              <w:rPr>
                <w:b/>
              </w:rPr>
              <w:t>Building Specific Space Types</w:t>
            </w:r>
          </w:p>
        </w:tc>
        <w:tc>
          <w:tcPr>
            <w:tcW w:w="750" w:type="pct"/>
            <w:tcBorders>
              <w:top w:val="single" w:sz="4" w:space="0" w:color="auto"/>
              <w:left w:val="nil"/>
              <w:bottom w:val="single" w:sz="4" w:space="0" w:color="auto"/>
              <w:right w:val="single" w:sz="4" w:space="0" w:color="auto"/>
            </w:tcBorders>
            <w:shd w:val="clear" w:color="000000" w:fill="BFBFBF"/>
            <w:vAlign w:val="bottom"/>
            <w:tcPrChange w:id="15110" w:author="IKim" w:date="2010-10-20T15:11:00Z">
              <w:tcPr>
                <w:tcW w:w="683" w:type="pct"/>
                <w:tcBorders>
                  <w:top w:val="single" w:sz="4" w:space="0" w:color="auto"/>
                  <w:left w:val="nil"/>
                  <w:bottom w:val="single" w:sz="4" w:space="0" w:color="auto"/>
                  <w:right w:val="single" w:sz="4" w:space="0" w:color="auto"/>
                </w:tcBorders>
                <w:shd w:val="clear" w:color="000000" w:fill="BFBFBF"/>
                <w:vAlign w:val="bottom"/>
              </w:tcPr>
            </w:tcPrChange>
          </w:tcPr>
          <w:p w:rsidR="00DA6F5F" w:rsidRPr="00321935" w:rsidRDefault="00DA6F5F" w:rsidP="00170F92">
            <w:pPr>
              <w:pStyle w:val="TableCell"/>
              <w:spacing w:before="60" w:after="60"/>
              <w:rPr>
                <w:b/>
              </w:rPr>
            </w:pPr>
            <w:r w:rsidRPr="00321935">
              <w:rPr>
                <w:b/>
              </w:rPr>
              <w:t>LPD (W/ft2)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Office-Enclosed</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1.1</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111" w:author="IKim" w:date="2010-10-26T12:28:00Z"/>
                <w:szCs w:val="18"/>
              </w:rPr>
            </w:pPr>
            <w:r w:rsidRPr="00414666">
              <w:rPr>
                <w:szCs w:val="18"/>
              </w:rPr>
              <w:t>Gymnasium/Exercise Center</w:t>
            </w:r>
          </w:p>
          <w:p w:rsidR="00170F92" w:rsidRPr="00414666" w:rsidRDefault="00170F92" w:rsidP="00170F92">
            <w:pPr>
              <w:pStyle w:val="TableCell"/>
              <w:spacing w:before="60" w:after="60"/>
              <w:rPr>
                <w:szCs w:val="18"/>
              </w:rPr>
            </w:pPr>
            <w:del w:id="15112" w:author="IKim" w:date="2010-10-26T12:28:00Z">
              <w:r w:rsidRPr="00414666" w:rsidDel="00170F92">
                <w:rPr>
                  <w:szCs w:val="18"/>
                </w:rPr>
                <w:delText> </w:delText>
              </w:r>
            </w:del>
          </w:p>
        </w:tc>
      </w:tr>
      <w:tr w:rsidR="00DA6F5F" w:rsidRPr="00F33441" w:rsidTr="0056241B">
        <w:trPr>
          <w:trHeight w:val="259"/>
          <w:jc w:val="center"/>
          <w:trPrChange w:id="15113"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14"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Office-Open Plan</w:t>
            </w:r>
          </w:p>
        </w:tc>
        <w:tc>
          <w:tcPr>
            <w:tcW w:w="750" w:type="pct"/>
            <w:tcBorders>
              <w:top w:val="single" w:sz="4" w:space="0" w:color="auto"/>
              <w:left w:val="nil"/>
              <w:bottom w:val="single" w:sz="4" w:space="0" w:color="auto"/>
              <w:right w:val="double" w:sz="4" w:space="0" w:color="auto"/>
            </w:tcBorders>
            <w:shd w:val="clear" w:color="auto" w:fill="auto"/>
            <w:vAlign w:val="bottom"/>
            <w:tcPrChange w:id="15115"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16"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Playing Area</w:t>
            </w:r>
          </w:p>
        </w:tc>
        <w:tc>
          <w:tcPr>
            <w:tcW w:w="750" w:type="pct"/>
            <w:tcBorders>
              <w:top w:val="nil"/>
              <w:left w:val="nil"/>
              <w:bottom w:val="single" w:sz="4" w:space="0" w:color="auto"/>
              <w:right w:val="single" w:sz="4" w:space="0" w:color="auto"/>
            </w:tcBorders>
            <w:shd w:val="clear" w:color="auto" w:fill="auto"/>
            <w:vAlign w:val="bottom"/>
            <w:tcPrChange w:id="15117"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Change w:id="15118"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19"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Conference/Meeting/Multipurpose</w:t>
            </w:r>
          </w:p>
        </w:tc>
        <w:tc>
          <w:tcPr>
            <w:tcW w:w="750" w:type="pct"/>
            <w:tcBorders>
              <w:top w:val="single" w:sz="4" w:space="0" w:color="auto"/>
              <w:left w:val="nil"/>
              <w:bottom w:val="single" w:sz="4" w:space="0" w:color="auto"/>
              <w:right w:val="double" w:sz="4" w:space="0" w:color="auto"/>
            </w:tcBorders>
            <w:shd w:val="clear" w:color="auto" w:fill="auto"/>
            <w:vAlign w:val="bottom"/>
            <w:tcPrChange w:id="15120"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21"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Exercise Area</w:t>
            </w:r>
          </w:p>
        </w:tc>
        <w:tc>
          <w:tcPr>
            <w:tcW w:w="750" w:type="pct"/>
            <w:tcBorders>
              <w:top w:val="nil"/>
              <w:left w:val="nil"/>
              <w:bottom w:val="single" w:sz="4" w:space="0" w:color="auto"/>
              <w:right w:val="single" w:sz="4" w:space="0" w:color="auto"/>
            </w:tcBorders>
            <w:shd w:val="clear" w:color="auto" w:fill="auto"/>
            <w:vAlign w:val="bottom"/>
            <w:tcPrChange w:id="15122"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Classroom/Lecture/Training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123" w:author="IKim" w:date="2010-10-26T12:28:00Z"/>
                <w:szCs w:val="18"/>
              </w:rPr>
            </w:pPr>
            <w:r w:rsidRPr="00414666">
              <w:rPr>
                <w:szCs w:val="18"/>
              </w:rPr>
              <w:t>Courthouse/Police Station/Penitentiary</w:t>
            </w:r>
          </w:p>
          <w:p w:rsidR="00170F92" w:rsidRPr="00414666" w:rsidRDefault="00170F92" w:rsidP="00170F92">
            <w:pPr>
              <w:pStyle w:val="TableCell"/>
              <w:spacing w:before="60" w:after="60"/>
              <w:rPr>
                <w:szCs w:val="18"/>
              </w:rPr>
            </w:pPr>
            <w:del w:id="15124" w:author="IKim" w:date="2010-10-26T12:28:00Z">
              <w:r w:rsidRPr="00414666" w:rsidDel="00170F92">
                <w:rPr>
                  <w:szCs w:val="18"/>
                </w:rPr>
                <w:delText> </w:delText>
              </w:r>
            </w:del>
          </w:p>
        </w:tc>
      </w:tr>
      <w:tr w:rsidR="00DA6F5F" w:rsidRPr="00F33441" w:rsidTr="0056241B">
        <w:trPr>
          <w:trHeight w:val="259"/>
          <w:jc w:val="center"/>
          <w:trPrChange w:id="1512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2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Change w:id="1512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2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Courtroom</w:t>
            </w:r>
          </w:p>
        </w:tc>
        <w:tc>
          <w:tcPr>
            <w:tcW w:w="750" w:type="pct"/>
            <w:tcBorders>
              <w:top w:val="nil"/>
              <w:left w:val="nil"/>
              <w:bottom w:val="single" w:sz="4" w:space="0" w:color="auto"/>
              <w:right w:val="single" w:sz="4" w:space="0" w:color="auto"/>
            </w:tcBorders>
            <w:shd w:val="clear" w:color="auto" w:fill="auto"/>
            <w:vAlign w:val="bottom"/>
            <w:tcPrChange w:id="1512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1.9</w:t>
            </w:r>
          </w:p>
        </w:tc>
      </w:tr>
      <w:tr w:rsidR="00DA6F5F" w:rsidRPr="00F33441" w:rsidTr="0056241B">
        <w:trPr>
          <w:trHeight w:val="259"/>
          <w:jc w:val="center"/>
          <w:trPrChange w:id="1513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3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Lobby</w:t>
            </w:r>
          </w:p>
        </w:tc>
        <w:tc>
          <w:tcPr>
            <w:tcW w:w="750" w:type="pct"/>
            <w:tcBorders>
              <w:top w:val="single" w:sz="4" w:space="0" w:color="auto"/>
              <w:left w:val="nil"/>
              <w:bottom w:val="single" w:sz="4" w:space="0" w:color="auto"/>
              <w:right w:val="double" w:sz="4" w:space="0" w:color="auto"/>
            </w:tcBorders>
            <w:shd w:val="clear" w:color="auto" w:fill="auto"/>
            <w:vAlign w:val="bottom"/>
            <w:tcPrChange w:id="1513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3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Confinement Cells</w:t>
            </w:r>
          </w:p>
        </w:tc>
        <w:tc>
          <w:tcPr>
            <w:tcW w:w="750" w:type="pct"/>
            <w:tcBorders>
              <w:top w:val="nil"/>
              <w:left w:val="nil"/>
              <w:bottom w:val="single" w:sz="4" w:space="0" w:color="auto"/>
              <w:right w:val="single" w:sz="4" w:space="0" w:color="auto"/>
            </w:tcBorders>
            <w:shd w:val="clear" w:color="auto" w:fill="auto"/>
            <w:vAlign w:val="bottom"/>
            <w:tcPrChange w:id="1513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Change w:id="1513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3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Change w:id="1513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3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Judges Chambers</w:t>
            </w:r>
          </w:p>
        </w:tc>
        <w:tc>
          <w:tcPr>
            <w:tcW w:w="750" w:type="pct"/>
            <w:tcBorders>
              <w:top w:val="nil"/>
              <w:left w:val="nil"/>
              <w:bottom w:val="single" w:sz="4" w:space="0" w:color="auto"/>
              <w:right w:val="single" w:sz="4" w:space="0" w:color="auto"/>
            </w:tcBorders>
            <w:shd w:val="clear" w:color="auto" w:fill="auto"/>
            <w:vAlign w:val="bottom"/>
            <w:tcPrChange w:id="1513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3.3</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140" w:author="IKim" w:date="2010-10-26T12:28:00Z"/>
                <w:szCs w:val="18"/>
              </w:rPr>
            </w:pPr>
            <w:r w:rsidRPr="00414666">
              <w:rPr>
                <w:szCs w:val="18"/>
              </w:rPr>
              <w:t>Fire Stations</w:t>
            </w:r>
          </w:p>
          <w:p w:rsidR="00170F92" w:rsidRPr="00414666" w:rsidRDefault="00170F92" w:rsidP="00170F92">
            <w:pPr>
              <w:pStyle w:val="TableCell"/>
              <w:spacing w:before="60" w:after="60"/>
              <w:rPr>
                <w:szCs w:val="18"/>
              </w:rPr>
            </w:pPr>
            <w:del w:id="15141" w:author="IKim" w:date="2010-10-26T12:28:00Z">
              <w:r w:rsidRPr="00414666" w:rsidDel="00170F92">
                <w:rPr>
                  <w:szCs w:val="18"/>
                </w:rPr>
                <w:delText> </w:delText>
              </w:r>
            </w:del>
          </w:p>
        </w:tc>
      </w:tr>
      <w:tr w:rsidR="00DA6F5F" w:rsidRPr="00F33441" w:rsidTr="0056241B">
        <w:trPr>
          <w:trHeight w:val="259"/>
          <w:jc w:val="center"/>
          <w:trPrChange w:id="1514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4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Change w:id="15144"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45"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Fire Station Engine Room</w:t>
            </w:r>
          </w:p>
        </w:tc>
        <w:tc>
          <w:tcPr>
            <w:tcW w:w="750" w:type="pct"/>
            <w:tcBorders>
              <w:top w:val="nil"/>
              <w:left w:val="nil"/>
              <w:bottom w:val="single" w:sz="4" w:space="0" w:color="auto"/>
              <w:right w:val="single" w:sz="4" w:space="0" w:color="auto"/>
            </w:tcBorders>
            <w:shd w:val="clear" w:color="auto" w:fill="auto"/>
            <w:vAlign w:val="bottom"/>
            <w:tcPrChange w:id="15146"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Change w:id="15147"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48"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Audience/Seating Area</w:t>
            </w:r>
          </w:p>
        </w:tc>
        <w:tc>
          <w:tcPr>
            <w:tcW w:w="750" w:type="pct"/>
            <w:tcBorders>
              <w:top w:val="single" w:sz="4" w:space="0" w:color="auto"/>
              <w:left w:val="nil"/>
              <w:bottom w:val="single" w:sz="4" w:space="0" w:color="auto"/>
              <w:right w:val="double" w:sz="4" w:space="0" w:color="auto"/>
            </w:tcBorders>
            <w:shd w:val="clear" w:color="auto" w:fill="auto"/>
            <w:vAlign w:val="bottom"/>
            <w:tcPrChange w:id="15149"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50"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Sleeping Quarters</w:t>
            </w:r>
          </w:p>
        </w:tc>
        <w:tc>
          <w:tcPr>
            <w:tcW w:w="750" w:type="pct"/>
            <w:tcBorders>
              <w:top w:val="nil"/>
              <w:left w:val="nil"/>
              <w:bottom w:val="single" w:sz="4" w:space="0" w:color="auto"/>
              <w:right w:val="single" w:sz="4" w:space="0" w:color="auto"/>
            </w:tcBorders>
            <w:shd w:val="clear" w:color="auto" w:fill="auto"/>
            <w:vAlign w:val="bottom"/>
            <w:tcPrChange w:id="15151"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0.3</w:t>
            </w:r>
          </w:p>
        </w:tc>
      </w:tr>
      <w:tr w:rsidR="00DA6F5F" w:rsidRPr="00F33441" w:rsidTr="0056241B">
        <w:trPr>
          <w:trHeight w:val="259"/>
          <w:jc w:val="center"/>
          <w:trPrChange w:id="1515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5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Gymnasium</w:t>
            </w:r>
          </w:p>
        </w:tc>
        <w:tc>
          <w:tcPr>
            <w:tcW w:w="750" w:type="pct"/>
            <w:tcBorders>
              <w:top w:val="single" w:sz="4" w:space="0" w:color="auto"/>
              <w:left w:val="nil"/>
              <w:bottom w:val="single" w:sz="4" w:space="0" w:color="auto"/>
              <w:right w:val="double" w:sz="4" w:space="0" w:color="auto"/>
            </w:tcBorders>
            <w:shd w:val="clear" w:color="auto" w:fill="auto"/>
            <w:vAlign w:val="bottom"/>
            <w:tcPrChange w:id="15154"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55"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Post Office-Sorting Area</w:t>
            </w:r>
          </w:p>
        </w:tc>
        <w:tc>
          <w:tcPr>
            <w:tcW w:w="750" w:type="pct"/>
            <w:tcBorders>
              <w:top w:val="nil"/>
              <w:left w:val="nil"/>
              <w:bottom w:val="single" w:sz="4" w:space="0" w:color="auto"/>
              <w:right w:val="single" w:sz="4" w:space="0" w:color="auto"/>
            </w:tcBorders>
            <w:shd w:val="clear" w:color="auto" w:fill="auto"/>
            <w:vAlign w:val="bottom"/>
            <w:tcPrChange w:id="15156"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Change w:id="15157"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58"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Exercise Center</w:t>
            </w:r>
          </w:p>
        </w:tc>
        <w:tc>
          <w:tcPr>
            <w:tcW w:w="750" w:type="pct"/>
            <w:tcBorders>
              <w:top w:val="single" w:sz="4" w:space="0" w:color="auto"/>
              <w:left w:val="nil"/>
              <w:bottom w:val="single" w:sz="4" w:space="0" w:color="auto"/>
              <w:right w:val="double" w:sz="4" w:space="0" w:color="auto"/>
            </w:tcBorders>
            <w:shd w:val="clear" w:color="auto" w:fill="auto"/>
            <w:vAlign w:val="bottom"/>
            <w:tcPrChange w:id="15159"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60"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Convention Center-Exhibit Space</w:t>
            </w:r>
          </w:p>
        </w:tc>
        <w:tc>
          <w:tcPr>
            <w:tcW w:w="750" w:type="pct"/>
            <w:tcBorders>
              <w:top w:val="nil"/>
              <w:left w:val="nil"/>
              <w:bottom w:val="single" w:sz="4" w:space="0" w:color="auto"/>
              <w:right w:val="single" w:sz="4" w:space="0" w:color="auto"/>
            </w:tcBorders>
            <w:shd w:val="clear" w:color="auto" w:fill="auto"/>
            <w:vAlign w:val="bottom"/>
            <w:tcPrChange w:id="15161"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Convention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0.7</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162" w:author="IKim" w:date="2010-10-26T12:28:00Z"/>
                <w:szCs w:val="18"/>
              </w:rPr>
            </w:pPr>
            <w:r w:rsidRPr="00414666">
              <w:rPr>
                <w:szCs w:val="18"/>
              </w:rPr>
              <w:t>Library</w:t>
            </w:r>
          </w:p>
          <w:p w:rsidR="00170F92" w:rsidRPr="00414666" w:rsidRDefault="00170F92" w:rsidP="00170F92">
            <w:pPr>
              <w:pStyle w:val="TableCell"/>
              <w:spacing w:before="60" w:after="60"/>
              <w:rPr>
                <w:szCs w:val="18"/>
              </w:rPr>
            </w:pPr>
            <w:del w:id="15163" w:author="IKim" w:date="2010-10-26T12:28:00Z">
              <w:r w:rsidRPr="00414666" w:rsidDel="00170F92">
                <w:rPr>
                  <w:szCs w:val="18"/>
                </w:rPr>
                <w:delText> </w:delText>
              </w:r>
            </w:del>
          </w:p>
        </w:tc>
      </w:tr>
      <w:tr w:rsidR="00DA6F5F" w:rsidRPr="00F33441" w:rsidTr="0056241B">
        <w:trPr>
          <w:trHeight w:val="259"/>
          <w:jc w:val="center"/>
          <w:trPrChange w:id="15164"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65"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Change w:id="15166"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67"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Card File and Cataloging</w:t>
            </w:r>
          </w:p>
        </w:tc>
        <w:tc>
          <w:tcPr>
            <w:tcW w:w="750" w:type="pct"/>
            <w:tcBorders>
              <w:top w:val="nil"/>
              <w:left w:val="nil"/>
              <w:bottom w:val="single" w:sz="4" w:space="0" w:color="auto"/>
              <w:right w:val="single" w:sz="4" w:space="0" w:color="auto"/>
            </w:tcBorders>
            <w:shd w:val="clear" w:color="auto" w:fill="auto"/>
            <w:vAlign w:val="bottom"/>
            <w:tcPrChange w:id="15168"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Change w:id="15169"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70"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Religious Buildings</w:t>
            </w:r>
          </w:p>
        </w:tc>
        <w:tc>
          <w:tcPr>
            <w:tcW w:w="750" w:type="pct"/>
            <w:tcBorders>
              <w:top w:val="single" w:sz="4" w:space="0" w:color="auto"/>
              <w:left w:val="nil"/>
              <w:bottom w:val="single" w:sz="4" w:space="0" w:color="auto"/>
              <w:right w:val="double" w:sz="4" w:space="0" w:color="auto"/>
            </w:tcBorders>
            <w:shd w:val="clear" w:color="auto" w:fill="auto"/>
            <w:vAlign w:val="bottom"/>
            <w:tcPrChange w:id="15171"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72"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Stacks</w:t>
            </w:r>
          </w:p>
        </w:tc>
        <w:tc>
          <w:tcPr>
            <w:tcW w:w="750" w:type="pct"/>
            <w:tcBorders>
              <w:top w:val="nil"/>
              <w:left w:val="nil"/>
              <w:bottom w:val="single" w:sz="4" w:space="0" w:color="auto"/>
              <w:right w:val="single" w:sz="4" w:space="0" w:color="auto"/>
            </w:tcBorders>
            <w:shd w:val="clear" w:color="auto" w:fill="auto"/>
            <w:vAlign w:val="bottom"/>
            <w:tcPrChange w:id="15173"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Change w:id="15174"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75"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Sports Arena</w:t>
            </w:r>
          </w:p>
        </w:tc>
        <w:tc>
          <w:tcPr>
            <w:tcW w:w="750" w:type="pct"/>
            <w:tcBorders>
              <w:top w:val="single" w:sz="4" w:space="0" w:color="auto"/>
              <w:left w:val="nil"/>
              <w:bottom w:val="single" w:sz="4" w:space="0" w:color="auto"/>
              <w:right w:val="double" w:sz="4" w:space="0" w:color="auto"/>
            </w:tcBorders>
            <w:shd w:val="clear" w:color="auto" w:fill="auto"/>
            <w:vAlign w:val="bottom"/>
            <w:tcPrChange w:id="15176"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77"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Reading Area</w:t>
            </w:r>
          </w:p>
        </w:tc>
        <w:tc>
          <w:tcPr>
            <w:tcW w:w="750" w:type="pct"/>
            <w:tcBorders>
              <w:top w:val="nil"/>
              <w:left w:val="nil"/>
              <w:bottom w:val="single" w:sz="4" w:space="0" w:color="auto"/>
              <w:right w:val="single" w:sz="4" w:space="0" w:color="auto"/>
            </w:tcBorders>
            <w:shd w:val="clear" w:color="auto" w:fill="auto"/>
            <w:vAlign w:val="bottom"/>
            <w:tcPrChange w:id="15178"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2.6</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179" w:author="IKim" w:date="2010-10-26T12:28:00Z"/>
                <w:szCs w:val="18"/>
              </w:rPr>
            </w:pPr>
            <w:r w:rsidRPr="00414666">
              <w:rPr>
                <w:szCs w:val="18"/>
              </w:rPr>
              <w:t>Hospital</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18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8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Change w:id="1518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8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Emergency</w:t>
            </w:r>
          </w:p>
        </w:tc>
        <w:tc>
          <w:tcPr>
            <w:tcW w:w="750" w:type="pct"/>
            <w:tcBorders>
              <w:top w:val="nil"/>
              <w:left w:val="nil"/>
              <w:bottom w:val="single" w:sz="4" w:space="0" w:color="auto"/>
              <w:right w:val="single" w:sz="4" w:space="0" w:color="auto"/>
            </w:tcBorders>
            <w:shd w:val="clear" w:color="auto" w:fill="auto"/>
            <w:vAlign w:val="bottom"/>
            <w:tcPrChange w:id="1518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Change w:id="1518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8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Transportation</w:t>
            </w:r>
          </w:p>
        </w:tc>
        <w:tc>
          <w:tcPr>
            <w:tcW w:w="750" w:type="pct"/>
            <w:tcBorders>
              <w:top w:val="single" w:sz="4" w:space="0" w:color="auto"/>
              <w:left w:val="nil"/>
              <w:bottom w:val="single" w:sz="4" w:space="0" w:color="auto"/>
              <w:right w:val="double" w:sz="4" w:space="0" w:color="auto"/>
            </w:tcBorders>
            <w:shd w:val="clear" w:color="auto" w:fill="auto"/>
            <w:vAlign w:val="bottom"/>
            <w:tcPrChange w:id="1518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8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Recovery</w:t>
            </w:r>
          </w:p>
        </w:tc>
        <w:tc>
          <w:tcPr>
            <w:tcW w:w="750" w:type="pct"/>
            <w:tcBorders>
              <w:top w:val="nil"/>
              <w:left w:val="nil"/>
              <w:bottom w:val="single" w:sz="4" w:space="0" w:color="auto"/>
              <w:right w:val="single" w:sz="4" w:space="0" w:color="auto"/>
            </w:tcBorders>
            <w:shd w:val="clear" w:color="auto" w:fill="auto"/>
            <w:vAlign w:val="bottom"/>
            <w:tcPrChange w:id="1518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Change w:id="1519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9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Atrium—First Three Floors</w:t>
            </w:r>
          </w:p>
        </w:tc>
        <w:tc>
          <w:tcPr>
            <w:tcW w:w="750" w:type="pct"/>
            <w:tcBorders>
              <w:top w:val="single" w:sz="4" w:space="0" w:color="auto"/>
              <w:left w:val="nil"/>
              <w:bottom w:val="single" w:sz="4" w:space="0" w:color="auto"/>
              <w:right w:val="double" w:sz="4" w:space="0" w:color="auto"/>
            </w:tcBorders>
            <w:shd w:val="clear" w:color="auto" w:fill="auto"/>
            <w:vAlign w:val="bottom"/>
            <w:tcPrChange w:id="1519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9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Nurse Station</w:t>
            </w:r>
          </w:p>
        </w:tc>
        <w:tc>
          <w:tcPr>
            <w:tcW w:w="750" w:type="pct"/>
            <w:tcBorders>
              <w:top w:val="nil"/>
              <w:left w:val="nil"/>
              <w:bottom w:val="single" w:sz="4" w:space="0" w:color="auto"/>
              <w:right w:val="single" w:sz="4" w:space="0" w:color="auto"/>
            </w:tcBorders>
            <w:shd w:val="clear" w:color="auto" w:fill="auto"/>
            <w:vAlign w:val="bottom"/>
            <w:tcPrChange w:id="1519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Change w:id="1519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19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Atrium—Each Additional Floor</w:t>
            </w:r>
          </w:p>
        </w:tc>
        <w:tc>
          <w:tcPr>
            <w:tcW w:w="750" w:type="pct"/>
            <w:tcBorders>
              <w:top w:val="single" w:sz="4" w:space="0" w:color="auto"/>
              <w:left w:val="nil"/>
              <w:bottom w:val="single" w:sz="4" w:space="0" w:color="auto"/>
              <w:right w:val="double" w:sz="4" w:space="0" w:color="auto"/>
            </w:tcBorders>
            <w:shd w:val="clear" w:color="auto" w:fill="auto"/>
            <w:vAlign w:val="bottom"/>
            <w:tcPrChange w:id="1519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19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Exam/Treatment</w:t>
            </w:r>
          </w:p>
        </w:tc>
        <w:tc>
          <w:tcPr>
            <w:tcW w:w="750" w:type="pct"/>
            <w:tcBorders>
              <w:top w:val="nil"/>
              <w:left w:val="nil"/>
              <w:bottom w:val="single" w:sz="4" w:space="0" w:color="auto"/>
              <w:right w:val="single" w:sz="4" w:space="0" w:color="auto"/>
            </w:tcBorders>
            <w:shd w:val="clear" w:color="auto" w:fill="auto"/>
            <w:vAlign w:val="bottom"/>
            <w:tcPrChange w:id="1519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1.5</w:t>
            </w:r>
          </w:p>
        </w:tc>
      </w:tr>
      <w:tr w:rsidR="00DA6F5F" w:rsidRPr="00F33441" w:rsidTr="0056241B">
        <w:trPr>
          <w:trHeight w:val="259"/>
          <w:jc w:val="center"/>
          <w:trPrChange w:id="1520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0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Lounge/Recreation</w:t>
            </w:r>
          </w:p>
        </w:tc>
        <w:tc>
          <w:tcPr>
            <w:tcW w:w="750" w:type="pct"/>
            <w:tcBorders>
              <w:top w:val="single" w:sz="4" w:space="0" w:color="auto"/>
              <w:left w:val="nil"/>
              <w:bottom w:val="single" w:sz="4" w:space="0" w:color="auto"/>
              <w:right w:val="double" w:sz="4" w:space="0" w:color="auto"/>
            </w:tcBorders>
            <w:shd w:val="clear" w:color="auto" w:fill="auto"/>
            <w:vAlign w:val="bottom"/>
            <w:tcPrChange w:id="1520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0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Pharmacy</w:t>
            </w:r>
          </w:p>
        </w:tc>
        <w:tc>
          <w:tcPr>
            <w:tcW w:w="750" w:type="pct"/>
            <w:tcBorders>
              <w:top w:val="nil"/>
              <w:left w:val="nil"/>
              <w:bottom w:val="single" w:sz="4" w:space="0" w:color="auto"/>
              <w:right w:val="single" w:sz="4" w:space="0" w:color="auto"/>
            </w:tcBorders>
            <w:shd w:val="clear" w:color="auto" w:fill="auto"/>
            <w:vAlign w:val="bottom"/>
            <w:tcPrChange w:id="1520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Change w:id="1520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0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Change w:id="1520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0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Patient Room</w:t>
            </w:r>
          </w:p>
        </w:tc>
        <w:tc>
          <w:tcPr>
            <w:tcW w:w="750" w:type="pct"/>
            <w:tcBorders>
              <w:top w:val="nil"/>
              <w:left w:val="nil"/>
              <w:bottom w:val="single" w:sz="4" w:space="0" w:color="auto"/>
              <w:right w:val="single" w:sz="4" w:space="0" w:color="auto"/>
            </w:tcBorders>
            <w:shd w:val="clear" w:color="auto" w:fill="auto"/>
            <w:vAlign w:val="bottom"/>
            <w:tcPrChange w:id="1520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0.7</w:t>
            </w:r>
          </w:p>
        </w:tc>
      </w:tr>
      <w:tr w:rsidR="00DA6F5F" w:rsidRPr="00F33441" w:rsidTr="0056241B">
        <w:trPr>
          <w:trHeight w:val="259"/>
          <w:jc w:val="center"/>
          <w:trPrChange w:id="1521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1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Dining Area</w:t>
            </w:r>
          </w:p>
        </w:tc>
        <w:tc>
          <w:tcPr>
            <w:tcW w:w="750" w:type="pct"/>
            <w:tcBorders>
              <w:top w:val="single" w:sz="4" w:space="0" w:color="auto"/>
              <w:left w:val="nil"/>
              <w:bottom w:val="single" w:sz="4" w:space="0" w:color="auto"/>
              <w:right w:val="double" w:sz="4" w:space="0" w:color="auto"/>
            </w:tcBorders>
            <w:shd w:val="clear" w:color="auto" w:fill="auto"/>
            <w:vAlign w:val="bottom"/>
            <w:tcPrChange w:id="1521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1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Operating Room</w:t>
            </w:r>
          </w:p>
        </w:tc>
        <w:tc>
          <w:tcPr>
            <w:tcW w:w="750" w:type="pct"/>
            <w:tcBorders>
              <w:top w:val="nil"/>
              <w:left w:val="nil"/>
              <w:bottom w:val="single" w:sz="4" w:space="0" w:color="auto"/>
              <w:right w:val="single" w:sz="4" w:space="0" w:color="auto"/>
            </w:tcBorders>
            <w:shd w:val="clear" w:color="auto" w:fill="auto"/>
            <w:vAlign w:val="bottom"/>
            <w:tcPrChange w:id="1521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2.2</w:t>
            </w:r>
          </w:p>
        </w:tc>
      </w:tr>
      <w:tr w:rsidR="00DA6F5F" w:rsidRPr="00F33441" w:rsidTr="0056241B">
        <w:trPr>
          <w:trHeight w:val="259"/>
          <w:jc w:val="center"/>
          <w:trPrChange w:id="1521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1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Change w:id="1521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1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Nursery</w:t>
            </w:r>
          </w:p>
        </w:tc>
        <w:tc>
          <w:tcPr>
            <w:tcW w:w="750" w:type="pct"/>
            <w:tcBorders>
              <w:top w:val="nil"/>
              <w:left w:val="nil"/>
              <w:bottom w:val="single" w:sz="4" w:space="0" w:color="auto"/>
              <w:right w:val="single" w:sz="4" w:space="0" w:color="auto"/>
            </w:tcBorders>
            <w:shd w:val="clear" w:color="auto" w:fill="auto"/>
            <w:vAlign w:val="bottom"/>
            <w:tcPrChange w:id="1521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Change w:id="1522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2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Change w:id="1522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2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Medical Supply</w:t>
            </w:r>
          </w:p>
        </w:tc>
        <w:tc>
          <w:tcPr>
            <w:tcW w:w="750" w:type="pct"/>
            <w:tcBorders>
              <w:top w:val="nil"/>
              <w:left w:val="nil"/>
              <w:bottom w:val="single" w:sz="4" w:space="0" w:color="auto"/>
              <w:right w:val="single" w:sz="4" w:space="0" w:color="auto"/>
            </w:tcBorders>
            <w:shd w:val="clear" w:color="auto" w:fill="auto"/>
            <w:vAlign w:val="bottom"/>
            <w:tcPrChange w:id="1522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Change w:id="1522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2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Motel</w:t>
            </w:r>
          </w:p>
        </w:tc>
        <w:tc>
          <w:tcPr>
            <w:tcW w:w="750" w:type="pct"/>
            <w:tcBorders>
              <w:top w:val="single" w:sz="4" w:space="0" w:color="auto"/>
              <w:left w:val="nil"/>
              <w:bottom w:val="single" w:sz="4" w:space="0" w:color="auto"/>
              <w:right w:val="double" w:sz="4" w:space="0" w:color="auto"/>
            </w:tcBorders>
            <w:shd w:val="clear" w:color="auto" w:fill="auto"/>
            <w:vAlign w:val="bottom"/>
            <w:tcPrChange w:id="1522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2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Physical Therapy</w:t>
            </w:r>
          </w:p>
        </w:tc>
        <w:tc>
          <w:tcPr>
            <w:tcW w:w="750" w:type="pct"/>
            <w:tcBorders>
              <w:top w:val="nil"/>
              <w:left w:val="nil"/>
              <w:bottom w:val="single" w:sz="4" w:space="0" w:color="auto"/>
              <w:right w:val="single" w:sz="4" w:space="0" w:color="auto"/>
            </w:tcBorders>
            <w:shd w:val="clear" w:color="auto" w:fill="auto"/>
            <w:vAlign w:val="bottom"/>
            <w:tcPrChange w:id="1522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Change w:id="1523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3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Bar Lounge/Leisure Dining</w:t>
            </w:r>
          </w:p>
        </w:tc>
        <w:tc>
          <w:tcPr>
            <w:tcW w:w="750" w:type="pct"/>
            <w:tcBorders>
              <w:top w:val="single" w:sz="4" w:space="0" w:color="auto"/>
              <w:left w:val="nil"/>
              <w:bottom w:val="single" w:sz="4" w:space="0" w:color="auto"/>
              <w:right w:val="double" w:sz="4" w:space="0" w:color="auto"/>
            </w:tcBorders>
            <w:shd w:val="clear" w:color="auto" w:fill="auto"/>
            <w:vAlign w:val="bottom"/>
            <w:tcPrChange w:id="1523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3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Radiology</w:t>
            </w:r>
          </w:p>
        </w:tc>
        <w:tc>
          <w:tcPr>
            <w:tcW w:w="750" w:type="pct"/>
            <w:tcBorders>
              <w:top w:val="nil"/>
              <w:left w:val="nil"/>
              <w:bottom w:val="single" w:sz="4" w:space="0" w:color="auto"/>
              <w:right w:val="single" w:sz="4" w:space="0" w:color="auto"/>
            </w:tcBorders>
            <w:shd w:val="clear" w:color="auto" w:fill="auto"/>
            <w:vAlign w:val="bottom"/>
            <w:tcPrChange w:id="1523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0.4</w:t>
            </w:r>
          </w:p>
        </w:tc>
      </w:tr>
      <w:tr w:rsidR="00DA6F5F" w:rsidRPr="00F33441" w:rsidTr="0056241B">
        <w:trPr>
          <w:trHeight w:val="259"/>
          <w:jc w:val="center"/>
          <w:trPrChange w:id="1523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3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Family Dining</w:t>
            </w:r>
          </w:p>
        </w:tc>
        <w:tc>
          <w:tcPr>
            <w:tcW w:w="750" w:type="pct"/>
            <w:tcBorders>
              <w:top w:val="single" w:sz="4" w:space="0" w:color="auto"/>
              <w:left w:val="nil"/>
              <w:bottom w:val="single" w:sz="4" w:space="0" w:color="auto"/>
              <w:right w:val="double" w:sz="4" w:space="0" w:color="auto"/>
            </w:tcBorders>
            <w:shd w:val="clear" w:color="auto" w:fill="auto"/>
            <w:vAlign w:val="bottom"/>
            <w:tcPrChange w:id="1523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3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Laundry—Washing</w:t>
            </w:r>
          </w:p>
        </w:tc>
        <w:tc>
          <w:tcPr>
            <w:tcW w:w="750" w:type="pct"/>
            <w:tcBorders>
              <w:top w:val="nil"/>
              <w:left w:val="nil"/>
              <w:bottom w:val="single" w:sz="4" w:space="0" w:color="auto"/>
              <w:right w:val="single" w:sz="4" w:space="0" w:color="auto"/>
            </w:tcBorders>
            <w:shd w:val="clear" w:color="auto" w:fill="auto"/>
            <w:vAlign w:val="bottom"/>
            <w:tcPrChange w:id="1523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Change w:id="1524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4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Food Preparation</w:t>
            </w:r>
          </w:p>
        </w:tc>
        <w:tc>
          <w:tcPr>
            <w:tcW w:w="750" w:type="pct"/>
            <w:tcBorders>
              <w:top w:val="single" w:sz="4" w:space="0" w:color="auto"/>
              <w:left w:val="nil"/>
              <w:bottom w:val="single" w:sz="4" w:space="0" w:color="auto"/>
              <w:right w:val="double" w:sz="4" w:space="0" w:color="auto"/>
            </w:tcBorders>
            <w:shd w:val="clear" w:color="auto" w:fill="auto"/>
            <w:vAlign w:val="bottom"/>
            <w:tcPrChange w:id="1524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4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Automotive—Service/Repair</w:t>
            </w:r>
          </w:p>
        </w:tc>
        <w:tc>
          <w:tcPr>
            <w:tcW w:w="750" w:type="pct"/>
            <w:tcBorders>
              <w:top w:val="nil"/>
              <w:left w:val="nil"/>
              <w:bottom w:val="single" w:sz="4" w:space="0" w:color="auto"/>
              <w:right w:val="single" w:sz="4" w:space="0" w:color="auto"/>
            </w:tcBorders>
            <w:shd w:val="clear" w:color="auto" w:fill="auto"/>
            <w:vAlign w:val="bottom"/>
            <w:tcPrChange w:id="1524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Laboratory</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245" w:author="IKim" w:date="2010-10-26T12:29:00Z"/>
                <w:szCs w:val="18"/>
              </w:rPr>
            </w:pPr>
            <w:r w:rsidRPr="00414666">
              <w:rPr>
                <w:szCs w:val="18"/>
              </w:rPr>
              <w:t>Manufacturing</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24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4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Restrooms</w:t>
            </w:r>
          </w:p>
        </w:tc>
        <w:tc>
          <w:tcPr>
            <w:tcW w:w="750" w:type="pct"/>
            <w:tcBorders>
              <w:top w:val="single" w:sz="4" w:space="0" w:color="auto"/>
              <w:left w:val="nil"/>
              <w:bottom w:val="single" w:sz="4" w:space="0" w:color="auto"/>
              <w:right w:val="double" w:sz="4" w:space="0" w:color="auto"/>
            </w:tcBorders>
            <w:shd w:val="clear" w:color="auto" w:fill="auto"/>
            <w:vAlign w:val="bottom"/>
            <w:tcPrChange w:id="1524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4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Low (&lt;25 ft Floor to Ceiling Height)</w:t>
            </w:r>
          </w:p>
        </w:tc>
        <w:tc>
          <w:tcPr>
            <w:tcW w:w="750" w:type="pct"/>
            <w:tcBorders>
              <w:top w:val="nil"/>
              <w:left w:val="nil"/>
              <w:bottom w:val="single" w:sz="4" w:space="0" w:color="auto"/>
              <w:right w:val="single" w:sz="4" w:space="0" w:color="auto"/>
            </w:tcBorders>
            <w:shd w:val="clear" w:color="auto" w:fill="auto"/>
            <w:vAlign w:val="bottom"/>
            <w:tcPrChange w:id="1525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Change w:id="15251"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52"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Dressing/Locker/Fitting Room</w:t>
            </w:r>
          </w:p>
        </w:tc>
        <w:tc>
          <w:tcPr>
            <w:tcW w:w="750" w:type="pct"/>
            <w:tcBorders>
              <w:top w:val="single" w:sz="4" w:space="0" w:color="auto"/>
              <w:left w:val="nil"/>
              <w:bottom w:val="single" w:sz="4" w:space="0" w:color="auto"/>
              <w:right w:val="double" w:sz="4" w:space="0" w:color="auto"/>
            </w:tcBorders>
            <w:shd w:val="clear" w:color="auto" w:fill="auto"/>
            <w:vAlign w:val="bottom"/>
            <w:tcPrChange w:id="15253"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54"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High (&gt;25 ft Floor to Ceiling Height)</w:t>
            </w:r>
          </w:p>
        </w:tc>
        <w:tc>
          <w:tcPr>
            <w:tcW w:w="750" w:type="pct"/>
            <w:tcBorders>
              <w:top w:val="nil"/>
              <w:left w:val="nil"/>
              <w:bottom w:val="single" w:sz="4" w:space="0" w:color="auto"/>
              <w:right w:val="single" w:sz="4" w:space="0" w:color="auto"/>
            </w:tcBorders>
            <w:shd w:val="clear" w:color="auto" w:fill="auto"/>
            <w:vAlign w:val="bottom"/>
            <w:tcPrChange w:id="15255"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Change w:id="1525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5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Corridor/Transition</w:t>
            </w:r>
          </w:p>
        </w:tc>
        <w:tc>
          <w:tcPr>
            <w:tcW w:w="750" w:type="pct"/>
            <w:tcBorders>
              <w:top w:val="single" w:sz="4" w:space="0" w:color="auto"/>
              <w:left w:val="nil"/>
              <w:bottom w:val="single" w:sz="4" w:space="0" w:color="auto"/>
              <w:right w:val="double" w:sz="4" w:space="0" w:color="auto"/>
            </w:tcBorders>
            <w:shd w:val="clear" w:color="auto" w:fill="auto"/>
            <w:vAlign w:val="bottom"/>
            <w:tcPrChange w:id="1525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5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Detailed Manufacturing</w:t>
            </w:r>
          </w:p>
        </w:tc>
        <w:tc>
          <w:tcPr>
            <w:tcW w:w="750" w:type="pct"/>
            <w:tcBorders>
              <w:top w:val="nil"/>
              <w:left w:val="nil"/>
              <w:bottom w:val="single" w:sz="4" w:space="0" w:color="auto"/>
              <w:right w:val="single" w:sz="4" w:space="0" w:color="auto"/>
            </w:tcBorders>
            <w:shd w:val="clear" w:color="auto" w:fill="auto"/>
            <w:vAlign w:val="bottom"/>
            <w:tcPrChange w:id="1526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2.1</w:t>
            </w:r>
          </w:p>
        </w:tc>
      </w:tr>
      <w:tr w:rsidR="00DA6F5F" w:rsidRPr="00F33441" w:rsidTr="0056241B">
        <w:trPr>
          <w:trHeight w:val="259"/>
          <w:jc w:val="center"/>
          <w:trPrChange w:id="15261"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62"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Change w:id="15263"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1.0</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64"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Equipment Room</w:t>
            </w:r>
          </w:p>
        </w:tc>
        <w:tc>
          <w:tcPr>
            <w:tcW w:w="750" w:type="pct"/>
            <w:tcBorders>
              <w:top w:val="nil"/>
              <w:left w:val="nil"/>
              <w:bottom w:val="single" w:sz="4" w:space="0" w:color="auto"/>
              <w:right w:val="single" w:sz="4" w:space="0" w:color="auto"/>
            </w:tcBorders>
            <w:shd w:val="clear" w:color="auto" w:fill="auto"/>
            <w:vAlign w:val="bottom"/>
            <w:tcPrChange w:id="15265"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Change w:id="1526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6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Manufacturing Facility</w:t>
            </w:r>
          </w:p>
        </w:tc>
        <w:tc>
          <w:tcPr>
            <w:tcW w:w="750" w:type="pct"/>
            <w:tcBorders>
              <w:top w:val="single" w:sz="4" w:space="0" w:color="auto"/>
              <w:left w:val="nil"/>
              <w:bottom w:val="single" w:sz="4" w:space="0" w:color="auto"/>
              <w:right w:val="double" w:sz="4" w:space="0" w:color="auto"/>
            </w:tcBorders>
            <w:shd w:val="clear" w:color="auto" w:fill="auto"/>
            <w:vAlign w:val="bottom"/>
            <w:tcPrChange w:id="1526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6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Control Room</w:t>
            </w:r>
          </w:p>
        </w:tc>
        <w:tc>
          <w:tcPr>
            <w:tcW w:w="750" w:type="pct"/>
            <w:tcBorders>
              <w:top w:val="nil"/>
              <w:left w:val="nil"/>
              <w:bottom w:val="single" w:sz="4" w:space="0" w:color="auto"/>
              <w:right w:val="single" w:sz="4" w:space="0" w:color="auto"/>
            </w:tcBorders>
            <w:shd w:val="clear" w:color="auto" w:fill="auto"/>
            <w:vAlign w:val="bottom"/>
            <w:tcPrChange w:id="1527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0.5</w:t>
            </w:r>
          </w:p>
        </w:tc>
      </w:tr>
      <w:tr w:rsidR="00DA6F5F" w:rsidRPr="00F33441" w:rsidTr="0056241B">
        <w:trPr>
          <w:trHeight w:val="259"/>
          <w:jc w:val="center"/>
          <w:trPrChange w:id="15271"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72"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Stairs—Active</w:t>
            </w:r>
          </w:p>
        </w:tc>
        <w:tc>
          <w:tcPr>
            <w:tcW w:w="750" w:type="pct"/>
            <w:tcBorders>
              <w:top w:val="single" w:sz="4" w:space="0" w:color="auto"/>
              <w:left w:val="nil"/>
              <w:bottom w:val="single" w:sz="4" w:space="0" w:color="auto"/>
              <w:right w:val="double" w:sz="4" w:space="0" w:color="auto"/>
            </w:tcBorders>
            <w:shd w:val="clear" w:color="auto" w:fill="auto"/>
            <w:vAlign w:val="bottom"/>
            <w:tcPrChange w:id="15273"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74"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Hotel/Motel Guest Rooms</w:t>
            </w:r>
          </w:p>
        </w:tc>
        <w:tc>
          <w:tcPr>
            <w:tcW w:w="750" w:type="pct"/>
            <w:tcBorders>
              <w:top w:val="nil"/>
              <w:left w:val="nil"/>
              <w:bottom w:val="single" w:sz="4" w:space="0" w:color="auto"/>
              <w:right w:val="single" w:sz="4" w:space="0" w:color="auto"/>
            </w:tcBorders>
            <w:shd w:val="clear" w:color="auto" w:fill="auto"/>
            <w:vAlign w:val="bottom"/>
            <w:tcPrChange w:id="15275"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Change w:id="1527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7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Active Storage</w:t>
            </w:r>
          </w:p>
        </w:tc>
        <w:tc>
          <w:tcPr>
            <w:tcW w:w="750" w:type="pct"/>
            <w:tcBorders>
              <w:top w:val="single" w:sz="4" w:space="0" w:color="auto"/>
              <w:left w:val="nil"/>
              <w:bottom w:val="single" w:sz="4" w:space="0" w:color="auto"/>
              <w:right w:val="double" w:sz="4" w:space="0" w:color="auto"/>
            </w:tcBorders>
            <w:shd w:val="clear" w:color="auto" w:fill="auto"/>
            <w:vAlign w:val="bottom"/>
            <w:tcPrChange w:id="1527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7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Dormitory—Living Quarters</w:t>
            </w:r>
          </w:p>
        </w:tc>
        <w:tc>
          <w:tcPr>
            <w:tcW w:w="750" w:type="pct"/>
            <w:tcBorders>
              <w:top w:val="nil"/>
              <w:left w:val="nil"/>
              <w:bottom w:val="single" w:sz="4" w:space="0" w:color="auto"/>
              <w:right w:val="single" w:sz="4" w:space="0" w:color="auto"/>
            </w:tcBorders>
            <w:shd w:val="clear" w:color="auto" w:fill="auto"/>
            <w:vAlign w:val="bottom"/>
            <w:tcPrChange w:id="1528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1.1</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281" w:author="IKim" w:date="2010-10-26T12:29:00Z"/>
                <w:szCs w:val="18"/>
              </w:rPr>
            </w:pPr>
            <w:r w:rsidRPr="00414666">
              <w:rPr>
                <w:szCs w:val="18"/>
              </w:rPr>
              <w:t>Museum</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28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8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Inactive Storage</w:t>
            </w:r>
          </w:p>
        </w:tc>
        <w:tc>
          <w:tcPr>
            <w:tcW w:w="750" w:type="pct"/>
            <w:tcBorders>
              <w:top w:val="single" w:sz="4" w:space="0" w:color="auto"/>
              <w:left w:val="nil"/>
              <w:bottom w:val="single" w:sz="4" w:space="0" w:color="auto"/>
              <w:right w:val="double" w:sz="4" w:space="0" w:color="auto"/>
            </w:tcBorders>
            <w:shd w:val="clear" w:color="auto" w:fill="auto"/>
            <w:vAlign w:val="bottom"/>
            <w:tcPrChange w:id="15284"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85"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General Exhibition</w:t>
            </w:r>
          </w:p>
        </w:tc>
        <w:tc>
          <w:tcPr>
            <w:tcW w:w="750" w:type="pct"/>
            <w:tcBorders>
              <w:top w:val="nil"/>
              <w:left w:val="nil"/>
              <w:bottom w:val="single" w:sz="4" w:space="0" w:color="auto"/>
              <w:right w:val="single" w:sz="4" w:space="0" w:color="auto"/>
            </w:tcBorders>
            <w:shd w:val="clear" w:color="auto" w:fill="auto"/>
            <w:vAlign w:val="bottom"/>
            <w:tcPrChange w:id="15286"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Change w:id="15287"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88"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For Museum</w:t>
            </w:r>
          </w:p>
        </w:tc>
        <w:tc>
          <w:tcPr>
            <w:tcW w:w="750" w:type="pct"/>
            <w:tcBorders>
              <w:top w:val="single" w:sz="4" w:space="0" w:color="auto"/>
              <w:left w:val="nil"/>
              <w:bottom w:val="single" w:sz="4" w:space="0" w:color="auto"/>
              <w:right w:val="double" w:sz="4" w:space="0" w:color="auto"/>
            </w:tcBorders>
            <w:shd w:val="clear" w:color="auto" w:fill="auto"/>
            <w:vAlign w:val="bottom"/>
            <w:tcPrChange w:id="15289"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90"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Restoration</w:t>
            </w:r>
          </w:p>
        </w:tc>
        <w:tc>
          <w:tcPr>
            <w:tcW w:w="750" w:type="pct"/>
            <w:tcBorders>
              <w:top w:val="nil"/>
              <w:left w:val="nil"/>
              <w:bottom w:val="single" w:sz="4" w:space="0" w:color="auto"/>
              <w:right w:val="single" w:sz="4" w:space="0" w:color="auto"/>
            </w:tcBorders>
            <w:shd w:val="clear" w:color="auto" w:fill="auto"/>
            <w:vAlign w:val="bottom"/>
            <w:tcPrChange w:id="15291"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Change w:id="1529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9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Electrical/Mechanical</w:t>
            </w:r>
          </w:p>
        </w:tc>
        <w:tc>
          <w:tcPr>
            <w:tcW w:w="750" w:type="pct"/>
            <w:tcBorders>
              <w:top w:val="single" w:sz="4" w:space="0" w:color="auto"/>
              <w:left w:val="nil"/>
              <w:bottom w:val="single" w:sz="4" w:space="0" w:color="auto"/>
              <w:right w:val="double" w:sz="4" w:space="0" w:color="auto"/>
            </w:tcBorders>
            <w:shd w:val="clear" w:color="auto" w:fill="auto"/>
            <w:vAlign w:val="bottom"/>
            <w:tcPrChange w:id="15294"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295"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Bank/Office—Banking Activity Area</w:t>
            </w:r>
          </w:p>
        </w:tc>
        <w:tc>
          <w:tcPr>
            <w:tcW w:w="750" w:type="pct"/>
            <w:tcBorders>
              <w:top w:val="nil"/>
              <w:left w:val="nil"/>
              <w:bottom w:val="single" w:sz="4" w:space="0" w:color="auto"/>
              <w:right w:val="single" w:sz="4" w:space="0" w:color="auto"/>
            </w:tcBorders>
            <w:shd w:val="clear" w:color="auto" w:fill="auto"/>
            <w:vAlign w:val="bottom"/>
            <w:tcPrChange w:id="15296"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1.5</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Workshop</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297" w:author="IKim" w:date="2010-10-26T12:29:00Z"/>
                <w:szCs w:val="18"/>
              </w:rPr>
            </w:pPr>
            <w:r w:rsidRPr="00414666">
              <w:rPr>
                <w:szCs w:val="18"/>
              </w:rPr>
              <w:t>Religious Buildings</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298"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299"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Sales Area</w:t>
            </w:r>
          </w:p>
        </w:tc>
        <w:tc>
          <w:tcPr>
            <w:tcW w:w="750" w:type="pct"/>
            <w:tcBorders>
              <w:top w:val="single" w:sz="4" w:space="0" w:color="auto"/>
              <w:left w:val="nil"/>
              <w:bottom w:val="single" w:sz="4" w:space="0" w:color="auto"/>
              <w:right w:val="double" w:sz="4" w:space="0" w:color="auto"/>
            </w:tcBorders>
            <w:shd w:val="clear" w:color="auto" w:fill="auto"/>
            <w:vAlign w:val="bottom"/>
            <w:tcPrChange w:id="15300"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01"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Worship Pulpit, Choir</w:t>
            </w:r>
          </w:p>
        </w:tc>
        <w:tc>
          <w:tcPr>
            <w:tcW w:w="750" w:type="pct"/>
            <w:tcBorders>
              <w:top w:val="nil"/>
              <w:left w:val="nil"/>
              <w:bottom w:val="single" w:sz="4" w:space="0" w:color="auto"/>
              <w:right w:val="single" w:sz="4" w:space="0" w:color="auto"/>
            </w:tcBorders>
            <w:shd w:val="clear" w:color="auto" w:fill="auto"/>
            <w:vAlign w:val="bottom"/>
            <w:tcPrChange w:id="15302"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2.4</w:t>
            </w:r>
          </w:p>
        </w:tc>
      </w:tr>
      <w:tr w:rsidR="00DA6F5F" w:rsidRPr="00F33441" w:rsidTr="0056241B">
        <w:trPr>
          <w:trHeight w:val="259"/>
          <w:jc w:val="center"/>
          <w:trPrChange w:id="15303"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04"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05"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06"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Fellowship Hall</w:t>
            </w:r>
          </w:p>
        </w:tc>
        <w:tc>
          <w:tcPr>
            <w:tcW w:w="750" w:type="pct"/>
            <w:tcBorders>
              <w:top w:val="nil"/>
              <w:left w:val="nil"/>
              <w:bottom w:val="single" w:sz="4" w:space="0" w:color="auto"/>
              <w:right w:val="single" w:sz="4" w:space="0" w:color="auto"/>
            </w:tcBorders>
            <w:shd w:val="clear" w:color="auto" w:fill="auto"/>
            <w:vAlign w:val="bottom"/>
            <w:tcPrChange w:id="15307"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308" w:author="IKim" w:date="2010-10-26T12:29:00Z"/>
                <w:szCs w:val="18"/>
              </w:rPr>
            </w:pPr>
            <w:r w:rsidRPr="00414666">
              <w:rPr>
                <w:szCs w:val="18"/>
              </w:rPr>
              <w:t>Retail [For accent lighting, see 9.3.1.2.1(c)]</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309"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10"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11"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12"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Sales Area</w:t>
            </w:r>
          </w:p>
        </w:tc>
        <w:tc>
          <w:tcPr>
            <w:tcW w:w="750" w:type="pct"/>
            <w:tcBorders>
              <w:top w:val="nil"/>
              <w:left w:val="nil"/>
              <w:bottom w:val="single" w:sz="4" w:space="0" w:color="auto"/>
              <w:right w:val="single" w:sz="4" w:space="0" w:color="auto"/>
            </w:tcBorders>
            <w:shd w:val="clear" w:color="auto" w:fill="auto"/>
            <w:vAlign w:val="bottom"/>
            <w:tcPrChange w:id="15313"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Change w:id="15314"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15"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16"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17"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Mall Concourse</w:t>
            </w:r>
          </w:p>
        </w:tc>
        <w:tc>
          <w:tcPr>
            <w:tcW w:w="750" w:type="pct"/>
            <w:tcBorders>
              <w:top w:val="nil"/>
              <w:left w:val="nil"/>
              <w:bottom w:val="single" w:sz="4" w:space="0" w:color="auto"/>
              <w:right w:val="single" w:sz="4" w:space="0" w:color="auto"/>
            </w:tcBorders>
            <w:shd w:val="clear" w:color="auto" w:fill="auto"/>
            <w:vAlign w:val="bottom"/>
            <w:tcPrChange w:id="15318"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319" w:author="IKim" w:date="2010-10-26T12:29:00Z"/>
                <w:szCs w:val="18"/>
              </w:rPr>
            </w:pPr>
            <w:r w:rsidRPr="00414666">
              <w:rPr>
                <w:szCs w:val="18"/>
              </w:rPr>
              <w:t>Sports Arena</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32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2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2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2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Ring Sports Area</w:t>
            </w:r>
          </w:p>
        </w:tc>
        <w:tc>
          <w:tcPr>
            <w:tcW w:w="750" w:type="pct"/>
            <w:tcBorders>
              <w:top w:val="nil"/>
              <w:left w:val="nil"/>
              <w:bottom w:val="single" w:sz="4" w:space="0" w:color="auto"/>
              <w:right w:val="single" w:sz="4" w:space="0" w:color="auto"/>
            </w:tcBorders>
            <w:shd w:val="clear" w:color="auto" w:fill="auto"/>
            <w:vAlign w:val="bottom"/>
            <w:tcPrChange w:id="1532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Change w:id="15325"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26"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27"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28"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Court Sports Area</w:t>
            </w:r>
          </w:p>
        </w:tc>
        <w:tc>
          <w:tcPr>
            <w:tcW w:w="750" w:type="pct"/>
            <w:tcBorders>
              <w:top w:val="nil"/>
              <w:left w:val="nil"/>
              <w:bottom w:val="single" w:sz="4" w:space="0" w:color="auto"/>
              <w:right w:val="single" w:sz="4" w:space="0" w:color="auto"/>
            </w:tcBorders>
            <w:shd w:val="clear" w:color="auto" w:fill="auto"/>
            <w:vAlign w:val="bottom"/>
            <w:tcPrChange w:id="15329"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2.3</w:t>
            </w:r>
          </w:p>
        </w:tc>
      </w:tr>
      <w:tr w:rsidR="00DA6F5F" w:rsidRPr="00F33441" w:rsidTr="0056241B">
        <w:trPr>
          <w:trHeight w:val="259"/>
          <w:jc w:val="center"/>
          <w:trPrChange w:id="15330"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31"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32"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33"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Indoor Playing Field Area</w:t>
            </w:r>
          </w:p>
        </w:tc>
        <w:tc>
          <w:tcPr>
            <w:tcW w:w="750" w:type="pct"/>
            <w:tcBorders>
              <w:top w:val="nil"/>
              <w:left w:val="nil"/>
              <w:bottom w:val="single" w:sz="4" w:space="0" w:color="auto"/>
              <w:right w:val="single" w:sz="4" w:space="0" w:color="auto"/>
            </w:tcBorders>
            <w:shd w:val="clear" w:color="auto" w:fill="auto"/>
            <w:vAlign w:val="bottom"/>
            <w:tcPrChange w:id="15334"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1.4</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335" w:author="IKim" w:date="2010-10-26T12:29:00Z"/>
                <w:szCs w:val="18"/>
              </w:rPr>
            </w:pPr>
            <w:r w:rsidRPr="00414666">
              <w:rPr>
                <w:szCs w:val="18"/>
              </w:rPr>
              <w:t>Warehouse</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33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3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3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3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Fine Material Storage</w:t>
            </w:r>
          </w:p>
        </w:tc>
        <w:tc>
          <w:tcPr>
            <w:tcW w:w="750" w:type="pct"/>
            <w:tcBorders>
              <w:top w:val="nil"/>
              <w:left w:val="nil"/>
              <w:bottom w:val="single" w:sz="4" w:space="0" w:color="auto"/>
              <w:right w:val="single" w:sz="4" w:space="0" w:color="auto"/>
            </w:tcBorders>
            <w:shd w:val="clear" w:color="auto" w:fill="auto"/>
            <w:vAlign w:val="bottom"/>
            <w:tcPrChange w:id="1534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Change w:id="15341"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42"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43"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44"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Medium/Bulky Material Storage</w:t>
            </w:r>
          </w:p>
        </w:tc>
        <w:tc>
          <w:tcPr>
            <w:tcW w:w="750" w:type="pct"/>
            <w:tcBorders>
              <w:top w:val="nil"/>
              <w:left w:val="nil"/>
              <w:bottom w:val="single" w:sz="4" w:space="0" w:color="auto"/>
              <w:right w:val="single" w:sz="4" w:space="0" w:color="auto"/>
            </w:tcBorders>
            <w:shd w:val="clear" w:color="auto" w:fill="auto"/>
            <w:vAlign w:val="bottom"/>
            <w:tcPrChange w:id="15345"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Change w:id="15346"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47"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48"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49"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Parking Garage—Garage Area</w:t>
            </w:r>
          </w:p>
        </w:tc>
        <w:tc>
          <w:tcPr>
            <w:tcW w:w="750" w:type="pct"/>
            <w:tcBorders>
              <w:top w:val="nil"/>
              <w:left w:val="nil"/>
              <w:bottom w:val="single" w:sz="4" w:space="0" w:color="auto"/>
              <w:right w:val="single" w:sz="4" w:space="0" w:color="auto"/>
            </w:tcBorders>
            <w:shd w:val="clear" w:color="auto" w:fill="auto"/>
            <w:vAlign w:val="bottom"/>
            <w:tcPrChange w:id="15350"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0.2</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Del="00170F92" w:rsidRDefault="00170F92" w:rsidP="00170F92">
            <w:pPr>
              <w:pStyle w:val="TableCell"/>
              <w:spacing w:before="60" w:after="60"/>
              <w:rPr>
                <w:del w:id="15351" w:author="IKim" w:date="2010-10-26T12:29:00Z"/>
                <w:szCs w:val="18"/>
              </w:rPr>
            </w:pPr>
            <w:r w:rsidRPr="00414666">
              <w:rPr>
                <w:szCs w:val="18"/>
              </w:rPr>
              <w:t>Transportation</w:t>
            </w:r>
          </w:p>
          <w:p w:rsidR="00170F92" w:rsidRPr="00414666" w:rsidRDefault="00170F92" w:rsidP="00170F92">
            <w:pPr>
              <w:pStyle w:val="TableCell"/>
              <w:spacing w:before="60" w:after="60"/>
              <w:rPr>
                <w:szCs w:val="18"/>
              </w:rPr>
            </w:pPr>
            <w:r w:rsidRPr="00414666">
              <w:rPr>
                <w:szCs w:val="18"/>
              </w:rPr>
              <w:t> </w:t>
            </w:r>
          </w:p>
        </w:tc>
      </w:tr>
      <w:tr w:rsidR="00DA6F5F" w:rsidRPr="00F33441" w:rsidTr="0056241B">
        <w:trPr>
          <w:trHeight w:val="259"/>
          <w:jc w:val="center"/>
          <w:trPrChange w:id="1535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5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54"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55"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Airport—Concourse</w:t>
            </w:r>
          </w:p>
        </w:tc>
        <w:tc>
          <w:tcPr>
            <w:tcW w:w="750" w:type="pct"/>
            <w:tcBorders>
              <w:top w:val="nil"/>
              <w:left w:val="nil"/>
              <w:bottom w:val="single" w:sz="4" w:space="0" w:color="auto"/>
              <w:right w:val="single" w:sz="4" w:space="0" w:color="auto"/>
            </w:tcBorders>
            <w:shd w:val="clear" w:color="auto" w:fill="auto"/>
            <w:vAlign w:val="bottom"/>
            <w:tcPrChange w:id="15356"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Change w:id="15357"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58"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59"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60"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Air/Train/Bus—Baggage Area</w:t>
            </w:r>
          </w:p>
        </w:tc>
        <w:tc>
          <w:tcPr>
            <w:tcW w:w="750" w:type="pct"/>
            <w:tcBorders>
              <w:top w:val="nil"/>
              <w:left w:val="nil"/>
              <w:bottom w:val="single" w:sz="4" w:space="0" w:color="auto"/>
              <w:right w:val="single" w:sz="4" w:space="0" w:color="auto"/>
            </w:tcBorders>
            <w:shd w:val="clear" w:color="auto" w:fill="auto"/>
            <w:vAlign w:val="bottom"/>
            <w:tcPrChange w:id="15361"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Change w:id="15362" w:author="IKim" w:date="2010-10-20T15:11:00Z">
            <w:trPr>
              <w:gridAfter w:val="0"/>
              <w:trHeight w:val="259"/>
              <w:jc w:val="center"/>
            </w:trPr>
          </w:trPrChange>
        </w:trPr>
        <w:tc>
          <w:tcPr>
            <w:tcW w:w="1750" w:type="pct"/>
            <w:tcBorders>
              <w:top w:val="nil"/>
              <w:left w:val="single" w:sz="4" w:space="0" w:color="auto"/>
              <w:bottom w:val="single" w:sz="4" w:space="0" w:color="auto"/>
              <w:right w:val="single" w:sz="4" w:space="0" w:color="auto"/>
            </w:tcBorders>
            <w:shd w:val="clear" w:color="auto" w:fill="auto"/>
            <w:vAlign w:val="bottom"/>
            <w:tcPrChange w:id="15363" w:author="IKim" w:date="2010-10-20T15:11:00Z">
              <w:tcPr>
                <w:tcW w:w="1558" w:type="pct"/>
                <w:tcBorders>
                  <w:top w:val="nil"/>
                  <w:left w:val="sing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commentRangeStart w:id="15364"/>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Change w:id="15365" w:author="IKim" w:date="2010-10-20T15:11:00Z">
              <w:tcPr>
                <w:tcW w:w="610" w:type="pct"/>
                <w:gridSpan w:val="2"/>
                <w:tcBorders>
                  <w:top w:val="single" w:sz="4" w:space="0" w:color="auto"/>
                  <w:left w:val="nil"/>
                  <w:bottom w:val="single" w:sz="4" w:space="0" w:color="auto"/>
                  <w:right w:val="doub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 </w:t>
            </w:r>
            <w:commentRangeEnd w:id="15364"/>
            <w:r w:rsidR="00DC15E6">
              <w:rPr>
                <w:rStyle w:val="CommentReference"/>
              </w:rPr>
              <w:commentReference w:id="15364"/>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Change w:id="15366" w:author="IKim" w:date="2010-10-20T15:11:00Z">
              <w:tcPr>
                <w:tcW w:w="2149" w:type="pct"/>
                <w:gridSpan w:val="2"/>
                <w:tcBorders>
                  <w:top w:val="single" w:sz="4" w:space="0" w:color="auto"/>
                  <w:left w:val="double" w:sz="4" w:space="0" w:color="auto"/>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Terminal—Ticket Counter</w:t>
            </w:r>
          </w:p>
        </w:tc>
        <w:tc>
          <w:tcPr>
            <w:tcW w:w="750" w:type="pct"/>
            <w:tcBorders>
              <w:top w:val="nil"/>
              <w:left w:val="nil"/>
              <w:bottom w:val="single" w:sz="4" w:space="0" w:color="auto"/>
              <w:right w:val="single" w:sz="4" w:space="0" w:color="auto"/>
            </w:tcBorders>
            <w:shd w:val="clear" w:color="auto" w:fill="auto"/>
            <w:vAlign w:val="bottom"/>
            <w:tcPrChange w:id="15367" w:author="IKim" w:date="2010-10-20T15:11:00Z">
              <w:tcPr>
                <w:tcW w:w="683" w:type="pct"/>
                <w:tcBorders>
                  <w:top w:val="nil"/>
                  <w:left w:val="nil"/>
                  <w:bottom w:val="single" w:sz="4" w:space="0" w:color="auto"/>
                  <w:right w:val="single" w:sz="4" w:space="0" w:color="auto"/>
                </w:tcBorders>
                <w:shd w:val="clear" w:color="auto" w:fill="auto"/>
                <w:vAlign w:val="bottom"/>
              </w:tcPr>
            </w:tcPrChange>
          </w:tcPr>
          <w:p w:rsidR="00DA6F5F" w:rsidRPr="00414666" w:rsidRDefault="00DA6F5F" w:rsidP="00170F92">
            <w:pPr>
              <w:pStyle w:val="TableCell"/>
              <w:spacing w:before="60" w:after="60"/>
              <w:rPr>
                <w:szCs w:val="18"/>
              </w:rPr>
            </w:pPr>
            <w:r w:rsidRPr="00414666">
              <w:rPr>
                <w:szCs w:val="18"/>
              </w:rPr>
              <w:t>1.5</w:t>
            </w:r>
          </w:p>
        </w:tc>
      </w:tr>
    </w:tbl>
    <w:p w:rsidR="00A22E85" w:rsidRDefault="00A22E85" w:rsidP="005D7F62"/>
    <w:p w:rsidR="00A22E85" w:rsidRPr="00DA6F5F" w:rsidDel="0094339B" w:rsidRDefault="00A22E85" w:rsidP="00AA4BB4">
      <w:pPr>
        <w:pStyle w:val="Heading4"/>
        <w:rPr>
          <w:del w:id="15368" w:author="Andrew" w:date="2010-10-19T16:37:00Z"/>
        </w:rPr>
      </w:pPr>
      <w:del w:id="15369" w:author="Andrew" w:date="2010-10-19T16:37:00Z">
        <w:r w:rsidRPr="00DA6F5F" w:rsidDel="0094339B">
          <w:delText xml:space="preserve">Traffic Signal </w:delText>
        </w:r>
      </w:del>
      <w:del w:id="15370" w:author="Andrew" w:date="2010-10-19T16:11:00Z">
        <w:r w:rsidRPr="00DA6F5F" w:rsidDel="00E954F9">
          <w:delText>Lighting Improvements</w:delText>
        </w:r>
      </w:del>
    </w:p>
    <w:p w:rsidR="00A22E85" w:rsidRPr="00AC0964" w:rsidDel="0094339B" w:rsidRDefault="00A22E85" w:rsidP="00AA4BB4">
      <w:pPr>
        <w:pStyle w:val="Heading4"/>
        <w:rPr>
          <w:del w:id="15371" w:author="Andrew" w:date="2010-10-19T16:37:00Z"/>
        </w:rPr>
      </w:pPr>
      <w:del w:id="15372" w:author="Andrew" w:date="2010-10-19T16:37:00Z">
        <w:r w:rsidRPr="00AC0964" w:rsidDel="0094339B">
          <w:delText xml:space="preserve">Traffic signal lighting improvements use the lighting algorithms with the assumptions set forth in </w:delText>
        </w:r>
        <w:r w:rsidR="005B4AFB" w:rsidDel="0094339B">
          <w:fldChar w:fldCharType="begin"/>
        </w:r>
        <w:r w:rsidR="009A4B7C" w:rsidDel="0094339B">
          <w:delInstrText xml:space="preserve"> REF _Ref247604418 \h  \* MERGEFORMAT </w:delInstrText>
        </w:r>
        <w:r w:rsidR="005B4AFB" w:rsidDel="0094339B">
          <w:fldChar w:fldCharType="separate"/>
        </w:r>
        <w:r w:rsidR="00EF27A5" w:rsidRPr="00EF27A5" w:rsidDel="0094339B">
          <w:delText xml:space="preserve">Table </w:delText>
        </w:r>
      </w:del>
      <w:ins w:id="15373" w:author="aheatley" w:date="2010-10-18T16:15:00Z">
        <w:del w:id="15374" w:author="Andrew" w:date="2010-10-19T16:37:00Z">
          <w:r w:rsidR="000A667A" w:rsidDel="0094339B">
            <w:rPr>
              <w:noProof/>
            </w:rPr>
            <w:delText>5</w:delText>
          </w:r>
        </w:del>
      </w:ins>
      <w:del w:id="15375" w:author="Andrew" w:date="2010-10-19T16:37:00Z">
        <w:r w:rsidR="00EF27A5" w:rsidRPr="00EF27A5" w:rsidDel="0094339B">
          <w:rPr>
            <w:noProof/>
          </w:rPr>
          <w:delText>0</w:delText>
        </w:r>
        <w:r w:rsidR="00EF27A5" w:rsidRPr="00EF27A5" w:rsidDel="0094339B">
          <w:rPr>
            <w:noProof/>
          </w:rPr>
          <w:noBreakHyphen/>
          <w:delText>3</w:delText>
        </w:r>
        <w:r w:rsidR="005B4AFB" w:rsidDel="0094339B">
          <w:fldChar w:fldCharType="end"/>
        </w:r>
        <w:r w:rsidRPr="007F4261" w:rsidDel="0094339B">
          <w:delText xml:space="preserve"> and </w:delText>
        </w:r>
        <w:r w:rsidR="005B4AFB" w:rsidRPr="00DA6F5F" w:rsidDel="0094339B">
          <w:fldChar w:fldCharType="begin"/>
        </w:r>
        <w:r w:rsidRPr="00DA6F5F" w:rsidDel="0094339B">
          <w:delInstrText xml:space="preserve"> REF _Ref247604422 \h  \* MERGEFORMAT </w:delInstrText>
        </w:r>
        <w:r w:rsidR="005B4AFB" w:rsidRPr="00DA6F5F" w:rsidDel="0094339B">
          <w:fldChar w:fldCharType="separate"/>
        </w:r>
        <w:r w:rsidR="00EF27A5" w:rsidRPr="00EF27A5" w:rsidDel="0094339B">
          <w:delText xml:space="preserve">Table </w:delText>
        </w:r>
      </w:del>
      <w:ins w:id="15376" w:author="aheatley" w:date="2010-10-18T16:15:00Z">
        <w:del w:id="15377" w:author="Andrew" w:date="2010-10-19T16:37:00Z">
          <w:r w:rsidR="000A667A" w:rsidDel="0094339B">
            <w:delText>5</w:delText>
          </w:r>
        </w:del>
      </w:ins>
      <w:del w:id="15378" w:author="Andrew" w:date="2010-10-19T16:37:00Z">
        <w:r w:rsidR="00EF27A5" w:rsidRPr="00EF27A5" w:rsidDel="0094339B">
          <w:delText>0</w:delText>
        </w:r>
        <w:r w:rsidR="00EF27A5" w:rsidRPr="00EF27A5" w:rsidDel="0094339B">
          <w:noBreakHyphen/>
          <w:delText>4</w:delText>
        </w:r>
        <w:r w:rsidR="005B4AFB" w:rsidRPr="00DA6F5F" w:rsidDel="0094339B">
          <w:fldChar w:fldCharType="end"/>
        </w:r>
        <w:r w:rsidRPr="00DA6F5F" w:rsidDel="0094339B">
          <w:delText>.</w:delText>
        </w:r>
      </w:del>
    </w:p>
    <w:p w:rsidR="00A22E85" w:rsidDel="0094339B" w:rsidRDefault="00A22E85" w:rsidP="00AA4BB4">
      <w:pPr>
        <w:pStyle w:val="Heading4"/>
        <w:rPr>
          <w:del w:id="15379" w:author="Andrew" w:date="2010-10-19T16:37:00Z"/>
        </w:rPr>
      </w:pPr>
    </w:p>
    <w:p w:rsidR="00DA6F5F" w:rsidDel="0094339B" w:rsidRDefault="00DA6F5F" w:rsidP="00AA4BB4">
      <w:pPr>
        <w:pStyle w:val="Heading4"/>
        <w:rPr>
          <w:del w:id="15380" w:author="Andrew" w:date="2010-10-19T16:37:00Z"/>
        </w:rPr>
      </w:pPr>
      <w:bookmarkStart w:id="15381" w:name="_Ref247604418"/>
      <w:del w:id="15382" w:author="Andrew" w:date="2010-10-19T16:37:00Z">
        <w:r w:rsidDel="0094339B">
          <w:delText xml:space="preserve">Table </w:delText>
        </w:r>
        <w:r w:rsidR="005B4AFB" w:rsidDel="0094339B">
          <w:fldChar w:fldCharType="begin"/>
        </w:r>
        <w:r w:rsidR="00717EE4" w:rsidDel="0094339B">
          <w:delInstrText xml:space="preserve"> STYLEREF 1 \s </w:delInstrText>
        </w:r>
        <w:r w:rsidR="005B4AFB" w:rsidDel="0094339B">
          <w:fldChar w:fldCharType="separate"/>
        </w:r>
        <w:r w:rsidR="00717EE4" w:rsidDel="0094339B">
          <w:rPr>
            <w:noProof/>
          </w:rPr>
          <w:delText>5</w:delText>
        </w:r>
        <w:r w:rsidR="005B4AFB" w:rsidDel="0094339B">
          <w:fldChar w:fldCharType="end"/>
        </w:r>
        <w:r w:rsidR="00717EE4" w:rsidDel="0094339B">
          <w:noBreakHyphen/>
        </w:r>
        <w:r w:rsidR="005B4AFB" w:rsidDel="0094339B">
          <w:fldChar w:fldCharType="begin"/>
        </w:r>
        <w:r w:rsidR="00717EE4" w:rsidDel="0094339B">
          <w:delInstrText xml:space="preserve"> SEQ Table \* ARABIC \s 1 </w:delInstrText>
        </w:r>
        <w:r w:rsidR="005B4AFB" w:rsidDel="0094339B">
          <w:fldChar w:fldCharType="separate"/>
        </w:r>
        <w:r w:rsidR="00717EE4" w:rsidDel="0094339B">
          <w:rPr>
            <w:noProof/>
          </w:rPr>
          <w:delText>3</w:delText>
        </w:r>
        <w:r w:rsidR="005B4AFB" w:rsidDel="0094339B">
          <w:fldChar w:fldCharType="end"/>
        </w:r>
        <w:bookmarkEnd w:id="15381"/>
        <w:r w:rsidDel="0094339B">
          <w:delText xml:space="preserve">: Assumptions </w:delText>
        </w:r>
      </w:del>
      <w:del w:id="15383" w:author="Andrew" w:date="2010-10-19T16:17:00Z">
        <w:r w:rsidDel="00E954F9">
          <w:delText>for Lighting Algorithm Relative to Traffic Signal Improvements</w:delText>
        </w:r>
      </w:del>
    </w:p>
    <w:tbl>
      <w:tblPr>
        <w:tblW w:w="0" w:type="auto"/>
        <w:jc w:val="center"/>
        <w:tblInd w:w="-270" w:type="dxa"/>
        <w:tblLook w:val="04A0"/>
      </w:tblPr>
      <w:tblGrid>
        <w:gridCol w:w="1454"/>
        <w:gridCol w:w="1381"/>
        <w:gridCol w:w="1260"/>
        <w:gridCol w:w="982"/>
      </w:tblGrid>
      <w:tr w:rsidR="00AA4BB4" w:rsidRPr="00AC0964" w:rsidDel="0094339B" w:rsidTr="005848BC">
        <w:trPr>
          <w:trHeight w:val="288"/>
          <w:jc w:val="center"/>
          <w:del w:id="15384" w:author="Andrew" w:date="2010-10-19T16:37:00Z"/>
        </w:trPr>
        <w:tc>
          <w:tcPr>
            <w:tcW w:w="1454" w:type="dxa"/>
            <w:tcBorders>
              <w:top w:val="single" w:sz="8" w:space="0" w:color="auto"/>
              <w:left w:val="single" w:sz="8" w:space="0" w:color="auto"/>
              <w:bottom w:val="single" w:sz="8" w:space="0" w:color="auto"/>
              <w:right w:val="single" w:sz="8" w:space="0" w:color="auto"/>
            </w:tcBorders>
            <w:shd w:val="pct25" w:color="auto" w:fill="auto"/>
            <w:vAlign w:val="center"/>
          </w:tcPr>
          <w:p w:rsidR="00DA6F5F" w:rsidRPr="005848BC" w:rsidDel="0094339B" w:rsidRDefault="00DA6F5F" w:rsidP="00AA4BB4">
            <w:pPr>
              <w:pStyle w:val="Heading4"/>
              <w:rPr>
                <w:del w:id="15385" w:author="Andrew" w:date="2010-10-19T16:37:00Z"/>
              </w:rPr>
            </w:pPr>
            <w:del w:id="15386" w:author="Andrew" w:date="2010-10-19T16:37:00Z">
              <w:r w:rsidRPr="005848BC" w:rsidDel="0094339B">
                <w:delText>Component</w:delText>
              </w:r>
            </w:del>
          </w:p>
        </w:tc>
        <w:tc>
          <w:tcPr>
            <w:tcW w:w="1381" w:type="dxa"/>
            <w:tcBorders>
              <w:top w:val="single" w:sz="8" w:space="0" w:color="auto"/>
              <w:left w:val="nil"/>
              <w:bottom w:val="single" w:sz="8" w:space="0" w:color="auto"/>
              <w:right w:val="single" w:sz="8" w:space="0" w:color="auto"/>
            </w:tcBorders>
            <w:shd w:val="pct25" w:color="auto" w:fill="auto"/>
            <w:vAlign w:val="center"/>
          </w:tcPr>
          <w:p w:rsidR="00DA6F5F" w:rsidRPr="005848BC" w:rsidDel="0094339B" w:rsidRDefault="00DA6F5F" w:rsidP="00AA4BB4">
            <w:pPr>
              <w:pStyle w:val="Heading4"/>
              <w:rPr>
                <w:del w:id="15387" w:author="Andrew" w:date="2010-10-19T16:37:00Z"/>
              </w:rPr>
            </w:pPr>
            <w:del w:id="15388" w:author="Andrew" w:date="2010-10-19T16:37:00Z">
              <w:r w:rsidRPr="005848BC" w:rsidDel="0094339B">
                <w:delText>Type</w:delText>
              </w:r>
            </w:del>
          </w:p>
        </w:tc>
        <w:tc>
          <w:tcPr>
            <w:tcW w:w="1260" w:type="dxa"/>
            <w:tcBorders>
              <w:top w:val="single" w:sz="8" w:space="0" w:color="auto"/>
              <w:left w:val="nil"/>
              <w:bottom w:val="single" w:sz="8" w:space="0" w:color="auto"/>
              <w:right w:val="single" w:sz="8" w:space="0" w:color="auto"/>
            </w:tcBorders>
            <w:shd w:val="pct25" w:color="auto" w:fill="auto"/>
            <w:vAlign w:val="center"/>
          </w:tcPr>
          <w:p w:rsidR="00DA6F5F" w:rsidRPr="005848BC" w:rsidDel="0094339B" w:rsidRDefault="00DA6F5F" w:rsidP="00AA4BB4">
            <w:pPr>
              <w:pStyle w:val="Heading4"/>
              <w:rPr>
                <w:del w:id="15389" w:author="Andrew" w:date="2010-10-19T16:37:00Z"/>
              </w:rPr>
            </w:pPr>
            <w:del w:id="15390" w:author="Andrew" w:date="2010-10-19T16:37:00Z">
              <w:r w:rsidRPr="005848BC" w:rsidDel="0094339B">
                <w:delText>Value</w:delText>
              </w:r>
            </w:del>
          </w:p>
        </w:tc>
        <w:tc>
          <w:tcPr>
            <w:tcW w:w="982" w:type="dxa"/>
            <w:tcBorders>
              <w:top w:val="single" w:sz="8" w:space="0" w:color="auto"/>
              <w:left w:val="nil"/>
              <w:bottom w:val="single" w:sz="8" w:space="0" w:color="auto"/>
              <w:right w:val="single" w:sz="8" w:space="0" w:color="auto"/>
            </w:tcBorders>
            <w:shd w:val="pct25" w:color="auto" w:fill="auto"/>
            <w:vAlign w:val="center"/>
          </w:tcPr>
          <w:p w:rsidR="00DA6F5F" w:rsidRPr="005848BC" w:rsidDel="0094339B" w:rsidRDefault="00DA6F5F" w:rsidP="00AA4BB4">
            <w:pPr>
              <w:pStyle w:val="Heading4"/>
              <w:rPr>
                <w:del w:id="15391" w:author="Andrew" w:date="2010-10-19T16:37:00Z"/>
              </w:rPr>
            </w:pPr>
            <w:del w:id="15392" w:author="Andrew" w:date="2010-10-19T16:37:00Z">
              <w:r w:rsidRPr="005848BC" w:rsidDel="0094339B">
                <w:delText>Source</w:delText>
              </w:r>
            </w:del>
          </w:p>
        </w:tc>
      </w:tr>
      <w:tr w:rsidR="00AA4BB4" w:rsidRPr="00AC0964" w:rsidDel="0094339B" w:rsidTr="005848BC">
        <w:trPr>
          <w:trHeight w:val="288"/>
          <w:jc w:val="center"/>
          <w:del w:id="15393" w:author="Andrew" w:date="2010-10-19T16:37:00Z"/>
        </w:trPr>
        <w:tc>
          <w:tcPr>
            <w:tcW w:w="1454" w:type="dxa"/>
            <w:tcBorders>
              <w:top w:val="nil"/>
              <w:left w:val="single" w:sz="8" w:space="0" w:color="auto"/>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394" w:author="Andrew" w:date="2010-10-19T16:37:00Z"/>
              </w:rPr>
            </w:pPr>
            <w:del w:id="15395" w:author="Andrew" w:date="2010-10-19T16:37:00Z">
              <w:r w:rsidRPr="00AC0964" w:rsidDel="0094339B">
                <w:sym w:font="Symbol" w:char="F044"/>
              </w:r>
              <w:r w:rsidRPr="00AC0964" w:rsidDel="0094339B">
                <w:delText>kW</w:delText>
              </w:r>
            </w:del>
          </w:p>
        </w:tc>
        <w:tc>
          <w:tcPr>
            <w:tcW w:w="1381" w:type="dxa"/>
            <w:tcBorders>
              <w:top w:val="nil"/>
              <w:left w:val="nil"/>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396" w:author="Andrew" w:date="2010-10-19T16:37:00Z"/>
              </w:rPr>
            </w:pPr>
            <w:del w:id="15397" w:author="Andrew" w:date="2010-10-19T16:37:00Z">
              <w:r w:rsidRPr="00AC0964" w:rsidDel="0094339B">
                <w:delText>Variable</w:delText>
              </w:r>
            </w:del>
          </w:p>
        </w:tc>
        <w:tc>
          <w:tcPr>
            <w:tcW w:w="1260" w:type="dxa"/>
            <w:tcBorders>
              <w:top w:val="nil"/>
              <w:left w:val="nil"/>
              <w:bottom w:val="single" w:sz="8" w:space="0" w:color="auto"/>
              <w:right w:val="single" w:sz="8" w:space="0" w:color="auto"/>
            </w:tcBorders>
            <w:shd w:val="clear" w:color="auto" w:fill="auto"/>
            <w:noWrap/>
            <w:vAlign w:val="center"/>
          </w:tcPr>
          <w:p w:rsidR="00DA6F5F" w:rsidRPr="006377FE" w:rsidDel="0094339B" w:rsidRDefault="00DA6F5F" w:rsidP="00AA4BB4">
            <w:pPr>
              <w:pStyle w:val="Heading4"/>
              <w:rPr>
                <w:del w:id="15398" w:author="Andrew" w:date="2010-10-19T16:37:00Z"/>
              </w:rPr>
            </w:pPr>
            <w:del w:id="15399" w:author="Andrew" w:date="2010-10-19T16:37:00Z">
              <w:r w:rsidRPr="006377FE" w:rsidDel="0094339B">
                <w:delText xml:space="preserve">See </w:delText>
              </w:r>
              <w:r w:rsidR="005B4AFB" w:rsidRPr="006377FE" w:rsidDel="0094339B">
                <w:fldChar w:fldCharType="begin"/>
              </w:r>
              <w:r w:rsidRPr="006377FE" w:rsidDel="0094339B">
                <w:delInstrText xml:space="preserve"> REF _Ref247604422 \h  \* MERGEFORMAT </w:delInstrText>
              </w:r>
              <w:r w:rsidR="005B4AFB" w:rsidRPr="006377FE" w:rsidDel="0094339B">
                <w:fldChar w:fldCharType="separate"/>
              </w:r>
              <w:r w:rsidR="00EF27A5" w:rsidRPr="00EF27A5" w:rsidDel="0094339B">
                <w:delText xml:space="preserve">Table </w:delText>
              </w:r>
              <w:r w:rsidR="00EF27A5" w:rsidRPr="00EF27A5" w:rsidDel="0094339B">
                <w:rPr>
                  <w:noProof/>
                </w:rPr>
                <w:delText>0</w:delText>
              </w:r>
              <w:r w:rsidR="00EF27A5" w:rsidRPr="00EF27A5" w:rsidDel="0094339B">
                <w:rPr>
                  <w:noProof/>
                </w:rPr>
                <w:noBreakHyphen/>
                <w:delText>4</w:delText>
              </w:r>
              <w:r w:rsidR="005B4AFB" w:rsidRPr="006377FE" w:rsidDel="0094339B">
                <w:fldChar w:fldCharType="end"/>
              </w:r>
            </w:del>
          </w:p>
        </w:tc>
        <w:tc>
          <w:tcPr>
            <w:tcW w:w="982" w:type="dxa"/>
            <w:tcBorders>
              <w:top w:val="nil"/>
              <w:left w:val="nil"/>
              <w:bottom w:val="single" w:sz="8" w:space="0" w:color="auto"/>
              <w:right w:val="single" w:sz="8" w:space="0" w:color="auto"/>
            </w:tcBorders>
            <w:shd w:val="clear" w:color="auto" w:fill="auto"/>
            <w:vAlign w:val="center"/>
          </w:tcPr>
          <w:p w:rsidR="00DA6F5F" w:rsidRPr="006377FE" w:rsidDel="0094339B" w:rsidRDefault="00DA6F5F" w:rsidP="00AA4BB4">
            <w:pPr>
              <w:pStyle w:val="Heading4"/>
              <w:rPr>
                <w:del w:id="15400" w:author="Andrew" w:date="2010-10-19T16:37:00Z"/>
              </w:rPr>
            </w:pPr>
            <w:del w:id="15401" w:author="Andrew" w:date="2010-10-19T16:37:00Z">
              <w:r w:rsidRPr="006377FE" w:rsidDel="0094339B">
                <w:delText>PECo</w:delText>
              </w:r>
            </w:del>
          </w:p>
        </w:tc>
      </w:tr>
      <w:tr w:rsidR="00AA4BB4" w:rsidRPr="00AC0964" w:rsidDel="0094339B" w:rsidTr="005848BC">
        <w:trPr>
          <w:trHeight w:val="288"/>
          <w:jc w:val="center"/>
          <w:del w:id="15402" w:author="Andrew" w:date="2010-10-19T16:37:00Z"/>
        </w:trPr>
        <w:tc>
          <w:tcPr>
            <w:tcW w:w="1454" w:type="dxa"/>
            <w:vMerge w:val="restart"/>
            <w:tcBorders>
              <w:top w:val="nil"/>
              <w:left w:val="single" w:sz="8" w:space="0" w:color="auto"/>
              <w:bottom w:val="single" w:sz="8" w:space="0" w:color="000000"/>
              <w:right w:val="single" w:sz="8" w:space="0" w:color="auto"/>
            </w:tcBorders>
            <w:shd w:val="clear" w:color="auto" w:fill="auto"/>
            <w:vAlign w:val="center"/>
          </w:tcPr>
          <w:p w:rsidR="00DA6F5F" w:rsidRPr="00AC0964" w:rsidDel="0094339B" w:rsidRDefault="00DA6F5F" w:rsidP="00AA4BB4">
            <w:pPr>
              <w:pStyle w:val="Heading4"/>
              <w:rPr>
                <w:del w:id="15403" w:author="Andrew" w:date="2010-10-19T16:37:00Z"/>
              </w:rPr>
            </w:pPr>
            <w:del w:id="15404" w:author="Andrew" w:date="2010-10-19T16:37:00Z">
              <w:r w:rsidRPr="00AC0964" w:rsidDel="0094339B">
                <w:delText>CF</w:delText>
              </w:r>
            </w:del>
          </w:p>
        </w:tc>
        <w:tc>
          <w:tcPr>
            <w:tcW w:w="1381" w:type="dxa"/>
            <w:tcBorders>
              <w:top w:val="nil"/>
              <w:left w:val="nil"/>
              <w:bottom w:val="nil"/>
              <w:right w:val="single" w:sz="8" w:space="0" w:color="auto"/>
            </w:tcBorders>
            <w:shd w:val="clear" w:color="auto" w:fill="auto"/>
            <w:vAlign w:val="center"/>
          </w:tcPr>
          <w:p w:rsidR="00DA6F5F" w:rsidRPr="00AC0964" w:rsidDel="0094339B" w:rsidRDefault="00DA6F5F" w:rsidP="00AA4BB4">
            <w:pPr>
              <w:pStyle w:val="Heading4"/>
              <w:rPr>
                <w:del w:id="15405" w:author="Andrew" w:date="2010-10-19T16:37:00Z"/>
              </w:rPr>
            </w:pPr>
            <w:del w:id="15406" w:author="Andrew" w:date="2010-10-19T16:37:00Z">
              <w:r w:rsidRPr="00AC0964" w:rsidDel="0094339B">
                <w:delText>Red Round</w:delText>
              </w:r>
            </w:del>
          </w:p>
        </w:tc>
        <w:tc>
          <w:tcPr>
            <w:tcW w:w="1260" w:type="dxa"/>
            <w:tcBorders>
              <w:top w:val="nil"/>
              <w:left w:val="nil"/>
              <w:bottom w:val="nil"/>
              <w:right w:val="single" w:sz="8" w:space="0" w:color="auto"/>
            </w:tcBorders>
            <w:shd w:val="clear" w:color="auto" w:fill="auto"/>
            <w:vAlign w:val="center"/>
          </w:tcPr>
          <w:p w:rsidR="00DA6F5F" w:rsidRPr="006377FE" w:rsidDel="0094339B" w:rsidRDefault="00DA6F5F" w:rsidP="00AA4BB4">
            <w:pPr>
              <w:pStyle w:val="Heading4"/>
              <w:rPr>
                <w:del w:id="15407" w:author="Andrew" w:date="2010-10-19T16:37:00Z"/>
              </w:rPr>
            </w:pPr>
            <w:del w:id="15408" w:author="Andrew" w:date="2010-10-19T16:37:00Z">
              <w:r w:rsidRPr="006377FE" w:rsidDel="0094339B">
                <w:delText>55%</w:delText>
              </w:r>
            </w:del>
          </w:p>
        </w:tc>
        <w:tc>
          <w:tcPr>
            <w:tcW w:w="982" w:type="dxa"/>
            <w:vMerge w:val="restart"/>
            <w:tcBorders>
              <w:top w:val="nil"/>
              <w:left w:val="single" w:sz="8" w:space="0" w:color="auto"/>
              <w:bottom w:val="single" w:sz="8" w:space="0" w:color="000000"/>
              <w:right w:val="single" w:sz="8" w:space="0" w:color="auto"/>
            </w:tcBorders>
            <w:shd w:val="clear" w:color="auto" w:fill="auto"/>
            <w:vAlign w:val="center"/>
          </w:tcPr>
          <w:p w:rsidR="00DA6F5F" w:rsidRPr="006377FE" w:rsidDel="0094339B" w:rsidRDefault="00DA6F5F" w:rsidP="00AA4BB4">
            <w:pPr>
              <w:pStyle w:val="Heading4"/>
              <w:rPr>
                <w:del w:id="15409" w:author="Andrew" w:date="2010-10-19T16:37:00Z"/>
              </w:rPr>
            </w:pPr>
            <w:del w:id="15410" w:author="Andrew" w:date="2010-10-19T16:37:00Z">
              <w:r w:rsidRPr="006377FE" w:rsidDel="0094339B">
                <w:delText>PECo</w:delText>
              </w:r>
            </w:del>
          </w:p>
        </w:tc>
      </w:tr>
      <w:tr w:rsidR="00AA4BB4" w:rsidRPr="00AC0964" w:rsidDel="0094339B" w:rsidTr="005848BC">
        <w:trPr>
          <w:trHeight w:val="288"/>
          <w:jc w:val="center"/>
          <w:del w:id="15411" w:author="Andrew" w:date="2010-10-19T16:37:00Z"/>
        </w:trPr>
        <w:tc>
          <w:tcPr>
            <w:tcW w:w="1454" w:type="dxa"/>
            <w:vMerge/>
            <w:tcBorders>
              <w:top w:val="nil"/>
              <w:left w:val="single" w:sz="8" w:space="0" w:color="auto"/>
              <w:bottom w:val="single" w:sz="8" w:space="0" w:color="000000"/>
              <w:right w:val="single" w:sz="8" w:space="0" w:color="auto"/>
            </w:tcBorders>
            <w:vAlign w:val="center"/>
          </w:tcPr>
          <w:p w:rsidR="00DA6F5F" w:rsidRPr="00AC0964" w:rsidDel="0094339B" w:rsidRDefault="00DA6F5F" w:rsidP="00AA4BB4">
            <w:pPr>
              <w:pStyle w:val="Heading4"/>
              <w:rPr>
                <w:del w:id="15412" w:author="Andrew" w:date="2010-10-19T16:37:00Z"/>
              </w:rPr>
            </w:pPr>
          </w:p>
        </w:tc>
        <w:tc>
          <w:tcPr>
            <w:tcW w:w="1381" w:type="dxa"/>
            <w:tcBorders>
              <w:top w:val="nil"/>
              <w:left w:val="nil"/>
              <w:bottom w:val="nil"/>
              <w:right w:val="single" w:sz="8" w:space="0" w:color="auto"/>
            </w:tcBorders>
            <w:shd w:val="clear" w:color="auto" w:fill="auto"/>
            <w:vAlign w:val="center"/>
          </w:tcPr>
          <w:p w:rsidR="00DA6F5F" w:rsidRPr="00AC0964" w:rsidDel="0094339B" w:rsidRDefault="00DA6F5F" w:rsidP="00AA4BB4">
            <w:pPr>
              <w:pStyle w:val="Heading4"/>
              <w:rPr>
                <w:del w:id="15413" w:author="Andrew" w:date="2010-10-19T16:37:00Z"/>
              </w:rPr>
            </w:pPr>
            <w:del w:id="15414" w:author="Andrew" w:date="2010-10-19T16:37:00Z">
              <w:r w:rsidRPr="00AC0964" w:rsidDel="0094339B">
                <w:delText>Yellow Round</w:delText>
              </w:r>
            </w:del>
          </w:p>
        </w:tc>
        <w:tc>
          <w:tcPr>
            <w:tcW w:w="1260" w:type="dxa"/>
            <w:tcBorders>
              <w:top w:val="nil"/>
              <w:left w:val="nil"/>
              <w:bottom w:val="nil"/>
              <w:right w:val="single" w:sz="8" w:space="0" w:color="auto"/>
            </w:tcBorders>
            <w:shd w:val="clear" w:color="auto" w:fill="auto"/>
            <w:vAlign w:val="center"/>
          </w:tcPr>
          <w:p w:rsidR="00DA6F5F" w:rsidRPr="006377FE" w:rsidDel="0094339B" w:rsidRDefault="00DA6F5F" w:rsidP="00AA4BB4">
            <w:pPr>
              <w:pStyle w:val="Heading4"/>
              <w:rPr>
                <w:del w:id="15415" w:author="Andrew" w:date="2010-10-19T16:37:00Z"/>
              </w:rPr>
            </w:pPr>
            <w:del w:id="15416" w:author="Andrew" w:date="2010-10-19T16:37:00Z">
              <w:r w:rsidRPr="006377FE" w:rsidDel="0094339B">
                <w:delText>2%</w:delText>
              </w:r>
            </w:del>
          </w:p>
        </w:tc>
        <w:tc>
          <w:tcPr>
            <w:tcW w:w="982" w:type="dxa"/>
            <w:vMerge/>
            <w:tcBorders>
              <w:top w:val="nil"/>
              <w:left w:val="single" w:sz="8" w:space="0" w:color="auto"/>
              <w:bottom w:val="single" w:sz="8" w:space="0" w:color="000000"/>
              <w:right w:val="single" w:sz="8" w:space="0" w:color="auto"/>
            </w:tcBorders>
            <w:vAlign w:val="center"/>
          </w:tcPr>
          <w:p w:rsidR="00DA6F5F" w:rsidRPr="006377FE" w:rsidDel="0094339B" w:rsidRDefault="00DA6F5F" w:rsidP="00AA4BB4">
            <w:pPr>
              <w:pStyle w:val="Heading4"/>
              <w:rPr>
                <w:del w:id="15417" w:author="Andrew" w:date="2010-10-19T16:37:00Z"/>
              </w:rPr>
            </w:pPr>
          </w:p>
        </w:tc>
      </w:tr>
      <w:tr w:rsidR="00AA4BB4" w:rsidRPr="00AC0964" w:rsidDel="0094339B" w:rsidTr="005848BC">
        <w:trPr>
          <w:trHeight w:val="288"/>
          <w:jc w:val="center"/>
          <w:del w:id="15418" w:author="Andrew" w:date="2010-10-19T16:37:00Z"/>
        </w:trPr>
        <w:tc>
          <w:tcPr>
            <w:tcW w:w="1454" w:type="dxa"/>
            <w:vMerge/>
            <w:tcBorders>
              <w:top w:val="nil"/>
              <w:left w:val="single" w:sz="8" w:space="0" w:color="auto"/>
              <w:bottom w:val="single" w:sz="8" w:space="0" w:color="000000"/>
              <w:right w:val="single" w:sz="8" w:space="0" w:color="auto"/>
            </w:tcBorders>
            <w:vAlign w:val="center"/>
          </w:tcPr>
          <w:p w:rsidR="00DA6F5F" w:rsidRPr="00AC0964" w:rsidDel="0094339B" w:rsidRDefault="00DA6F5F" w:rsidP="00AA4BB4">
            <w:pPr>
              <w:pStyle w:val="Heading4"/>
              <w:rPr>
                <w:del w:id="15419" w:author="Andrew" w:date="2010-10-19T16:37:00Z"/>
              </w:rPr>
            </w:pPr>
          </w:p>
        </w:tc>
        <w:tc>
          <w:tcPr>
            <w:tcW w:w="1381" w:type="dxa"/>
            <w:tcBorders>
              <w:top w:val="nil"/>
              <w:left w:val="nil"/>
              <w:bottom w:val="nil"/>
              <w:right w:val="single" w:sz="8" w:space="0" w:color="auto"/>
            </w:tcBorders>
            <w:shd w:val="clear" w:color="auto" w:fill="auto"/>
            <w:vAlign w:val="center"/>
          </w:tcPr>
          <w:p w:rsidR="00DA6F5F" w:rsidRPr="00AC0964" w:rsidDel="0094339B" w:rsidRDefault="00DA6F5F" w:rsidP="00AA4BB4">
            <w:pPr>
              <w:pStyle w:val="Heading4"/>
              <w:rPr>
                <w:del w:id="15420" w:author="Andrew" w:date="2010-10-19T16:37:00Z"/>
              </w:rPr>
            </w:pPr>
            <w:del w:id="15421" w:author="Andrew" w:date="2010-10-19T16:37:00Z">
              <w:r w:rsidRPr="00AC0964" w:rsidDel="0094339B">
                <w:delText>Round Green</w:delText>
              </w:r>
            </w:del>
          </w:p>
        </w:tc>
        <w:tc>
          <w:tcPr>
            <w:tcW w:w="1260" w:type="dxa"/>
            <w:tcBorders>
              <w:top w:val="nil"/>
              <w:left w:val="nil"/>
              <w:bottom w:val="nil"/>
              <w:right w:val="single" w:sz="8" w:space="0" w:color="auto"/>
            </w:tcBorders>
            <w:shd w:val="clear" w:color="auto" w:fill="auto"/>
            <w:vAlign w:val="center"/>
          </w:tcPr>
          <w:p w:rsidR="00DA6F5F" w:rsidRPr="006377FE" w:rsidDel="0094339B" w:rsidRDefault="00DA6F5F" w:rsidP="00AA4BB4">
            <w:pPr>
              <w:pStyle w:val="Heading4"/>
              <w:rPr>
                <w:del w:id="15422" w:author="Andrew" w:date="2010-10-19T16:37:00Z"/>
              </w:rPr>
            </w:pPr>
            <w:del w:id="15423" w:author="Andrew" w:date="2010-10-19T16:37:00Z">
              <w:r w:rsidRPr="006377FE" w:rsidDel="0094339B">
                <w:delText>43%</w:delText>
              </w:r>
            </w:del>
          </w:p>
        </w:tc>
        <w:tc>
          <w:tcPr>
            <w:tcW w:w="982" w:type="dxa"/>
            <w:vMerge/>
            <w:tcBorders>
              <w:top w:val="nil"/>
              <w:left w:val="single" w:sz="8" w:space="0" w:color="auto"/>
              <w:bottom w:val="single" w:sz="8" w:space="0" w:color="000000"/>
              <w:right w:val="single" w:sz="8" w:space="0" w:color="auto"/>
            </w:tcBorders>
            <w:vAlign w:val="center"/>
          </w:tcPr>
          <w:p w:rsidR="00DA6F5F" w:rsidRPr="006377FE" w:rsidDel="0094339B" w:rsidRDefault="00DA6F5F" w:rsidP="00AA4BB4">
            <w:pPr>
              <w:pStyle w:val="Heading4"/>
              <w:rPr>
                <w:del w:id="15424" w:author="Andrew" w:date="2010-10-19T16:37:00Z"/>
              </w:rPr>
            </w:pPr>
          </w:p>
        </w:tc>
      </w:tr>
      <w:tr w:rsidR="00AA4BB4" w:rsidRPr="00AC0964" w:rsidDel="0094339B" w:rsidTr="005848BC">
        <w:trPr>
          <w:trHeight w:val="288"/>
          <w:jc w:val="center"/>
          <w:del w:id="15425" w:author="Andrew" w:date="2010-10-19T16:37:00Z"/>
        </w:trPr>
        <w:tc>
          <w:tcPr>
            <w:tcW w:w="1454" w:type="dxa"/>
            <w:vMerge/>
            <w:tcBorders>
              <w:top w:val="nil"/>
              <w:left w:val="single" w:sz="8" w:space="0" w:color="auto"/>
              <w:bottom w:val="single" w:sz="8" w:space="0" w:color="000000"/>
              <w:right w:val="single" w:sz="8" w:space="0" w:color="auto"/>
            </w:tcBorders>
            <w:vAlign w:val="center"/>
          </w:tcPr>
          <w:p w:rsidR="00DA6F5F" w:rsidRPr="00AC0964" w:rsidDel="0094339B" w:rsidRDefault="00DA6F5F" w:rsidP="00AA4BB4">
            <w:pPr>
              <w:pStyle w:val="Heading4"/>
              <w:rPr>
                <w:del w:id="15426" w:author="Andrew" w:date="2010-10-19T16:37:00Z"/>
              </w:rPr>
            </w:pPr>
          </w:p>
        </w:tc>
        <w:tc>
          <w:tcPr>
            <w:tcW w:w="1381" w:type="dxa"/>
            <w:tcBorders>
              <w:top w:val="nil"/>
              <w:left w:val="nil"/>
              <w:bottom w:val="nil"/>
              <w:right w:val="single" w:sz="8" w:space="0" w:color="auto"/>
            </w:tcBorders>
            <w:shd w:val="clear" w:color="auto" w:fill="auto"/>
            <w:vAlign w:val="center"/>
          </w:tcPr>
          <w:p w:rsidR="00DA6F5F" w:rsidRPr="00AC0964" w:rsidDel="0094339B" w:rsidRDefault="00DA6F5F" w:rsidP="00AA4BB4">
            <w:pPr>
              <w:pStyle w:val="Heading4"/>
              <w:rPr>
                <w:del w:id="15427" w:author="Andrew" w:date="2010-10-19T16:37:00Z"/>
              </w:rPr>
            </w:pPr>
            <w:del w:id="15428" w:author="Andrew" w:date="2010-10-19T16:37:00Z">
              <w:r w:rsidRPr="00AC0964" w:rsidDel="0094339B">
                <w:delText>Turn Yellow</w:delText>
              </w:r>
            </w:del>
          </w:p>
        </w:tc>
        <w:tc>
          <w:tcPr>
            <w:tcW w:w="1260" w:type="dxa"/>
            <w:tcBorders>
              <w:top w:val="nil"/>
              <w:left w:val="nil"/>
              <w:bottom w:val="nil"/>
              <w:right w:val="single" w:sz="8" w:space="0" w:color="auto"/>
            </w:tcBorders>
            <w:shd w:val="clear" w:color="auto" w:fill="auto"/>
            <w:vAlign w:val="center"/>
          </w:tcPr>
          <w:p w:rsidR="00DA6F5F" w:rsidRPr="006377FE" w:rsidDel="0094339B" w:rsidRDefault="00DA6F5F" w:rsidP="00AA4BB4">
            <w:pPr>
              <w:pStyle w:val="Heading4"/>
              <w:rPr>
                <w:del w:id="15429" w:author="Andrew" w:date="2010-10-19T16:37:00Z"/>
              </w:rPr>
            </w:pPr>
            <w:del w:id="15430" w:author="Andrew" w:date="2010-10-19T16:37:00Z">
              <w:r w:rsidRPr="006377FE" w:rsidDel="0094339B">
                <w:delText>8%</w:delText>
              </w:r>
            </w:del>
          </w:p>
        </w:tc>
        <w:tc>
          <w:tcPr>
            <w:tcW w:w="982" w:type="dxa"/>
            <w:vMerge/>
            <w:tcBorders>
              <w:top w:val="nil"/>
              <w:left w:val="single" w:sz="8" w:space="0" w:color="auto"/>
              <w:bottom w:val="single" w:sz="8" w:space="0" w:color="000000"/>
              <w:right w:val="single" w:sz="8" w:space="0" w:color="auto"/>
            </w:tcBorders>
            <w:vAlign w:val="center"/>
          </w:tcPr>
          <w:p w:rsidR="00DA6F5F" w:rsidRPr="006377FE" w:rsidDel="0094339B" w:rsidRDefault="00DA6F5F" w:rsidP="00AA4BB4">
            <w:pPr>
              <w:pStyle w:val="Heading4"/>
              <w:rPr>
                <w:del w:id="15431" w:author="Andrew" w:date="2010-10-19T16:37:00Z"/>
              </w:rPr>
            </w:pPr>
          </w:p>
        </w:tc>
      </w:tr>
      <w:tr w:rsidR="00AA4BB4" w:rsidRPr="00AC0964" w:rsidDel="0094339B" w:rsidTr="005848BC">
        <w:trPr>
          <w:trHeight w:val="288"/>
          <w:jc w:val="center"/>
          <w:del w:id="15432" w:author="Andrew" w:date="2010-10-19T16:37:00Z"/>
        </w:trPr>
        <w:tc>
          <w:tcPr>
            <w:tcW w:w="1454" w:type="dxa"/>
            <w:vMerge/>
            <w:tcBorders>
              <w:top w:val="nil"/>
              <w:left w:val="single" w:sz="8" w:space="0" w:color="auto"/>
              <w:bottom w:val="single" w:sz="8" w:space="0" w:color="000000"/>
              <w:right w:val="single" w:sz="8" w:space="0" w:color="auto"/>
            </w:tcBorders>
            <w:vAlign w:val="center"/>
          </w:tcPr>
          <w:p w:rsidR="00DA6F5F" w:rsidRPr="00AC0964" w:rsidDel="0094339B" w:rsidRDefault="00DA6F5F" w:rsidP="00AA4BB4">
            <w:pPr>
              <w:pStyle w:val="Heading4"/>
              <w:rPr>
                <w:del w:id="15433" w:author="Andrew" w:date="2010-10-19T16:37:00Z"/>
              </w:rPr>
            </w:pPr>
          </w:p>
        </w:tc>
        <w:tc>
          <w:tcPr>
            <w:tcW w:w="1381" w:type="dxa"/>
            <w:tcBorders>
              <w:top w:val="nil"/>
              <w:left w:val="nil"/>
              <w:bottom w:val="nil"/>
              <w:right w:val="single" w:sz="8" w:space="0" w:color="auto"/>
            </w:tcBorders>
            <w:shd w:val="clear" w:color="auto" w:fill="auto"/>
            <w:vAlign w:val="center"/>
          </w:tcPr>
          <w:p w:rsidR="00DA6F5F" w:rsidRPr="00AC0964" w:rsidDel="0094339B" w:rsidRDefault="00DA6F5F" w:rsidP="00AA4BB4">
            <w:pPr>
              <w:pStyle w:val="Heading4"/>
              <w:rPr>
                <w:del w:id="15434" w:author="Andrew" w:date="2010-10-19T16:37:00Z"/>
              </w:rPr>
            </w:pPr>
            <w:del w:id="15435" w:author="Andrew" w:date="2010-10-19T16:37:00Z">
              <w:r w:rsidRPr="00AC0964" w:rsidDel="0094339B">
                <w:delText>Turn Green</w:delText>
              </w:r>
            </w:del>
          </w:p>
        </w:tc>
        <w:tc>
          <w:tcPr>
            <w:tcW w:w="1260" w:type="dxa"/>
            <w:tcBorders>
              <w:top w:val="nil"/>
              <w:left w:val="nil"/>
              <w:bottom w:val="nil"/>
              <w:right w:val="single" w:sz="8" w:space="0" w:color="auto"/>
            </w:tcBorders>
            <w:shd w:val="clear" w:color="auto" w:fill="auto"/>
            <w:vAlign w:val="center"/>
          </w:tcPr>
          <w:p w:rsidR="00DA6F5F" w:rsidRPr="006377FE" w:rsidDel="0094339B" w:rsidRDefault="00DA6F5F" w:rsidP="00AA4BB4">
            <w:pPr>
              <w:pStyle w:val="Heading4"/>
              <w:rPr>
                <w:del w:id="15436" w:author="Andrew" w:date="2010-10-19T16:37:00Z"/>
              </w:rPr>
            </w:pPr>
            <w:del w:id="15437" w:author="Andrew" w:date="2010-10-19T16:37:00Z">
              <w:r w:rsidRPr="006377FE" w:rsidDel="0094339B">
                <w:delText>8%</w:delText>
              </w:r>
            </w:del>
          </w:p>
        </w:tc>
        <w:tc>
          <w:tcPr>
            <w:tcW w:w="982" w:type="dxa"/>
            <w:vMerge/>
            <w:tcBorders>
              <w:top w:val="nil"/>
              <w:left w:val="single" w:sz="8" w:space="0" w:color="auto"/>
              <w:bottom w:val="single" w:sz="8" w:space="0" w:color="000000"/>
              <w:right w:val="single" w:sz="8" w:space="0" w:color="auto"/>
            </w:tcBorders>
            <w:vAlign w:val="center"/>
          </w:tcPr>
          <w:p w:rsidR="00DA6F5F" w:rsidRPr="006377FE" w:rsidDel="0094339B" w:rsidRDefault="00DA6F5F" w:rsidP="00AA4BB4">
            <w:pPr>
              <w:pStyle w:val="Heading4"/>
              <w:rPr>
                <w:del w:id="15438" w:author="Andrew" w:date="2010-10-19T16:37:00Z"/>
              </w:rPr>
            </w:pPr>
          </w:p>
        </w:tc>
      </w:tr>
      <w:tr w:rsidR="00AA4BB4" w:rsidRPr="00AC0964" w:rsidDel="0094339B" w:rsidTr="005848BC">
        <w:trPr>
          <w:trHeight w:val="288"/>
          <w:jc w:val="center"/>
          <w:del w:id="15439" w:author="Andrew" w:date="2010-10-19T16:37:00Z"/>
        </w:trPr>
        <w:tc>
          <w:tcPr>
            <w:tcW w:w="1454" w:type="dxa"/>
            <w:vMerge/>
            <w:tcBorders>
              <w:top w:val="nil"/>
              <w:left w:val="single" w:sz="8" w:space="0" w:color="auto"/>
              <w:bottom w:val="single" w:sz="8" w:space="0" w:color="000000"/>
              <w:right w:val="single" w:sz="8" w:space="0" w:color="auto"/>
            </w:tcBorders>
            <w:vAlign w:val="center"/>
          </w:tcPr>
          <w:p w:rsidR="00DA6F5F" w:rsidRPr="00AC0964" w:rsidDel="0094339B" w:rsidRDefault="00DA6F5F" w:rsidP="00AA4BB4">
            <w:pPr>
              <w:pStyle w:val="Heading4"/>
              <w:rPr>
                <w:del w:id="15440" w:author="Andrew" w:date="2010-10-19T16:37:00Z"/>
              </w:rPr>
            </w:pPr>
          </w:p>
        </w:tc>
        <w:tc>
          <w:tcPr>
            <w:tcW w:w="1381" w:type="dxa"/>
            <w:tcBorders>
              <w:top w:val="nil"/>
              <w:left w:val="nil"/>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441" w:author="Andrew" w:date="2010-10-19T16:37:00Z"/>
              </w:rPr>
            </w:pPr>
            <w:del w:id="15442" w:author="Andrew" w:date="2010-10-19T16:37:00Z">
              <w:r w:rsidRPr="00AC0964" w:rsidDel="0094339B">
                <w:delText>Pedestrian</w:delText>
              </w:r>
            </w:del>
          </w:p>
        </w:tc>
        <w:tc>
          <w:tcPr>
            <w:tcW w:w="1260" w:type="dxa"/>
            <w:tcBorders>
              <w:top w:val="nil"/>
              <w:left w:val="nil"/>
              <w:bottom w:val="single" w:sz="8" w:space="0" w:color="auto"/>
              <w:right w:val="single" w:sz="8" w:space="0" w:color="auto"/>
            </w:tcBorders>
            <w:shd w:val="clear" w:color="auto" w:fill="auto"/>
            <w:vAlign w:val="center"/>
          </w:tcPr>
          <w:p w:rsidR="00DA6F5F" w:rsidRPr="006377FE" w:rsidDel="0094339B" w:rsidRDefault="00DA6F5F" w:rsidP="00AA4BB4">
            <w:pPr>
              <w:pStyle w:val="Heading4"/>
              <w:rPr>
                <w:del w:id="15443" w:author="Andrew" w:date="2010-10-19T16:37:00Z"/>
              </w:rPr>
            </w:pPr>
            <w:del w:id="15444" w:author="Andrew" w:date="2010-10-19T16:37:00Z">
              <w:r w:rsidRPr="006377FE" w:rsidDel="0094339B">
                <w:delText>100%</w:delText>
              </w:r>
            </w:del>
          </w:p>
        </w:tc>
        <w:tc>
          <w:tcPr>
            <w:tcW w:w="982" w:type="dxa"/>
            <w:vMerge/>
            <w:tcBorders>
              <w:top w:val="nil"/>
              <w:left w:val="single" w:sz="8" w:space="0" w:color="auto"/>
              <w:bottom w:val="single" w:sz="8" w:space="0" w:color="000000"/>
              <w:right w:val="single" w:sz="8" w:space="0" w:color="auto"/>
            </w:tcBorders>
            <w:vAlign w:val="center"/>
          </w:tcPr>
          <w:p w:rsidR="00DA6F5F" w:rsidRPr="006377FE" w:rsidDel="0094339B" w:rsidRDefault="00DA6F5F" w:rsidP="00AA4BB4">
            <w:pPr>
              <w:pStyle w:val="Heading4"/>
              <w:rPr>
                <w:del w:id="15445" w:author="Andrew" w:date="2010-10-19T16:37:00Z"/>
              </w:rPr>
            </w:pPr>
          </w:p>
        </w:tc>
      </w:tr>
      <w:tr w:rsidR="00AA4BB4" w:rsidRPr="00AC0964" w:rsidDel="0094339B" w:rsidTr="005848BC">
        <w:trPr>
          <w:trHeight w:val="288"/>
          <w:jc w:val="center"/>
          <w:del w:id="15446" w:author="Andrew" w:date="2010-10-19T16:37:00Z"/>
        </w:trPr>
        <w:tc>
          <w:tcPr>
            <w:tcW w:w="1454" w:type="dxa"/>
            <w:tcBorders>
              <w:top w:val="nil"/>
              <w:left w:val="single" w:sz="8" w:space="0" w:color="auto"/>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447" w:author="Andrew" w:date="2010-10-19T16:37:00Z"/>
              </w:rPr>
            </w:pPr>
            <w:del w:id="15448" w:author="Andrew" w:date="2010-10-19T16:37:00Z">
              <w:r w:rsidRPr="00AC0964" w:rsidDel="0094339B">
                <w:delText>EFLH</w:delText>
              </w:r>
            </w:del>
          </w:p>
        </w:tc>
        <w:tc>
          <w:tcPr>
            <w:tcW w:w="1381" w:type="dxa"/>
            <w:tcBorders>
              <w:top w:val="nil"/>
              <w:left w:val="nil"/>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449" w:author="Andrew" w:date="2010-10-19T16:37:00Z"/>
              </w:rPr>
            </w:pPr>
            <w:del w:id="15450" w:author="Andrew" w:date="2010-10-19T16:37:00Z">
              <w:r w:rsidRPr="00AC0964" w:rsidDel="0094339B">
                <w:delText>Variable</w:delText>
              </w:r>
            </w:del>
          </w:p>
        </w:tc>
        <w:tc>
          <w:tcPr>
            <w:tcW w:w="1260" w:type="dxa"/>
            <w:tcBorders>
              <w:top w:val="nil"/>
              <w:left w:val="nil"/>
              <w:bottom w:val="single" w:sz="8" w:space="0" w:color="auto"/>
              <w:right w:val="single" w:sz="8" w:space="0" w:color="auto"/>
            </w:tcBorders>
            <w:shd w:val="clear" w:color="auto" w:fill="auto"/>
            <w:noWrap/>
            <w:vAlign w:val="center"/>
          </w:tcPr>
          <w:p w:rsidR="00DA6F5F" w:rsidRPr="006377FE" w:rsidDel="0094339B" w:rsidRDefault="00DA6F5F" w:rsidP="00AA4BB4">
            <w:pPr>
              <w:pStyle w:val="Heading4"/>
              <w:rPr>
                <w:del w:id="15451" w:author="Andrew" w:date="2010-10-19T16:37:00Z"/>
              </w:rPr>
            </w:pPr>
            <w:del w:id="15452" w:author="Andrew" w:date="2010-10-19T16:37:00Z">
              <w:r w:rsidRPr="006377FE" w:rsidDel="0094339B">
                <w:delText xml:space="preserve">See </w:delText>
              </w:r>
              <w:r w:rsidR="005B4AFB" w:rsidRPr="006377FE" w:rsidDel="0094339B">
                <w:fldChar w:fldCharType="begin"/>
              </w:r>
              <w:r w:rsidRPr="006377FE" w:rsidDel="0094339B">
                <w:delInstrText xml:space="preserve"> REF _Ref247604422 \h  \* MERGEFORMAT </w:delInstrText>
              </w:r>
              <w:r w:rsidR="005B4AFB" w:rsidRPr="006377FE" w:rsidDel="0094339B">
                <w:fldChar w:fldCharType="separate"/>
              </w:r>
              <w:r w:rsidR="00EF27A5" w:rsidRPr="00EF27A5" w:rsidDel="0094339B">
                <w:delText xml:space="preserve">Table </w:delText>
              </w:r>
              <w:r w:rsidR="00EF27A5" w:rsidRPr="00EF27A5" w:rsidDel="0094339B">
                <w:rPr>
                  <w:noProof/>
                </w:rPr>
                <w:delText>0</w:delText>
              </w:r>
              <w:r w:rsidR="00EF27A5" w:rsidRPr="00EF27A5" w:rsidDel="0094339B">
                <w:rPr>
                  <w:noProof/>
                </w:rPr>
                <w:noBreakHyphen/>
                <w:delText>4</w:delText>
              </w:r>
              <w:r w:rsidR="005B4AFB" w:rsidRPr="006377FE" w:rsidDel="0094339B">
                <w:fldChar w:fldCharType="end"/>
              </w:r>
            </w:del>
          </w:p>
        </w:tc>
        <w:tc>
          <w:tcPr>
            <w:tcW w:w="982" w:type="dxa"/>
            <w:tcBorders>
              <w:top w:val="nil"/>
              <w:left w:val="nil"/>
              <w:bottom w:val="single" w:sz="8" w:space="0" w:color="auto"/>
              <w:right w:val="single" w:sz="8" w:space="0" w:color="auto"/>
            </w:tcBorders>
            <w:shd w:val="clear" w:color="auto" w:fill="auto"/>
            <w:vAlign w:val="center"/>
          </w:tcPr>
          <w:p w:rsidR="00DA6F5F" w:rsidRPr="006377FE" w:rsidDel="0094339B" w:rsidRDefault="00DA6F5F" w:rsidP="00AA4BB4">
            <w:pPr>
              <w:pStyle w:val="Heading4"/>
              <w:rPr>
                <w:del w:id="15453" w:author="Andrew" w:date="2010-10-19T16:37:00Z"/>
              </w:rPr>
            </w:pPr>
            <w:del w:id="15454" w:author="Andrew" w:date="2010-10-19T16:37:00Z">
              <w:r w:rsidRPr="006377FE" w:rsidDel="0094339B">
                <w:delText>PECo</w:delText>
              </w:r>
            </w:del>
          </w:p>
        </w:tc>
      </w:tr>
      <w:tr w:rsidR="00AA4BB4" w:rsidRPr="00AC0964" w:rsidDel="0094339B" w:rsidTr="005848BC">
        <w:trPr>
          <w:trHeight w:val="288"/>
          <w:jc w:val="center"/>
          <w:del w:id="15455" w:author="Andrew" w:date="2010-10-19T16:37:00Z"/>
        </w:trPr>
        <w:tc>
          <w:tcPr>
            <w:tcW w:w="1454" w:type="dxa"/>
            <w:tcBorders>
              <w:top w:val="nil"/>
              <w:left w:val="single" w:sz="8" w:space="0" w:color="auto"/>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456" w:author="Andrew" w:date="2010-10-19T16:37:00Z"/>
              </w:rPr>
            </w:pPr>
            <w:del w:id="15457" w:author="Andrew" w:date="2010-10-19T16:37:00Z">
              <w:r w:rsidRPr="00AC0964" w:rsidDel="0094339B">
                <w:delText>IF</w:delText>
              </w:r>
            </w:del>
          </w:p>
        </w:tc>
        <w:tc>
          <w:tcPr>
            <w:tcW w:w="1381" w:type="dxa"/>
            <w:tcBorders>
              <w:top w:val="nil"/>
              <w:left w:val="nil"/>
              <w:bottom w:val="single" w:sz="8" w:space="0" w:color="auto"/>
              <w:right w:val="single" w:sz="8" w:space="0" w:color="auto"/>
            </w:tcBorders>
            <w:shd w:val="clear" w:color="auto" w:fill="auto"/>
            <w:vAlign w:val="center"/>
          </w:tcPr>
          <w:p w:rsidR="00DA6F5F" w:rsidRPr="00AC0964" w:rsidDel="0094339B" w:rsidRDefault="00DA6F5F" w:rsidP="00AA4BB4">
            <w:pPr>
              <w:pStyle w:val="Heading4"/>
              <w:rPr>
                <w:del w:id="15458" w:author="Andrew" w:date="2010-10-19T16:37:00Z"/>
              </w:rPr>
            </w:pPr>
            <w:del w:id="15459" w:author="Andrew" w:date="2010-10-19T16:37:00Z">
              <w:r w:rsidRPr="00AC0964" w:rsidDel="0094339B">
                <w:delText>Fixed</w:delText>
              </w:r>
            </w:del>
          </w:p>
        </w:tc>
        <w:tc>
          <w:tcPr>
            <w:tcW w:w="1260" w:type="dxa"/>
            <w:tcBorders>
              <w:top w:val="nil"/>
              <w:left w:val="nil"/>
              <w:bottom w:val="single" w:sz="8" w:space="0" w:color="auto"/>
              <w:right w:val="single" w:sz="8" w:space="0" w:color="auto"/>
            </w:tcBorders>
            <w:shd w:val="clear" w:color="auto" w:fill="auto"/>
            <w:vAlign w:val="center"/>
          </w:tcPr>
          <w:p w:rsidR="00DA6F5F" w:rsidRPr="006377FE" w:rsidDel="0094339B" w:rsidRDefault="00DA6F5F" w:rsidP="00AA4BB4">
            <w:pPr>
              <w:pStyle w:val="Heading4"/>
              <w:rPr>
                <w:del w:id="15460" w:author="Andrew" w:date="2010-10-19T16:37:00Z"/>
              </w:rPr>
            </w:pPr>
            <w:del w:id="15461" w:author="Andrew" w:date="2010-10-19T16:37:00Z">
              <w:r w:rsidRPr="006377FE" w:rsidDel="0094339B">
                <w:delText>0</w:delText>
              </w:r>
            </w:del>
          </w:p>
        </w:tc>
        <w:tc>
          <w:tcPr>
            <w:tcW w:w="982" w:type="dxa"/>
            <w:tcBorders>
              <w:top w:val="nil"/>
              <w:left w:val="nil"/>
              <w:bottom w:val="single" w:sz="8" w:space="0" w:color="auto"/>
              <w:right w:val="single" w:sz="8" w:space="0" w:color="auto"/>
            </w:tcBorders>
            <w:shd w:val="clear" w:color="auto" w:fill="auto"/>
            <w:vAlign w:val="center"/>
          </w:tcPr>
          <w:p w:rsidR="00DA6F5F" w:rsidRPr="006377FE" w:rsidDel="0094339B" w:rsidRDefault="00DA6F5F" w:rsidP="00AA4BB4">
            <w:pPr>
              <w:pStyle w:val="Heading4"/>
              <w:rPr>
                <w:del w:id="15462" w:author="Andrew" w:date="2010-10-19T16:37:00Z"/>
              </w:rPr>
            </w:pPr>
          </w:p>
        </w:tc>
      </w:tr>
    </w:tbl>
    <w:p w:rsidR="00A22E85" w:rsidRPr="0098141B" w:rsidDel="0094339B" w:rsidRDefault="00A22E85" w:rsidP="00AA4BB4">
      <w:pPr>
        <w:pStyle w:val="Heading4"/>
        <w:rPr>
          <w:del w:id="15463" w:author="Andrew" w:date="2010-10-19T16:37:00Z"/>
        </w:rPr>
      </w:pPr>
    </w:p>
    <w:p w:rsidR="00DA6F5F" w:rsidDel="0094339B" w:rsidRDefault="00DA6F5F" w:rsidP="00AA4BB4">
      <w:pPr>
        <w:pStyle w:val="Heading4"/>
        <w:rPr>
          <w:del w:id="15464" w:author="Andrew" w:date="2010-10-19T16:37:00Z"/>
        </w:rPr>
      </w:pPr>
      <w:bookmarkStart w:id="15465" w:name="_Ref247604422"/>
      <w:del w:id="15466" w:author="Andrew" w:date="2010-10-19T16:37:00Z">
        <w:r w:rsidDel="0094339B">
          <w:delText xml:space="preserve">Table </w:delText>
        </w:r>
        <w:r w:rsidR="005B4AFB" w:rsidDel="0094339B">
          <w:fldChar w:fldCharType="begin"/>
        </w:r>
        <w:r w:rsidR="00717EE4" w:rsidDel="0094339B">
          <w:delInstrText xml:space="preserve"> STYLEREF 1 \s </w:delInstrText>
        </w:r>
        <w:r w:rsidR="005B4AFB" w:rsidDel="0094339B">
          <w:fldChar w:fldCharType="separate"/>
        </w:r>
        <w:r w:rsidR="00717EE4" w:rsidDel="0094339B">
          <w:rPr>
            <w:noProof/>
          </w:rPr>
          <w:delText>5</w:delText>
        </w:r>
        <w:r w:rsidR="005B4AFB" w:rsidDel="0094339B">
          <w:fldChar w:fldCharType="end"/>
        </w:r>
        <w:r w:rsidR="00717EE4" w:rsidDel="0094339B">
          <w:noBreakHyphen/>
        </w:r>
        <w:r w:rsidR="005B4AFB" w:rsidDel="0094339B">
          <w:fldChar w:fldCharType="begin"/>
        </w:r>
        <w:r w:rsidR="00717EE4" w:rsidDel="0094339B">
          <w:delInstrText xml:space="preserve"> SEQ Table \* ARABIC \s 1 </w:delInstrText>
        </w:r>
        <w:r w:rsidR="005B4AFB" w:rsidDel="0094339B">
          <w:fldChar w:fldCharType="separate"/>
        </w:r>
        <w:r w:rsidR="00717EE4" w:rsidDel="0094339B">
          <w:rPr>
            <w:noProof/>
          </w:rPr>
          <w:delText>4</w:delText>
        </w:r>
        <w:r w:rsidR="005B4AFB" w:rsidDel="0094339B">
          <w:fldChar w:fldCharType="end"/>
        </w:r>
        <w:bookmarkEnd w:id="15465"/>
        <w:r w:rsidDel="0094339B">
          <w:delText>: Traffic Signals</w:delText>
        </w:r>
        <w:r w:rsidDel="0094339B">
          <w:rPr>
            <w:rStyle w:val="FootnoteReference"/>
            <w:b w:val="0"/>
          </w:rPr>
          <w:footnoteReference w:id="136"/>
        </w:r>
      </w:del>
    </w:p>
    <w:tbl>
      <w:tblPr>
        <w:tblW w:w="5000" w:type="pct"/>
        <w:tblLayout w:type="fixed"/>
        <w:tblLook w:val="0000"/>
      </w:tblPr>
      <w:tblGrid>
        <w:gridCol w:w="2080"/>
        <w:gridCol w:w="1019"/>
        <w:gridCol w:w="1018"/>
        <w:gridCol w:w="1018"/>
        <w:gridCol w:w="1018"/>
        <w:gridCol w:w="1417"/>
        <w:gridCol w:w="1286"/>
      </w:tblGrid>
      <w:tr w:rsidR="00AA4BB4" w:rsidRPr="00963081" w:rsidDel="0094339B" w:rsidTr="005848BC">
        <w:trPr>
          <w:trHeight w:val="510"/>
          <w:del w:id="15469" w:author="Andrew" w:date="2010-10-19T16:37:00Z"/>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A6F5F" w:rsidRPr="005848BC" w:rsidDel="0094339B" w:rsidRDefault="005848BC" w:rsidP="00AA4BB4">
            <w:pPr>
              <w:pStyle w:val="Heading4"/>
              <w:rPr>
                <w:del w:id="15470" w:author="Andrew" w:date="2010-10-19T16:37:00Z"/>
              </w:rPr>
            </w:pPr>
            <w:del w:id="15471" w:author="Andrew" w:date="2010-10-19T16:37:00Z">
              <w:r w:rsidRPr="005848BC" w:rsidDel="0094339B">
                <w:delText>Type</w:delText>
              </w:r>
            </w:del>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A6F5F" w:rsidRPr="008D5C6E" w:rsidDel="0094339B" w:rsidRDefault="00DA6F5F" w:rsidP="00AA4BB4">
            <w:pPr>
              <w:pStyle w:val="Heading4"/>
              <w:rPr>
                <w:del w:id="15472" w:author="Andrew" w:date="2010-10-19T16:37:00Z"/>
              </w:rPr>
            </w:pPr>
            <w:del w:id="15473" w:author="Andrew" w:date="2010-10-19T16:37:00Z">
              <w:r w:rsidRPr="008D5C6E" w:rsidDel="0094339B">
                <w:delText>Wattage</w:delText>
              </w:r>
            </w:del>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A6F5F" w:rsidRPr="008D5C6E" w:rsidDel="0094339B" w:rsidRDefault="00DA6F5F" w:rsidP="00AA4BB4">
            <w:pPr>
              <w:pStyle w:val="Heading4"/>
              <w:rPr>
                <w:del w:id="15474" w:author="Andrew" w:date="2010-10-19T16:37:00Z"/>
              </w:rPr>
            </w:pPr>
            <w:del w:id="15475" w:author="Andrew" w:date="2010-10-19T16:37:00Z">
              <w:r w:rsidDel="0094339B">
                <w:delText>% Burn</w:delText>
              </w:r>
            </w:del>
          </w:p>
        </w:tc>
        <w:tc>
          <w:tcPr>
            <w:tcW w:w="575" w:type="pct"/>
            <w:tcBorders>
              <w:top w:val="single" w:sz="4" w:space="0" w:color="auto"/>
              <w:left w:val="nil"/>
              <w:bottom w:val="single" w:sz="4" w:space="0" w:color="auto"/>
              <w:right w:val="single" w:sz="4" w:space="0" w:color="auto"/>
            </w:tcBorders>
            <w:shd w:val="pct25" w:color="auto" w:fill="auto"/>
            <w:vAlign w:val="bottom"/>
          </w:tcPr>
          <w:p w:rsidR="00DA6F5F" w:rsidRPr="008D5C6E" w:rsidDel="0094339B" w:rsidRDefault="00DA6F5F" w:rsidP="00AA4BB4">
            <w:pPr>
              <w:pStyle w:val="Heading4"/>
              <w:rPr>
                <w:del w:id="15476" w:author="Andrew" w:date="2010-10-19T16:37:00Z"/>
              </w:rPr>
            </w:pPr>
            <w:del w:id="15477" w:author="Andrew" w:date="2010-10-19T16:37:00Z">
              <w:r w:rsidRPr="008D5C6E" w:rsidDel="0094339B">
                <w:delText>EFLH</w:delText>
              </w:r>
            </w:del>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A6F5F" w:rsidRPr="008D5C6E" w:rsidDel="0094339B" w:rsidRDefault="00DA6F5F" w:rsidP="00AA4BB4">
            <w:pPr>
              <w:pStyle w:val="Heading4"/>
              <w:rPr>
                <w:del w:id="15478" w:author="Andrew" w:date="2010-10-19T16:37:00Z"/>
              </w:rPr>
            </w:pPr>
            <w:del w:id="15479" w:author="Andrew" w:date="2010-10-19T16:37:00Z">
              <w:r w:rsidRPr="008D5C6E" w:rsidDel="0094339B">
                <w:delText>kWh</w:delText>
              </w:r>
            </w:del>
          </w:p>
        </w:tc>
        <w:tc>
          <w:tcPr>
            <w:tcW w:w="800" w:type="pct"/>
            <w:tcBorders>
              <w:top w:val="single" w:sz="4" w:space="0" w:color="auto"/>
              <w:left w:val="nil"/>
              <w:bottom w:val="single" w:sz="4" w:space="0" w:color="auto"/>
              <w:right w:val="single" w:sz="4" w:space="0" w:color="auto"/>
            </w:tcBorders>
            <w:shd w:val="pct25" w:color="auto" w:fill="auto"/>
            <w:vAlign w:val="bottom"/>
          </w:tcPr>
          <w:p w:rsidR="00DA6F5F" w:rsidRPr="008D5C6E" w:rsidDel="0094339B" w:rsidRDefault="00DA6F5F" w:rsidP="00AA4BB4">
            <w:pPr>
              <w:pStyle w:val="Heading4"/>
              <w:rPr>
                <w:del w:id="15480" w:author="Andrew" w:date="2010-10-19T16:37:00Z"/>
              </w:rPr>
            </w:pPr>
            <w:del w:id="15481" w:author="Andrew" w:date="2010-10-19T16:37:00Z">
              <w:r w:rsidRPr="008D5C6E" w:rsidDel="0094339B">
                <w:sym w:font="Symbol" w:char="F044"/>
              </w:r>
              <w:r w:rsidRPr="008D5C6E" w:rsidDel="0094339B">
                <w:delText>kW</w:delText>
              </w:r>
              <w:r w:rsidDel="0094339B">
                <w:delText xml:space="preserve"> </w:delText>
              </w:r>
              <w:r w:rsidDel="0094339B">
                <w:br/>
                <w:delText>using LED</w:delText>
              </w:r>
            </w:del>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A6F5F" w:rsidRPr="008D5C6E" w:rsidDel="0094339B" w:rsidRDefault="00DA6F5F" w:rsidP="00AA4BB4">
            <w:pPr>
              <w:pStyle w:val="Heading4"/>
              <w:rPr>
                <w:del w:id="15482" w:author="Andrew" w:date="2010-10-19T16:37:00Z"/>
              </w:rPr>
            </w:pPr>
            <w:del w:id="15483" w:author="Andrew" w:date="2010-10-19T16:37:00Z">
              <w:r w:rsidRPr="008D5C6E" w:rsidDel="0094339B">
                <w:sym w:font="Symbol" w:char="F044"/>
              </w:r>
              <w:r w:rsidRPr="008D5C6E" w:rsidDel="0094339B">
                <w:delText>kW</w:delText>
              </w:r>
              <w:r w:rsidDel="0094339B">
                <w:delText xml:space="preserve">h </w:delText>
              </w:r>
              <w:r w:rsidDel="0094339B">
                <w:br/>
                <w:delText>using LED</w:delText>
              </w:r>
            </w:del>
          </w:p>
        </w:tc>
      </w:tr>
      <w:tr w:rsidR="00AA4BB4" w:rsidRPr="00963081" w:rsidDel="0094339B" w:rsidTr="005848BC">
        <w:trPr>
          <w:trHeight w:hRule="exact" w:val="288"/>
          <w:del w:id="15484" w:author="Andrew" w:date="2010-10-19T16:37: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A6F5F" w:rsidRPr="008D5C6E" w:rsidDel="0094339B" w:rsidRDefault="00DA6F5F" w:rsidP="00AA4BB4">
            <w:pPr>
              <w:pStyle w:val="Heading4"/>
              <w:rPr>
                <w:del w:id="15485" w:author="Andrew" w:date="2010-10-19T16:37:00Z"/>
              </w:rPr>
            </w:pPr>
            <w:del w:id="15486" w:author="Andrew" w:date="2010-10-19T16:37:00Z">
              <w:r w:rsidRPr="008D5C6E" w:rsidDel="0094339B">
                <w:delText>Round Traffic Signals</w:delText>
              </w:r>
            </w:del>
          </w:p>
        </w:tc>
      </w:tr>
      <w:tr w:rsidR="00AA4BB4" w:rsidRPr="00963081" w:rsidDel="0094339B" w:rsidTr="005848BC">
        <w:trPr>
          <w:trHeight w:hRule="exact" w:val="288"/>
          <w:del w:id="15487" w:author="Andrew" w:date="2010-10-19T16:37: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88" w:author="Andrew" w:date="2010-10-19T16:37:00Z"/>
              </w:rPr>
            </w:pPr>
            <w:del w:id="15489" w:author="Andrew" w:date="2010-10-19T16:37:00Z">
              <w:r w:rsidRPr="008D5C6E" w:rsidDel="0094339B">
                <w:delText>Red 8"</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90" w:author="Andrew" w:date="2010-10-19T16:37:00Z"/>
              </w:rPr>
            </w:pPr>
            <w:del w:id="15491" w:author="Andrew" w:date="2010-10-19T16:37:00Z">
              <w:r w:rsidRPr="008D5C6E" w:rsidDel="0094339B">
                <w:delText>69</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92" w:author="Andrew" w:date="2010-10-19T16:37:00Z"/>
              </w:rPr>
            </w:pPr>
            <w:del w:id="15493" w:author="Andrew" w:date="2010-10-19T16:37:00Z">
              <w:r w:rsidRPr="008D5C6E" w:rsidDel="0094339B">
                <w:delText>55%</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94" w:author="Andrew" w:date="2010-10-19T16:37:00Z"/>
              </w:rPr>
            </w:pPr>
            <w:del w:id="15495" w:author="Andrew" w:date="2010-10-19T16:37:00Z">
              <w:r w:rsidRPr="008D5C6E" w:rsidDel="0094339B">
                <w:delText>4,818</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96" w:author="Andrew" w:date="2010-10-19T16:37:00Z"/>
              </w:rPr>
            </w:pPr>
            <w:del w:id="15497" w:author="Andrew" w:date="2010-10-19T16:37:00Z">
              <w:r w:rsidRPr="008D5C6E" w:rsidDel="0094339B">
                <w:delText>332</w:delText>
              </w:r>
            </w:del>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498" w:author="Andrew" w:date="2010-10-19T16:37:00Z"/>
              </w:rPr>
            </w:pPr>
            <w:del w:id="15499" w:author="Andrew" w:date="2010-10-19T16:37:00Z">
              <w:r w:rsidRPr="008D5C6E" w:rsidDel="0094339B">
                <w:delText>-</w:delText>
              </w:r>
            </w:del>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00" w:author="Andrew" w:date="2010-10-19T16:37:00Z"/>
              </w:rPr>
            </w:pPr>
            <w:del w:id="15501" w:author="Andrew" w:date="2010-10-19T16:37:00Z">
              <w:r w:rsidRPr="008D5C6E" w:rsidDel="0094339B">
                <w:delText>-</w:delText>
              </w:r>
            </w:del>
          </w:p>
        </w:tc>
      </w:tr>
      <w:tr w:rsidR="00AA4BB4" w:rsidRPr="00963081" w:rsidDel="0094339B" w:rsidTr="00E75089">
        <w:trPr>
          <w:trHeight w:hRule="exact" w:val="288"/>
          <w:del w:id="1550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03" w:author="Andrew" w:date="2010-10-19T16:37:00Z"/>
              </w:rPr>
            </w:pPr>
            <w:del w:id="15504" w:author="Andrew" w:date="2010-10-19T16:37:00Z">
              <w:r w:rsidRPr="008D5C6E" w:rsidDel="0094339B">
                <w:delText>Red 8"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05" w:author="Andrew" w:date="2010-10-19T16:37:00Z"/>
              </w:rPr>
            </w:pPr>
            <w:del w:id="15506" w:author="Andrew" w:date="2010-10-19T16:37:00Z">
              <w:r w:rsidRPr="008D5C6E" w:rsidDel="0094339B">
                <w:delText>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07" w:author="Andrew" w:date="2010-10-19T16:37:00Z"/>
              </w:rPr>
            </w:pPr>
            <w:del w:id="15508" w:author="Andrew" w:date="2010-10-19T16:37:00Z">
              <w:r w:rsidRPr="008D5C6E" w:rsidDel="0094339B">
                <w:delText>55%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09" w:author="Andrew" w:date="2010-10-19T16:37:00Z"/>
              </w:rPr>
            </w:pPr>
            <w:del w:id="15510" w:author="Andrew" w:date="2010-10-19T16:37:00Z">
              <w:r w:rsidRPr="008D5C6E" w:rsidDel="0094339B">
                <w:delText>4,818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11" w:author="Andrew" w:date="2010-10-19T16:37:00Z"/>
              </w:rPr>
            </w:pPr>
            <w:del w:id="15512" w:author="Andrew" w:date="2010-10-19T16:37:00Z">
              <w:r w:rsidRPr="008D5C6E" w:rsidDel="0094339B">
                <w:delText>34</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13" w:author="Andrew" w:date="2010-10-19T16:37:00Z"/>
              </w:rPr>
            </w:pPr>
            <w:del w:id="15514" w:author="Andrew" w:date="2010-10-19T16:37:00Z">
              <w:r w:rsidRPr="008D5C6E" w:rsidDel="0094339B">
                <w:delText>0.062</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15" w:author="Andrew" w:date="2010-10-19T16:37:00Z"/>
              </w:rPr>
            </w:pPr>
            <w:del w:id="15516" w:author="Andrew" w:date="2010-10-19T16:37:00Z">
              <w:r w:rsidRPr="008D5C6E" w:rsidDel="0094339B">
                <w:delText>299</w:delText>
              </w:r>
            </w:del>
          </w:p>
        </w:tc>
      </w:tr>
      <w:tr w:rsidR="00AA4BB4" w:rsidRPr="00963081" w:rsidDel="0094339B" w:rsidTr="00E75089">
        <w:trPr>
          <w:trHeight w:hRule="exact" w:val="288"/>
          <w:del w:id="15517"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18" w:author="Andrew" w:date="2010-10-19T16:37:00Z"/>
              </w:rPr>
            </w:pPr>
            <w:del w:id="15519" w:author="Andrew" w:date="2010-10-19T16:37:00Z">
              <w:r w:rsidRPr="008D5C6E" w:rsidDel="0094339B">
                <w:delText>Yellow 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20" w:author="Andrew" w:date="2010-10-19T16:37:00Z"/>
              </w:rPr>
            </w:pPr>
            <w:del w:id="15521" w:author="Andrew" w:date="2010-10-19T16:37:00Z">
              <w:r w:rsidRPr="008D5C6E" w:rsidDel="0094339B">
                <w:delText>69</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22" w:author="Andrew" w:date="2010-10-19T16:37:00Z"/>
              </w:rPr>
            </w:pPr>
            <w:del w:id="15523" w:author="Andrew" w:date="2010-10-19T16:37:00Z">
              <w:r w:rsidRPr="008D5C6E" w:rsidDel="0094339B">
                <w:delText>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24" w:author="Andrew" w:date="2010-10-19T16:37:00Z"/>
              </w:rPr>
            </w:pPr>
            <w:del w:id="15525" w:author="Andrew" w:date="2010-10-19T16:37:00Z">
              <w:r w:rsidRPr="008D5C6E" w:rsidDel="0094339B">
                <w:delText>175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26" w:author="Andrew" w:date="2010-10-19T16:37:00Z"/>
              </w:rPr>
            </w:pPr>
            <w:del w:id="15527" w:author="Andrew" w:date="2010-10-19T16:37:00Z">
              <w:r w:rsidRPr="008D5C6E" w:rsidDel="0094339B">
                <w:delText>12</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28" w:author="Andrew" w:date="2010-10-19T16:37:00Z"/>
              </w:rPr>
            </w:pPr>
            <w:del w:id="15529"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30" w:author="Andrew" w:date="2010-10-19T16:37:00Z"/>
              </w:rPr>
            </w:pPr>
            <w:del w:id="15531" w:author="Andrew" w:date="2010-10-19T16:37:00Z">
              <w:r w:rsidRPr="008D5C6E" w:rsidDel="0094339B">
                <w:delText>-</w:delText>
              </w:r>
            </w:del>
          </w:p>
        </w:tc>
      </w:tr>
      <w:tr w:rsidR="00AA4BB4" w:rsidRPr="00963081" w:rsidDel="0094339B" w:rsidTr="00E75089">
        <w:trPr>
          <w:trHeight w:hRule="exact" w:val="288"/>
          <w:del w:id="1553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33" w:author="Andrew" w:date="2010-10-19T16:37:00Z"/>
              </w:rPr>
            </w:pPr>
            <w:del w:id="15534" w:author="Andrew" w:date="2010-10-19T16:37:00Z">
              <w:r w:rsidRPr="008D5C6E" w:rsidDel="0094339B">
                <w:delText>Yellow 8"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35" w:author="Andrew" w:date="2010-10-19T16:37:00Z"/>
              </w:rPr>
            </w:pPr>
            <w:del w:id="15536" w:author="Andrew" w:date="2010-10-19T16:37:00Z">
              <w:r w:rsidRPr="008D5C6E" w:rsidDel="0094339B">
                <w:delText>10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37" w:author="Andrew" w:date="2010-10-19T16:37:00Z"/>
              </w:rPr>
            </w:pPr>
            <w:del w:id="15538" w:author="Andrew" w:date="2010-10-19T16:37:00Z">
              <w:r w:rsidRPr="008D5C6E" w:rsidDel="0094339B">
                <w:delText>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39" w:author="Andrew" w:date="2010-10-19T16:37:00Z"/>
              </w:rPr>
            </w:pPr>
            <w:del w:id="15540" w:author="Andrew" w:date="2010-10-19T16:37:00Z">
              <w:r w:rsidRPr="008D5C6E" w:rsidDel="0094339B">
                <w:delText>175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41" w:author="Andrew" w:date="2010-10-19T16:37:00Z"/>
              </w:rPr>
            </w:pPr>
            <w:del w:id="15542" w:author="Andrew" w:date="2010-10-19T16:37:00Z">
              <w:r w:rsidRPr="008D5C6E" w:rsidDel="0094339B">
                <w:delText>2</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43" w:author="Andrew" w:date="2010-10-19T16:37:00Z"/>
              </w:rPr>
            </w:pPr>
            <w:del w:id="15544" w:author="Andrew" w:date="2010-10-19T16:37:00Z">
              <w:r w:rsidRPr="008D5C6E" w:rsidDel="0094339B">
                <w:delText>0.059</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45" w:author="Andrew" w:date="2010-10-19T16:37:00Z"/>
              </w:rPr>
            </w:pPr>
            <w:del w:id="15546" w:author="Andrew" w:date="2010-10-19T16:37:00Z">
              <w:r w:rsidRPr="008D5C6E" w:rsidDel="0094339B">
                <w:delText>10</w:delText>
              </w:r>
            </w:del>
          </w:p>
        </w:tc>
      </w:tr>
      <w:tr w:rsidR="00AA4BB4" w:rsidRPr="00963081" w:rsidDel="0094339B" w:rsidTr="00E75089">
        <w:trPr>
          <w:trHeight w:hRule="exact" w:val="288"/>
          <w:del w:id="15547"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48" w:author="Andrew" w:date="2010-10-19T16:37:00Z"/>
              </w:rPr>
            </w:pPr>
            <w:del w:id="15549" w:author="Andrew" w:date="2010-10-19T16:37:00Z">
              <w:r w:rsidRPr="008D5C6E" w:rsidDel="0094339B">
                <w:delText>Green 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50" w:author="Andrew" w:date="2010-10-19T16:37:00Z"/>
              </w:rPr>
            </w:pPr>
            <w:del w:id="15551" w:author="Andrew" w:date="2010-10-19T16:37:00Z">
              <w:r w:rsidRPr="008D5C6E" w:rsidDel="0094339B">
                <w:delText>69</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52" w:author="Andrew" w:date="2010-10-19T16:37:00Z"/>
              </w:rPr>
            </w:pPr>
            <w:del w:id="15553" w:author="Andrew" w:date="2010-10-19T16:37:00Z">
              <w:r w:rsidRPr="008D5C6E" w:rsidDel="0094339B">
                <w:delText>43%</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54" w:author="Andrew" w:date="2010-10-19T16:37:00Z"/>
              </w:rPr>
            </w:pPr>
            <w:del w:id="15555" w:author="Andrew" w:date="2010-10-19T16:37:00Z">
              <w:r w:rsidRPr="008D5C6E" w:rsidDel="0094339B">
                <w:delText>3,767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56" w:author="Andrew" w:date="2010-10-19T16:37:00Z"/>
              </w:rPr>
            </w:pPr>
            <w:del w:id="15557" w:author="Andrew" w:date="2010-10-19T16:37:00Z">
              <w:r w:rsidRPr="008D5C6E" w:rsidDel="0094339B">
                <w:delText>260</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58" w:author="Andrew" w:date="2010-10-19T16:37:00Z"/>
              </w:rPr>
            </w:pPr>
            <w:del w:id="15559"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60" w:author="Andrew" w:date="2010-10-19T16:37:00Z"/>
              </w:rPr>
            </w:pPr>
            <w:del w:id="15561" w:author="Andrew" w:date="2010-10-19T16:37:00Z">
              <w:r w:rsidRPr="008D5C6E" w:rsidDel="0094339B">
                <w:delText>-</w:delText>
              </w:r>
            </w:del>
          </w:p>
        </w:tc>
      </w:tr>
      <w:tr w:rsidR="00AA4BB4" w:rsidRPr="00963081" w:rsidDel="0094339B" w:rsidTr="00E75089">
        <w:trPr>
          <w:trHeight w:hRule="exact" w:val="288"/>
          <w:del w:id="1556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63" w:author="Andrew" w:date="2010-10-19T16:37:00Z"/>
              </w:rPr>
            </w:pPr>
            <w:del w:id="15564" w:author="Andrew" w:date="2010-10-19T16:37:00Z">
              <w:r w:rsidRPr="008D5C6E" w:rsidDel="0094339B">
                <w:delText>Green 8"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65" w:author="Andrew" w:date="2010-10-19T16:37:00Z"/>
              </w:rPr>
            </w:pPr>
            <w:del w:id="15566" w:author="Andrew" w:date="2010-10-19T16:37:00Z">
              <w:r w:rsidRPr="008D5C6E" w:rsidDel="0094339B">
                <w:delText>9</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67" w:author="Andrew" w:date="2010-10-19T16:37:00Z"/>
              </w:rPr>
            </w:pPr>
            <w:del w:id="15568" w:author="Andrew" w:date="2010-10-19T16:37:00Z">
              <w:r w:rsidRPr="008D5C6E" w:rsidDel="0094339B">
                <w:delText>43%</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69" w:author="Andrew" w:date="2010-10-19T16:37:00Z"/>
              </w:rPr>
            </w:pPr>
            <w:del w:id="15570" w:author="Andrew" w:date="2010-10-19T16:37:00Z">
              <w:r w:rsidRPr="008D5C6E" w:rsidDel="0094339B">
                <w:delText>3,767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71" w:author="Andrew" w:date="2010-10-19T16:37:00Z"/>
              </w:rPr>
            </w:pPr>
            <w:del w:id="15572" w:author="Andrew" w:date="2010-10-19T16:37:00Z">
              <w:r w:rsidRPr="008D5C6E" w:rsidDel="0094339B">
                <w:delText>34</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73" w:author="Andrew" w:date="2010-10-19T16:37:00Z"/>
              </w:rPr>
            </w:pPr>
            <w:del w:id="15574" w:author="Andrew" w:date="2010-10-19T16:37:00Z">
              <w:r w:rsidRPr="008D5C6E" w:rsidDel="0094339B">
                <w:delText>0.060</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75" w:author="Andrew" w:date="2010-10-19T16:37:00Z"/>
              </w:rPr>
            </w:pPr>
            <w:del w:id="15576" w:author="Andrew" w:date="2010-10-19T16:37:00Z">
              <w:r w:rsidRPr="008D5C6E" w:rsidDel="0094339B">
                <w:delText>226</w:delText>
              </w:r>
            </w:del>
          </w:p>
        </w:tc>
      </w:tr>
      <w:tr w:rsidR="00AA4BB4" w:rsidRPr="00963081" w:rsidDel="0094339B" w:rsidTr="00E75089">
        <w:trPr>
          <w:trHeight w:hRule="exact" w:val="288"/>
          <w:del w:id="15577"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78" w:author="Andrew" w:date="2010-10-19T16:37:00Z"/>
              </w:rPr>
            </w:pPr>
            <w:del w:id="15579" w:author="Andrew" w:date="2010-10-19T16:37:00Z">
              <w:r w:rsidRPr="008D5C6E" w:rsidDel="0094339B">
                <w:delText>Red 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80" w:author="Andrew" w:date="2010-10-19T16:37:00Z"/>
              </w:rPr>
            </w:pPr>
            <w:del w:id="15581" w:author="Andrew" w:date="2010-10-19T16:37:00Z">
              <w:r w:rsidRPr="008D5C6E" w:rsidDel="0094339B">
                <w:delText>150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82" w:author="Andrew" w:date="2010-10-19T16:37:00Z"/>
              </w:rPr>
            </w:pPr>
            <w:del w:id="15583" w:author="Andrew" w:date="2010-10-19T16:37:00Z">
              <w:r w:rsidRPr="008D5C6E" w:rsidDel="0094339B">
                <w:delText>55%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84" w:author="Andrew" w:date="2010-10-19T16:37:00Z"/>
              </w:rPr>
            </w:pPr>
            <w:del w:id="15585" w:author="Andrew" w:date="2010-10-19T16:37:00Z">
              <w:r w:rsidRPr="008D5C6E" w:rsidDel="0094339B">
                <w:delText>4,818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86" w:author="Andrew" w:date="2010-10-19T16:37:00Z"/>
              </w:rPr>
            </w:pPr>
            <w:del w:id="15587" w:author="Andrew" w:date="2010-10-19T16:37:00Z">
              <w:r w:rsidRPr="008D5C6E" w:rsidDel="0094339B">
                <w:delText>723</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88" w:author="Andrew" w:date="2010-10-19T16:37:00Z"/>
              </w:rPr>
            </w:pPr>
            <w:del w:id="15589"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90" w:author="Andrew" w:date="2010-10-19T16:37:00Z"/>
              </w:rPr>
            </w:pPr>
            <w:del w:id="15591" w:author="Andrew" w:date="2010-10-19T16:37:00Z">
              <w:r w:rsidRPr="008D5C6E" w:rsidDel="0094339B">
                <w:delText>-</w:delText>
              </w:r>
            </w:del>
          </w:p>
        </w:tc>
      </w:tr>
      <w:tr w:rsidR="00AA4BB4" w:rsidRPr="00963081" w:rsidDel="0094339B" w:rsidTr="00E75089">
        <w:trPr>
          <w:trHeight w:hRule="exact" w:val="288"/>
          <w:del w:id="1559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93" w:author="Andrew" w:date="2010-10-19T16:37:00Z"/>
              </w:rPr>
            </w:pPr>
            <w:del w:id="15594" w:author="Andrew" w:date="2010-10-19T16:37:00Z">
              <w:r w:rsidRPr="008D5C6E" w:rsidDel="0094339B">
                <w:delText>Red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95" w:author="Andrew" w:date="2010-10-19T16:37:00Z"/>
              </w:rPr>
            </w:pPr>
            <w:del w:id="15596" w:author="Andrew" w:date="2010-10-19T16:37:00Z">
              <w:r w:rsidRPr="008D5C6E" w:rsidDel="0094339B">
                <w:delText>6</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97" w:author="Andrew" w:date="2010-10-19T16:37:00Z"/>
              </w:rPr>
            </w:pPr>
            <w:del w:id="15598" w:author="Andrew" w:date="2010-10-19T16:37:00Z">
              <w:r w:rsidRPr="008D5C6E" w:rsidDel="0094339B">
                <w:delText>55%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599" w:author="Andrew" w:date="2010-10-19T16:37:00Z"/>
              </w:rPr>
            </w:pPr>
            <w:del w:id="15600" w:author="Andrew" w:date="2010-10-19T16:37:00Z">
              <w:r w:rsidRPr="008D5C6E" w:rsidDel="0094339B">
                <w:delText>4,818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01" w:author="Andrew" w:date="2010-10-19T16:37:00Z"/>
              </w:rPr>
            </w:pPr>
            <w:del w:id="15602" w:author="Andrew" w:date="2010-10-19T16:37:00Z">
              <w:r w:rsidRPr="008D5C6E" w:rsidDel="0094339B">
                <w:delText>29</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03" w:author="Andrew" w:date="2010-10-19T16:37:00Z"/>
              </w:rPr>
            </w:pPr>
            <w:del w:id="15604" w:author="Andrew" w:date="2010-10-19T16:37:00Z">
              <w:r w:rsidRPr="008D5C6E" w:rsidDel="0094339B">
                <w:delText>0.144</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05" w:author="Andrew" w:date="2010-10-19T16:37:00Z"/>
              </w:rPr>
            </w:pPr>
            <w:del w:id="15606" w:author="Andrew" w:date="2010-10-19T16:37:00Z">
              <w:r w:rsidRPr="008D5C6E" w:rsidDel="0094339B">
                <w:delText>694</w:delText>
              </w:r>
            </w:del>
          </w:p>
        </w:tc>
      </w:tr>
      <w:tr w:rsidR="00AA4BB4" w:rsidRPr="00963081" w:rsidDel="0094339B" w:rsidTr="00E75089">
        <w:trPr>
          <w:trHeight w:hRule="exact" w:val="288"/>
          <w:del w:id="15607"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08" w:author="Andrew" w:date="2010-10-19T16:37:00Z"/>
              </w:rPr>
            </w:pPr>
            <w:del w:id="15609" w:author="Andrew" w:date="2010-10-19T16:37:00Z">
              <w:r w:rsidRPr="008D5C6E" w:rsidDel="0094339B">
                <w:delText>Yellow 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10" w:author="Andrew" w:date="2010-10-19T16:37:00Z"/>
              </w:rPr>
            </w:pPr>
            <w:del w:id="15611" w:author="Andrew" w:date="2010-10-19T16:37:00Z">
              <w:r w:rsidRPr="008D5C6E" w:rsidDel="0094339B">
                <w:delText>150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12" w:author="Andrew" w:date="2010-10-19T16:37:00Z"/>
              </w:rPr>
            </w:pPr>
            <w:del w:id="15613" w:author="Andrew" w:date="2010-10-19T16:37:00Z">
              <w:r w:rsidRPr="008D5C6E" w:rsidDel="0094339B">
                <w:delText>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14" w:author="Andrew" w:date="2010-10-19T16:37:00Z"/>
              </w:rPr>
            </w:pPr>
            <w:del w:id="15615" w:author="Andrew" w:date="2010-10-19T16:37:00Z">
              <w:r w:rsidRPr="008D5C6E" w:rsidDel="0094339B">
                <w:delText>175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16" w:author="Andrew" w:date="2010-10-19T16:37:00Z"/>
              </w:rPr>
            </w:pPr>
            <w:del w:id="15617" w:author="Andrew" w:date="2010-10-19T16:37:00Z">
              <w:r w:rsidRPr="008D5C6E" w:rsidDel="0094339B">
                <w:delText>26</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18" w:author="Andrew" w:date="2010-10-19T16:37:00Z"/>
              </w:rPr>
            </w:pPr>
            <w:del w:id="15619"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20" w:author="Andrew" w:date="2010-10-19T16:37:00Z"/>
              </w:rPr>
            </w:pPr>
            <w:del w:id="15621" w:author="Andrew" w:date="2010-10-19T16:37:00Z">
              <w:r w:rsidRPr="008D5C6E" w:rsidDel="0094339B">
                <w:delText>-</w:delText>
              </w:r>
            </w:del>
          </w:p>
        </w:tc>
      </w:tr>
      <w:tr w:rsidR="00AA4BB4" w:rsidRPr="00963081" w:rsidDel="0094339B" w:rsidTr="00E75089">
        <w:trPr>
          <w:trHeight w:hRule="exact" w:val="288"/>
          <w:del w:id="1562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23" w:author="Andrew" w:date="2010-10-19T16:37:00Z"/>
              </w:rPr>
            </w:pPr>
            <w:del w:id="15624" w:author="Andrew" w:date="2010-10-19T16:37:00Z">
              <w:r w:rsidRPr="008D5C6E" w:rsidDel="0094339B">
                <w:delText>Yellow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25" w:author="Andrew" w:date="2010-10-19T16:37:00Z"/>
              </w:rPr>
            </w:pPr>
            <w:del w:id="15626" w:author="Andrew" w:date="2010-10-19T16:37:00Z">
              <w:r w:rsidRPr="008D5C6E" w:rsidDel="0094339B">
                <w:delText>13</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27" w:author="Andrew" w:date="2010-10-19T16:37:00Z"/>
              </w:rPr>
            </w:pPr>
            <w:del w:id="15628" w:author="Andrew" w:date="2010-10-19T16:37:00Z">
              <w:r w:rsidRPr="008D5C6E" w:rsidDel="0094339B">
                <w:delText>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29" w:author="Andrew" w:date="2010-10-19T16:37:00Z"/>
              </w:rPr>
            </w:pPr>
            <w:del w:id="15630" w:author="Andrew" w:date="2010-10-19T16:37:00Z">
              <w:r w:rsidRPr="008D5C6E" w:rsidDel="0094339B">
                <w:delText>175</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31" w:author="Andrew" w:date="2010-10-19T16:37:00Z"/>
              </w:rPr>
            </w:pPr>
            <w:del w:id="15632" w:author="Andrew" w:date="2010-10-19T16:37:00Z">
              <w:r w:rsidRPr="008D5C6E" w:rsidDel="0094339B">
                <w:delText>2</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33" w:author="Andrew" w:date="2010-10-19T16:37:00Z"/>
              </w:rPr>
            </w:pPr>
            <w:del w:id="15634" w:author="Andrew" w:date="2010-10-19T16:37:00Z">
              <w:r w:rsidRPr="008D5C6E" w:rsidDel="0094339B">
                <w:delText>0.137</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35" w:author="Andrew" w:date="2010-10-19T16:37:00Z"/>
              </w:rPr>
            </w:pPr>
            <w:del w:id="15636" w:author="Andrew" w:date="2010-10-19T16:37:00Z">
              <w:r w:rsidRPr="008D5C6E" w:rsidDel="0094339B">
                <w:delText>24</w:delText>
              </w:r>
            </w:del>
          </w:p>
        </w:tc>
      </w:tr>
      <w:tr w:rsidR="00AA4BB4" w:rsidRPr="00963081" w:rsidDel="0094339B" w:rsidTr="00E75089">
        <w:trPr>
          <w:trHeight w:hRule="exact" w:val="288"/>
          <w:del w:id="15637"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38" w:author="Andrew" w:date="2010-10-19T16:37:00Z"/>
              </w:rPr>
            </w:pPr>
            <w:del w:id="15639" w:author="Andrew" w:date="2010-10-19T16:37:00Z">
              <w:r w:rsidRPr="008D5C6E" w:rsidDel="0094339B">
                <w:delText>Green 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40" w:author="Andrew" w:date="2010-10-19T16:37:00Z"/>
              </w:rPr>
            </w:pPr>
            <w:del w:id="15641" w:author="Andrew" w:date="2010-10-19T16:37:00Z">
              <w:r w:rsidRPr="008D5C6E" w:rsidDel="0094339B">
                <w:delText>150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42" w:author="Andrew" w:date="2010-10-19T16:37:00Z"/>
              </w:rPr>
            </w:pPr>
            <w:del w:id="15643" w:author="Andrew" w:date="2010-10-19T16:37:00Z">
              <w:r w:rsidRPr="008D5C6E" w:rsidDel="0094339B">
                <w:delText>43%</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44" w:author="Andrew" w:date="2010-10-19T16:37:00Z"/>
              </w:rPr>
            </w:pPr>
            <w:del w:id="15645" w:author="Andrew" w:date="2010-10-19T16:37:00Z">
              <w:r w:rsidRPr="008D5C6E" w:rsidDel="0094339B">
                <w:delText>3,767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46" w:author="Andrew" w:date="2010-10-19T16:37:00Z"/>
              </w:rPr>
            </w:pPr>
            <w:del w:id="15647" w:author="Andrew" w:date="2010-10-19T16:37:00Z">
              <w:r w:rsidRPr="008D5C6E" w:rsidDel="0094339B">
                <w:delText>565</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48" w:author="Andrew" w:date="2010-10-19T16:37:00Z"/>
              </w:rPr>
            </w:pPr>
            <w:del w:id="15649"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50" w:author="Andrew" w:date="2010-10-19T16:37:00Z"/>
              </w:rPr>
            </w:pPr>
            <w:del w:id="15651" w:author="Andrew" w:date="2010-10-19T16:37:00Z">
              <w:r w:rsidRPr="008D5C6E" w:rsidDel="0094339B">
                <w:delText>-</w:delText>
              </w:r>
            </w:del>
          </w:p>
        </w:tc>
      </w:tr>
      <w:tr w:rsidR="00AA4BB4" w:rsidRPr="00963081" w:rsidDel="0094339B" w:rsidTr="005848BC">
        <w:trPr>
          <w:trHeight w:hRule="exact" w:val="288"/>
          <w:del w:id="15652"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53" w:author="Andrew" w:date="2010-10-19T16:37:00Z"/>
              </w:rPr>
            </w:pPr>
            <w:del w:id="15654" w:author="Andrew" w:date="2010-10-19T16:37:00Z">
              <w:r w:rsidRPr="008D5C6E" w:rsidDel="0094339B">
                <w:delText>Green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55" w:author="Andrew" w:date="2010-10-19T16:37:00Z"/>
              </w:rPr>
            </w:pPr>
            <w:del w:id="15656" w:author="Andrew" w:date="2010-10-19T16:37:00Z">
              <w:r w:rsidRPr="008D5C6E" w:rsidDel="0094339B">
                <w:delText>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57" w:author="Andrew" w:date="2010-10-19T16:37:00Z"/>
              </w:rPr>
            </w:pPr>
            <w:del w:id="15658" w:author="Andrew" w:date="2010-10-19T16:37:00Z">
              <w:r w:rsidRPr="008D5C6E" w:rsidDel="0094339B">
                <w:delText>43%</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59" w:author="Andrew" w:date="2010-10-19T16:37:00Z"/>
              </w:rPr>
            </w:pPr>
            <w:del w:id="15660" w:author="Andrew" w:date="2010-10-19T16:37:00Z">
              <w:r w:rsidRPr="008D5C6E" w:rsidDel="0094339B">
                <w:delText>3,767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61" w:author="Andrew" w:date="2010-10-19T16:37:00Z"/>
              </w:rPr>
            </w:pPr>
            <w:del w:id="15662" w:author="Andrew" w:date="2010-10-19T16:37:00Z">
              <w:r w:rsidRPr="008D5C6E" w:rsidDel="0094339B">
                <w:delText>45</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63" w:author="Andrew" w:date="2010-10-19T16:37:00Z"/>
              </w:rPr>
            </w:pPr>
            <w:del w:id="15664" w:author="Andrew" w:date="2010-10-19T16:37:00Z">
              <w:r w:rsidRPr="008D5C6E" w:rsidDel="0094339B">
                <w:delText>0.138</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65" w:author="Andrew" w:date="2010-10-19T16:37:00Z"/>
              </w:rPr>
            </w:pPr>
            <w:del w:id="15666" w:author="Andrew" w:date="2010-10-19T16:37:00Z">
              <w:r w:rsidRPr="008D5C6E" w:rsidDel="0094339B">
                <w:delText>520</w:delText>
              </w:r>
            </w:del>
          </w:p>
        </w:tc>
      </w:tr>
      <w:tr w:rsidR="00AA4BB4" w:rsidRPr="00963081" w:rsidDel="0094339B" w:rsidTr="005848BC">
        <w:trPr>
          <w:trHeight w:hRule="exact" w:val="288"/>
          <w:del w:id="15667" w:author="Andrew" w:date="2010-10-19T16:37: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A6F5F" w:rsidRPr="008D5C6E" w:rsidDel="0094339B" w:rsidRDefault="00DA6F5F" w:rsidP="00AA4BB4">
            <w:pPr>
              <w:pStyle w:val="Heading4"/>
              <w:rPr>
                <w:del w:id="15668" w:author="Andrew" w:date="2010-10-19T16:37:00Z"/>
              </w:rPr>
            </w:pPr>
            <w:del w:id="15669" w:author="Andrew" w:date="2010-10-19T16:37:00Z">
              <w:r w:rsidRPr="008D5C6E" w:rsidDel="0094339B">
                <w:delText>Turn Arrows</w:delText>
              </w:r>
            </w:del>
          </w:p>
        </w:tc>
      </w:tr>
      <w:tr w:rsidR="00AA4BB4" w:rsidRPr="00963081" w:rsidDel="0094339B" w:rsidTr="005848BC">
        <w:trPr>
          <w:trHeight w:hRule="exact" w:val="288"/>
          <w:del w:id="15670" w:author="Andrew" w:date="2010-10-19T16:37: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71" w:author="Andrew" w:date="2010-10-19T16:37:00Z"/>
              </w:rPr>
            </w:pPr>
            <w:del w:id="15672" w:author="Andrew" w:date="2010-10-19T16:37:00Z">
              <w:r w:rsidRPr="008D5C6E" w:rsidDel="0094339B">
                <w:delText>Yellow 8"</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73" w:author="Andrew" w:date="2010-10-19T16:37:00Z"/>
              </w:rPr>
            </w:pPr>
            <w:del w:id="15674" w:author="Andrew" w:date="2010-10-19T16:37:00Z">
              <w:r w:rsidRPr="008D5C6E" w:rsidDel="0094339B">
                <w:delText>116</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75" w:author="Andrew" w:date="2010-10-19T16:37:00Z"/>
              </w:rPr>
            </w:pPr>
            <w:del w:id="15676" w:author="Andrew" w:date="2010-10-19T16:37:00Z">
              <w:r w:rsidRPr="008D5C6E" w:rsidDel="0094339B">
                <w:delText>8%</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77" w:author="Andrew" w:date="2010-10-19T16:37:00Z"/>
              </w:rPr>
            </w:pPr>
            <w:del w:id="15678" w:author="Andrew" w:date="2010-10-19T16:37:00Z">
              <w:r w:rsidRPr="008D5C6E" w:rsidDel="0094339B">
                <w:delText>701</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79" w:author="Andrew" w:date="2010-10-19T16:37:00Z"/>
              </w:rPr>
            </w:pPr>
            <w:del w:id="15680" w:author="Andrew" w:date="2010-10-19T16:37:00Z">
              <w:r w:rsidRPr="008D5C6E" w:rsidDel="0094339B">
                <w:delText>81</w:delText>
              </w:r>
            </w:del>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81" w:author="Andrew" w:date="2010-10-19T16:37:00Z"/>
              </w:rPr>
            </w:pPr>
            <w:del w:id="15682" w:author="Andrew" w:date="2010-10-19T16:37:00Z">
              <w:r w:rsidRPr="008D5C6E" w:rsidDel="0094339B">
                <w:delText>-</w:delText>
              </w:r>
            </w:del>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83" w:author="Andrew" w:date="2010-10-19T16:37:00Z"/>
              </w:rPr>
            </w:pPr>
            <w:del w:id="15684" w:author="Andrew" w:date="2010-10-19T16:37:00Z">
              <w:r w:rsidRPr="008D5C6E" w:rsidDel="0094339B">
                <w:delText>-</w:delText>
              </w:r>
            </w:del>
          </w:p>
        </w:tc>
      </w:tr>
      <w:tr w:rsidR="00AA4BB4" w:rsidRPr="00963081" w:rsidDel="0094339B" w:rsidTr="00E75089">
        <w:trPr>
          <w:trHeight w:hRule="exact" w:val="288"/>
          <w:del w:id="15685"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86" w:author="Andrew" w:date="2010-10-19T16:37:00Z"/>
              </w:rPr>
            </w:pPr>
            <w:del w:id="15687" w:author="Andrew" w:date="2010-10-19T16:37:00Z">
              <w:r w:rsidRPr="008D5C6E" w:rsidDel="0094339B">
                <w:delText>Yellow 8"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88" w:author="Andrew" w:date="2010-10-19T16:37:00Z"/>
              </w:rPr>
            </w:pPr>
            <w:del w:id="15689" w:author="Andrew" w:date="2010-10-19T16:37:00Z">
              <w:r w:rsidRPr="008D5C6E" w:rsidDel="0094339B">
                <w:delText>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90" w:author="Andrew" w:date="2010-10-19T16:37:00Z"/>
              </w:rPr>
            </w:pPr>
            <w:del w:id="15691"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92" w:author="Andrew" w:date="2010-10-19T16:37:00Z"/>
              </w:rPr>
            </w:pPr>
            <w:del w:id="15693"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94" w:author="Andrew" w:date="2010-10-19T16:37:00Z"/>
              </w:rPr>
            </w:pPr>
            <w:del w:id="15695" w:author="Andrew" w:date="2010-10-19T16:37:00Z">
              <w:r w:rsidRPr="008D5C6E" w:rsidDel="0094339B">
                <w:delText>5</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96" w:author="Andrew" w:date="2010-10-19T16:37:00Z"/>
              </w:rPr>
            </w:pPr>
            <w:del w:id="15697" w:author="Andrew" w:date="2010-10-19T16:37:00Z">
              <w:r w:rsidRPr="008D5C6E" w:rsidDel="0094339B">
                <w:delText>0.109</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698" w:author="Andrew" w:date="2010-10-19T16:37:00Z"/>
              </w:rPr>
            </w:pPr>
            <w:del w:id="15699" w:author="Andrew" w:date="2010-10-19T16:37:00Z">
              <w:r w:rsidRPr="008D5C6E" w:rsidDel="0094339B">
                <w:delText>76</w:delText>
              </w:r>
            </w:del>
          </w:p>
        </w:tc>
      </w:tr>
      <w:tr w:rsidR="00AA4BB4" w:rsidRPr="00963081" w:rsidDel="0094339B" w:rsidTr="00E75089">
        <w:trPr>
          <w:trHeight w:hRule="exact" w:val="288"/>
          <w:del w:id="15700"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01" w:author="Andrew" w:date="2010-10-19T16:37:00Z"/>
              </w:rPr>
            </w:pPr>
            <w:del w:id="15702" w:author="Andrew" w:date="2010-10-19T16:37:00Z">
              <w:r w:rsidRPr="008D5C6E" w:rsidDel="0094339B">
                <w:delText>Yellow 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03" w:author="Andrew" w:date="2010-10-19T16:37:00Z"/>
              </w:rPr>
            </w:pPr>
            <w:del w:id="15704" w:author="Andrew" w:date="2010-10-19T16:37:00Z">
              <w:r w:rsidRPr="008D5C6E" w:rsidDel="0094339B">
                <w:delText>116</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05" w:author="Andrew" w:date="2010-10-19T16:37:00Z"/>
              </w:rPr>
            </w:pPr>
            <w:del w:id="15706"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07" w:author="Andrew" w:date="2010-10-19T16:37:00Z"/>
              </w:rPr>
            </w:pPr>
            <w:del w:id="15708"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09" w:author="Andrew" w:date="2010-10-19T16:37:00Z"/>
              </w:rPr>
            </w:pPr>
            <w:del w:id="15710" w:author="Andrew" w:date="2010-10-19T16:37:00Z">
              <w:r w:rsidRPr="008D5C6E" w:rsidDel="0094339B">
                <w:delText>81</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11" w:author="Andrew" w:date="2010-10-19T16:37:00Z"/>
              </w:rPr>
            </w:pPr>
            <w:del w:id="15712"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13" w:author="Andrew" w:date="2010-10-19T16:37:00Z"/>
              </w:rPr>
            </w:pPr>
            <w:del w:id="15714" w:author="Andrew" w:date="2010-10-19T16:37:00Z">
              <w:r w:rsidRPr="008D5C6E" w:rsidDel="0094339B">
                <w:delText>-</w:delText>
              </w:r>
            </w:del>
          </w:p>
        </w:tc>
      </w:tr>
      <w:tr w:rsidR="00AA4BB4" w:rsidRPr="00963081" w:rsidDel="0094339B" w:rsidTr="00E75089">
        <w:trPr>
          <w:trHeight w:hRule="exact" w:val="288"/>
          <w:del w:id="15715"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16" w:author="Andrew" w:date="2010-10-19T16:37:00Z"/>
              </w:rPr>
            </w:pPr>
            <w:del w:id="15717" w:author="Andrew" w:date="2010-10-19T16:37:00Z">
              <w:r w:rsidRPr="008D5C6E" w:rsidDel="0094339B">
                <w:delText>Yellow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18" w:author="Andrew" w:date="2010-10-19T16:37:00Z"/>
              </w:rPr>
            </w:pPr>
            <w:del w:id="15719" w:author="Andrew" w:date="2010-10-19T16:37:00Z">
              <w:r w:rsidRPr="008D5C6E" w:rsidDel="0094339B">
                <w:delText>9</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20" w:author="Andrew" w:date="2010-10-19T16:37:00Z"/>
              </w:rPr>
            </w:pPr>
            <w:del w:id="15721"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22" w:author="Andrew" w:date="2010-10-19T16:37:00Z"/>
              </w:rPr>
            </w:pPr>
            <w:del w:id="15723"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24" w:author="Andrew" w:date="2010-10-19T16:37:00Z"/>
              </w:rPr>
            </w:pPr>
            <w:del w:id="15725" w:author="Andrew" w:date="2010-10-19T16:37:00Z">
              <w:r w:rsidRPr="008D5C6E" w:rsidDel="0094339B">
                <w:delText>6</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26" w:author="Andrew" w:date="2010-10-19T16:37:00Z"/>
              </w:rPr>
            </w:pPr>
            <w:del w:id="15727" w:author="Andrew" w:date="2010-10-19T16:37:00Z">
              <w:r w:rsidRPr="008D5C6E" w:rsidDel="0094339B">
                <w:delText>0.107</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28" w:author="Andrew" w:date="2010-10-19T16:37:00Z"/>
              </w:rPr>
            </w:pPr>
            <w:del w:id="15729" w:author="Andrew" w:date="2010-10-19T16:37:00Z">
              <w:r w:rsidRPr="008D5C6E" w:rsidDel="0094339B">
                <w:delText>75</w:delText>
              </w:r>
            </w:del>
          </w:p>
        </w:tc>
      </w:tr>
      <w:tr w:rsidR="00AA4BB4" w:rsidRPr="00963081" w:rsidDel="0094339B" w:rsidTr="00E75089">
        <w:trPr>
          <w:trHeight w:hRule="exact" w:val="288"/>
          <w:del w:id="15730"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31" w:author="Andrew" w:date="2010-10-19T16:37:00Z"/>
              </w:rPr>
            </w:pPr>
            <w:del w:id="15732" w:author="Andrew" w:date="2010-10-19T16:37:00Z">
              <w:r w:rsidRPr="008D5C6E" w:rsidDel="0094339B">
                <w:delText>Green 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33" w:author="Andrew" w:date="2010-10-19T16:37:00Z"/>
              </w:rPr>
            </w:pPr>
            <w:del w:id="15734" w:author="Andrew" w:date="2010-10-19T16:37:00Z">
              <w:r w:rsidRPr="008D5C6E" w:rsidDel="0094339B">
                <w:delText>116</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35" w:author="Andrew" w:date="2010-10-19T16:37:00Z"/>
              </w:rPr>
            </w:pPr>
            <w:del w:id="15736"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37" w:author="Andrew" w:date="2010-10-19T16:37:00Z"/>
              </w:rPr>
            </w:pPr>
            <w:del w:id="15738"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39" w:author="Andrew" w:date="2010-10-19T16:37:00Z"/>
              </w:rPr>
            </w:pPr>
            <w:del w:id="15740" w:author="Andrew" w:date="2010-10-19T16:37:00Z">
              <w:r w:rsidRPr="008D5C6E" w:rsidDel="0094339B">
                <w:delText>81</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41" w:author="Andrew" w:date="2010-10-19T16:37:00Z"/>
              </w:rPr>
            </w:pPr>
            <w:del w:id="15742"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43" w:author="Andrew" w:date="2010-10-19T16:37:00Z"/>
              </w:rPr>
            </w:pPr>
            <w:del w:id="15744" w:author="Andrew" w:date="2010-10-19T16:37:00Z">
              <w:r w:rsidRPr="008D5C6E" w:rsidDel="0094339B">
                <w:delText>-</w:delText>
              </w:r>
            </w:del>
          </w:p>
        </w:tc>
      </w:tr>
      <w:tr w:rsidR="00AA4BB4" w:rsidRPr="00963081" w:rsidDel="0094339B" w:rsidTr="00E75089">
        <w:trPr>
          <w:trHeight w:hRule="exact" w:val="288"/>
          <w:del w:id="15745"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46" w:author="Andrew" w:date="2010-10-19T16:37:00Z"/>
              </w:rPr>
            </w:pPr>
            <w:del w:id="15747" w:author="Andrew" w:date="2010-10-19T16:37:00Z">
              <w:r w:rsidRPr="008D5C6E" w:rsidDel="0094339B">
                <w:delText>Green 8"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48" w:author="Andrew" w:date="2010-10-19T16:37:00Z"/>
              </w:rPr>
            </w:pPr>
            <w:del w:id="15749" w:author="Andrew" w:date="2010-10-19T16:37:00Z">
              <w:r w:rsidRPr="008D5C6E" w:rsidDel="0094339B">
                <w:delText>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50" w:author="Andrew" w:date="2010-10-19T16:37:00Z"/>
              </w:rPr>
            </w:pPr>
            <w:del w:id="15751"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52" w:author="Andrew" w:date="2010-10-19T16:37:00Z"/>
              </w:rPr>
            </w:pPr>
            <w:del w:id="15753"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54" w:author="Andrew" w:date="2010-10-19T16:37:00Z"/>
              </w:rPr>
            </w:pPr>
            <w:del w:id="15755" w:author="Andrew" w:date="2010-10-19T16:37:00Z">
              <w:r w:rsidRPr="008D5C6E" w:rsidDel="0094339B">
                <w:delText>5</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56" w:author="Andrew" w:date="2010-10-19T16:37:00Z"/>
              </w:rPr>
            </w:pPr>
            <w:del w:id="15757" w:author="Andrew" w:date="2010-10-19T16:37:00Z">
              <w:r w:rsidRPr="008D5C6E" w:rsidDel="0094339B">
                <w:delText>0.109</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58" w:author="Andrew" w:date="2010-10-19T16:37:00Z"/>
              </w:rPr>
            </w:pPr>
            <w:del w:id="15759" w:author="Andrew" w:date="2010-10-19T16:37:00Z">
              <w:r w:rsidRPr="008D5C6E" w:rsidDel="0094339B">
                <w:delText>76</w:delText>
              </w:r>
            </w:del>
          </w:p>
        </w:tc>
      </w:tr>
      <w:tr w:rsidR="00AA4BB4" w:rsidRPr="00963081" w:rsidDel="0094339B" w:rsidTr="00E75089">
        <w:trPr>
          <w:trHeight w:hRule="exact" w:val="288"/>
          <w:del w:id="15760"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61" w:author="Andrew" w:date="2010-10-19T16:37:00Z"/>
              </w:rPr>
            </w:pPr>
            <w:del w:id="15762" w:author="Andrew" w:date="2010-10-19T16:37:00Z">
              <w:r w:rsidRPr="008D5C6E" w:rsidDel="0094339B">
                <w:delText>Green 12"</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63" w:author="Andrew" w:date="2010-10-19T16:37:00Z"/>
              </w:rPr>
            </w:pPr>
            <w:del w:id="15764" w:author="Andrew" w:date="2010-10-19T16:37:00Z">
              <w:r w:rsidRPr="008D5C6E" w:rsidDel="0094339B">
                <w:delText>116</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65" w:author="Andrew" w:date="2010-10-19T16:37:00Z"/>
              </w:rPr>
            </w:pPr>
            <w:del w:id="15766"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67" w:author="Andrew" w:date="2010-10-19T16:37:00Z"/>
              </w:rPr>
            </w:pPr>
            <w:del w:id="15768"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69" w:author="Andrew" w:date="2010-10-19T16:37:00Z"/>
              </w:rPr>
            </w:pPr>
            <w:del w:id="15770" w:author="Andrew" w:date="2010-10-19T16:37:00Z">
              <w:r w:rsidRPr="008D5C6E" w:rsidDel="0094339B">
                <w:delText>81</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71" w:author="Andrew" w:date="2010-10-19T16:37:00Z"/>
              </w:rPr>
            </w:pPr>
            <w:del w:id="15772" w:author="Andrew" w:date="2010-10-19T16:37:00Z">
              <w:r w:rsidRPr="008D5C6E" w:rsidDel="0094339B">
                <w:delText>-</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73" w:author="Andrew" w:date="2010-10-19T16:37:00Z"/>
              </w:rPr>
            </w:pPr>
            <w:del w:id="15774" w:author="Andrew" w:date="2010-10-19T16:37:00Z">
              <w:r w:rsidRPr="008D5C6E" w:rsidDel="0094339B">
                <w:delText>-</w:delText>
              </w:r>
            </w:del>
          </w:p>
        </w:tc>
      </w:tr>
      <w:tr w:rsidR="00AA4BB4" w:rsidRPr="00963081" w:rsidDel="0094339B" w:rsidTr="005848BC">
        <w:trPr>
          <w:trHeight w:hRule="exact" w:val="288"/>
          <w:del w:id="15775"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76" w:author="Andrew" w:date="2010-10-19T16:37:00Z"/>
              </w:rPr>
            </w:pPr>
            <w:del w:id="15777" w:author="Andrew" w:date="2010-10-19T16:37:00Z">
              <w:r w:rsidRPr="008D5C6E" w:rsidDel="0094339B">
                <w:delText>Green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78" w:author="Andrew" w:date="2010-10-19T16:37:00Z"/>
              </w:rPr>
            </w:pPr>
            <w:del w:id="15779" w:author="Andrew" w:date="2010-10-19T16:37:00Z">
              <w:r w:rsidRPr="008D5C6E" w:rsidDel="0094339B">
                <w:delText>7</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80" w:author="Andrew" w:date="2010-10-19T16:37:00Z"/>
              </w:rPr>
            </w:pPr>
            <w:del w:id="15781"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82" w:author="Andrew" w:date="2010-10-19T16:37:00Z"/>
              </w:rPr>
            </w:pPr>
            <w:del w:id="15783" w:author="Andrew" w:date="2010-10-19T16:37:00Z">
              <w:r w:rsidRPr="008D5C6E" w:rsidDel="0094339B">
                <w:delText>701</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84" w:author="Andrew" w:date="2010-10-19T16:37:00Z"/>
              </w:rPr>
            </w:pPr>
            <w:del w:id="15785" w:author="Andrew" w:date="2010-10-19T16:37:00Z">
              <w:r w:rsidRPr="008D5C6E" w:rsidDel="0094339B">
                <w:delText>5</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86" w:author="Andrew" w:date="2010-10-19T16:37:00Z"/>
              </w:rPr>
            </w:pPr>
            <w:del w:id="15787" w:author="Andrew" w:date="2010-10-19T16:37:00Z">
              <w:r w:rsidRPr="008D5C6E" w:rsidDel="0094339B">
                <w:delText>0.109</w:delText>
              </w:r>
            </w:del>
          </w:p>
        </w:tc>
        <w:tc>
          <w:tcPr>
            <w:tcW w:w="726"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88" w:author="Andrew" w:date="2010-10-19T16:37:00Z"/>
              </w:rPr>
            </w:pPr>
            <w:del w:id="15789" w:author="Andrew" w:date="2010-10-19T16:37:00Z">
              <w:r w:rsidRPr="008D5C6E" w:rsidDel="0094339B">
                <w:delText>76</w:delText>
              </w:r>
            </w:del>
          </w:p>
        </w:tc>
      </w:tr>
      <w:tr w:rsidR="00AA4BB4" w:rsidRPr="00963081" w:rsidDel="0094339B" w:rsidTr="005848BC">
        <w:trPr>
          <w:trHeight w:hRule="exact" w:val="288"/>
          <w:del w:id="15790" w:author="Andrew" w:date="2010-10-19T16:37: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A6F5F" w:rsidRPr="008D5C6E" w:rsidDel="0094339B" w:rsidRDefault="00DA6F5F" w:rsidP="00AA4BB4">
            <w:pPr>
              <w:pStyle w:val="Heading4"/>
              <w:rPr>
                <w:del w:id="15791" w:author="Andrew" w:date="2010-10-19T16:37:00Z"/>
              </w:rPr>
            </w:pPr>
            <w:del w:id="15792" w:author="Andrew" w:date="2010-10-19T16:37:00Z">
              <w:r w:rsidRPr="008D5C6E" w:rsidDel="0094339B">
                <w:delText>Pedestrian Signs</w:delText>
              </w:r>
            </w:del>
          </w:p>
        </w:tc>
      </w:tr>
      <w:tr w:rsidR="00AA4BB4" w:rsidRPr="00963081" w:rsidDel="0094339B" w:rsidTr="005848BC">
        <w:trPr>
          <w:trHeight w:hRule="exact" w:val="288"/>
          <w:del w:id="15793" w:author="Andrew" w:date="2010-10-19T16:37: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94" w:author="Andrew" w:date="2010-10-19T16:37:00Z"/>
              </w:rPr>
            </w:pPr>
            <w:del w:id="15795" w:author="Andrew" w:date="2010-10-19T16:37:00Z">
              <w:r w:rsidRPr="008D5C6E" w:rsidDel="0094339B">
                <w:delText>Hand/Man 12"</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96" w:author="Andrew" w:date="2010-10-19T16:37:00Z"/>
              </w:rPr>
            </w:pPr>
            <w:del w:id="15797" w:author="Andrew" w:date="2010-10-19T16:37:00Z">
              <w:r w:rsidRPr="008D5C6E" w:rsidDel="0094339B">
                <w:delText>116</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798" w:author="Andrew" w:date="2010-10-19T16:37:00Z"/>
              </w:rPr>
            </w:pPr>
            <w:del w:id="15799" w:author="Andrew" w:date="2010-10-19T16:37:00Z">
              <w:r w:rsidRPr="008D5C6E" w:rsidDel="0094339B">
                <w:delText>100%</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00" w:author="Andrew" w:date="2010-10-19T16:37:00Z"/>
              </w:rPr>
            </w:pPr>
            <w:del w:id="15801" w:author="Andrew" w:date="2010-10-19T16:37:00Z">
              <w:r w:rsidRPr="008D5C6E" w:rsidDel="0094339B">
                <w:delText>8,760</w:delText>
              </w:r>
            </w:del>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02" w:author="Andrew" w:date="2010-10-19T16:37:00Z"/>
              </w:rPr>
            </w:pPr>
            <w:del w:id="15803" w:author="Andrew" w:date="2010-10-19T16:37:00Z">
              <w:r w:rsidRPr="008D5C6E" w:rsidDel="0094339B">
                <w:delText>1,016</w:delText>
              </w:r>
            </w:del>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04" w:author="Andrew" w:date="2010-10-19T16:37:00Z"/>
              </w:rPr>
            </w:pPr>
            <w:del w:id="15805" w:author="Andrew" w:date="2010-10-19T16:37:00Z">
              <w:r w:rsidRPr="008D5C6E" w:rsidDel="0094339B">
                <w:delText>-</w:delText>
              </w:r>
            </w:del>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06" w:author="Andrew" w:date="2010-10-19T16:37:00Z"/>
              </w:rPr>
            </w:pPr>
            <w:del w:id="15807" w:author="Andrew" w:date="2010-10-19T16:37:00Z">
              <w:r w:rsidRPr="008D5C6E" w:rsidDel="0094339B">
                <w:delText>-</w:delText>
              </w:r>
            </w:del>
          </w:p>
        </w:tc>
      </w:tr>
      <w:tr w:rsidR="00AA4BB4" w:rsidRPr="00963081" w:rsidDel="0094339B" w:rsidTr="00E75089">
        <w:trPr>
          <w:trHeight w:hRule="exact" w:val="288"/>
          <w:del w:id="15808" w:author="Andrew" w:date="2010-10-19T16:37: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09" w:author="Andrew" w:date="2010-10-19T16:37:00Z"/>
              </w:rPr>
            </w:pPr>
            <w:del w:id="15810" w:author="Andrew" w:date="2010-10-19T16:37:00Z">
              <w:r w:rsidRPr="008D5C6E" w:rsidDel="0094339B">
                <w:delText>Hand/Man 12" LED</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11" w:author="Andrew" w:date="2010-10-19T16:37:00Z"/>
              </w:rPr>
            </w:pPr>
            <w:del w:id="15812" w:author="Andrew" w:date="2010-10-19T16:37:00Z">
              <w:r w:rsidRPr="008D5C6E" w:rsidDel="0094339B">
                <w:delText>8</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13" w:author="Andrew" w:date="2010-10-19T16:37:00Z"/>
              </w:rPr>
            </w:pPr>
            <w:del w:id="15814" w:author="Andrew" w:date="2010-10-19T16:37:00Z">
              <w:r w:rsidRPr="008D5C6E" w:rsidDel="0094339B">
                <w:delText>100%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15" w:author="Andrew" w:date="2010-10-19T16:37:00Z"/>
              </w:rPr>
            </w:pPr>
            <w:del w:id="15816" w:author="Andrew" w:date="2010-10-19T16:37:00Z">
              <w:r w:rsidRPr="008D5C6E" w:rsidDel="0094339B">
                <w:delText>8,760</w:delText>
              </w:r>
            </w:del>
          </w:p>
        </w:tc>
        <w:tc>
          <w:tcPr>
            <w:tcW w:w="575"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17" w:author="Andrew" w:date="2010-10-19T16:37:00Z"/>
              </w:rPr>
            </w:pPr>
            <w:del w:id="15818" w:author="Andrew" w:date="2010-10-19T16:37:00Z">
              <w:r w:rsidRPr="008D5C6E" w:rsidDel="0094339B">
                <w:delText>70</w:delText>
              </w:r>
            </w:del>
          </w:p>
        </w:tc>
        <w:tc>
          <w:tcPr>
            <w:tcW w:w="800" w:type="pct"/>
            <w:tcBorders>
              <w:top w:val="nil"/>
              <w:left w:val="nil"/>
              <w:bottom w:val="single" w:sz="4" w:space="0" w:color="auto"/>
              <w:right w:val="single" w:sz="4" w:space="0" w:color="auto"/>
            </w:tcBorders>
            <w:shd w:val="clear" w:color="auto" w:fill="auto"/>
            <w:noWrap/>
            <w:vAlign w:val="bottom"/>
          </w:tcPr>
          <w:p w:rsidR="00DA6F5F" w:rsidRPr="008D5C6E" w:rsidDel="0094339B" w:rsidRDefault="00DA6F5F" w:rsidP="00AA4BB4">
            <w:pPr>
              <w:pStyle w:val="Heading4"/>
              <w:rPr>
                <w:del w:id="15819" w:author="Andrew" w:date="2010-10-19T16:37:00Z"/>
              </w:rPr>
            </w:pPr>
            <w:del w:id="15820" w:author="Andrew" w:date="2010-10-19T16:37:00Z">
              <w:r w:rsidRPr="008D5C6E" w:rsidDel="0094339B">
                <w:delText>0.108</w:delText>
              </w:r>
            </w:del>
          </w:p>
        </w:tc>
        <w:tc>
          <w:tcPr>
            <w:tcW w:w="726" w:type="pct"/>
            <w:tcBorders>
              <w:top w:val="nil"/>
              <w:left w:val="nil"/>
              <w:bottom w:val="single" w:sz="4" w:space="0" w:color="auto"/>
              <w:right w:val="single" w:sz="4" w:space="0" w:color="auto"/>
            </w:tcBorders>
            <w:shd w:val="clear" w:color="auto" w:fill="auto"/>
            <w:noWrap/>
            <w:vAlign w:val="center"/>
          </w:tcPr>
          <w:p w:rsidR="00DA6F5F" w:rsidRPr="008D5C6E" w:rsidDel="0094339B" w:rsidRDefault="00DA6F5F" w:rsidP="00AA4BB4">
            <w:pPr>
              <w:pStyle w:val="Heading4"/>
              <w:rPr>
                <w:del w:id="15821" w:author="Andrew" w:date="2010-10-19T16:37:00Z"/>
              </w:rPr>
            </w:pPr>
            <w:del w:id="15822" w:author="Andrew" w:date="2010-10-19T16:37:00Z">
              <w:r w:rsidRPr="008D5C6E" w:rsidDel="0094339B">
                <w:delText>946</w:delText>
              </w:r>
            </w:del>
          </w:p>
        </w:tc>
      </w:tr>
      <w:tr w:rsidR="00AA4BB4" w:rsidRPr="00963081" w:rsidDel="0094339B" w:rsidTr="00E75089">
        <w:trPr>
          <w:trHeight w:hRule="exact" w:val="288"/>
          <w:del w:id="15823" w:author="Andrew" w:date="2010-10-19T16:37:00Z"/>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A6F5F" w:rsidRPr="00726C09" w:rsidDel="0094339B" w:rsidRDefault="00DA6F5F" w:rsidP="00AA4BB4">
            <w:pPr>
              <w:pStyle w:val="Heading4"/>
              <w:rPr>
                <w:del w:id="15824" w:author="Andrew" w:date="2010-10-19T16:37:00Z"/>
              </w:rPr>
            </w:pPr>
            <w:del w:id="15825" w:author="Andrew" w:date="2010-10-19T16:37:00Z">
              <w:r w:rsidRPr="00726C09" w:rsidDel="0094339B">
                <w:delText xml:space="preserve">Note: </w:delText>
              </w:r>
              <w:r w:rsidRPr="008D5C6E" w:rsidDel="0094339B">
                <w:delText>Energy Savings</w:delText>
              </w:r>
              <w:r w:rsidDel="0094339B">
                <w:delText xml:space="preserve"> (kWh) are Annual &amp;</w:delText>
              </w:r>
              <w:r w:rsidRPr="008D5C6E" w:rsidDel="0094339B">
                <w:delText xml:space="preserve"> Demand Savings</w:delText>
              </w:r>
              <w:r w:rsidDel="0094339B">
                <w:delText xml:space="preserve"> (kW)</w:delText>
              </w:r>
              <w:r w:rsidRPr="008D5C6E" w:rsidDel="0094339B">
                <w:delText xml:space="preserve"> listed are per lamp.</w:delText>
              </w:r>
            </w:del>
          </w:p>
        </w:tc>
      </w:tr>
    </w:tbl>
    <w:p w:rsidR="00DA6F5F" w:rsidDel="0094339B" w:rsidRDefault="00DA6F5F" w:rsidP="00AA4BB4">
      <w:pPr>
        <w:pStyle w:val="Heading4"/>
        <w:rPr>
          <w:del w:id="15826" w:author="Andrew" w:date="2010-10-19T16:37:00Z"/>
        </w:rPr>
      </w:pPr>
      <w:bookmarkStart w:id="15827" w:name="OLE_LINK7"/>
    </w:p>
    <w:p w:rsidR="00DA6F5F" w:rsidDel="0094339B" w:rsidRDefault="00DA6F5F" w:rsidP="00AA4BB4">
      <w:pPr>
        <w:pStyle w:val="Heading4"/>
        <w:rPr>
          <w:del w:id="15828" w:author="Andrew" w:date="2010-10-19T16:37:00Z"/>
        </w:rPr>
      </w:pPr>
      <w:del w:id="15829" w:author="Andrew" w:date="2010-10-19T16:37:00Z">
        <w:r w:rsidDel="0094339B">
          <w:delText xml:space="preserve">Table </w:delText>
        </w:r>
        <w:r w:rsidR="005B4AFB" w:rsidDel="0094339B">
          <w:fldChar w:fldCharType="begin"/>
        </w:r>
        <w:r w:rsidR="00717EE4" w:rsidDel="0094339B">
          <w:delInstrText xml:space="preserve"> STYLEREF 1 \s </w:delInstrText>
        </w:r>
        <w:r w:rsidR="005B4AFB" w:rsidDel="0094339B">
          <w:fldChar w:fldCharType="separate"/>
        </w:r>
        <w:r w:rsidR="00717EE4" w:rsidDel="0094339B">
          <w:rPr>
            <w:noProof/>
          </w:rPr>
          <w:delText>5</w:delText>
        </w:r>
        <w:r w:rsidR="005B4AFB" w:rsidDel="0094339B">
          <w:fldChar w:fldCharType="end"/>
        </w:r>
        <w:r w:rsidR="00717EE4" w:rsidDel="0094339B">
          <w:noBreakHyphen/>
        </w:r>
        <w:r w:rsidR="005B4AFB" w:rsidDel="0094339B">
          <w:fldChar w:fldCharType="begin"/>
        </w:r>
        <w:r w:rsidR="00717EE4" w:rsidDel="0094339B">
          <w:delInstrText xml:space="preserve"> SEQ Table \* ARABIC \s 1 </w:delInstrText>
        </w:r>
        <w:r w:rsidR="005B4AFB" w:rsidDel="0094339B">
          <w:fldChar w:fldCharType="separate"/>
        </w:r>
        <w:r w:rsidR="00717EE4" w:rsidDel="0094339B">
          <w:rPr>
            <w:noProof/>
          </w:rPr>
          <w:delText>5</w:delText>
        </w:r>
        <w:r w:rsidR="005B4AFB" w:rsidDel="0094339B">
          <w:fldChar w:fldCharType="end"/>
        </w:r>
        <w:r w:rsidDel="0094339B">
          <w:delText>: Reference Specifications for Above Traffic Signal Wattages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420"/>
      </w:tblGrid>
      <w:tr w:rsidR="00AA4BB4" w:rsidRPr="008D5C6E" w:rsidDel="0094339B" w:rsidTr="00E75089">
        <w:trPr>
          <w:trHeight w:val="300"/>
          <w:del w:id="15830" w:author="Andrew" w:date="2010-10-19T16:37:00Z"/>
        </w:trPr>
        <w:tc>
          <w:tcPr>
            <w:tcW w:w="1940" w:type="pct"/>
            <w:shd w:val="pct25" w:color="auto" w:fill="auto"/>
            <w:noWrap/>
            <w:vAlign w:val="center"/>
          </w:tcPr>
          <w:p w:rsidR="00DA6F5F" w:rsidRPr="005848BC" w:rsidDel="0094339B" w:rsidRDefault="00DA6F5F" w:rsidP="00AA4BB4">
            <w:pPr>
              <w:pStyle w:val="Heading4"/>
              <w:rPr>
                <w:del w:id="15831" w:author="Andrew" w:date="2010-10-19T16:37:00Z"/>
              </w:rPr>
            </w:pPr>
            <w:del w:id="15832" w:author="Andrew" w:date="2010-10-19T16:37:00Z">
              <w:r w:rsidRPr="005848BC" w:rsidDel="0094339B">
                <w:delText>Type</w:delText>
              </w:r>
            </w:del>
          </w:p>
        </w:tc>
        <w:tc>
          <w:tcPr>
            <w:tcW w:w="3060" w:type="pct"/>
            <w:shd w:val="pct25" w:color="auto" w:fill="auto"/>
            <w:noWrap/>
            <w:vAlign w:val="center"/>
          </w:tcPr>
          <w:p w:rsidR="00DA6F5F" w:rsidRPr="005848BC" w:rsidDel="0094339B" w:rsidRDefault="00DA6F5F" w:rsidP="00AA4BB4">
            <w:pPr>
              <w:pStyle w:val="Heading4"/>
              <w:rPr>
                <w:del w:id="15833" w:author="Andrew" w:date="2010-10-19T16:37:00Z"/>
              </w:rPr>
            </w:pPr>
            <w:del w:id="15834" w:author="Andrew" w:date="2010-10-19T16:37:00Z">
              <w:r w:rsidRPr="005848BC" w:rsidDel="0094339B">
                <w:delText>Manufacturer &amp; Model</w:delText>
              </w:r>
            </w:del>
          </w:p>
        </w:tc>
      </w:tr>
      <w:tr w:rsidR="00AA4BB4" w:rsidRPr="008D5C6E" w:rsidDel="0094339B" w:rsidTr="00E75089">
        <w:trPr>
          <w:trHeight w:val="300"/>
          <w:del w:id="15835" w:author="Andrew" w:date="2010-10-19T16:37:00Z"/>
        </w:trPr>
        <w:tc>
          <w:tcPr>
            <w:tcW w:w="1940" w:type="pct"/>
            <w:shd w:val="clear" w:color="auto" w:fill="auto"/>
            <w:noWrap/>
            <w:vAlign w:val="center"/>
          </w:tcPr>
          <w:p w:rsidR="00DA6F5F" w:rsidRPr="00CF164B" w:rsidDel="0094339B" w:rsidRDefault="00DA6F5F" w:rsidP="00AA4BB4">
            <w:pPr>
              <w:pStyle w:val="Heading4"/>
              <w:rPr>
                <w:del w:id="15836" w:author="Andrew" w:date="2010-10-19T16:37:00Z"/>
              </w:rPr>
            </w:pPr>
            <w:del w:id="15837" w:author="Andrew" w:date="2010-10-19T16:37:00Z">
              <w:r w:rsidRPr="00CF164B" w:rsidDel="0094339B">
                <w:delText>8” Incandescent traffic signal bulb</w:delText>
              </w:r>
            </w:del>
          </w:p>
        </w:tc>
        <w:tc>
          <w:tcPr>
            <w:tcW w:w="3060" w:type="pct"/>
            <w:shd w:val="clear" w:color="auto" w:fill="auto"/>
            <w:noWrap/>
            <w:vAlign w:val="center"/>
          </w:tcPr>
          <w:p w:rsidR="00DA6F5F" w:rsidRPr="00CF164B" w:rsidDel="0094339B" w:rsidRDefault="00DA6F5F" w:rsidP="00AA4BB4">
            <w:pPr>
              <w:pStyle w:val="Heading4"/>
              <w:rPr>
                <w:del w:id="15838" w:author="Andrew" w:date="2010-10-19T16:37:00Z"/>
              </w:rPr>
            </w:pPr>
            <w:del w:id="15839" w:author="Andrew" w:date="2010-10-19T16:37:00Z">
              <w:r w:rsidRPr="00CF164B" w:rsidDel="0094339B">
                <w:delText>General Electric Traffic Signal Model 17325-69A21/TS</w:delText>
              </w:r>
            </w:del>
          </w:p>
        </w:tc>
      </w:tr>
      <w:tr w:rsidR="00AA4BB4" w:rsidRPr="008D5C6E" w:rsidDel="0094339B" w:rsidTr="00E75089">
        <w:trPr>
          <w:trHeight w:val="300"/>
          <w:del w:id="15840" w:author="Andrew" w:date="2010-10-19T16:37:00Z"/>
        </w:trPr>
        <w:tc>
          <w:tcPr>
            <w:tcW w:w="1940" w:type="pct"/>
            <w:shd w:val="clear" w:color="auto" w:fill="auto"/>
            <w:noWrap/>
            <w:vAlign w:val="center"/>
          </w:tcPr>
          <w:p w:rsidR="00DA6F5F" w:rsidRPr="00CF164B" w:rsidDel="0094339B" w:rsidRDefault="00DA6F5F" w:rsidP="00AA4BB4">
            <w:pPr>
              <w:pStyle w:val="Heading4"/>
              <w:rPr>
                <w:del w:id="15841" w:author="Andrew" w:date="2010-10-19T16:37:00Z"/>
              </w:rPr>
            </w:pPr>
            <w:del w:id="15842" w:author="Andrew" w:date="2010-10-19T16:37:00Z">
              <w:r w:rsidRPr="00CF164B" w:rsidDel="0094339B">
                <w:delText>12” Incandescent traffic signal bulb</w:delText>
              </w:r>
            </w:del>
          </w:p>
        </w:tc>
        <w:tc>
          <w:tcPr>
            <w:tcW w:w="3060" w:type="pct"/>
            <w:shd w:val="clear" w:color="auto" w:fill="auto"/>
            <w:noWrap/>
            <w:vAlign w:val="center"/>
          </w:tcPr>
          <w:p w:rsidR="00DA6F5F" w:rsidRPr="00CF164B" w:rsidDel="0094339B" w:rsidRDefault="00DA6F5F" w:rsidP="00AA4BB4">
            <w:pPr>
              <w:pStyle w:val="Heading4"/>
              <w:rPr>
                <w:del w:id="15843" w:author="Andrew" w:date="2010-10-19T16:37:00Z"/>
              </w:rPr>
            </w:pPr>
            <w:del w:id="15844" w:author="Andrew" w:date="2010-10-19T16:37:00Z">
              <w:r w:rsidRPr="00CF164B" w:rsidDel="0094339B">
                <w:delText xml:space="preserve">General Electric </w:delText>
              </w:r>
              <w:r w:rsidDel="0094339B">
                <w:delText xml:space="preserve">Traffic </w:delText>
              </w:r>
              <w:r w:rsidRPr="00CF164B" w:rsidDel="0094339B">
                <w:delText>Signal Model 35327-150PAR46/TS</w:delText>
              </w:r>
            </w:del>
          </w:p>
        </w:tc>
      </w:tr>
      <w:tr w:rsidR="00AA4BB4" w:rsidRPr="008D5C6E" w:rsidDel="0094339B" w:rsidTr="00E75089">
        <w:trPr>
          <w:trHeight w:val="300"/>
          <w:del w:id="15845" w:author="Andrew" w:date="2010-10-19T16:37:00Z"/>
        </w:trPr>
        <w:tc>
          <w:tcPr>
            <w:tcW w:w="1940" w:type="pct"/>
            <w:shd w:val="clear" w:color="auto" w:fill="auto"/>
            <w:noWrap/>
            <w:vAlign w:val="center"/>
          </w:tcPr>
          <w:p w:rsidR="00DA6F5F" w:rsidRPr="00CF164B" w:rsidDel="0094339B" w:rsidRDefault="00DA6F5F" w:rsidP="00AA4BB4">
            <w:pPr>
              <w:pStyle w:val="Heading4"/>
              <w:rPr>
                <w:del w:id="15846" w:author="Andrew" w:date="2010-10-19T16:37:00Z"/>
              </w:rPr>
            </w:pPr>
            <w:del w:id="15847" w:author="Andrew" w:date="2010-10-19T16:37:00Z">
              <w:r w:rsidRPr="00CF164B" w:rsidDel="0094339B">
                <w:delText xml:space="preserve">Incandescent Arrows &amp; </w:delText>
              </w:r>
              <w:r w:rsidDel="0094339B">
                <w:br/>
              </w:r>
              <w:r w:rsidRPr="00CF164B" w:rsidDel="0094339B">
                <w:delText>Hand/Man Pedestrian Signs</w:delText>
              </w:r>
            </w:del>
          </w:p>
        </w:tc>
        <w:tc>
          <w:tcPr>
            <w:tcW w:w="3060" w:type="pct"/>
            <w:shd w:val="clear" w:color="auto" w:fill="auto"/>
            <w:noWrap/>
            <w:vAlign w:val="center"/>
          </w:tcPr>
          <w:p w:rsidR="00DA6F5F" w:rsidRPr="00CF164B" w:rsidDel="0094339B" w:rsidRDefault="00DA6F5F" w:rsidP="00AA4BB4">
            <w:pPr>
              <w:pStyle w:val="Heading4"/>
              <w:rPr>
                <w:del w:id="15848" w:author="Andrew" w:date="2010-10-19T16:37:00Z"/>
              </w:rPr>
            </w:pPr>
            <w:del w:id="15849" w:author="Andrew" w:date="2010-10-19T16:37:00Z">
              <w:r w:rsidRPr="00CF164B" w:rsidDel="0094339B">
                <w:delText>General Electric Traffic Signal Model 19010-116A21/TS</w:delText>
              </w:r>
            </w:del>
          </w:p>
        </w:tc>
      </w:tr>
      <w:tr w:rsidR="00AA4BB4" w:rsidRPr="008D5C6E" w:rsidDel="0094339B" w:rsidTr="00E75089">
        <w:trPr>
          <w:trHeight w:val="300"/>
          <w:del w:id="15850" w:author="Andrew" w:date="2010-10-19T16:37:00Z"/>
        </w:trPr>
        <w:tc>
          <w:tcPr>
            <w:tcW w:w="1940" w:type="pct"/>
            <w:shd w:val="clear" w:color="auto" w:fill="auto"/>
            <w:noWrap/>
            <w:vAlign w:val="center"/>
          </w:tcPr>
          <w:p w:rsidR="00DA6F5F" w:rsidRPr="00CF164B" w:rsidDel="0094339B" w:rsidRDefault="00DA6F5F" w:rsidP="00AA4BB4">
            <w:pPr>
              <w:pStyle w:val="Heading4"/>
              <w:rPr>
                <w:del w:id="15851" w:author="Andrew" w:date="2010-10-19T16:37:00Z"/>
              </w:rPr>
            </w:pPr>
            <w:del w:id="15852" w:author="Andrew" w:date="2010-10-19T16:37:00Z">
              <w:r w:rsidRPr="00CF164B" w:rsidDel="0094339B">
                <w:delText>8” and 12” LED traffic signals</w:delText>
              </w:r>
            </w:del>
          </w:p>
        </w:tc>
        <w:tc>
          <w:tcPr>
            <w:tcW w:w="3060" w:type="pct"/>
            <w:shd w:val="clear" w:color="auto" w:fill="auto"/>
            <w:noWrap/>
            <w:vAlign w:val="center"/>
          </w:tcPr>
          <w:p w:rsidR="00DA6F5F" w:rsidRPr="00CF164B" w:rsidDel="0094339B" w:rsidRDefault="00DA6F5F" w:rsidP="00AA4BB4">
            <w:pPr>
              <w:pStyle w:val="Heading4"/>
              <w:rPr>
                <w:del w:id="15853" w:author="Andrew" w:date="2010-10-19T16:37:00Z"/>
              </w:rPr>
            </w:pPr>
            <w:del w:id="15854" w:author="Andrew" w:date="2010-10-19T16:37:00Z">
              <w:r w:rsidRPr="00CF164B" w:rsidDel="0094339B">
                <w:delText>Leotek Models TSL-ES08 and TSL-ES12</w:delText>
              </w:r>
            </w:del>
          </w:p>
        </w:tc>
      </w:tr>
      <w:tr w:rsidR="00DA6F5F" w:rsidRPr="008D5C6E" w:rsidDel="0094339B" w:rsidTr="00E75089">
        <w:trPr>
          <w:trHeight w:val="300"/>
          <w:del w:id="15855" w:author="Andrew" w:date="2010-10-19T16:37:00Z"/>
        </w:trPr>
        <w:tc>
          <w:tcPr>
            <w:tcW w:w="1940" w:type="pct"/>
            <w:shd w:val="clear" w:color="auto" w:fill="auto"/>
            <w:noWrap/>
            <w:vAlign w:val="center"/>
          </w:tcPr>
          <w:p w:rsidR="00DA6F5F" w:rsidRPr="00CF164B" w:rsidDel="0094339B" w:rsidRDefault="00DA6F5F" w:rsidP="00AA4BB4">
            <w:pPr>
              <w:pStyle w:val="Heading4"/>
              <w:rPr>
                <w:del w:id="15856" w:author="Andrew" w:date="2010-10-19T16:37:00Z"/>
              </w:rPr>
            </w:pPr>
            <w:del w:id="15857" w:author="Andrew" w:date="2010-10-19T16:37:00Z">
              <w:r w:rsidRPr="00CF164B" w:rsidDel="0094339B">
                <w:delText>8” LED Yellow Arrow</w:delText>
              </w:r>
            </w:del>
          </w:p>
        </w:tc>
        <w:tc>
          <w:tcPr>
            <w:tcW w:w="3060" w:type="pct"/>
            <w:shd w:val="clear" w:color="auto" w:fill="auto"/>
            <w:noWrap/>
            <w:vAlign w:val="center"/>
          </w:tcPr>
          <w:p w:rsidR="00DA6F5F" w:rsidRPr="00CF164B" w:rsidDel="0094339B" w:rsidRDefault="00DA6F5F" w:rsidP="005848BC">
            <w:pPr>
              <w:pStyle w:val="Table"/>
              <w:rPr>
                <w:del w:id="15858" w:author="Andrew" w:date="2010-10-19T16:37:00Z"/>
              </w:rPr>
            </w:pPr>
            <w:del w:id="15859" w:author="Andrew" w:date="2010-10-19T16:37:00Z">
              <w:r w:rsidRPr="00CF164B" w:rsidDel="0094339B">
                <w:delText>General Electric Model DR4-YTA2-01A</w:delText>
              </w:r>
            </w:del>
          </w:p>
        </w:tc>
      </w:tr>
      <w:tr w:rsidR="00DA6F5F" w:rsidRPr="008D5C6E" w:rsidDel="0094339B" w:rsidTr="00E75089">
        <w:trPr>
          <w:trHeight w:val="300"/>
          <w:del w:id="15860" w:author="Andrew" w:date="2010-10-19T16:37:00Z"/>
        </w:trPr>
        <w:tc>
          <w:tcPr>
            <w:tcW w:w="1940" w:type="pct"/>
            <w:shd w:val="clear" w:color="auto" w:fill="auto"/>
            <w:noWrap/>
            <w:vAlign w:val="center"/>
          </w:tcPr>
          <w:p w:rsidR="00DA6F5F" w:rsidRPr="00CF164B" w:rsidDel="0094339B" w:rsidRDefault="00DA6F5F" w:rsidP="00AA4BB4">
            <w:pPr>
              <w:pStyle w:val="Heading4"/>
              <w:rPr>
                <w:del w:id="15861" w:author="Andrew" w:date="2010-10-19T16:37:00Z"/>
              </w:rPr>
            </w:pPr>
            <w:del w:id="15862" w:author="Andrew" w:date="2010-10-19T16:37:00Z">
              <w:r w:rsidRPr="00CF164B" w:rsidDel="0094339B">
                <w:delText>8” LED Green Arrow</w:delText>
              </w:r>
            </w:del>
          </w:p>
        </w:tc>
        <w:tc>
          <w:tcPr>
            <w:tcW w:w="3060" w:type="pct"/>
            <w:shd w:val="clear" w:color="auto" w:fill="auto"/>
            <w:noWrap/>
            <w:vAlign w:val="center"/>
          </w:tcPr>
          <w:p w:rsidR="00DA6F5F" w:rsidRPr="00CF164B" w:rsidDel="0094339B" w:rsidRDefault="00DA6F5F" w:rsidP="00AA4BB4">
            <w:pPr>
              <w:pStyle w:val="Heading4"/>
              <w:rPr>
                <w:del w:id="15863" w:author="Andrew" w:date="2010-10-19T16:37:00Z"/>
              </w:rPr>
            </w:pPr>
            <w:del w:id="15864" w:author="Andrew" w:date="2010-10-19T16:37:00Z">
              <w:r w:rsidRPr="00CF164B" w:rsidDel="0094339B">
                <w:delText>General Electric Model DR4-GCA2-01A</w:delText>
              </w:r>
            </w:del>
          </w:p>
        </w:tc>
      </w:tr>
      <w:tr w:rsidR="00DA6F5F" w:rsidRPr="008D5C6E" w:rsidDel="0094339B" w:rsidTr="00E75089">
        <w:trPr>
          <w:trHeight w:val="300"/>
          <w:del w:id="15865" w:author="Andrew" w:date="2010-10-19T16:37:00Z"/>
        </w:trPr>
        <w:tc>
          <w:tcPr>
            <w:tcW w:w="1940" w:type="pct"/>
            <w:shd w:val="clear" w:color="auto" w:fill="auto"/>
            <w:noWrap/>
            <w:vAlign w:val="center"/>
          </w:tcPr>
          <w:p w:rsidR="00DA6F5F" w:rsidRPr="00CF164B" w:rsidDel="0094339B" w:rsidRDefault="00DA6F5F" w:rsidP="00AA4BB4">
            <w:pPr>
              <w:pStyle w:val="Heading4"/>
              <w:rPr>
                <w:del w:id="15866" w:author="Andrew" w:date="2010-10-19T16:37:00Z"/>
              </w:rPr>
            </w:pPr>
            <w:del w:id="15867" w:author="Andrew" w:date="2010-10-19T16:37:00Z">
              <w:r w:rsidRPr="00CF164B" w:rsidDel="0094339B">
                <w:delText>12” LED Yellow Arrow</w:delText>
              </w:r>
            </w:del>
          </w:p>
        </w:tc>
        <w:tc>
          <w:tcPr>
            <w:tcW w:w="3060" w:type="pct"/>
            <w:shd w:val="clear" w:color="auto" w:fill="auto"/>
            <w:noWrap/>
            <w:vAlign w:val="center"/>
          </w:tcPr>
          <w:p w:rsidR="00DA6F5F" w:rsidRPr="00CF164B" w:rsidDel="0094339B" w:rsidRDefault="00DA6F5F" w:rsidP="00AA4BB4">
            <w:pPr>
              <w:pStyle w:val="Heading4"/>
              <w:rPr>
                <w:del w:id="15868" w:author="Andrew" w:date="2010-10-19T16:37:00Z"/>
              </w:rPr>
            </w:pPr>
            <w:del w:id="15869" w:author="Andrew" w:date="2010-10-19T16:37:00Z">
              <w:r w:rsidRPr="00CF164B" w:rsidDel="0094339B">
                <w:delText>Dialight Model 431-3334-001X</w:delText>
              </w:r>
            </w:del>
          </w:p>
        </w:tc>
      </w:tr>
      <w:tr w:rsidR="00AA4BB4" w:rsidRPr="008D5C6E" w:rsidDel="0094339B" w:rsidTr="00E75089">
        <w:trPr>
          <w:trHeight w:val="300"/>
          <w:del w:id="15870" w:author="Andrew" w:date="2010-10-19T16:37:00Z"/>
        </w:trPr>
        <w:tc>
          <w:tcPr>
            <w:tcW w:w="1940" w:type="pct"/>
            <w:shd w:val="clear" w:color="auto" w:fill="auto"/>
            <w:noWrap/>
            <w:vAlign w:val="center"/>
          </w:tcPr>
          <w:p w:rsidR="00DA6F5F" w:rsidRPr="00CF164B" w:rsidDel="0094339B" w:rsidRDefault="00DA6F5F" w:rsidP="00AA4BB4">
            <w:pPr>
              <w:pStyle w:val="Heading4"/>
              <w:rPr>
                <w:del w:id="15871" w:author="Andrew" w:date="2010-10-19T16:37:00Z"/>
              </w:rPr>
            </w:pPr>
            <w:del w:id="15872" w:author="Andrew" w:date="2010-10-19T16:37:00Z">
              <w:r w:rsidRPr="00CF164B" w:rsidDel="0094339B">
                <w:delText>12" LED Green Arrow</w:delText>
              </w:r>
            </w:del>
          </w:p>
        </w:tc>
        <w:tc>
          <w:tcPr>
            <w:tcW w:w="3060" w:type="pct"/>
            <w:shd w:val="clear" w:color="auto" w:fill="auto"/>
            <w:noWrap/>
            <w:vAlign w:val="center"/>
          </w:tcPr>
          <w:p w:rsidR="00DA6F5F" w:rsidRPr="00CF164B" w:rsidDel="0094339B" w:rsidRDefault="00DA6F5F" w:rsidP="00AA4BB4">
            <w:pPr>
              <w:pStyle w:val="Heading4"/>
              <w:rPr>
                <w:del w:id="15873" w:author="Andrew" w:date="2010-10-19T16:37:00Z"/>
              </w:rPr>
            </w:pPr>
            <w:del w:id="15874" w:author="Andrew" w:date="2010-10-19T16:37:00Z">
              <w:r w:rsidRPr="00CF164B" w:rsidDel="0094339B">
                <w:delText>Dialight Model 432-2324-001X</w:delText>
              </w:r>
            </w:del>
          </w:p>
        </w:tc>
      </w:tr>
      <w:tr w:rsidR="00AA4BB4" w:rsidRPr="008D5C6E" w:rsidDel="0094339B" w:rsidTr="00E75089">
        <w:trPr>
          <w:trHeight w:val="300"/>
          <w:del w:id="15875" w:author="Andrew" w:date="2010-10-19T16:37:00Z"/>
        </w:trPr>
        <w:tc>
          <w:tcPr>
            <w:tcW w:w="1940" w:type="pct"/>
            <w:shd w:val="clear" w:color="auto" w:fill="auto"/>
            <w:noWrap/>
            <w:vAlign w:val="center"/>
          </w:tcPr>
          <w:p w:rsidR="00DA6F5F" w:rsidRPr="00CF164B" w:rsidDel="0094339B" w:rsidRDefault="00DA6F5F" w:rsidP="00AA4BB4">
            <w:pPr>
              <w:pStyle w:val="Heading4"/>
              <w:rPr>
                <w:del w:id="15876" w:author="Andrew" w:date="2010-10-19T16:37:00Z"/>
              </w:rPr>
            </w:pPr>
            <w:del w:id="15877" w:author="Andrew" w:date="2010-10-19T16:37:00Z">
              <w:r w:rsidRPr="00CF164B" w:rsidDel="0094339B">
                <w:delText>LED Hand/Man Pedestrian Sign</w:delText>
              </w:r>
            </w:del>
          </w:p>
        </w:tc>
        <w:tc>
          <w:tcPr>
            <w:tcW w:w="3060" w:type="pct"/>
            <w:shd w:val="clear" w:color="auto" w:fill="auto"/>
            <w:noWrap/>
            <w:vAlign w:val="center"/>
          </w:tcPr>
          <w:p w:rsidR="00DA6F5F" w:rsidRPr="00CF164B" w:rsidDel="0094339B" w:rsidRDefault="00DA6F5F" w:rsidP="00AA4BB4">
            <w:pPr>
              <w:pStyle w:val="Heading4"/>
              <w:rPr>
                <w:del w:id="15878" w:author="Andrew" w:date="2010-10-19T16:37:00Z"/>
              </w:rPr>
            </w:pPr>
            <w:del w:id="15879" w:author="Andrew" w:date="2010-10-19T16:37:00Z">
              <w:r w:rsidRPr="00CF164B" w:rsidDel="0094339B">
                <w:delText>Dialight</w:delText>
              </w:r>
              <w:r w:rsidDel="0094339B">
                <w:delText xml:space="preserve"> Model</w:delText>
              </w:r>
              <w:r w:rsidRPr="00CF164B" w:rsidDel="0094339B">
                <w:delText xml:space="preserve"> 430-6450-001X</w:delText>
              </w:r>
            </w:del>
          </w:p>
        </w:tc>
      </w:tr>
    </w:tbl>
    <w:p w:rsidR="00DA6F5F" w:rsidDel="00304D07" w:rsidRDefault="00DA6F5F" w:rsidP="00AA4BB4">
      <w:pPr>
        <w:pStyle w:val="Heading4"/>
        <w:rPr>
          <w:del w:id="15880" w:author="IKim" w:date="2010-10-20T17:47:00Z"/>
        </w:rPr>
      </w:pPr>
      <w:bookmarkStart w:id="15881" w:name="_Ref248729727"/>
      <w:bookmarkEnd w:id="15827"/>
    </w:p>
    <w:p w:rsidR="00A22E85" w:rsidRPr="00DA6F5F" w:rsidRDefault="00A22E85" w:rsidP="00AA4BB4">
      <w:pPr>
        <w:pStyle w:val="Heading4"/>
      </w:pPr>
      <w:r w:rsidRPr="00DA6F5F">
        <w:t>Prescriptive Lighting Improvements</w:t>
      </w:r>
      <w:bookmarkEnd w:id="15881"/>
    </w:p>
    <w:p w:rsidR="00A22E85" w:rsidRPr="00DA6F5F" w:rsidRDefault="00A22E85" w:rsidP="001209A0">
      <w:pPr>
        <w:pStyle w:val="BodyText"/>
      </w:pPr>
      <w:r w:rsidRPr="00DA6F5F">
        <w:t xml:space="preserve">Prescriptive Lighting Improvements include fixture or lamp and ballast replacement in existing commercial and industrial customers’ facilities. </w:t>
      </w:r>
    </w:p>
    <w:p w:rsidR="00A22E85" w:rsidRDefault="00A22E85" w:rsidP="001209A0">
      <w:pPr>
        <w:pStyle w:val="BodyText"/>
      </w:pPr>
      <w:r w:rsidRPr="00DA6F5F">
        <w:t xml:space="preserve">The baseline is the existing fluorescent fixtures with the existing lamps and ballast as defined in Lighting Audit and Design Tool shown in Appendix C. Other factors required to calculate savings </w:t>
      </w:r>
      <w:r w:rsidRPr="00DA645E">
        <w:t>are shown in</w:t>
      </w:r>
      <w:ins w:id="15882" w:author="IKim" w:date="2010-10-26T18:13:00Z">
        <w:r w:rsidR="00DA645E" w:rsidRPr="00DA645E">
          <w:t xml:space="preserve"> </w:t>
        </w:r>
        <w:r w:rsidR="005B4AFB" w:rsidRPr="00DA645E">
          <w:fldChar w:fldCharType="begin"/>
        </w:r>
        <w:r w:rsidR="00DA645E" w:rsidRPr="00DA645E">
          <w:instrText xml:space="preserve"> REF _Ref275556521 \h </w:instrText>
        </w:r>
      </w:ins>
      <w:r w:rsidR="00DA645E" w:rsidRPr="00DA645E">
        <w:instrText xml:space="preserve"> \* MERGEFORMAT </w:instrText>
      </w:r>
      <w:ins w:id="15883" w:author="IKim" w:date="2010-10-26T18:13:00Z">
        <w:r w:rsidR="005B4AFB" w:rsidRPr="00DA645E">
          <w:fldChar w:fldCharType="separate"/>
        </w:r>
      </w:ins>
      <w:ins w:id="15884" w:author="IKim" w:date="2010-11-04T10:53:00Z">
        <w:r w:rsidR="00BA6B8F">
          <w:t xml:space="preserve">Table </w:t>
        </w:r>
        <w:r w:rsidR="00BA6B8F">
          <w:rPr>
            <w:noProof/>
          </w:rPr>
          <w:t>3</w:t>
        </w:r>
        <w:r w:rsidR="00BA6B8F">
          <w:rPr>
            <w:noProof/>
          </w:rPr>
          <w:noBreakHyphen/>
          <w:t>5</w:t>
        </w:r>
      </w:ins>
      <w:ins w:id="15885" w:author="IKim" w:date="2010-10-26T18:13:00Z">
        <w:r w:rsidR="005B4AFB" w:rsidRPr="00DA645E">
          <w:fldChar w:fldCharType="end"/>
        </w:r>
        <w:r w:rsidR="00DA645E" w:rsidRPr="00DA645E">
          <w:t xml:space="preserve"> and </w:t>
        </w:r>
      </w:ins>
      <w:ins w:id="15886" w:author="IKim" w:date="2010-10-26T18:14:00Z">
        <w:r w:rsidR="005B4AFB" w:rsidRPr="00DA645E">
          <w:fldChar w:fldCharType="begin"/>
        </w:r>
        <w:r w:rsidR="00DA645E" w:rsidRPr="00DA645E">
          <w:instrText xml:space="preserve"> REF _Ref275879784 \h </w:instrText>
        </w:r>
      </w:ins>
      <w:r w:rsidR="00DA645E" w:rsidRPr="00DA645E">
        <w:instrText xml:space="preserve"> \* MERGEFORMAT </w:instrText>
      </w:r>
      <w:r w:rsidR="005B4AFB" w:rsidRPr="00DA645E">
        <w:fldChar w:fldCharType="separate"/>
      </w:r>
      <w:ins w:id="15887" w:author="IKim" w:date="2010-11-04T10:53:00Z">
        <w:r w:rsidR="00BA6B8F">
          <w:t xml:space="preserve">Table </w:t>
        </w:r>
        <w:r w:rsidR="00BA6B8F">
          <w:rPr>
            <w:noProof/>
          </w:rPr>
          <w:t>3</w:t>
        </w:r>
        <w:r w:rsidR="00BA6B8F">
          <w:rPr>
            <w:noProof/>
          </w:rPr>
          <w:noBreakHyphen/>
          <w:t>6</w:t>
        </w:r>
      </w:ins>
      <w:ins w:id="15888" w:author="IKim" w:date="2010-10-26T18:14:00Z">
        <w:r w:rsidR="005B4AFB" w:rsidRPr="00DA645E">
          <w:fldChar w:fldCharType="end"/>
        </w:r>
      </w:ins>
      <w:del w:id="15889" w:author="IKim" w:date="2010-10-26T18:12:00Z">
        <w:r w:rsidRPr="00DA645E" w:rsidDel="00DA645E">
          <w:delText xml:space="preserve"> </w:delText>
        </w:r>
        <w:r w:rsidR="005B4AFB" w:rsidRPr="00DA645E" w:rsidDel="00DA645E">
          <w:fldChar w:fldCharType="begin"/>
        </w:r>
        <w:r w:rsidR="00575938" w:rsidRPr="00DA645E" w:rsidDel="00DA645E">
          <w:delInstrText xml:space="preserve"> REF _Ref261522860 \h </w:delInstrText>
        </w:r>
        <w:r w:rsidR="005848BC" w:rsidRPr="00DA645E" w:rsidDel="00DA645E">
          <w:delInstrText xml:space="preserve"> \* MERGEFORMAT </w:delInstrText>
        </w:r>
        <w:r w:rsidR="005B4AFB" w:rsidRPr="00DA645E" w:rsidDel="00DA645E">
          <w:fldChar w:fldCharType="separate"/>
        </w:r>
        <w:r w:rsidR="00EF27A5" w:rsidRPr="00DA645E" w:rsidDel="00DA645E">
          <w:delText xml:space="preserve">Table </w:delText>
        </w:r>
      </w:del>
      <w:ins w:id="15890" w:author="aheatley" w:date="2010-10-18T16:15:00Z">
        <w:del w:id="15891" w:author="IKim" w:date="2010-10-26T18:12:00Z">
          <w:r w:rsidR="000A667A" w:rsidRPr="00DA645E" w:rsidDel="00DA645E">
            <w:rPr>
              <w:noProof/>
            </w:rPr>
            <w:delText>5</w:delText>
          </w:r>
        </w:del>
      </w:ins>
      <w:del w:id="15892" w:author="IKim" w:date="2010-10-26T18:12:00Z">
        <w:r w:rsidR="00EF27A5" w:rsidRPr="00DA645E" w:rsidDel="00DA645E">
          <w:rPr>
            <w:noProof/>
          </w:rPr>
          <w:delText>0</w:delText>
        </w:r>
        <w:r w:rsidR="00EF27A5" w:rsidRPr="00DA645E" w:rsidDel="00DA645E">
          <w:noBreakHyphen/>
        </w:r>
        <w:r w:rsidR="00EF27A5" w:rsidRPr="00DA645E" w:rsidDel="00DA645E">
          <w:rPr>
            <w:noProof/>
          </w:rPr>
          <w:delText>6</w:delText>
        </w:r>
        <w:r w:rsidR="005B4AFB" w:rsidRPr="00DA645E" w:rsidDel="00DA645E">
          <w:fldChar w:fldCharType="end"/>
        </w:r>
      </w:del>
      <w:ins w:id="15893" w:author="Andrew" w:date="2010-10-19T16:43:00Z">
        <w:del w:id="15894" w:author="IKim" w:date="2010-10-26T18:07:00Z">
          <w:r w:rsidR="00D0276D" w:rsidRPr="00DA645E" w:rsidDel="00162F8B">
            <w:delText xml:space="preserve">Table </w:delText>
          </w:r>
        </w:del>
      </w:ins>
      <w:del w:id="15895" w:author="IKim" w:date="2010-10-26T18:07:00Z">
        <w:r w:rsidR="00BB2D8C" w:rsidRPr="00DA645E" w:rsidDel="00162F8B">
          <w:delText>3–</w:delText>
        </w:r>
      </w:del>
      <w:ins w:id="15896" w:author="Andrew" w:date="2010-10-19T16:43:00Z">
        <w:del w:id="15897" w:author="IKim" w:date="2010-10-26T18:07:00Z">
          <w:r w:rsidR="00D0276D" w:rsidRPr="00DA645E" w:rsidDel="00162F8B">
            <w:delText>3</w:delText>
          </w:r>
        </w:del>
      </w:ins>
      <w:del w:id="15898" w:author="IKim" w:date="2010-10-26T18:07:00Z">
        <w:r w:rsidR="00575938" w:rsidRPr="00DA645E" w:rsidDel="00162F8B">
          <w:delText xml:space="preserve"> and </w:delText>
        </w:r>
      </w:del>
      <w:del w:id="15899" w:author="IKim" w:date="2010-10-26T18:12:00Z">
        <w:r w:rsidR="005B4AFB" w:rsidRPr="00DA645E" w:rsidDel="00DA645E">
          <w:fldChar w:fldCharType="begin"/>
        </w:r>
        <w:r w:rsidR="00575938" w:rsidRPr="00DA645E" w:rsidDel="00DA645E">
          <w:delInstrText xml:space="preserve"> REF _Ref261522869 \h </w:delInstrText>
        </w:r>
        <w:r w:rsidR="005848BC" w:rsidRPr="00DA645E" w:rsidDel="00DA645E">
          <w:delInstrText xml:space="preserve"> \* MERGEFORMAT </w:delInstrText>
        </w:r>
        <w:r w:rsidR="005B4AFB" w:rsidRPr="00DA645E" w:rsidDel="00DA645E">
          <w:fldChar w:fldCharType="separate"/>
        </w:r>
        <w:r w:rsidR="00EF27A5" w:rsidRPr="00DA645E" w:rsidDel="00DA645E">
          <w:delText xml:space="preserve">Table </w:delText>
        </w:r>
      </w:del>
      <w:ins w:id="15900" w:author="aheatley" w:date="2010-10-18T16:15:00Z">
        <w:del w:id="15901" w:author="IKim" w:date="2010-10-26T18:12:00Z">
          <w:r w:rsidR="000A667A" w:rsidRPr="00DA645E" w:rsidDel="00DA645E">
            <w:rPr>
              <w:noProof/>
            </w:rPr>
            <w:delText>5</w:delText>
          </w:r>
        </w:del>
      </w:ins>
      <w:del w:id="15902" w:author="IKim" w:date="2010-10-26T18:12:00Z">
        <w:r w:rsidR="00EF27A5" w:rsidRPr="00DA645E" w:rsidDel="00DA645E">
          <w:rPr>
            <w:noProof/>
          </w:rPr>
          <w:delText>0</w:delText>
        </w:r>
        <w:r w:rsidR="00EF27A5" w:rsidRPr="00DA645E" w:rsidDel="00DA645E">
          <w:noBreakHyphen/>
        </w:r>
        <w:r w:rsidR="00EF27A5" w:rsidRPr="00DA645E" w:rsidDel="00DA645E">
          <w:rPr>
            <w:noProof/>
          </w:rPr>
          <w:delText>7</w:delText>
        </w:r>
        <w:r w:rsidR="005B4AFB" w:rsidRPr="00DA645E" w:rsidDel="00DA645E">
          <w:fldChar w:fldCharType="end"/>
        </w:r>
      </w:del>
      <w:del w:id="15903" w:author="IKim" w:date="2010-10-26T18:07:00Z">
        <w:r w:rsidR="005B4AFB" w:rsidRPr="00DA645E" w:rsidDel="00162F8B">
          <w:fldChar w:fldCharType="begin"/>
        </w:r>
        <w:r w:rsidR="00BB2D8C" w:rsidRPr="00DA645E" w:rsidDel="00162F8B">
          <w:delInstrText xml:space="preserve"> REF _Ref275549503 \h </w:delInstrText>
        </w:r>
      </w:del>
      <w:del w:id="15904" w:author="IKim" w:date="2010-10-26T18:12:00Z">
        <w:r w:rsidR="00192290" w:rsidRPr="00DA645E" w:rsidDel="00DA645E">
          <w:delInstrText xml:space="preserve"> \* MERGEFORMAT </w:delInstrText>
        </w:r>
      </w:del>
      <w:del w:id="15905" w:author="IKim" w:date="2010-10-26T18:07:00Z">
        <w:r w:rsidR="005B4AFB" w:rsidRPr="00DA645E" w:rsidDel="00162F8B">
          <w:fldChar w:fldCharType="separate"/>
        </w:r>
        <w:r w:rsidR="00162F8B" w:rsidRPr="00DA645E" w:rsidDel="00162F8B">
          <w:delText xml:space="preserve">Table </w:delText>
        </w:r>
        <w:r w:rsidR="00162F8B" w:rsidRPr="00DA645E" w:rsidDel="00162F8B">
          <w:rPr>
            <w:noProof/>
          </w:rPr>
          <w:delText>3</w:delText>
        </w:r>
        <w:r w:rsidR="00162F8B" w:rsidRPr="00DA645E" w:rsidDel="00162F8B">
          <w:noBreakHyphen/>
        </w:r>
        <w:r w:rsidR="00162F8B" w:rsidRPr="00DA645E" w:rsidDel="00162F8B">
          <w:rPr>
            <w:noProof/>
          </w:rPr>
          <w:delText>4</w:delText>
        </w:r>
        <w:r w:rsidR="005B4AFB" w:rsidRPr="00DA645E" w:rsidDel="00162F8B">
          <w:fldChar w:fldCharType="end"/>
        </w:r>
      </w:del>
      <w:r w:rsidRPr="00DA645E">
        <w:t>. Note</w:t>
      </w:r>
      <w:r w:rsidRPr="00DA6F5F">
        <w:t xml:space="preserve"> that if </w:t>
      </w:r>
      <w:del w:id="15906" w:author="IKim" w:date="2010-10-26T18:01:00Z">
        <w:r w:rsidRPr="00DA6F5F" w:rsidDel="00162F8B">
          <w:delText>run hours</w:delText>
        </w:r>
      </w:del>
      <w:ins w:id="15907" w:author="IKim" w:date="2010-10-26T18:01:00Z">
        <w:r w:rsidR="00162F8B">
          <w:t>EFLH</w:t>
        </w:r>
      </w:ins>
      <w:r w:rsidRPr="00DA6F5F">
        <w:t xml:space="preserve"> </w:t>
      </w:r>
      <w:del w:id="15908" w:author="IKim" w:date="2010-10-26T18:01:00Z">
        <w:r w:rsidRPr="00DA6F5F" w:rsidDel="00162F8B">
          <w:delText>are</w:delText>
        </w:r>
      </w:del>
      <w:ins w:id="15909" w:author="IKim" w:date="2010-10-26T18:01:00Z">
        <w:r w:rsidR="00162F8B">
          <w:t>is</w:t>
        </w:r>
      </w:ins>
      <w:r w:rsidRPr="00DA6F5F">
        <w:t xml:space="preserve"> stated and verified by logging lighting hours of use groupings, actual hours should be applied.</w:t>
      </w:r>
      <w:bookmarkStart w:id="15910" w:name="OLE_LINK8"/>
      <w:r w:rsidRPr="00DA6F5F">
        <w:t xml:space="preserve"> The IF factors shown in </w:t>
      </w:r>
      <w:del w:id="15911" w:author="Andrew" w:date="2010-10-19T16:44:00Z">
        <w:r w:rsidR="005B4AFB" w:rsidDel="00D0276D">
          <w:fldChar w:fldCharType="begin"/>
        </w:r>
        <w:r w:rsidR="00575938" w:rsidDel="00D0276D">
          <w:delInstrText xml:space="preserve"> REF _Ref261522869 \h </w:delInstrText>
        </w:r>
        <w:r w:rsidR="005848BC" w:rsidDel="00D0276D">
          <w:delInstrText xml:space="preserve"> \* MERGEFORMAT </w:delInstrText>
        </w:r>
        <w:r w:rsidR="005B4AFB" w:rsidDel="00D0276D">
          <w:fldChar w:fldCharType="separate"/>
        </w:r>
        <w:r w:rsidR="00EF27A5" w:rsidDel="00D0276D">
          <w:delText xml:space="preserve">Table </w:delText>
        </w:r>
      </w:del>
      <w:ins w:id="15912" w:author="aheatley" w:date="2010-10-18T16:16:00Z">
        <w:del w:id="15913" w:author="Andrew" w:date="2010-10-19T16:44:00Z">
          <w:r w:rsidR="000A667A" w:rsidDel="00D0276D">
            <w:rPr>
              <w:noProof/>
            </w:rPr>
            <w:delText>5</w:delText>
          </w:r>
        </w:del>
      </w:ins>
      <w:del w:id="15914" w:author="Andrew" w:date="2010-10-19T16:44:00Z">
        <w:r w:rsidR="00EF27A5" w:rsidDel="00D0276D">
          <w:rPr>
            <w:noProof/>
          </w:rPr>
          <w:delText>0</w:delText>
        </w:r>
        <w:r w:rsidR="00EF27A5" w:rsidDel="00D0276D">
          <w:noBreakHyphen/>
        </w:r>
        <w:r w:rsidR="00EF27A5" w:rsidDel="00D0276D">
          <w:rPr>
            <w:noProof/>
          </w:rPr>
          <w:delText>7</w:delText>
        </w:r>
        <w:r w:rsidR="005B4AFB" w:rsidDel="00D0276D">
          <w:fldChar w:fldCharType="end"/>
        </w:r>
      </w:del>
      <w:del w:id="15915" w:author="IKim" w:date="2010-10-26T18:14:00Z">
        <w:r w:rsidR="005B4AFB" w:rsidDel="00DA645E">
          <w:fldChar w:fldCharType="begin"/>
        </w:r>
        <w:r w:rsidR="00BB2D8C" w:rsidDel="00DA645E">
          <w:delInstrText xml:space="preserve"> REF _Ref275556521 \h </w:delInstrText>
        </w:r>
        <w:r w:rsidR="005B4AFB" w:rsidDel="00DA645E">
          <w:fldChar w:fldCharType="separate"/>
        </w:r>
        <w:r w:rsidR="00162F8B" w:rsidDel="00DA645E">
          <w:delText xml:space="preserve">Table </w:delText>
        </w:r>
        <w:r w:rsidR="00162F8B" w:rsidDel="00DA645E">
          <w:rPr>
            <w:noProof/>
          </w:rPr>
          <w:delText>3</w:delText>
        </w:r>
        <w:r w:rsidR="00162F8B" w:rsidDel="00DA645E">
          <w:noBreakHyphen/>
        </w:r>
        <w:r w:rsidR="00162F8B" w:rsidDel="00DA645E">
          <w:rPr>
            <w:noProof/>
          </w:rPr>
          <w:delText>5</w:delText>
        </w:r>
        <w:r w:rsidR="005B4AFB" w:rsidDel="00DA645E">
          <w:fldChar w:fldCharType="end"/>
        </w:r>
      </w:del>
      <w:ins w:id="15916" w:author="IKim" w:date="2010-10-26T18:14:00Z">
        <w:r w:rsidR="005B4AFB" w:rsidRPr="00DA645E">
          <w:fldChar w:fldCharType="begin"/>
        </w:r>
        <w:r w:rsidR="00DA645E" w:rsidRPr="00DA645E">
          <w:instrText xml:space="preserve"> REF _Ref275879784 \h  \* MERGEFORMAT </w:instrText>
        </w:r>
      </w:ins>
      <w:ins w:id="15917" w:author="IKim" w:date="2010-10-26T18:14:00Z">
        <w:r w:rsidR="005B4AFB" w:rsidRPr="00DA645E">
          <w:fldChar w:fldCharType="separate"/>
        </w:r>
      </w:ins>
      <w:ins w:id="15918" w:author="IKim" w:date="2010-11-04T10:53:00Z">
        <w:r w:rsidR="00BA6B8F">
          <w:t xml:space="preserve">Table </w:t>
        </w:r>
        <w:r w:rsidR="00BA6B8F">
          <w:rPr>
            <w:noProof/>
          </w:rPr>
          <w:t>3</w:t>
        </w:r>
        <w:r w:rsidR="00BA6B8F">
          <w:rPr>
            <w:noProof/>
          </w:rPr>
          <w:noBreakHyphen/>
          <w:t>6</w:t>
        </w:r>
      </w:ins>
      <w:ins w:id="15919" w:author="IKim" w:date="2010-10-26T18:14:00Z">
        <w:r w:rsidR="005B4AFB" w:rsidRPr="00DA645E">
          <w:fldChar w:fldCharType="end"/>
        </w:r>
      </w:ins>
      <w:r w:rsidR="00BB2D8C">
        <w:t xml:space="preserve"> </w:t>
      </w:r>
      <w:r w:rsidRPr="00DA6F5F">
        <w:t>are to be used only when the facilities are air conditioned and only for fixtures in conditioned or refrigerated space. The EFLH for refrigerated spaces are to be estimated or logged separately.</w:t>
      </w:r>
      <w:bookmarkEnd w:id="15910"/>
    </w:p>
    <w:p w:rsidR="00BB2D8C" w:rsidRDefault="00BB2D8C" w:rsidP="00BB2D8C">
      <w:pPr>
        <w:pStyle w:val="Caption"/>
      </w:pPr>
      <w:bookmarkStart w:id="15920" w:name="_Ref275556521"/>
      <w:r>
        <w:t xml:space="preserve">Table </w:t>
      </w:r>
      <w:ins w:id="15921" w:author="IKim" w:date="2010-10-27T11:30:00Z">
        <w:r w:rsidR="005B4AFB">
          <w:fldChar w:fldCharType="begin"/>
        </w:r>
        <w:r w:rsidR="003A40FA">
          <w:instrText xml:space="preserve"> STYLEREF 1 \s </w:instrText>
        </w:r>
      </w:ins>
      <w:r w:rsidR="005B4AFB">
        <w:fldChar w:fldCharType="separate"/>
      </w:r>
      <w:r w:rsidR="00BA6B8F">
        <w:rPr>
          <w:noProof/>
        </w:rPr>
        <w:t>3</w:t>
      </w:r>
      <w:ins w:id="1592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5923" w:author="IKim" w:date="2010-11-04T10:53:00Z">
        <w:r w:rsidR="00BA6B8F">
          <w:rPr>
            <w:noProof/>
          </w:rPr>
          <w:t>5</w:t>
        </w:r>
      </w:ins>
      <w:ins w:id="15924" w:author="IKim" w:date="2010-10-27T11:30:00Z">
        <w:r w:rsidR="005B4AFB">
          <w:fldChar w:fldCharType="end"/>
        </w:r>
      </w:ins>
      <w:del w:id="1592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5</w:delText>
        </w:r>
        <w:r w:rsidR="005B4AFB" w:rsidDel="00F47DC4">
          <w:fldChar w:fldCharType="end"/>
        </w:r>
      </w:del>
      <w:bookmarkEnd w:id="15920"/>
      <w:r>
        <w:t>: Lighting EFLH and CF by Building Type or Function</w:t>
      </w:r>
    </w:p>
    <w:tbl>
      <w:tblPr>
        <w:tblW w:w="8640" w:type="dxa"/>
        <w:jc w:val="center"/>
        <w:tblLayout w:type="fixed"/>
        <w:tblLook w:val="0000"/>
      </w:tblPr>
      <w:tblGrid>
        <w:gridCol w:w="3439"/>
        <w:gridCol w:w="1989"/>
        <w:gridCol w:w="1606"/>
        <w:gridCol w:w="1606"/>
      </w:tblGrid>
      <w:tr w:rsidR="00E34209" w:rsidRPr="007767BF" w:rsidTr="00BB2D8C">
        <w:trPr>
          <w:trHeight w:val="274"/>
          <w:tblHeader/>
          <w:jc w:val="center"/>
        </w:trPr>
        <w:tc>
          <w:tcPr>
            <w:tcW w:w="3439" w:type="dxa"/>
            <w:tcBorders>
              <w:top w:val="single" w:sz="8" w:space="0" w:color="auto"/>
              <w:left w:val="single" w:sz="8" w:space="0" w:color="auto"/>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Building Type</w:t>
            </w:r>
          </w:p>
        </w:tc>
        <w:tc>
          <w:tcPr>
            <w:tcW w:w="1989"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EFLH</w:t>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CF</w:t>
            </w:r>
            <w:r w:rsidRPr="001209A0">
              <w:rPr>
                <w:rStyle w:val="FootnoteReference"/>
                <w:rFonts w:cs="Arial"/>
                <w:b/>
                <w:bCs/>
              </w:rPr>
              <w:footnoteReference w:id="137"/>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ins w:id="15926" w:author="IKim" w:date="2010-10-20T16:20:00Z">
              <w:r w:rsidRPr="001209A0">
                <w:rPr>
                  <w:b/>
                </w:rPr>
                <w:t>Source</w:t>
              </w:r>
            </w:ins>
          </w:p>
        </w:tc>
      </w:tr>
      <w:tr w:rsidR="00E34209" w:rsidRPr="007767BF" w:rsidTr="00BB2D8C">
        <w:trPr>
          <w:trHeight w:val="258"/>
          <w:jc w:val="center"/>
          <w:ins w:id="15927" w:author="IKim" w:date="2010-10-20T16:24: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28" w:author="IKim" w:date="2010-10-20T16:24:00Z"/>
              </w:rPr>
            </w:pPr>
            <w:ins w:id="15929" w:author="IKim" w:date="2010-10-20T16:24:00Z">
              <w:r>
                <w:t>Daycare</w:t>
              </w:r>
            </w:ins>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5930" w:author="IKim" w:date="2010-10-20T16:24:00Z"/>
              </w:rPr>
            </w:pPr>
            <w:ins w:id="15931" w:author="IKim" w:date="2010-10-20T16:24:00Z">
              <w:r>
                <w:t>2</w:t>
              </w:r>
            </w:ins>
            <w:ins w:id="15932" w:author="IKim" w:date="2010-10-20T16:28:00Z">
              <w:r>
                <w:t>,</w:t>
              </w:r>
            </w:ins>
            <w:ins w:id="15933" w:author="IKim" w:date="2010-10-20T16:24:00Z">
              <w:r>
                <w:t>590</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5934" w:author="IKim" w:date="2010-10-20T16:24:00Z"/>
                <w:color w:val="000000"/>
              </w:rPr>
            </w:pPr>
            <w:ins w:id="15935" w:author="IKim" w:date="2010-10-26T18:16:00Z">
              <w:r>
                <w:rPr>
                  <w:color w:val="000000"/>
                </w:rPr>
                <w:t>0.7</w:t>
              </w:r>
            </w:ins>
            <w:ins w:id="15936" w:author="IKim" w:date="2010-10-26T18:17:00Z">
              <w:r>
                <w:rPr>
                  <w:color w:val="000000"/>
                </w:rPr>
                <w:t>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5937" w:author="IKim" w:date="2010-10-20T16:24:00Z"/>
                <w:color w:val="000000"/>
              </w:rPr>
            </w:pPr>
            <w:ins w:id="15938" w:author="IKim" w:date="2010-10-20T16:24:00Z">
              <w:r>
                <w:rPr>
                  <w:color w:val="000000"/>
                </w:rPr>
                <w:t>6</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Primary School</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1,440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39"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Secondary School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2,305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40"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Community College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3,792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41"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University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3,073</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42"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Grocery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5,824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0.94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43"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del w:id="15944" w:author="IKim" w:date="2010-10-20T16:23:00Z">
              <w:r w:rsidRPr="007767BF" w:rsidDel="00E34209">
                <w:delText xml:space="preserve">All </w:delText>
              </w:r>
            </w:del>
            <w:r w:rsidRPr="007767BF">
              <w:t>Hospitals</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6,588</w:t>
            </w:r>
            <w:r>
              <w:rPr>
                <w:rStyle w:val="FootnoteReference"/>
                <w:rFonts w:cs="Arial"/>
              </w:rPr>
              <w:footnoteReference w:id="138"/>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45" w:author="IKim" w:date="2010-10-20T16:20:00Z">
              <w:r>
                <w:rPr>
                  <w:color w:val="000000"/>
                </w:rPr>
                <w:t>1</w:t>
              </w:r>
            </w:ins>
          </w:p>
        </w:tc>
      </w:tr>
      <w:tr w:rsidR="00E34209" w:rsidRPr="007767BF" w:rsidTr="00BB2D8C">
        <w:trPr>
          <w:trHeight w:val="258"/>
          <w:jc w:val="center"/>
          <w:ins w:id="15946" w:author="IKim" w:date="2010-10-20T16:24: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47" w:author="IKim" w:date="2010-10-20T16:24:00Z"/>
              </w:rPr>
            </w:pPr>
            <w:ins w:id="15948" w:author="IKim" w:date="2010-10-20T16:24:00Z">
              <w:r>
                <w:t>Industrial Manufacturing – 1 Shift</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5949" w:author="IKim" w:date="2010-10-20T16:24:00Z"/>
              </w:rPr>
            </w:pPr>
            <w:ins w:id="15950" w:author="IKim" w:date="2010-10-20T16:24:00Z">
              <w:r>
                <w:t>2</w:t>
              </w:r>
            </w:ins>
            <w:ins w:id="15951" w:author="IKim" w:date="2010-10-20T16:28:00Z">
              <w:r>
                <w:t>,</w:t>
              </w:r>
            </w:ins>
            <w:ins w:id="15952" w:author="IKim" w:date="2010-10-20T16:24:00Z">
              <w:r>
                <w:t>857</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5953" w:author="IKim" w:date="2010-10-20T16:24:00Z"/>
                <w:color w:val="000000"/>
              </w:rPr>
            </w:pPr>
            <w:ins w:id="15954"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5955" w:author="IKim" w:date="2010-10-20T16:24:00Z"/>
                <w:color w:val="000000"/>
              </w:rPr>
            </w:pPr>
            <w:ins w:id="15956" w:author="IKim" w:date="2010-10-20T16:24:00Z">
              <w:r>
                <w:rPr>
                  <w:color w:val="000000"/>
                </w:rPr>
                <w:t>4</w:t>
              </w:r>
            </w:ins>
          </w:p>
        </w:tc>
      </w:tr>
      <w:tr w:rsidR="00E34209" w:rsidRPr="007767BF" w:rsidTr="00BB2D8C">
        <w:trPr>
          <w:trHeight w:val="258"/>
          <w:jc w:val="center"/>
          <w:ins w:id="15957" w:author="IKim" w:date="2010-10-20T16:24: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58" w:author="IKim" w:date="2010-10-20T16:24:00Z"/>
              </w:rPr>
            </w:pPr>
            <w:ins w:id="15959" w:author="IKim" w:date="2010-10-20T16:24:00Z">
              <w:r>
                <w:t>Industrial Manufacturing – 2 Shift</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5960" w:author="IKim" w:date="2010-10-20T16:24:00Z"/>
              </w:rPr>
            </w:pPr>
            <w:ins w:id="15961" w:author="IKim" w:date="2010-10-20T16:24:00Z">
              <w:r>
                <w:t>4</w:t>
              </w:r>
            </w:ins>
            <w:ins w:id="15962" w:author="IKim" w:date="2010-10-20T16:28:00Z">
              <w:r>
                <w:t>,</w:t>
              </w:r>
            </w:ins>
            <w:ins w:id="15963" w:author="IKim" w:date="2010-10-20T16:24:00Z">
              <w:r>
                <w:t>730</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5964" w:author="IKim" w:date="2010-10-20T16:24:00Z"/>
                <w:color w:val="000000"/>
              </w:rPr>
            </w:pPr>
            <w:ins w:id="15965"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5966" w:author="IKim" w:date="2010-10-20T16:24:00Z"/>
                <w:color w:val="000000"/>
              </w:rPr>
            </w:pPr>
            <w:ins w:id="15967" w:author="IKim" w:date="2010-10-20T16:24:00Z">
              <w:r>
                <w:rPr>
                  <w:color w:val="000000"/>
                </w:rPr>
                <w:t>4</w:t>
              </w:r>
            </w:ins>
          </w:p>
        </w:tc>
      </w:tr>
      <w:tr w:rsidR="00E34209" w:rsidRPr="007767BF" w:rsidTr="00BB2D8C">
        <w:trPr>
          <w:trHeight w:val="258"/>
          <w:jc w:val="center"/>
          <w:ins w:id="15968" w:author="IKim" w:date="2010-10-20T16:23: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69" w:author="IKim" w:date="2010-10-20T16:23:00Z"/>
              </w:rPr>
            </w:pPr>
            <w:ins w:id="15970" w:author="IKim" w:date="2010-10-20T16:24:00Z">
              <w:r>
                <w:t>Industrial Manufacturing – 3 Shift</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5971" w:author="IKim" w:date="2010-10-20T16:23:00Z"/>
              </w:rPr>
            </w:pPr>
            <w:ins w:id="15972" w:author="IKim" w:date="2010-10-20T16:24:00Z">
              <w:r>
                <w:t>6</w:t>
              </w:r>
            </w:ins>
            <w:ins w:id="15973" w:author="IKim" w:date="2010-10-20T16:28:00Z">
              <w:r>
                <w:t>,</w:t>
              </w:r>
            </w:ins>
            <w:ins w:id="15974" w:author="IKim" w:date="2010-10-20T16:24:00Z">
              <w:r>
                <w:t>631</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5975" w:author="IKim" w:date="2010-10-20T16:23:00Z"/>
                <w:color w:val="000000"/>
              </w:rPr>
            </w:pPr>
            <w:ins w:id="15976"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5977" w:author="IKim" w:date="2010-10-20T16:23:00Z"/>
                <w:color w:val="000000"/>
              </w:rPr>
            </w:pPr>
            <w:ins w:id="15978" w:author="IKim" w:date="2010-10-20T16:24:00Z">
              <w:r>
                <w:rPr>
                  <w:color w:val="000000"/>
                </w:rPr>
                <w:t>4</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Medical – Clinic</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4,212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0.86</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79" w:author="IKim" w:date="2010-10-20T16:20:00Z">
              <w:r>
                <w:rPr>
                  <w:color w:val="000000"/>
                </w:rPr>
                <w:t>1</w:t>
              </w:r>
            </w:ins>
          </w:p>
        </w:tc>
      </w:tr>
      <w:tr w:rsidR="00E34209" w:rsidRPr="007767BF" w:rsidTr="00BB2D8C">
        <w:trPr>
          <w:trHeight w:val="258"/>
          <w:jc w:val="center"/>
          <w:ins w:id="15980" w:author="IKim" w:date="2010-10-20T16:21: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81" w:author="IKim" w:date="2010-10-20T16:21:00Z"/>
              </w:rPr>
            </w:pPr>
            <w:ins w:id="15982" w:author="IKim" w:date="2010-10-20T16:21:00Z">
              <w:r>
                <w:t>Libraries</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rPr>
                <w:ins w:id="15983" w:author="IKim" w:date="2010-10-20T16:21:00Z"/>
              </w:rPr>
            </w:pPr>
            <w:ins w:id="15984" w:author="IKim" w:date="2010-10-20T16:21:00Z">
              <w:r>
                <w:t>2</w:t>
              </w:r>
            </w:ins>
            <w:ins w:id="15985" w:author="IKim" w:date="2010-10-20T16:28:00Z">
              <w:r>
                <w:t>,</w:t>
              </w:r>
            </w:ins>
            <w:ins w:id="15986" w:author="IKim" w:date="2010-10-20T16:21:00Z">
              <w:r>
                <w:t>566</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5987" w:author="IKim" w:date="2010-10-20T16:21:00Z"/>
                <w:color w:val="000000"/>
              </w:rPr>
            </w:pPr>
            <w:ins w:id="15988"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5989" w:author="IKim" w:date="2010-10-20T16:21:00Z"/>
                <w:color w:val="000000"/>
              </w:rPr>
            </w:pPr>
            <w:ins w:id="15990" w:author="IKim" w:date="2010-10-20T16:21:00Z">
              <w:r>
                <w:rPr>
                  <w:color w:val="000000"/>
                </w:rPr>
                <w:t>2</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w:t>
            </w:r>
            <w:del w:id="15991" w:author="IKim" w:date="2010-10-20T18:15:00Z">
              <w:r w:rsidDel="000B5CAF">
                <w:delText xml:space="preserve"> </w:delText>
              </w:r>
              <w:r w:rsidRPr="007767BF" w:rsidDel="000B5CAF">
                <w:delText>Hotel</w:delText>
              </w:r>
              <w:r w:rsidDel="000B5CAF">
                <w:delText xml:space="preserve"> </w:delText>
              </w:r>
            </w:del>
            <w:r>
              <w:t>Guest Rooms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1,145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92"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w:t>
            </w:r>
            <w:del w:id="15993" w:author="IKim" w:date="2010-10-20T18:15:00Z">
              <w:r w:rsidDel="000B5CAF">
                <w:delText xml:space="preserve"> </w:delText>
              </w:r>
              <w:r w:rsidRPr="007767BF" w:rsidDel="000B5CAF">
                <w:delText>Motel</w:delText>
              </w:r>
              <w:r w:rsidDel="000B5CAF">
                <w:delText xml:space="preserve"> </w:delText>
              </w:r>
            </w:del>
            <w:r>
              <w:t>Common Spaces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8,736</w:t>
            </w:r>
            <w:r w:rsidRPr="008C4B3C">
              <w:rPr>
                <w:rStyle w:val="FootnoteReference"/>
                <w:rFonts w:cs="Arial"/>
              </w:rPr>
              <w:footnoteReference w:id="139"/>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1.00</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5994" w:author="IKim" w:date="2010-10-20T16:20:00Z">
              <w:r>
                <w:rPr>
                  <w:color w:val="000000"/>
                </w:rPr>
                <w:t>1</w:t>
              </w:r>
            </w:ins>
          </w:p>
        </w:tc>
      </w:tr>
      <w:tr w:rsidR="00E34209" w:rsidRPr="007767BF" w:rsidTr="00BB2D8C">
        <w:trPr>
          <w:trHeight w:val="258"/>
          <w:jc w:val="center"/>
          <w:ins w:id="15995" w:author="IKim" w:date="2010-10-20T16:23: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5996" w:author="IKim" w:date="2010-10-20T16:23:00Z"/>
              </w:rPr>
            </w:pPr>
            <w:ins w:id="15997" w:author="IKim" w:date="2010-10-20T16:23:00Z">
              <w:r>
                <w:t>Light Manufacturing (Assy)</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67357" w:rsidRDefault="00E34209" w:rsidP="00162F8B">
            <w:pPr>
              <w:pStyle w:val="TableCell"/>
              <w:keepNext w:val="0"/>
              <w:spacing w:before="60" w:after="60"/>
              <w:rPr>
                <w:ins w:id="15998" w:author="IKim" w:date="2010-10-20T16:23:00Z"/>
              </w:rPr>
            </w:pPr>
            <w:ins w:id="15999" w:author="IKim" w:date="2010-10-20T16:23:00Z">
              <w:r>
                <w:t>2</w:t>
              </w:r>
            </w:ins>
            <w:ins w:id="16000" w:author="IKim" w:date="2010-10-20T16:28:00Z">
              <w:r>
                <w:t>,</w:t>
              </w:r>
            </w:ins>
            <w:ins w:id="16001" w:author="IKim" w:date="2010-10-20T16:23:00Z">
              <w:r>
                <w:t>610</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02" w:author="IKim" w:date="2010-10-20T16:23:00Z"/>
                <w:color w:val="000000"/>
              </w:rPr>
            </w:pPr>
            <w:ins w:id="16003"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04" w:author="IKim" w:date="2010-10-20T16:23:00Z"/>
                <w:color w:val="000000"/>
              </w:rPr>
            </w:pPr>
            <w:ins w:id="16005" w:author="IKim" w:date="2010-10-20T16:23:00Z">
              <w:r>
                <w:rPr>
                  <w:color w:val="000000"/>
                </w:rPr>
                <w:t>5</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Manufacturing – Light Industrial</w:t>
            </w:r>
          </w:p>
        </w:tc>
        <w:tc>
          <w:tcPr>
            <w:tcW w:w="1989" w:type="dxa"/>
            <w:tcBorders>
              <w:top w:val="nil"/>
              <w:left w:val="nil"/>
              <w:bottom w:val="single" w:sz="4" w:space="0" w:color="auto"/>
              <w:right w:val="single" w:sz="4" w:space="0" w:color="auto"/>
            </w:tcBorders>
            <w:shd w:val="clear" w:color="auto" w:fill="auto"/>
            <w:noWrap/>
            <w:vAlign w:val="center"/>
          </w:tcPr>
          <w:p w:rsidR="00E34209" w:rsidRPr="003A0441" w:rsidRDefault="00E34209" w:rsidP="00162F8B">
            <w:pPr>
              <w:pStyle w:val="TableCell"/>
              <w:keepNext w:val="0"/>
              <w:spacing w:before="60" w:after="60"/>
              <w:rPr>
                <w:highlight w:val="yellow"/>
              </w:rPr>
            </w:pPr>
            <w:r w:rsidRPr="00767357">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0.63</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06"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07"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08" w:author="IKim" w:date="2010-10-20T16:20:00Z">
              <w:r>
                <w:rPr>
                  <w:color w:val="000000"/>
                </w:rPr>
                <w:t>1</w:t>
              </w:r>
            </w:ins>
          </w:p>
        </w:tc>
      </w:tr>
      <w:tr w:rsidR="00E34209" w:rsidRPr="007767BF" w:rsidTr="00BB2D8C">
        <w:trPr>
          <w:trHeight w:val="258"/>
          <w:jc w:val="center"/>
          <w:ins w:id="16009" w:author="IKim" w:date="2010-10-20T16:25: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rPr>
                <w:ins w:id="16010" w:author="IKim" w:date="2010-10-20T16:25:00Z"/>
              </w:rPr>
            </w:pPr>
            <w:ins w:id="16011" w:author="IKim" w:date="2010-10-20T16:27:00Z">
              <w:r>
                <w:t>Parking Garages</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6012" w:author="IKim" w:date="2010-10-20T16:25:00Z"/>
              </w:rPr>
            </w:pPr>
            <w:ins w:id="16013" w:author="IKim" w:date="2010-10-20T16:27:00Z">
              <w:r>
                <w:t>6</w:t>
              </w:r>
            </w:ins>
            <w:ins w:id="16014" w:author="IKim" w:date="2010-10-20T16:28:00Z">
              <w:r>
                <w:t>,</w:t>
              </w:r>
            </w:ins>
            <w:ins w:id="16015" w:author="IKim" w:date="2010-10-20T16:27:00Z">
              <w:r>
                <w:t>552</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16" w:author="IKim" w:date="2010-10-20T16:25:00Z"/>
                <w:color w:val="000000"/>
              </w:rPr>
            </w:pPr>
            <w:ins w:id="16017"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18" w:author="IKim" w:date="2010-10-20T16:25:00Z"/>
                <w:color w:val="000000"/>
              </w:rPr>
            </w:pPr>
            <w:ins w:id="16019" w:author="IKim" w:date="2010-10-20T16:27:00Z">
              <w:r>
                <w:rPr>
                  <w:color w:val="000000"/>
                </w:rPr>
                <w:t>4</w:t>
              </w:r>
            </w:ins>
          </w:p>
        </w:tc>
      </w:tr>
      <w:tr w:rsidR="00E34209" w:rsidRPr="007767BF" w:rsidTr="00BB2D8C">
        <w:trPr>
          <w:trHeight w:val="258"/>
          <w:jc w:val="center"/>
          <w:ins w:id="16020" w:author="IKim" w:date="2010-10-20T16:27: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rPr>
                <w:ins w:id="16021" w:author="IKim" w:date="2010-10-20T16:27:00Z"/>
              </w:rPr>
            </w:pPr>
            <w:ins w:id="16022" w:author="IKim" w:date="2010-10-20T16:27:00Z">
              <w:r>
                <w:t>Police</w:t>
              </w:r>
            </w:ins>
            <w:ins w:id="16023" w:author="IKim" w:date="2010-10-20T16:28:00Z">
              <w:r>
                <w:t xml:space="preserve"> and Fire Station – 24 Hour</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6024" w:author="IKim" w:date="2010-10-20T16:27:00Z"/>
              </w:rPr>
            </w:pPr>
            <w:ins w:id="16025" w:author="IKim" w:date="2010-10-20T16:28:00Z">
              <w:r>
                <w:t>7</w:t>
              </w:r>
            </w:ins>
            <w:ins w:id="16026" w:author="IKim" w:date="2010-10-20T16:29:00Z">
              <w:r>
                <w:t>,</w:t>
              </w:r>
            </w:ins>
            <w:ins w:id="16027" w:author="IKim" w:date="2010-10-20T16:28:00Z">
              <w:r>
                <w:t>665</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28" w:author="IKim" w:date="2010-10-20T16:27:00Z"/>
                <w:color w:val="000000"/>
              </w:rPr>
            </w:pPr>
            <w:ins w:id="16029"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30" w:author="IKim" w:date="2010-10-20T16:27:00Z"/>
                <w:color w:val="000000"/>
              </w:rPr>
            </w:pPr>
            <w:ins w:id="16031" w:author="IKim" w:date="2010-10-20T16:28:00Z">
              <w:r>
                <w:rPr>
                  <w:color w:val="000000"/>
                </w:rPr>
                <w:t>8</w:t>
              </w:r>
            </w:ins>
          </w:p>
        </w:tc>
      </w:tr>
      <w:tr w:rsidR="00E34209" w:rsidRPr="007767BF" w:rsidTr="00BB2D8C">
        <w:trPr>
          <w:trHeight w:val="258"/>
          <w:jc w:val="center"/>
          <w:ins w:id="16032" w:author="IKim" w:date="2010-10-20T16:28: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rPr>
                <w:ins w:id="16033" w:author="IKim" w:date="2010-10-20T16:28:00Z"/>
              </w:rPr>
            </w:pPr>
            <w:ins w:id="16034" w:author="IKim" w:date="2010-10-20T16:28:00Z">
              <w:r>
                <w:t>Police and Fire Station – Unmanned</w:t>
              </w:r>
            </w:ins>
          </w:p>
        </w:tc>
        <w:tc>
          <w:tcPr>
            <w:tcW w:w="1989" w:type="dxa"/>
            <w:tcBorders>
              <w:top w:val="nil"/>
              <w:left w:val="nil"/>
              <w:bottom w:val="single" w:sz="4" w:space="0" w:color="auto"/>
              <w:right w:val="single" w:sz="4" w:space="0" w:color="auto"/>
            </w:tcBorders>
            <w:shd w:val="clear" w:color="auto" w:fill="auto"/>
            <w:noWrap/>
            <w:vAlign w:val="center"/>
          </w:tcPr>
          <w:p w:rsidR="00E34209" w:rsidRDefault="00E34209" w:rsidP="00162F8B">
            <w:pPr>
              <w:pStyle w:val="TableCell"/>
              <w:keepNext w:val="0"/>
              <w:spacing w:before="60" w:after="60"/>
              <w:rPr>
                <w:ins w:id="16035" w:author="IKim" w:date="2010-10-20T16:28:00Z"/>
              </w:rPr>
            </w:pPr>
            <w:ins w:id="16036" w:author="IKim" w:date="2010-10-20T16:29:00Z">
              <w:r>
                <w:t>1,953</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37" w:author="IKim" w:date="2010-10-20T16:28:00Z"/>
                <w:color w:val="000000"/>
              </w:rPr>
            </w:pPr>
            <w:ins w:id="16038"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39" w:author="IKim" w:date="2010-10-20T16:28:00Z"/>
                <w:color w:val="000000"/>
              </w:rPr>
            </w:pPr>
            <w:ins w:id="16040" w:author="IKim" w:date="2010-10-20T16:29:00Z">
              <w:r>
                <w:rPr>
                  <w:color w:val="000000"/>
                </w:rPr>
                <w:t>8</w:t>
              </w:r>
            </w:ins>
          </w:p>
        </w:tc>
      </w:tr>
      <w:tr w:rsidR="00E34209" w:rsidRPr="007767BF" w:rsidTr="00BB2D8C">
        <w:trPr>
          <w:trHeight w:val="258"/>
          <w:jc w:val="center"/>
          <w:ins w:id="16041" w:author="IKim" w:date="2010-10-20T16:27: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rPr>
                <w:ins w:id="16042" w:author="IKim" w:date="2010-10-20T16:27:00Z"/>
              </w:rPr>
            </w:pPr>
            <w:ins w:id="16043" w:author="IKim" w:date="2010-10-20T16:27:00Z">
              <w:r>
                <w:t>Public Order and Safety</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6044" w:author="IKim" w:date="2010-10-20T16:27:00Z"/>
              </w:rPr>
            </w:pPr>
            <w:ins w:id="16045" w:author="IKim" w:date="2010-10-20T16:27:00Z">
              <w:r>
                <w:t>5</w:t>
              </w:r>
            </w:ins>
            <w:ins w:id="16046" w:author="IKim" w:date="2010-10-20T16:28:00Z">
              <w:r>
                <w:t>,</w:t>
              </w:r>
            </w:ins>
            <w:ins w:id="16047" w:author="IKim" w:date="2010-10-20T16:27:00Z">
              <w:r>
                <w:t>366</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48" w:author="IKim" w:date="2010-10-20T16:27:00Z"/>
                <w:color w:val="000000"/>
              </w:rPr>
            </w:pPr>
            <w:ins w:id="16049"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50" w:author="IKim" w:date="2010-10-20T16:27:00Z"/>
                <w:color w:val="000000"/>
              </w:rPr>
            </w:pPr>
            <w:ins w:id="16051" w:author="IKim" w:date="2010-10-20T16:28:00Z">
              <w:r>
                <w:rPr>
                  <w:color w:val="000000"/>
                </w:rPr>
                <w:t>7</w:t>
              </w:r>
            </w:ins>
          </w:p>
        </w:tc>
      </w:tr>
      <w:tr w:rsidR="00E34209" w:rsidRPr="007767BF" w:rsidTr="00BB2D8C">
        <w:trPr>
          <w:trHeight w:val="258"/>
          <w:jc w:val="center"/>
          <w:ins w:id="16052" w:author="IKim" w:date="2010-10-20T16:21:00Z"/>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rPr>
                <w:ins w:id="16053" w:author="IKim" w:date="2010-10-20T16:21:00Z"/>
              </w:rPr>
            </w:pPr>
            <w:ins w:id="16054" w:author="IKim" w:date="2010-10-20T16:21:00Z">
              <w:r>
                <w:t>Religious Worship</w:t>
              </w:r>
            </w:ins>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rPr>
                <w:ins w:id="16055" w:author="IKim" w:date="2010-10-20T16:21:00Z"/>
              </w:rPr>
            </w:pPr>
            <w:ins w:id="16056" w:author="IKim" w:date="2010-10-20T16:29:00Z">
              <w:r>
                <w:t>1,810</w:t>
              </w:r>
            </w:ins>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ins w:id="16057" w:author="IKim" w:date="2010-10-20T16:21:00Z"/>
                <w:color w:val="000000"/>
              </w:rPr>
            </w:pPr>
            <w:ins w:id="16058" w:author="IKim" w:date="2010-10-26T18:17:00Z">
              <w:r>
                <w:rPr>
                  <w:color w:val="000000"/>
                </w:rPr>
                <w:t>0.77*</w:t>
              </w:r>
            </w:ins>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ins w:id="16059" w:author="IKim" w:date="2010-10-20T16:21:00Z"/>
                <w:color w:val="000000"/>
              </w:rPr>
            </w:pPr>
            <w:ins w:id="16060" w:author="IKim" w:date="2010-10-20T16:21:00Z">
              <w:r>
                <w:rPr>
                  <w:color w:val="000000"/>
                </w:rPr>
                <w:t>3, 4</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Sit-Down</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1"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Fast-Food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6,188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2"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3-Story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4,259</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3"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Single-Story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4"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4,004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5"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Storage Conditioned </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6"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Storage Unconditioned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7" w:author="IKim" w:date="2010-10-20T16:20:00Z">
              <w:r>
                <w:rPr>
                  <w:color w:val="000000"/>
                </w:rPr>
                <w:t>1</w:t>
              </w:r>
            </w:ins>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Warehouse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3,900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ins w:id="16068" w:author="IKim" w:date="2010-10-20T16:20:00Z">
              <w:r>
                <w:rPr>
                  <w:color w:val="000000"/>
                </w:rPr>
                <w:t>1</w:t>
              </w:r>
            </w:ins>
          </w:p>
        </w:tc>
      </w:tr>
      <w:tr w:rsidR="00E34209" w:rsidRPr="00526FC4" w:rsidTr="00BB2D8C">
        <w:trPr>
          <w:trHeight w:val="258"/>
          <w:jc w:val="center"/>
        </w:trPr>
        <w:tc>
          <w:tcPr>
            <w:tcW w:w="3439" w:type="dxa"/>
            <w:tcBorders>
              <w:top w:val="nil"/>
              <w:left w:val="single" w:sz="8" w:space="0" w:color="auto"/>
              <w:bottom w:val="single" w:sz="4" w:space="0" w:color="auto"/>
              <w:right w:val="single" w:sz="4" w:space="0" w:color="auto"/>
            </w:tcBorders>
            <w:noWrap/>
            <w:vAlign w:val="bottom"/>
          </w:tcPr>
          <w:p w:rsidR="00E34209" w:rsidRPr="001C4AD5" w:rsidRDefault="00E34209" w:rsidP="00162F8B">
            <w:pPr>
              <w:pStyle w:val="TableCell"/>
              <w:keepNext w:val="0"/>
              <w:spacing w:before="60" w:after="60"/>
            </w:pPr>
            <w:r w:rsidRPr="001C4AD5">
              <w:t>Dusk-to-Dawn Lighting</w:t>
            </w:r>
          </w:p>
        </w:tc>
        <w:tc>
          <w:tcPr>
            <w:tcW w:w="1989"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pPr>
            <w:r w:rsidRPr="001C4AD5">
              <w:t>4,300</w:t>
            </w:r>
          </w:p>
        </w:tc>
        <w:tc>
          <w:tcPr>
            <w:tcW w:w="1606"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rPr>
                <w:color w:val="000000"/>
              </w:rPr>
            </w:pPr>
            <w:r w:rsidRPr="001C4AD5">
              <w:rPr>
                <w:color w:val="000000"/>
              </w:rPr>
              <w:t>0.00</w:t>
            </w:r>
          </w:p>
        </w:tc>
        <w:tc>
          <w:tcPr>
            <w:tcW w:w="1606" w:type="dxa"/>
            <w:tcBorders>
              <w:top w:val="nil"/>
              <w:left w:val="nil"/>
              <w:bottom w:val="single" w:sz="4" w:space="0" w:color="auto"/>
              <w:right w:val="single" w:sz="4" w:space="0" w:color="auto"/>
            </w:tcBorders>
          </w:tcPr>
          <w:p w:rsidR="00E34209" w:rsidRPr="001C4AD5" w:rsidRDefault="00E34209" w:rsidP="00162F8B">
            <w:pPr>
              <w:pStyle w:val="TableCell"/>
              <w:keepNext w:val="0"/>
              <w:spacing w:before="60" w:after="60"/>
              <w:rPr>
                <w:color w:val="000000"/>
              </w:rPr>
            </w:pPr>
            <w:ins w:id="16069" w:author="IKim" w:date="2010-10-20T16:20:00Z">
              <w:r>
                <w:rPr>
                  <w:color w:val="000000"/>
                </w:rPr>
                <w:t>1</w:t>
              </w:r>
            </w:ins>
          </w:p>
        </w:tc>
      </w:tr>
      <w:tr w:rsidR="00E34209" w:rsidRPr="007767BF" w:rsidTr="00BB2D8C">
        <w:trPr>
          <w:trHeight w:val="274"/>
          <w:jc w:val="center"/>
        </w:trPr>
        <w:tc>
          <w:tcPr>
            <w:tcW w:w="3439" w:type="dxa"/>
            <w:tcBorders>
              <w:top w:val="nil"/>
              <w:left w:val="single" w:sz="8" w:space="0" w:color="auto"/>
              <w:bottom w:val="single" w:sz="8"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Other</w:t>
            </w:r>
            <w:r>
              <w:rPr>
                <w:rStyle w:val="FootnoteReference"/>
                <w:rFonts w:cs="Arial"/>
              </w:rPr>
              <w:footnoteReference w:id="140"/>
            </w:r>
          </w:p>
        </w:tc>
        <w:tc>
          <w:tcPr>
            <w:tcW w:w="1989"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tcPr>
          <w:p w:rsidR="00E34209" w:rsidRPr="008C4B3C" w:rsidRDefault="00E34209" w:rsidP="00162F8B">
            <w:pPr>
              <w:pStyle w:val="TableCell"/>
              <w:keepNext w:val="0"/>
              <w:spacing w:before="60" w:after="60"/>
            </w:pPr>
            <w:ins w:id="16072" w:author="IKim" w:date="2010-10-20T16:20:00Z">
              <w:r>
                <w:t>1</w:t>
              </w:r>
            </w:ins>
          </w:p>
        </w:tc>
      </w:tr>
    </w:tbl>
    <w:p w:rsidR="00A22E85" w:rsidRPr="00123BD8" w:rsidRDefault="00DA645E" w:rsidP="001C4AD5">
      <w:ins w:id="16073" w:author="IKim" w:date="2010-10-26T18:17:00Z">
        <w:r>
          <w:t>* Coincidence Factor</w:t>
        </w:r>
      </w:ins>
      <w:ins w:id="16074" w:author="IKim" w:date="2010-10-26T18:18:00Z">
        <w:r>
          <w:t>s</w:t>
        </w:r>
      </w:ins>
      <w:ins w:id="16075" w:author="IKim" w:date="2010-10-26T18:17:00Z">
        <w:r>
          <w:t xml:space="preserve"> w</w:t>
        </w:r>
      </w:ins>
      <w:ins w:id="16076" w:author="IKim" w:date="2010-10-26T18:18:00Z">
        <w:r>
          <w:t>ere</w:t>
        </w:r>
      </w:ins>
      <w:ins w:id="16077" w:author="IKim" w:date="2010-10-26T18:17:00Z">
        <w:r>
          <w:t xml:space="preserve"> not agreed upon</w:t>
        </w:r>
      </w:ins>
      <w:ins w:id="16078" w:author="IKim" w:date="2010-10-26T18:18:00Z">
        <w:r>
          <w:t xml:space="preserve"> prior to release of this document in October 2010</w:t>
        </w:r>
      </w:ins>
      <w:ins w:id="16079" w:author="IKim" w:date="2010-10-26T18:17:00Z">
        <w:r>
          <w:t xml:space="preserve">. 0.77 represents the </w:t>
        </w:r>
      </w:ins>
      <w:ins w:id="16080" w:author="IKim" w:date="2010-10-26T18:18:00Z">
        <w:r>
          <w:t xml:space="preserve">simple </w:t>
        </w:r>
      </w:ins>
      <w:ins w:id="16081" w:author="IKim" w:date="2010-10-26T18:17:00Z">
        <w:r>
          <w:t xml:space="preserve">average of all existing coincidence factors </w:t>
        </w:r>
      </w:ins>
      <w:ins w:id="16082" w:author="IKim" w:date="2010-10-26T18:18:00Z">
        <w:r>
          <w:t>(16.19 divided by 21).</w:t>
        </w:r>
      </w:ins>
    </w:p>
    <w:p w:rsidR="00A22E85" w:rsidRPr="00DA645E" w:rsidRDefault="00A22E85" w:rsidP="005D7F62">
      <w:pPr>
        <w:rPr>
          <w:b/>
        </w:rPr>
      </w:pPr>
      <w:r w:rsidRPr="00DA645E">
        <w:rPr>
          <w:b/>
        </w:rPr>
        <w:t>Sources:</w:t>
      </w:r>
    </w:p>
    <w:p w:rsidR="00A22E85" w:rsidRPr="001C4AD5" w:rsidRDefault="00A22E85" w:rsidP="00726DEA">
      <w:pPr>
        <w:pStyle w:val="source1"/>
        <w:numPr>
          <w:ilvl w:val="0"/>
          <w:numId w:val="109"/>
        </w:numPr>
      </w:pPr>
      <w:r w:rsidRPr="001C4AD5">
        <w:t>New Jersey’s Clean Energy Program Protocols, November 2009</w:t>
      </w:r>
    </w:p>
    <w:p w:rsidR="00A22E85" w:rsidRPr="001C4AD5" w:rsidRDefault="00A22E85" w:rsidP="00DA645E">
      <w:pPr>
        <w:pStyle w:val="source2"/>
        <w:ind w:left="1296" w:hanging="432"/>
      </w:pPr>
      <w:r w:rsidRPr="001C4AD5">
        <w:t xml:space="preserve">California Public Utility Commission. </w:t>
      </w:r>
      <w:r w:rsidRPr="001C4AD5">
        <w:rPr>
          <w:i/>
        </w:rPr>
        <w:t>Database for Energy Efficiency Resources,</w:t>
      </w:r>
      <w:r w:rsidRPr="001C4AD5">
        <w:t xml:space="preserve"> 2005</w:t>
      </w:r>
    </w:p>
    <w:p w:rsidR="00A22E85" w:rsidRPr="001C4AD5" w:rsidRDefault="00A22E85" w:rsidP="00DA645E">
      <w:pPr>
        <w:pStyle w:val="source2"/>
        <w:ind w:left="1296" w:hanging="432"/>
      </w:pPr>
      <w:r w:rsidRPr="001C4AD5">
        <w:t xml:space="preserve">RLW Analytics, </w:t>
      </w:r>
      <w:r w:rsidRPr="001C4AD5">
        <w:rPr>
          <w:i/>
        </w:rPr>
        <w:t>Coincident Factor Study, Residential and Commercial &amp; Industrial Lighting Measures</w:t>
      </w:r>
      <w:r w:rsidRPr="001C4AD5">
        <w:t>, 2007.</w:t>
      </w:r>
    </w:p>
    <w:p w:rsidR="00A22E85" w:rsidRPr="001C4AD5" w:rsidRDefault="00A22E85" w:rsidP="00DA645E">
      <w:pPr>
        <w:pStyle w:val="source2"/>
        <w:ind w:left="1296" w:hanging="432"/>
      </w:pPr>
      <w:r w:rsidRPr="001C4AD5">
        <w:t xml:space="preserve">Quantum Consulting, Inc., for Pacific Gas &amp; Electric Company , </w:t>
      </w:r>
      <w:r w:rsidRPr="001C4AD5">
        <w:rPr>
          <w:i/>
        </w:rPr>
        <w:t>Evaluation of Pacific Gas &amp; Electric Company’s 1997 Commercial Energy Efficiency Incentives Program: Lighting Technologies</w:t>
      </w:r>
      <w:r w:rsidRPr="001C4AD5">
        <w:t>”, March 1, 1999</w:t>
      </w:r>
    </w:p>
    <w:p w:rsidR="00A22E85" w:rsidRDefault="00A22E85" w:rsidP="00DA645E">
      <w:pPr>
        <w:pStyle w:val="source2"/>
        <w:spacing w:after="200"/>
        <w:ind w:left="1296" w:hanging="432"/>
        <w:rPr>
          <w:ins w:id="16083" w:author="IKim" w:date="2010-10-20T16:21:00Z"/>
        </w:rPr>
      </w:pPr>
      <w:r w:rsidRPr="001C4AD5">
        <w:t xml:space="preserve">KEMA. </w:t>
      </w:r>
      <w:r w:rsidRPr="001C4AD5">
        <w:rPr>
          <w:i/>
        </w:rPr>
        <w:t>New Jersey’s Clean Energy Program Energy Impact Evaluation and Protocol Review</w:t>
      </w:r>
      <w:r w:rsidRPr="001C4AD5">
        <w:t>.  2009.</w:t>
      </w:r>
    </w:p>
    <w:p w:rsidR="00000000" w:rsidRDefault="00E34209">
      <w:pPr>
        <w:pStyle w:val="source1"/>
        <w:rPr>
          <w:ins w:id="16084" w:author="IKim" w:date="2010-10-20T16:22:00Z"/>
        </w:rPr>
        <w:pPrChange w:id="16085" w:author="IKim" w:date="2010-10-20T16:21:00Z">
          <w:pPr>
            <w:numPr>
              <w:ilvl w:val="1"/>
              <w:numId w:val="15"/>
            </w:numPr>
            <w:ind w:left="1440" w:hanging="360"/>
          </w:pPr>
        </w:pPrChange>
      </w:pPr>
      <w:ins w:id="16086" w:author="IKim" w:date="2010-10-20T16:22:00Z">
        <w:r w:rsidRPr="00E34209">
          <w:t>Southern California Edison Company, Design &amp; Engineering Services, Work Paper WPSCNRMI0054, Revision 0, September 17, 2007, Ventura County Partnership Program, Fillmore Public Library (Ventura County); Two 8-Foot T8 Lamp and Electronic Ballast to Four 4-Foot T8 Lamps and Premium Electronic Ballast. Reference: "The Los Angeles County building study was used to determine the lighting operating hours for this work paper.  At Case Site #19A (L.A. County Montebello Public Library), the lights were at full load during work hours, and at zero load during non-work hours.  This and the L.A. County Claremont Library (also referenced in the Los Angeles County building study) are small libraries branches similar to those of this work paper’s library (Ventura County’s Fillmore Library). As such, the three locations have the same lighting profile.  Therefore, the lighting operating hour value of 1,664 hours/year stated above is reasonably accurate." Duquesne Light customer data on 29 libraries (SIC 8231) reflects an average load factor 26.4% equivalent to 2285 hours per year. Connecticut Light and Power and United Illuminating Company (CL&amp;P and UI) program savings documentation for 2008 Program Year Table 2.0.0 C&amp;I Hours, page 246 - Libraries 3,748 hours. An average of the three references is 2,566 hours.</w:t>
        </w:r>
      </w:ins>
    </w:p>
    <w:p w:rsidR="00000000" w:rsidRDefault="00E34209">
      <w:pPr>
        <w:pStyle w:val="source1"/>
        <w:rPr>
          <w:ins w:id="16087" w:author="IKim" w:date="2010-10-20T16:22:00Z"/>
        </w:rPr>
        <w:pPrChange w:id="16088" w:author="IKim" w:date="2010-10-20T16:21:00Z">
          <w:pPr>
            <w:numPr>
              <w:ilvl w:val="1"/>
              <w:numId w:val="15"/>
            </w:numPr>
            <w:ind w:left="1440" w:hanging="360"/>
          </w:pPr>
        </w:pPrChange>
      </w:pPr>
      <w:ins w:id="16089" w:author="IKim" w:date="2010-10-20T16:22:00Z">
        <w:r w:rsidRPr="00E34209">
          <w:t>DOE 2003 Commercial Building Energy Survey (CBECS), Table B1. Summary Table: Total and Means of Floorspace, Number of Workers, and Hours of Operation for Non-Mall Buildings, Released: June 2006 - 32 Mean Hours per Week for 370,000 Building Type: "Religious Worship"  - 32 X 52 weeks = 1,664 hour per year.</w:t>
        </w:r>
      </w:ins>
    </w:p>
    <w:p w:rsidR="00000000" w:rsidRDefault="00E34209">
      <w:pPr>
        <w:pStyle w:val="source1"/>
        <w:rPr>
          <w:ins w:id="16090" w:author="IKim" w:date="2010-10-20T16:22:00Z"/>
        </w:rPr>
        <w:pPrChange w:id="16091" w:author="IKim" w:date="2010-10-20T16:21:00Z">
          <w:pPr>
            <w:numPr>
              <w:ilvl w:val="1"/>
              <w:numId w:val="15"/>
            </w:numPr>
            <w:ind w:left="1440" w:hanging="360"/>
          </w:pPr>
        </w:pPrChange>
      </w:pPr>
      <w:ins w:id="16092" w:author="IKim" w:date="2010-10-20T16:22:00Z">
        <w:r w:rsidRPr="00E34209">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ins>
    </w:p>
    <w:p w:rsidR="00000000" w:rsidRDefault="00E34209">
      <w:pPr>
        <w:pStyle w:val="source1"/>
        <w:rPr>
          <w:ins w:id="16093" w:author="IKim" w:date="2010-10-20T16:22:00Z"/>
        </w:rPr>
        <w:pPrChange w:id="16094" w:author="IKim" w:date="2010-10-20T16:21:00Z">
          <w:pPr>
            <w:numPr>
              <w:ilvl w:val="1"/>
              <w:numId w:val="15"/>
            </w:numPr>
            <w:ind w:left="1440" w:hanging="360"/>
          </w:pPr>
        </w:pPrChange>
      </w:pPr>
      <w:ins w:id="16095" w:author="IKim" w:date="2010-10-20T16:22:00Z">
        <w:r w:rsidRPr="00E34209">
          <w:t xml:space="preserve">2008 DEER Update – Summary of Measure Energy Analysis Revisions, August, 2008; available at </w:t>
        </w:r>
        <w:r w:rsidR="005B4AFB">
          <w:fldChar w:fldCharType="begin"/>
        </w:r>
        <w:r>
          <w:instrText xml:space="preserve"> HYPERLINK "http://</w:instrText>
        </w:r>
        <w:r w:rsidRPr="00E34209">
          <w:instrText>www.deeresources.com</w:instrText>
        </w:r>
        <w:r>
          <w:instrText xml:space="preserve">" </w:instrText>
        </w:r>
        <w:r w:rsidR="005B4AFB">
          <w:fldChar w:fldCharType="separate"/>
        </w:r>
        <w:r w:rsidRPr="00710DE4">
          <w:rPr>
            <w:rStyle w:val="Hyperlink"/>
          </w:rPr>
          <w:t>www.deeresources.com</w:t>
        </w:r>
        <w:r w:rsidR="005B4AFB">
          <w:fldChar w:fldCharType="end"/>
        </w:r>
      </w:ins>
    </w:p>
    <w:p w:rsidR="00000000" w:rsidRDefault="00E34209">
      <w:pPr>
        <w:pStyle w:val="source1"/>
        <w:rPr>
          <w:ins w:id="16096" w:author="IKim" w:date="2010-10-20T16:22:00Z"/>
        </w:rPr>
        <w:pPrChange w:id="16097" w:author="IKim" w:date="2010-10-20T16:21:00Z">
          <w:pPr>
            <w:numPr>
              <w:ilvl w:val="1"/>
              <w:numId w:val="15"/>
            </w:numPr>
            <w:ind w:left="1440" w:hanging="360"/>
          </w:pPr>
        </w:pPrChange>
      </w:pPr>
      <w:ins w:id="16098" w:author="IKim" w:date="2010-10-20T16:22:00Z">
        <w:r w:rsidRPr="00E34209">
          <w:t>Analysis of 3-"Kinder Care" daycare centers serving 150-160 children per day - average 9,175 ft2; 4.9 Watts per  ft2; load factor 23.1% estimate 2,208 hours per year. Given an operating assumption of five days per week, 12 hours per day (6:00AM to 6:00 PM) closed weekends (260 days); Closed on 6 NERC holidays that fall on weekdays (2002, 2008 and 2013) deduct 144 hours: (260 X 12)-144  = 2,976 hours per year; assumption adopts an average of measured and operational bases or 2,592 hours per year.</w:t>
        </w:r>
      </w:ins>
    </w:p>
    <w:p w:rsidR="00000000" w:rsidRDefault="00E34209">
      <w:pPr>
        <w:pStyle w:val="source1"/>
        <w:rPr>
          <w:ins w:id="16099" w:author="IKim" w:date="2010-10-20T16:22:00Z"/>
        </w:rPr>
        <w:pPrChange w:id="16100" w:author="IKim" w:date="2010-10-20T16:21:00Z">
          <w:pPr>
            <w:numPr>
              <w:ilvl w:val="1"/>
              <w:numId w:val="15"/>
            </w:numPr>
            <w:ind w:left="1440" w:hanging="360"/>
          </w:pPr>
        </w:pPrChange>
      </w:pPr>
      <w:ins w:id="16101" w:author="IKim" w:date="2010-10-20T16:22:00Z">
        <w:r w:rsidRPr="00E34209">
          <w:t>DOE 2003 Commercial Building Energy Survey (CBECS), Table B1. Summary Table: Total and Means of Floorspace, Number of Workers, and Hours of Operation for Non-Mall Buildings, Released: June 2006 - 103 Mean Hours per Week for 71,000 Building Type: "Public Order and Safety"  - 32 X 52 weeks = 5,366 hour per year.</w:t>
        </w:r>
      </w:ins>
    </w:p>
    <w:p w:rsidR="00000000" w:rsidRDefault="00E34209">
      <w:pPr>
        <w:pStyle w:val="source1"/>
        <w:spacing w:after="200"/>
        <w:pPrChange w:id="16102" w:author="IKim" w:date="2010-10-20T16:21:00Z">
          <w:pPr>
            <w:numPr>
              <w:ilvl w:val="1"/>
              <w:numId w:val="15"/>
            </w:numPr>
            <w:ind w:left="1440" w:hanging="360"/>
          </w:pPr>
        </w:pPrChange>
      </w:pPr>
      <w:ins w:id="16103" w:author="IKim" w:date="2010-10-20T16:23:00Z">
        <w:r w:rsidRPr="00E34209">
          <w:t>Police and Fire Station operating hour data taken from the CL&amp;P and UI 2008 program documentation (referenced above).</w:t>
        </w:r>
      </w:ins>
    </w:p>
    <w:p w:rsidR="001C4AD5" w:rsidRPr="001C4AD5" w:rsidRDefault="001C4AD5" w:rsidP="00B54168">
      <w:pPr>
        <w:pStyle w:val="StyleCaptionCentered"/>
      </w:pPr>
      <w:bookmarkStart w:id="16104" w:name="_Ref275879784"/>
      <w:bookmarkStart w:id="16105" w:name="_Ref275556722"/>
      <w:bookmarkStart w:id="16106" w:name="_Ref261522869"/>
      <w:bookmarkStart w:id="16107" w:name="_Toc276631690"/>
      <w:r>
        <w:t xml:space="preserve">Table </w:t>
      </w:r>
      <w:ins w:id="16108" w:author="IKim" w:date="2010-10-27T11:30:00Z">
        <w:r w:rsidR="005B4AFB">
          <w:fldChar w:fldCharType="begin"/>
        </w:r>
        <w:r w:rsidR="003A40FA">
          <w:instrText xml:space="preserve"> STYLEREF 1 \s </w:instrText>
        </w:r>
      </w:ins>
      <w:r w:rsidR="005B4AFB">
        <w:fldChar w:fldCharType="separate"/>
      </w:r>
      <w:r w:rsidR="00BA6B8F">
        <w:rPr>
          <w:noProof/>
        </w:rPr>
        <w:t>3</w:t>
      </w:r>
      <w:ins w:id="1610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110" w:author="IKim" w:date="2010-11-04T10:53:00Z">
        <w:r w:rsidR="00BA6B8F">
          <w:rPr>
            <w:noProof/>
          </w:rPr>
          <w:t>6</w:t>
        </w:r>
      </w:ins>
      <w:ins w:id="16111" w:author="IKim" w:date="2010-10-27T11:30:00Z">
        <w:r w:rsidR="005B4AFB">
          <w:fldChar w:fldCharType="end"/>
        </w:r>
      </w:ins>
      <w:bookmarkEnd w:id="16104"/>
      <w:del w:id="16112"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6</w:delText>
        </w:r>
        <w:r w:rsidR="005B4AFB" w:rsidDel="00F47DC4">
          <w:fldChar w:fldCharType="end"/>
        </w:r>
      </w:del>
      <w:bookmarkEnd w:id="16105"/>
      <w:del w:id="1611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6</w:delText>
        </w:r>
        <w:r w:rsidR="005B4AFB" w:rsidDel="009D314F">
          <w:fldChar w:fldCharType="end"/>
        </w:r>
      </w:del>
      <w:del w:id="16114"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717EE4" w:rsidDel="00070716">
          <w:delInstrText xml:space="preserve"> SEQ Table \* ARABIC \s 1 </w:delInstrText>
        </w:r>
        <w:r w:rsidR="005B4AFB" w:rsidDel="00070716">
          <w:fldChar w:fldCharType="separate"/>
        </w:r>
        <w:r w:rsidR="00717EE4" w:rsidDel="00070716">
          <w:rPr>
            <w:noProof/>
          </w:rPr>
          <w:delText>7</w:delText>
        </w:r>
        <w:r w:rsidR="005B4AFB" w:rsidDel="00070716">
          <w:fldChar w:fldCharType="end"/>
        </w:r>
      </w:del>
      <w:bookmarkEnd w:id="16106"/>
      <w:r>
        <w:t>: Interactive Factors and Other Lighting Variables</w:t>
      </w:r>
      <w:bookmarkEnd w:id="16107"/>
    </w:p>
    <w:tbl>
      <w:tblPr>
        <w:tblW w:w="8640" w:type="dxa"/>
        <w:jc w:val="center"/>
        <w:tblLook w:val="00A0"/>
      </w:tblPr>
      <w:tblGrid>
        <w:gridCol w:w="1440"/>
        <w:gridCol w:w="1260"/>
        <w:gridCol w:w="5153"/>
        <w:gridCol w:w="787"/>
      </w:tblGrid>
      <w:tr w:rsidR="004D308B" w:rsidRPr="00123BD8" w:rsidTr="004D308B">
        <w:trPr>
          <w:trHeight w:val="288"/>
          <w:jc w:val="center"/>
        </w:trPr>
        <w:tc>
          <w:tcPr>
            <w:tcW w:w="1440" w:type="dxa"/>
            <w:tcBorders>
              <w:top w:val="single" w:sz="8" w:space="0" w:color="auto"/>
              <w:left w:val="single" w:sz="8" w:space="0" w:color="auto"/>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Component</w:t>
            </w:r>
          </w:p>
        </w:tc>
        <w:tc>
          <w:tcPr>
            <w:tcW w:w="1260"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Type</w:t>
            </w:r>
          </w:p>
        </w:tc>
        <w:tc>
          <w:tcPr>
            <w:tcW w:w="5153"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Value</w:t>
            </w:r>
          </w:p>
        </w:tc>
        <w:tc>
          <w:tcPr>
            <w:tcW w:w="0" w:type="auto"/>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Source</w:t>
            </w: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demand</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0.34</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4D308B">
            <w:pPr>
              <w:pStyle w:val="TableCell"/>
              <w:spacing w:before="60" w:after="60"/>
            </w:pPr>
            <w:r w:rsidRPr="001C4AD5">
              <w:t>Freezer spaces = 0.5</w:t>
            </w:r>
            <w:del w:id="16115" w:author="IKim" w:date="2010-10-26T21:29:00Z">
              <w:r w:rsidRPr="001C4AD5" w:rsidDel="004D308B">
                <w:delText xml:space="preserve"> </w:delText>
              </w:r>
            </w:del>
            <w:ins w:id="16116" w:author="IKim" w:date="2010-10-26T21:29:00Z">
              <w:r w:rsidR="004D308B">
                <w:t>0</w:t>
              </w:r>
            </w:ins>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energy</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0.12</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Freezer spaces = 0.5</w:t>
            </w:r>
            <w:ins w:id="16117" w:author="IKim" w:date="2010-10-26T21:29:00Z">
              <w:r w:rsidR="004D308B">
                <w:t>0</w:t>
              </w:r>
            </w:ins>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rPr>
                <w:iCs/>
              </w:rPr>
            </w:pPr>
            <w:r w:rsidRPr="001C4AD5">
              <w:rPr>
                <w:iCs/>
              </w:rPr>
              <w:t>kW</w:t>
            </w:r>
            <w:r w:rsidRPr="001C4AD5">
              <w:rPr>
                <w:vertAlign w:val="subscript"/>
              </w:rPr>
              <w:t>base</w:t>
            </w:r>
            <w:r w:rsidRPr="001C4AD5">
              <w:t xml:space="preserve"> </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del w:id="16118" w:author="IKim" w:date="2010-10-26T21:29:00Z">
              <w:r w:rsidRPr="001C4AD5" w:rsidDel="004D308B">
                <w:delText>Lighting Audit and Design Tool</w:delText>
              </w:r>
            </w:del>
            <w:ins w:id="16119" w:author="IKim" w:date="2010-10-26T21:29:00Z">
              <w:r w:rsidR="004D308B">
                <w:t>See Standard Wattage Table</w:t>
              </w:r>
            </w:ins>
            <w:r w:rsidRPr="001C4AD5">
              <w:t xml:space="preserve"> in Appendix C</w:t>
            </w:r>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Cs/>
                <w:vertAlign w:val="subscript"/>
              </w:rPr>
              <w:t>inst</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ins w:id="16120" w:author="IKim" w:date="2010-10-26T21:29:00Z">
              <w:r>
                <w:t>See Standard Wattage Table</w:t>
              </w:r>
              <w:r w:rsidRPr="001C4AD5">
                <w:t xml:space="preserve"> in Appendix C</w:t>
              </w:r>
            </w:ins>
            <w:del w:id="16121" w:author="IKim" w:date="2010-10-26T21:29:00Z">
              <w:r w:rsidR="00A22E85" w:rsidRPr="001C4AD5" w:rsidDel="004D308B">
                <w:delText>Lighting Audit and Design Tool in Appendix C</w:delText>
              </w:r>
            </w:del>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bl>
    <w:p w:rsidR="00A22E85" w:rsidRPr="00123BD8" w:rsidRDefault="00A22E85" w:rsidP="00726DEA">
      <w:pPr>
        <w:spacing w:after="0"/>
      </w:pPr>
    </w:p>
    <w:p w:rsidR="00A22E85" w:rsidRPr="001C4AD5" w:rsidRDefault="00A22E85" w:rsidP="005D7F62">
      <w:r w:rsidRPr="001209A0">
        <w:rPr>
          <w:i/>
        </w:rPr>
        <w:t>Sources</w:t>
      </w:r>
      <w:r w:rsidRPr="001C4AD5">
        <w:t>:</w:t>
      </w:r>
    </w:p>
    <w:p w:rsidR="00A22E85" w:rsidRPr="001C4AD5" w:rsidRDefault="00A22E85" w:rsidP="00726DEA">
      <w:pPr>
        <w:pStyle w:val="source1"/>
        <w:numPr>
          <w:ilvl w:val="0"/>
          <w:numId w:val="110"/>
        </w:numPr>
      </w:pPr>
      <w:r w:rsidRPr="001C4AD5">
        <w:t>PA TRM, Efficiency Vermont. Technical Reference User Manual: Measure Savings Algorithms and Cost Assumptions (July 2008).</w:t>
      </w:r>
    </w:p>
    <w:p w:rsidR="00A22E85" w:rsidRPr="001C4AD5" w:rsidRDefault="00A22E85" w:rsidP="00726DEA">
      <w:pPr>
        <w:pStyle w:val="source1"/>
        <w:spacing w:after="200"/>
      </w:pPr>
      <w:r w:rsidRPr="001C4AD5">
        <w:t>NYSERDA Table of Standard Wattages (November 2009)</w:t>
      </w:r>
    </w:p>
    <w:p w:rsidR="00A22E85" w:rsidRPr="001C4AD5" w:rsidRDefault="00A22E85" w:rsidP="00AA4BB4">
      <w:pPr>
        <w:pStyle w:val="Heading4"/>
      </w:pPr>
      <w:bookmarkStart w:id="16122" w:name="_Ref248736325"/>
      <w:r w:rsidRPr="001C4AD5">
        <w:t>Lighting Control</w:t>
      </w:r>
      <w:ins w:id="16123" w:author="Andrew" w:date="2010-10-19T16:28:00Z">
        <w:r w:rsidR="0094339B">
          <w:t xml:space="preserve"> Adjustments</w:t>
        </w:r>
      </w:ins>
      <w:del w:id="16124" w:author="Andrew" w:date="2010-10-19T16:28:00Z">
        <w:r w:rsidRPr="001C4AD5" w:rsidDel="0094339B">
          <w:delText>s</w:delText>
        </w:r>
      </w:del>
      <w:bookmarkEnd w:id="16122"/>
    </w:p>
    <w:p w:rsidR="00A22E85" w:rsidRPr="001C4AD5" w:rsidRDefault="00A22E85" w:rsidP="001209A0">
      <w:pPr>
        <w:pStyle w:val="BodyText"/>
      </w:pPr>
      <w:r w:rsidRPr="001C4AD5">
        <w:t>Lighting controls include HID controls, daylight dimmer systems, occupancy sensors, and occupancy controlled hi-low controls for fluorescent fixtures.  The measurement of energy savings is based on algorithms with key variables (e.g. coincidence factor, equivalent full load hours) provided through existing end-use metering of a sample of facilities or from other utility programs with experience with these measures (i.e., % of annual lighting energy saved by lighting control). These key variables are listed in</w:t>
      </w:r>
      <w:r w:rsidR="00575938">
        <w:t xml:space="preserve"> </w:t>
      </w:r>
      <w:del w:id="16125" w:author="Andrew" w:date="2010-10-19T16:44:00Z">
        <w:r w:rsidR="005B4AFB" w:rsidDel="00D0276D">
          <w:fldChar w:fldCharType="begin"/>
        </w:r>
        <w:r w:rsidR="00575938" w:rsidDel="00D0276D">
          <w:delInstrText xml:space="preserve"> REF _Ref261522952 \h </w:delInstrText>
        </w:r>
        <w:r w:rsidR="00ED5493" w:rsidDel="00D0276D">
          <w:delInstrText xml:space="preserve"> \* MERGEFORMAT </w:delInstrText>
        </w:r>
        <w:r w:rsidR="005B4AFB" w:rsidDel="00D0276D">
          <w:fldChar w:fldCharType="separate"/>
        </w:r>
        <w:r w:rsidR="00EF27A5" w:rsidDel="00D0276D">
          <w:delText xml:space="preserve">Table </w:delText>
        </w:r>
      </w:del>
      <w:ins w:id="16126" w:author="aheatley" w:date="2010-10-18T16:16:00Z">
        <w:del w:id="16127" w:author="Andrew" w:date="2010-10-19T16:44:00Z">
          <w:r w:rsidR="000A667A" w:rsidDel="00D0276D">
            <w:rPr>
              <w:noProof/>
            </w:rPr>
            <w:delText>5</w:delText>
          </w:r>
        </w:del>
      </w:ins>
      <w:del w:id="16128" w:author="Andrew" w:date="2010-10-19T16:44:00Z">
        <w:r w:rsidR="00EF27A5" w:rsidDel="00D0276D">
          <w:rPr>
            <w:noProof/>
          </w:rPr>
          <w:delText>0</w:delText>
        </w:r>
        <w:r w:rsidR="00EF27A5" w:rsidDel="00D0276D">
          <w:noBreakHyphen/>
        </w:r>
        <w:r w:rsidR="00EF27A5" w:rsidDel="00D0276D">
          <w:rPr>
            <w:noProof/>
          </w:rPr>
          <w:delText>8</w:delText>
        </w:r>
        <w:r w:rsidR="005B4AFB" w:rsidDel="00D0276D">
          <w:fldChar w:fldCharType="end"/>
        </w:r>
      </w:del>
      <w:r w:rsidR="005B4AFB">
        <w:fldChar w:fldCharType="begin"/>
      </w:r>
      <w:r w:rsidR="00AF340F">
        <w:instrText xml:space="preserve"> REF _Ref275549498 \h </w:instrText>
      </w:r>
      <w:r w:rsidR="005B4AFB">
        <w:fldChar w:fldCharType="separate"/>
      </w:r>
      <w:r w:rsidR="00BA6B8F">
        <w:t xml:space="preserve">Table </w:t>
      </w:r>
      <w:r w:rsidR="00BA6B8F">
        <w:rPr>
          <w:noProof/>
        </w:rPr>
        <w:t>3</w:t>
      </w:r>
      <w:r w:rsidR="00BA6B8F">
        <w:noBreakHyphen/>
      </w:r>
      <w:r w:rsidR="00BA6B8F">
        <w:rPr>
          <w:noProof/>
        </w:rPr>
        <w:t>7</w:t>
      </w:r>
      <w:r w:rsidR="005B4AFB">
        <w:fldChar w:fldCharType="end"/>
      </w:r>
      <w:r w:rsidRPr="001C4AD5">
        <w:t>.</w:t>
      </w:r>
    </w:p>
    <w:p w:rsidR="00A22E85" w:rsidRPr="001C4AD5" w:rsidRDefault="00A22E85" w:rsidP="001209A0">
      <w:pPr>
        <w:pStyle w:val="BodyText"/>
      </w:pPr>
      <w:r w:rsidRPr="001C4AD5">
        <w:t>If a lighting improvement consists of solely lighting controls, the lighting fixture baseline is the existing fluorescent fixtures with the existing lamps and ballasts or, if retrofitted, new fluorescent fixtures with new lamps and ballasts as defined in Lighting Audit and Design Tool shown in Appendix C. In either case, the kW</w:t>
      </w:r>
      <w:r w:rsidRPr="001C4AD5">
        <w:rPr>
          <w:vertAlign w:val="subscript"/>
        </w:rPr>
        <w:t>inst</w:t>
      </w:r>
      <w:r w:rsidRPr="001C4AD5">
        <w:rPr>
          <w:i/>
          <w:sz w:val="16"/>
        </w:rPr>
        <w:t xml:space="preserve"> </w:t>
      </w:r>
      <w:r w:rsidRPr="001C4AD5">
        <w:t>for the purpose of the algorithm is set to kW</w:t>
      </w:r>
      <w:r w:rsidRPr="001C4AD5">
        <w:rPr>
          <w:vertAlign w:val="subscript"/>
        </w:rPr>
        <w:t>base</w:t>
      </w:r>
      <w:r w:rsidRPr="001C4AD5">
        <w:t>.</w:t>
      </w:r>
    </w:p>
    <w:p w:rsidR="001C4AD5" w:rsidRDefault="001C4AD5" w:rsidP="00B54168">
      <w:pPr>
        <w:pStyle w:val="StyleCaptionCentered"/>
      </w:pPr>
      <w:bookmarkStart w:id="16129" w:name="_Ref275879833"/>
      <w:bookmarkStart w:id="16130" w:name="_Ref275549498"/>
      <w:bookmarkStart w:id="16131" w:name="_Ref261522952"/>
      <w:bookmarkStart w:id="16132" w:name="_Toc276631691"/>
      <w:r>
        <w:t xml:space="preserve">Table </w:t>
      </w:r>
      <w:ins w:id="16133" w:author="IKim" w:date="2010-10-27T11:30:00Z">
        <w:r w:rsidR="005B4AFB">
          <w:fldChar w:fldCharType="begin"/>
        </w:r>
        <w:r w:rsidR="003A40FA">
          <w:instrText xml:space="preserve"> STYLEREF 1 \s </w:instrText>
        </w:r>
      </w:ins>
      <w:r w:rsidR="005B4AFB">
        <w:fldChar w:fldCharType="separate"/>
      </w:r>
      <w:r w:rsidR="00BA6B8F">
        <w:rPr>
          <w:noProof/>
        </w:rPr>
        <w:t>3</w:t>
      </w:r>
      <w:ins w:id="1613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135" w:author="IKim" w:date="2010-11-04T10:53:00Z">
        <w:r w:rsidR="00BA6B8F">
          <w:rPr>
            <w:noProof/>
          </w:rPr>
          <w:t>7</w:t>
        </w:r>
      </w:ins>
      <w:ins w:id="16136" w:author="IKim" w:date="2010-10-27T11:30:00Z">
        <w:r w:rsidR="005B4AFB">
          <w:fldChar w:fldCharType="end"/>
        </w:r>
      </w:ins>
      <w:bookmarkEnd w:id="16129"/>
      <w:del w:id="1613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7</w:delText>
        </w:r>
        <w:r w:rsidR="005B4AFB" w:rsidDel="00F47DC4">
          <w:fldChar w:fldCharType="end"/>
        </w:r>
      </w:del>
      <w:bookmarkEnd w:id="16130"/>
      <w:del w:id="1613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7</w:delText>
        </w:r>
        <w:r w:rsidR="005B4AFB" w:rsidDel="009D314F">
          <w:fldChar w:fldCharType="end"/>
        </w:r>
      </w:del>
      <w:del w:id="1613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717EE4" w:rsidDel="00070716">
          <w:delInstrText xml:space="preserve"> SEQ Table \* ARABIC \s 1 </w:delInstrText>
        </w:r>
        <w:r w:rsidR="005B4AFB" w:rsidDel="00070716">
          <w:fldChar w:fldCharType="separate"/>
        </w:r>
        <w:r w:rsidR="00717EE4" w:rsidDel="00070716">
          <w:rPr>
            <w:noProof/>
          </w:rPr>
          <w:delText>8</w:delText>
        </w:r>
        <w:r w:rsidR="005B4AFB" w:rsidDel="00070716">
          <w:fldChar w:fldCharType="end"/>
        </w:r>
      </w:del>
      <w:bookmarkEnd w:id="16131"/>
      <w:r>
        <w:t>: Lighting Controls</w:t>
      </w:r>
      <w:ins w:id="16140" w:author="Andrew" w:date="2010-10-19T16:29:00Z">
        <w:r w:rsidR="0094339B">
          <w:t xml:space="preserve"> Assumptions</w:t>
        </w:r>
      </w:ins>
      <w:bookmarkEnd w:id="16132"/>
    </w:p>
    <w:tbl>
      <w:tblPr>
        <w:tblW w:w="8640" w:type="dxa"/>
        <w:jc w:val="center"/>
        <w:tblLook w:val="00A0"/>
      </w:tblPr>
      <w:tblGrid>
        <w:gridCol w:w="1353"/>
        <w:gridCol w:w="1380"/>
        <w:gridCol w:w="3905"/>
        <w:gridCol w:w="2002"/>
      </w:tblGrid>
      <w:tr w:rsidR="00A22E85" w:rsidRPr="00123BD8" w:rsidTr="001209A0">
        <w:trPr>
          <w:trHeight w:val="288"/>
          <w:jc w:val="center"/>
        </w:trPr>
        <w:tc>
          <w:tcPr>
            <w:tcW w:w="919" w:type="dxa"/>
            <w:tcBorders>
              <w:top w:val="single" w:sz="8" w:space="0" w:color="auto"/>
              <w:left w:val="single" w:sz="8" w:space="0" w:color="auto"/>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Component</w:t>
            </w:r>
          </w:p>
        </w:tc>
        <w:tc>
          <w:tcPr>
            <w:tcW w:w="1241"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Type</w:t>
            </w:r>
          </w:p>
        </w:tc>
        <w:tc>
          <w:tcPr>
            <w:tcW w:w="351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Value</w:t>
            </w:r>
          </w:p>
        </w:tc>
        <w:tc>
          <w:tcPr>
            <w:tcW w:w="180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Source</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 xml:space="preserve">base </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inst</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SVG</w:t>
            </w:r>
          </w:p>
        </w:tc>
        <w:tc>
          <w:tcPr>
            <w:tcW w:w="1241"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3510"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Occupancy Sensor, Controlled Hi-Low Fluorescent Control and controlled HID = 30%</w:t>
            </w:r>
            <w:r w:rsidRPr="001C4AD5">
              <w:rPr>
                <w:rStyle w:val="FootnoteReference"/>
                <w:rFonts w:cs="Arial"/>
                <w:color w:val="000000"/>
              </w:rPr>
              <w:footnoteReference w:id="141"/>
            </w:r>
          </w:p>
        </w:tc>
        <w:tc>
          <w:tcPr>
            <w:tcW w:w="180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r w:rsidRPr="001C4AD5">
              <w:t>2 and 3</w:t>
            </w:r>
            <w:bookmarkStart w:id="16141" w:name="_Ref247615526"/>
            <w:r w:rsidRPr="001C4AD5">
              <w:rPr>
                <w:rStyle w:val="FootnoteReference"/>
                <w:rFonts w:cs="Arial"/>
                <w:i/>
              </w:rPr>
              <w:footnoteReference w:id="142"/>
            </w:r>
            <w:bookmarkEnd w:id="16141"/>
          </w:p>
        </w:tc>
      </w:tr>
      <w:tr w:rsidR="00A22E85" w:rsidRPr="00123BD8" w:rsidTr="001209A0">
        <w:trPr>
          <w:trHeight w:val="288"/>
          <w:jc w:val="center"/>
        </w:trPr>
        <w:tc>
          <w:tcPr>
            <w:tcW w:w="919"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41"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Daylight Dimmer System=50%</w:t>
            </w:r>
            <w:r w:rsidRPr="001C4AD5">
              <w:rPr>
                <w:rStyle w:val="FootnoteReference"/>
                <w:rFonts w:cs="Arial"/>
                <w:color w:val="000000"/>
              </w:rPr>
              <w:footnoteReference w:id="143"/>
            </w:r>
          </w:p>
        </w:tc>
        <w:tc>
          <w:tcPr>
            <w:tcW w:w="180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575938" w:rsidRDefault="00A22E85" w:rsidP="00DA645E">
            <w:pPr>
              <w:pStyle w:val="TableCell"/>
              <w:spacing w:before="60" w:after="60"/>
            </w:pPr>
            <w:r w:rsidRPr="00575938">
              <w:t xml:space="preserve">See </w:t>
            </w:r>
            <w:ins w:id="16142" w:author="IKim" w:date="2010-10-26T18:21:00Z">
              <w:r w:rsidR="005B4AFB" w:rsidRPr="00DA645E">
                <w:fldChar w:fldCharType="begin"/>
              </w:r>
              <w:r w:rsidR="00DA645E" w:rsidRPr="00DA645E">
                <w:instrText xml:space="preserve"> REF _Ref275556521 \h  \* MERGEFORMAT </w:instrText>
              </w:r>
            </w:ins>
            <w:ins w:id="16143" w:author="IKim" w:date="2010-10-26T18:21:00Z">
              <w:r w:rsidR="005B4AFB" w:rsidRPr="00DA645E">
                <w:fldChar w:fldCharType="separate"/>
              </w:r>
            </w:ins>
            <w:ins w:id="16144" w:author="IKim" w:date="2010-11-04T10:53:00Z">
              <w:r w:rsidR="00BA6B8F">
                <w:t xml:space="preserve">Table </w:t>
              </w:r>
              <w:r w:rsidR="00BA6B8F">
                <w:rPr>
                  <w:noProof/>
                </w:rPr>
                <w:t>3</w:t>
              </w:r>
              <w:r w:rsidR="00BA6B8F">
                <w:rPr>
                  <w:noProof/>
                </w:rPr>
                <w:noBreakHyphen/>
                <w:t>5</w:t>
              </w:r>
            </w:ins>
            <w:ins w:id="16145" w:author="IKim" w:date="2010-10-26T18:21:00Z">
              <w:r w:rsidR="005B4AFB" w:rsidRPr="00DA645E">
                <w:fldChar w:fldCharType="end"/>
              </w:r>
            </w:ins>
            <w:del w:id="16146" w:author="IKim" w:date="2010-10-26T18:21:00Z">
              <w:r w:rsidR="005B4AFB" w:rsidRPr="00575938" w:rsidDel="00DA645E">
                <w:fldChar w:fldCharType="begin"/>
              </w:r>
              <w:r w:rsidR="00575938" w:rsidRPr="00575938" w:rsidDel="00DA645E">
                <w:delInstrText xml:space="preserve"> REF _Ref261522860 \h  \* MERGEFORMAT </w:delInstrText>
              </w:r>
              <w:r w:rsidR="005B4AFB" w:rsidRPr="00575938" w:rsidDel="00DA645E">
                <w:fldChar w:fldCharType="separate"/>
              </w:r>
              <w:r w:rsidR="00EF27A5" w:rsidRPr="00EF27A5" w:rsidDel="00DA645E">
                <w:delText xml:space="preserve">Table </w:delText>
              </w:r>
              <w:r w:rsidR="00EF27A5" w:rsidRPr="00EF27A5" w:rsidDel="00DA645E">
                <w:rPr>
                  <w:noProof/>
                </w:rPr>
                <w:delText>0</w:delText>
              </w:r>
              <w:r w:rsidR="00EF27A5" w:rsidRPr="00EF27A5" w:rsidDel="00DA645E">
                <w:rPr>
                  <w:noProof/>
                </w:rPr>
                <w:noBreakHyphen/>
                <w:delText>6</w:delText>
              </w:r>
              <w:r w:rsidR="005B4AFB" w:rsidRPr="00575938" w:rsidDel="00DA645E">
                <w:fldChar w:fldCharType="end"/>
              </w:r>
            </w:del>
            <w:ins w:id="16147" w:author="Andrew" w:date="2010-10-19T16:45:00Z">
              <w:del w:id="16148" w:author="IKim" w:date="2010-10-26T18:21:00Z">
                <w:r w:rsidR="00D0276D" w:rsidDel="00DA645E">
                  <w:delText xml:space="preserve">Table </w:delText>
                </w:r>
              </w:del>
            </w:ins>
            <w:del w:id="16149" w:author="IKim" w:date="2010-10-26T18:21:00Z">
              <w:r w:rsidR="007A4AD8" w:rsidDel="00DA645E">
                <w:delText>3–5</w:delText>
              </w:r>
            </w:del>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EFLH</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DA645E">
            <w:pPr>
              <w:pStyle w:val="TableCell"/>
              <w:spacing w:before="60" w:after="60"/>
            </w:pPr>
            <w:r w:rsidRPr="001C4AD5">
              <w:t xml:space="preserve">See </w:t>
            </w:r>
            <w:ins w:id="16150" w:author="IKim" w:date="2010-10-26T18:21:00Z">
              <w:r w:rsidR="005B4AFB" w:rsidRPr="00DA645E">
                <w:fldChar w:fldCharType="begin"/>
              </w:r>
              <w:r w:rsidR="00DA645E" w:rsidRPr="00DA645E">
                <w:instrText xml:space="preserve"> REF _Ref275556521 \h  \* MERGEFORMAT </w:instrText>
              </w:r>
            </w:ins>
            <w:ins w:id="16151" w:author="IKim" w:date="2010-10-26T18:21:00Z">
              <w:r w:rsidR="005B4AFB" w:rsidRPr="00DA645E">
                <w:fldChar w:fldCharType="separate"/>
              </w:r>
            </w:ins>
            <w:ins w:id="16152" w:author="IKim" w:date="2010-11-04T10:53:00Z">
              <w:r w:rsidR="00BA6B8F">
                <w:t xml:space="preserve">Table </w:t>
              </w:r>
              <w:r w:rsidR="00BA6B8F">
                <w:rPr>
                  <w:noProof/>
                </w:rPr>
                <w:t>3</w:t>
              </w:r>
              <w:r w:rsidR="00BA6B8F">
                <w:rPr>
                  <w:noProof/>
                </w:rPr>
                <w:noBreakHyphen/>
                <w:t>5</w:t>
              </w:r>
            </w:ins>
            <w:ins w:id="16153" w:author="IKim" w:date="2010-10-26T18:21:00Z">
              <w:r w:rsidR="005B4AFB" w:rsidRPr="00DA645E">
                <w:fldChar w:fldCharType="end"/>
              </w:r>
            </w:ins>
            <w:del w:id="16154" w:author="IKim" w:date="2010-10-26T18:21:00Z">
              <w:r w:rsidR="005B4AFB" w:rsidRPr="00575938" w:rsidDel="00DA645E">
                <w:fldChar w:fldCharType="begin"/>
              </w:r>
              <w:r w:rsidR="00575938" w:rsidRPr="00575938" w:rsidDel="00DA645E">
                <w:delInstrText xml:space="preserve"> REF _Ref261522860 \h  \* MERGEFORMAT </w:delInstrText>
              </w:r>
              <w:r w:rsidR="005B4AFB" w:rsidRPr="00575938" w:rsidDel="00DA645E">
                <w:fldChar w:fldCharType="separate"/>
              </w:r>
              <w:r w:rsidR="00EF27A5" w:rsidRPr="00EF27A5" w:rsidDel="00DA645E">
                <w:delText xml:space="preserve">Table </w:delText>
              </w:r>
              <w:r w:rsidR="00EF27A5" w:rsidRPr="00EF27A5" w:rsidDel="00DA645E">
                <w:rPr>
                  <w:noProof/>
                </w:rPr>
                <w:delText>0</w:delText>
              </w:r>
              <w:r w:rsidR="00EF27A5" w:rsidRPr="00EF27A5" w:rsidDel="00DA645E">
                <w:rPr>
                  <w:noProof/>
                </w:rPr>
                <w:noBreakHyphen/>
                <w:delText>6</w:delText>
              </w:r>
              <w:r w:rsidR="005B4AFB" w:rsidRPr="00575938" w:rsidDel="00DA645E">
                <w:fldChar w:fldCharType="end"/>
              </w:r>
            </w:del>
            <w:ins w:id="16155" w:author="Andrew" w:date="2010-10-19T16:45:00Z">
              <w:del w:id="16156" w:author="IKim" w:date="2010-10-26T18:21:00Z">
                <w:r w:rsidR="00D0276D" w:rsidDel="00DA645E">
                  <w:delText xml:space="preserve">Table </w:delText>
                </w:r>
              </w:del>
            </w:ins>
            <w:del w:id="16157" w:author="IKim" w:date="2010-10-26T18:21:00Z">
              <w:r w:rsidR="007A4AD8" w:rsidDel="00DA645E">
                <w:delText>3–5</w:delText>
              </w:r>
            </w:del>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IF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See </w:t>
            </w:r>
            <w:del w:id="16158" w:author="Andrew" w:date="2010-10-19T16:45:00Z">
              <w:r w:rsidR="005B4AFB" w:rsidRPr="00575938" w:rsidDel="00D0276D">
                <w:fldChar w:fldCharType="begin"/>
              </w:r>
              <w:r w:rsidR="00575938" w:rsidRPr="00575938" w:rsidDel="00D0276D">
                <w:delInstrText xml:space="preserve"> REF _Ref261522860 \h  \* MERGEFORMAT </w:delInstrText>
              </w:r>
              <w:r w:rsidR="005B4AFB" w:rsidRPr="00575938" w:rsidDel="00D0276D">
                <w:fldChar w:fldCharType="separate"/>
              </w:r>
              <w:r w:rsidR="00EF27A5" w:rsidRPr="00EF27A5" w:rsidDel="00D0276D">
                <w:delText xml:space="preserve">Table </w:delText>
              </w:r>
              <w:r w:rsidR="00EF27A5" w:rsidRPr="00EF27A5" w:rsidDel="00D0276D">
                <w:rPr>
                  <w:noProof/>
                </w:rPr>
                <w:delText>0</w:delText>
              </w:r>
              <w:r w:rsidR="00EF27A5" w:rsidRPr="00EF27A5" w:rsidDel="00D0276D">
                <w:rPr>
                  <w:noProof/>
                </w:rPr>
                <w:noBreakHyphen/>
                <w:delText>6</w:delText>
              </w:r>
              <w:r w:rsidR="005B4AFB" w:rsidRPr="00575938" w:rsidDel="00D0276D">
                <w:fldChar w:fldCharType="end"/>
              </w:r>
            </w:del>
            <w:r w:rsidR="005B4AFB">
              <w:fldChar w:fldCharType="begin"/>
            </w:r>
            <w:r w:rsidR="007A4AD8">
              <w:instrText xml:space="preserve"> REF _Ref275556722 \h </w:instrText>
            </w:r>
            <w:r w:rsidR="005B4AFB">
              <w:fldChar w:fldCharType="separate"/>
            </w:r>
            <w:r w:rsidR="00BA6B8F">
              <w:t xml:space="preserve">Table </w:t>
            </w:r>
            <w:r w:rsidR="00BA6B8F">
              <w:rPr>
                <w:noProof/>
              </w:rPr>
              <w:t>3</w:t>
            </w:r>
            <w:r w:rsidR="00BA6B8F">
              <w:noBreakHyphen/>
            </w:r>
            <w:r w:rsidR="00BA6B8F">
              <w:rPr>
                <w:noProof/>
              </w:rPr>
              <w:t>6</w:t>
            </w:r>
            <w:r w:rsidR="005B4AFB">
              <w:fldChar w:fldCharType="end"/>
            </w:r>
          </w:p>
        </w:tc>
      </w:tr>
    </w:tbl>
    <w:p w:rsidR="00A22E85" w:rsidRPr="001C4AD5" w:rsidRDefault="00A22E85" w:rsidP="00726DEA">
      <w:pPr>
        <w:spacing w:after="0"/>
      </w:pPr>
    </w:p>
    <w:p w:rsidR="00A22E85" w:rsidRPr="00162F8B" w:rsidRDefault="00A22E85" w:rsidP="005D7F62">
      <w:pPr>
        <w:rPr>
          <w:b/>
        </w:rPr>
      </w:pPr>
      <w:r w:rsidRPr="00162F8B">
        <w:rPr>
          <w:b/>
        </w:rPr>
        <w:t>Sources:</w:t>
      </w:r>
    </w:p>
    <w:p w:rsidR="00A22E85" w:rsidRPr="001C4AD5" w:rsidRDefault="00A22E85" w:rsidP="00726DEA">
      <w:pPr>
        <w:pStyle w:val="source1"/>
        <w:numPr>
          <w:ilvl w:val="0"/>
          <w:numId w:val="111"/>
        </w:numPr>
      </w:pPr>
      <w:r w:rsidRPr="001C4AD5">
        <w:t>NYSERDA Table of Standard Wattages</w:t>
      </w:r>
    </w:p>
    <w:p w:rsidR="00A22E85" w:rsidRPr="001C4AD5" w:rsidRDefault="00A22E85" w:rsidP="00726DEA">
      <w:pPr>
        <w:pStyle w:val="source1"/>
      </w:pPr>
      <w:r w:rsidRPr="001C4AD5">
        <w:t>Levine, M., Geller, H., Koomey, J., Nadel S., Price, L., "Electricity Energy Use Efficiency: Experience with Technologies, Markets and Policies”  ACEEE, 1992</w:t>
      </w:r>
    </w:p>
    <w:p w:rsidR="00A22E85" w:rsidRDefault="00A22E85" w:rsidP="00726DEA">
      <w:pPr>
        <w:pStyle w:val="source1"/>
        <w:spacing w:after="200"/>
        <w:rPr>
          <w:ins w:id="16159" w:author="IKim" w:date="2010-10-20T17:25:00Z"/>
        </w:rPr>
      </w:pPr>
      <w:r w:rsidRPr="001C4AD5">
        <w:t>Lighting control savings fractions consistent with current programs offered by National Grid, Northeast Utilities, Long Island Power Authority, NYSERDA, and Energy Efficient Vermont.</w:t>
      </w:r>
    </w:p>
    <w:p w:rsidR="00CE53CB" w:rsidRDefault="00CE53CB">
      <w:pPr>
        <w:pStyle w:val="Heading4"/>
        <w:rPr>
          <w:ins w:id="16160" w:author="Andrew" w:date="2010-10-19T16:38:00Z"/>
          <w:del w:id="16161" w:author="IKim" w:date="2010-10-20T17:25:00Z"/>
        </w:rPr>
      </w:pPr>
      <w:bookmarkStart w:id="16162" w:name="_Ref248897683"/>
      <w:bookmarkStart w:id="16163" w:name="_Toc249174105"/>
    </w:p>
    <w:p w:rsidR="00CE53CB" w:rsidRDefault="00CE53CB">
      <w:pPr>
        <w:pStyle w:val="Heading4"/>
        <w:rPr>
          <w:ins w:id="16164" w:author="Andrew" w:date="2010-10-19T16:38:00Z"/>
          <w:del w:id="16165" w:author="IKim" w:date="2010-10-20T17:25:00Z"/>
        </w:rPr>
      </w:pPr>
    </w:p>
    <w:p w:rsidR="00CE53CB" w:rsidRDefault="00D0276D">
      <w:pPr>
        <w:pStyle w:val="Heading4"/>
        <w:rPr>
          <w:ins w:id="16166" w:author="Andrew" w:date="2010-10-19T16:38:00Z"/>
        </w:rPr>
      </w:pPr>
      <w:ins w:id="16167" w:author="Andrew" w:date="2010-10-19T16:38:00Z">
        <w:r>
          <w:t xml:space="preserve">LED </w:t>
        </w:r>
        <w:r w:rsidRPr="00DA6F5F">
          <w:t>Traffic Signal</w:t>
        </w:r>
        <w:r>
          <w:t>s</w:t>
        </w:r>
        <w:r w:rsidRPr="00DA6F5F">
          <w:t xml:space="preserve"> </w:t>
        </w:r>
      </w:ins>
    </w:p>
    <w:p w:rsidR="00B85BDF" w:rsidRDefault="00D0276D">
      <w:pPr>
        <w:pStyle w:val="BodyText"/>
        <w:rPr>
          <w:ins w:id="16168" w:author="Andrew" w:date="2010-10-19T16:38:00Z"/>
        </w:rPr>
      </w:pPr>
      <w:ins w:id="16169" w:author="Andrew" w:date="2010-10-19T16:38:00Z">
        <w:r w:rsidRPr="00AC0964">
          <w:t xml:space="preserve">Traffic signal lighting improvements use the lighting algorithms with the assumptions set forth </w:t>
        </w:r>
        <w:del w:id="16170" w:author="IKim" w:date="2010-10-26T18:32:00Z">
          <w:r w:rsidRPr="00AC0964" w:rsidDel="00DA645E">
            <w:delText xml:space="preserve">in </w:delText>
          </w:r>
        </w:del>
      </w:ins>
      <w:del w:id="16171" w:author="IKim" w:date="2010-10-26T18:32:00Z">
        <w:r w:rsidR="005B4AFB" w:rsidDel="00DA645E">
          <w:fldChar w:fldCharType="begin"/>
        </w:r>
        <w:r w:rsidR="00726DEA" w:rsidDel="00DA645E">
          <w:delInstrText xml:space="preserve"> REF _Ref275549495 \h </w:delInstrText>
        </w:r>
      </w:del>
      <w:del w:id="16172" w:author="IKim" w:date="2010-10-26T18:31:00Z">
        <w:r w:rsidR="005B4AFB" w:rsidDel="00DA645E">
          <w:fldChar w:fldCharType="separate"/>
        </w:r>
        <w:r w:rsidR="00DA645E" w:rsidDel="00DA645E">
          <w:delText xml:space="preserve">Table </w:delText>
        </w:r>
        <w:r w:rsidR="00DA645E" w:rsidDel="00DA645E">
          <w:rPr>
            <w:noProof/>
          </w:rPr>
          <w:delText>3</w:delText>
        </w:r>
        <w:r w:rsidR="00DA645E" w:rsidDel="00DA645E">
          <w:noBreakHyphen/>
        </w:r>
        <w:r w:rsidR="00DA645E" w:rsidDel="00DA645E">
          <w:rPr>
            <w:noProof/>
          </w:rPr>
          <w:delText>8</w:delText>
        </w:r>
      </w:del>
      <w:del w:id="16173" w:author="IKim" w:date="2010-10-26T18:32:00Z">
        <w:r w:rsidR="005B4AFB" w:rsidDel="00DA645E">
          <w:fldChar w:fldCharType="end"/>
        </w:r>
      </w:del>
      <w:ins w:id="16174" w:author="Andrew" w:date="2010-10-19T16:38:00Z">
        <w:del w:id="16175" w:author="IKim" w:date="2010-10-26T18:32:00Z">
          <w:r w:rsidRPr="007F4261" w:rsidDel="00DA645E">
            <w:delText xml:space="preserve"> and</w:delText>
          </w:r>
        </w:del>
      </w:ins>
      <w:commentRangeStart w:id="16176"/>
      <w:ins w:id="16177" w:author="IKim" w:date="2010-10-26T18:32:00Z">
        <w:r w:rsidR="00DA645E">
          <w:t>below</w:t>
        </w:r>
      </w:ins>
      <w:commentRangeEnd w:id="16176"/>
      <w:r w:rsidR="00B81A89">
        <w:rPr>
          <w:rStyle w:val="CommentReference"/>
        </w:rPr>
        <w:commentReference w:id="16176"/>
      </w:r>
      <w:ins w:id="16178" w:author="Andrew" w:date="2010-10-19T16:38:00Z">
        <w:del w:id="16179" w:author="IKim" w:date="2010-10-26T18:22:00Z">
          <w:r w:rsidRPr="007F4261" w:rsidDel="00DA645E">
            <w:delText xml:space="preserve"> </w:delText>
          </w:r>
        </w:del>
      </w:ins>
      <w:del w:id="16180" w:author="IKim" w:date="2010-10-26T18:22:00Z">
        <w:r w:rsidR="005B4AFB" w:rsidDel="00DA645E">
          <w:fldChar w:fldCharType="begin"/>
        </w:r>
        <w:r w:rsidR="00726DEA" w:rsidDel="00DA645E">
          <w:delInstrText xml:space="preserve"> REF _Ref275549496 \h </w:delInstrText>
        </w:r>
        <w:r w:rsidR="005B4AFB" w:rsidDel="00DA645E">
          <w:fldChar w:fldCharType="separate"/>
        </w:r>
        <w:r w:rsidR="00C3144A" w:rsidDel="00DA645E">
          <w:delText xml:space="preserve">Table </w:delText>
        </w:r>
        <w:r w:rsidR="00C3144A" w:rsidDel="00DA645E">
          <w:rPr>
            <w:noProof/>
          </w:rPr>
          <w:delText>3</w:delText>
        </w:r>
        <w:r w:rsidR="00C3144A" w:rsidDel="00DA645E">
          <w:noBreakHyphen/>
        </w:r>
        <w:r w:rsidR="00C3144A" w:rsidDel="00DA645E">
          <w:rPr>
            <w:noProof/>
          </w:rPr>
          <w:delText>12</w:delText>
        </w:r>
        <w:r w:rsidR="005B4AFB" w:rsidDel="00DA645E">
          <w:fldChar w:fldCharType="end"/>
        </w:r>
      </w:del>
      <w:ins w:id="16181" w:author="Andrew" w:date="2010-10-19T16:38:00Z">
        <w:r w:rsidRPr="00DA6F5F">
          <w:t>.</w:t>
        </w:r>
      </w:ins>
    </w:p>
    <w:p w:rsidR="00726DEA" w:rsidDel="00DA645E" w:rsidRDefault="00726DEA" w:rsidP="00726DEA">
      <w:pPr>
        <w:pStyle w:val="Caption"/>
        <w:rPr>
          <w:del w:id="16182" w:author="IKim" w:date="2010-10-26T18:31:00Z"/>
        </w:rPr>
      </w:pPr>
      <w:bookmarkStart w:id="16183" w:name="_Ref275880703"/>
      <w:bookmarkStart w:id="16184" w:name="_Ref275549495"/>
      <w:del w:id="16185" w:author="IKim" w:date="2010-10-26T18:31:00Z">
        <w:r w:rsidDel="00DA645E">
          <w:delText xml:space="preserve">Table </w:delText>
        </w:r>
      </w:del>
      <w:bookmarkEnd w:id="16183"/>
      <w:del w:id="16186"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8</w:delText>
        </w:r>
        <w:r w:rsidR="005B4AFB" w:rsidDel="00F47DC4">
          <w:rPr>
            <w:b w:val="0"/>
            <w:bCs w:val="0"/>
          </w:rPr>
          <w:fldChar w:fldCharType="end"/>
        </w:r>
      </w:del>
      <w:bookmarkEnd w:id="16184"/>
      <w:del w:id="16187" w:author="IKim" w:date="2010-10-26T18:31:00Z">
        <w:r w:rsidDel="00DA645E">
          <w:delText xml:space="preserve">: </w:delText>
        </w:r>
      </w:del>
      <w:ins w:id="16188" w:author="Andrew" w:date="2010-10-19T16:38:00Z">
        <w:del w:id="16189" w:author="IKim" w:date="2010-10-26T18:31:00Z">
          <w:r w:rsidDel="00DA645E">
            <w:delText>Assumptions for LED Traffic Signals</w:delText>
          </w:r>
        </w:del>
      </w:ins>
    </w:p>
    <w:p w:rsidR="00DA645E" w:rsidRDefault="00DA645E" w:rsidP="00DA645E">
      <w:pPr>
        <w:pStyle w:val="Caption"/>
        <w:rPr>
          <w:ins w:id="16190" w:author="IKim" w:date="2010-10-26T18:30:00Z"/>
        </w:rPr>
      </w:pPr>
      <w:ins w:id="16191" w:author="IKim" w:date="2010-10-26T18:30:00Z">
        <w:r>
          <w:t xml:space="preserve">Table </w:t>
        </w:r>
      </w:ins>
      <w:ins w:id="16192" w:author="IKim" w:date="2010-10-27T11:30:00Z">
        <w:r w:rsidR="005B4AFB">
          <w:fldChar w:fldCharType="begin"/>
        </w:r>
        <w:r w:rsidR="003A40FA">
          <w:instrText xml:space="preserve"> STYLEREF 1 \s </w:instrText>
        </w:r>
      </w:ins>
      <w:r w:rsidR="005B4AFB">
        <w:fldChar w:fldCharType="separate"/>
      </w:r>
      <w:r w:rsidR="00BA6B8F">
        <w:rPr>
          <w:noProof/>
        </w:rPr>
        <w:t>3</w:t>
      </w:r>
      <w:ins w:id="1619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194" w:author="IKim" w:date="2010-11-04T10:53:00Z">
        <w:r w:rsidR="00BA6B8F">
          <w:rPr>
            <w:noProof/>
          </w:rPr>
          <w:t>8</w:t>
        </w:r>
      </w:ins>
      <w:ins w:id="16195" w:author="IKim" w:date="2010-10-27T11:30:00Z">
        <w:r w:rsidR="005B4AFB">
          <w:fldChar w:fldCharType="end"/>
        </w:r>
      </w:ins>
      <w:ins w:id="16196" w:author="IKim" w:date="2010-10-26T18:30:00Z">
        <w:r>
          <w:t>: Assumptions for LED Traffic Signals</w:t>
        </w:r>
      </w:ins>
    </w:p>
    <w:tbl>
      <w:tblPr>
        <w:tblW w:w="5000" w:type="pct"/>
        <w:jc w:val="center"/>
        <w:tblLook w:val="04A0"/>
        <w:tblPrChange w:id="16197" w:author="IKim" w:date="2010-10-20T17:49:00Z">
          <w:tblPr>
            <w:tblW w:w="0" w:type="auto"/>
            <w:jc w:val="center"/>
            <w:tblInd w:w="-270" w:type="dxa"/>
            <w:tblLook w:val="04A0"/>
          </w:tblPr>
        </w:tblPrChange>
      </w:tblPr>
      <w:tblGrid>
        <w:gridCol w:w="1817"/>
        <w:gridCol w:w="3511"/>
        <w:gridCol w:w="1815"/>
        <w:gridCol w:w="1713"/>
        <w:tblGridChange w:id="16198">
          <w:tblGrid>
            <w:gridCol w:w="1454"/>
            <w:gridCol w:w="1381"/>
            <w:gridCol w:w="1260"/>
            <w:gridCol w:w="982"/>
          </w:tblGrid>
        </w:tblGridChange>
      </w:tblGrid>
      <w:tr w:rsidR="00D0276D" w:rsidRPr="00AC0964" w:rsidTr="00304D07">
        <w:trPr>
          <w:trHeight w:val="288"/>
          <w:jc w:val="center"/>
          <w:ins w:id="16199" w:author="Andrew" w:date="2010-10-19T16:38:00Z"/>
          <w:trPrChange w:id="16200" w:author="IKim" w:date="2010-10-20T17:49:00Z">
            <w:trPr>
              <w:trHeight w:val="288"/>
              <w:jc w:val="center"/>
            </w:trPr>
          </w:trPrChange>
        </w:trPr>
        <w:tc>
          <w:tcPr>
            <w:tcW w:w="1026" w:type="pct"/>
            <w:tcBorders>
              <w:top w:val="single" w:sz="8" w:space="0" w:color="auto"/>
              <w:left w:val="single" w:sz="8" w:space="0" w:color="auto"/>
              <w:bottom w:val="single" w:sz="8" w:space="0" w:color="auto"/>
              <w:right w:val="single" w:sz="8" w:space="0" w:color="auto"/>
            </w:tcBorders>
            <w:shd w:val="pct25" w:color="auto" w:fill="auto"/>
            <w:vAlign w:val="center"/>
            <w:tcPrChange w:id="16201" w:author="IKim" w:date="2010-10-20T17:49:00Z">
              <w:tcPr>
                <w:tcW w:w="1454" w:type="dxa"/>
                <w:tcBorders>
                  <w:top w:val="single" w:sz="8" w:space="0" w:color="auto"/>
                  <w:left w:val="single" w:sz="8" w:space="0" w:color="auto"/>
                  <w:bottom w:val="single" w:sz="8" w:space="0" w:color="auto"/>
                  <w:right w:val="single" w:sz="8" w:space="0" w:color="auto"/>
                </w:tcBorders>
                <w:shd w:val="pct25" w:color="auto" w:fill="auto"/>
                <w:vAlign w:val="center"/>
              </w:tcPr>
            </w:tcPrChange>
          </w:tcPr>
          <w:p w:rsidR="00D0276D" w:rsidRPr="001209A0" w:rsidRDefault="00D0276D" w:rsidP="00170F92">
            <w:pPr>
              <w:pStyle w:val="TableCell"/>
              <w:spacing w:before="60" w:after="60"/>
              <w:rPr>
                <w:ins w:id="16202" w:author="Andrew" w:date="2010-10-19T16:38:00Z"/>
                <w:b/>
              </w:rPr>
            </w:pPr>
            <w:ins w:id="16203" w:author="Andrew" w:date="2010-10-19T16:38:00Z">
              <w:r w:rsidRPr="001209A0">
                <w:rPr>
                  <w:b/>
                </w:rPr>
                <w:t>Component</w:t>
              </w:r>
            </w:ins>
          </w:p>
        </w:tc>
        <w:tc>
          <w:tcPr>
            <w:tcW w:w="1982" w:type="pct"/>
            <w:tcBorders>
              <w:top w:val="single" w:sz="8" w:space="0" w:color="auto"/>
              <w:left w:val="nil"/>
              <w:bottom w:val="single" w:sz="8" w:space="0" w:color="auto"/>
              <w:right w:val="single" w:sz="8" w:space="0" w:color="auto"/>
            </w:tcBorders>
            <w:shd w:val="pct25" w:color="auto" w:fill="auto"/>
            <w:vAlign w:val="center"/>
            <w:tcPrChange w:id="16204" w:author="IKim" w:date="2010-10-20T17:49:00Z">
              <w:tcPr>
                <w:tcW w:w="1381" w:type="dxa"/>
                <w:tcBorders>
                  <w:top w:val="single" w:sz="8" w:space="0" w:color="auto"/>
                  <w:left w:val="nil"/>
                  <w:bottom w:val="single" w:sz="8" w:space="0" w:color="auto"/>
                  <w:right w:val="single" w:sz="8" w:space="0" w:color="auto"/>
                </w:tcBorders>
                <w:shd w:val="pct25" w:color="auto" w:fill="auto"/>
                <w:vAlign w:val="center"/>
              </w:tcPr>
            </w:tcPrChange>
          </w:tcPr>
          <w:p w:rsidR="00D0276D" w:rsidRPr="001209A0" w:rsidRDefault="00D0276D" w:rsidP="00170F92">
            <w:pPr>
              <w:pStyle w:val="TableCell"/>
              <w:spacing w:before="60" w:after="60"/>
              <w:rPr>
                <w:ins w:id="16205" w:author="Andrew" w:date="2010-10-19T16:38:00Z"/>
                <w:b/>
              </w:rPr>
            </w:pPr>
            <w:ins w:id="16206" w:author="Andrew" w:date="2010-10-19T16:38:00Z">
              <w:r w:rsidRPr="001209A0">
                <w:rPr>
                  <w:b/>
                </w:rPr>
                <w:t>Type</w:t>
              </w:r>
            </w:ins>
          </w:p>
        </w:tc>
        <w:tc>
          <w:tcPr>
            <w:tcW w:w="1025" w:type="pct"/>
            <w:tcBorders>
              <w:top w:val="single" w:sz="8" w:space="0" w:color="auto"/>
              <w:left w:val="nil"/>
              <w:bottom w:val="single" w:sz="8" w:space="0" w:color="auto"/>
              <w:right w:val="single" w:sz="8" w:space="0" w:color="auto"/>
            </w:tcBorders>
            <w:shd w:val="pct25" w:color="auto" w:fill="auto"/>
            <w:vAlign w:val="center"/>
            <w:tcPrChange w:id="16207" w:author="IKim" w:date="2010-10-20T17:49:00Z">
              <w:tcPr>
                <w:tcW w:w="1260" w:type="dxa"/>
                <w:tcBorders>
                  <w:top w:val="single" w:sz="8" w:space="0" w:color="auto"/>
                  <w:left w:val="nil"/>
                  <w:bottom w:val="single" w:sz="8" w:space="0" w:color="auto"/>
                  <w:right w:val="single" w:sz="8" w:space="0" w:color="auto"/>
                </w:tcBorders>
                <w:shd w:val="pct25" w:color="auto" w:fill="auto"/>
                <w:vAlign w:val="center"/>
              </w:tcPr>
            </w:tcPrChange>
          </w:tcPr>
          <w:p w:rsidR="00D0276D" w:rsidRPr="001209A0" w:rsidRDefault="00D0276D" w:rsidP="00170F92">
            <w:pPr>
              <w:pStyle w:val="TableCell"/>
              <w:spacing w:before="60" w:after="60"/>
              <w:rPr>
                <w:ins w:id="16208" w:author="Andrew" w:date="2010-10-19T16:38:00Z"/>
                <w:b/>
              </w:rPr>
            </w:pPr>
            <w:ins w:id="16209" w:author="Andrew" w:date="2010-10-19T16:38:00Z">
              <w:r w:rsidRPr="001209A0">
                <w:rPr>
                  <w:b/>
                </w:rPr>
                <w:t>Value</w:t>
              </w:r>
            </w:ins>
          </w:p>
        </w:tc>
        <w:tc>
          <w:tcPr>
            <w:tcW w:w="967" w:type="pct"/>
            <w:tcBorders>
              <w:top w:val="single" w:sz="8" w:space="0" w:color="auto"/>
              <w:left w:val="nil"/>
              <w:bottom w:val="single" w:sz="8" w:space="0" w:color="auto"/>
              <w:right w:val="single" w:sz="8" w:space="0" w:color="auto"/>
            </w:tcBorders>
            <w:shd w:val="pct25" w:color="auto" w:fill="auto"/>
            <w:vAlign w:val="center"/>
            <w:tcPrChange w:id="16210" w:author="IKim" w:date="2010-10-20T17:49:00Z">
              <w:tcPr>
                <w:tcW w:w="982" w:type="dxa"/>
                <w:tcBorders>
                  <w:top w:val="single" w:sz="8" w:space="0" w:color="auto"/>
                  <w:left w:val="nil"/>
                  <w:bottom w:val="single" w:sz="8" w:space="0" w:color="auto"/>
                  <w:right w:val="single" w:sz="8" w:space="0" w:color="auto"/>
                </w:tcBorders>
                <w:shd w:val="pct25" w:color="auto" w:fill="auto"/>
                <w:vAlign w:val="center"/>
              </w:tcPr>
            </w:tcPrChange>
          </w:tcPr>
          <w:p w:rsidR="00D0276D" w:rsidRPr="001209A0" w:rsidRDefault="00D0276D" w:rsidP="00170F92">
            <w:pPr>
              <w:pStyle w:val="TableCell"/>
              <w:spacing w:before="60" w:after="60"/>
              <w:rPr>
                <w:ins w:id="16211" w:author="Andrew" w:date="2010-10-19T16:38:00Z"/>
                <w:b/>
              </w:rPr>
            </w:pPr>
            <w:ins w:id="16212" w:author="Andrew" w:date="2010-10-19T16:38:00Z">
              <w:r w:rsidRPr="001209A0">
                <w:rPr>
                  <w:b/>
                </w:rPr>
                <w:t>Source</w:t>
              </w:r>
            </w:ins>
          </w:p>
        </w:tc>
      </w:tr>
      <w:tr w:rsidR="00D0276D" w:rsidRPr="00AC0964" w:rsidTr="00304D07">
        <w:trPr>
          <w:trHeight w:val="288"/>
          <w:jc w:val="center"/>
          <w:ins w:id="16213" w:author="Andrew" w:date="2010-10-19T16:38:00Z"/>
          <w:trPrChange w:id="16214" w:author="IKim" w:date="2010-10-20T17:49:00Z">
            <w:trPr>
              <w:trHeight w:val="288"/>
              <w:jc w:val="center"/>
            </w:trPr>
          </w:trPrChange>
        </w:trPr>
        <w:tc>
          <w:tcPr>
            <w:tcW w:w="1026" w:type="pct"/>
            <w:tcBorders>
              <w:top w:val="nil"/>
              <w:left w:val="single" w:sz="8" w:space="0" w:color="auto"/>
              <w:bottom w:val="single" w:sz="8" w:space="0" w:color="auto"/>
              <w:right w:val="single" w:sz="8" w:space="0" w:color="auto"/>
            </w:tcBorders>
            <w:shd w:val="clear" w:color="auto" w:fill="auto"/>
            <w:vAlign w:val="center"/>
            <w:tcPrChange w:id="16215" w:author="IKim" w:date="2010-10-20T17:49:00Z">
              <w:tcPr>
                <w:tcW w:w="1454" w:type="dxa"/>
                <w:tcBorders>
                  <w:top w:val="nil"/>
                  <w:left w:val="single" w:sz="8" w:space="0" w:color="auto"/>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216" w:author="Andrew" w:date="2010-10-19T16:38:00Z"/>
              </w:rPr>
            </w:pPr>
            <w:ins w:id="16217" w:author="Andrew" w:date="2010-10-19T16:38:00Z">
              <w:r w:rsidRPr="00AC0964">
                <w:sym w:font="Symbol" w:char="F044"/>
              </w:r>
              <w:r w:rsidRPr="00AC0964">
                <w:t>kW</w:t>
              </w:r>
            </w:ins>
          </w:p>
        </w:tc>
        <w:tc>
          <w:tcPr>
            <w:tcW w:w="1982" w:type="pct"/>
            <w:tcBorders>
              <w:top w:val="nil"/>
              <w:left w:val="nil"/>
              <w:bottom w:val="single" w:sz="8" w:space="0" w:color="auto"/>
              <w:right w:val="single" w:sz="8" w:space="0" w:color="auto"/>
            </w:tcBorders>
            <w:shd w:val="clear" w:color="auto" w:fill="auto"/>
            <w:vAlign w:val="center"/>
            <w:tcPrChange w:id="16218" w:author="IKim" w:date="2010-10-20T17:49:00Z">
              <w:tcPr>
                <w:tcW w:w="1381" w:type="dxa"/>
                <w:tcBorders>
                  <w:top w:val="nil"/>
                  <w:left w:val="nil"/>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219" w:author="Andrew" w:date="2010-10-19T16:38:00Z"/>
              </w:rPr>
            </w:pPr>
            <w:ins w:id="16220" w:author="Andrew" w:date="2010-10-19T16:38:00Z">
              <w:r w:rsidRPr="00AC0964">
                <w:t>Variable</w:t>
              </w:r>
            </w:ins>
          </w:p>
        </w:tc>
        <w:tc>
          <w:tcPr>
            <w:tcW w:w="1025" w:type="pct"/>
            <w:tcBorders>
              <w:top w:val="nil"/>
              <w:left w:val="nil"/>
              <w:bottom w:val="single" w:sz="8" w:space="0" w:color="auto"/>
              <w:right w:val="single" w:sz="8" w:space="0" w:color="auto"/>
            </w:tcBorders>
            <w:shd w:val="clear" w:color="auto" w:fill="auto"/>
            <w:noWrap/>
            <w:vAlign w:val="center"/>
            <w:tcPrChange w:id="16221" w:author="IKim" w:date="2010-10-20T17:49:00Z">
              <w:tcPr>
                <w:tcW w:w="1260" w:type="dxa"/>
                <w:tcBorders>
                  <w:top w:val="nil"/>
                  <w:left w:val="nil"/>
                  <w:bottom w:val="single" w:sz="8" w:space="0" w:color="auto"/>
                  <w:right w:val="single" w:sz="8" w:space="0" w:color="auto"/>
                </w:tcBorders>
                <w:shd w:val="clear" w:color="auto" w:fill="auto"/>
                <w:noWrap/>
                <w:vAlign w:val="center"/>
              </w:tcPr>
            </w:tcPrChange>
          </w:tcPr>
          <w:p w:rsidR="00D0276D" w:rsidRPr="006377FE" w:rsidRDefault="00D0276D" w:rsidP="00170F92">
            <w:pPr>
              <w:pStyle w:val="TableCell"/>
              <w:spacing w:before="60" w:after="60"/>
              <w:rPr>
                <w:ins w:id="16222" w:author="Andrew" w:date="2010-10-19T16:38:00Z"/>
              </w:rPr>
            </w:pPr>
            <w:ins w:id="16223" w:author="Andrew" w:date="2010-10-19T16:38:00Z">
              <w:r w:rsidRPr="006377FE">
                <w:t xml:space="preserve">See </w:t>
              </w:r>
              <w:r w:rsidR="005B4AFB" w:rsidRPr="006377FE">
                <w:fldChar w:fldCharType="begin"/>
              </w:r>
              <w:r w:rsidRPr="006377FE">
                <w:instrText xml:space="preserve"> REF _Ref247604422 \h  \* MERGEFORMAT </w:instrText>
              </w:r>
            </w:ins>
            <w:del w:id="16224" w:author="IKim" w:date="2010-11-04T10:45:00Z">
              <w:r w:rsidR="005B4AFB" w:rsidRPr="006377FE">
                <w:fldChar w:fldCharType="end"/>
              </w:r>
            </w:del>
            <w:ins w:id="16225" w:author="Andrew" w:date="2010-10-19T20:52:00Z">
              <w:r w:rsidR="00301ED8">
                <w:t>7</w:t>
              </w:r>
            </w:ins>
          </w:p>
        </w:tc>
        <w:tc>
          <w:tcPr>
            <w:tcW w:w="967" w:type="pct"/>
            <w:tcBorders>
              <w:top w:val="nil"/>
              <w:left w:val="nil"/>
              <w:bottom w:val="single" w:sz="8" w:space="0" w:color="auto"/>
              <w:right w:val="single" w:sz="8" w:space="0" w:color="auto"/>
            </w:tcBorders>
            <w:shd w:val="clear" w:color="auto" w:fill="auto"/>
            <w:vAlign w:val="center"/>
            <w:tcPrChange w:id="16226" w:author="IKim" w:date="2010-10-20T17:49:00Z">
              <w:tcPr>
                <w:tcW w:w="982" w:type="dxa"/>
                <w:tcBorders>
                  <w:top w:val="nil"/>
                  <w:left w:val="nil"/>
                  <w:bottom w:val="single" w:sz="8" w:space="0" w:color="auto"/>
                  <w:right w:val="single" w:sz="8" w:space="0" w:color="auto"/>
                </w:tcBorders>
                <w:shd w:val="clear" w:color="auto" w:fill="auto"/>
                <w:vAlign w:val="center"/>
              </w:tcPr>
            </w:tcPrChange>
          </w:tcPr>
          <w:p w:rsidR="00D0276D" w:rsidRPr="006377FE" w:rsidRDefault="00D0276D" w:rsidP="00170F92">
            <w:pPr>
              <w:pStyle w:val="TableCell"/>
              <w:spacing w:before="60" w:after="60"/>
              <w:rPr>
                <w:ins w:id="16227" w:author="Andrew" w:date="2010-10-19T16:38:00Z"/>
              </w:rPr>
            </w:pPr>
            <w:ins w:id="16228" w:author="Andrew" w:date="2010-10-19T16:38:00Z">
              <w:r w:rsidRPr="006377FE">
                <w:t>PECo</w:t>
              </w:r>
            </w:ins>
          </w:p>
        </w:tc>
      </w:tr>
      <w:tr w:rsidR="00D0276D" w:rsidRPr="00AC0964" w:rsidTr="00304D07">
        <w:trPr>
          <w:trHeight w:val="288"/>
          <w:jc w:val="center"/>
          <w:ins w:id="16229" w:author="Andrew" w:date="2010-10-19T16:38:00Z"/>
          <w:trPrChange w:id="16230" w:author="IKim" w:date="2010-10-20T17:49:00Z">
            <w:trPr>
              <w:trHeight w:val="288"/>
              <w:jc w:val="center"/>
            </w:trPr>
          </w:trPrChange>
        </w:trPr>
        <w:tc>
          <w:tcPr>
            <w:tcW w:w="1026" w:type="pct"/>
            <w:vMerge w:val="restart"/>
            <w:tcBorders>
              <w:top w:val="nil"/>
              <w:left w:val="single" w:sz="8" w:space="0" w:color="auto"/>
              <w:bottom w:val="single" w:sz="8" w:space="0" w:color="000000"/>
              <w:right w:val="single" w:sz="8" w:space="0" w:color="auto"/>
            </w:tcBorders>
            <w:shd w:val="clear" w:color="auto" w:fill="auto"/>
            <w:vAlign w:val="center"/>
            <w:tcPrChange w:id="16231" w:author="IKim" w:date="2010-10-20T17:49:00Z">
              <w:tcPr>
                <w:tcW w:w="1454" w:type="dxa"/>
                <w:vMerge w:val="restart"/>
                <w:tcBorders>
                  <w:top w:val="nil"/>
                  <w:left w:val="single" w:sz="8" w:space="0" w:color="auto"/>
                  <w:bottom w:val="single" w:sz="8" w:space="0" w:color="000000"/>
                  <w:right w:val="single" w:sz="8" w:space="0" w:color="auto"/>
                </w:tcBorders>
                <w:shd w:val="clear" w:color="auto" w:fill="auto"/>
                <w:vAlign w:val="center"/>
              </w:tcPr>
            </w:tcPrChange>
          </w:tcPr>
          <w:p w:rsidR="00D0276D" w:rsidRPr="00AC0964" w:rsidRDefault="00D0276D" w:rsidP="00170F92">
            <w:pPr>
              <w:pStyle w:val="TableCell"/>
              <w:spacing w:before="60" w:after="60"/>
              <w:rPr>
                <w:ins w:id="16232" w:author="Andrew" w:date="2010-10-19T16:38:00Z"/>
              </w:rPr>
            </w:pPr>
            <w:ins w:id="16233" w:author="Andrew" w:date="2010-10-19T16:38:00Z">
              <w:r w:rsidRPr="00AC0964">
                <w:t>CF</w:t>
              </w:r>
            </w:ins>
          </w:p>
        </w:tc>
        <w:tc>
          <w:tcPr>
            <w:tcW w:w="1982" w:type="pct"/>
            <w:tcBorders>
              <w:top w:val="nil"/>
              <w:left w:val="nil"/>
              <w:bottom w:val="nil"/>
              <w:right w:val="single" w:sz="8" w:space="0" w:color="auto"/>
            </w:tcBorders>
            <w:shd w:val="clear" w:color="auto" w:fill="auto"/>
            <w:vAlign w:val="center"/>
            <w:tcPrChange w:id="16234" w:author="IKim" w:date="2010-10-20T17:49:00Z">
              <w:tcPr>
                <w:tcW w:w="1381" w:type="dxa"/>
                <w:tcBorders>
                  <w:top w:val="nil"/>
                  <w:left w:val="nil"/>
                  <w:bottom w:val="nil"/>
                  <w:right w:val="single" w:sz="8" w:space="0" w:color="auto"/>
                </w:tcBorders>
                <w:shd w:val="clear" w:color="auto" w:fill="auto"/>
                <w:vAlign w:val="center"/>
              </w:tcPr>
            </w:tcPrChange>
          </w:tcPr>
          <w:p w:rsidR="00D0276D" w:rsidRPr="00AC0964" w:rsidRDefault="00D0276D" w:rsidP="00170F92">
            <w:pPr>
              <w:pStyle w:val="TableCell"/>
              <w:spacing w:before="60" w:after="60"/>
              <w:rPr>
                <w:ins w:id="16235" w:author="Andrew" w:date="2010-10-19T16:38:00Z"/>
              </w:rPr>
            </w:pPr>
            <w:ins w:id="16236" w:author="Andrew" w:date="2010-10-19T16:38:00Z">
              <w:r w:rsidRPr="00AC0964">
                <w:t>Red Round</w:t>
              </w:r>
            </w:ins>
          </w:p>
        </w:tc>
        <w:tc>
          <w:tcPr>
            <w:tcW w:w="1025" w:type="pct"/>
            <w:tcBorders>
              <w:top w:val="nil"/>
              <w:left w:val="nil"/>
              <w:bottom w:val="nil"/>
              <w:right w:val="single" w:sz="8" w:space="0" w:color="auto"/>
            </w:tcBorders>
            <w:shd w:val="clear" w:color="auto" w:fill="auto"/>
            <w:vAlign w:val="center"/>
            <w:tcPrChange w:id="16237" w:author="IKim" w:date="2010-10-20T17:49:00Z">
              <w:tcPr>
                <w:tcW w:w="1260" w:type="dxa"/>
                <w:tcBorders>
                  <w:top w:val="nil"/>
                  <w:left w:val="nil"/>
                  <w:bottom w:val="nil"/>
                  <w:right w:val="single" w:sz="8" w:space="0" w:color="auto"/>
                </w:tcBorders>
                <w:shd w:val="clear" w:color="auto" w:fill="auto"/>
                <w:vAlign w:val="center"/>
              </w:tcPr>
            </w:tcPrChange>
          </w:tcPr>
          <w:p w:rsidR="00D0276D" w:rsidRPr="006377FE" w:rsidRDefault="00D0276D" w:rsidP="00170F92">
            <w:pPr>
              <w:pStyle w:val="TableCell"/>
              <w:spacing w:before="60" w:after="60"/>
              <w:rPr>
                <w:ins w:id="16238" w:author="Andrew" w:date="2010-10-19T16:38:00Z"/>
              </w:rPr>
            </w:pPr>
            <w:ins w:id="16239" w:author="Andrew" w:date="2010-10-19T16:38:00Z">
              <w:r w:rsidRPr="006377FE">
                <w:t>55%</w:t>
              </w:r>
            </w:ins>
          </w:p>
        </w:tc>
        <w:tc>
          <w:tcPr>
            <w:tcW w:w="967" w:type="pct"/>
            <w:vMerge w:val="restart"/>
            <w:tcBorders>
              <w:top w:val="nil"/>
              <w:left w:val="single" w:sz="8" w:space="0" w:color="auto"/>
              <w:bottom w:val="single" w:sz="8" w:space="0" w:color="000000"/>
              <w:right w:val="single" w:sz="8" w:space="0" w:color="auto"/>
            </w:tcBorders>
            <w:shd w:val="clear" w:color="auto" w:fill="auto"/>
            <w:vAlign w:val="center"/>
            <w:tcPrChange w:id="16240" w:author="IKim" w:date="2010-10-20T17:49:00Z">
              <w:tcPr>
                <w:tcW w:w="982" w:type="dxa"/>
                <w:vMerge w:val="restart"/>
                <w:tcBorders>
                  <w:top w:val="nil"/>
                  <w:left w:val="single" w:sz="8" w:space="0" w:color="auto"/>
                  <w:bottom w:val="single" w:sz="8" w:space="0" w:color="000000"/>
                  <w:right w:val="single" w:sz="8" w:space="0" w:color="auto"/>
                </w:tcBorders>
                <w:shd w:val="clear" w:color="auto" w:fill="auto"/>
                <w:vAlign w:val="center"/>
              </w:tcPr>
            </w:tcPrChange>
          </w:tcPr>
          <w:p w:rsidR="00D0276D" w:rsidRPr="006377FE" w:rsidRDefault="00D0276D" w:rsidP="00170F92">
            <w:pPr>
              <w:pStyle w:val="TableCell"/>
              <w:spacing w:before="60" w:after="60"/>
              <w:rPr>
                <w:ins w:id="16241" w:author="Andrew" w:date="2010-10-19T16:38:00Z"/>
              </w:rPr>
            </w:pPr>
            <w:ins w:id="16242" w:author="Andrew" w:date="2010-10-19T16:38:00Z">
              <w:r w:rsidRPr="006377FE">
                <w:t>PECo</w:t>
              </w:r>
            </w:ins>
          </w:p>
        </w:tc>
      </w:tr>
      <w:tr w:rsidR="00D0276D" w:rsidRPr="00AC0964" w:rsidTr="00304D07">
        <w:trPr>
          <w:trHeight w:val="288"/>
          <w:jc w:val="center"/>
          <w:ins w:id="16243" w:author="Andrew" w:date="2010-10-19T16:38:00Z"/>
          <w:trPrChange w:id="16244" w:author="IKim" w:date="2010-10-20T17:49:00Z">
            <w:trPr>
              <w:trHeight w:val="288"/>
              <w:jc w:val="center"/>
            </w:trPr>
          </w:trPrChange>
        </w:trPr>
        <w:tc>
          <w:tcPr>
            <w:tcW w:w="1026" w:type="pct"/>
            <w:vMerge/>
            <w:tcBorders>
              <w:top w:val="nil"/>
              <w:left w:val="single" w:sz="8" w:space="0" w:color="auto"/>
              <w:bottom w:val="single" w:sz="8" w:space="0" w:color="000000"/>
              <w:right w:val="single" w:sz="8" w:space="0" w:color="auto"/>
            </w:tcBorders>
            <w:vAlign w:val="center"/>
            <w:tcPrChange w:id="16245" w:author="IKim" w:date="2010-10-20T17:49:00Z">
              <w:tcPr>
                <w:tcW w:w="1454" w:type="dxa"/>
                <w:vMerge/>
                <w:tcBorders>
                  <w:top w:val="nil"/>
                  <w:left w:val="single" w:sz="8" w:space="0" w:color="auto"/>
                  <w:bottom w:val="single" w:sz="8" w:space="0" w:color="000000"/>
                  <w:right w:val="single" w:sz="8" w:space="0" w:color="auto"/>
                </w:tcBorders>
                <w:vAlign w:val="center"/>
              </w:tcPr>
            </w:tcPrChange>
          </w:tcPr>
          <w:p w:rsidR="00D0276D" w:rsidRPr="00AC0964" w:rsidRDefault="00D0276D" w:rsidP="00170F92">
            <w:pPr>
              <w:pStyle w:val="TableCell"/>
              <w:spacing w:before="60" w:after="60"/>
              <w:rPr>
                <w:ins w:id="16246" w:author="Andrew" w:date="2010-10-19T16:38:00Z"/>
              </w:rPr>
            </w:pPr>
          </w:p>
        </w:tc>
        <w:tc>
          <w:tcPr>
            <w:tcW w:w="1982" w:type="pct"/>
            <w:tcBorders>
              <w:top w:val="nil"/>
              <w:left w:val="nil"/>
              <w:bottom w:val="nil"/>
              <w:right w:val="single" w:sz="8" w:space="0" w:color="auto"/>
            </w:tcBorders>
            <w:shd w:val="clear" w:color="auto" w:fill="auto"/>
            <w:vAlign w:val="center"/>
            <w:tcPrChange w:id="16247" w:author="IKim" w:date="2010-10-20T17:49:00Z">
              <w:tcPr>
                <w:tcW w:w="1381" w:type="dxa"/>
                <w:tcBorders>
                  <w:top w:val="nil"/>
                  <w:left w:val="nil"/>
                  <w:bottom w:val="nil"/>
                  <w:right w:val="single" w:sz="8" w:space="0" w:color="auto"/>
                </w:tcBorders>
                <w:shd w:val="clear" w:color="auto" w:fill="auto"/>
                <w:vAlign w:val="center"/>
              </w:tcPr>
            </w:tcPrChange>
          </w:tcPr>
          <w:p w:rsidR="00D0276D" w:rsidRPr="00AC0964" w:rsidRDefault="00D0276D" w:rsidP="00170F92">
            <w:pPr>
              <w:pStyle w:val="TableCell"/>
              <w:spacing w:before="60" w:after="60"/>
              <w:rPr>
                <w:ins w:id="16248" w:author="Andrew" w:date="2010-10-19T16:38:00Z"/>
              </w:rPr>
            </w:pPr>
            <w:ins w:id="16249" w:author="Andrew" w:date="2010-10-19T16:38:00Z">
              <w:r w:rsidRPr="00AC0964">
                <w:t>Yellow Round</w:t>
              </w:r>
            </w:ins>
          </w:p>
        </w:tc>
        <w:tc>
          <w:tcPr>
            <w:tcW w:w="1025" w:type="pct"/>
            <w:tcBorders>
              <w:top w:val="nil"/>
              <w:left w:val="nil"/>
              <w:bottom w:val="nil"/>
              <w:right w:val="single" w:sz="8" w:space="0" w:color="auto"/>
            </w:tcBorders>
            <w:shd w:val="clear" w:color="auto" w:fill="auto"/>
            <w:vAlign w:val="center"/>
            <w:tcPrChange w:id="16250" w:author="IKim" w:date="2010-10-20T17:49:00Z">
              <w:tcPr>
                <w:tcW w:w="1260" w:type="dxa"/>
                <w:tcBorders>
                  <w:top w:val="nil"/>
                  <w:left w:val="nil"/>
                  <w:bottom w:val="nil"/>
                  <w:right w:val="single" w:sz="8" w:space="0" w:color="auto"/>
                </w:tcBorders>
                <w:shd w:val="clear" w:color="auto" w:fill="auto"/>
                <w:vAlign w:val="center"/>
              </w:tcPr>
            </w:tcPrChange>
          </w:tcPr>
          <w:p w:rsidR="00D0276D" w:rsidRPr="006377FE" w:rsidRDefault="00D0276D" w:rsidP="00170F92">
            <w:pPr>
              <w:pStyle w:val="TableCell"/>
              <w:spacing w:before="60" w:after="60"/>
              <w:rPr>
                <w:ins w:id="16251" w:author="Andrew" w:date="2010-10-19T16:38:00Z"/>
              </w:rPr>
            </w:pPr>
            <w:ins w:id="16252" w:author="Andrew" w:date="2010-10-19T16:38:00Z">
              <w:r w:rsidRPr="006377FE">
                <w:t>2%</w:t>
              </w:r>
            </w:ins>
          </w:p>
        </w:tc>
        <w:tc>
          <w:tcPr>
            <w:tcW w:w="967" w:type="pct"/>
            <w:vMerge/>
            <w:tcBorders>
              <w:top w:val="nil"/>
              <w:left w:val="single" w:sz="8" w:space="0" w:color="auto"/>
              <w:bottom w:val="single" w:sz="8" w:space="0" w:color="000000"/>
              <w:right w:val="single" w:sz="8" w:space="0" w:color="auto"/>
            </w:tcBorders>
            <w:vAlign w:val="center"/>
            <w:tcPrChange w:id="16253" w:author="IKim" w:date="2010-10-20T17:49:00Z">
              <w:tcPr>
                <w:tcW w:w="982" w:type="dxa"/>
                <w:vMerge/>
                <w:tcBorders>
                  <w:top w:val="nil"/>
                  <w:left w:val="single" w:sz="8" w:space="0" w:color="auto"/>
                  <w:bottom w:val="single" w:sz="8" w:space="0" w:color="000000"/>
                  <w:right w:val="single" w:sz="8" w:space="0" w:color="auto"/>
                </w:tcBorders>
                <w:vAlign w:val="center"/>
              </w:tcPr>
            </w:tcPrChange>
          </w:tcPr>
          <w:p w:rsidR="00D0276D" w:rsidRPr="006377FE" w:rsidRDefault="00D0276D" w:rsidP="00170F92">
            <w:pPr>
              <w:pStyle w:val="TableCell"/>
              <w:spacing w:before="60" w:after="60"/>
              <w:rPr>
                <w:ins w:id="16254" w:author="Andrew" w:date="2010-10-19T16:38:00Z"/>
              </w:rPr>
            </w:pPr>
          </w:p>
        </w:tc>
      </w:tr>
      <w:tr w:rsidR="00D0276D" w:rsidRPr="00AC0964" w:rsidTr="00304D07">
        <w:trPr>
          <w:trHeight w:val="288"/>
          <w:jc w:val="center"/>
          <w:ins w:id="16255" w:author="Andrew" w:date="2010-10-19T16:38:00Z"/>
          <w:trPrChange w:id="16256" w:author="IKim" w:date="2010-10-20T17:49:00Z">
            <w:trPr>
              <w:trHeight w:val="288"/>
              <w:jc w:val="center"/>
            </w:trPr>
          </w:trPrChange>
        </w:trPr>
        <w:tc>
          <w:tcPr>
            <w:tcW w:w="1026" w:type="pct"/>
            <w:vMerge/>
            <w:tcBorders>
              <w:top w:val="nil"/>
              <w:left w:val="single" w:sz="8" w:space="0" w:color="auto"/>
              <w:bottom w:val="single" w:sz="8" w:space="0" w:color="000000"/>
              <w:right w:val="single" w:sz="8" w:space="0" w:color="auto"/>
            </w:tcBorders>
            <w:vAlign w:val="center"/>
            <w:tcPrChange w:id="16257" w:author="IKim" w:date="2010-10-20T17:49:00Z">
              <w:tcPr>
                <w:tcW w:w="1454" w:type="dxa"/>
                <w:vMerge/>
                <w:tcBorders>
                  <w:top w:val="nil"/>
                  <w:left w:val="single" w:sz="8" w:space="0" w:color="auto"/>
                  <w:bottom w:val="single" w:sz="8" w:space="0" w:color="000000"/>
                  <w:right w:val="single" w:sz="8" w:space="0" w:color="auto"/>
                </w:tcBorders>
                <w:vAlign w:val="center"/>
              </w:tcPr>
            </w:tcPrChange>
          </w:tcPr>
          <w:p w:rsidR="00D0276D" w:rsidRPr="00AC0964" w:rsidRDefault="00D0276D" w:rsidP="00170F92">
            <w:pPr>
              <w:pStyle w:val="TableCell"/>
              <w:spacing w:before="60" w:after="60"/>
              <w:rPr>
                <w:ins w:id="16258" w:author="Andrew" w:date="2010-10-19T16:38:00Z"/>
              </w:rPr>
            </w:pPr>
          </w:p>
        </w:tc>
        <w:tc>
          <w:tcPr>
            <w:tcW w:w="1982" w:type="pct"/>
            <w:tcBorders>
              <w:top w:val="nil"/>
              <w:left w:val="nil"/>
              <w:bottom w:val="nil"/>
              <w:right w:val="single" w:sz="8" w:space="0" w:color="auto"/>
            </w:tcBorders>
            <w:shd w:val="clear" w:color="auto" w:fill="auto"/>
            <w:vAlign w:val="center"/>
            <w:tcPrChange w:id="16259" w:author="IKim" w:date="2010-10-20T17:49:00Z">
              <w:tcPr>
                <w:tcW w:w="1381" w:type="dxa"/>
                <w:tcBorders>
                  <w:top w:val="nil"/>
                  <w:left w:val="nil"/>
                  <w:bottom w:val="nil"/>
                  <w:right w:val="single" w:sz="8" w:space="0" w:color="auto"/>
                </w:tcBorders>
                <w:shd w:val="clear" w:color="auto" w:fill="auto"/>
                <w:vAlign w:val="center"/>
              </w:tcPr>
            </w:tcPrChange>
          </w:tcPr>
          <w:p w:rsidR="00D0276D" w:rsidRPr="00AC0964" w:rsidRDefault="00D0276D" w:rsidP="00170F92">
            <w:pPr>
              <w:pStyle w:val="TableCell"/>
              <w:spacing w:before="60" w:after="60"/>
              <w:rPr>
                <w:ins w:id="16260" w:author="Andrew" w:date="2010-10-19T16:38:00Z"/>
              </w:rPr>
            </w:pPr>
            <w:ins w:id="16261" w:author="Andrew" w:date="2010-10-19T16:38:00Z">
              <w:r w:rsidRPr="00AC0964">
                <w:t>Round Green</w:t>
              </w:r>
            </w:ins>
          </w:p>
        </w:tc>
        <w:tc>
          <w:tcPr>
            <w:tcW w:w="1025" w:type="pct"/>
            <w:tcBorders>
              <w:top w:val="nil"/>
              <w:left w:val="nil"/>
              <w:bottom w:val="nil"/>
              <w:right w:val="single" w:sz="8" w:space="0" w:color="auto"/>
            </w:tcBorders>
            <w:shd w:val="clear" w:color="auto" w:fill="auto"/>
            <w:vAlign w:val="center"/>
            <w:tcPrChange w:id="16262" w:author="IKim" w:date="2010-10-20T17:49:00Z">
              <w:tcPr>
                <w:tcW w:w="1260" w:type="dxa"/>
                <w:tcBorders>
                  <w:top w:val="nil"/>
                  <w:left w:val="nil"/>
                  <w:bottom w:val="nil"/>
                  <w:right w:val="single" w:sz="8" w:space="0" w:color="auto"/>
                </w:tcBorders>
                <w:shd w:val="clear" w:color="auto" w:fill="auto"/>
                <w:vAlign w:val="center"/>
              </w:tcPr>
            </w:tcPrChange>
          </w:tcPr>
          <w:p w:rsidR="00D0276D" w:rsidRPr="006377FE" w:rsidRDefault="00D0276D" w:rsidP="00170F92">
            <w:pPr>
              <w:pStyle w:val="TableCell"/>
              <w:spacing w:before="60" w:after="60"/>
              <w:rPr>
                <w:ins w:id="16263" w:author="Andrew" w:date="2010-10-19T16:38:00Z"/>
              </w:rPr>
            </w:pPr>
            <w:ins w:id="16264" w:author="Andrew" w:date="2010-10-19T16:38:00Z">
              <w:r w:rsidRPr="006377FE">
                <w:t>43%</w:t>
              </w:r>
            </w:ins>
          </w:p>
        </w:tc>
        <w:tc>
          <w:tcPr>
            <w:tcW w:w="967" w:type="pct"/>
            <w:vMerge/>
            <w:tcBorders>
              <w:top w:val="nil"/>
              <w:left w:val="single" w:sz="8" w:space="0" w:color="auto"/>
              <w:bottom w:val="single" w:sz="8" w:space="0" w:color="000000"/>
              <w:right w:val="single" w:sz="8" w:space="0" w:color="auto"/>
            </w:tcBorders>
            <w:vAlign w:val="center"/>
            <w:tcPrChange w:id="16265" w:author="IKim" w:date="2010-10-20T17:49:00Z">
              <w:tcPr>
                <w:tcW w:w="982" w:type="dxa"/>
                <w:vMerge/>
                <w:tcBorders>
                  <w:top w:val="nil"/>
                  <w:left w:val="single" w:sz="8" w:space="0" w:color="auto"/>
                  <w:bottom w:val="single" w:sz="8" w:space="0" w:color="000000"/>
                  <w:right w:val="single" w:sz="8" w:space="0" w:color="auto"/>
                </w:tcBorders>
                <w:vAlign w:val="center"/>
              </w:tcPr>
            </w:tcPrChange>
          </w:tcPr>
          <w:p w:rsidR="00D0276D" w:rsidRPr="006377FE" w:rsidRDefault="00D0276D" w:rsidP="00170F92">
            <w:pPr>
              <w:pStyle w:val="TableCell"/>
              <w:spacing w:before="60" w:after="60"/>
              <w:rPr>
                <w:ins w:id="16266" w:author="Andrew" w:date="2010-10-19T16:38:00Z"/>
              </w:rPr>
            </w:pPr>
          </w:p>
        </w:tc>
      </w:tr>
      <w:tr w:rsidR="00D0276D" w:rsidRPr="00AC0964" w:rsidTr="00304D07">
        <w:trPr>
          <w:trHeight w:val="288"/>
          <w:jc w:val="center"/>
          <w:ins w:id="16267" w:author="Andrew" w:date="2010-10-19T16:38:00Z"/>
          <w:trPrChange w:id="16268" w:author="IKim" w:date="2010-10-20T17:49:00Z">
            <w:trPr>
              <w:trHeight w:val="288"/>
              <w:jc w:val="center"/>
            </w:trPr>
          </w:trPrChange>
        </w:trPr>
        <w:tc>
          <w:tcPr>
            <w:tcW w:w="1026" w:type="pct"/>
            <w:vMerge/>
            <w:tcBorders>
              <w:top w:val="nil"/>
              <w:left w:val="single" w:sz="8" w:space="0" w:color="auto"/>
              <w:bottom w:val="single" w:sz="8" w:space="0" w:color="000000"/>
              <w:right w:val="single" w:sz="8" w:space="0" w:color="auto"/>
            </w:tcBorders>
            <w:vAlign w:val="center"/>
            <w:tcPrChange w:id="16269" w:author="IKim" w:date="2010-10-20T17:49:00Z">
              <w:tcPr>
                <w:tcW w:w="1454" w:type="dxa"/>
                <w:vMerge/>
                <w:tcBorders>
                  <w:top w:val="nil"/>
                  <w:left w:val="single" w:sz="8" w:space="0" w:color="auto"/>
                  <w:bottom w:val="single" w:sz="8" w:space="0" w:color="000000"/>
                  <w:right w:val="single" w:sz="8" w:space="0" w:color="auto"/>
                </w:tcBorders>
                <w:vAlign w:val="center"/>
              </w:tcPr>
            </w:tcPrChange>
          </w:tcPr>
          <w:p w:rsidR="00D0276D" w:rsidRPr="00AC0964" w:rsidRDefault="00D0276D" w:rsidP="00170F92">
            <w:pPr>
              <w:pStyle w:val="TableCell"/>
              <w:spacing w:before="60" w:after="60"/>
              <w:rPr>
                <w:ins w:id="16270" w:author="Andrew" w:date="2010-10-19T16:38:00Z"/>
              </w:rPr>
            </w:pPr>
          </w:p>
        </w:tc>
        <w:tc>
          <w:tcPr>
            <w:tcW w:w="1982" w:type="pct"/>
            <w:tcBorders>
              <w:top w:val="nil"/>
              <w:left w:val="nil"/>
              <w:bottom w:val="nil"/>
              <w:right w:val="single" w:sz="8" w:space="0" w:color="auto"/>
            </w:tcBorders>
            <w:shd w:val="clear" w:color="auto" w:fill="auto"/>
            <w:vAlign w:val="center"/>
            <w:tcPrChange w:id="16271" w:author="IKim" w:date="2010-10-20T17:49:00Z">
              <w:tcPr>
                <w:tcW w:w="1381" w:type="dxa"/>
                <w:tcBorders>
                  <w:top w:val="nil"/>
                  <w:left w:val="nil"/>
                  <w:bottom w:val="nil"/>
                  <w:right w:val="single" w:sz="8" w:space="0" w:color="auto"/>
                </w:tcBorders>
                <w:shd w:val="clear" w:color="auto" w:fill="auto"/>
                <w:vAlign w:val="center"/>
              </w:tcPr>
            </w:tcPrChange>
          </w:tcPr>
          <w:p w:rsidR="00D0276D" w:rsidRPr="00AC0964" w:rsidRDefault="00D0276D" w:rsidP="00170F92">
            <w:pPr>
              <w:pStyle w:val="TableCell"/>
              <w:spacing w:before="60" w:after="60"/>
              <w:rPr>
                <w:ins w:id="16272" w:author="Andrew" w:date="2010-10-19T16:38:00Z"/>
              </w:rPr>
            </w:pPr>
            <w:ins w:id="16273" w:author="Andrew" w:date="2010-10-19T16:38:00Z">
              <w:r w:rsidRPr="00AC0964">
                <w:t>Turn Yellow</w:t>
              </w:r>
            </w:ins>
          </w:p>
        </w:tc>
        <w:tc>
          <w:tcPr>
            <w:tcW w:w="1025" w:type="pct"/>
            <w:tcBorders>
              <w:top w:val="nil"/>
              <w:left w:val="nil"/>
              <w:bottom w:val="nil"/>
              <w:right w:val="single" w:sz="8" w:space="0" w:color="auto"/>
            </w:tcBorders>
            <w:shd w:val="clear" w:color="auto" w:fill="auto"/>
            <w:vAlign w:val="center"/>
            <w:tcPrChange w:id="16274" w:author="IKim" w:date="2010-10-20T17:49:00Z">
              <w:tcPr>
                <w:tcW w:w="1260" w:type="dxa"/>
                <w:tcBorders>
                  <w:top w:val="nil"/>
                  <w:left w:val="nil"/>
                  <w:bottom w:val="nil"/>
                  <w:right w:val="single" w:sz="8" w:space="0" w:color="auto"/>
                </w:tcBorders>
                <w:shd w:val="clear" w:color="auto" w:fill="auto"/>
                <w:vAlign w:val="center"/>
              </w:tcPr>
            </w:tcPrChange>
          </w:tcPr>
          <w:p w:rsidR="00D0276D" w:rsidRPr="006377FE" w:rsidRDefault="00D0276D" w:rsidP="00170F92">
            <w:pPr>
              <w:pStyle w:val="TableCell"/>
              <w:spacing w:before="60" w:after="60"/>
              <w:rPr>
                <w:ins w:id="16275" w:author="Andrew" w:date="2010-10-19T16:38:00Z"/>
              </w:rPr>
            </w:pPr>
            <w:ins w:id="16276" w:author="Andrew" w:date="2010-10-19T16:38:00Z">
              <w:r w:rsidRPr="006377FE">
                <w:t>8%</w:t>
              </w:r>
            </w:ins>
          </w:p>
        </w:tc>
        <w:tc>
          <w:tcPr>
            <w:tcW w:w="967" w:type="pct"/>
            <w:vMerge/>
            <w:tcBorders>
              <w:top w:val="nil"/>
              <w:left w:val="single" w:sz="8" w:space="0" w:color="auto"/>
              <w:bottom w:val="single" w:sz="8" w:space="0" w:color="000000"/>
              <w:right w:val="single" w:sz="8" w:space="0" w:color="auto"/>
            </w:tcBorders>
            <w:vAlign w:val="center"/>
            <w:tcPrChange w:id="16277" w:author="IKim" w:date="2010-10-20T17:49:00Z">
              <w:tcPr>
                <w:tcW w:w="982" w:type="dxa"/>
                <w:vMerge/>
                <w:tcBorders>
                  <w:top w:val="nil"/>
                  <w:left w:val="single" w:sz="8" w:space="0" w:color="auto"/>
                  <w:bottom w:val="single" w:sz="8" w:space="0" w:color="000000"/>
                  <w:right w:val="single" w:sz="8" w:space="0" w:color="auto"/>
                </w:tcBorders>
                <w:vAlign w:val="center"/>
              </w:tcPr>
            </w:tcPrChange>
          </w:tcPr>
          <w:p w:rsidR="00D0276D" w:rsidRPr="006377FE" w:rsidRDefault="00D0276D" w:rsidP="00170F92">
            <w:pPr>
              <w:pStyle w:val="TableCell"/>
              <w:spacing w:before="60" w:after="60"/>
              <w:rPr>
                <w:ins w:id="16278" w:author="Andrew" w:date="2010-10-19T16:38:00Z"/>
              </w:rPr>
            </w:pPr>
          </w:p>
        </w:tc>
      </w:tr>
      <w:tr w:rsidR="00D0276D" w:rsidRPr="00AC0964" w:rsidTr="00304D07">
        <w:trPr>
          <w:trHeight w:val="288"/>
          <w:jc w:val="center"/>
          <w:ins w:id="16279" w:author="Andrew" w:date="2010-10-19T16:38:00Z"/>
          <w:trPrChange w:id="16280" w:author="IKim" w:date="2010-10-20T17:49:00Z">
            <w:trPr>
              <w:trHeight w:val="288"/>
              <w:jc w:val="center"/>
            </w:trPr>
          </w:trPrChange>
        </w:trPr>
        <w:tc>
          <w:tcPr>
            <w:tcW w:w="1026" w:type="pct"/>
            <w:vMerge/>
            <w:tcBorders>
              <w:top w:val="nil"/>
              <w:left w:val="single" w:sz="8" w:space="0" w:color="auto"/>
              <w:bottom w:val="single" w:sz="8" w:space="0" w:color="000000"/>
              <w:right w:val="single" w:sz="8" w:space="0" w:color="auto"/>
            </w:tcBorders>
            <w:vAlign w:val="center"/>
            <w:tcPrChange w:id="16281" w:author="IKim" w:date="2010-10-20T17:49:00Z">
              <w:tcPr>
                <w:tcW w:w="1454" w:type="dxa"/>
                <w:vMerge/>
                <w:tcBorders>
                  <w:top w:val="nil"/>
                  <w:left w:val="single" w:sz="8" w:space="0" w:color="auto"/>
                  <w:bottom w:val="single" w:sz="8" w:space="0" w:color="000000"/>
                  <w:right w:val="single" w:sz="8" w:space="0" w:color="auto"/>
                </w:tcBorders>
                <w:vAlign w:val="center"/>
              </w:tcPr>
            </w:tcPrChange>
          </w:tcPr>
          <w:p w:rsidR="00D0276D" w:rsidRPr="00AC0964" w:rsidRDefault="00D0276D" w:rsidP="00170F92">
            <w:pPr>
              <w:pStyle w:val="TableCell"/>
              <w:spacing w:before="60" w:after="60"/>
              <w:rPr>
                <w:ins w:id="16282" w:author="Andrew" w:date="2010-10-19T16:38:00Z"/>
              </w:rPr>
            </w:pPr>
          </w:p>
        </w:tc>
        <w:tc>
          <w:tcPr>
            <w:tcW w:w="1982" w:type="pct"/>
            <w:tcBorders>
              <w:top w:val="nil"/>
              <w:left w:val="nil"/>
              <w:bottom w:val="nil"/>
              <w:right w:val="single" w:sz="8" w:space="0" w:color="auto"/>
            </w:tcBorders>
            <w:shd w:val="clear" w:color="auto" w:fill="auto"/>
            <w:vAlign w:val="center"/>
            <w:tcPrChange w:id="16283" w:author="IKim" w:date="2010-10-20T17:49:00Z">
              <w:tcPr>
                <w:tcW w:w="1381" w:type="dxa"/>
                <w:tcBorders>
                  <w:top w:val="nil"/>
                  <w:left w:val="nil"/>
                  <w:bottom w:val="nil"/>
                  <w:right w:val="single" w:sz="8" w:space="0" w:color="auto"/>
                </w:tcBorders>
                <w:shd w:val="clear" w:color="auto" w:fill="auto"/>
                <w:vAlign w:val="center"/>
              </w:tcPr>
            </w:tcPrChange>
          </w:tcPr>
          <w:p w:rsidR="00D0276D" w:rsidRPr="00AC0964" w:rsidRDefault="00D0276D" w:rsidP="00170F92">
            <w:pPr>
              <w:pStyle w:val="TableCell"/>
              <w:spacing w:before="60" w:after="60"/>
              <w:rPr>
                <w:ins w:id="16284" w:author="Andrew" w:date="2010-10-19T16:38:00Z"/>
              </w:rPr>
            </w:pPr>
            <w:ins w:id="16285" w:author="Andrew" w:date="2010-10-19T16:38:00Z">
              <w:r w:rsidRPr="00AC0964">
                <w:t>Turn Green</w:t>
              </w:r>
            </w:ins>
          </w:p>
        </w:tc>
        <w:tc>
          <w:tcPr>
            <w:tcW w:w="1025" w:type="pct"/>
            <w:tcBorders>
              <w:top w:val="nil"/>
              <w:left w:val="nil"/>
              <w:bottom w:val="nil"/>
              <w:right w:val="single" w:sz="8" w:space="0" w:color="auto"/>
            </w:tcBorders>
            <w:shd w:val="clear" w:color="auto" w:fill="auto"/>
            <w:vAlign w:val="center"/>
            <w:tcPrChange w:id="16286" w:author="IKim" w:date="2010-10-20T17:49:00Z">
              <w:tcPr>
                <w:tcW w:w="1260" w:type="dxa"/>
                <w:tcBorders>
                  <w:top w:val="nil"/>
                  <w:left w:val="nil"/>
                  <w:bottom w:val="nil"/>
                  <w:right w:val="single" w:sz="8" w:space="0" w:color="auto"/>
                </w:tcBorders>
                <w:shd w:val="clear" w:color="auto" w:fill="auto"/>
                <w:vAlign w:val="center"/>
              </w:tcPr>
            </w:tcPrChange>
          </w:tcPr>
          <w:p w:rsidR="00D0276D" w:rsidRPr="006377FE" w:rsidRDefault="00D0276D" w:rsidP="00170F92">
            <w:pPr>
              <w:pStyle w:val="TableCell"/>
              <w:spacing w:before="60" w:after="60"/>
              <w:rPr>
                <w:ins w:id="16287" w:author="Andrew" w:date="2010-10-19T16:38:00Z"/>
              </w:rPr>
            </w:pPr>
            <w:ins w:id="16288" w:author="Andrew" w:date="2010-10-19T16:38:00Z">
              <w:r w:rsidRPr="006377FE">
                <w:t>8%</w:t>
              </w:r>
            </w:ins>
          </w:p>
        </w:tc>
        <w:tc>
          <w:tcPr>
            <w:tcW w:w="967" w:type="pct"/>
            <w:vMerge/>
            <w:tcBorders>
              <w:top w:val="nil"/>
              <w:left w:val="single" w:sz="8" w:space="0" w:color="auto"/>
              <w:bottom w:val="single" w:sz="8" w:space="0" w:color="000000"/>
              <w:right w:val="single" w:sz="8" w:space="0" w:color="auto"/>
            </w:tcBorders>
            <w:vAlign w:val="center"/>
            <w:tcPrChange w:id="16289" w:author="IKim" w:date="2010-10-20T17:49:00Z">
              <w:tcPr>
                <w:tcW w:w="982" w:type="dxa"/>
                <w:vMerge/>
                <w:tcBorders>
                  <w:top w:val="nil"/>
                  <w:left w:val="single" w:sz="8" w:space="0" w:color="auto"/>
                  <w:bottom w:val="single" w:sz="8" w:space="0" w:color="000000"/>
                  <w:right w:val="single" w:sz="8" w:space="0" w:color="auto"/>
                </w:tcBorders>
                <w:vAlign w:val="center"/>
              </w:tcPr>
            </w:tcPrChange>
          </w:tcPr>
          <w:p w:rsidR="00D0276D" w:rsidRPr="006377FE" w:rsidRDefault="00D0276D" w:rsidP="00170F92">
            <w:pPr>
              <w:pStyle w:val="TableCell"/>
              <w:spacing w:before="60" w:after="60"/>
              <w:rPr>
                <w:ins w:id="16290" w:author="Andrew" w:date="2010-10-19T16:38:00Z"/>
              </w:rPr>
            </w:pPr>
          </w:p>
        </w:tc>
      </w:tr>
      <w:tr w:rsidR="00D0276D" w:rsidRPr="00AC0964" w:rsidTr="00304D07">
        <w:trPr>
          <w:trHeight w:val="288"/>
          <w:jc w:val="center"/>
          <w:ins w:id="16291" w:author="Andrew" w:date="2010-10-19T16:38:00Z"/>
          <w:trPrChange w:id="16292" w:author="IKim" w:date="2010-10-20T17:49:00Z">
            <w:trPr>
              <w:trHeight w:val="288"/>
              <w:jc w:val="center"/>
            </w:trPr>
          </w:trPrChange>
        </w:trPr>
        <w:tc>
          <w:tcPr>
            <w:tcW w:w="1026" w:type="pct"/>
            <w:vMerge/>
            <w:tcBorders>
              <w:top w:val="nil"/>
              <w:left w:val="single" w:sz="8" w:space="0" w:color="auto"/>
              <w:bottom w:val="single" w:sz="8" w:space="0" w:color="000000"/>
              <w:right w:val="single" w:sz="8" w:space="0" w:color="auto"/>
            </w:tcBorders>
            <w:vAlign w:val="center"/>
            <w:tcPrChange w:id="16293" w:author="IKim" w:date="2010-10-20T17:49:00Z">
              <w:tcPr>
                <w:tcW w:w="1454" w:type="dxa"/>
                <w:vMerge/>
                <w:tcBorders>
                  <w:top w:val="nil"/>
                  <w:left w:val="single" w:sz="8" w:space="0" w:color="auto"/>
                  <w:bottom w:val="single" w:sz="8" w:space="0" w:color="000000"/>
                  <w:right w:val="single" w:sz="8" w:space="0" w:color="auto"/>
                </w:tcBorders>
                <w:vAlign w:val="center"/>
              </w:tcPr>
            </w:tcPrChange>
          </w:tcPr>
          <w:p w:rsidR="00D0276D" w:rsidRPr="00AC0964" w:rsidRDefault="00D0276D" w:rsidP="00170F92">
            <w:pPr>
              <w:pStyle w:val="TableCell"/>
              <w:spacing w:before="60" w:after="60"/>
              <w:rPr>
                <w:ins w:id="16294" w:author="Andrew" w:date="2010-10-19T16:38:00Z"/>
              </w:rPr>
            </w:pPr>
          </w:p>
        </w:tc>
        <w:tc>
          <w:tcPr>
            <w:tcW w:w="1982" w:type="pct"/>
            <w:tcBorders>
              <w:top w:val="nil"/>
              <w:left w:val="nil"/>
              <w:bottom w:val="single" w:sz="8" w:space="0" w:color="auto"/>
              <w:right w:val="single" w:sz="8" w:space="0" w:color="auto"/>
            </w:tcBorders>
            <w:shd w:val="clear" w:color="auto" w:fill="auto"/>
            <w:vAlign w:val="center"/>
            <w:tcPrChange w:id="16295" w:author="IKim" w:date="2010-10-20T17:49:00Z">
              <w:tcPr>
                <w:tcW w:w="1381" w:type="dxa"/>
                <w:tcBorders>
                  <w:top w:val="nil"/>
                  <w:left w:val="nil"/>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296" w:author="Andrew" w:date="2010-10-19T16:38:00Z"/>
              </w:rPr>
            </w:pPr>
            <w:ins w:id="16297" w:author="Andrew" w:date="2010-10-19T16:38:00Z">
              <w:r w:rsidRPr="00AC0964">
                <w:t>Pedestrian</w:t>
              </w:r>
            </w:ins>
          </w:p>
        </w:tc>
        <w:tc>
          <w:tcPr>
            <w:tcW w:w="1025" w:type="pct"/>
            <w:tcBorders>
              <w:top w:val="nil"/>
              <w:left w:val="nil"/>
              <w:bottom w:val="single" w:sz="8" w:space="0" w:color="auto"/>
              <w:right w:val="single" w:sz="8" w:space="0" w:color="auto"/>
            </w:tcBorders>
            <w:shd w:val="clear" w:color="auto" w:fill="auto"/>
            <w:vAlign w:val="center"/>
            <w:tcPrChange w:id="16298" w:author="IKim" w:date="2010-10-20T17:49:00Z">
              <w:tcPr>
                <w:tcW w:w="1260" w:type="dxa"/>
                <w:tcBorders>
                  <w:top w:val="nil"/>
                  <w:left w:val="nil"/>
                  <w:bottom w:val="single" w:sz="8" w:space="0" w:color="auto"/>
                  <w:right w:val="single" w:sz="8" w:space="0" w:color="auto"/>
                </w:tcBorders>
                <w:shd w:val="clear" w:color="auto" w:fill="auto"/>
                <w:vAlign w:val="center"/>
              </w:tcPr>
            </w:tcPrChange>
          </w:tcPr>
          <w:p w:rsidR="00D0276D" w:rsidRPr="006377FE" w:rsidRDefault="00D0276D" w:rsidP="00170F92">
            <w:pPr>
              <w:pStyle w:val="TableCell"/>
              <w:spacing w:before="60" w:after="60"/>
              <w:rPr>
                <w:ins w:id="16299" w:author="Andrew" w:date="2010-10-19T16:38:00Z"/>
              </w:rPr>
            </w:pPr>
            <w:ins w:id="16300" w:author="Andrew" w:date="2010-10-19T16:38:00Z">
              <w:r w:rsidRPr="006377FE">
                <w:t>100%</w:t>
              </w:r>
            </w:ins>
          </w:p>
        </w:tc>
        <w:tc>
          <w:tcPr>
            <w:tcW w:w="967" w:type="pct"/>
            <w:vMerge/>
            <w:tcBorders>
              <w:top w:val="nil"/>
              <w:left w:val="single" w:sz="8" w:space="0" w:color="auto"/>
              <w:bottom w:val="single" w:sz="8" w:space="0" w:color="000000"/>
              <w:right w:val="single" w:sz="8" w:space="0" w:color="auto"/>
            </w:tcBorders>
            <w:vAlign w:val="center"/>
            <w:tcPrChange w:id="16301" w:author="IKim" w:date="2010-10-20T17:49:00Z">
              <w:tcPr>
                <w:tcW w:w="982" w:type="dxa"/>
                <w:vMerge/>
                <w:tcBorders>
                  <w:top w:val="nil"/>
                  <w:left w:val="single" w:sz="8" w:space="0" w:color="auto"/>
                  <w:bottom w:val="single" w:sz="8" w:space="0" w:color="000000"/>
                  <w:right w:val="single" w:sz="8" w:space="0" w:color="auto"/>
                </w:tcBorders>
                <w:vAlign w:val="center"/>
              </w:tcPr>
            </w:tcPrChange>
          </w:tcPr>
          <w:p w:rsidR="00D0276D" w:rsidRPr="006377FE" w:rsidRDefault="00D0276D" w:rsidP="00170F92">
            <w:pPr>
              <w:pStyle w:val="TableCell"/>
              <w:spacing w:before="60" w:after="60"/>
              <w:rPr>
                <w:ins w:id="16302" w:author="Andrew" w:date="2010-10-19T16:38:00Z"/>
              </w:rPr>
            </w:pPr>
          </w:p>
        </w:tc>
      </w:tr>
      <w:tr w:rsidR="00D0276D" w:rsidRPr="00AC0964" w:rsidTr="00304D07">
        <w:trPr>
          <w:trHeight w:val="288"/>
          <w:jc w:val="center"/>
          <w:ins w:id="16303" w:author="Andrew" w:date="2010-10-19T16:38:00Z"/>
          <w:trPrChange w:id="16304" w:author="IKim" w:date="2010-10-20T17:49:00Z">
            <w:trPr>
              <w:trHeight w:val="288"/>
              <w:jc w:val="center"/>
            </w:trPr>
          </w:trPrChange>
        </w:trPr>
        <w:tc>
          <w:tcPr>
            <w:tcW w:w="1026" w:type="pct"/>
            <w:tcBorders>
              <w:top w:val="nil"/>
              <w:left w:val="single" w:sz="8" w:space="0" w:color="auto"/>
              <w:bottom w:val="single" w:sz="8" w:space="0" w:color="auto"/>
              <w:right w:val="single" w:sz="8" w:space="0" w:color="auto"/>
            </w:tcBorders>
            <w:shd w:val="clear" w:color="auto" w:fill="auto"/>
            <w:vAlign w:val="center"/>
            <w:tcPrChange w:id="16305" w:author="IKim" w:date="2010-10-20T17:49:00Z">
              <w:tcPr>
                <w:tcW w:w="1454" w:type="dxa"/>
                <w:tcBorders>
                  <w:top w:val="nil"/>
                  <w:left w:val="single" w:sz="8" w:space="0" w:color="auto"/>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306" w:author="Andrew" w:date="2010-10-19T16:38:00Z"/>
              </w:rPr>
            </w:pPr>
            <w:ins w:id="16307" w:author="Andrew" w:date="2010-10-19T16:38:00Z">
              <w:r w:rsidRPr="00AC0964">
                <w:t>EFLH</w:t>
              </w:r>
            </w:ins>
          </w:p>
        </w:tc>
        <w:tc>
          <w:tcPr>
            <w:tcW w:w="1982" w:type="pct"/>
            <w:tcBorders>
              <w:top w:val="nil"/>
              <w:left w:val="nil"/>
              <w:bottom w:val="single" w:sz="8" w:space="0" w:color="auto"/>
              <w:right w:val="single" w:sz="8" w:space="0" w:color="auto"/>
            </w:tcBorders>
            <w:shd w:val="clear" w:color="auto" w:fill="auto"/>
            <w:vAlign w:val="center"/>
            <w:tcPrChange w:id="16308" w:author="IKim" w:date="2010-10-20T17:49:00Z">
              <w:tcPr>
                <w:tcW w:w="1381" w:type="dxa"/>
                <w:tcBorders>
                  <w:top w:val="nil"/>
                  <w:left w:val="nil"/>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309" w:author="Andrew" w:date="2010-10-19T16:38:00Z"/>
              </w:rPr>
            </w:pPr>
            <w:ins w:id="16310" w:author="Andrew" w:date="2010-10-19T16:38:00Z">
              <w:r w:rsidRPr="00AC0964">
                <w:t>Variable</w:t>
              </w:r>
            </w:ins>
          </w:p>
        </w:tc>
        <w:tc>
          <w:tcPr>
            <w:tcW w:w="1025" w:type="pct"/>
            <w:tcBorders>
              <w:top w:val="nil"/>
              <w:left w:val="nil"/>
              <w:bottom w:val="single" w:sz="8" w:space="0" w:color="auto"/>
              <w:right w:val="single" w:sz="8" w:space="0" w:color="auto"/>
            </w:tcBorders>
            <w:shd w:val="clear" w:color="auto" w:fill="auto"/>
            <w:noWrap/>
            <w:vAlign w:val="center"/>
            <w:tcPrChange w:id="16311" w:author="IKim" w:date="2010-10-20T17:49:00Z">
              <w:tcPr>
                <w:tcW w:w="1260" w:type="dxa"/>
                <w:tcBorders>
                  <w:top w:val="nil"/>
                  <w:left w:val="nil"/>
                  <w:bottom w:val="single" w:sz="8" w:space="0" w:color="auto"/>
                  <w:right w:val="single" w:sz="8" w:space="0" w:color="auto"/>
                </w:tcBorders>
                <w:shd w:val="clear" w:color="auto" w:fill="auto"/>
                <w:noWrap/>
                <w:vAlign w:val="center"/>
              </w:tcPr>
            </w:tcPrChange>
          </w:tcPr>
          <w:p w:rsidR="00D0276D" w:rsidRPr="006377FE" w:rsidRDefault="00D0276D" w:rsidP="00170F92">
            <w:pPr>
              <w:pStyle w:val="TableCell"/>
              <w:spacing w:before="60" w:after="60"/>
              <w:rPr>
                <w:ins w:id="16312" w:author="Andrew" w:date="2010-10-19T16:38:00Z"/>
              </w:rPr>
            </w:pPr>
            <w:ins w:id="16313" w:author="Andrew" w:date="2010-10-19T16:38:00Z">
              <w:r w:rsidRPr="006377FE">
                <w:t xml:space="preserve">See </w:t>
              </w:r>
              <w:r w:rsidR="005B4AFB" w:rsidRPr="006377FE">
                <w:fldChar w:fldCharType="begin"/>
              </w:r>
              <w:r w:rsidRPr="006377FE">
                <w:instrText xml:space="preserve"> REF _Ref247604422 \h  \* MERGEFORMAT </w:instrText>
              </w:r>
            </w:ins>
            <w:del w:id="16314" w:author="IKim" w:date="2010-11-04T10:45:00Z">
              <w:r w:rsidR="005B4AFB" w:rsidRPr="006377FE">
                <w:fldChar w:fldCharType="end"/>
              </w:r>
            </w:del>
            <w:ins w:id="16315" w:author="Andrew" w:date="2010-10-19T20:52:00Z">
              <w:r w:rsidR="00301ED8">
                <w:t>7</w:t>
              </w:r>
            </w:ins>
          </w:p>
        </w:tc>
        <w:tc>
          <w:tcPr>
            <w:tcW w:w="967" w:type="pct"/>
            <w:tcBorders>
              <w:top w:val="nil"/>
              <w:left w:val="nil"/>
              <w:bottom w:val="single" w:sz="8" w:space="0" w:color="auto"/>
              <w:right w:val="single" w:sz="8" w:space="0" w:color="auto"/>
            </w:tcBorders>
            <w:shd w:val="clear" w:color="auto" w:fill="auto"/>
            <w:vAlign w:val="center"/>
            <w:tcPrChange w:id="16316" w:author="IKim" w:date="2010-10-20T17:49:00Z">
              <w:tcPr>
                <w:tcW w:w="982" w:type="dxa"/>
                <w:tcBorders>
                  <w:top w:val="nil"/>
                  <w:left w:val="nil"/>
                  <w:bottom w:val="single" w:sz="8" w:space="0" w:color="auto"/>
                  <w:right w:val="single" w:sz="8" w:space="0" w:color="auto"/>
                </w:tcBorders>
                <w:shd w:val="clear" w:color="auto" w:fill="auto"/>
                <w:vAlign w:val="center"/>
              </w:tcPr>
            </w:tcPrChange>
          </w:tcPr>
          <w:p w:rsidR="00D0276D" w:rsidRPr="006377FE" w:rsidRDefault="00D0276D" w:rsidP="00170F92">
            <w:pPr>
              <w:pStyle w:val="TableCell"/>
              <w:spacing w:before="60" w:after="60"/>
              <w:rPr>
                <w:ins w:id="16317" w:author="Andrew" w:date="2010-10-19T16:38:00Z"/>
              </w:rPr>
            </w:pPr>
            <w:ins w:id="16318" w:author="Andrew" w:date="2010-10-19T16:38:00Z">
              <w:r w:rsidRPr="006377FE">
                <w:t>PECo</w:t>
              </w:r>
            </w:ins>
          </w:p>
        </w:tc>
      </w:tr>
      <w:tr w:rsidR="00D0276D" w:rsidRPr="00AC0964" w:rsidTr="00304D07">
        <w:trPr>
          <w:trHeight w:val="288"/>
          <w:jc w:val="center"/>
          <w:ins w:id="16319" w:author="Andrew" w:date="2010-10-19T16:38:00Z"/>
          <w:trPrChange w:id="16320" w:author="IKim" w:date="2010-10-20T17:49:00Z">
            <w:trPr>
              <w:trHeight w:val="288"/>
              <w:jc w:val="center"/>
            </w:trPr>
          </w:trPrChange>
        </w:trPr>
        <w:tc>
          <w:tcPr>
            <w:tcW w:w="1026" w:type="pct"/>
            <w:tcBorders>
              <w:top w:val="nil"/>
              <w:left w:val="single" w:sz="8" w:space="0" w:color="auto"/>
              <w:bottom w:val="single" w:sz="8" w:space="0" w:color="auto"/>
              <w:right w:val="single" w:sz="8" w:space="0" w:color="auto"/>
            </w:tcBorders>
            <w:shd w:val="clear" w:color="auto" w:fill="auto"/>
            <w:vAlign w:val="center"/>
            <w:tcPrChange w:id="16321" w:author="IKim" w:date="2010-10-20T17:49:00Z">
              <w:tcPr>
                <w:tcW w:w="1454" w:type="dxa"/>
                <w:tcBorders>
                  <w:top w:val="nil"/>
                  <w:left w:val="single" w:sz="8" w:space="0" w:color="auto"/>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322" w:author="Andrew" w:date="2010-10-19T16:38:00Z"/>
              </w:rPr>
            </w:pPr>
            <w:ins w:id="16323" w:author="Andrew" w:date="2010-10-19T16:38:00Z">
              <w:r w:rsidRPr="00AC0964">
                <w:t>IF</w:t>
              </w:r>
            </w:ins>
          </w:p>
        </w:tc>
        <w:tc>
          <w:tcPr>
            <w:tcW w:w="1982" w:type="pct"/>
            <w:tcBorders>
              <w:top w:val="nil"/>
              <w:left w:val="nil"/>
              <w:bottom w:val="single" w:sz="8" w:space="0" w:color="auto"/>
              <w:right w:val="single" w:sz="8" w:space="0" w:color="auto"/>
            </w:tcBorders>
            <w:shd w:val="clear" w:color="auto" w:fill="auto"/>
            <w:vAlign w:val="center"/>
            <w:tcPrChange w:id="16324" w:author="IKim" w:date="2010-10-20T17:49:00Z">
              <w:tcPr>
                <w:tcW w:w="1381" w:type="dxa"/>
                <w:tcBorders>
                  <w:top w:val="nil"/>
                  <w:left w:val="nil"/>
                  <w:bottom w:val="single" w:sz="8" w:space="0" w:color="auto"/>
                  <w:right w:val="single" w:sz="8" w:space="0" w:color="auto"/>
                </w:tcBorders>
                <w:shd w:val="clear" w:color="auto" w:fill="auto"/>
                <w:vAlign w:val="center"/>
              </w:tcPr>
            </w:tcPrChange>
          </w:tcPr>
          <w:p w:rsidR="00D0276D" w:rsidRPr="00AC0964" w:rsidRDefault="00D0276D" w:rsidP="00170F92">
            <w:pPr>
              <w:pStyle w:val="TableCell"/>
              <w:spacing w:before="60" w:after="60"/>
              <w:rPr>
                <w:ins w:id="16325" w:author="Andrew" w:date="2010-10-19T16:38:00Z"/>
              </w:rPr>
            </w:pPr>
            <w:ins w:id="16326" w:author="Andrew" w:date="2010-10-19T16:38:00Z">
              <w:r w:rsidRPr="00AC0964">
                <w:t>Fixed</w:t>
              </w:r>
            </w:ins>
          </w:p>
        </w:tc>
        <w:tc>
          <w:tcPr>
            <w:tcW w:w="1025" w:type="pct"/>
            <w:tcBorders>
              <w:top w:val="nil"/>
              <w:left w:val="nil"/>
              <w:bottom w:val="single" w:sz="8" w:space="0" w:color="auto"/>
              <w:right w:val="single" w:sz="8" w:space="0" w:color="auto"/>
            </w:tcBorders>
            <w:shd w:val="clear" w:color="auto" w:fill="auto"/>
            <w:vAlign w:val="center"/>
            <w:tcPrChange w:id="16327" w:author="IKim" w:date="2010-10-20T17:49:00Z">
              <w:tcPr>
                <w:tcW w:w="1260" w:type="dxa"/>
                <w:tcBorders>
                  <w:top w:val="nil"/>
                  <w:left w:val="nil"/>
                  <w:bottom w:val="single" w:sz="8" w:space="0" w:color="auto"/>
                  <w:right w:val="single" w:sz="8" w:space="0" w:color="auto"/>
                </w:tcBorders>
                <w:shd w:val="clear" w:color="auto" w:fill="auto"/>
                <w:vAlign w:val="center"/>
              </w:tcPr>
            </w:tcPrChange>
          </w:tcPr>
          <w:p w:rsidR="00D0276D" w:rsidRPr="006377FE" w:rsidRDefault="00D0276D" w:rsidP="00170F92">
            <w:pPr>
              <w:pStyle w:val="TableCell"/>
              <w:spacing w:before="60" w:after="60"/>
              <w:rPr>
                <w:ins w:id="16328" w:author="Andrew" w:date="2010-10-19T16:38:00Z"/>
              </w:rPr>
            </w:pPr>
            <w:ins w:id="16329" w:author="Andrew" w:date="2010-10-19T16:38:00Z">
              <w:r w:rsidRPr="006377FE">
                <w:t>0</w:t>
              </w:r>
            </w:ins>
          </w:p>
        </w:tc>
        <w:tc>
          <w:tcPr>
            <w:tcW w:w="967" w:type="pct"/>
            <w:tcBorders>
              <w:top w:val="nil"/>
              <w:left w:val="nil"/>
              <w:bottom w:val="single" w:sz="8" w:space="0" w:color="auto"/>
              <w:right w:val="single" w:sz="8" w:space="0" w:color="auto"/>
            </w:tcBorders>
            <w:shd w:val="clear" w:color="auto" w:fill="auto"/>
            <w:vAlign w:val="center"/>
            <w:tcPrChange w:id="16330" w:author="IKim" w:date="2010-10-20T17:49:00Z">
              <w:tcPr>
                <w:tcW w:w="982" w:type="dxa"/>
                <w:tcBorders>
                  <w:top w:val="nil"/>
                  <w:left w:val="nil"/>
                  <w:bottom w:val="single" w:sz="8" w:space="0" w:color="auto"/>
                  <w:right w:val="single" w:sz="8" w:space="0" w:color="auto"/>
                </w:tcBorders>
                <w:shd w:val="clear" w:color="auto" w:fill="auto"/>
                <w:vAlign w:val="center"/>
              </w:tcPr>
            </w:tcPrChange>
          </w:tcPr>
          <w:p w:rsidR="00D0276D" w:rsidRPr="006377FE" w:rsidRDefault="00D0276D" w:rsidP="00170F92">
            <w:pPr>
              <w:pStyle w:val="TableCell"/>
              <w:spacing w:before="60" w:after="60"/>
              <w:rPr>
                <w:ins w:id="16331" w:author="Andrew" w:date="2010-10-19T16:38:00Z"/>
              </w:rPr>
            </w:pPr>
          </w:p>
        </w:tc>
      </w:tr>
    </w:tbl>
    <w:p w:rsidR="00D0276D" w:rsidRPr="0098141B" w:rsidRDefault="00D0276D" w:rsidP="00D0276D">
      <w:pPr>
        <w:rPr>
          <w:ins w:id="16332" w:author="Andrew" w:date="2010-10-19T16:38:00Z"/>
          <w:rFonts w:ascii="Arial Black" w:hAnsi="Arial Black"/>
        </w:rPr>
      </w:pPr>
    </w:p>
    <w:p w:rsidR="00BB2D8C" w:rsidDel="00DA645E" w:rsidRDefault="00BB2D8C" w:rsidP="00BB2D8C">
      <w:pPr>
        <w:pStyle w:val="Caption"/>
        <w:rPr>
          <w:del w:id="16333" w:author="IKim" w:date="2010-10-26T18:29:00Z"/>
        </w:rPr>
      </w:pPr>
      <w:del w:id="16334" w:author="IKim" w:date="2010-10-26T18:29:00Z">
        <w:r w:rsidDel="00DA645E">
          <w:delText xml:space="preserve">Table </w:delText>
        </w:r>
      </w:del>
      <w:del w:id="16335"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9</w:delText>
        </w:r>
        <w:r w:rsidR="005B4AFB" w:rsidDel="00F47DC4">
          <w:rPr>
            <w:b w:val="0"/>
            <w:bCs w:val="0"/>
          </w:rPr>
          <w:fldChar w:fldCharType="end"/>
        </w:r>
      </w:del>
      <w:del w:id="16336" w:author="IKim" w:date="2010-10-26T18:29:00Z">
        <w:r w:rsidDel="00DA645E">
          <w:delText xml:space="preserve">: </w:delText>
        </w:r>
      </w:del>
      <w:ins w:id="16337" w:author="Andrew" w:date="2010-10-19T16:38:00Z">
        <w:del w:id="16338" w:author="IKim" w:date="2010-10-26T18:29:00Z">
          <w:r w:rsidDel="00DA645E">
            <w:delText>LED Traffic Signals</w:delText>
          </w:r>
          <w:r w:rsidDel="00DA645E">
            <w:rPr>
              <w:rStyle w:val="FootnoteReference"/>
              <w:b w:val="0"/>
            </w:rPr>
            <w:footnoteReference w:id="144"/>
          </w:r>
        </w:del>
      </w:ins>
    </w:p>
    <w:p w:rsidR="00DA645E" w:rsidRDefault="00DA645E" w:rsidP="00DA645E">
      <w:pPr>
        <w:pStyle w:val="Caption"/>
        <w:rPr>
          <w:ins w:id="16343" w:author="IKim" w:date="2010-10-26T18:28:00Z"/>
        </w:rPr>
      </w:pPr>
      <w:ins w:id="16344" w:author="IKim" w:date="2010-10-26T18:28:00Z">
        <w:r>
          <w:t xml:space="preserve">Table </w:t>
        </w:r>
      </w:ins>
      <w:ins w:id="16345" w:author="IKim" w:date="2010-10-27T11:30:00Z">
        <w:r w:rsidR="005B4AFB">
          <w:fldChar w:fldCharType="begin"/>
        </w:r>
        <w:r w:rsidR="003A40FA">
          <w:instrText xml:space="preserve"> STYLEREF 1 \s </w:instrText>
        </w:r>
      </w:ins>
      <w:r w:rsidR="005B4AFB">
        <w:fldChar w:fldCharType="separate"/>
      </w:r>
      <w:r w:rsidR="00BA6B8F">
        <w:rPr>
          <w:noProof/>
        </w:rPr>
        <w:t>3</w:t>
      </w:r>
      <w:ins w:id="1634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347" w:author="IKim" w:date="2010-11-04T10:53:00Z">
        <w:r w:rsidR="00BA6B8F">
          <w:rPr>
            <w:noProof/>
          </w:rPr>
          <w:t>9</w:t>
        </w:r>
      </w:ins>
      <w:ins w:id="16348" w:author="IKim" w:date="2010-10-27T11:30:00Z">
        <w:r w:rsidR="005B4AFB">
          <w:fldChar w:fldCharType="end"/>
        </w:r>
      </w:ins>
      <w:ins w:id="16349" w:author="IKim" w:date="2010-10-26T18:28:00Z">
        <w:r>
          <w:t>: LED Traffic Signals</w:t>
        </w:r>
      </w:ins>
      <w:ins w:id="16350" w:author="IKim" w:date="2010-10-26T18:29:00Z">
        <w:r>
          <w:rPr>
            <w:rStyle w:val="FootnoteReference"/>
            <w:b w:val="0"/>
          </w:rPr>
          <w:footnoteReference w:id="145"/>
        </w:r>
      </w:ins>
    </w:p>
    <w:tbl>
      <w:tblPr>
        <w:tblW w:w="5000" w:type="pct"/>
        <w:tblLayout w:type="fixed"/>
        <w:tblLook w:val="0000"/>
      </w:tblPr>
      <w:tblGrid>
        <w:gridCol w:w="2080"/>
        <w:gridCol w:w="1019"/>
        <w:gridCol w:w="1018"/>
        <w:gridCol w:w="1018"/>
        <w:gridCol w:w="1018"/>
        <w:gridCol w:w="1417"/>
        <w:gridCol w:w="1286"/>
      </w:tblGrid>
      <w:tr w:rsidR="00D0276D" w:rsidRPr="001209A0" w:rsidTr="00DC157F">
        <w:trPr>
          <w:trHeight w:val="510"/>
          <w:ins w:id="16353" w:author="Andrew" w:date="2010-10-19T16:38:00Z"/>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ins w:id="16354" w:author="Andrew" w:date="2010-10-19T16:38:00Z"/>
                <w:b/>
              </w:rPr>
            </w:pPr>
            <w:ins w:id="16355" w:author="Andrew" w:date="2010-10-19T16:38:00Z">
              <w:r w:rsidRPr="001209A0">
                <w:rPr>
                  <w:b/>
                </w:rPr>
                <w:t>Type</w:t>
              </w:r>
            </w:ins>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ins w:id="16356" w:author="Andrew" w:date="2010-10-19T16:38:00Z"/>
                <w:b/>
              </w:rPr>
            </w:pPr>
            <w:ins w:id="16357" w:author="Andrew" w:date="2010-10-19T16:38:00Z">
              <w:r w:rsidRPr="001209A0">
                <w:rPr>
                  <w:b/>
                </w:rPr>
                <w:t>Wattage</w:t>
              </w:r>
            </w:ins>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ins w:id="16358" w:author="Andrew" w:date="2010-10-19T16:38:00Z"/>
                <w:b/>
              </w:rPr>
            </w:pPr>
            <w:ins w:id="16359" w:author="Andrew" w:date="2010-10-19T16:38:00Z">
              <w:r w:rsidRPr="001209A0">
                <w:rPr>
                  <w:b/>
                </w:rPr>
                <w:t>% Burn</w:t>
              </w:r>
            </w:ins>
          </w:p>
        </w:tc>
        <w:tc>
          <w:tcPr>
            <w:tcW w:w="575"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ins w:id="16360" w:author="Andrew" w:date="2010-10-19T16:38:00Z"/>
                <w:b/>
              </w:rPr>
            </w:pPr>
            <w:ins w:id="16361" w:author="Andrew" w:date="2010-10-19T16:38:00Z">
              <w:r w:rsidRPr="001209A0">
                <w:rPr>
                  <w:b/>
                </w:rPr>
                <w:t>EFLH</w:t>
              </w:r>
            </w:ins>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ins w:id="16362" w:author="Andrew" w:date="2010-10-19T16:38:00Z"/>
                <w:b/>
              </w:rPr>
            </w:pPr>
            <w:ins w:id="16363" w:author="Andrew" w:date="2010-10-19T16:38:00Z">
              <w:r w:rsidRPr="001209A0">
                <w:rPr>
                  <w:b/>
                </w:rPr>
                <w:t>kWh</w:t>
              </w:r>
            </w:ins>
          </w:p>
        </w:tc>
        <w:tc>
          <w:tcPr>
            <w:tcW w:w="800"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ins w:id="16364" w:author="Andrew" w:date="2010-10-19T16:38:00Z"/>
                <w:b/>
              </w:rPr>
            </w:pPr>
            <w:ins w:id="16365" w:author="Andrew" w:date="2010-10-19T16:38:00Z">
              <w:r w:rsidRPr="001209A0">
                <w:rPr>
                  <w:b/>
                </w:rPr>
                <w:sym w:font="Symbol" w:char="F044"/>
              </w:r>
              <w:r w:rsidRPr="001209A0">
                <w:rPr>
                  <w:b/>
                </w:rPr>
                <w:t xml:space="preserve">kW </w:t>
              </w:r>
              <w:r w:rsidRPr="001209A0">
                <w:rPr>
                  <w:b/>
                </w:rPr>
                <w:br/>
                <w:t>using LED</w:t>
              </w:r>
            </w:ins>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ins w:id="16366" w:author="Andrew" w:date="2010-10-19T16:38:00Z"/>
                <w:b/>
              </w:rPr>
            </w:pPr>
            <w:ins w:id="16367" w:author="Andrew" w:date="2010-10-19T16:38:00Z">
              <w:r w:rsidRPr="001209A0">
                <w:rPr>
                  <w:b/>
                </w:rPr>
                <w:sym w:font="Symbol" w:char="F044"/>
              </w:r>
              <w:r w:rsidRPr="001209A0">
                <w:rPr>
                  <w:b/>
                </w:rPr>
                <w:t xml:space="preserve">kWh </w:t>
              </w:r>
              <w:r w:rsidRPr="001209A0">
                <w:rPr>
                  <w:b/>
                </w:rPr>
                <w:br/>
                <w:t>using LED</w:t>
              </w:r>
            </w:ins>
          </w:p>
        </w:tc>
      </w:tr>
      <w:tr w:rsidR="00D0276D" w:rsidRPr="00963081" w:rsidTr="00ED65F0">
        <w:trPr>
          <w:trHeight w:val="288"/>
          <w:ins w:id="16368" w:author="Andrew" w:date="2010-10-19T16:38: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ins w:id="16369" w:author="Andrew" w:date="2010-10-19T16:38:00Z"/>
                <w:bCs/>
              </w:rPr>
            </w:pPr>
            <w:ins w:id="16370" w:author="Andrew" w:date="2010-10-19T16:38:00Z">
              <w:r w:rsidRPr="008D5C6E">
                <w:rPr>
                  <w:bCs/>
                </w:rPr>
                <w:t>Round Traffic Signals</w:t>
              </w:r>
            </w:ins>
          </w:p>
        </w:tc>
      </w:tr>
      <w:tr w:rsidR="00D0276D" w:rsidRPr="00963081" w:rsidTr="00ED65F0">
        <w:trPr>
          <w:trHeight w:val="288"/>
          <w:ins w:id="16371" w:author="Andrew" w:date="2010-10-19T16:38: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72" w:author="Andrew" w:date="2010-10-19T16:38:00Z"/>
              </w:rPr>
            </w:pPr>
            <w:ins w:id="16373" w:author="Andrew" w:date="2010-10-19T16:38:00Z">
              <w:r w:rsidRPr="008D5C6E">
                <w:t>Red 8"</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74" w:author="Andrew" w:date="2010-10-19T16:38:00Z"/>
              </w:rPr>
            </w:pPr>
            <w:ins w:id="16375" w:author="Andrew" w:date="2010-10-19T16:38:00Z">
              <w:r w:rsidRPr="008D5C6E">
                <w:t>69</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76" w:author="Andrew" w:date="2010-10-19T16:38:00Z"/>
              </w:rPr>
            </w:pPr>
            <w:ins w:id="16377" w:author="Andrew" w:date="2010-10-19T16:38:00Z">
              <w:r w:rsidRPr="008D5C6E">
                <w:t>55%</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78" w:author="Andrew" w:date="2010-10-19T16:38:00Z"/>
              </w:rPr>
            </w:pPr>
            <w:ins w:id="16379" w:author="Andrew" w:date="2010-10-19T16:38:00Z">
              <w:r w:rsidRPr="008D5C6E">
                <w:t>4,818</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80" w:author="Andrew" w:date="2010-10-19T16:38:00Z"/>
              </w:rPr>
            </w:pPr>
            <w:ins w:id="16381" w:author="Andrew" w:date="2010-10-19T16:38:00Z">
              <w:r w:rsidRPr="008D5C6E">
                <w:t>332</w:t>
              </w:r>
            </w:ins>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82" w:author="Andrew" w:date="2010-10-19T16:38:00Z"/>
              </w:rPr>
            </w:pPr>
            <w:ins w:id="16383" w:author="Andrew" w:date="2010-10-19T16:38:00Z">
              <w:r w:rsidRPr="008D5C6E">
                <w:t>-</w:t>
              </w:r>
            </w:ins>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84" w:author="Andrew" w:date="2010-10-19T16:38:00Z"/>
              </w:rPr>
            </w:pPr>
            <w:ins w:id="16385" w:author="Andrew" w:date="2010-10-19T16:38:00Z">
              <w:r w:rsidRPr="008D5C6E">
                <w:t>-</w:t>
              </w:r>
            </w:ins>
          </w:p>
        </w:tc>
      </w:tr>
      <w:tr w:rsidR="00D0276D" w:rsidRPr="00963081" w:rsidTr="00ED65F0">
        <w:trPr>
          <w:trHeight w:val="288"/>
          <w:ins w:id="1638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87" w:author="Andrew" w:date="2010-10-19T16:38:00Z"/>
              </w:rPr>
            </w:pPr>
            <w:ins w:id="16388" w:author="Andrew" w:date="2010-10-19T16:38:00Z">
              <w:r w:rsidRPr="008D5C6E">
                <w:t>Red 8"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89" w:author="Andrew" w:date="2010-10-19T16:38:00Z"/>
              </w:rPr>
            </w:pPr>
            <w:ins w:id="16390" w:author="Andrew" w:date="2010-10-19T16:38:00Z">
              <w:r w:rsidRPr="008D5C6E">
                <w:t>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91" w:author="Andrew" w:date="2010-10-19T16:38:00Z"/>
              </w:rPr>
            </w:pPr>
            <w:ins w:id="16392" w:author="Andrew" w:date="2010-10-19T16:38:00Z">
              <w:r w:rsidRPr="008D5C6E">
                <w:t>55%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93" w:author="Andrew" w:date="2010-10-19T16:38:00Z"/>
              </w:rPr>
            </w:pPr>
            <w:ins w:id="16394" w:author="Andrew" w:date="2010-10-19T16:38:00Z">
              <w:r w:rsidRPr="008D5C6E">
                <w:t>4,818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95" w:author="Andrew" w:date="2010-10-19T16:38:00Z"/>
              </w:rPr>
            </w:pPr>
            <w:ins w:id="16396" w:author="Andrew" w:date="2010-10-19T16:38:00Z">
              <w:r w:rsidRPr="008D5C6E">
                <w:t>34</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97" w:author="Andrew" w:date="2010-10-19T16:38:00Z"/>
              </w:rPr>
            </w:pPr>
            <w:ins w:id="16398" w:author="Andrew" w:date="2010-10-19T16:38:00Z">
              <w:r w:rsidRPr="008D5C6E">
                <w:t>0.062</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399" w:author="Andrew" w:date="2010-10-19T16:38:00Z"/>
              </w:rPr>
            </w:pPr>
            <w:ins w:id="16400" w:author="Andrew" w:date="2010-10-19T16:38:00Z">
              <w:r w:rsidRPr="008D5C6E">
                <w:t>299</w:t>
              </w:r>
            </w:ins>
          </w:p>
        </w:tc>
      </w:tr>
      <w:tr w:rsidR="00D0276D" w:rsidRPr="00963081" w:rsidTr="00ED65F0">
        <w:trPr>
          <w:trHeight w:val="288"/>
          <w:ins w:id="16401"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02" w:author="Andrew" w:date="2010-10-19T16:38:00Z"/>
              </w:rPr>
            </w:pPr>
            <w:ins w:id="16403" w:author="Andrew" w:date="2010-10-19T16:38:00Z">
              <w:r w:rsidRPr="008D5C6E">
                <w:t>Yellow 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04" w:author="Andrew" w:date="2010-10-19T16:38:00Z"/>
              </w:rPr>
            </w:pPr>
            <w:ins w:id="16405" w:author="Andrew" w:date="2010-10-19T16:38:00Z">
              <w:r w:rsidRPr="008D5C6E">
                <w:t>69</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06" w:author="Andrew" w:date="2010-10-19T16:38:00Z"/>
              </w:rPr>
            </w:pPr>
            <w:ins w:id="16407" w:author="Andrew" w:date="2010-10-19T16:38:00Z">
              <w:r w:rsidRPr="008D5C6E">
                <w:t>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08" w:author="Andrew" w:date="2010-10-19T16:38:00Z"/>
              </w:rPr>
            </w:pPr>
            <w:ins w:id="16409" w:author="Andrew" w:date="2010-10-19T16:38:00Z">
              <w:r w:rsidRPr="008D5C6E">
                <w:t>175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10" w:author="Andrew" w:date="2010-10-19T16:38:00Z"/>
              </w:rPr>
            </w:pPr>
            <w:ins w:id="16411" w:author="Andrew" w:date="2010-10-19T16:38:00Z">
              <w:r w:rsidRPr="008D5C6E">
                <w:t>12</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12" w:author="Andrew" w:date="2010-10-19T16:38:00Z"/>
              </w:rPr>
            </w:pPr>
            <w:ins w:id="16413"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14" w:author="Andrew" w:date="2010-10-19T16:38:00Z"/>
              </w:rPr>
            </w:pPr>
            <w:ins w:id="16415" w:author="Andrew" w:date="2010-10-19T16:38:00Z">
              <w:r w:rsidRPr="008D5C6E">
                <w:t>-</w:t>
              </w:r>
            </w:ins>
          </w:p>
        </w:tc>
      </w:tr>
      <w:tr w:rsidR="00D0276D" w:rsidRPr="00963081" w:rsidTr="00ED65F0">
        <w:trPr>
          <w:trHeight w:val="288"/>
          <w:ins w:id="1641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17" w:author="Andrew" w:date="2010-10-19T16:38:00Z"/>
              </w:rPr>
            </w:pPr>
            <w:ins w:id="16418" w:author="Andrew" w:date="2010-10-19T16:38:00Z">
              <w:r w:rsidRPr="008D5C6E">
                <w:t>Yellow 8"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19" w:author="Andrew" w:date="2010-10-19T16:38:00Z"/>
              </w:rPr>
            </w:pPr>
            <w:ins w:id="16420" w:author="Andrew" w:date="2010-10-19T16:38:00Z">
              <w:r w:rsidRPr="008D5C6E">
                <w:t>10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21" w:author="Andrew" w:date="2010-10-19T16:38:00Z"/>
              </w:rPr>
            </w:pPr>
            <w:ins w:id="16422" w:author="Andrew" w:date="2010-10-19T16:38:00Z">
              <w:r w:rsidRPr="008D5C6E">
                <w:t>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23" w:author="Andrew" w:date="2010-10-19T16:38:00Z"/>
              </w:rPr>
            </w:pPr>
            <w:ins w:id="16424" w:author="Andrew" w:date="2010-10-19T16:38:00Z">
              <w:r w:rsidRPr="008D5C6E">
                <w:t>175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25" w:author="Andrew" w:date="2010-10-19T16:38:00Z"/>
              </w:rPr>
            </w:pPr>
            <w:ins w:id="16426" w:author="Andrew" w:date="2010-10-19T16:38:00Z">
              <w:r w:rsidRPr="008D5C6E">
                <w:t>2</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27" w:author="Andrew" w:date="2010-10-19T16:38:00Z"/>
              </w:rPr>
            </w:pPr>
            <w:ins w:id="16428" w:author="Andrew" w:date="2010-10-19T16:38:00Z">
              <w:r w:rsidRPr="008D5C6E">
                <w:t>0.059</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29" w:author="Andrew" w:date="2010-10-19T16:38:00Z"/>
              </w:rPr>
            </w:pPr>
            <w:ins w:id="16430" w:author="Andrew" w:date="2010-10-19T16:38:00Z">
              <w:r w:rsidRPr="008D5C6E">
                <w:t>10</w:t>
              </w:r>
            </w:ins>
          </w:p>
        </w:tc>
      </w:tr>
      <w:tr w:rsidR="00D0276D" w:rsidRPr="00963081" w:rsidTr="00ED65F0">
        <w:trPr>
          <w:trHeight w:val="288"/>
          <w:ins w:id="16431"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32" w:author="Andrew" w:date="2010-10-19T16:38:00Z"/>
              </w:rPr>
            </w:pPr>
            <w:ins w:id="16433" w:author="Andrew" w:date="2010-10-19T16:38:00Z">
              <w:r w:rsidRPr="008D5C6E">
                <w:t>Green 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34" w:author="Andrew" w:date="2010-10-19T16:38:00Z"/>
              </w:rPr>
            </w:pPr>
            <w:ins w:id="16435" w:author="Andrew" w:date="2010-10-19T16:38:00Z">
              <w:r w:rsidRPr="008D5C6E">
                <w:t>69</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36" w:author="Andrew" w:date="2010-10-19T16:38:00Z"/>
              </w:rPr>
            </w:pPr>
            <w:ins w:id="16437" w:author="Andrew" w:date="2010-10-19T16:38:00Z">
              <w:r w:rsidRPr="008D5C6E">
                <w:t>43%</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38" w:author="Andrew" w:date="2010-10-19T16:38:00Z"/>
              </w:rPr>
            </w:pPr>
            <w:ins w:id="16439" w:author="Andrew" w:date="2010-10-19T16:38:00Z">
              <w:r w:rsidRPr="008D5C6E">
                <w:t>3,767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40" w:author="Andrew" w:date="2010-10-19T16:38:00Z"/>
              </w:rPr>
            </w:pPr>
            <w:ins w:id="16441" w:author="Andrew" w:date="2010-10-19T16:38:00Z">
              <w:r w:rsidRPr="008D5C6E">
                <w:t>260</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42" w:author="Andrew" w:date="2010-10-19T16:38:00Z"/>
              </w:rPr>
            </w:pPr>
            <w:ins w:id="16443"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44" w:author="Andrew" w:date="2010-10-19T16:38:00Z"/>
              </w:rPr>
            </w:pPr>
            <w:ins w:id="16445" w:author="Andrew" w:date="2010-10-19T16:38:00Z">
              <w:r w:rsidRPr="008D5C6E">
                <w:t>-</w:t>
              </w:r>
            </w:ins>
          </w:p>
        </w:tc>
      </w:tr>
      <w:tr w:rsidR="00D0276D" w:rsidRPr="00963081" w:rsidTr="00ED65F0">
        <w:trPr>
          <w:trHeight w:val="288"/>
          <w:ins w:id="1644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47" w:author="Andrew" w:date="2010-10-19T16:38:00Z"/>
              </w:rPr>
            </w:pPr>
            <w:ins w:id="16448" w:author="Andrew" w:date="2010-10-19T16:38:00Z">
              <w:r w:rsidRPr="008D5C6E">
                <w:t>Green 8"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49" w:author="Andrew" w:date="2010-10-19T16:38:00Z"/>
              </w:rPr>
            </w:pPr>
            <w:ins w:id="16450" w:author="Andrew" w:date="2010-10-19T16:38:00Z">
              <w:r w:rsidRPr="008D5C6E">
                <w:t>9</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51" w:author="Andrew" w:date="2010-10-19T16:38:00Z"/>
              </w:rPr>
            </w:pPr>
            <w:ins w:id="16452" w:author="Andrew" w:date="2010-10-19T16:38:00Z">
              <w:r w:rsidRPr="008D5C6E">
                <w:t>43%</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53" w:author="Andrew" w:date="2010-10-19T16:38:00Z"/>
              </w:rPr>
            </w:pPr>
            <w:ins w:id="16454" w:author="Andrew" w:date="2010-10-19T16:38:00Z">
              <w:r w:rsidRPr="008D5C6E">
                <w:t>3,767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55" w:author="Andrew" w:date="2010-10-19T16:38:00Z"/>
              </w:rPr>
            </w:pPr>
            <w:ins w:id="16456" w:author="Andrew" w:date="2010-10-19T16:38:00Z">
              <w:r w:rsidRPr="008D5C6E">
                <w:t>34</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57" w:author="Andrew" w:date="2010-10-19T16:38:00Z"/>
              </w:rPr>
            </w:pPr>
            <w:ins w:id="16458" w:author="Andrew" w:date="2010-10-19T16:38:00Z">
              <w:r w:rsidRPr="008D5C6E">
                <w:t>0.060</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59" w:author="Andrew" w:date="2010-10-19T16:38:00Z"/>
              </w:rPr>
            </w:pPr>
            <w:ins w:id="16460" w:author="Andrew" w:date="2010-10-19T16:38:00Z">
              <w:r w:rsidRPr="008D5C6E">
                <w:t>226</w:t>
              </w:r>
            </w:ins>
          </w:p>
        </w:tc>
      </w:tr>
      <w:tr w:rsidR="00D0276D" w:rsidRPr="00963081" w:rsidTr="00ED65F0">
        <w:trPr>
          <w:trHeight w:val="288"/>
          <w:ins w:id="16461"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62" w:author="Andrew" w:date="2010-10-19T16:38:00Z"/>
              </w:rPr>
            </w:pPr>
            <w:ins w:id="16463" w:author="Andrew" w:date="2010-10-19T16:38:00Z">
              <w:r w:rsidRPr="008D5C6E">
                <w:t>Red 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64" w:author="Andrew" w:date="2010-10-19T16:38:00Z"/>
              </w:rPr>
            </w:pPr>
            <w:ins w:id="16465" w:author="Andrew" w:date="2010-10-19T16:38:00Z">
              <w:r w:rsidRPr="008D5C6E">
                <w:t>150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66" w:author="Andrew" w:date="2010-10-19T16:38:00Z"/>
              </w:rPr>
            </w:pPr>
            <w:ins w:id="16467" w:author="Andrew" w:date="2010-10-19T16:38:00Z">
              <w:r w:rsidRPr="008D5C6E">
                <w:t>55%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68" w:author="Andrew" w:date="2010-10-19T16:38:00Z"/>
              </w:rPr>
            </w:pPr>
            <w:ins w:id="16469" w:author="Andrew" w:date="2010-10-19T16:38:00Z">
              <w:r w:rsidRPr="008D5C6E">
                <w:t>4,818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70" w:author="Andrew" w:date="2010-10-19T16:38:00Z"/>
              </w:rPr>
            </w:pPr>
            <w:ins w:id="16471" w:author="Andrew" w:date="2010-10-19T16:38:00Z">
              <w:r w:rsidRPr="008D5C6E">
                <w:t>723</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72" w:author="Andrew" w:date="2010-10-19T16:38:00Z"/>
              </w:rPr>
            </w:pPr>
            <w:ins w:id="16473"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74" w:author="Andrew" w:date="2010-10-19T16:38:00Z"/>
              </w:rPr>
            </w:pPr>
            <w:ins w:id="16475" w:author="Andrew" w:date="2010-10-19T16:38:00Z">
              <w:r w:rsidRPr="008D5C6E">
                <w:t>-</w:t>
              </w:r>
            </w:ins>
          </w:p>
        </w:tc>
      </w:tr>
      <w:tr w:rsidR="00D0276D" w:rsidRPr="00963081" w:rsidTr="00ED65F0">
        <w:trPr>
          <w:trHeight w:val="288"/>
          <w:ins w:id="1647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77" w:author="Andrew" w:date="2010-10-19T16:38:00Z"/>
              </w:rPr>
            </w:pPr>
            <w:ins w:id="16478" w:author="Andrew" w:date="2010-10-19T16:38:00Z">
              <w:r w:rsidRPr="008D5C6E">
                <w:t>Red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79" w:author="Andrew" w:date="2010-10-19T16:38:00Z"/>
              </w:rPr>
            </w:pPr>
            <w:ins w:id="16480" w:author="Andrew" w:date="2010-10-19T16:38:00Z">
              <w:r w:rsidRPr="008D5C6E">
                <w:t>6</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81" w:author="Andrew" w:date="2010-10-19T16:38:00Z"/>
              </w:rPr>
            </w:pPr>
            <w:ins w:id="16482" w:author="Andrew" w:date="2010-10-19T16:38:00Z">
              <w:r w:rsidRPr="008D5C6E">
                <w:t>55%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83" w:author="Andrew" w:date="2010-10-19T16:38:00Z"/>
              </w:rPr>
            </w:pPr>
            <w:ins w:id="16484" w:author="Andrew" w:date="2010-10-19T16:38:00Z">
              <w:r w:rsidRPr="008D5C6E">
                <w:t>4,818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85" w:author="Andrew" w:date="2010-10-19T16:38:00Z"/>
              </w:rPr>
            </w:pPr>
            <w:ins w:id="16486" w:author="Andrew" w:date="2010-10-19T16:38:00Z">
              <w:r w:rsidRPr="008D5C6E">
                <w:t>29</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87" w:author="Andrew" w:date="2010-10-19T16:38:00Z"/>
              </w:rPr>
            </w:pPr>
            <w:ins w:id="16488" w:author="Andrew" w:date="2010-10-19T16:38:00Z">
              <w:r w:rsidRPr="008D5C6E">
                <w:t>0.144</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89" w:author="Andrew" w:date="2010-10-19T16:38:00Z"/>
              </w:rPr>
            </w:pPr>
            <w:ins w:id="16490" w:author="Andrew" w:date="2010-10-19T16:38:00Z">
              <w:r w:rsidRPr="008D5C6E">
                <w:t>694</w:t>
              </w:r>
            </w:ins>
          </w:p>
        </w:tc>
      </w:tr>
      <w:tr w:rsidR="00D0276D" w:rsidRPr="00963081" w:rsidTr="00ED65F0">
        <w:trPr>
          <w:trHeight w:val="288"/>
          <w:ins w:id="16491"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92" w:author="Andrew" w:date="2010-10-19T16:38:00Z"/>
              </w:rPr>
            </w:pPr>
            <w:ins w:id="16493" w:author="Andrew" w:date="2010-10-19T16:38:00Z">
              <w:r w:rsidRPr="008D5C6E">
                <w:t>Yellow 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94" w:author="Andrew" w:date="2010-10-19T16:38:00Z"/>
              </w:rPr>
            </w:pPr>
            <w:ins w:id="16495" w:author="Andrew" w:date="2010-10-19T16:38:00Z">
              <w:r w:rsidRPr="008D5C6E">
                <w:t>150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96" w:author="Andrew" w:date="2010-10-19T16:38:00Z"/>
              </w:rPr>
            </w:pPr>
            <w:ins w:id="16497" w:author="Andrew" w:date="2010-10-19T16:38:00Z">
              <w:r w:rsidRPr="008D5C6E">
                <w:t>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498" w:author="Andrew" w:date="2010-10-19T16:38:00Z"/>
              </w:rPr>
            </w:pPr>
            <w:ins w:id="16499" w:author="Andrew" w:date="2010-10-19T16:38:00Z">
              <w:r w:rsidRPr="008D5C6E">
                <w:t>175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00" w:author="Andrew" w:date="2010-10-19T16:38:00Z"/>
              </w:rPr>
            </w:pPr>
            <w:ins w:id="16501" w:author="Andrew" w:date="2010-10-19T16:38:00Z">
              <w:r w:rsidRPr="008D5C6E">
                <w:t>26</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02" w:author="Andrew" w:date="2010-10-19T16:38:00Z"/>
              </w:rPr>
            </w:pPr>
            <w:ins w:id="16503"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04" w:author="Andrew" w:date="2010-10-19T16:38:00Z"/>
              </w:rPr>
            </w:pPr>
            <w:ins w:id="16505" w:author="Andrew" w:date="2010-10-19T16:38:00Z">
              <w:r w:rsidRPr="008D5C6E">
                <w:t>-</w:t>
              </w:r>
            </w:ins>
          </w:p>
        </w:tc>
      </w:tr>
      <w:tr w:rsidR="00D0276D" w:rsidRPr="00963081" w:rsidTr="00ED65F0">
        <w:trPr>
          <w:trHeight w:val="288"/>
          <w:ins w:id="1650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07" w:author="Andrew" w:date="2010-10-19T16:38:00Z"/>
              </w:rPr>
            </w:pPr>
            <w:ins w:id="16508" w:author="Andrew" w:date="2010-10-19T16:38:00Z">
              <w:r w:rsidRPr="008D5C6E">
                <w:t>Yellow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09" w:author="Andrew" w:date="2010-10-19T16:38:00Z"/>
              </w:rPr>
            </w:pPr>
            <w:ins w:id="16510" w:author="Andrew" w:date="2010-10-19T16:38:00Z">
              <w:r w:rsidRPr="008D5C6E">
                <w:t>13</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11" w:author="Andrew" w:date="2010-10-19T16:38:00Z"/>
              </w:rPr>
            </w:pPr>
            <w:ins w:id="16512" w:author="Andrew" w:date="2010-10-19T16:38:00Z">
              <w:r w:rsidRPr="008D5C6E">
                <w:t>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13" w:author="Andrew" w:date="2010-10-19T16:38:00Z"/>
              </w:rPr>
            </w:pPr>
            <w:ins w:id="16514" w:author="Andrew" w:date="2010-10-19T16:38:00Z">
              <w:r w:rsidRPr="008D5C6E">
                <w:t>175</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15" w:author="Andrew" w:date="2010-10-19T16:38:00Z"/>
              </w:rPr>
            </w:pPr>
            <w:ins w:id="16516" w:author="Andrew" w:date="2010-10-19T16:38:00Z">
              <w:r w:rsidRPr="008D5C6E">
                <w:t>2</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17" w:author="Andrew" w:date="2010-10-19T16:38:00Z"/>
              </w:rPr>
            </w:pPr>
            <w:ins w:id="16518" w:author="Andrew" w:date="2010-10-19T16:38:00Z">
              <w:r w:rsidRPr="008D5C6E">
                <w:t>0.137</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19" w:author="Andrew" w:date="2010-10-19T16:38:00Z"/>
              </w:rPr>
            </w:pPr>
            <w:ins w:id="16520" w:author="Andrew" w:date="2010-10-19T16:38:00Z">
              <w:r w:rsidRPr="008D5C6E">
                <w:t>24</w:t>
              </w:r>
            </w:ins>
          </w:p>
        </w:tc>
      </w:tr>
      <w:tr w:rsidR="00D0276D" w:rsidRPr="00963081" w:rsidTr="00ED65F0">
        <w:trPr>
          <w:trHeight w:val="288"/>
          <w:ins w:id="16521"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22" w:author="Andrew" w:date="2010-10-19T16:38:00Z"/>
              </w:rPr>
            </w:pPr>
            <w:ins w:id="16523" w:author="Andrew" w:date="2010-10-19T16:38:00Z">
              <w:r w:rsidRPr="008D5C6E">
                <w:t>Green 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24" w:author="Andrew" w:date="2010-10-19T16:38:00Z"/>
              </w:rPr>
            </w:pPr>
            <w:ins w:id="16525" w:author="Andrew" w:date="2010-10-19T16:38:00Z">
              <w:r w:rsidRPr="008D5C6E">
                <w:t>150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26" w:author="Andrew" w:date="2010-10-19T16:38:00Z"/>
              </w:rPr>
            </w:pPr>
            <w:ins w:id="16527" w:author="Andrew" w:date="2010-10-19T16:38:00Z">
              <w:r w:rsidRPr="008D5C6E">
                <w:t>43%</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28" w:author="Andrew" w:date="2010-10-19T16:38:00Z"/>
              </w:rPr>
            </w:pPr>
            <w:ins w:id="16529" w:author="Andrew" w:date="2010-10-19T16:38:00Z">
              <w:r w:rsidRPr="008D5C6E">
                <w:t>3,767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30" w:author="Andrew" w:date="2010-10-19T16:38:00Z"/>
              </w:rPr>
            </w:pPr>
            <w:ins w:id="16531" w:author="Andrew" w:date="2010-10-19T16:38:00Z">
              <w:r w:rsidRPr="008D5C6E">
                <w:t>565</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32" w:author="Andrew" w:date="2010-10-19T16:38:00Z"/>
              </w:rPr>
            </w:pPr>
            <w:ins w:id="16533"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34" w:author="Andrew" w:date="2010-10-19T16:38:00Z"/>
              </w:rPr>
            </w:pPr>
            <w:ins w:id="16535" w:author="Andrew" w:date="2010-10-19T16:38:00Z">
              <w:r w:rsidRPr="008D5C6E">
                <w:t>-</w:t>
              </w:r>
            </w:ins>
          </w:p>
        </w:tc>
      </w:tr>
      <w:tr w:rsidR="00D0276D" w:rsidRPr="00963081" w:rsidTr="00ED65F0">
        <w:trPr>
          <w:trHeight w:val="288"/>
          <w:ins w:id="16536"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37" w:author="Andrew" w:date="2010-10-19T16:38:00Z"/>
              </w:rPr>
            </w:pPr>
            <w:ins w:id="16538" w:author="Andrew" w:date="2010-10-19T16:38:00Z">
              <w:r w:rsidRPr="008D5C6E">
                <w:t>Green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39" w:author="Andrew" w:date="2010-10-19T16:38:00Z"/>
              </w:rPr>
            </w:pPr>
            <w:ins w:id="16540" w:author="Andrew" w:date="2010-10-19T16:38:00Z">
              <w:r w:rsidRPr="008D5C6E">
                <w:t>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41" w:author="Andrew" w:date="2010-10-19T16:38:00Z"/>
              </w:rPr>
            </w:pPr>
            <w:ins w:id="16542" w:author="Andrew" w:date="2010-10-19T16:38:00Z">
              <w:r w:rsidRPr="008D5C6E">
                <w:t>43%</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43" w:author="Andrew" w:date="2010-10-19T16:38:00Z"/>
              </w:rPr>
            </w:pPr>
            <w:ins w:id="16544" w:author="Andrew" w:date="2010-10-19T16:38:00Z">
              <w:r w:rsidRPr="008D5C6E">
                <w:t>3,767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45" w:author="Andrew" w:date="2010-10-19T16:38:00Z"/>
              </w:rPr>
            </w:pPr>
            <w:ins w:id="16546" w:author="Andrew" w:date="2010-10-19T16:38:00Z">
              <w:r w:rsidRPr="008D5C6E">
                <w:t>45</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47" w:author="Andrew" w:date="2010-10-19T16:38:00Z"/>
              </w:rPr>
            </w:pPr>
            <w:ins w:id="16548" w:author="Andrew" w:date="2010-10-19T16:38:00Z">
              <w:r w:rsidRPr="008D5C6E">
                <w:t>0.138</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49" w:author="Andrew" w:date="2010-10-19T16:38:00Z"/>
              </w:rPr>
            </w:pPr>
            <w:ins w:id="16550" w:author="Andrew" w:date="2010-10-19T16:38:00Z">
              <w:r w:rsidRPr="008D5C6E">
                <w:t>520</w:t>
              </w:r>
            </w:ins>
          </w:p>
        </w:tc>
      </w:tr>
      <w:tr w:rsidR="00D0276D" w:rsidRPr="00963081" w:rsidTr="00ED65F0">
        <w:trPr>
          <w:trHeight w:val="288"/>
          <w:ins w:id="16551" w:author="Andrew" w:date="2010-10-19T16:38: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ins w:id="16552" w:author="Andrew" w:date="2010-10-19T16:38:00Z"/>
                <w:bCs/>
              </w:rPr>
            </w:pPr>
            <w:ins w:id="16553" w:author="Andrew" w:date="2010-10-19T16:38:00Z">
              <w:r w:rsidRPr="008D5C6E">
                <w:rPr>
                  <w:bCs/>
                </w:rPr>
                <w:t>Turn Arrows</w:t>
              </w:r>
            </w:ins>
          </w:p>
        </w:tc>
      </w:tr>
      <w:tr w:rsidR="00D0276D" w:rsidRPr="00963081" w:rsidTr="00ED65F0">
        <w:trPr>
          <w:trHeight w:val="288"/>
          <w:ins w:id="16554" w:author="Andrew" w:date="2010-10-19T16:38: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55" w:author="Andrew" w:date="2010-10-19T16:38:00Z"/>
              </w:rPr>
            </w:pPr>
            <w:ins w:id="16556" w:author="Andrew" w:date="2010-10-19T16:38:00Z">
              <w:r w:rsidRPr="008D5C6E">
                <w:t>Yellow 8"</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57" w:author="Andrew" w:date="2010-10-19T16:38:00Z"/>
              </w:rPr>
            </w:pPr>
            <w:ins w:id="16558" w:author="Andrew" w:date="2010-10-19T16:38:00Z">
              <w:r w:rsidRPr="008D5C6E">
                <w:t>116</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59" w:author="Andrew" w:date="2010-10-19T16:38:00Z"/>
              </w:rPr>
            </w:pPr>
            <w:ins w:id="16560" w:author="Andrew" w:date="2010-10-19T16:38:00Z">
              <w:r w:rsidRPr="008D5C6E">
                <w:t>8%</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61" w:author="Andrew" w:date="2010-10-19T16:38:00Z"/>
              </w:rPr>
            </w:pPr>
            <w:ins w:id="16562" w:author="Andrew" w:date="2010-10-19T16:38:00Z">
              <w:r w:rsidRPr="008D5C6E">
                <w:t>701</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63" w:author="Andrew" w:date="2010-10-19T16:38:00Z"/>
              </w:rPr>
            </w:pPr>
            <w:ins w:id="16564" w:author="Andrew" w:date="2010-10-19T16:38:00Z">
              <w:r w:rsidRPr="008D5C6E">
                <w:t>81</w:t>
              </w:r>
            </w:ins>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65" w:author="Andrew" w:date="2010-10-19T16:38:00Z"/>
              </w:rPr>
            </w:pPr>
            <w:ins w:id="16566" w:author="Andrew" w:date="2010-10-19T16:38:00Z">
              <w:r w:rsidRPr="008D5C6E">
                <w:t>-</w:t>
              </w:r>
            </w:ins>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67" w:author="Andrew" w:date="2010-10-19T16:38:00Z"/>
              </w:rPr>
            </w:pPr>
            <w:ins w:id="16568" w:author="Andrew" w:date="2010-10-19T16:38:00Z">
              <w:r w:rsidRPr="008D5C6E">
                <w:t>-</w:t>
              </w:r>
            </w:ins>
          </w:p>
        </w:tc>
      </w:tr>
      <w:tr w:rsidR="00D0276D" w:rsidRPr="00963081" w:rsidTr="00ED65F0">
        <w:trPr>
          <w:trHeight w:val="288"/>
          <w:ins w:id="16569"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70" w:author="Andrew" w:date="2010-10-19T16:38:00Z"/>
              </w:rPr>
            </w:pPr>
            <w:ins w:id="16571" w:author="Andrew" w:date="2010-10-19T16:38:00Z">
              <w:r w:rsidRPr="008D5C6E">
                <w:t>Yellow 8"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72" w:author="Andrew" w:date="2010-10-19T16:38:00Z"/>
              </w:rPr>
            </w:pPr>
            <w:ins w:id="16573" w:author="Andrew" w:date="2010-10-19T16:38:00Z">
              <w:r w:rsidRPr="008D5C6E">
                <w:t>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74" w:author="Andrew" w:date="2010-10-19T16:38:00Z"/>
              </w:rPr>
            </w:pPr>
            <w:ins w:id="16575"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76" w:author="Andrew" w:date="2010-10-19T16:38:00Z"/>
              </w:rPr>
            </w:pPr>
            <w:ins w:id="16577"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78" w:author="Andrew" w:date="2010-10-19T16:38:00Z"/>
              </w:rPr>
            </w:pPr>
            <w:ins w:id="16579" w:author="Andrew" w:date="2010-10-19T16:38:00Z">
              <w:r w:rsidRPr="008D5C6E">
                <w:t>5</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80" w:author="Andrew" w:date="2010-10-19T16:38:00Z"/>
              </w:rPr>
            </w:pPr>
            <w:ins w:id="16581" w:author="Andrew" w:date="2010-10-19T16:38:00Z">
              <w:r w:rsidRPr="008D5C6E">
                <w:t>0.109</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82" w:author="Andrew" w:date="2010-10-19T16:38:00Z"/>
              </w:rPr>
            </w:pPr>
            <w:ins w:id="16583" w:author="Andrew" w:date="2010-10-19T16:38:00Z">
              <w:r w:rsidRPr="008D5C6E">
                <w:t>76</w:t>
              </w:r>
            </w:ins>
          </w:p>
        </w:tc>
      </w:tr>
      <w:tr w:rsidR="00D0276D" w:rsidRPr="00963081" w:rsidTr="00ED65F0">
        <w:trPr>
          <w:trHeight w:val="288"/>
          <w:ins w:id="16584"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85" w:author="Andrew" w:date="2010-10-19T16:38:00Z"/>
              </w:rPr>
            </w:pPr>
            <w:ins w:id="16586" w:author="Andrew" w:date="2010-10-19T16:38:00Z">
              <w:r w:rsidRPr="008D5C6E">
                <w:t>Yellow 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87" w:author="Andrew" w:date="2010-10-19T16:38:00Z"/>
              </w:rPr>
            </w:pPr>
            <w:ins w:id="16588" w:author="Andrew" w:date="2010-10-19T16:38:00Z">
              <w:r w:rsidRPr="008D5C6E">
                <w:t>116</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89" w:author="Andrew" w:date="2010-10-19T16:38:00Z"/>
              </w:rPr>
            </w:pPr>
            <w:ins w:id="16590"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91" w:author="Andrew" w:date="2010-10-19T16:38:00Z"/>
              </w:rPr>
            </w:pPr>
            <w:ins w:id="16592"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93" w:author="Andrew" w:date="2010-10-19T16:38:00Z"/>
              </w:rPr>
            </w:pPr>
            <w:ins w:id="16594" w:author="Andrew" w:date="2010-10-19T16:38:00Z">
              <w:r w:rsidRPr="008D5C6E">
                <w:t>81</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95" w:author="Andrew" w:date="2010-10-19T16:38:00Z"/>
              </w:rPr>
            </w:pPr>
            <w:ins w:id="16596"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597" w:author="Andrew" w:date="2010-10-19T16:38:00Z"/>
              </w:rPr>
            </w:pPr>
            <w:ins w:id="16598" w:author="Andrew" w:date="2010-10-19T16:38:00Z">
              <w:r w:rsidRPr="008D5C6E">
                <w:t>-</w:t>
              </w:r>
            </w:ins>
          </w:p>
        </w:tc>
      </w:tr>
      <w:tr w:rsidR="00D0276D" w:rsidRPr="00963081" w:rsidTr="00ED65F0">
        <w:trPr>
          <w:trHeight w:val="288"/>
          <w:ins w:id="16599"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00" w:author="Andrew" w:date="2010-10-19T16:38:00Z"/>
              </w:rPr>
            </w:pPr>
            <w:ins w:id="16601" w:author="Andrew" w:date="2010-10-19T16:38:00Z">
              <w:r w:rsidRPr="008D5C6E">
                <w:t>Yellow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02" w:author="Andrew" w:date="2010-10-19T16:38:00Z"/>
              </w:rPr>
            </w:pPr>
            <w:ins w:id="16603" w:author="Andrew" w:date="2010-10-19T16:38:00Z">
              <w:r w:rsidRPr="008D5C6E">
                <w:t>9</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04" w:author="Andrew" w:date="2010-10-19T16:38:00Z"/>
              </w:rPr>
            </w:pPr>
            <w:ins w:id="16605"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06" w:author="Andrew" w:date="2010-10-19T16:38:00Z"/>
              </w:rPr>
            </w:pPr>
            <w:ins w:id="16607"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08" w:author="Andrew" w:date="2010-10-19T16:38:00Z"/>
              </w:rPr>
            </w:pPr>
            <w:ins w:id="16609" w:author="Andrew" w:date="2010-10-19T16:38:00Z">
              <w:r w:rsidRPr="008D5C6E">
                <w:t>6</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10" w:author="Andrew" w:date="2010-10-19T16:38:00Z"/>
              </w:rPr>
            </w:pPr>
            <w:ins w:id="16611" w:author="Andrew" w:date="2010-10-19T16:38:00Z">
              <w:r w:rsidRPr="008D5C6E">
                <w:t>0.107</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12" w:author="Andrew" w:date="2010-10-19T16:38:00Z"/>
              </w:rPr>
            </w:pPr>
            <w:ins w:id="16613" w:author="Andrew" w:date="2010-10-19T16:38:00Z">
              <w:r w:rsidRPr="008D5C6E">
                <w:t>75</w:t>
              </w:r>
            </w:ins>
          </w:p>
        </w:tc>
      </w:tr>
      <w:tr w:rsidR="00D0276D" w:rsidRPr="00963081" w:rsidTr="00ED65F0">
        <w:trPr>
          <w:trHeight w:val="288"/>
          <w:ins w:id="16614"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15" w:author="Andrew" w:date="2010-10-19T16:38:00Z"/>
              </w:rPr>
            </w:pPr>
            <w:ins w:id="16616" w:author="Andrew" w:date="2010-10-19T16:38:00Z">
              <w:r w:rsidRPr="008D5C6E">
                <w:t>Green 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17" w:author="Andrew" w:date="2010-10-19T16:38:00Z"/>
              </w:rPr>
            </w:pPr>
            <w:ins w:id="16618" w:author="Andrew" w:date="2010-10-19T16:38:00Z">
              <w:r w:rsidRPr="008D5C6E">
                <w:t>116</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19" w:author="Andrew" w:date="2010-10-19T16:38:00Z"/>
              </w:rPr>
            </w:pPr>
            <w:ins w:id="16620"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21" w:author="Andrew" w:date="2010-10-19T16:38:00Z"/>
              </w:rPr>
            </w:pPr>
            <w:ins w:id="16622"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23" w:author="Andrew" w:date="2010-10-19T16:38:00Z"/>
              </w:rPr>
            </w:pPr>
            <w:ins w:id="16624" w:author="Andrew" w:date="2010-10-19T16:38:00Z">
              <w:r w:rsidRPr="008D5C6E">
                <w:t>81</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25" w:author="Andrew" w:date="2010-10-19T16:38:00Z"/>
              </w:rPr>
            </w:pPr>
            <w:ins w:id="16626"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27" w:author="Andrew" w:date="2010-10-19T16:38:00Z"/>
              </w:rPr>
            </w:pPr>
            <w:ins w:id="16628" w:author="Andrew" w:date="2010-10-19T16:38:00Z">
              <w:r w:rsidRPr="008D5C6E">
                <w:t>-</w:t>
              </w:r>
            </w:ins>
          </w:p>
        </w:tc>
      </w:tr>
      <w:tr w:rsidR="00D0276D" w:rsidRPr="00963081" w:rsidTr="00ED65F0">
        <w:trPr>
          <w:trHeight w:val="288"/>
          <w:ins w:id="16629"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30" w:author="Andrew" w:date="2010-10-19T16:38:00Z"/>
              </w:rPr>
            </w:pPr>
            <w:ins w:id="16631" w:author="Andrew" w:date="2010-10-19T16:38:00Z">
              <w:r w:rsidRPr="008D5C6E">
                <w:t>Green 8"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32" w:author="Andrew" w:date="2010-10-19T16:38:00Z"/>
              </w:rPr>
            </w:pPr>
            <w:ins w:id="16633" w:author="Andrew" w:date="2010-10-19T16:38:00Z">
              <w:r w:rsidRPr="008D5C6E">
                <w:t>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34" w:author="Andrew" w:date="2010-10-19T16:38:00Z"/>
              </w:rPr>
            </w:pPr>
            <w:ins w:id="16635"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36" w:author="Andrew" w:date="2010-10-19T16:38:00Z"/>
              </w:rPr>
            </w:pPr>
            <w:ins w:id="16637"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38" w:author="Andrew" w:date="2010-10-19T16:38:00Z"/>
              </w:rPr>
            </w:pPr>
            <w:ins w:id="16639" w:author="Andrew" w:date="2010-10-19T16:38:00Z">
              <w:r w:rsidRPr="008D5C6E">
                <w:t>5</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40" w:author="Andrew" w:date="2010-10-19T16:38:00Z"/>
              </w:rPr>
            </w:pPr>
            <w:ins w:id="16641" w:author="Andrew" w:date="2010-10-19T16:38:00Z">
              <w:r w:rsidRPr="008D5C6E">
                <w:t>0.109</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42" w:author="Andrew" w:date="2010-10-19T16:38:00Z"/>
              </w:rPr>
            </w:pPr>
            <w:ins w:id="16643" w:author="Andrew" w:date="2010-10-19T16:38:00Z">
              <w:r w:rsidRPr="008D5C6E">
                <w:t>76</w:t>
              </w:r>
            </w:ins>
          </w:p>
        </w:tc>
      </w:tr>
      <w:tr w:rsidR="00D0276D" w:rsidRPr="00963081" w:rsidTr="00ED65F0">
        <w:trPr>
          <w:trHeight w:val="288"/>
          <w:ins w:id="16644"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45" w:author="Andrew" w:date="2010-10-19T16:38:00Z"/>
              </w:rPr>
            </w:pPr>
            <w:ins w:id="16646" w:author="Andrew" w:date="2010-10-19T16:38:00Z">
              <w:r w:rsidRPr="008D5C6E">
                <w:t>Green 12"</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47" w:author="Andrew" w:date="2010-10-19T16:38:00Z"/>
              </w:rPr>
            </w:pPr>
            <w:ins w:id="16648" w:author="Andrew" w:date="2010-10-19T16:38:00Z">
              <w:r w:rsidRPr="008D5C6E">
                <w:t>116</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49" w:author="Andrew" w:date="2010-10-19T16:38:00Z"/>
              </w:rPr>
            </w:pPr>
            <w:ins w:id="16650"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51" w:author="Andrew" w:date="2010-10-19T16:38:00Z"/>
              </w:rPr>
            </w:pPr>
            <w:ins w:id="16652"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53" w:author="Andrew" w:date="2010-10-19T16:38:00Z"/>
              </w:rPr>
            </w:pPr>
            <w:ins w:id="16654" w:author="Andrew" w:date="2010-10-19T16:38:00Z">
              <w:r w:rsidRPr="008D5C6E">
                <w:t>81</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55" w:author="Andrew" w:date="2010-10-19T16:38:00Z"/>
              </w:rPr>
            </w:pPr>
            <w:ins w:id="16656" w:author="Andrew" w:date="2010-10-19T16:38:00Z">
              <w:r w:rsidRPr="008D5C6E">
                <w:t>-</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57" w:author="Andrew" w:date="2010-10-19T16:38:00Z"/>
              </w:rPr>
            </w:pPr>
            <w:ins w:id="16658" w:author="Andrew" w:date="2010-10-19T16:38:00Z">
              <w:r w:rsidRPr="008D5C6E">
                <w:t>-</w:t>
              </w:r>
            </w:ins>
          </w:p>
        </w:tc>
      </w:tr>
      <w:tr w:rsidR="00D0276D" w:rsidRPr="00963081" w:rsidTr="00ED65F0">
        <w:trPr>
          <w:trHeight w:val="288"/>
          <w:ins w:id="16659"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60" w:author="Andrew" w:date="2010-10-19T16:38:00Z"/>
              </w:rPr>
            </w:pPr>
            <w:ins w:id="16661" w:author="Andrew" w:date="2010-10-19T16:38:00Z">
              <w:r w:rsidRPr="008D5C6E">
                <w:t>Green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62" w:author="Andrew" w:date="2010-10-19T16:38:00Z"/>
              </w:rPr>
            </w:pPr>
            <w:ins w:id="16663" w:author="Andrew" w:date="2010-10-19T16:38:00Z">
              <w:r w:rsidRPr="008D5C6E">
                <w:t>7</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64" w:author="Andrew" w:date="2010-10-19T16:38:00Z"/>
              </w:rPr>
            </w:pPr>
            <w:ins w:id="16665"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66" w:author="Andrew" w:date="2010-10-19T16:38:00Z"/>
              </w:rPr>
            </w:pPr>
            <w:ins w:id="16667" w:author="Andrew" w:date="2010-10-19T16:38:00Z">
              <w:r w:rsidRPr="008D5C6E">
                <w:t>701</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68" w:author="Andrew" w:date="2010-10-19T16:38:00Z"/>
              </w:rPr>
            </w:pPr>
            <w:ins w:id="16669" w:author="Andrew" w:date="2010-10-19T16:38:00Z">
              <w:r w:rsidRPr="008D5C6E">
                <w:t>5</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70" w:author="Andrew" w:date="2010-10-19T16:38:00Z"/>
              </w:rPr>
            </w:pPr>
            <w:ins w:id="16671" w:author="Andrew" w:date="2010-10-19T16:38:00Z">
              <w:r w:rsidRPr="008D5C6E">
                <w:t>0.109</w:t>
              </w:r>
            </w:ins>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72" w:author="Andrew" w:date="2010-10-19T16:38:00Z"/>
              </w:rPr>
            </w:pPr>
            <w:ins w:id="16673" w:author="Andrew" w:date="2010-10-19T16:38:00Z">
              <w:r w:rsidRPr="008D5C6E">
                <w:t>76</w:t>
              </w:r>
            </w:ins>
          </w:p>
        </w:tc>
      </w:tr>
      <w:tr w:rsidR="00D0276D" w:rsidRPr="00963081" w:rsidTr="00ED65F0">
        <w:trPr>
          <w:trHeight w:val="288"/>
          <w:ins w:id="16674" w:author="Andrew" w:date="2010-10-19T16:38:00Z"/>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ins w:id="16675" w:author="Andrew" w:date="2010-10-19T16:38:00Z"/>
                <w:bCs/>
              </w:rPr>
            </w:pPr>
            <w:ins w:id="16676" w:author="Andrew" w:date="2010-10-19T16:38:00Z">
              <w:r w:rsidRPr="008D5C6E">
                <w:rPr>
                  <w:bCs/>
                </w:rPr>
                <w:t>Pedestrian Signs</w:t>
              </w:r>
            </w:ins>
          </w:p>
        </w:tc>
      </w:tr>
      <w:tr w:rsidR="00D0276D" w:rsidRPr="00963081" w:rsidTr="00ED65F0">
        <w:trPr>
          <w:trHeight w:val="288"/>
          <w:ins w:id="16677" w:author="Andrew" w:date="2010-10-19T16:38:00Z"/>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78" w:author="Andrew" w:date="2010-10-19T16:38:00Z"/>
              </w:rPr>
            </w:pPr>
            <w:ins w:id="16679" w:author="Andrew" w:date="2010-10-19T16:38:00Z">
              <w:r w:rsidRPr="008D5C6E">
                <w:t>Hand/Man 12"</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80" w:author="Andrew" w:date="2010-10-19T16:38:00Z"/>
              </w:rPr>
            </w:pPr>
            <w:ins w:id="16681" w:author="Andrew" w:date="2010-10-19T16:38:00Z">
              <w:r w:rsidRPr="008D5C6E">
                <w:t>116</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82" w:author="Andrew" w:date="2010-10-19T16:38:00Z"/>
              </w:rPr>
            </w:pPr>
            <w:ins w:id="16683" w:author="Andrew" w:date="2010-10-19T16:38:00Z">
              <w:r w:rsidRPr="008D5C6E">
                <w:t>100%</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84" w:author="Andrew" w:date="2010-10-19T16:38:00Z"/>
              </w:rPr>
            </w:pPr>
            <w:ins w:id="16685" w:author="Andrew" w:date="2010-10-19T16:38:00Z">
              <w:r w:rsidRPr="008D5C6E">
                <w:t>8,760</w:t>
              </w:r>
            </w:ins>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86" w:author="Andrew" w:date="2010-10-19T16:38:00Z"/>
              </w:rPr>
            </w:pPr>
            <w:ins w:id="16687" w:author="Andrew" w:date="2010-10-19T16:38:00Z">
              <w:r w:rsidRPr="008D5C6E">
                <w:t>1,016</w:t>
              </w:r>
            </w:ins>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88" w:author="Andrew" w:date="2010-10-19T16:38:00Z"/>
              </w:rPr>
            </w:pPr>
            <w:ins w:id="16689" w:author="Andrew" w:date="2010-10-19T16:38:00Z">
              <w:r w:rsidRPr="008D5C6E">
                <w:t>-</w:t>
              </w:r>
            </w:ins>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90" w:author="Andrew" w:date="2010-10-19T16:38:00Z"/>
              </w:rPr>
            </w:pPr>
            <w:ins w:id="16691" w:author="Andrew" w:date="2010-10-19T16:38:00Z">
              <w:r w:rsidRPr="008D5C6E">
                <w:t>-</w:t>
              </w:r>
            </w:ins>
          </w:p>
        </w:tc>
      </w:tr>
      <w:tr w:rsidR="00D0276D" w:rsidRPr="00963081" w:rsidTr="00ED65F0">
        <w:trPr>
          <w:trHeight w:val="288"/>
          <w:ins w:id="16692" w:author="Andrew" w:date="2010-10-19T16:38:00Z"/>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93" w:author="Andrew" w:date="2010-10-19T16:38:00Z"/>
              </w:rPr>
            </w:pPr>
            <w:ins w:id="16694" w:author="Andrew" w:date="2010-10-19T16:38:00Z">
              <w:r w:rsidRPr="008D5C6E">
                <w:t>Hand/Man 12" LED</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95" w:author="Andrew" w:date="2010-10-19T16:38:00Z"/>
              </w:rPr>
            </w:pPr>
            <w:ins w:id="16696" w:author="Andrew" w:date="2010-10-19T16:38:00Z">
              <w:r w:rsidRPr="008D5C6E">
                <w:t>8</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97" w:author="Andrew" w:date="2010-10-19T16:38:00Z"/>
              </w:rPr>
            </w:pPr>
            <w:ins w:id="16698" w:author="Andrew" w:date="2010-10-19T16:38:00Z">
              <w:r w:rsidRPr="008D5C6E">
                <w:t>100%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699" w:author="Andrew" w:date="2010-10-19T16:38:00Z"/>
              </w:rPr>
            </w:pPr>
            <w:ins w:id="16700" w:author="Andrew" w:date="2010-10-19T16:38:00Z">
              <w:r w:rsidRPr="008D5C6E">
                <w:t>8,760</w:t>
              </w:r>
            </w:ins>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701" w:author="Andrew" w:date="2010-10-19T16:38:00Z"/>
              </w:rPr>
            </w:pPr>
            <w:ins w:id="16702" w:author="Andrew" w:date="2010-10-19T16:38:00Z">
              <w:r w:rsidRPr="008D5C6E">
                <w:t>70</w:t>
              </w:r>
            </w:ins>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rPr>
                <w:ins w:id="16703" w:author="Andrew" w:date="2010-10-19T16:38:00Z"/>
              </w:rPr>
            </w:pPr>
            <w:ins w:id="16704" w:author="Andrew" w:date="2010-10-19T16:38:00Z">
              <w:r w:rsidRPr="008D5C6E">
                <w:t>0.108</w:t>
              </w:r>
            </w:ins>
          </w:p>
        </w:tc>
        <w:tc>
          <w:tcPr>
            <w:tcW w:w="726" w:type="pct"/>
            <w:tcBorders>
              <w:top w:val="nil"/>
              <w:left w:val="nil"/>
              <w:bottom w:val="single" w:sz="4" w:space="0" w:color="auto"/>
              <w:right w:val="single" w:sz="4" w:space="0" w:color="auto"/>
            </w:tcBorders>
            <w:shd w:val="clear" w:color="auto" w:fill="auto"/>
            <w:noWrap/>
            <w:vAlign w:val="center"/>
          </w:tcPr>
          <w:p w:rsidR="00D0276D" w:rsidRPr="008D5C6E" w:rsidRDefault="00D0276D" w:rsidP="00170F92">
            <w:pPr>
              <w:pStyle w:val="TableCell"/>
              <w:spacing w:before="60" w:after="60"/>
              <w:rPr>
                <w:ins w:id="16705" w:author="Andrew" w:date="2010-10-19T16:38:00Z"/>
              </w:rPr>
            </w:pPr>
            <w:ins w:id="16706" w:author="Andrew" w:date="2010-10-19T16:38:00Z">
              <w:r w:rsidRPr="008D5C6E">
                <w:t>946</w:t>
              </w:r>
            </w:ins>
          </w:p>
        </w:tc>
      </w:tr>
      <w:tr w:rsidR="00D0276D" w:rsidRPr="00963081" w:rsidTr="00ED65F0">
        <w:trPr>
          <w:trHeight w:val="288"/>
          <w:ins w:id="16707" w:author="Andrew" w:date="2010-10-19T16:38:00Z"/>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0276D" w:rsidRPr="00726C09" w:rsidRDefault="00D0276D" w:rsidP="00170F92">
            <w:pPr>
              <w:pStyle w:val="TableCell"/>
              <w:spacing w:before="60" w:after="60"/>
              <w:rPr>
                <w:ins w:id="16708" w:author="Andrew" w:date="2010-10-19T16:38:00Z"/>
              </w:rPr>
            </w:pPr>
            <w:ins w:id="16709" w:author="Andrew" w:date="2010-10-19T16:38:00Z">
              <w:r w:rsidRPr="00726C09">
                <w:t xml:space="preserve">Note: </w:t>
              </w:r>
              <w:r w:rsidRPr="008D5C6E">
                <w:t>Energy Savings</w:t>
              </w:r>
              <w:r>
                <w:t xml:space="preserve"> (kWh) are Annual &amp;</w:t>
              </w:r>
              <w:r w:rsidRPr="008D5C6E">
                <w:t xml:space="preserve"> Demand Savings</w:t>
              </w:r>
              <w:r>
                <w:t xml:space="preserve"> (kW)</w:t>
              </w:r>
              <w:r w:rsidRPr="008D5C6E">
                <w:t xml:space="preserve"> listed are per lamp.</w:t>
              </w:r>
            </w:ins>
          </w:p>
        </w:tc>
      </w:tr>
    </w:tbl>
    <w:p w:rsidR="00D0276D" w:rsidRDefault="00D0276D" w:rsidP="00D0276D">
      <w:pPr>
        <w:rPr>
          <w:ins w:id="16710" w:author="Andrew" w:date="2010-10-19T16:38:00Z"/>
        </w:rPr>
      </w:pPr>
    </w:p>
    <w:p w:rsidR="00BB2D8C" w:rsidRDefault="00BB2D8C" w:rsidP="00BB2D8C">
      <w:pPr>
        <w:pStyle w:val="Caption"/>
      </w:pPr>
      <w:bookmarkStart w:id="16711" w:name="_Toc276631692"/>
      <w:r>
        <w:t xml:space="preserve">Table </w:t>
      </w:r>
      <w:ins w:id="16712" w:author="IKim" w:date="2010-10-27T11:30:00Z">
        <w:r w:rsidR="005B4AFB">
          <w:fldChar w:fldCharType="begin"/>
        </w:r>
        <w:r w:rsidR="003A40FA">
          <w:instrText xml:space="preserve"> STYLEREF 1 \s </w:instrText>
        </w:r>
      </w:ins>
      <w:r w:rsidR="005B4AFB">
        <w:fldChar w:fldCharType="separate"/>
      </w:r>
      <w:r w:rsidR="00BA6B8F">
        <w:rPr>
          <w:noProof/>
        </w:rPr>
        <w:t>3</w:t>
      </w:r>
      <w:ins w:id="1671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714" w:author="IKim" w:date="2010-11-04T10:53:00Z">
        <w:r w:rsidR="00BA6B8F">
          <w:rPr>
            <w:noProof/>
          </w:rPr>
          <w:t>10</w:t>
        </w:r>
      </w:ins>
      <w:ins w:id="16715" w:author="IKim" w:date="2010-10-27T11:30:00Z">
        <w:r w:rsidR="005B4AFB">
          <w:fldChar w:fldCharType="end"/>
        </w:r>
      </w:ins>
      <w:del w:id="1671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10</w:delText>
        </w:r>
        <w:r w:rsidR="005B4AFB" w:rsidDel="00F47DC4">
          <w:fldChar w:fldCharType="end"/>
        </w:r>
      </w:del>
      <w:r>
        <w:t xml:space="preserve">: </w:t>
      </w:r>
      <w:ins w:id="16717" w:author="Andrew" w:date="2010-10-19T16:38:00Z">
        <w:r>
          <w:t>Reference Specifications for Above Traffic Signal Wattages</w:t>
        </w:r>
      </w:ins>
      <w:bookmarkEnd w:id="167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420"/>
      </w:tblGrid>
      <w:tr w:rsidR="00D0276D" w:rsidRPr="008D5C6E" w:rsidTr="00DC157F">
        <w:trPr>
          <w:trHeight w:val="300"/>
          <w:ins w:id="16718" w:author="Andrew" w:date="2010-10-19T16:38:00Z"/>
        </w:trPr>
        <w:tc>
          <w:tcPr>
            <w:tcW w:w="1940" w:type="pct"/>
            <w:shd w:val="pct25" w:color="auto" w:fill="auto"/>
            <w:noWrap/>
            <w:vAlign w:val="center"/>
          </w:tcPr>
          <w:p w:rsidR="00D0276D" w:rsidRPr="00ED65F0" w:rsidRDefault="00D0276D" w:rsidP="00170F92">
            <w:pPr>
              <w:pStyle w:val="TableCell"/>
              <w:spacing w:before="60" w:after="60"/>
              <w:rPr>
                <w:ins w:id="16719" w:author="Andrew" w:date="2010-10-19T16:38:00Z"/>
                <w:b/>
              </w:rPr>
            </w:pPr>
            <w:ins w:id="16720" w:author="Andrew" w:date="2010-10-19T16:38:00Z">
              <w:r w:rsidRPr="00ED65F0">
                <w:rPr>
                  <w:b/>
                </w:rPr>
                <w:t>Type</w:t>
              </w:r>
            </w:ins>
          </w:p>
        </w:tc>
        <w:tc>
          <w:tcPr>
            <w:tcW w:w="3060" w:type="pct"/>
            <w:shd w:val="pct25" w:color="auto" w:fill="auto"/>
            <w:noWrap/>
            <w:vAlign w:val="center"/>
          </w:tcPr>
          <w:p w:rsidR="00D0276D" w:rsidRPr="00ED65F0" w:rsidRDefault="00D0276D" w:rsidP="00170F92">
            <w:pPr>
              <w:pStyle w:val="TableCell"/>
              <w:spacing w:before="60" w:after="60"/>
              <w:rPr>
                <w:ins w:id="16721" w:author="Andrew" w:date="2010-10-19T16:38:00Z"/>
                <w:b/>
              </w:rPr>
            </w:pPr>
            <w:ins w:id="16722" w:author="Andrew" w:date="2010-10-19T16:38:00Z">
              <w:r w:rsidRPr="00ED65F0">
                <w:rPr>
                  <w:b/>
                </w:rPr>
                <w:t>Manufacturer &amp; Model</w:t>
              </w:r>
            </w:ins>
          </w:p>
        </w:tc>
      </w:tr>
      <w:tr w:rsidR="00D0276D" w:rsidRPr="008D5C6E" w:rsidTr="00DC157F">
        <w:trPr>
          <w:trHeight w:val="300"/>
          <w:ins w:id="16723"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24" w:author="Andrew" w:date="2010-10-19T16:38:00Z"/>
              </w:rPr>
            </w:pPr>
            <w:ins w:id="16725" w:author="Andrew" w:date="2010-10-19T16:38:00Z">
              <w:r w:rsidRPr="00CF164B">
                <w:t>8” Incandescent traffic signal bulb</w:t>
              </w:r>
            </w:ins>
          </w:p>
        </w:tc>
        <w:tc>
          <w:tcPr>
            <w:tcW w:w="3060" w:type="pct"/>
            <w:shd w:val="clear" w:color="auto" w:fill="auto"/>
            <w:noWrap/>
            <w:vAlign w:val="center"/>
          </w:tcPr>
          <w:p w:rsidR="00D0276D" w:rsidRPr="00CF164B" w:rsidRDefault="00D0276D" w:rsidP="00170F92">
            <w:pPr>
              <w:pStyle w:val="TableCell"/>
              <w:spacing w:before="60" w:after="60"/>
              <w:rPr>
                <w:ins w:id="16726" w:author="Andrew" w:date="2010-10-19T16:38:00Z"/>
              </w:rPr>
            </w:pPr>
            <w:ins w:id="16727" w:author="Andrew" w:date="2010-10-19T16:38:00Z">
              <w:r w:rsidRPr="00CF164B">
                <w:t>General Electric Traffic Signal Model 17325-69A21/TS</w:t>
              </w:r>
            </w:ins>
          </w:p>
        </w:tc>
      </w:tr>
      <w:tr w:rsidR="00D0276D" w:rsidRPr="008D5C6E" w:rsidTr="00DC157F">
        <w:trPr>
          <w:trHeight w:val="300"/>
          <w:ins w:id="16728"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29" w:author="Andrew" w:date="2010-10-19T16:38:00Z"/>
              </w:rPr>
            </w:pPr>
            <w:ins w:id="16730" w:author="Andrew" w:date="2010-10-19T16:38:00Z">
              <w:r w:rsidRPr="00CF164B">
                <w:t>12” Incandescent traffic signal bulb</w:t>
              </w:r>
            </w:ins>
          </w:p>
        </w:tc>
        <w:tc>
          <w:tcPr>
            <w:tcW w:w="3060" w:type="pct"/>
            <w:shd w:val="clear" w:color="auto" w:fill="auto"/>
            <w:noWrap/>
            <w:vAlign w:val="center"/>
          </w:tcPr>
          <w:p w:rsidR="00D0276D" w:rsidRPr="00CF164B" w:rsidRDefault="00D0276D" w:rsidP="00170F92">
            <w:pPr>
              <w:pStyle w:val="TableCell"/>
              <w:spacing w:before="60" w:after="60"/>
              <w:rPr>
                <w:ins w:id="16731" w:author="Andrew" w:date="2010-10-19T16:38:00Z"/>
              </w:rPr>
            </w:pPr>
            <w:ins w:id="16732" w:author="Andrew" w:date="2010-10-19T16:38:00Z">
              <w:r w:rsidRPr="00CF164B">
                <w:t xml:space="preserve">General Electric </w:t>
              </w:r>
              <w:r>
                <w:t xml:space="preserve">Traffic </w:t>
              </w:r>
              <w:r w:rsidRPr="00CF164B">
                <w:t>Signal Model 35327-150PAR46/TS</w:t>
              </w:r>
            </w:ins>
          </w:p>
        </w:tc>
      </w:tr>
      <w:tr w:rsidR="00D0276D" w:rsidRPr="008D5C6E" w:rsidTr="00DC157F">
        <w:trPr>
          <w:trHeight w:val="300"/>
          <w:ins w:id="16733"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34" w:author="Andrew" w:date="2010-10-19T16:38:00Z"/>
              </w:rPr>
            </w:pPr>
            <w:ins w:id="16735" w:author="Andrew" w:date="2010-10-19T16:38:00Z">
              <w:r w:rsidRPr="00CF164B">
                <w:t xml:space="preserve">Incandescent Arrows &amp; </w:t>
              </w:r>
              <w:r>
                <w:br/>
              </w:r>
              <w:r w:rsidRPr="00CF164B">
                <w:t>Hand/Man Pedestrian Signs</w:t>
              </w:r>
            </w:ins>
          </w:p>
        </w:tc>
        <w:tc>
          <w:tcPr>
            <w:tcW w:w="3060" w:type="pct"/>
            <w:shd w:val="clear" w:color="auto" w:fill="auto"/>
            <w:noWrap/>
            <w:vAlign w:val="center"/>
          </w:tcPr>
          <w:p w:rsidR="00D0276D" w:rsidRPr="00CF164B" w:rsidRDefault="00D0276D" w:rsidP="00170F92">
            <w:pPr>
              <w:pStyle w:val="TableCell"/>
              <w:spacing w:before="60" w:after="60"/>
              <w:rPr>
                <w:ins w:id="16736" w:author="Andrew" w:date="2010-10-19T16:38:00Z"/>
              </w:rPr>
            </w:pPr>
            <w:ins w:id="16737" w:author="Andrew" w:date="2010-10-19T16:38:00Z">
              <w:r w:rsidRPr="00CF164B">
                <w:t>General Electric Traffic Signal Model 19010-116A21/TS</w:t>
              </w:r>
            </w:ins>
          </w:p>
        </w:tc>
      </w:tr>
      <w:tr w:rsidR="00D0276D" w:rsidRPr="008D5C6E" w:rsidTr="00DC157F">
        <w:trPr>
          <w:trHeight w:val="300"/>
          <w:ins w:id="16738"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39" w:author="Andrew" w:date="2010-10-19T16:38:00Z"/>
              </w:rPr>
            </w:pPr>
            <w:ins w:id="16740" w:author="Andrew" w:date="2010-10-19T16:38:00Z">
              <w:r w:rsidRPr="00CF164B">
                <w:t>8” and 12” LED traffic signals</w:t>
              </w:r>
            </w:ins>
          </w:p>
        </w:tc>
        <w:tc>
          <w:tcPr>
            <w:tcW w:w="3060" w:type="pct"/>
            <w:shd w:val="clear" w:color="auto" w:fill="auto"/>
            <w:noWrap/>
            <w:vAlign w:val="center"/>
          </w:tcPr>
          <w:p w:rsidR="00D0276D" w:rsidRPr="00CF164B" w:rsidRDefault="00D0276D" w:rsidP="00170F92">
            <w:pPr>
              <w:pStyle w:val="TableCell"/>
              <w:spacing w:before="60" w:after="60"/>
              <w:rPr>
                <w:ins w:id="16741" w:author="Andrew" w:date="2010-10-19T16:38:00Z"/>
              </w:rPr>
            </w:pPr>
            <w:ins w:id="16742" w:author="Andrew" w:date="2010-10-19T16:38:00Z">
              <w:r w:rsidRPr="00CF164B">
                <w:t>Leotek Models TSL-ES08 and TSL-ES12</w:t>
              </w:r>
            </w:ins>
          </w:p>
        </w:tc>
      </w:tr>
      <w:tr w:rsidR="00D0276D" w:rsidRPr="008D5C6E" w:rsidTr="00DC157F">
        <w:trPr>
          <w:trHeight w:val="300"/>
          <w:ins w:id="16743"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44" w:author="Andrew" w:date="2010-10-19T16:38:00Z"/>
              </w:rPr>
            </w:pPr>
            <w:ins w:id="16745" w:author="Andrew" w:date="2010-10-19T16:38:00Z">
              <w:r w:rsidRPr="00CF164B">
                <w:t>8” LED Yellow Arrow</w:t>
              </w:r>
            </w:ins>
          </w:p>
        </w:tc>
        <w:tc>
          <w:tcPr>
            <w:tcW w:w="3060" w:type="pct"/>
            <w:shd w:val="clear" w:color="auto" w:fill="auto"/>
            <w:noWrap/>
            <w:vAlign w:val="center"/>
          </w:tcPr>
          <w:p w:rsidR="00D0276D" w:rsidRPr="00CF164B" w:rsidRDefault="00D0276D" w:rsidP="00170F92">
            <w:pPr>
              <w:pStyle w:val="TableCell"/>
              <w:spacing w:before="60" w:after="60"/>
              <w:rPr>
                <w:ins w:id="16746" w:author="Andrew" w:date="2010-10-19T16:38:00Z"/>
              </w:rPr>
            </w:pPr>
            <w:ins w:id="16747" w:author="Andrew" w:date="2010-10-19T16:38:00Z">
              <w:r w:rsidRPr="00CF164B">
                <w:t>General Electric Model DR4-YTA2-01A</w:t>
              </w:r>
            </w:ins>
          </w:p>
        </w:tc>
      </w:tr>
      <w:tr w:rsidR="00D0276D" w:rsidRPr="008D5C6E" w:rsidTr="00DC157F">
        <w:trPr>
          <w:trHeight w:val="300"/>
          <w:ins w:id="16748"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49" w:author="Andrew" w:date="2010-10-19T16:38:00Z"/>
              </w:rPr>
            </w:pPr>
            <w:ins w:id="16750" w:author="Andrew" w:date="2010-10-19T16:38:00Z">
              <w:r w:rsidRPr="00CF164B">
                <w:t>8” LED Green Arrow</w:t>
              </w:r>
            </w:ins>
          </w:p>
        </w:tc>
        <w:tc>
          <w:tcPr>
            <w:tcW w:w="3060" w:type="pct"/>
            <w:shd w:val="clear" w:color="auto" w:fill="auto"/>
            <w:noWrap/>
            <w:vAlign w:val="center"/>
          </w:tcPr>
          <w:p w:rsidR="00D0276D" w:rsidRPr="00CF164B" w:rsidRDefault="00D0276D" w:rsidP="00170F92">
            <w:pPr>
              <w:pStyle w:val="TableCell"/>
              <w:spacing w:before="60" w:after="60"/>
              <w:rPr>
                <w:ins w:id="16751" w:author="Andrew" w:date="2010-10-19T16:38:00Z"/>
              </w:rPr>
            </w:pPr>
            <w:ins w:id="16752" w:author="Andrew" w:date="2010-10-19T16:38:00Z">
              <w:r w:rsidRPr="00CF164B">
                <w:t>General Electric Model DR4-GCA2-01A</w:t>
              </w:r>
            </w:ins>
          </w:p>
        </w:tc>
      </w:tr>
      <w:tr w:rsidR="00D0276D" w:rsidRPr="008D5C6E" w:rsidTr="00DC157F">
        <w:trPr>
          <w:trHeight w:val="300"/>
          <w:ins w:id="16753"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54" w:author="Andrew" w:date="2010-10-19T16:38:00Z"/>
              </w:rPr>
            </w:pPr>
            <w:ins w:id="16755" w:author="Andrew" w:date="2010-10-19T16:38:00Z">
              <w:r w:rsidRPr="00CF164B">
                <w:t>12” LED Yellow Arrow</w:t>
              </w:r>
            </w:ins>
          </w:p>
        </w:tc>
        <w:tc>
          <w:tcPr>
            <w:tcW w:w="3060" w:type="pct"/>
            <w:shd w:val="clear" w:color="auto" w:fill="auto"/>
            <w:noWrap/>
            <w:vAlign w:val="center"/>
          </w:tcPr>
          <w:p w:rsidR="00D0276D" w:rsidRPr="00CF164B" w:rsidRDefault="00D0276D" w:rsidP="00170F92">
            <w:pPr>
              <w:pStyle w:val="TableCell"/>
              <w:spacing w:before="60" w:after="60"/>
              <w:rPr>
                <w:ins w:id="16756" w:author="Andrew" w:date="2010-10-19T16:38:00Z"/>
              </w:rPr>
            </w:pPr>
            <w:ins w:id="16757" w:author="Andrew" w:date="2010-10-19T16:38:00Z">
              <w:r w:rsidRPr="00CF164B">
                <w:t>Dialight Model 431-3334-001X</w:t>
              </w:r>
            </w:ins>
          </w:p>
        </w:tc>
      </w:tr>
      <w:tr w:rsidR="00D0276D" w:rsidRPr="008D5C6E" w:rsidTr="00DC157F">
        <w:trPr>
          <w:trHeight w:val="300"/>
          <w:ins w:id="16758"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59" w:author="Andrew" w:date="2010-10-19T16:38:00Z"/>
              </w:rPr>
            </w:pPr>
            <w:ins w:id="16760" w:author="Andrew" w:date="2010-10-19T16:38:00Z">
              <w:r w:rsidRPr="00CF164B">
                <w:t>12" LED Green Arrow</w:t>
              </w:r>
            </w:ins>
          </w:p>
        </w:tc>
        <w:tc>
          <w:tcPr>
            <w:tcW w:w="3060" w:type="pct"/>
            <w:shd w:val="clear" w:color="auto" w:fill="auto"/>
            <w:noWrap/>
            <w:vAlign w:val="center"/>
          </w:tcPr>
          <w:p w:rsidR="00D0276D" w:rsidRPr="00CF164B" w:rsidRDefault="00D0276D" w:rsidP="00170F92">
            <w:pPr>
              <w:pStyle w:val="TableCell"/>
              <w:spacing w:before="60" w:after="60"/>
              <w:rPr>
                <w:ins w:id="16761" w:author="Andrew" w:date="2010-10-19T16:38:00Z"/>
              </w:rPr>
            </w:pPr>
            <w:ins w:id="16762" w:author="Andrew" w:date="2010-10-19T16:38:00Z">
              <w:r w:rsidRPr="00CF164B">
                <w:t>Dialight Model 432-2324-001X</w:t>
              </w:r>
            </w:ins>
          </w:p>
        </w:tc>
      </w:tr>
      <w:tr w:rsidR="00D0276D" w:rsidRPr="008D5C6E" w:rsidTr="00DC157F">
        <w:trPr>
          <w:trHeight w:val="300"/>
          <w:ins w:id="16763" w:author="Andrew" w:date="2010-10-19T16:38:00Z"/>
        </w:trPr>
        <w:tc>
          <w:tcPr>
            <w:tcW w:w="1940" w:type="pct"/>
            <w:shd w:val="clear" w:color="auto" w:fill="auto"/>
            <w:noWrap/>
            <w:vAlign w:val="center"/>
          </w:tcPr>
          <w:p w:rsidR="00D0276D" w:rsidRPr="00CF164B" w:rsidRDefault="00D0276D" w:rsidP="00170F92">
            <w:pPr>
              <w:pStyle w:val="TableCell"/>
              <w:spacing w:before="60" w:after="60"/>
              <w:rPr>
                <w:ins w:id="16764" w:author="Andrew" w:date="2010-10-19T16:38:00Z"/>
              </w:rPr>
            </w:pPr>
            <w:ins w:id="16765" w:author="Andrew" w:date="2010-10-19T16:38:00Z">
              <w:r w:rsidRPr="00CF164B">
                <w:t>LED Hand/Man Pedestrian Sign</w:t>
              </w:r>
            </w:ins>
          </w:p>
        </w:tc>
        <w:tc>
          <w:tcPr>
            <w:tcW w:w="3060" w:type="pct"/>
            <w:shd w:val="clear" w:color="auto" w:fill="auto"/>
            <w:noWrap/>
            <w:vAlign w:val="center"/>
          </w:tcPr>
          <w:p w:rsidR="00D0276D" w:rsidRPr="00CF164B" w:rsidRDefault="00D0276D" w:rsidP="00170F92">
            <w:pPr>
              <w:pStyle w:val="TableCell"/>
              <w:spacing w:before="60" w:after="60"/>
              <w:rPr>
                <w:ins w:id="16766" w:author="Andrew" w:date="2010-10-19T16:38:00Z"/>
              </w:rPr>
            </w:pPr>
            <w:ins w:id="16767" w:author="Andrew" w:date="2010-10-19T16:38:00Z">
              <w:r w:rsidRPr="00CF164B">
                <w:t>Dialight</w:t>
              </w:r>
              <w:r>
                <w:t xml:space="preserve"> Model</w:t>
              </w:r>
              <w:r w:rsidRPr="00CF164B">
                <w:t xml:space="preserve"> 430-6450-001X</w:t>
              </w:r>
            </w:ins>
          </w:p>
        </w:tc>
      </w:tr>
    </w:tbl>
    <w:p w:rsidR="00A22E85" w:rsidRPr="00726DEA" w:rsidRDefault="00A22E85" w:rsidP="00726DEA">
      <w:pPr>
        <w:spacing w:after="0"/>
        <w:rPr>
          <w:ins w:id="16768" w:author="IKim" w:date="2010-10-20T19:04:00Z"/>
        </w:rPr>
      </w:pPr>
    </w:p>
    <w:p w:rsidR="0071013F" w:rsidRDefault="0071013F" w:rsidP="00AA4BB4">
      <w:pPr>
        <w:pStyle w:val="Heading4"/>
        <w:rPr>
          <w:ins w:id="16769" w:author="IKim" w:date="2010-10-20T19:04:00Z"/>
        </w:rPr>
      </w:pPr>
      <w:ins w:id="16770" w:author="IKim" w:date="2010-10-20T19:04:00Z">
        <w:r>
          <w:t>LED Exit Signs</w:t>
        </w:r>
      </w:ins>
    </w:p>
    <w:p w:rsidR="0071013F" w:rsidRDefault="0071013F" w:rsidP="0071013F">
      <w:pPr>
        <w:rPr>
          <w:ins w:id="16771" w:author="IKim" w:date="2010-10-20T19:06:00Z"/>
        </w:rPr>
      </w:pPr>
      <w:ins w:id="16772" w:author="IKim" w:date="2010-10-20T19:06:00Z">
        <w:r>
          <w:t>This measure includes the early replacement of existing incandescent or fluorescent exit signs with a new LED exit sign.  The deemed savings for this measure are:</w:t>
        </w:r>
      </w:ins>
    </w:p>
    <w:p w:rsidR="0071013F" w:rsidRDefault="00162F8B" w:rsidP="00ED65F0">
      <w:pPr>
        <w:pStyle w:val="Equation"/>
        <w:rPr>
          <w:ins w:id="16773" w:author="IKim" w:date="2010-10-20T19:06:00Z"/>
        </w:rPr>
      </w:pPr>
      <w:ins w:id="16774" w:author="IKim" w:date="2010-10-26T17:59:00Z">
        <w:r w:rsidRPr="00CD27DC">
          <w:rPr>
            <w:rFonts w:cs="Arial"/>
          </w:rPr>
          <w:sym w:font="Symbol" w:char="F044"/>
        </w:r>
        <w:r w:rsidRPr="00CD27DC">
          <w:rPr>
            <w:rFonts w:cs="Arial"/>
          </w:rPr>
          <w:t>kWh</w:t>
        </w:r>
        <w:r w:rsidRPr="00CD27DC">
          <w:rPr>
            <w:rFonts w:cs="Arial"/>
          </w:rPr>
          <w:tab/>
        </w:r>
      </w:ins>
      <w:r w:rsidR="00ED65F0">
        <w:tab/>
      </w:r>
      <w:ins w:id="16775" w:author="IKim" w:date="2010-10-20T19:06:00Z">
        <w:r w:rsidR="0071013F">
          <w:t>= 332 kWh</w:t>
        </w:r>
      </w:ins>
    </w:p>
    <w:p w:rsidR="0071013F" w:rsidRDefault="00162F8B" w:rsidP="00ED65F0">
      <w:pPr>
        <w:pStyle w:val="Equation"/>
        <w:rPr>
          <w:ins w:id="16776" w:author="IKim" w:date="2010-10-20T19:06:00Z"/>
        </w:rPr>
      </w:pPr>
      <w:ins w:id="16777" w:author="IKim" w:date="2010-10-26T17:59:00Z">
        <w:r w:rsidRPr="00CD27DC">
          <w:rPr>
            <w:rFonts w:cs="Arial"/>
          </w:rPr>
          <w:sym w:font="Symbol" w:char="F044"/>
        </w:r>
        <w:r w:rsidRPr="00CD27DC">
          <w:rPr>
            <w:rFonts w:cs="Arial"/>
          </w:rPr>
          <w:t>kW</w:t>
        </w:r>
        <w:r w:rsidRPr="00CD27DC">
          <w:rPr>
            <w:rFonts w:cs="Arial"/>
            <w:vertAlign w:val="subscript"/>
          </w:rPr>
          <w:t>peak</w:t>
        </w:r>
      </w:ins>
      <w:r w:rsidR="00ED65F0">
        <w:tab/>
      </w:r>
      <w:ins w:id="16778" w:author="IKim" w:date="2010-10-26T17:59:00Z">
        <w:r>
          <w:tab/>
        </w:r>
      </w:ins>
      <w:ins w:id="16779" w:author="IKim" w:date="2010-10-20T19:06:00Z">
        <w:r w:rsidR="0071013F">
          <w:t>= 0.041 kW</w:t>
        </w:r>
      </w:ins>
    </w:p>
    <w:p w:rsidR="0071013F" w:rsidRDefault="0071013F" w:rsidP="0071013F">
      <w:pPr>
        <w:rPr>
          <w:ins w:id="16780" w:author="IKim" w:date="2010-10-20T19:06:00Z"/>
        </w:rPr>
      </w:pPr>
      <w:ins w:id="16781" w:author="IKim" w:date="2010-10-20T19:06:00Z">
        <w:r w:rsidRPr="00AF340F">
          <w:t xml:space="preserve">The savings are calculated using the lighting algorithms in Section </w:t>
        </w:r>
      </w:ins>
      <w:fldSimple w:instr=" REF _Ref275549499 \r \h  \* MERGEFORMAT ">
        <w:r w:rsidR="00BA6B8F">
          <w:t>3.2.2</w:t>
        </w:r>
      </w:fldSimple>
      <w:r w:rsidR="00AF340F" w:rsidRPr="00AF340F">
        <w:t xml:space="preserve"> with </w:t>
      </w:r>
      <w:ins w:id="16782" w:author="IKim" w:date="2010-10-20T19:06:00Z">
        <w:r w:rsidRPr="00AF340F">
          <w:t xml:space="preserve">assumptions in </w:t>
        </w:r>
      </w:ins>
      <w:fldSimple w:instr=" REF _Ref275549500 \h  \* MERGEFORMAT ">
        <w:ins w:id="16783" w:author="IKim" w:date="2010-11-04T10:53:00Z">
          <w:r w:rsidR="00BA6B8F">
            <w:t xml:space="preserve">Table </w:t>
          </w:r>
          <w:r w:rsidR="00BA6B8F">
            <w:rPr>
              <w:noProof/>
            </w:rPr>
            <w:t>3</w:t>
          </w:r>
          <w:r w:rsidR="00BA6B8F">
            <w:rPr>
              <w:noProof/>
            </w:rPr>
            <w:noBreakHyphen/>
            <w:t>11</w:t>
          </w:r>
        </w:ins>
        <w:del w:id="16784" w:author="IKim" w:date="2010-10-26T18:32:00Z">
          <w:r w:rsidR="00DA645E" w:rsidDel="00DA645E">
            <w:delText xml:space="preserve">Table </w:delText>
          </w:r>
          <w:r w:rsidR="00DA645E" w:rsidDel="00DA645E">
            <w:rPr>
              <w:noProof/>
            </w:rPr>
            <w:delText>3</w:delText>
          </w:r>
          <w:r w:rsidR="00DA645E" w:rsidDel="00DA645E">
            <w:rPr>
              <w:noProof/>
            </w:rPr>
            <w:noBreakHyphen/>
            <w:delText>11</w:delText>
          </w:r>
        </w:del>
      </w:fldSimple>
      <w:r w:rsidR="00AF340F" w:rsidRPr="00AF340F">
        <w:t>.</w:t>
      </w:r>
    </w:p>
    <w:p w:rsidR="00AF340F" w:rsidRDefault="00AF340F" w:rsidP="00AF340F">
      <w:pPr>
        <w:pStyle w:val="Caption"/>
      </w:pPr>
      <w:bookmarkStart w:id="16785" w:name="_Ref275549500"/>
      <w:bookmarkStart w:id="16786" w:name="_Toc276631693"/>
      <w:r>
        <w:t xml:space="preserve">Table </w:t>
      </w:r>
      <w:ins w:id="16787" w:author="IKim" w:date="2010-10-27T11:30:00Z">
        <w:r w:rsidR="005B4AFB">
          <w:fldChar w:fldCharType="begin"/>
        </w:r>
        <w:r w:rsidR="003A40FA">
          <w:instrText xml:space="preserve"> STYLEREF 1 \s </w:instrText>
        </w:r>
      </w:ins>
      <w:r w:rsidR="005B4AFB">
        <w:fldChar w:fldCharType="separate"/>
      </w:r>
      <w:r w:rsidR="00BA6B8F">
        <w:rPr>
          <w:noProof/>
        </w:rPr>
        <w:t>3</w:t>
      </w:r>
      <w:ins w:id="1678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789" w:author="IKim" w:date="2010-11-04T10:53:00Z">
        <w:r w:rsidR="00BA6B8F">
          <w:rPr>
            <w:noProof/>
          </w:rPr>
          <w:t>11</w:t>
        </w:r>
      </w:ins>
      <w:ins w:id="16790" w:author="IKim" w:date="2010-10-27T11:30:00Z">
        <w:r w:rsidR="005B4AFB">
          <w:fldChar w:fldCharType="end"/>
        </w:r>
      </w:ins>
      <w:del w:id="1679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11</w:delText>
        </w:r>
        <w:r w:rsidR="005B4AFB" w:rsidDel="00F47DC4">
          <w:fldChar w:fldCharType="end"/>
        </w:r>
      </w:del>
      <w:bookmarkEnd w:id="16785"/>
      <w:r>
        <w:t xml:space="preserve">: </w:t>
      </w:r>
      <w:ins w:id="16792" w:author="IKim" w:date="2010-10-20T19:06:00Z">
        <w:r>
          <w:t>LED Exit Signs</w:t>
        </w:r>
      </w:ins>
      <w:bookmarkEnd w:id="16786"/>
    </w:p>
    <w:tbl>
      <w:tblPr>
        <w:tblW w:w="5000" w:type="pct"/>
        <w:tblLook w:val="00A0"/>
      </w:tblPr>
      <w:tblGrid>
        <w:gridCol w:w="1457"/>
        <w:gridCol w:w="1350"/>
        <w:gridCol w:w="4501"/>
        <w:gridCol w:w="1548"/>
      </w:tblGrid>
      <w:tr w:rsidR="0071013F" w:rsidRPr="00ED65F0" w:rsidTr="008A2558">
        <w:trPr>
          <w:trHeight w:val="288"/>
          <w:ins w:id="16793" w:author="IKim" w:date="2010-10-20T19:06:00Z"/>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ins w:id="16794" w:author="IKim" w:date="2010-10-20T19:06:00Z"/>
                <w:b/>
              </w:rPr>
            </w:pPr>
            <w:ins w:id="16795" w:author="IKim" w:date="2010-10-20T19:06:00Z">
              <w:r w:rsidRPr="00ED65F0">
                <w:rPr>
                  <w:b/>
                </w:rPr>
                <w:t>Component</w:t>
              </w:r>
            </w:ins>
          </w:p>
        </w:tc>
        <w:tc>
          <w:tcPr>
            <w:tcW w:w="762"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ins w:id="16796" w:author="IKim" w:date="2010-10-20T19:06:00Z"/>
                <w:b/>
              </w:rPr>
            </w:pPr>
            <w:ins w:id="16797" w:author="IKim" w:date="2010-10-20T19:06:00Z">
              <w:r w:rsidRPr="00ED65F0">
                <w:rPr>
                  <w:b/>
                </w:rPr>
                <w:t>Type</w:t>
              </w:r>
            </w:ins>
          </w:p>
        </w:tc>
        <w:tc>
          <w:tcPr>
            <w:tcW w:w="2541"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ins w:id="16798" w:author="IKim" w:date="2010-10-20T19:06:00Z"/>
                <w:b/>
              </w:rPr>
            </w:pPr>
            <w:ins w:id="16799" w:author="IKim" w:date="2010-10-20T19:06:00Z">
              <w:r w:rsidRPr="00ED65F0">
                <w:rPr>
                  <w:b/>
                </w:rPr>
                <w:t>Value</w:t>
              </w:r>
            </w:ins>
          </w:p>
        </w:tc>
        <w:tc>
          <w:tcPr>
            <w:tcW w:w="874"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ins w:id="16800" w:author="IKim" w:date="2010-10-20T19:06:00Z"/>
                <w:b/>
              </w:rPr>
            </w:pPr>
            <w:ins w:id="16801" w:author="IKim" w:date="2010-10-20T19:06:00Z">
              <w:r w:rsidRPr="00ED65F0">
                <w:rPr>
                  <w:b/>
                </w:rPr>
                <w:t>Source</w:t>
              </w:r>
            </w:ins>
          </w:p>
        </w:tc>
      </w:tr>
      <w:tr w:rsidR="0071013F" w:rsidRPr="00123BD8" w:rsidTr="008A2558">
        <w:trPr>
          <w:trHeight w:val="288"/>
          <w:ins w:id="16802"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rPr>
                <w:ins w:id="16803" w:author="IKim" w:date="2010-10-20T19:06:00Z"/>
              </w:rPr>
            </w:pPr>
            <w:ins w:id="16804" w:author="IKim" w:date="2010-10-20T19:06:00Z">
              <w:r w:rsidRPr="001C4AD5">
                <w:t>kW</w:t>
              </w:r>
              <w:r w:rsidRPr="001C4AD5">
                <w:rPr>
                  <w:i/>
                  <w:iCs/>
                  <w:vertAlign w:val="subscript"/>
                </w:rPr>
                <w:t xml:space="preserve">base </w:t>
              </w:r>
            </w:ins>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05" w:author="IKim" w:date="2010-10-20T19:06:00Z"/>
              </w:rPr>
            </w:pPr>
            <w:ins w:id="16806" w:author="IKim" w:date="2010-10-20T19:06:00Z">
              <w:r>
                <w:t>Fixed</w:t>
              </w:r>
            </w:ins>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07" w:author="IKim" w:date="2010-10-20T19:06:00Z"/>
              </w:rPr>
            </w:pPr>
            <w:ins w:id="16808" w:author="IKim" w:date="2010-10-20T19:06:00Z">
              <w:r>
                <w:t>0.037</w:t>
              </w:r>
            </w:ins>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09" w:author="IKim" w:date="2010-10-20T19:06:00Z"/>
              </w:rPr>
            </w:pPr>
            <w:ins w:id="16810" w:author="IKim" w:date="2010-10-20T19:06:00Z">
              <w:r w:rsidRPr="001C4AD5">
                <w:t>1</w:t>
              </w:r>
            </w:ins>
          </w:p>
        </w:tc>
      </w:tr>
      <w:tr w:rsidR="0071013F" w:rsidRPr="00123BD8" w:rsidTr="008A2558">
        <w:trPr>
          <w:trHeight w:val="288"/>
          <w:ins w:id="16811"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rPr>
                <w:ins w:id="16812" w:author="IKim" w:date="2010-10-20T19:06:00Z"/>
              </w:rPr>
            </w:pPr>
            <w:ins w:id="16813" w:author="IKim" w:date="2010-10-20T19:06:00Z">
              <w:r w:rsidRPr="001C4AD5">
                <w:t>kW</w:t>
              </w:r>
              <w:r w:rsidRPr="001C4AD5">
                <w:rPr>
                  <w:i/>
                  <w:iCs/>
                  <w:vertAlign w:val="subscript"/>
                </w:rPr>
                <w:t>inst</w:t>
              </w:r>
            </w:ins>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14" w:author="IKim" w:date="2010-10-20T19:06:00Z"/>
              </w:rPr>
            </w:pPr>
            <w:ins w:id="16815" w:author="IKim" w:date="2010-10-20T19:06:00Z">
              <w:r>
                <w:t>Fixed</w:t>
              </w:r>
            </w:ins>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16" w:author="IKim" w:date="2010-10-20T19:06:00Z"/>
              </w:rPr>
            </w:pPr>
            <w:ins w:id="16817" w:author="IKim" w:date="2010-10-20T19:06:00Z">
              <w:r>
                <w:t>0.0029</w:t>
              </w:r>
            </w:ins>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18" w:author="IKim" w:date="2010-10-20T19:06:00Z"/>
              </w:rPr>
            </w:pPr>
            <w:ins w:id="16819" w:author="IKim" w:date="2010-10-20T19:06:00Z">
              <w:r>
                <w:t>2</w:t>
              </w:r>
            </w:ins>
          </w:p>
        </w:tc>
      </w:tr>
      <w:tr w:rsidR="0071013F" w:rsidRPr="00123BD8" w:rsidTr="008A2558">
        <w:trPr>
          <w:trHeight w:val="288"/>
          <w:ins w:id="16820"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rPr>
                <w:ins w:id="16821" w:author="IKim" w:date="2010-10-20T19:06:00Z"/>
              </w:rPr>
            </w:pPr>
            <w:ins w:id="16822" w:author="IKim" w:date="2010-10-20T19:06:00Z">
              <w:r w:rsidRPr="001C4AD5">
                <w:t>CF</w:t>
              </w:r>
            </w:ins>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23" w:author="IKim" w:date="2010-10-20T19:06:00Z"/>
              </w:rPr>
            </w:pPr>
            <w:ins w:id="16824" w:author="IKim" w:date="2010-10-20T19:06:00Z">
              <w:r>
                <w:t>Fixed</w:t>
              </w:r>
            </w:ins>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25" w:author="IKim" w:date="2010-10-20T19:06:00Z"/>
              </w:rPr>
            </w:pPr>
            <w:ins w:id="16826" w:author="IKim" w:date="2010-10-20T19:06:00Z">
              <w:r>
                <w:t>1.0</w:t>
              </w:r>
            </w:ins>
          </w:p>
        </w:tc>
        <w:tc>
          <w:tcPr>
            <w:tcW w:w="874" w:type="pct"/>
            <w:tcBorders>
              <w:top w:val="nil"/>
              <w:left w:val="nil"/>
              <w:bottom w:val="single" w:sz="8" w:space="0" w:color="auto"/>
              <w:right w:val="single" w:sz="8" w:space="0" w:color="auto"/>
            </w:tcBorders>
            <w:vAlign w:val="center"/>
          </w:tcPr>
          <w:p w:rsidR="0071013F" w:rsidRPr="00575938" w:rsidRDefault="0071013F" w:rsidP="00170F92">
            <w:pPr>
              <w:pStyle w:val="TableCell"/>
              <w:spacing w:before="60" w:after="60"/>
              <w:rPr>
                <w:ins w:id="16827" w:author="IKim" w:date="2010-10-20T19:06:00Z"/>
              </w:rPr>
            </w:pPr>
            <w:ins w:id="16828" w:author="IKim" w:date="2010-10-20T19:06:00Z">
              <w:r>
                <w:t>3</w:t>
              </w:r>
            </w:ins>
          </w:p>
        </w:tc>
      </w:tr>
      <w:tr w:rsidR="0071013F" w:rsidRPr="00123BD8" w:rsidTr="008A2558">
        <w:trPr>
          <w:trHeight w:val="288"/>
          <w:ins w:id="16829"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rPr>
                <w:ins w:id="16830" w:author="IKim" w:date="2010-10-20T19:06:00Z"/>
              </w:rPr>
            </w:pPr>
            <w:ins w:id="16831" w:author="IKim" w:date="2010-10-20T19:06:00Z">
              <w:r w:rsidRPr="001C4AD5">
                <w:t>EFLH</w:t>
              </w:r>
            </w:ins>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32" w:author="IKim" w:date="2010-10-20T19:06:00Z"/>
              </w:rPr>
            </w:pPr>
            <w:ins w:id="16833" w:author="IKim" w:date="2010-10-20T19:06:00Z">
              <w:r>
                <w:t>Fixed</w:t>
              </w:r>
            </w:ins>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34" w:author="IKim" w:date="2010-10-20T19:06:00Z"/>
              </w:rPr>
            </w:pPr>
            <w:ins w:id="16835" w:author="IKim" w:date="2010-10-20T19:06:00Z">
              <w:r>
                <w:t>8760</w:t>
              </w:r>
            </w:ins>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rPr>
                <w:ins w:id="16836" w:author="IKim" w:date="2010-10-20T19:06:00Z"/>
              </w:rPr>
            </w:pPr>
            <w:ins w:id="16837" w:author="IKim" w:date="2010-10-20T19:06:00Z">
              <w:r>
                <w:t>3</w:t>
              </w:r>
            </w:ins>
          </w:p>
        </w:tc>
      </w:tr>
      <w:tr w:rsidR="0071013F" w:rsidRPr="00123BD8" w:rsidTr="008A2558">
        <w:trPr>
          <w:trHeight w:val="288"/>
          <w:ins w:id="16838"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rPr>
                <w:ins w:id="16839" w:author="IKim" w:date="2010-10-20T19:06:00Z"/>
              </w:rPr>
            </w:pPr>
            <w:ins w:id="16840" w:author="IKim" w:date="2010-10-20T19:06:00Z">
              <w:r>
                <w:t>IFenergy</w:t>
              </w:r>
            </w:ins>
          </w:p>
        </w:tc>
        <w:tc>
          <w:tcPr>
            <w:tcW w:w="762"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rPr>
                <w:ins w:id="16841" w:author="IKim" w:date="2010-10-20T19:06:00Z"/>
              </w:rPr>
            </w:pPr>
            <w:ins w:id="16842" w:author="IKim" w:date="2010-10-20T19:06:00Z">
              <w:r>
                <w:t>Fixed</w:t>
              </w:r>
            </w:ins>
          </w:p>
        </w:tc>
        <w:tc>
          <w:tcPr>
            <w:tcW w:w="2541"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rPr>
                <w:ins w:id="16843" w:author="IKim" w:date="2010-10-20T19:06:00Z"/>
              </w:rPr>
            </w:pPr>
            <w:ins w:id="16844" w:author="IKim" w:date="2010-10-20T19:06:00Z">
              <w:r>
                <w:t>0.11</w:t>
              </w:r>
            </w:ins>
          </w:p>
        </w:tc>
        <w:tc>
          <w:tcPr>
            <w:tcW w:w="874"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rPr>
                <w:ins w:id="16845" w:author="IKim" w:date="2010-10-20T19:06:00Z"/>
              </w:rPr>
            </w:pPr>
            <w:ins w:id="16846" w:author="IKim" w:date="2010-10-20T19:06:00Z">
              <w:r>
                <w:t>4</w:t>
              </w:r>
            </w:ins>
          </w:p>
        </w:tc>
      </w:tr>
      <w:tr w:rsidR="0071013F" w:rsidRPr="00123BD8" w:rsidTr="008A2558">
        <w:trPr>
          <w:trHeight w:val="288"/>
          <w:ins w:id="16847" w:author="IKim" w:date="2010-10-20T19:06:00Z"/>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keepNext w:val="0"/>
              <w:spacing w:before="60" w:after="60"/>
              <w:rPr>
                <w:ins w:id="16848" w:author="IKim" w:date="2010-10-20T19:06:00Z"/>
              </w:rPr>
            </w:pPr>
            <w:ins w:id="16849" w:author="IKim" w:date="2010-10-20T19:06:00Z">
              <w:r w:rsidRPr="001C4AD5">
                <w:t>IF</w:t>
              </w:r>
              <w:r>
                <w:t>demand</w:t>
              </w:r>
            </w:ins>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rPr>
                <w:ins w:id="16850" w:author="IKim" w:date="2010-10-20T19:06:00Z"/>
              </w:rPr>
            </w:pPr>
            <w:ins w:id="16851" w:author="IKim" w:date="2010-10-20T19:06:00Z">
              <w:r>
                <w:t>Fixed</w:t>
              </w:r>
            </w:ins>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rPr>
                <w:ins w:id="16852" w:author="IKim" w:date="2010-10-20T19:06:00Z"/>
              </w:rPr>
            </w:pPr>
            <w:ins w:id="16853" w:author="IKim" w:date="2010-10-20T19:06:00Z">
              <w:r>
                <w:t>0.21</w:t>
              </w:r>
            </w:ins>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rPr>
                <w:ins w:id="16854" w:author="IKim" w:date="2010-10-20T19:06:00Z"/>
              </w:rPr>
            </w:pPr>
            <w:ins w:id="16855" w:author="IKim" w:date="2010-10-20T19:06:00Z">
              <w:r>
                <w:t>4</w:t>
              </w:r>
            </w:ins>
          </w:p>
        </w:tc>
      </w:tr>
    </w:tbl>
    <w:p w:rsidR="00ED65F0" w:rsidRDefault="00ED65F0" w:rsidP="00726DEA">
      <w:pPr>
        <w:spacing w:after="0"/>
      </w:pPr>
    </w:p>
    <w:p w:rsidR="0071013F" w:rsidRPr="001C4AD5" w:rsidRDefault="0071013F" w:rsidP="0071013F">
      <w:pPr>
        <w:rPr>
          <w:ins w:id="16856" w:author="IKim" w:date="2010-10-20T19:06:00Z"/>
        </w:rPr>
      </w:pPr>
      <w:ins w:id="16857" w:author="IKim" w:date="2010-10-20T19:06:00Z">
        <w:r w:rsidRPr="00ED65F0">
          <w:rPr>
            <w:i/>
          </w:rPr>
          <w:t>Sources</w:t>
        </w:r>
        <w:r w:rsidRPr="001C4AD5">
          <w:t>:</w:t>
        </w:r>
      </w:ins>
    </w:p>
    <w:p w:rsidR="0071013F" w:rsidRDefault="0071013F" w:rsidP="00726DEA">
      <w:pPr>
        <w:pStyle w:val="source1"/>
        <w:numPr>
          <w:ilvl w:val="0"/>
          <w:numId w:val="112"/>
        </w:numPr>
        <w:rPr>
          <w:ins w:id="16858" w:author="IKim" w:date="2010-10-20T19:06:00Z"/>
        </w:rPr>
      </w:pPr>
      <w:ins w:id="16859" w:author="IKim" w:date="2010-10-20T19:06:00Z">
        <w:r>
          <w:t xml:space="preserve">kWbase assumes 90% of existing exit signs are incandescent and 10% fluorescent with average sign wattages of 40W and 11W respectively.  Weighted average existing exit sign wattage = 0.9*40W+0.1*11W = 37.1W.  Assumptions are from </w:t>
        </w:r>
        <w:r w:rsidRPr="00726DEA">
          <w:rPr>
            <w:iCs/>
            <w:szCs w:val="24"/>
          </w:rPr>
          <w:t>WI Focus on Energy,</w:t>
        </w:r>
        <w:r w:rsidRPr="00726DEA">
          <w:rPr>
            <w:i/>
            <w:iCs/>
            <w:szCs w:val="24"/>
          </w:rPr>
          <w:t xml:space="preserve"> </w:t>
        </w:r>
        <w:r w:rsidRPr="00726DEA">
          <w:rPr>
            <w:iCs/>
            <w:szCs w:val="24"/>
          </w:rPr>
          <w:t>“</w:t>
        </w:r>
        <w:r w:rsidRPr="00726DEA">
          <w:rPr>
            <w:i/>
            <w:iCs/>
            <w:szCs w:val="24"/>
          </w:rPr>
          <w:t>Business Programs: Deemed Savings Manual V1.0</w:t>
        </w:r>
        <w:r w:rsidRPr="00726DEA">
          <w:rPr>
            <w:iCs/>
            <w:szCs w:val="24"/>
          </w:rPr>
          <w:t xml:space="preserve">.” </w:t>
        </w:r>
        <w:r w:rsidRPr="00726DEA">
          <w:rPr>
            <w:szCs w:val="24"/>
          </w:rPr>
          <w:t>Update Date: March 22, 2010.</w:t>
        </w:r>
      </w:ins>
    </w:p>
    <w:p w:rsidR="0071013F" w:rsidRPr="000C4505" w:rsidRDefault="0071013F" w:rsidP="00726DEA">
      <w:pPr>
        <w:pStyle w:val="source1"/>
        <w:rPr>
          <w:ins w:id="16860" w:author="IKim" w:date="2010-10-20T19:06:00Z"/>
        </w:rPr>
      </w:pPr>
      <w:ins w:id="16861" w:author="IKim" w:date="2010-10-20T19:06:00Z">
        <w:r>
          <w:t xml:space="preserve">Average wattage of LED exit signs per </w:t>
        </w:r>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w:t>
        </w:r>
      </w:ins>
    </w:p>
    <w:p w:rsidR="0071013F" w:rsidRPr="000C4505" w:rsidRDefault="0071013F" w:rsidP="00726DEA">
      <w:pPr>
        <w:pStyle w:val="source1"/>
        <w:rPr>
          <w:ins w:id="16862" w:author="IKim" w:date="2010-10-20T19:06:00Z"/>
        </w:rPr>
      </w:pPr>
      <w:ins w:id="16863" w:author="IKim" w:date="2010-10-20T19:06:00Z">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  LED Exit Sign.</w:t>
        </w:r>
      </w:ins>
    </w:p>
    <w:p w:rsidR="0071013F" w:rsidRPr="001C4AD5" w:rsidRDefault="0071013F" w:rsidP="00726DEA">
      <w:pPr>
        <w:pStyle w:val="source1"/>
        <w:spacing w:after="200"/>
        <w:rPr>
          <w:ins w:id="16864" w:author="IKim" w:date="2010-10-20T19:06:00Z"/>
        </w:rPr>
      </w:pPr>
      <w:ins w:id="16865" w:author="IKim" w:date="2010-10-20T19:06:00Z">
        <w:r>
          <w:rPr>
            <w:szCs w:val="24"/>
          </w:rPr>
          <w:t>Mid-Atlantic Technical Reference Manual V1.0. May 2010. LED Exit Sign.</w:t>
        </w:r>
      </w:ins>
    </w:p>
    <w:p w:rsidR="00791069" w:rsidRDefault="00791069">
      <w:pPr>
        <w:overflowPunct/>
        <w:autoSpaceDE/>
        <w:autoSpaceDN/>
        <w:adjustRightInd/>
        <w:spacing w:after="0" w:line="240" w:lineRule="auto"/>
        <w:textAlignment w:val="auto"/>
        <w:rPr>
          <w:ins w:id="16866" w:author="IKim" w:date="2010-10-26T13:56:00Z"/>
          <w:rFonts w:cs="Arial"/>
          <w:b/>
          <w:bCs/>
          <w:iCs/>
          <w:sz w:val="24"/>
          <w:szCs w:val="28"/>
        </w:rPr>
      </w:pPr>
      <w:ins w:id="16867" w:author="IKim" w:date="2010-10-26T13:56:00Z">
        <w:r>
          <w:br w:type="page"/>
        </w:r>
      </w:ins>
    </w:p>
    <w:p w:rsidR="00A22E85" w:rsidRPr="001C4AD5" w:rsidRDefault="00A22E85" w:rsidP="00C33AAB">
      <w:pPr>
        <w:pStyle w:val="Heading2"/>
      </w:pPr>
      <w:bookmarkStart w:id="16868" w:name="_Toc276631575"/>
      <w:r w:rsidRPr="001C4AD5">
        <w:t>Premium Efficiency Motors</w:t>
      </w:r>
      <w:bookmarkEnd w:id="16162"/>
      <w:bookmarkEnd w:id="16163"/>
      <w:bookmarkEnd w:id="16868"/>
    </w:p>
    <w:p w:rsidR="00A22E85" w:rsidRPr="001C4AD5" w:rsidRDefault="00A22E85" w:rsidP="00726DEA">
      <w:pPr>
        <w:pStyle w:val="BodyText"/>
      </w:pPr>
      <w:r w:rsidRPr="001C4AD5">
        <w:t xml:space="preserve">For constant speed and uniformly loaded motors </w:t>
      </w:r>
      <w:del w:id="16869" w:author="Andrew" w:date="2010-10-19T20:31:00Z">
        <w:r w:rsidRPr="001C4AD5" w:rsidDel="00081878">
          <w:delText>with commercial and industrial</w:delText>
        </w:r>
      </w:del>
      <w:ins w:id="16870" w:author="Andrew" w:date="2010-10-19T20:31:00Z">
        <w:r w:rsidR="00081878">
          <w:t xml:space="preserve">used in commercial </w:t>
        </w:r>
      </w:ins>
      <w:ins w:id="16871" w:author="IKim" w:date="2010-10-26T17:57:00Z">
        <w:r w:rsidR="00162F8B">
          <w:t xml:space="preserve">and industrial </w:t>
        </w:r>
      </w:ins>
      <w:ins w:id="16872" w:author="Andrew" w:date="2010-10-19T20:31:00Z">
        <w:r w:rsidR="00081878">
          <w:t>building</w:t>
        </w:r>
      </w:ins>
      <w:ins w:id="16873" w:author="IKim" w:date="2010-10-26T17:57:00Z">
        <w:r w:rsidR="00162F8B">
          <w:t>s</w:t>
        </w:r>
      </w:ins>
      <w:del w:id="16874" w:author="IKim" w:date="2010-10-26T17:57:00Z">
        <w:r w:rsidRPr="001C4AD5" w:rsidDel="00162F8B">
          <w:delText xml:space="preserve"> applications</w:delText>
        </w:r>
      </w:del>
      <w:del w:id="16875" w:author="IKim" w:date="2010-10-26T17:56:00Z">
        <w:r w:rsidRPr="001C4AD5" w:rsidDel="00C3144A">
          <w:delText xml:space="preserve"> described in</w:delText>
        </w:r>
        <w:r w:rsidR="00726DEA" w:rsidDel="00C3144A">
          <w:delText xml:space="preserve"> </w:delText>
        </w:r>
        <w:r w:rsidR="00726DEA" w:rsidRPr="00AF340F" w:rsidDel="00C3144A">
          <w:rPr>
            <w:highlight w:val="yellow"/>
          </w:rPr>
          <w:delText>XX</w:delText>
        </w:r>
      </w:del>
      <w:r w:rsidRPr="001C4AD5">
        <w:t xml:space="preserve">, the prescriptive measurement and verification protocols described below apply for replacement of old motors with new energy efficient motors of the same rated horsepower. Replacements where the old motor and new motor have different horsepower ratings are considered custom measures. For motors with variable speeds, variable loading, or industrial-specific applications, Custom Measure Protocols and Measurement and Verification Plans are required. </w:t>
      </w:r>
    </w:p>
    <w:p w:rsidR="00A22E85" w:rsidRPr="001C4AD5" w:rsidRDefault="00A22E85" w:rsidP="005D7F62">
      <w:pPr>
        <w:rPr>
          <w:szCs w:val="24"/>
        </w:rPr>
      </w:pPr>
      <w:r w:rsidRPr="001C4AD5">
        <w:rPr>
          <w:szCs w:val="24"/>
        </w:rPr>
        <w:t xml:space="preserve">Note that the Coincidence Factor and Run Hours of Use for motors specified below do not take into account systems with multiple motors serving the same load, such as duplex motor sets with </w:t>
      </w:r>
      <w:ins w:id="16876" w:author="IKim" w:date="2010-10-20T19:24:00Z">
        <w:r w:rsidR="006A2E12">
          <w:rPr>
            <w:szCs w:val="24"/>
          </w:rPr>
          <w:t>a lead-lag setup</w:t>
        </w:r>
      </w:ins>
      <w:del w:id="16877" w:author="IKim" w:date="2010-10-20T19:24:00Z">
        <w:r w:rsidRPr="001C4AD5" w:rsidDel="006A2E12">
          <w:rPr>
            <w:szCs w:val="24"/>
          </w:rPr>
          <w:delText>one motor in a lead and the other in back up mode</w:delText>
        </w:r>
      </w:del>
      <w:r w:rsidRPr="001C4AD5">
        <w:rPr>
          <w:szCs w:val="24"/>
        </w:rPr>
        <w:t xml:space="preserve">. Under these circumstances, </w:t>
      </w:r>
      <w:del w:id="16878" w:author="IKim" w:date="2010-10-20T19:08:00Z">
        <w:r w:rsidRPr="001C4AD5" w:rsidDel="0071013F">
          <w:rPr>
            <w:szCs w:val="24"/>
          </w:rPr>
          <w:delText>the Coincidence Factor (CF) and Run Hours of Use (RHRS) will need to be adjusted accordingly based on the proposed loading of the new motor</w:delText>
        </w:r>
      </w:del>
      <w:ins w:id="16879" w:author="IKim" w:date="2010-10-20T19:08:00Z">
        <w:r w:rsidR="0071013F">
          <w:rPr>
            <w:szCs w:val="24"/>
          </w:rPr>
          <w:t xml:space="preserve">a </w:t>
        </w:r>
        <w:r w:rsidR="006A2E12">
          <w:rPr>
            <w:szCs w:val="24"/>
          </w:rPr>
          <w:t>custom measure protocol</w:t>
        </w:r>
      </w:ins>
      <w:ins w:id="16880" w:author="IKim" w:date="2010-10-20T19:24:00Z">
        <w:r w:rsidR="006A2E12">
          <w:rPr>
            <w:szCs w:val="24"/>
          </w:rPr>
          <w:t xml:space="preserve"> is required</w:t>
        </w:r>
      </w:ins>
      <w:r w:rsidRPr="001C4AD5">
        <w:rPr>
          <w:szCs w:val="24"/>
        </w:rPr>
        <w:t>.</w:t>
      </w:r>
      <w:ins w:id="16881" w:author="IKim" w:date="2010-10-20T19:24:00Z">
        <w:r w:rsidR="006A2E12">
          <w:rPr>
            <w:szCs w:val="24"/>
          </w:rPr>
          <w:t xml:space="preserve"> Duplex motor sets </w:t>
        </w:r>
      </w:ins>
      <w:ins w:id="16882" w:author="IKim" w:date="2010-10-20T19:25:00Z">
        <w:r w:rsidR="006A2E12">
          <w:rPr>
            <w:szCs w:val="24"/>
          </w:rPr>
          <w:t xml:space="preserve">in which the second motor serves as a standby motor can utilize this protocol with an adjustment made such that savings are correctly attributed to a single motor. </w:t>
        </w:r>
      </w:ins>
    </w:p>
    <w:p w:rsidR="00A22E85" w:rsidRPr="001C4AD5" w:rsidRDefault="00A22E85" w:rsidP="007A0424">
      <w:pPr>
        <w:pStyle w:val="Heading3"/>
      </w:pPr>
      <w:bookmarkStart w:id="16883" w:name="_Toc249174106"/>
      <w:r w:rsidRPr="001C4AD5">
        <w:t>Algorithms</w:t>
      </w:r>
      <w:bookmarkEnd w:id="16883"/>
    </w:p>
    <w:p w:rsidR="00A22E85" w:rsidRPr="001C4AD5" w:rsidRDefault="00A22E85" w:rsidP="005D7F62">
      <w:pPr>
        <w:keepNext/>
      </w:pPr>
      <w:r w:rsidRPr="001C4AD5">
        <w:t xml:space="preserve">From AEPS application form or EDC data gathering calculate </w:t>
      </w:r>
      <w:r w:rsidRPr="001C4AD5">
        <w:rPr>
          <w:szCs w:val="24"/>
        </w:rPr>
        <w:sym w:font="Symbol" w:char="F044"/>
      </w:r>
      <w:r w:rsidRPr="001C4AD5">
        <w:t>kW where:</w:t>
      </w:r>
    </w:p>
    <w:p w:rsidR="00A22E85" w:rsidRPr="001C4AD5" w:rsidRDefault="00A22E85" w:rsidP="00F7332F">
      <w:pPr>
        <w:pStyle w:val="Equation"/>
      </w:pPr>
      <w:r w:rsidRPr="001C4AD5">
        <w:rPr>
          <w:szCs w:val="24"/>
        </w:rPr>
        <w:sym w:font="Symbol" w:char="F044"/>
      </w:r>
      <w:r w:rsidRPr="001C4AD5">
        <w:t xml:space="preserve">kW </w:t>
      </w:r>
      <w:r w:rsidR="00ED65F0">
        <w:tab/>
      </w:r>
      <w:r w:rsidR="00ED65F0">
        <w:tab/>
      </w:r>
      <w:r w:rsidRPr="001C4AD5">
        <w:t>= 0.746 X HP X (1/η</w:t>
      </w:r>
      <w:r w:rsidRPr="001C4AD5">
        <w:rPr>
          <w:vertAlign w:val="subscript"/>
        </w:rPr>
        <w:t>base</w:t>
      </w:r>
      <w:r w:rsidRPr="001C4AD5">
        <w:t xml:space="preserve"> –1/η</w:t>
      </w:r>
      <w:r w:rsidRPr="001C4AD5">
        <w:rPr>
          <w:vertAlign w:val="subscript"/>
        </w:rPr>
        <w:t>ee</w:t>
      </w:r>
      <w:r w:rsidRPr="001C4AD5">
        <w:t>) X LF</w:t>
      </w:r>
    </w:p>
    <w:p w:rsidR="004D308B" w:rsidRPr="001C4AD5" w:rsidRDefault="004D308B" w:rsidP="004D308B">
      <w:pPr>
        <w:pStyle w:val="Equation"/>
        <w:rPr>
          <w:ins w:id="16884" w:author="IKim" w:date="2010-10-26T21:31:00Z"/>
        </w:rPr>
      </w:pPr>
      <w:ins w:id="16885" w:author="IKim" w:date="2010-10-26T21:31:00Z">
        <w:r w:rsidRPr="00CD27DC">
          <w:rPr>
            <w:rFonts w:cs="Arial"/>
          </w:rPr>
          <w:sym w:font="Symbol" w:char="F044"/>
        </w:r>
        <w:r w:rsidRPr="00CD27DC">
          <w:rPr>
            <w:rFonts w:cs="Arial"/>
          </w:rPr>
          <w:t>kW</w:t>
        </w:r>
        <w:r w:rsidRPr="00CD27DC">
          <w:rPr>
            <w:rFonts w:cs="Arial"/>
            <w:vertAlign w:val="subscript"/>
          </w:rPr>
          <w:t>peak</w:t>
        </w:r>
        <w:r>
          <w:tab/>
        </w:r>
        <w:r>
          <w:tab/>
        </w:r>
        <w:r w:rsidRPr="001C4AD5">
          <w:t xml:space="preserve">= </w:t>
        </w:r>
        <w:r w:rsidRPr="001C4AD5">
          <w:rPr>
            <w:szCs w:val="24"/>
          </w:rPr>
          <w:sym w:font="Symbol" w:char="F044"/>
        </w:r>
        <w:r w:rsidRPr="001C4AD5">
          <w:t>kW X CF</w:t>
        </w:r>
      </w:ins>
    </w:p>
    <w:p w:rsidR="00A22E85" w:rsidRPr="001C4AD5" w:rsidRDefault="00DA645E" w:rsidP="00F7332F">
      <w:pPr>
        <w:pStyle w:val="Equation"/>
      </w:pPr>
      <w:ins w:id="16886" w:author="IKim" w:date="2010-10-26T18:32:00Z">
        <w:r w:rsidRPr="00CD27DC">
          <w:rPr>
            <w:rFonts w:cs="Arial"/>
          </w:rPr>
          <w:sym w:font="Symbol" w:char="F044"/>
        </w:r>
        <w:r w:rsidRPr="00CD27DC">
          <w:rPr>
            <w:rFonts w:cs="Arial"/>
          </w:rPr>
          <w:t>kWh</w:t>
        </w:r>
        <w:r w:rsidRPr="00CD27DC">
          <w:rPr>
            <w:rFonts w:cs="Arial"/>
          </w:rPr>
          <w:tab/>
        </w:r>
      </w:ins>
      <w:del w:id="16887" w:author="IKim" w:date="2010-10-26T18:32:00Z">
        <w:r w:rsidR="00A22E85" w:rsidRPr="001C4AD5" w:rsidDel="00DA645E">
          <w:delText xml:space="preserve">Energy Savings (kWh) </w:delText>
        </w:r>
      </w:del>
      <w:r w:rsidR="00ED65F0">
        <w:tab/>
      </w:r>
      <w:r w:rsidR="00A22E85" w:rsidRPr="001C4AD5">
        <w:t xml:space="preserve">= </w:t>
      </w:r>
      <w:del w:id="16888" w:author="IKim" w:date="2010-10-26T18:33:00Z">
        <w:r w:rsidR="00A22E85" w:rsidRPr="001C4AD5" w:rsidDel="00B35EBC">
          <w:delText>(</w:delText>
        </w:r>
      </w:del>
      <w:r w:rsidR="00A22E85" w:rsidRPr="001C4AD5">
        <w:rPr>
          <w:szCs w:val="24"/>
        </w:rPr>
        <w:sym w:font="Symbol" w:char="F044"/>
      </w:r>
      <w:r w:rsidR="00A22E85" w:rsidRPr="001C4AD5">
        <w:t>kW</w:t>
      </w:r>
      <w:del w:id="16889" w:author="IKim" w:date="2010-10-26T18:33:00Z">
        <w:r w:rsidR="00A22E85" w:rsidRPr="001C4AD5" w:rsidDel="00B35EBC">
          <w:delText>)</w:delText>
        </w:r>
      </w:del>
      <w:r w:rsidR="00A22E85" w:rsidRPr="001C4AD5">
        <w:t xml:space="preserve"> X RHRS </w:t>
      </w:r>
    </w:p>
    <w:p w:rsidR="00A22E85" w:rsidRPr="001C4AD5" w:rsidDel="004D308B" w:rsidRDefault="00A22E85" w:rsidP="00F7332F">
      <w:pPr>
        <w:pStyle w:val="Equation"/>
        <w:rPr>
          <w:del w:id="16890" w:author="IKim" w:date="2010-10-26T21:31:00Z"/>
        </w:rPr>
      </w:pPr>
      <w:del w:id="16891" w:author="IKim" w:date="2010-10-26T18:33:00Z">
        <w:r w:rsidRPr="001C4AD5" w:rsidDel="00DA645E">
          <w:delText xml:space="preserve">Demand Savings (kW) </w:delText>
        </w:r>
      </w:del>
      <w:del w:id="16892" w:author="IKim" w:date="2010-10-26T21:31:00Z">
        <w:r w:rsidR="00ED65F0" w:rsidDel="004D308B">
          <w:tab/>
        </w:r>
        <w:r w:rsidRPr="001C4AD5" w:rsidDel="004D308B">
          <w:delText xml:space="preserve">= </w:delText>
        </w:r>
      </w:del>
      <w:del w:id="16893" w:author="IKim" w:date="2010-10-26T18:33:00Z">
        <w:r w:rsidRPr="001C4AD5" w:rsidDel="00B35EBC">
          <w:delText>(</w:delText>
        </w:r>
      </w:del>
      <w:del w:id="16894" w:author="IKim" w:date="2010-10-26T21:31:00Z">
        <w:r w:rsidRPr="001C4AD5" w:rsidDel="004D308B">
          <w:rPr>
            <w:szCs w:val="24"/>
          </w:rPr>
          <w:sym w:font="Symbol" w:char="F044"/>
        </w:r>
        <w:r w:rsidRPr="001C4AD5" w:rsidDel="004D308B">
          <w:delText>kW</w:delText>
        </w:r>
      </w:del>
      <w:del w:id="16895" w:author="IKim" w:date="2010-10-26T18:33:00Z">
        <w:r w:rsidRPr="001C4AD5" w:rsidDel="00B35EBC">
          <w:delText>)</w:delText>
        </w:r>
      </w:del>
      <w:del w:id="16896" w:author="IKim" w:date="2010-10-26T21:31:00Z">
        <w:r w:rsidRPr="001C4AD5" w:rsidDel="004D308B">
          <w:delText xml:space="preserve"> X CF</w:delText>
        </w:r>
      </w:del>
    </w:p>
    <w:p w:rsidR="00A22E85" w:rsidRPr="001C4AD5" w:rsidRDefault="00A22E85" w:rsidP="007A0424">
      <w:pPr>
        <w:pStyle w:val="Heading3"/>
      </w:pPr>
      <w:bookmarkStart w:id="16897" w:name="_Toc249174107"/>
      <w:r w:rsidRPr="001C4AD5">
        <w:t>Definition of Variables</w:t>
      </w:r>
      <w:bookmarkEnd w:id="16897"/>
    </w:p>
    <w:p w:rsidR="00A22E85" w:rsidRPr="001C4AD5" w:rsidRDefault="00ED65F0" w:rsidP="00ED65F0">
      <w:pPr>
        <w:pStyle w:val="Equation"/>
      </w:pPr>
      <w:r>
        <w:tab/>
      </w:r>
      <w:r w:rsidR="00A22E85" w:rsidRPr="001C4AD5">
        <w:t xml:space="preserve">HP </w:t>
      </w:r>
      <w:r>
        <w:tab/>
      </w:r>
      <w:r w:rsidR="00A22E85" w:rsidRPr="001C4AD5">
        <w:t>= Rated horsepower of the baseline motor and energy efficient motor</w:t>
      </w:r>
    </w:p>
    <w:p w:rsidR="00A22E85" w:rsidRPr="001C4AD5" w:rsidRDefault="00ED65F0" w:rsidP="00ED65F0">
      <w:pPr>
        <w:pStyle w:val="Equation"/>
      </w:pPr>
      <w:r>
        <w:tab/>
      </w:r>
      <w:r w:rsidR="00A22E85" w:rsidRPr="001C4AD5">
        <w:t xml:space="preserve">LF </w:t>
      </w:r>
      <w:r>
        <w:tab/>
      </w:r>
      <w:r w:rsidR="00A22E85" w:rsidRPr="001C4AD5">
        <w:t>= Load Factor.  Ratio of the average operating load to the nameplate rating of the baseline motor or, if installed, an existing energy efficient motor</w:t>
      </w:r>
    </w:p>
    <w:p w:rsidR="00A22E85" w:rsidRPr="001C4AD5" w:rsidRDefault="00ED65F0" w:rsidP="00ED65F0">
      <w:pPr>
        <w:pStyle w:val="Equation"/>
      </w:pPr>
      <w:r>
        <w:tab/>
      </w:r>
      <w:r w:rsidR="00A22E85" w:rsidRPr="001C4AD5">
        <w:t>η</w:t>
      </w:r>
      <w:r w:rsidR="00A22E85" w:rsidRPr="001C4AD5">
        <w:rPr>
          <w:vertAlign w:val="subscript"/>
        </w:rPr>
        <w:t>base</w:t>
      </w:r>
      <w:r w:rsidR="00A22E85" w:rsidRPr="001C4AD5">
        <w:t xml:space="preserve"> </w:t>
      </w:r>
      <w:r>
        <w:tab/>
      </w:r>
      <w:r w:rsidR="00A22E85" w:rsidRPr="001C4AD5">
        <w:t>= Efficiency of the baseline motor</w:t>
      </w:r>
    </w:p>
    <w:p w:rsidR="00A22E85" w:rsidRPr="001C4AD5" w:rsidRDefault="00ED65F0" w:rsidP="00ED65F0">
      <w:pPr>
        <w:pStyle w:val="Equation"/>
      </w:pPr>
      <w:r>
        <w:tab/>
      </w:r>
      <w:r w:rsidR="00A22E85" w:rsidRPr="001C4AD5">
        <w:t>η</w:t>
      </w:r>
      <w:r w:rsidR="00A22E85" w:rsidRPr="001C4AD5">
        <w:rPr>
          <w:vertAlign w:val="subscript"/>
        </w:rPr>
        <w:t>ee</w:t>
      </w:r>
      <w:r w:rsidR="00A22E85" w:rsidRPr="001C4AD5">
        <w:t xml:space="preserve"> </w:t>
      </w:r>
      <w:r>
        <w:tab/>
      </w:r>
      <w:r w:rsidR="00A22E85" w:rsidRPr="001C4AD5">
        <w:t>= Efficiency of the energy-efficient motor</w:t>
      </w:r>
    </w:p>
    <w:p w:rsidR="00A22E85" w:rsidRPr="001C4AD5" w:rsidRDefault="00ED65F0" w:rsidP="00ED65F0">
      <w:pPr>
        <w:pStyle w:val="Equation"/>
      </w:pPr>
      <w:r>
        <w:tab/>
      </w:r>
      <w:r w:rsidR="00A22E85" w:rsidRPr="001C4AD5">
        <w:t xml:space="preserve">RHRS </w:t>
      </w:r>
      <w:r>
        <w:tab/>
      </w:r>
      <w:r w:rsidR="00A22E85" w:rsidRPr="001C4AD5">
        <w:t>= Annual run hours of the motor</w:t>
      </w:r>
    </w:p>
    <w:p w:rsidR="00A22E85" w:rsidRPr="001C4AD5" w:rsidRDefault="00ED65F0" w:rsidP="00ED65F0">
      <w:pPr>
        <w:pStyle w:val="Equation"/>
      </w:pPr>
      <w:r>
        <w:tab/>
      </w:r>
      <w:r w:rsidR="00A22E85" w:rsidRPr="001C4AD5">
        <w:t xml:space="preserve">CF </w:t>
      </w:r>
      <w:r>
        <w:tab/>
      </w:r>
      <w:r w:rsidR="00A22E85" w:rsidRPr="001C4AD5">
        <w:t xml:space="preserve">= Demand Coincidence Factor. The percentage of the connected load that is on during electric system’s peak window as defined in </w:t>
      </w:r>
      <w:ins w:id="16898" w:author="Andrew" w:date="2010-10-19T16:47:00Z">
        <w:r w:rsidR="003F7B16">
          <w:t>Section 1- Electric Resource Savings.</w:t>
        </w:r>
      </w:ins>
      <w:del w:id="16899" w:author="Andrew" w:date="2010-10-19T16:47:00Z">
        <w:r w:rsidR="00A22E85" w:rsidRPr="001C4AD5" w:rsidDel="003F7B16">
          <w:delText xml:space="preserve">Section </w:delText>
        </w:r>
        <w:r w:rsidR="00575938" w:rsidDel="003F7B16">
          <w:delText>1.9</w:delText>
        </w:r>
        <w:r w:rsidR="00A22E85" w:rsidRPr="001C4AD5" w:rsidDel="003F7B16">
          <w:delText>.</w:delText>
        </w:r>
      </w:del>
      <w:bookmarkStart w:id="16900" w:name="_Toc249174108"/>
    </w:p>
    <w:p w:rsidR="00A22E85" w:rsidRPr="001C4AD5" w:rsidRDefault="00A22E85" w:rsidP="007A0424">
      <w:pPr>
        <w:pStyle w:val="Heading3"/>
      </w:pPr>
      <w:r w:rsidRPr="001C4AD5">
        <w:t>Description of Calculation Method</w:t>
      </w:r>
      <w:bookmarkEnd w:id="16900"/>
    </w:p>
    <w:p w:rsidR="00A22E85" w:rsidRPr="001C4AD5" w:rsidRDefault="00A22E85" w:rsidP="005D7F62">
      <w:r w:rsidRPr="001C4AD5">
        <w:t xml:space="preserve">Relative to the above algorithm, </w:t>
      </w:r>
      <w:r w:rsidRPr="001C4AD5">
        <w:rPr>
          <w:szCs w:val="24"/>
        </w:rPr>
        <w:sym w:font="Symbol" w:char="F044"/>
      </w:r>
      <w:r w:rsidRPr="001C4AD5">
        <w:t xml:space="preserve">kW values will be calculated for each motor improvement in any project (account number). Each motor and the respective variables required to calculate the demand and energy savings for that motor will be entered into an inventory in Excel format, the Motor &amp; </w:t>
      </w:r>
      <w:ins w:id="16901" w:author="IKim" w:date="2010-11-04T10:37:00Z">
        <w:r w:rsidR="0040294D">
          <w:t>Variable Frequency Drive (</w:t>
        </w:r>
      </w:ins>
      <w:commentRangeStart w:id="16902"/>
      <w:r w:rsidRPr="001C4AD5">
        <w:t>VFD</w:t>
      </w:r>
      <w:commentRangeEnd w:id="16902"/>
      <w:r w:rsidR="00EF5E9A">
        <w:rPr>
          <w:rStyle w:val="CommentReference"/>
        </w:rPr>
        <w:commentReference w:id="16902"/>
      </w:r>
      <w:ins w:id="16903" w:author="IKim" w:date="2010-11-04T10:38:00Z">
        <w:r w:rsidR="0040294D">
          <w:t>)</w:t>
        </w:r>
      </w:ins>
      <w:r w:rsidRPr="001C4AD5">
        <w:t xml:space="preserve"> Inventory Form. The inventory will also specify the location for reference and validation. A sample of the Motor &amp; VFD Inventory Form incorporating the algorithms for savings calculation is included in Appendix D.</w:t>
      </w:r>
    </w:p>
    <w:p w:rsidR="00A22E85" w:rsidRPr="001C4AD5" w:rsidRDefault="00A22E85" w:rsidP="005D7F62"/>
    <w:p w:rsidR="001C4AD5" w:rsidRPr="001C4AD5" w:rsidRDefault="001C4AD5" w:rsidP="00B54168">
      <w:pPr>
        <w:pStyle w:val="StyleCaptionCentered"/>
      </w:pPr>
      <w:bookmarkStart w:id="16904" w:name="_Ref275549496"/>
      <w:bookmarkStart w:id="16905" w:name="_Toc276631694"/>
      <w:r>
        <w:t xml:space="preserve">Table </w:t>
      </w:r>
      <w:ins w:id="16906" w:author="IKim" w:date="2010-10-27T11:30:00Z">
        <w:r w:rsidR="005B4AFB">
          <w:fldChar w:fldCharType="begin"/>
        </w:r>
        <w:r w:rsidR="003A40FA">
          <w:instrText xml:space="preserve"> STYLEREF 1 \s </w:instrText>
        </w:r>
      </w:ins>
      <w:r w:rsidR="005B4AFB">
        <w:fldChar w:fldCharType="separate"/>
      </w:r>
      <w:r w:rsidR="00BA6B8F">
        <w:rPr>
          <w:noProof/>
        </w:rPr>
        <w:t>3</w:t>
      </w:r>
      <w:ins w:id="1690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908" w:author="IKim" w:date="2010-11-04T10:53:00Z">
        <w:r w:rsidR="00BA6B8F">
          <w:rPr>
            <w:noProof/>
          </w:rPr>
          <w:t>12</w:t>
        </w:r>
      </w:ins>
      <w:ins w:id="16909" w:author="IKim" w:date="2010-10-27T11:30:00Z">
        <w:r w:rsidR="005B4AFB">
          <w:fldChar w:fldCharType="end"/>
        </w:r>
      </w:ins>
      <w:del w:id="1691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12</w:delText>
        </w:r>
        <w:r w:rsidR="005B4AFB" w:rsidDel="00F47DC4">
          <w:fldChar w:fldCharType="end"/>
        </w:r>
      </w:del>
      <w:bookmarkEnd w:id="16904"/>
      <w:del w:id="16911"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8</w:delText>
        </w:r>
        <w:r w:rsidR="005B4AFB" w:rsidDel="009D314F">
          <w:fldChar w:fldCharType="end"/>
        </w:r>
      </w:del>
      <w:del w:id="16912"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9</w:delText>
        </w:r>
        <w:r w:rsidR="005B4AFB" w:rsidDel="00070716">
          <w:fldChar w:fldCharType="end"/>
        </w:r>
      </w:del>
      <w:r>
        <w:t xml:space="preserve">: </w:t>
      </w:r>
      <w:ins w:id="16913" w:author="Andrew" w:date="2010-10-19T20:32:00Z">
        <w:r w:rsidR="00081878">
          <w:t xml:space="preserve">Building Mechanical System </w:t>
        </w:r>
      </w:ins>
      <w:r>
        <w:t>Variables for Premium Efficiency Motor Calculations</w:t>
      </w:r>
      <w:bookmarkEnd w:id="16905"/>
    </w:p>
    <w:tbl>
      <w:tblPr>
        <w:tblW w:w="4472" w:type="pct"/>
        <w:jc w:val="center"/>
        <w:tblInd w:w="385" w:type="dxa"/>
        <w:tblLayout w:type="fixed"/>
        <w:tblCellMar>
          <w:left w:w="115" w:type="dxa"/>
          <w:right w:w="115" w:type="dxa"/>
        </w:tblCellMar>
        <w:tblLook w:val="00A0"/>
      </w:tblPr>
      <w:tblGrid>
        <w:gridCol w:w="1532"/>
        <w:gridCol w:w="1092"/>
        <w:gridCol w:w="3413"/>
        <w:gridCol w:w="1896"/>
      </w:tblGrid>
      <w:tr w:rsidR="00A22E85" w:rsidRPr="000151F9" w:rsidTr="00ED5493">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88"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 (pre and post same)</w:t>
            </w:r>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EDC Data Gathering</w:t>
            </w:r>
          </w:p>
        </w:tc>
      </w:tr>
      <w:tr w:rsidR="00A22E85" w:rsidRPr="000151F9" w:rsidTr="00ED5493">
        <w:trPr>
          <w:trHeight w:val="317"/>
          <w:jc w:val="center"/>
        </w:trPr>
        <w:tc>
          <w:tcPr>
            <w:tcW w:w="966"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46"/>
            </w:r>
          </w:p>
        </w:tc>
        <w:tc>
          <w:tcPr>
            <w:tcW w:w="688"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Based on logging and modeling</w:t>
            </w:r>
          </w:p>
        </w:tc>
        <w:tc>
          <w:tcPr>
            <w:tcW w:w="1195"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EDC Data Gathering </w:t>
            </w:r>
          </w:p>
        </w:tc>
      </w:tr>
      <w:tr w:rsidR="00A22E85" w:rsidRPr="000151F9" w:rsidTr="00ED5493">
        <w:trPr>
          <w:trHeight w:val="317"/>
          <w:jc w:val="center"/>
        </w:trPr>
        <w:tc>
          <w:tcPr>
            <w:tcW w:w="966"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688"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 xml:space="preserve">Default </w:t>
            </w:r>
            <w:r w:rsidR="005B4AFB">
              <w:fldChar w:fldCharType="begin"/>
            </w:r>
            <w:r w:rsidR="007A4AD8">
              <w:instrText xml:space="preserve"> REF _Ref275556522 \h </w:instrText>
            </w:r>
            <w:r w:rsidR="005B4AFB">
              <w:fldChar w:fldCharType="separate"/>
            </w:r>
            <w:r w:rsidR="00BA6B8F">
              <w:t xml:space="preserve">Table </w:t>
            </w:r>
            <w:r w:rsidR="00BA6B8F">
              <w:rPr>
                <w:noProof/>
              </w:rPr>
              <w:t>3</w:t>
            </w:r>
            <w:r w:rsidR="00BA6B8F">
              <w:noBreakHyphen/>
            </w:r>
            <w:r w:rsidR="00BA6B8F">
              <w:rPr>
                <w:noProof/>
              </w:rPr>
              <w:t>15</w:t>
            </w:r>
            <w:r w:rsidR="005B4AFB">
              <w:fldChar w:fldCharType="end"/>
            </w:r>
            <w:del w:id="16914" w:author="IKim" w:date="2010-10-20T19:14:00Z">
              <w:r w:rsidR="005B4AFB" w:rsidRPr="00575938" w:rsidDel="008B435E">
                <w:fldChar w:fldCharType="begin"/>
              </w:r>
              <w:r w:rsidR="009A4B7C" w:rsidRPr="00575938" w:rsidDel="008B435E">
                <w:delInstrText xml:space="preserve"> REF _Ref248813884 \h  \* MERGEFORMAT </w:delInstrText>
              </w:r>
              <w:r w:rsidR="005B4AFB" w:rsidRPr="00575938" w:rsidDel="008B435E">
                <w:fldChar w:fldCharType="separate"/>
              </w:r>
              <w:r w:rsidR="00EF27A5" w:rsidDel="008B435E">
                <w:delText>Error! Reference source not found.</w:delText>
              </w:r>
              <w:r w:rsidR="005B4AFB" w:rsidRPr="00575938" w:rsidDel="008B435E">
                <w:fldChar w:fldCharType="end"/>
              </w:r>
            </w:del>
          </w:p>
        </w:tc>
        <w:tc>
          <w:tcPr>
            <w:tcW w:w="1195"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del w:id="16915" w:author="IKim" w:date="2010-10-20T19:09:00Z">
              <w:r w:rsidRPr="00575938" w:rsidDel="0071013F">
                <w:delText>See table references</w:delText>
              </w:r>
            </w:del>
            <w:ins w:id="16916" w:author="IKim" w:date="2010-10-20T19:09:00Z">
              <w:r w:rsidR="0071013F">
                <w:t xml:space="preserve">From </w:t>
              </w:r>
            </w:ins>
            <w:r w:rsidR="005B4AFB">
              <w:fldChar w:fldCharType="begin"/>
            </w:r>
            <w:r w:rsidR="007A4AD8">
              <w:instrText xml:space="preserve"> REF _Ref275556522 \h </w:instrText>
            </w:r>
            <w:r w:rsidR="005B4AFB">
              <w:fldChar w:fldCharType="separate"/>
            </w:r>
            <w:r w:rsidR="00BA6B8F">
              <w:t xml:space="preserve">Table </w:t>
            </w:r>
            <w:r w:rsidR="00BA6B8F">
              <w:rPr>
                <w:noProof/>
              </w:rPr>
              <w:t>3</w:t>
            </w:r>
            <w:r w:rsidR="00BA6B8F">
              <w:noBreakHyphen/>
            </w:r>
            <w:r w:rsidR="00BA6B8F">
              <w:rPr>
                <w:noProof/>
              </w:rPr>
              <w:t>15</w:t>
            </w:r>
            <w:r w:rsidR="005B4AFB">
              <w:fldChar w:fldCharType="end"/>
            </w:r>
          </w:p>
        </w:tc>
      </w:tr>
      <w:tr w:rsidR="00A22E85" w:rsidRPr="000151F9" w:rsidTr="00ED5493">
        <w:trPr>
          <w:trHeight w:val="317"/>
          <w:jc w:val="center"/>
        </w:trPr>
        <w:tc>
          <w:tcPr>
            <w:tcW w:w="966"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47"/>
            </w:r>
          </w:p>
        </w:tc>
        <w:tc>
          <w:tcPr>
            <w:tcW w:w="688"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nameplate</w:t>
            </w:r>
          </w:p>
        </w:tc>
        <w:tc>
          <w:tcPr>
            <w:tcW w:w="1195"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195"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0151F9" w:rsidTr="00ED5493">
        <w:trPr>
          <w:trHeight w:val="317"/>
          <w:jc w:val="center"/>
        </w:trPr>
        <w:tc>
          <w:tcPr>
            <w:tcW w:w="966" w:type="pct"/>
            <w:vMerge w:val="restart"/>
            <w:tcBorders>
              <w:top w:val="single" w:sz="4" w:space="0" w:color="auto"/>
              <w:left w:val="single" w:sz="4" w:space="0" w:color="auto"/>
              <w:right w:val="single" w:sz="8" w:space="0" w:color="auto"/>
            </w:tcBorders>
            <w:vAlign w:val="center"/>
          </w:tcPr>
          <w:p w:rsidR="00A22E85" w:rsidRPr="001C4AD5" w:rsidRDefault="00A22E85" w:rsidP="00170F92">
            <w:pPr>
              <w:pStyle w:val="TableCell"/>
              <w:spacing w:before="60" w:after="60"/>
            </w:pPr>
            <w:del w:id="16917" w:author="IKim" w:date="2010-10-26T21:26:00Z">
              <w:r w:rsidRPr="001C4AD5" w:rsidDel="004D308B">
                <w:delText xml:space="preserve">Efficiency – </w:delText>
              </w:r>
            </w:del>
            <w:r w:rsidRPr="001C4AD5">
              <w:t>η</w:t>
            </w:r>
            <w:r w:rsidRPr="001C4AD5">
              <w:rPr>
                <w:vertAlign w:val="subscript"/>
              </w:rPr>
              <w:t>base</w:t>
            </w:r>
          </w:p>
        </w:tc>
        <w:tc>
          <w:tcPr>
            <w:tcW w:w="688" w:type="pct"/>
            <w:vMerge w:val="restart"/>
            <w:tcBorders>
              <w:top w:val="single" w:sz="4" w:space="0" w:color="auto"/>
              <w:left w:val="nil"/>
              <w:right w:val="single" w:sz="4" w:space="0" w:color="auto"/>
            </w:tcBorders>
            <w:noWrap/>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single" w:sz="4" w:space="0" w:color="auto"/>
              <w:bottom w:val="single" w:sz="4" w:space="0" w:color="auto"/>
              <w:right w:val="single" w:sz="8" w:space="0" w:color="auto"/>
            </w:tcBorders>
            <w:vAlign w:val="center"/>
          </w:tcPr>
          <w:p w:rsidR="00A22E85" w:rsidRPr="00575938" w:rsidRDefault="008B435E" w:rsidP="004D308B">
            <w:pPr>
              <w:pStyle w:val="TableCell"/>
              <w:spacing w:before="60" w:after="60"/>
            </w:pPr>
            <w:ins w:id="16918" w:author="IKim" w:date="2010-10-20T19:15:00Z">
              <w:r>
                <w:t xml:space="preserve">Early </w:t>
              </w:r>
            </w:ins>
            <w:ins w:id="16919" w:author="IKim" w:date="2010-10-26T21:26:00Z">
              <w:r w:rsidR="004D308B">
                <w:t>Replacement</w:t>
              </w:r>
            </w:ins>
            <w:ins w:id="16920" w:author="IKim" w:date="2010-10-20T19:15:00Z">
              <w:r>
                <w:t xml:space="preserve">: </w:t>
              </w:r>
            </w:ins>
            <w:r w:rsidR="00A22E85" w:rsidRPr="00575938">
              <w:t xml:space="preserve">Nameplate </w:t>
            </w:r>
          </w:p>
        </w:tc>
        <w:tc>
          <w:tcPr>
            <w:tcW w:w="1195" w:type="pct"/>
            <w:tcBorders>
              <w:top w:val="single" w:sz="4"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left w:val="nil"/>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4" w:space="0" w:color="auto"/>
              <w:left w:val="nil"/>
              <w:bottom w:val="single" w:sz="4" w:space="0" w:color="auto"/>
              <w:right w:val="single" w:sz="8" w:space="0" w:color="auto"/>
            </w:tcBorders>
            <w:vAlign w:val="center"/>
          </w:tcPr>
          <w:p w:rsidR="00A22E85" w:rsidRPr="00575938" w:rsidRDefault="008B435E" w:rsidP="004D308B">
            <w:pPr>
              <w:pStyle w:val="TableCell"/>
              <w:spacing w:before="60" w:after="60"/>
            </w:pPr>
            <w:ins w:id="16921" w:author="IKim" w:date="2010-10-20T19:15:00Z">
              <w:r>
                <w:t xml:space="preserve">New or </w:t>
              </w:r>
            </w:ins>
            <w:ins w:id="16922" w:author="IKim" w:date="2010-10-26T21:27:00Z">
              <w:r w:rsidR="004D308B">
                <w:t>Replace on Burnout</w:t>
              </w:r>
            </w:ins>
            <w:ins w:id="16923" w:author="IKim" w:date="2010-10-20T19:15:00Z">
              <w:r>
                <w:t xml:space="preserve">: </w:t>
              </w:r>
            </w:ins>
            <w:r w:rsidR="00A22E85" w:rsidRPr="00575938">
              <w:t xml:space="preserve">Default comparable standard </w:t>
            </w:r>
            <w:del w:id="16924" w:author="IKim" w:date="2010-10-20T19:15:00Z">
              <w:r w:rsidR="00A22E85" w:rsidRPr="00575938" w:rsidDel="008B435E">
                <w:delText xml:space="preserve">EPACT </w:delText>
              </w:r>
            </w:del>
            <w:del w:id="16925" w:author="IKim" w:date="2010-10-26T21:27:00Z">
              <w:r w:rsidR="00A22E85" w:rsidRPr="00575938" w:rsidDel="004D308B">
                <w:delText>M</w:delText>
              </w:r>
            </w:del>
            <w:ins w:id="16926" w:author="IKim" w:date="2010-10-26T21:27:00Z">
              <w:r w:rsidR="004D308B">
                <w:t>m</w:t>
              </w:r>
            </w:ins>
            <w:r w:rsidR="00A22E85" w:rsidRPr="00575938">
              <w:t>otor</w:t>
            </w:r>
          </w:p>
        </w:tc>
        <w:tc>
          <w:tcPr>
            <w:tcW w:w="1195" w:type="pct"/>
            <w:tcBorders>
              <w:top w:val="single" w:sz="4" w:space="0" w:color="auto"/>
              <w:left w:val="nil"/>
              <w:bottom w:val="single" w:sz="4" w:space="0" w:color="auto"/>
              <w:right w:val="single" w:sz="4" w:space="0" w:color="auto"/>
            </w:tcBorders>
            <w:vAlign w:val="center"/>
          </w:tcPr>
          <w:p w:rsidR="008B435E" w:rsidRDefault="00A22E85" w:rsidP="00170F92">
            <w:pPr>
              <w:pStyle w:val="TableCell"/>
              <w:spacing w:before="60" w:after="60"/>
              <w:rPr>
                <w:ins w:id="16927" w:author="IKim" w:date="2010-10-20T19:15:00Z"/>
              </w:rPr>
            </w:pPr>
            <w:r w:rsidRPr="00575938">
              <w:t xml:space="preserve">From </w:t>
            </w:r>
            <w:fldSimple w:instr=" REF _Ref261523159 \h  \* MERGEFORMAT ">
              <w:ins w:id="16928" w:author="IKim" w:date="2010-11-04T10:53:00Z">
                <w:r w:rsidR="00BA6B8F">
                  <w:t xml:space="preserve">Table </w:t>
                </w:r>
                <w:r w:rsidR="00BA6B8F">
                  <w:rPr>
                    <w:noProof/>
                  </w:rPr>
                  <w:t>3</w:t>
                </w:r>
                <w:r w:rsidR="00BA6B8F">
                  <w:rPr>
                    <w:noProof/>
                  </w:rPr>
                  <w:noBreakHyphen/>
                  <w:t>13</w:t>
                </w:r>
              </w:ins>
              <w:del w:id="16929" w:author="IKim" w:date="2010-10-26T18:33:00Z">
                <w:r w:rsidR="00DA645E" w:rsidDel="00B35EBC">
                  <w:delText xml:space="preserve">Table </w:delText>
                </w:r>
                <w:r w:rsidR="00DA645E" w:rsidDel="00B35EBC">
                  <w:rPr>
                    <w:noProof/>
                  </w:rPr>
                  <w:delText>3</w:delText>
                </w:r>
                <w:r w:rsidR="00DA645E" w:rsidDel="00B35EBC">
                  <w:rPr>
                    <w:noProof/>
                  </w:rPr>
                  <w:noBreakHyphen/>
                  <w:delText>13</w:delText>
                </w:r>
              </w:del>
            </w:fldSimple>
            <w:ins w:id="16930" w:author="IKim" w:date="2010-10-20T19:15:00Z">
              <w:r w:rsidR="008B435E">
                <w:t xml:space="preserve"> for PY1 and PY2. </w:t>
              </w:r>
            </w:ins>
          </w:p>
          <w:p w:rsidR="00A22E85" w:rsidRPr="00575938" w:rsidRDefault="008B435E" w:rsidP="00170F92">
            <w:pPr>
              <w:pStyle w:val="TableCell"/>
              <w:spacing w:before="60" w:after="60"/>
            </w:pPr>
            <w:ins w:id="16931" w:author="IKim" w:date="2010-10-20T19:15:00Z">
              <w:r>
                <w:t xml:space="preserve">From </w:t>
              </w:r>
            </w:ins>
            <w:r w:rsidR="005B4AFB">
              <w:fldChar w:fldCharType="begin"/>
            </w:r>
            <w:r w:rsidR="007A4AD8">
              <w:instrText xml:space="preserve"> REF _Ref275556725 \h </w:instrText>
            </w:r>
            <w:r w:rsidR="005B4AFB">
              <w:fldChar w:fldCharType="separate"/>
            </w:r>
            <w:ins w:id="16932" w:author="IKim" w:date="2010-11-04T10:53:00Z">
              <w:r w:rsidR="00BA6B8F">
                <w:t xml:space="preserve">Table </w:t>
              </w:r>
              <w:r w:rsidR="00BA6B8F">
                <w:rPr>
                  <w:noProof/>
                </w:rPr>
                <w:t>3</w:t>
              </w:r>
              <w:r w:rsidR="00BA6B8F">
                <w:noBreakHyphen/>
              </w:r>
              <w:r w:rsidR="00BA6B8F">
                <w:rPr>
                  <w:noProof/>
                </w:rPr>
                <w:t>14</w:t>
              </w:r>
            </w:ins>
            <w:del w:id="16933" w:author="IKim" w:date="2010-10-26T18:33:00Z">
              <w:r w:rsidR="00DA645E" w:rsidDel="00B35EBC">
                <w:delText xml:space="preserve">Table </w:delText>
              </w:r>
              <w:r w:rsidR="00DA645E" w:rsidDel="00B35EBC">
                <w:rPr>
                  <w:noProof/>
                </w:rPr>
                <w:delText>3</w:delText>
              </w:r>
              <w:r w:rsidR="00DA645E" w:rsidDel="00B35EBC">
                <w:noBreakHyphen/>
              </w:r>
              <w:r w:rsidR="00DA645E" w:rsidDel="00B35EBC">
                <w:rPr>
                  <w:noProof/>
                </w:rPr>
                <w:delText>14</w:delText>
              </w:r>
            </w:del>
            <w:r w:rsidR="005B4AFB">
              <w:fldChar w:fldCharType="end"/>
            </w:r>
            <w:r w:rsidR="007A4AD8">
              <w:t xml:space="preserve"> </w:t>
            </w:r>
            <w:ins w:id="16934" w:author="IKim" w:date="2010-10-20T19:15:00Z">
              <w:r>
                <w:t>for PY3 and PY4.</w:t>
              </w:r>
            </w:ins>
          </w:p>
        </w:tc>
      </w:tr>
      <w:tr w:rsidR="00A22E85" w:rsidRPr="000151F9" w:rsidTr="00ED5493">
        <w:trPr>
          <w:trHeight w:val="317"/>
          <w:jc w:val="center"/>
        </w:trPr>
        <w:tc>
          <w:tcPr>
            <w:tcW w:w="966" w:type="pct"/>
            <w:tcBorders>
              <w:top w:val="single" w:sz="4" w:space="0" w:color="auto"/>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del w:id="16935" w:author="IKim" w:date="2010-10-26T21:26:00Z">
              <w:r w:rsidRPr="001C4AD5" w:rsidDel="004D308B">
                <w:delText xml:space="preserve">Efficiency - </w:delText>
              </w:r>
            </w:del>
            <w:r w:rsidRPr="001C4AD5">
              <w:t>η</w:t>
            </w:r>
            <w:r w:rsidRPr="001C4AD5">
              <w:rPr>
                <w:vertAlign w:val="subscript"/>
              </w:rPr>
              <w:t>ee</w:t>
            </w:r>
          </w:p>
        </w:tc>
        <w:tc>
          <w:tcPr>
            <w:tcW w:w="688"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del w:id="16936" w:author="IKim" w:date="2010-10-20T19:15:00Z">
              <w:r w:rsidRPr="00575938" w:rsidDel="008B435E">
                <w:delText xml:space="preserve">Comparable EE NEMA Motor </w:delText>
              </w:r>
            </w:del>
            <w:ins w:id="16937" w:author="IKim" w:date="2010-10-20T19:15:00Z">
              <w:r w:rsidR="008B435E">
                <w:t>Nameplate</w:t>
              </w:r>
            </w:ins>
          </w:p>
        </w:tc>
        <w:tc>
          <w:tcPr>
            <w:tcW w:w="1195"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del w:id="16938" w:author="IKim" w:date="2010-10-20T19:15:00Z">
              <w:r w:rsidRPr="00575938" w:rsidDel="008B435E">
                <w:delText xml:space="preserve">From </w:delText>
              </w:r>
              <w:r w:rsidR="005B4AFB" w:rsidDel="008B435E">
                <w:fldChar w:fldCharType="begin"/>
              </w:r>
              <w:r w:rsidR="00882A57" w:rsidDel="008B435E">
                <w:delInstrText xml:space="preserve"> REF _Ref261523165 \h  \* MERGEFORMAT </w:delInstrText>
              </w:r>
              <w:r w:rsidR="005B4AFB" w:rsidDel="008B435E">
                <w:fldChar w:fldCharType="separate"/>
              </w:r>
              <w:r w:rsidR="00EF27A5" w:rsidRPr="00EF27A5" w:rsidDel="008B435E">
                <w:delText xml:space="preserve">Table </w:delText>
              </w:r>
              <w:r w:rsidR="00EF27A5" w:rsidRPr="00EF27A5" w:rsidDel="008B435E">
                <w:rPr>
                  <w:noProof/>
                </w:rPr>
                <w:delText>0</w:delText>
              </w:r>
              <w:r w:rsidR="00EF27A5" w:rsidRPr="00EF27A5" w:rsidDel="008B435E">
                <w:rPr>
                  <w:noProof/>
                </w:rPr>
                <w:noBreakHyphen/>
                <w:delText>11</w:delText>
              </w:r>
              <w:r w:rsidR="005B4AFB" w:rsidDel="008B435E">
                <w:fldChar w:fldCharType="end"/>
              </w:r>
            </w:del>
            <w:ins w:id="16939" w:author="IKim" w:date="2010-10-20T19:15:00Z">
              <w:r w:rsidR="008B435E">
                <w:t>EDC Data Gathering</w:t>
              </w:r>
            </w:ins>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48"/>
            </w:r>
          </w:p>
        </w:tc>
        <w:tc>
          <w:tcPr>
            <w:tcW w:w="688"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del w:id="16940" w:author="IKim" w:date="2010-10-26T21:27:00Z">
              <w:r w:rsidRPr="001C4AD5" w:rsidDel="004D308B">
                <w:delText>Fixed</w:delText>
              </w:r>
            </w:del>
            <w:ins w:id="16941" w:author="IKim" w:date="2010-10-26T21:27:00Z">
              <w:r w:rsidR="004D308B">
                <w:t>Variable</w:t>
              </w:r>
            </w:ins>
          </w:p>
        </w:tc>
        <w:tc>
          <w:tcPr>
            <w:tcW w:w="2151" w:type="pct"/>
            <w:tcBorders>
              <w:top w:val="nil"/>
              <w:left w:val="nil"/>
              <w:bottom w:val="single" w:sz="8" w:space="0" w:color="auto"/>
              <w:right w:val="single" w:sz="8" w:space="0" w:color="auto"/>
            </w:tcBorders>
            <w:vAlign w:val="center"/>
          </w:tcPr>
          <w:p w:rsidR="00A22E85" w:rsidRDefault="004D308B" w:rsidP="00170F92">
            <w:pPr>
              <w:pStyle w:val="TableCell"/>
              <w:spacing w:before="60" w:after="60"/>
              <w:rPr>
                <w:ins w:id="16942" w:author="IKim" w:date="2010-10-26T21:27:00Z"/>
              </w:rPr>
            </w:pPr>
            <w:ins w:id="16943" w:author="IKim" w:date="2010-10-26T21:27:00Z">
              <w:r>
                <w:t xml:space="preserve">Single Motor Configuration: </w:t>
              </w:r>
            </w:ins>
            <w:r w:rsidR="00A22E85" w:rsidRPr="001C4AD5">
              <w:t>74%</w:t>
            </w:r>
          </w:p>
          <w:p w:rsidR="004D308B" w:rsidRPr="001C4AD5" w:rsidRDefault="004D308B" w:rsidP="00170F92">
            <w:pPr>
              <w:pStyle w:val="TableCell"/>
              <w:spacing w:before="60" w:after="60"/>
            </w:pPr>
            <w:ins w:id="16944" w:author="IKim" w:date="2010-10-26T21:27:00Z">
              <w:r>
                <w:t>Duplex Motor Configuration: 37%</w:t>
              </w:r>
            </w:ins>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AF340F">
      <w:pPr>
        <w:spacing w:after="0"/>
        <w:ind w:left="475" w:hanging="475"/>
      </w:pPr>
    </w:p>
    <w:p w:rsidR="00A22E85" w:rsidRPr="001C4AD5" w:rsidRDefault="00A22E85" w:rsidP="005D7F62">
      <w:pPr>
        <w:keepNext/>
      </w:pPr>
      <w:r w:rsidRPr="00ED65F0">
        <w:rPr>
          <w:i/>
        </w:rPr>
        <w:t>Sources</w:t>
      </w:r>
      <w:r w:rsidRPr="001C4AD5">
        <w:t>:</w:t>
      </w:r>
    </w:p>
    <w:p w:rsidR="00A22E85" w:rsidRPr="001C4AD5" w:rsidRDefault="00A22E85" w:rsidP="00457161">
      <w:pPr>
        <w:numPr>
          <w:ilvl w:val="0"/>
          <w:numId w:val="46"/>
        </w:num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Pr="001C4AD5" w:rsidRDefault="001C4AD5" w:rsidP="00B54168">
      <w:pPr>
        <w:pStyle w:val="StyleCaptionCentered"/>
      </w:pPr>
      <w:bookmarkStart w:id="16945" w:name="_Ref261523159"/>
      <w:bookmarkStart w:id="16946" w:name="_Toc276631695"/>
      <w:r>
        <w:t xml:space="preserve">Table </w:t>
      </w:r>
      <w:ins w:id="16947" w:author="IKim" w:date="2010-10-27T11:30:00Z">
        <w:r w:rsidR="005B4AFB">
          <w:fldChar w:fldCharType="begin"/>
        </w:r>
        <w:r w:rsidR="003A40FA">
          <w:instrText xml:space="preserve"> STYLEREF 1 \s </w:instrText>
        </w:r>
      </w:ins>
      <w:r w:rsidR="005B4AFB">
        <w:fldChar w:fldCharType="separate"/>
      </w:r>
      <w:r w:rsidR="00BA6B8F">
        <w:rPr>
          <w:noProof/>
        </w:rPr>
        <w:t>3</w:t>
      </w:r>
      <w:ins w:id="1694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949" w:author="IKim" w:date="2010-11-04T10:53:00Z">
        <w:r w:rsidR="00BA6B8F">
          <w:rPr>
            <w:noProof/>
          </w:rPr>
          <w:t>13</w:t>
        </w:r>
      </w:ins>
      <w:ins w:id="16950" w:author="IKim" w:date="2010-10-27T11:30:00Z">
        <w:r w:rsidR="005B4AFB">
          <w:fldChar w:fldCharType="end"/>
        </w:r>
      </w:ins>
      <w:del w:id="1695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13</w:delText>
        </w:r>
        <w:r w:rsidR="005B4AFB" w:rsidDel="00F47DC4">
          <w:fldChar w:fldCharType="end"/>
        </w:r>
      </w:del>
      <w:del w:id="1695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9</w:delText>
        </w:r>
        <w:r w:rsidR="005B4AFB" w:rsidDel="009D314F">
          <w:fldChar w:fldCharType="end"/>
        </w:r>
      </w:del>
      <w:del w:id="16953"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10</w:delText>
        </w:r>
        <w:r w:rsidR="005B4AFB" w:rsidDel="00070716">
          <w:fldChar w:fldCharType="end"/>
        </w:r>
      </w:del>
      <w:bookmarkEnd w:id="16945"/>
      <w:r>
        <w:t>: Baseline</w:t>
      </w:r>
      <w:ins w:id="16954" w:author="Andrew" w:date="2010-10-19T20:32:00Z">
        <w:del w:id="16955" w:author="IKim" w:date="2010-10-20T19:16:00Z">
          <w:r w:rsidR="00081878" w:rsidDel="008B435E">
            <w:delText xml:space="preserve"> Building Mechanical System</w:delText>
          </w:r>
        </w:del>
      </w:ins>
      <w:r>
        <w:t xml:space="preserve"> Motor Efficienc</w:t>
      </w:r>
      <w:r w:rsidRPr="00B137EF">
        <w:t>ies</w:t>
      </w:r>
      <w:ins w:id="16956" w:author="IKim" w:date="2010-10-20T19:16:00Z">
        <w:r w:rsidR="008B435E">
          <w:t xml:space="preserve"> for PY1 and PY2</w:t>
        </w:r>
      </w:ins>
      <w:del w:id="16957" w:author="IKim" w:date="2010-10-20T19:16:00Z">
        <w:r w:rsidRPr="00B137EF" w:rsidDel="008B435E">
          <w:delText xml:space="preserve"> - </w:delText>
        </w:r>
        <w:r w:rsidRPr="00EC672D" w:rsidDel="008B435E">
          <w:rPr>
            <w:sz w:val="24"/>
            <w:szCs w:val="24"/>
          </w:rPr>
          <w:delText>η</w:delText>
        </w:r>
        <w:r w:rsidRPr="00B137EF" w:rsidDel="008B435E">
          <w:rPr>
            <w:vertAlign w:val="subscript"/>
          </w:rPr>
          <w:delText>base</w:delText>
        </w:r>
        <w:r w:rsidRPr="00B137EF" w:rsidDel="008B435E">
          <w:delText xml:space="preserve"> (EPAct)</w:delText>
        </w:r>
        <w:r w:rsidRPr="00DD4512" w:rsidDel="008B435E">
          <w:rPr>
            <w:rStyle w:val="FootnoteReference"/>
            <w:b w:val="0"/>
            <w:bCs w:val="0"/>
          </w:rPr>
          <w:delText xml:space="preserve"> </w:delText>
        </w:r>
      </w:del>
      <w:r>
        <w:rPr>
          <w:rStyle w:val="FootnoteReference"/>
          <w:b w:val="0"/>
          <w:bCs w:val="0"/>
        </w:rPr>
        <w:footnoteReference w:id="149"/>
      </w:r>
      <w:bookmarkEnd w:id="169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76"/>
        <w:gridCol w:w="1275"/>
        <w:gridCol w:w="1275"/>
        <w:gridCol w:w="1275"/>
        <w:gridCol w:w="1275"/>
        <w:gridCol w:w="1275"/>
      </w:tblGrid>
      <w:tr w:rsidR="00A22E85" w:rsidRPr="000151F9" w:rsidTr="005D7F62">
        <w:trPr>
          <w:trHeight w:val="259"/>
          <w:tblHeader/>
          <w:jc w:val="center"/>
        </w:trPr>
        <w:tc>
          <w:tcPr>
            <w:tcW w:w="680" w:type="pct"/>
            <w:vMerge w:val="restart"/>
            <w:shd w:val="clear" w:color="auto" w:fill="BFBFBF"/>
            <w:vAlign w:val="bottom"/>
          </w:tcPr>
          <w:p w:rsidR="00A22E85" w:rsidRPr="00ED65F0" w:rsidRDefault="00A22E85" w:rsidP="00B35EBC">
            <w:pPr>
              <w:pStyle w:val="TableCell"/>
              <w:spacing w:before="60" w:after="60"/>
              <w:rPr>
                <w:b/>
              </w:rPr>
            </w:pPr>
            <w:r w:rsidRPr="00ED65F0">
              <w:rPr>
                <w:b/>
              </w:rPr>
              <w:t>Size HP</w:t>
            </w:r>
          </w:p>
        </w:tc>
        <w:tc>
          <w:tcPr>
            <w:tcW w:w="2160" w:type="pct"/>
            <w:gridSpan w:val="3"/>
            <w:shd w:val="clear" w:color="auto" w:fill="BFBFBF"/>
            <w:vAlign w:val="bottom"/>
          </w:tcPr>
          <w:p w:rsidR="00A6516D" w:rsidRDefault="00A22E85" w:rsidP="00A6516D">
            <w:pPr>
              <w:pStyle w:val="TableCell"/>
              <w:spacing w:before="60" w:after="60"/>
              <w:rPr>
                <w:ins w:id="16958" w:author="IKim" w:date="2010-10-26T21:08:00Z"/>
                <w:b/>
                <w:iCs/>
              </w:rPr>
            </w:pPr>
            <w:r w:rsidRPr="00ED65F0">
              <w:rPr>
                <w:b/>
                <w:iCs/>
              </w:rPr>
              <w:t>Open Drip Proof (ODP)</w:t>
            </w:r>
            <w:del w:id="16959" w:author="IKim" w:date="2010-10-26T21:08:00Z">
              <w:r w:rsidRPr="00ED65F0" w:rsidDel="00A6516D">
                <w:rPr>
                  <w:b/>
                  <w:iCs/>
                </w:rPr>
                <w:br/>
              </w:r>
            </w:del>
          </w:p>
          <w:p w:rsidR="00A22E85" w:rsidRPr="00ED65F0" w:rsidRDefault="00A22E85" w:rsidP="00A6516D">
            <w:pPr>
              <w:pStyle w:val="TableCell"/>
              <w:spacing w:before="60" w:after="60"/>
              <w:rPr>
                <w:b/>
                <w:iCs/>
              </w:rPr>
            </w:pPr>
            <w:r w:rsidRPr="00ED65F0">
              <w:rPr>
                <w:b/>
                <w:iCs/>
              </w:rPr>
              <w:t># of Poles</w:t>
            </w:r>
          </w:p>
        </w:tc>
        <w:tc>
          <w:tcPr>
            <w:tcW w:w="2160" w:type="pct"/>
            <w:gridSpan w:val="3"/>
            <w:shd w:val="clear" w:color="auto" w:fill="BFBFBF"/>
            <w:vAlign w:val="bottom"/>
          </w:tcPr>
          <w:p w:rsidR="00A22E85" w:rsidRPr="00ED65F0" w:rsidRDefault="00A22E85" w:rsidP="00B35EBC">
            <w:pPr>
              <w:pStyle w:val="TableCell"/>
              <w:spacing w:before="60" w:after="60"/>
              <w:rPr>
                <w:b/>
                <w:iCs/>
              </w:rPr>
            </w:pPr>
            <w:r w:rsidRPr="00ED65F0">
              <w:rPr>
                <w:b/>
                <w:iCs/>
              </w:rPr>
              <w:t>Totally Enclosed Fan-Cooled (TEFC)</w:t>
            </w:r>
          </w:p>
          <w:p w:rsidR="00A22E85" w:rsidRPr="00ED65F0" w:rsidRDefault="00A22E85" w:rsidP="00B35EBC">
            <w:pPr>
              <w:pStyle w:val="TableCell"/>
              <w:spacing w:before="60" w:after="60"/>
              <w:rPr>
                <w:b/>
                <w:iCs/>
              </w:rPr>
            </w:pPr>
            <w:r w:rsidRPr="00ED65F0">
              <w:rPr>
                <w:b/>
                <w:iCs/>
              </w:rPr>
              <w:t># of Poles</w:t>
            </w:r>
          </w:p>
        </w:tc>
      </w:tr>
      <w:tr w:rsidR="00A22E85" w:rsidRPr="000151F9" w:rsidTr="005D7F62">
        <w:trPr>
          <w:trHeight w:val="259"/>
          <w:tblHeader/>
          <w:jc w:val="center"/>
        </w:trPr>
        <w:tc>
          <w:tcPr>
            <w:tcW w:w="680" w:type="pct"/>
            <w:vMerge/>
            <w:shd w:val="clear" w:color="auto" w:fill="BFBFBF"/>
            <w:vAlign w:val="bottom"/>
          </w:tcPr>
          <w:p w:rsidR="00A22E85" w:rsidRPr="00ED5493" w:rsidRDefault="00A22E85" w:rsidP="00B35EBC">
            <w:pPr>
              <w:pStyle w:val="TableCell"/>
              <w:spacing w:before="60" w:after="60"/>
            </w:pP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25</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40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60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125</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r>
    </w:tbl>
    <w:p w:rsidR="00A22E85" w:rsidRPr="001C4AD5" w:rsidRDefault="00A22E85" w:rsidP="005D7F62"/>
    <w:p w:rsidR="001C4AD5" w:rsidRPr="001C4AD5" w:rsidRDefault="001C4AD5" w:rsidP="00B54168">
      <w:pPr>
        <w:pStyle w:val="StyleCaptionCentered"/>
      </w:pPr>
      <w:bookmarkStart w:id="16960" w:name="_Ref275556725"/>
      <w:bookmarkStart w:id="16961" w:name="_Ref261523165"/>
      <w:bookmarkStart w:id="16962" w:name="_Toc276631696"/>
      <w:r>
        <w:t xml:space="preserve">Table </w:t>
      </w:r>
      <w:ins w:id="16963" w:author="IKim" w:date="2010-10-27T11:30:00Z">
        <w:r w:rsidR="005B4AFB">
          <w:fldChar w:fldCharType="begin"/>
        </w:r>
        <w:r w:rsidR="003A40FA">
          <w:instrText xml:space="preserve"> STYLEREF 1 \s </w:instrText>
        </w:r>
      </w:ins>
      <w:r w:rsidR="005B4AFB">
        <w:fldChar w:fldCharType="separate"/>
      </w:r>
      <w:r w:rsidR="00BA6B8F">
        <w:rPr>
          <w:noProof/>
        </w:rPr>
        <w:t>3</w:t>
      </w:r>
      <w:ins w:id="1696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965" w:author="IKim" w:date="2010-11-04T10:53:00Z">
        <w:r w:rsidR="00BA6B8F">
          <w:rPr>
            <w:noProof/>
          </w:rPr>
          <w:t>14</w:t>
        </w:r>
      </w:ins>
      <w:ins w:id="16966" w:author="IKim" w:date="2010-10-27T11:30:00Z">
        <w:r w:rsidR="005B4AFB">
          <w:fldChar w:fldCharType="end"/>
        </w:r>
      </w:ins>
      <w:del w:id="1696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14</w:delText>
        </w:r>
        <w:r w:rsidR="005B4AFB" w:rsidDel="00F47DC4">
          <w:fldChar w:fldCharType="end"/>
        </w:r>
      </w:del>
      <w:bookmarkEnd w:id="16960"/>
      <w:del w:id="1696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10</w:delText>
        </w:r>
        <w:r w:rsidR="005B4AFB" w:rsidDel="009D314F">
          <w:fldChar w:fldCharType="end"/>
        </w:r>
      </w:del>
      <w:del w:id="1696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11</w:delText>
        </w:r>
        <w:r w:rsidR="005B4AFB" w:rsidDel="00070716">
          <w:fldChar w:fldCharType="end"/>
        </w:r>
      </w:del>
      <w:bookmarkEnd w:id="16961"/>
      <w:r>
        <w:t xml:space="preserve">: </w:t>
      </w:r>
      <w:del w:id="16970" w:author="IKim" w:date="2010-10-20T19:16:00Z">
        <w:r w:rsidDel="008B435E">
          <w:delText>Energy Efficient</w:delText>
        </w:r>
      </w:del>
      <w:ins w:id="16971" w:author="Andrew" w:date="2010-10-19T20:33:00Z">
        <w:del w:id="16972" w:author="IKim" w:date="2010-10-20T19:16:00Z">
          <w:r w:rsidR="00081878" w:rsidDel="008B435E">
            <w:delText xml:space="preserve"> Building Mechanical System</w:delText>
          </w:r>
        </w:del>
      </w:ins>
      <w:ins w:id="16973" w:author="IKim" w:date="2010-10-20T19:16:00Z">
        <w:r w:rsidR="008B435E">
          <w:t>Baseline</w:t>
        </w:r>
      </w:ins>
      <w:r>
        <w:t xml:space="preserve"> </w:t>
      </w:r>
      <w:r w:rsidRPr="00EC672D">
        <w:t>Motor Efficiencies-</w:t>
      </w:r>
      <w:ins w:id="16974" w:author="IKim" w:date="2010-10-20T19:16:00Z">
        <w:r w:rsidR="008B435E">
          <w:t>for PY3 and PY4</w:t>
        </w:r>
      </w:ins>
      <w:del w:id="16975" w:author="IKim" w:date="2010-10-20T19:16:00Z">
        <w:r w:rsidRPr="00EC672D" w:rsidDel="008B435E">
          <w:delText xml:space="preserve"> </w:delText>
        </w:r>
        <w:r w:rsidRPr="00EC672D" w:rsidDel="008B435E">
          <w:rPr>
            <w:sz w:val="24"/>
            <w:szCs w:val="24"/>
          </w:rPr>
          <w:delText>η</w:delText>
        </w:r>
        <w:r w:rsidRPr="00EC672D" w:rsidDel="008B435E">
          <w:rPr>
            <w:vertAlign w:val="subscript"/>
          </w:rPr>
          <w:delText>ee</w:delText>
        </w:r>
        <w:r w:rsidRPr="00EC672D" w:rsidDel="008B435E">
          <w:delText xml:space="preserve"> (NEMA)</w:delText>
        </w:r>
      </w:del>
      <w:r>
        <w:rPr>
          <w:rStyle w:val="FootnoteReference"/>
          <w:b w:val="0"/>
          <w:bCs w:val="0"/>
        </w:rPr>
        <w:footnoteReference w:id="150"/>
      </w:r>
      <w:bookmarkEnd w:id="16962"/>
    </w:p>
    <w:tbl>
      <w:tblPr>
        <w:tblW w:w="5000" w:type="pct"/>
        <w:tblLook w:val="00A0"/>
      </w:tblPr>
      <w:tblGrid>
        <w:gridCol w:w="1188"/>
        <w:gridCol w:w="1341"/>
        <w:gridCol w:w="1265"/>
        <w:gridCol w:w="1266"/>
        <w:gridCol w:w="1265"/>
        <w:gridCol w:w="1265"/>
        <w:gridCol w:w="1266"/>
      </w:tblGrid>
      <w:tr w:rsidR="00A22E85" w:rsidRPr="00E467B4" w:rsidTr="00170F92">
        <w:trPr>
          <w:trHeight w:val="308"/>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tcPr>
          <w:p w:rsidR="00A6516D" w:rsidRDefault="00A22E85" w:rsidP="00A6516D">
            <w:pPr>
              <w:pStyle w:val="TableCell"/>
              <w:spacing w:before="60" w:after="60"/>
              <w:rPr>
                <w:ins w:id="16976" w:author="IKim" w:date="2010-10-26T21:08:00Z"/>
                <w:b/>
                <w:iCs/>
              </w:rPr>
            </w:pPr>
            <w:r w:rsidRPr="00ED65F0">
              <w:rPr>
                <w:b/>
                <w:iCs/>
              </w:rPr>
              <w:t>Open Drip Proof (ODP)</w:t>
            </w:r>
            <w:del w:id="16977" w:author="IKim" w:date="2010-10-26T21:08:00Z">
              <w:r w:rsidRPr="00ED65F0" w:rsidDel="00A6516D">
                <w:rPr>
                  <w:b/>
                  <w:iCs/>
                </w:rPr>
                <w:br/>
              </w:r>
            </w:del>
          </w:p>
          <w:p w:rsidR="00A22E85" w:rsidRPr="00ED65F0" w:rsidRDefault="00A22E85" w:rsidP="00A6516D">
            <w:pPr>
              <w:pStyle w:val="TableCell"/>
              <w:spacing w:before="60" w:after="60"/>
              <w:rPr>
                <w:b/>
              </w:rPr>
            </w:pPr>
            <w:r w:rsidRPr="00ED65F0">
              <w:rPr>
                <w:b/>
                <w:iCs/>
              </w:rP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iCs/>
              </w:rPr>
            </w:pPr>
            <w:r w:rsidRPr="00ED65F0">
              <w:rPr>
                <w:b/>
                <w:iCs/>
              </w:rPr>
              <w:t>Totally Enclosed Fan-Cooled (TEFC)</w:t>
            </w:r>
          </w:p>
          <w:p w:rsidR="00A22E85" w:rsidRPr="00ED65F0" w:rsidRDefault="00A22E85" w:rsidP="00170F92">
            <w:pPr>
              <w:pStyle w:val="TableCell"/>
              <w:spacing w:before="60" w:after="60"/>
              <w:rPr>
                <w:b/>
              </w:rPr>
            </w:pPr>
            <w:r w:rsidRPr="00ED65F0">
              <w:rPr>
                <w:b/>
                <w:iCs/>
              </w:rPr>
              <w:t># of Poles</w:t>
            </w:r>
          </w:p>
        </w:tc>
      </w:tr>
      <w:tr w:rsidR="00A22E85" w:rsidRPr="00EC672D" w:rsidTr="00170F92">
        <w:trPr>
          <w:trHeight w:val="368"/>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757" w:type="pct"/>
            <w:tcBorders>
              <w:top w:val="nil"/>
              <w:left w:val="single" w:sz="8" w:space="0" w:color="000000"/>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757" w:type="pct"/>
            <w:tcBorders>
              <w:top w:val="nil"/>
              <w:left w:val="single" w:sz="8" w:space="0" w:color="000000"/>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60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bl>
    <w:p w:rsidR="00945444" w:rsidRDefault="00945444" w:rsidP="00AF340F">
      <w:pPr>
        <w:pStyle w:val="StyleCaptionCentered"/>
        <w:keepNext w:val="0"/>
        <w:spacing w:before="0" w:after="0"/>
      </w:pPr>
      <w:bookmarkStart w:id="16978" w:name="_Ref261523047"/>
    </w:p>
    <w:p w:rsidR="001C4AD5" w:rsidRPr="001C4AD5" w:rsidRDefault="001C4AD5" w:rsidP="00B54168">
      <w:pPr>
        <w:pStyle w:val="StyleCaptionCentered"/>
      </w:pPr>
      <w:bookmarkStart w:id="16979" w:name="_Ref275556522"/>
      <w:bookmarkStart w:id="16980" w:name="_Toc276631697"/>
      <w:r>
        <w:t xml:space="preserve">Table </w:t>
      </w:r>
      <w:ins w:id="16981" w:author="IKim" w:date="2010-10-27T11:30:00Z">
        <w:r w:rsidR="005B4AFB">
          <w:fldChar w:fldCharType="begin"/>
        </w:r>
        <w:r w:rsidR="003A40FA">
          <w:instrText xml:space="preserve"> STYLEREF 1 \s </w:instrText>
        </w:r>
      </w:ins>
      <w:r w:rsidR="005B4AFB">
        <w:fldChar w:fldCharType="separate"/>
      </w:r>
      <w:r w:rsidR="00BA6B8F">
        <w:rPr>
          <w:noProof/>
        </w:rPr>
        <w:t>3</w:t>
      </w:r>
      <w:ins w:id="1698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6983" w:author="IKim" w:date="2010-11-04T10:53:00Z">
        <w:r w:rsidR="00BA6B8F">
          <w:rPr>
            <w:noProof/>
          </w:rPr>
          <w:t>15</w:t>
        </w:r>
      </w:ins>
      <w:ins w:id="16984" w:author="IKim" w:date="2010-10-27T11:30:00Z">
        <w:r w:rsidR="005B4AFB">
          <w:fldChar w:fldCharType="end"/>
        </w:r>
      </w:ins>
      <w:del w:id="1698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15</w:delText>
        </w:r>
        <w:r w:rsidR="005B4AFB" w:rsidDel="00F47DC4">
          <w:fldChar w:fldCharType="end"/>
        </w:r>
      </w:del>
      <w:bookmarkEnd w:id="16979"/>
      <w:del w:id="1698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11</w:delText>
        </w:r>
        <w:r w:rsidR="005B4AFB" w:rsidDel="009D314F">
          <w:fldChar w:fldCharType="end"/>
        </w:r>
      </w:del>
      <w:del w:id="1698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12</w:delText>
        </w:r>
        <w:r w:rsidR="005B4AFB" w:rsidDel="00070716">
          <w:fldChar w:fldCharType="end"/>
        </w:r>
      </w:del>
      <w:bookmarkEnd w:id="16978"/>
      <w:r>
        <w:t>: Stipulated Hours of Use for Motors in Commercial Buildings</w:t>
      </w:r>
      <w:bookmarkEnd w:id="16980"/>
    </w:p>
    <w:tbl>
      <w:tblPr>
        <w:tblW w:w="5000" w:type="pct"/>
        <w:tblLook w:val="00A0"/>
        <w:tblPrChange w:id="16988" w:author="IKim" w:date="2010-10-20T19:17:00Z">
          <w:tblPr>
            <w:tblW w:w="3760" w:type="pct"/>
            <w:tblInd w:w="1458" w:type="dxa"/>
            <w:tblLook w:val="00A0"/>
          </w:tblPr>
        </w:tblPrChange>
      </w:tblPr>
      <w:tblGrid>
        <w:gridCol w:w="3708"/>
        <w:gridCol w:w="3419"/>
        <w:gridCol w:w="1729"/>
        <w:tblGridChange w:id="16989">
          <w:tblGrid>
            <w:gridCol w:w="2032"/>
            <w:gridCol w:w="2916"/>
            <w:gridCol w:w="1712"/>
          </w:tblGrid>
        </w:tblGridChange>
      </w:tblGrid>
      <w:tr w:rsidR="00A22E85" w:rsidRPr="00671152" w:rsidTr="008B435E">
        <w:trPr>
          <w:trHeight w:val="259"/>
          <w:tblHeader/>
          <w:trPrChange w:id="16990" w:author="IKim" w:date="2010-10-20T19:17:00Z">
            <w:trPr>
              <w:trHeight w:val="259"/>
              <w:tblHeader/>
            </w:trPr>
          </w:trPrChange>
        </w:trPr>
        <w:tc>
          <w:tcPr>
            <w:tcW w:w="2093" w:type="pct"/>
            <w:tcBorders>
              <w:top w:val="single" w:sz="4" w:space="0" w:color="auto"/>
              <w:left w:val="single" w:sz="4" w:space="0" w:color="auto"/>
              <w:bottom w:val="single" w:sz="4" w:space="0" w:color="auto"/>
              <w:right w:val="single" w:sz="4" w:space="0" w:color="auto"/>
            </w:tcBorders>
            <w:shd w:val="clear" w:color="auto" w:fill="A6A6A6"/>
            <w:vAlign w:val="bottom"/>
            <w:tcPrChange w:id="16991" w:author="IKim" w:date="2010-10-20T19:17:00Z">
              <w:tcPr>
                <w:tcW w:w="1526" w:type="pct"/>
                <w:tcBorders>
                  <w:top w:val="single" w:sz="4" w:space="0" w:color="auto"/>
                  <w:left w:val="single" w:sz="4" w:space="0" w:color="auto"/>
                  <w:bottom w:val="single" w:sz="4" w:space="0" w:color="auto"/>
                  <w:right w:val="single" w:sz="4" w:space="0" w:color="auto"/>
                </w:tcBorders>
                <w:shd w:val="clear" w:color="auto" w:fill="A6A6A6"/>
                <w:vAlign w:val="bottom"/>
              </w:tcPr>
            </w:tcPrChange>
          </w:tcPr>
          <w:p w:rsidR="00A22E85" w:rsidRPr="00A6516D" w:rsidRDefault="00A22E85" w:rsidP="00170F92">
            <w:pPr>
              <w:pStyle w:val="TableCell"/>
              <w:spacing w:before="60" w:after="60"/>
              <w:rPr>
                <w:b/>
              </w:rPr>
            </w:pPr>
            <w:r w:rsidRPr="00A6516D">
              <w:rPr>
                <w:b/>
              </w:rPr>
              <w:t>Building Type</w:t>
            </w:r>
          </w:p>
        </w:tc>
        <w:tc>
          <w:tcPr>
            <w:tcW w:w="1930" w:type="pct"/>
            <w:tcBorders>
              <w:top w:val="single" w:sz="4" w:space="0" w:color="auto"/>
              <w:left w:val="nil"/>
              <w:bottom w:val="single" w:sz="4" w:space="0" w:color="auto"/>
              <w:right w:val="single" w:sz="4" w:space="0" w:color="auto"/>
            </w:tcBorders>
            <w:shd w:val="clear" w:color="auto" w:fill="A6A6A6"/>
            <w:vAlign w:val="bottom"/>
            <w:tcPrChange w:id="16992" w:author="IKim" w:date="2010-10-20T19:17:00Z">
              <w:tcPr>
                <w:tcW w:w="2189" w:type="pct"/>
                <w:tcBorders>
                  <w:top w:val="single" w:sz="4" w:space="0" w:color="auto"/>
                  <w:left w:val="nil"/>
                  <w:bottom w:val="single" w:sz="4" w:space="0" w:color="auto"/>
                  <w:right w:val="single" w:sz="4" w:space="0" w:color="auto"/>
                </w:tcBorders>
                <w:shd w:val="clear" w:color="auto" w:fill="A6A6A6"/>
                <w:vAlign w:val="bottom"/>
              </w:tcPr>
            </w:tcPrChange>
          </w:tcPr>
          <w:p w:rsidR="00A22E85" w:rsidRPr="00A6516D" w:rsidRDefault="00A22E85" w:rsidP="00170F92">
            <w:pPr>
              <w:pStyle w:val="TableCell"/>
              <w:spacing w:before="60" w:after="60"/>
              <w:rPr>
                <w:b/>
              </w:rPr>
            </w:pPr>
            <w:r w:rsidRPr="00A6516D">
              <w:rPr>
                <w:b/>
              </w:rPr>
              <w:t>Motor Usage Group</w:t>
            </w:r>
          </w:p>
        </w:tc>
        <w:tc>
          <w:tcPr>
            <w:tcW w:w="976" w:type="pct"/>
            <w:tcBorders>
              <w:top w:val="single" w:sz="4" w:space="0" w:color="auto"/>
              <w:left w:val="nil"/>
              <w:bottom w:val="single" w:sz="4" w:space="0" w:color="auto"/>
              <w:right w:val="single" w:sz="4" w:space="0" w:color="auto"/>
            </w:tcBorders>
            <w:shd w:val="clear" w:color="auto" w:fill="A6A6A6"/>
            <w:vAlign w:val="bottom"/>
            <w:tcPrChange w:id="16993" w:author="IKim" w:date="2010-10-20T19:17:00Z">
              <w:tcPr>
                <w:tcW w:w="1285" w:type="pct"/>
                <w:tcBorders>
                  <w:top w:val="single" w:sz="4" w:space="0" w:color="auto"/>
                  <w:left w:val="nil"/>
                  <w:bottom w:val="single" w:sz="4" w:space="0" w:color="auto"/>
                  <w:right w:val="single" w:sz="4" w:space="0" w:color="auto"/>
                </w:tcBorders>
                <w:shd w:val="clear" w:color="auto" w:fill="A6A6A6"/>
                <w:vAlign w:val="bottom"/>
              </w:tcPr>
            </w:tcPrChange>
          </w:tcPr>
          <w:p w:rsidR="00A22E85" w:rsidRPr="00A6516D" w:rsidRDefault="00A22E85" w:rsidP="00170F92">
            <w:pPr>
              <w:pStyle w:val="TableCell"/>
              <w:spacing w:before="60" w:after="60"/>
              <w:rPr>
                <w:b/>
              </w:rPr>
            </w:pPr>
            <w:del w:id="16994" w:author="Andrew" w:date="2010-10-19T20:33:00Z">
              <w:r w:rsidRPr="00A6516D" w:rsidDel="00081878">
                <w:rPr>
                  <w:b/>
                </w:rPr>
                <w:delText>Motor Operating Hours</w:delText>
              </w:r>
            </w:del>
            <w:ins w:id="16995" w:author="Andrew" w:date="2010-10-19T20:33:00Z">
              <w:r w:rsidR="00081878" w:rsidRPr="00A6516D">
                <w:rPr>
                  <w:b/>
                </w:rPr>
                <w:t>RHRS</w:t>
              </w:r>
            </w:ins>
            <w:r w:rsidRPr="00A6516D">
              <w:rPr>
                <w:rStyle w:val="FootnoteReference"/>
                <w:rFonts w:cs="Arial"/>
                <w:b/>
                <w:bCs/>
                <w:color w:val="000000"/>
              </w:rPr>
              <w:footnoteReference w:id="151"/>
            </w:r>
          </w:p>
        </w:tc>
      </w:tr>
      <w:tr w:rsidR="00A22E85" w:rsidRPr="00671152" w:rsidTr="008B435E">
        <w:trPr>
          <w:trHeight w:val="259"/>
          <w:trPrChange w:id="16996" w:author="IKim" w:date="2010-10-20T19:17:00Z">
            <w:trPr>
              <w:trHeight w:val="259"/>
            </w:trPr>
          </w:trPrChange>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Change w:id="16997" w:author="IKim" w:date="2010-10-20T19:17:00Z">
              <w:tcPr>
                <w:tcW w:w="1526" w:type="pct"/>
                <w:vMerge w:val="restart"/>
                <w:tcBorders>
                  <w:top w:val="single" w:sz="4"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r w:rsidRPr="001C4AD5">
              <w:t>Office - Large</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Change w:id="16998" w:author="IKim" w:date="2010-10-20T19:17:00Z">
              <w:tcPr>
                <w:tcW w:w="2189" w:type="pct"/>
                <w:tcBorders>
                  <w:top w:val="single" w:sz="4" w:space="0" w:color="auto"/>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Change w:id="16999" w:author="IKim" w:date="2010-10-20T19:17:00Z">
              <w:tcPr>
                <w:tcW w:w="1285" w:type="pct"/>
                <w:tcBorders>
                  <w:top w:val="single" w:sz="4" w:space="0" w:color="auto"/>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1610</w:t>
            </w:r>
          </w:p>
        </w:tc>
      </w:tr>
      <w:tr w:rsidR="00A22E85" w:rsidRPr="00671152" w:rsidTr="008B435E">
        <w:trPr>
          <w:trHeight w:val="259"/>
          <w:trPrChange w:id="17000" w:author="IKim" w:date="2010-10-20T19:17:00Z">
            <w:trPr>
              <w:trHeight w:val="259"/>
            </w:trPr>
          </w:trPrChange>
        </w:trPr>
        <w:tc>
          <w:tcPr>
            <w:tcW w:w="2093" w:type="pct"/>
            <w:vMerge/>
            <w:tcBorders>
              <w:top w:val="single" w:sz="8" w:space="0" w:color="auto"/>
              <w:left w:val="single" w:sz="8" w:space="0" w:color="auto"/>
              <w:bottom w:val="single" w:sz="8" w:space="0" w:color="000000"/>
              <w:right w:val="nil"/>
            </w:tcBorders>
            <w:shd w:val="clear" w:color="auto" w:fill="D9D9D9"/>
            <w:vAlign w:val="center"/>
            <w:tcPrChange w:id="17001" w:author="IKim" w:date="2010-10-20T19:17:00Z">
              <w:tcPr>
                <w:tcW w:w="1526" w:type="pct"/>
                <w:vMerge/>
                <w:tcBorders>
                  <w:top w:val="single" w:sz="8"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02"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Change w:id="17003"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trHeight w:val="259"/>
          <w:trPrChange w:id="17004" w:author="IKim" w:date="2010-10-20T19:17:00Z">
            <w:trPr>
              <w:trHeight w:val="259"/>
            </w:trPr>
          </w:trPrChange>
        </w:trPr>
        <w:tc>
          <w:tcPr>
            <w:tcW w:w="2093" w:type="pct"/>
            <w:vMerge/>
            <w:tcBorders>
              <w:top w:val="single" w:sz="8" w:space="0" w:color="auto"/>
              <w:left w:val="single" w:sz="8" w:space="0" w:color="auto"/>
              <w:bottom w:val="single" w:sz="8" w:space="0" w:color="000000"/>
              <w:right w:val="nil"/>
            </w:tcBorders>
            <w:shd w:val="clear" w:color="auto" w:fill="D9D9D9"/>
            <w:vAlign w:val="center"/>
            <w:tcPrChange w:id="17005" w:author="IKim" w:date="2010-10-20T19:17:00Z">
              <w:tcPr>
                <w:tcW w:w="1526" w:type="pct"/>
                <w:vMerge/>
                <w:tcBorders>
                  <w:top w:val="single" w:sz="8"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06"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Change w:id="17007"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1610</w:t>
            </w:r>
          </w:p>
        </w:tc>
      </w:tr>
      <w:tr w:rsidR="00A22E85" w:rsidRPr="00671152" w:rsidTr="008B435E">
        <w:trPr>
          <w:trHeight w:val="259"/>
          <w:trPrChange w:id="17008" w:author="IKim" w:date="2010-10-20T19:17:00Z">
            <w:trPr>
              <w:trHeight w:val="259"/>
            </w:trPr>
          </w:trPrChange>
        </w:trPr>
        <w:tc>
          <w:tcPr>
            <w:tcW w:w="2093" w:type="pct"/>
            <w:vMerge/>
            <w:tcBorders>
              <w:top w:val="single" w:sz="8" w:space="0" w:color="auto"/>
              <w:left w:val="single" w:sz="8" w:space="0" w:color="auto"/>
              <w:bottom w:val="single" w:sz="8" w:space="0" w:color="000000"/>
              <w:right w:val="nil"/>
            </w:tcBorders>
            <w:shd w:val="clear" w:color="auto" w:fill="D9D9D9"/>
            <w:vAlign w:val="center"/>
            <w:tcPrChange w:id="17009" w:author="IKim" w:date="2010-10-20T19:17:00Z">
              <w:tcPr>
                <w:tcW w:w="1526" w:type="pct"/>
                <w:vMerge/>
                <w:tcBorders>
                  <w:top w:val="single" w:sz="8"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10"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Change w:id="17011"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4414</w:t>
            </w:r>
          </w:p>
        </w:tc>
      </w:tr>
      <w:tr w:rsidR="00A22E85" w:rsidRPr="00671152" w:rsidTr="008B435E">
        <w:trPr>
          <w:trHeight w:val="259"/>
          <w:trPrChange w:id="17012" w:author="IKim" w:date="2010-10-20T19:17:00Z">
            <w:trPr>
              <w:trHeight w:val="259"/>
            </w:trPr>
          </w:trPrChange>
        </w:trPr>
        <w:tc>
          <w:tcPr>
            <w:tcW w:w="2093" w:type="pct"/>
            <w:vMerge/>
            <w:tcBorders>
              <w:top w:val="single" w:sz="8" w:space="0" w:color="auto"/>
              <w:left w:val="single" w:sz="8" w:space="0" w:color="auto"/>
              <w:bottom w:val="single" w:sz="8" w:space="0" w:color="000000"/>
              <w:right w:val="nil"/>
            </w:tcBorders>
            <w:shd w:val="clear" w:color="auto" w:fill="D9D9D9"/>
            <w:vAlign w:val="center"/>
            <w:tcPrChange w:id="17013" w:author="IKim" w:date="2010-10-20T19:17:00Z">
              <w:tcPr>
                <w:tcW w:w="1526" w:type="pct"/>
                <w:vMerge/>
                <w:tcBorders>
                  <w:top w:val="single" w:sz="8"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Change w:id="17014" w:author="IKim" w:date="2010-10-20T19:17:00Z">
              <w:tcPr>
                <w:tcW w:w="2189" w:type="pct"/>
                <w:tcBorders>
                  <w:top w:val="nil"/>
                  <w:left w:val="single" w:sz="4" w:space="0" w:color="auto"/>
                  <w:bottom w:val="single" w:sz="8"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Change w:id="17015" w:author="IKim" w:date="2010-10-20T19:17:00Z">
              <w:tcPr>
                <w:tcW w:w="1285" w:type="pct"/>
                <w:tcBorders>
                  <w:top w:val="nil"/>
                  <w:left w:val="nil"/>
                  <w:bottom w:val="single" w:sz="8"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trHeight w:val="259"/>
          <w:trPrChange w:id="17016" w:author="IKim" w:date="2010-10-20T19:17:00Z">
            <w:trPr>
              <w:trHeight w:val="259"/>
            </w:trPr>
          </w:trPrChange>
        </w:trPr>
        <w:tc>
          <w:tcPr>
            <w:tcW w:w="2093" w:type="pct"/>
            <w:vMerge w:val="restart"/>
            <w:tcBorders>
              <w:top w:val="nil"/>
              <w:left w:val="single" w:sz="8" w:space="0" w:color="auto"/>
              <w:bottom w:val="single" w:sz="8" w:space="0" w:color="000000"/>
              <w:right w:val="nil"/>
            </w:tcBorders>
            <w:vAlign w:val="center"/>
            <w:tcPrChange w:id="17017" w:author="IKim" w:date="2010-10-20T19:17:00Z">
              <w:tcPr>
                <w:tcW w:w="1526" w:type="pct"/>
                <w:vMerge w:val="restart"/>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r w:rsidRPr="001C4AD5">
              <w:t>Office - Small</w:t>
            </w:r>
          </w:p>
        </w:tc>
        <w:tc>
          <w:tcPr>
            <w:tcW w:w="1930" w:type="pct"/>
            <w:tcBorders>
              <w:top w:val="nil"/>
              <w:left w:val="single" w:sz="4" w:space="0" w:color="auto"/>
              <w:bottom w:val="single" w:sz="4" w:space="0" w:color="auto"/>
              <w:right w:val="single" w:sz="4" w:space="0" w:color="auto"/>
            </w:tcBorders>
            <w:noWrap/>
            <w:vAlign w:val="bottom"/>
            <w:tcPrChange w:id="17018"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Change w:id="17019"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1375</w:t>
            </w:r>
          </w:p>
        </w:tc>
      </w:tr>
      <w:tr w:rsidR="00A22E85" w:rsidRPr="00671152" w:rsidTr="008B435E">
        <w:trPr>
          <w:trHeight w:val="259"/>
          <w:trPrChange w:id="17020"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21"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22"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Change w:id="17023"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trHeight w:val="259"/>
          <w:trPrChange w:id="17024"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25"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26"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Change w:id="17027"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1375</w:t>
            </w:r>
          </w:p>
        </w:tc>
      </w:tr>
      <w:tr w:rsidR="00A22E85" w:rsidRPr="00671152" w:rsidTr="008B435E">
        <w:trPr>
          <w:trHeight w:val="259"/>
          <w:trPrChange w:id="17028"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29"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30"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Change w:id="17031"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3998</w:t>
            </w:r>
          </w:p>
        </w:tc>
      </w:tr>
      <w:tr w:rsidR="00A22E85" w:rsidRPr="00671152" w:rsidTr="008B435E">
        <w:trPr>
          <w:trHeight w:val="259"/>
          <w:trPrChange w:id="17032" w:author="IKim" w:date="2010-10-20T19:17:00Z">
            <w:trPr>
              <w:trHeight w:val="259"/>
            </w:trPr>
          </w:trPrChange>
        </w:trPr>
        <w:tc>
          <w:tcPr>
            <w:tcW w:w="2093" w:type="pct"/>
            <w:vMerge/>
            <w:tcBorders>
              <w:top w:val="nil"/>
              <w:left w:val="single" w:sz="8" w:space="0" w:color="auto"/>
              <w:bottom w:val="single" w:sz="4" w:space="0" w:color="auto"/>
              <w:right w:val="nil"/>
            </w:tcBorders>
            <w:vAlign w:val="center"/>
            <w:tcPrChange w:id="17033" w:author="IKim" w:date="2010-10-20T19:17:00Z">
              <w:tcPr>
                <w:tcW w:w="1526" w:type="pct"/>
                <w:vMerge/>
                <w:tcBorders>
                  <w:top w:val="nil"/>
                  <w:left w:val="single" w:sz="8" w:space="0" w:color="auto"/>
                  <w:bottom w:val="single" w:sz="4" w:space="0" w:color="auto"/>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34"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Change w:id="17035"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trHeight w:val="259"/>
          <w:trPrChange w:id="17036" w:author="IKim" w:date="2010-10-20T19:17:00Z">
            <w:trPr>
              <w:trHeight w:val="259"/>
            </w:trPr>
          </w:trPrChange>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Change w:id="17037" w:author="IKim" w:date="2010-10-20T19:17:00Z">
              <w:tcPr>
                <w:tcW w:w="1526" w:type="pct"/>
                <w:vMerge w:val="restart"/>
                <w:tcBorders>
                  <w:top w:val="single" w:sz="4"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r w:rsidRPr="001C4AD5">
              <w:t>Hospitals &amp; Healthcare - Pumps</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Change w:id="17038" w:author="IKim" w:date="2010-10-20T19:17:00Z">
              <w:tcPr>
                <w:tcW w:w="2189" w:type="pct"/>
                <w:tcBorders>
                  <w:top w:val="single" w:sz="4" w:space="0" w:color="auto"/>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Change w:id="17039" w:author="IKim" w:date="2010-10-20T19:17:00Z">
              <w:tcPr>
                <w:tcW w:w="1285" w:type="pct"/>
                <w:tcBorders>
                  <w:top w:val="single" w:sz="4" w:space="0" w:color="auto"/>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3801</w:t>
            </w:r>
          </w:p>
        </w:tc>
      </w:tr>
      <w:tr w:rsidR="00A22E85" w:rsidRPr="00671152" w:rsidTr="008B435E">
        <w:trPr>
          <w:trHeight w:val="259"/>
          <w:trPrChange w:id="17040"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41"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42"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Change w:id="17043"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trHeight w:val="259"/>
          <w:trPrChange w:id="17044"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45"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46"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Change w:id="17047"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3801</w:t>
            </w:r>
          </w:p>
        </w:tc>
      </w:tr>
      <w:tr w:rsidR="00A22E85" w:rsidRPr="00671152" w:rsidTr="008B435E">
        <w:trPr>
          <w:trHeight w:val="259"/>
          <w:trPrChange w:id="17048"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49"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50"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Change w:id="17051"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7243</w:t>
            </w:r>
          </w:p>
        </w:tc>
      </w:tr>
      <w:tr w:rsidR="00A22E85" w:rsidRPr="00671152" w:rsidTr="008B435E">
        <w:trPr>
          <w:trHeight w:val="259"/>
          <w:trPrChange w:id="17052"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53"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Change w:id="17054" w:author="IKim" w:date="2010-10-20T19:17:00Z">
              <w:tcPr>
                <w:tcW w:w="2189" w:type="pct"/>
                <w:tcBorders>
                  <w:top w:val="nil"/>
                  <w:left w:val="single" w:sz="4" w:space="0" w:color="auto"/>
                  <w:bottom w:val="single" w:sz="8"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Change w:id="17055" w:author="IKim" w:date="2010-10-20T19:17:00Z">
              <w:tcPr>
                <w:tcW w:w="1285" w:type="pct"/>
                <w:tcBorders>
                  <w:top w:val="nil"/>
                  <w:left w:val="nil"/>
                  <w:bottom w:val="single" w:sz="8"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trHeight w:val="259"/>
          <w:trPrChange w:id="17056" w:author="IKim" w:date="2010-10-20T19:17:00Z">
            <w:trPr>
              <w:trHeight w:val="259"/>
            </w:trPr>
          </w:trPrChange>
        </w:trPr>
        <w:tc>
          <w:tcPr>
            <w:tcW w:w="2093" w:type="pct"/>
            <w:vMerge w:val="restart"/>
            <w:tcBorders>
              <w:top w:val="nil"/>
              <w:left w:val="single" w:sz="8" w:space="0" w:color="auto"/>
              <w:bottom w:val="single" w:sz="8" w:space="0" w:color="000000"/>
              <w:right w:val="nil"/>
            </w:tcBorders>
            <w:vAlign w:val="center"/>
            <w:tcPrChange w:id="17057" w:author="IKim" w:date="2010-10-20T19:17:00Z">
              <w:tcPr>
                <w:tcW w:w="1526" w:type="pct"/>
                <w:vMerge w:val="restart"/>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r w:rsidRPr="001C4AD5">
              <w:t>Education - K-12</w:t>
            </w:r>
          </w:p>
        </w:tc>
        <w:tc>
          <w:tcPr>
            <w:tcW w:w="1930" w:type="pct"/>
            <w:tcBorders>
              <w:top w:val="nil"/>
              <w:left w:val="single" w:sz="4" w:space="0" w:color="auto"/>
              <w:bottom w:val="single" w:sz="4" w:space="0" w:color="auto"/>
              <w:right w:val="single" w:sz="4" w:space="0" w:color="auto"/>
            </w:tcBorders>
            <w:noWrap/>
            <w:vAlign w:val="bottom"/>
            <w:tcPrChange w:id="17058"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Change w:id="17059"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1444</w:t>
            </w:r>
          </w:p>
        </w:tc>
      </w:tr>
      <w:tr w:rsidR="00A22E85" w:rsidRPr="00671152" w:rsidTr="008B435E">
        <w:trPr>
          <w:trHeight w:val="259"/>
          <w:trPrChange w:id="17060"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61"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62"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Change w:id="17063"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trHeight w:val="259"/>
          <w:trPrChange w:id="17064"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65"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66"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Change w:id="17067"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1444</w:t>
            </w:r>
          </w:p>
        </w:tc>
      </w:tr>
      <w:tr w:rsidR="00A22E85" w:rsidRPr="00671152" w:rsidTr="008B435E">
        <w:trPr>
          <w:trHeight w:val="259"/>
          <w:trPrChange w:id="17068"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069"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70"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Change w:id="17071"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4165</w:t>
            </w:r>
          </w:p>
        </w:tc>
      </w:tr>
      <w:tr w:rsidR="00A22E85" w:rsidRPr="00671152" w:rsidTr="008B435E">
        <w:trPr>
          <w:trHeight w:val="259"/>
          <w:trPrChange w:id="17072" w:author="IKim" w:date="2010-10-20T19:17:00Z">
            <w:trPr>
              <w:trHeight w:val="259"/>
            </w:trPr>
          </w:trPrChange>
        </w:trPr>
        <w:tc>
          <w:tcPr>
            <w:tcW w:w="2093" w:type="pct"/>
            <w:vMerge/>
            <w:tcBorders>
              <w:top w:val="nil"/>
              <w:left w:val="single" w:sz="8" w:space="0" w:color="auto"/>
              <w:bottom w:val="single" w:sz="4" w:space="0" w:color="auto"/>
              <w:right w:val="nil"/>
            </w:tcBorders>
            <w:vAlign w:val="center"/>
            <w:tcPrChange w:id="17073" w:author="IKim" w:date="2010-10-20T19:17:00Z">
              <w:tcPr>
                <w:tcW w:w="1526" w:type="pct"/>
                <w:vMerge/>
                <w:tcBorders>
                  <w:top w:val="nil"/>
                  <w:left w:val="single" w:sz="8" w:space="0" w:color="auto"/>
                  <w:bottom w:val="single" w:sz="4" w:space="0" w:color="auto"/>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074"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Change w:id="17075"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trHeight w:val="259"/>
          <w:trPrChange w:id="17076" w:author="IKim" w:date="2010-10-20T19:17:00Z">
            <w:trPr>
              <w:trHeight w:val="259"/>
            </w:trPr>
          </w:trPrChange>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Change w:id="17077" w:author="IKim" w:date="2010-10-20T19:17:00Z">
              <w:tcPr>
                <w:tcW w:w="1526" w:type="pct"/>
                <w:vMerge w:val="restart"/>
                <w:tcBorders>
                  <w:top w:val="single" w:sz="4" w:space="0" w:color="auto"/>
                  <w:left w:val="single" w:sz="8" w:space="0" w:color="auto"/>
                  <w:bottom w:val="single" w:sz="8" w:space="0" w:color="000000"/>
                  <w:right w:val="nil"/>
                </w:tcBorders>
                <w:shd w:val="clear" w:color="auto" w:fill="D9D9D9"/>
                <w:vAlign w:val="center"/>
              </w:tcPr>
            </w:tcPrChange>
          </w:tcPr>
          <w:p w:rsidR="00A22E85" w:rsidRPr="001C4AD5" w:rsidRDefault="00A22E85" w:rsidP="00F06625">
            <w:pPr>
              <w:pStyle w:val="TableCell"/>
              <w:keepNext w:val="0"/>
              <w:spacing w:before="60" w:after="60"/>
            </w:pPr>
            <w:r w:rsidRPr="001C4AD5">
              <w:t>Education - College &amp; University</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Change w:id="17078" w:author="IKim" w:date="2010-10-20T19:17:00Z">
              <w:tcPr>
                <w:tcW w:w="2189" w:type="pct"/>
                <w:tcBorders>
                  <w:top w:val="single" w:sz="4" w:space="0" w:color="auto"/>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Change w:id="17079" w:author="IKim" w:date="2010-10-20T19:17:00Z">
              <w:tcPr>
                <w:tcW w:w="1285" w:type="pct"/>
                <w:tcBorders>
                  <w:top w:val="single" w:sz="4" w:space="0" w:color="auto"/>
                  <w:left w:val="nil"/>
                  <w:bottom w:val="single" w:sz="4" w:space="0" w:color="auto"/>
                  <w:right w:val="single" w:sz="8"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1718</w:t>
            </w:r>
          </w:p>
        </w:tc>
      </w:tr>
      <w:tr w:rsidR="00A22E85" w:rsidRPr="00671152" w:rsidTr="008B435E">
        <w:trPr>
          <w:trHeight w:val="259"/>
          <w:trPrChange w:id="17080"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81"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82"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Change w:id="17083"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4959</w:t>
            </w:r>
          </w:p>
        </w:tc>
      </w:tr>
      <w:tr w:rsidR="00A22E85" w:rsidRPr="00671152" w:rsidTr="008B435E">
        <w:trPr>
          <w:trHeight w:val="259"/>
          <w:trPrChange w:id="17084"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85"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86"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Change w:id="17087"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1718</w:t>
            </w:r>
          </w:p>
        </w:tc>
      </w:tr>
      <w:tr w:rsidR="00A22E85" w:rsidRPr="00671152" w:rsidTr="008B435E">
        <w:trPr>
          <w:trHeight w:val="259"/>
          <w:trPrChange w:id="17088"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89"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090"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Change w:id="17091"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4581</w:t>
            </w:r>
          </w:p>
        </w:tc>
      </w:tr>
      <w:tr w:rsidR="00A22E85" w:rsidRPr="00671152" w:rsidTr="008B435E">
        <w:trPr>
          <w:trHeight w:val="259"/>
          <w:trPrChange w:id="17092"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093"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Change w:id="17094" w:author="IKim" w:date="2010-10-20T19:17:00Z">
              <w:tcPr>
                <w:tcW w:w="2189" w:type="pct"/>
                <w:tcBorders>
                  <w:top w:val="nil"/>
                  <w:left w:val="single" w:sz="4" w:space="0" w:color="auto"/>
                  <w:bottom w:val="single" w:sz="8" w:space="0" w:color="auto"/>
                  <w:right w:val="single" w:sz="4"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Change w:id="17095" w:author="IKim" w:date="2010-10-20T19:17:00Z">
              <w:tcPr>
                <w:tcW w:w="1285" w:type="pct"/>
                <w:tcBorders>
                  <w:top w:val="nil"/>
                  <w:left w:val="nil"/>
                  <w:bottom w:val="single" w:sz="8" w:space="0" w:color="auto"/>
                  <w:right w:val="single" w:sz="8" w:space="0" w:color="auto"/>
                </w:tcBorders>
                <w:shd w:val="clear" w:color="auto" w:fill="D9D9D9"/>
                <w:noWrap/>
                <w:vAlign w:val="bottom"/>
              </w:tcPr>
            </w:tcPrChange>
          </w:tcPr>
          <w:p w:rsidR="00A22E85" w:rsidRPr="001C4AD5" w:rsidRDefault="00A22E85" w:rsidP="00F06625">
            <w:pPr>
              <w:pStyle w:val="TableCell"/>
              <w:keepNext w:val="0"/>
              <w:spacing w:before="60" w:after="60"/>
            </w:pPr>
            <w:r w:rsidRPr="001C4AD5">
              <w:t>1032</w:t>
            </w:r>
          </w:p>
        </w:tc>
      </w:tr>
      <w:tr w:rsidR="00A22E85" w:rsidRPr="00671152" w:rsidTr="008B435E">
        <w:trPr>
          <w:trHeight w:val="259"/>
          <w:trPrChange w:id="17096" w:author="IKim" w:date="2010-10-20T19:17:00Z">
            <w:trPr>
              <w:trHeight w:val="259"/>
            </w:trPr>
          </w:trPrChange>
        </w:trPr>
        <w:tc>
          <w:tcPr>
            <w:tcW w:w="2093" w:type="pct"/>
            <w:vMerge w:val="restart"/>
            <w:tcBorders>
              <w:top w:val="nil"/>
              <w:left w:val="single" w:sz="8" w:space="0" w:color="auto"/>
              <w:bottom w:val="single" w:sz="8" w:space="0" w:color="000000"/>
              <w:right w:val="nil"/>
            </w:tcBorders>
            <w:vAlign w:val="center"/>
            <w:tcPrChange w:id="17097" w:author="IKim" w:date="2010-10-20T19:17:00Z">
              <w:tcPr>
                <w:tcW w:w="1526" w:type="pct"/>
                <w:vMerge w:val="restart"/>
                <w:tcBorders>
                  <w:top w:val="nil"/>
                  <w:left w:val="single" w:sz="8" w:space="0" w:color="auto"/>
                  <w:bottom w:val="single" w:sz="8" w:space="0" w:color="000000"/>
                  <w:right w:val="nil"/>
                </w:tcBorders>
                <w:vAlign w:val="center"/>
              </w:tcPr>
            </w:tcPrChange>
          </w:tcPr>
          <w:p w:rsidR="00A22E85" w:rsidRPr="001C4AD5" w:rsidRDefault="00A22E85" w:rsidP="00F06625">
            <w:pPr>
              <w:pStyle w:val="TableCell"/>
              <w:spacing w:before="60" w:after="60"/>
            </w:pPr>
            <w:r w:rsidRPr="001C4AD5">
              <w:t>Retail</w:t>
            </w:r>
          </w:p>
        </w:tc>
        <w:tc>
          <w:tcPr>
            <w:tcW w:w="1930" w:type="pct"/>
            <w:tcBorders>
              <w:top w:val="nil"/>
              <w:left w:val="single" w:sz="4" w:space="0" w:color="auto"/>
              <w:bottom w:val="single" w:sz="4" w:space="0" w:color="auto"/>
              <w:right w:val="single" w:sz="4" w:space="0" w:color="auto"/>
            </w:tcBorders>
            <w:noWrap/>
            <w:vAlign w:val="bottom"/>
            <w:tcPrChange w:id="17098"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F06625">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Change w:id="17099"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F06625">
            <w:pPr>
              <w:pStyle w:val="TableCell"/>
              <w:spacing w:before="60" w:after="60"/>
            </w:pPr>
            <w:r w:rsidRPr="001C4AD5">
              <w:t>2347</w:t>
            </w:r>
          </w:p>
        </w:tc>
      </w:tr>
      <w:tr w:rsidR="00A22E85" w:rsidRPr="00671152" w:rsidTr="008B435E">
        <w:trPr>
          <w:trHeight w:val="259"/>
          <w:trPrChange w:id="17100"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101"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02"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F06625">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Change w:id="17103"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F06625">
            <w:pPr>
              <w:pStyle w:val="TableCell"/>
              <w:spacing w:before="60" w:after="60"/>
            </w:pPr>
            <w:r w:rsidRPr="001C4AD5">
              <w:t>4959</w:t>
            </w:r>
          </w:p>
        </w:tc>
      </w:tr>
      <w:tr w:rsidR="00A22E85" w:rsidRPr="00671152" w:rsidTr="008B435E">
        <w:trPr>
          <w:trHeight w:val="259"/>
          <w:trPrChange w:id="17104"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105"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06"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F06625">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Change w:id="17107"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F06625">
            <w:pPr>
              <w:pStyle w:val="TableCell"/>
              <w:spacing w:before="60" w:after="60"/>
            </w:pPr>
            <w:r w:rsidRPr="001C4AD5">
              <w:t>2347</w:t>
            </w:r>
          </w:p>
        </w:tc>
      </w:tr>
      <w:tr w:rsidR="00A22E85" w:rsidRPr="00671152" w:rsidTr="008B435E">
        <w:trPr>
          <w:trHeight w:val="259"/>
          <w:trPrChange w:id="17108" w:author="IKim" w:date="2010-10-20T19:17:00Z">
            <w:trPr>
              <w:trHeight w:val="259"/>
            </w:trPr>
          </w:trPrChange>
        </w:trPr>
        <w:tc>
          <w:tcPr>
            <w:tcW w:w="2093" w:type="pct"/>
            <w:vMerge/>
            <w:tcBorders>
              <w:top w:val="nil"/>
              <w:left w:val="single" w:sz="8" w:space="0" w:color="auto"/>
              <w:bottom w:val="single" w:sz="8" w:space="0" w:color="000000"/>
              <w:right w:val="nil"/>
            </w:tcBorders>
            <w:vAlign w:val="center"/>
            <w:tcPrChange w:id="17109"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10"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F06625">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Change w:id="17111"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F06625">
            <w:pPr>
              <w:pStyle w:val="TableCell"/>
              <w:spacing w:before="60" w:after="60"/>
            </w:pPr>
            <w:r w:rsidRPr="001C4AD5">
              <w:t>5538</w:t>
            </w:r>
          </w:p>
        </w:tc>
      </w:tr>
      <w:tr w:rsidR="00A22E85" w:rsidRPr="00671152" w:rsidTr="008B435E">
        <w:trPr>
          <w:trHeight w:val="259"/>
          <w:trPrChange w:id="17112" w:author="IKim" w:date="2010-10-20T19:17:00Z">
            <w:trPr>
              <w:trHeight w:val="259"/>
            </w:trPr>
          </w:trPrChange>
        </w:trPr>
        <w:tc>
          <w:tcPr>
            <w:tcW w:w="2093" w:type="pct"/>
            <w:vMerge/>
            <w:tcBorders>
              <w:top w:val="nil"/>
              <w:left w:val="single" w:sz="8" w:space="0" w:color="auto"/>
              <w:bottom w:val="single" w:sz="4" w:space="0" w:color="auto"/>
              <w:right w:val="nil"/>
            </w:tcBorders>
            <w:vAlign w:val="center"/>
            <w:tcPrChange w:id="17113" w:author="IKim" w:date="2010-10-20T19:17:00Z">
              <w:tcPr>
                <w:tcW w:w="1526" w:type="pct"/>
                <w:vMerge/>
                <w:tcBorders>
                  <w:top w:val="nil"/>
                  <w:left w:val="single" w:sz="8" w:space="0" w:color="auto"/>
                  <w:bottom w:val="single" w:sz="4" w:space="0" w:color="auto"/>
                  <w:right w:val="nil"/>
                </w:tcBorders>
                <w:vAlign w:val="center"/>
              </w:tcPr>
            </w:tcPrChange>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14"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F06625">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Change w:id="17115"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F06625">
            <w:pPr>
              <w:pStyle w:val="TableCell"/>
              <w:spacing w:before="60" w:after="60"/>
            </w:pPr>
            <w:r w:rsidRPr="001C4AD5">
              <w:t>1032</w:t>
            </w:r>
          </w:p>
        </w:tc>
      </w:tr>
      <w:tr w:rsidR="00A22E85" w:rsidRPr="00671152" w:rsidTr="008B435E">
        <w:trPr>
          <w:trHeight w:val="259"/>
          <w:trPrChange w:id="17116" w:author="IKim" w:date="2010-10-20T19:17:00Z">
            <w:trPr>
              <w:trHeight w:val="259"/>
            </w:trPr>
          </w:trPrChange>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Change w:id="17117" w:author="IKim" w:date="2010-10-20T19:17:00Z">
              <w:tcPr>
                <w:tcW w:w="1526" w:type="pct"/>
                <w:vMerge w:val="restart"/>
                <w:tcBorders>
                  <w:top w:val="single" w:sz="4" w:space="0" w:color="auto"/>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r w:rsidRPr="001C4AD5">
              <w:t>Restaurants - Fast Food</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Change w:id="17118" w:author="IKim" w:date="2010-10-20T19:17:00Z">
              <w:tcPr>
                <w:tcW w:w="2189" w:type="pct"/>
                <w:tcBorders>
                  <w:top w:val="single" w:sz="4" w:space="0" w:color="auto"/>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Change w:id="17119" w:author="IKim" w:date="2010-10-20T19:17:00Z">
              <w:tcPr>
                <w:tcW w:w="1285" w:type="pct"/>
                <w:tcBorders>
                  <w:top w:val="single" w:sz="4" w:space="0" w:color="auto"/>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2901</w:t>
            </w:r>
          </w:p>
        </w:tc>
      </w:tr>
      <w:tr w:rsidR="00A22E85" w:rsidRPr="00671152" w:rsidTr="008B435E">
        <w:trPr>
          <w:trHeight w:val="259"/>
          <w:trPrChange w:id="17120"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121"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122"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Change w:id="17123"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trHeight w:val="259"/>
          <w:trPrChange w:id="17124"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125"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126"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Change w:id="17127"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2901</w:t>
            </w:r>
          </w:p>
        </w:tc>
      </w:tr>
      <w:tr w:rsidR="00A22E85" w:rsidRPr="00671152" w:rsidTr="008B435E">
        <w:trPr>
          <w:trHeight w:val="259"/>
          <w:trPrChange w:id="17128"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129"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Change w:id="17130" w:author="IKim" w:date="2010-10-20T19:17:00Z">
              <w:tcPr>
                <w:tcW w:w="2189" w:type="pct"/>
                <w:tcBorders>
                  <w:top w:val="nil"/>
                  <w:left w:val="single" w:sz="4" w:space="0" w:color="auto"/>
                  <w:bottom w:val="single" w:sz="4"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Change w:id="17131" w:author="IKim" w:date="2010-10-20T19:17:00Z">
              <w:tcPr>
                <w:tcW w:w="1285" w:type="pct"/>
                <w:tcBorders>
                  <w:top w:val="nil"/>
                  <w:left w:val="nil"/>
                  <w:bottom w:val="single" w:sz="4"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6702</w:t>
            </w:r>
          </w:p>
        </w:tc>
      </w:tr>
      <w:tr w:rsidR="00A22E85" w:rsidRPr="00671152" w:rsidTr="008B435E">
        <w:trPr>
          <w:trHeight w:val="259"/>
          <w:trPrChange w:id="17132" w:author="IKim" w:date="2010-10-20T19:17:00Z">
            <w:trPr>
              <w:trHeight w:val="259"/>
            </w:trPr>
          </w:trPrChange>
        </w:trPr>
        <w:tc>
          <w:tcPr>
            <w:tcW w:w="2093" w:type="pct"/>
            <w:vMerge/>
            <w:tcBorders>
              <w:top w:val="nil"/>
              <w:left w:val="single" w:sz="8" w:space="0" w:color="auto"/>
              <w:bottom w:val="single" w:sz="8" w:space="0" w:color="000000"/>
              <w:right w:val="nil"/>
            </w:tcBorders>
            <w:shd w:val="clear" w:color="auto" w:fill="D9D9D9"/>
            <w:vAlign w:val="center"/>
            <w:tcPrChange w:id="17133" w:author="IKim" w:date="2010-10-20T19:17:00Z">
              <w:tcPr>
                <w:tcW w:w="1526" w:type="pct"/>
                <w:vMerge/>
                <w:tcBorders>
                  <w:top w:val="nil"/>
                  <w:left w:val="single" w:sz="8" w:space="0" w:color="auto"/>
                  <w:bottom w:val="single" w:sz="8" w:space="0" w:color="000000"/>
                  <w:right w:val="nil"/>
                </w:tcBorders>
                <w:shd w:val="clear" w:color="auto" w:fill="D9D9D9"/>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Change w:id="17134" w:author="IKim" w:date="2010-10-20T19:17:00Z">
              <w:tcPr>
                <w:tcW w:w="2189" w:type="pct"/>
                <w:tcBorders>
                  <w:top w:val="nil"/>
                  <w:left w:val="single" w:sz="4" w:space="0" w:color="auto"/>
                  <w:bottom w:val="single" w:sz="8"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Change w:id="17135" w:author="IKim" w:date="2010-10-20T19:17:00Z">
              <w:tcPr>
                <w:tcW w:w="1285" w:type="pct"/>
                <w:tcBorders>
                  <w:top w:val="nil"/>
                  <w:left w:val="nil"/>
                  <w:bottom w:val="single" w:sz="8"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cantSplit/>
          <w:trHeight w:val="259"/>
          <w:trPrChange w:id="17136" w:author="IKim" w:date="2010-10-20T19:17:00Z">
            <w:trPr>
              <w:cantSplit/>
              <w:trHeight w:val="259"/>
            </w:trPr>
          </w:trPrChange>
        </w:trPr>
        <w:tc>
          <w:tcPr>
            <w:tcW w:w="2093" w:type="pct"/>
            <w:vMerge w:val="restart"/>
            <w:tcBorders>
              <w:top w:val="nil"/>
              <w:left w:val="single" w:sz="8" w:space="0" w:color="auto"/>
              <w:bottom w:val="single" w:sz="8" w:space="0" w:color="000000"/>
              <w:right w:val="nil"/>
            </w:tcBorders>
            <w:vAlign w:val="center"/>
            <w:tcPrChange w:id="17137" w:author="IKim" w:date="2010-10-20T19:17:00Z">
              <w:tcPr>
                <w:tcW w:w="1526" w:type="pct"/>
                <w:vMerge w:val="restart"/>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r w:rsidRPr="001C4AD5">
              <w:t>Restaurants - Sit Down</w:t>
            </w:r>
          </w:p>
        </w:tc>
        <w:tc>
          <w:tcPr>
            <w:tcW w:w="1930" w:type="pct"/>
            <w:tcBorders>
              <w:top w:val="nil"/>
              <w:left w:val="single" w:sz="4" w:space="0" w:color="auto"/>
              <w:bottom w:val="single" w:sz="4" w:space="0" w:color="auto"/>
              <w:right w:val="single" w:sz="4" w:space="0" w:color="auto"/>
            </w:tcBorders>
            <w:noWrap/>
            <w:vAlign w:val="bottom"/>
            <w:tcPrChange w:id="17138"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Change w:id="17139"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2160</w:t>
            </w:r>
          </w:p>
        </w:tc>
      </w:tr>
      <w:tr w:rsidR="00A22E85" w:rsidRPr="00671152" w:rsidTr="008B435E">
        <w:trPr>
          <w:cantSplit/>
          <w:trHeight w:val="259"/>
          <w:trPrChange w:id="17140" w:author="IKim" w:date="2010-10-20T19:17:00Z">
            <w:trPr>
              <w:cantSplit/>
              <w:trHeight w:val="259"/>
            </w:trPr>
          </w:trPrChange>
        </w:trPr>
        <w:tc>
          <w:tcPr>
            <w:tcW w:w="2093" w:type="pct"/>
            <w:vMerge/>
            <w:tcBorders>
              <w:top w:val="nil"/>
              <w:left w:val="single" w:sz="8" w:space="0" w:color="auto"/>
              <w:bottom w:val="single" w:sz="8" w:space="0" w:color="000000"/>
              <w:right w:val="nil"/>
            </w:tcBorders>
            <w:vAlign w:val="center"/>
            <w:tcPrChange w:id="17141"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42"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Change w:id="17143"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4959</w:t>
            </w:r>
          </w:p>
        </w:tc>
      </w:tr>
      <w:tr w:rsidR="00A22E85" w:rsidRPr="00671152" w:rsidTr="008B435E">
        <w:trPr>
          <w:cantSplit/>
          <w:trHeight w:val="259"/>
          <w:trPrChange w:id="17144" w:author="IKim" w:date="2010-10-20T19:17:00Z">
            <w:trPr>
              <w:cantSplit/>
              <w:trHeight w:val="259"/>
            </w:trPr>
          </w:trPrChange>
        </w:trPr>
        <w:tc>
          <w:tcPr>
            <w:tcW w:w="2093" w:type="pct"/>
            <w:vMerge/>
            <w:tcBorders>
              <w:top w:val="nil"/>
              <w:left w:val="single" w:sz="8" w:space="0" w:color="auto"/>
              <w:bottom w:val="single" w:sz="8" w:space="0" w:color="000000"/>
              <w:right w:val="nil"/>
            </w:tcBorders>
            <w:vAlign w:val="center"/>
            <w:tcPrChange w:id="17145"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46"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Change w:id="17147"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2160</w:t>
            </w:r>
          </w:p>
        </w:tc>
      </w:tr>
      <w:tr w:rsidR="00A22E85" w:rsidRPr="00671152" w:rsidTr="008B435E">
        <w:trPr>
          <w:cantSplit/>
          <w:trHeight w:val="259"/>
          <w:trPrChange w:id="17148" w:author="IKim" w:date="2010-10-20T19:17:00Z">
            <w:trPr>
              <w:cantSplit/>
              <w:trHeight w:val="259"/>
            </w:trPr>
          </w:trPrChange>
        </w:trPr>
        <w:tc>
          <w:tcPr>
            <w:tcW w:w="2093" w:type="pct"/>
            <w:vMerge/>
            <w:tcBorders>
              <w:top w:val="nil"/>
              <w:left w:val="single" w:sz="8" w:space="0" w:color="auto"/>
              <w:bottom w:val="single" w:sz="8" w:space="0" w:color="000000"/>
              <w:right w:val="nil"/>
            </w:tcBorders>
            <w:vAlign w:val="center"/>
            <w:tcPrChange w:id="17149" w:author="IKim" w:date="2010-10-20T19:17:00Z">
              <w:tcPr>
                <w:tcW w:w="1526" w:type="pct"/>
                <w:vMerge/>
                <w:tcBorders>
                  <w:top w:val="nil"/>
                  <w:left w:val="single" w:sz="8" w:space="0" w:color="auto"/>
                  <w:bottom w:val="single" w:sz="8" w:space="0" w:color="000000"/>
                  <w:right w:val="nil"/>
                </w:tcBorders>
                <w:vAlign w:val="center"/>
              </w:tcPr>
            </w:tcPrChange>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Change w:id="17150" w:author="IKim" w:date="2010-10-20T19:17:00Z">
              <w:tcPr>
                <w:tcW w:w="2189" w:type="pct"/>
                <w:tcBorders>
                  <w:top w:val="nil"/>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Change w:id="17151" w:author="IKim" w:date="2010-10-20T19:17:00Z">
              <w:tcPr>
                <w:tcW w:w="1285" w:type="pct"/>
                <w:tcBorders>
                  <w:top w:val="nil"/>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5246</w:t>
            </w:r>
          </w:p>
        </w:tc>
      </w:tr>
      <w:tr w:rsidR="00A22E85" w:rsidRPr="00671152" w:rsidTr="008B435E">
        <w:trPr>
          <w:cantSplit/>
          <w:trHeight w:val="259"/>
          <w:trPrChange w:id="17152" w:author="IKim" w:date="2010-10-20T19:17:00Z">
            <w:trPr>
              <w:cantSplit/>
              <w:trHeight w:val="259"/>
            </w:trPr>
          </w:trPrChange>
        </w:trPr>
        <w:tc>
          <w:tcPr>
            <w:tcW w:w="2093" w:type="pct"/>
            <w:vMerge/>
            <w:tcBorders>
              <w:top w:val="nil"/>
              <w:left w:val="single" w:sz="8" w:space="0" w:color="auto"/>
              <w:bottom w:val="single" w:sz="4" w:space="0" w:color="auto"/>
              <w:right w:val="nil"/>
            </w:tcBorders>
            <w:vAlign w:val="center"/>
            <w:tcPrChange w:id="17153" w:author="IKim" w:date="2010-10-20T19:17:00Z">
              <w:tcPr>
                <w:tcW w:w="1526" w:type="pct"/>
                <w:vMerge/>
                <w:tcBorders>
                  <w:top w:val="nil"/>
                  <w:left w:val="single" w:sz="8" w:space="0" w:color="auto"/>
                  <w:bottom w:val="single" w:sz="4" w:space="0" w:color="auto"/>
                  <w:right w:val="nil"/>
                </w:tcBorders>
                <w:vAlign w:val="center"/>
              </w:tcPr>
            </w:tcPrChange>
          </w:tcPr>
          <w:p w:rsidR="00A22E85" w:rsidRPr="001C4AD5" w:rsidRDefault="00A22E85" w:rsidP="00170F92">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noWrap/>
            <w:vAlign w:val="bottom"/>
            <w:tcPrChange w:id="17154" w:author="IKim" w:date="2010-10-20T19:17:00Z">
              <w:tcPr>
                <w:tcW w:w="2189" w:type="pct"/>
                <w:tcBorders>
                  <w:top w:val="single" w:sz="4" w:space="0" w:color="auto"/>
                  <w:left w:val="single" w:sz="4" w:space="0" w:color="auto"/>
                  <w:bottom w:val="single" w:sz="4" w:space="0" w:color="auto"/>
                  <w:right w:val="single" w:sz="4" w:space="0" w:color="auto"/>
                </w:tcBorders>
                <w:noWrap/>
                <w:vAlign w:val="bottom"/>
              </w:tcPr>
            </w:tcPrChange>
          </w:tcPr>
          <w:p w:rsidR="00A22E85" w:rsidRPr="001C4AD5" w:rsidRDefault="00A22E85" w:rsidP="00170F92">
            <w:pPr>
              <w:pStyle w:val="TableCell"/>
              <w:spacing w:before="60" w:after="60"/>
            </w:pPr>
            <w:r w:rsidRPr="001C4AD5">
              <w:t>Cooling Tower Fan</w:t>
            </w:r>
          </w:p>
        </w:tc>
        <w:tc>
          <w:tcPr>
            <w:tcW w:w="976" w:type="pct"/>
            <w:tcBorders>
              <w:top w:val="single" w:sz="4" w:space="0" w:color="auto"/>
              <w:left w:val="nil"/>
              <w:bottom w:val="single" w:sz="4" w:space="0" w:color="auto"/>
              <w:right w:val="single" w:sz="8" w:space="0" w:color="auto"/>
            </w:tcBorders>
            <w:noWrap/>
            <w:vAlign w:val="bottom"/>
            <w:tcPrChange w:id="17155" w:author="IKim" w:date="2010-10-20T19:17:00Z">
              <w:tcPr>
                <w:tcW w:w="1285" w:type="pct"/>
                <w:tcBorders>
                  <w:top w:val="single" w:sz="4" w:space="0" w:color="auto"/>
                  <w:left w:val="nil"/>
                  <w:bottom w:val="single" w:sz="4" w:space="0" w:color="auto"/>
                  <w:right w:val="single" w:sz="8" w:space="0" w:color="auto"/>
                </w:tcBorders>
                <w:noWrap/>
                <w:vAlign w:val="bottom"/>
              </w:tcPr>
            </w:tcPrChange>
          </w:tcPr>
          <w:p w:rsidR="00A22E85" w:rsidRPr="001C4AD5" w:rsidRDefault="00A22E85" w:rsidP="00170F92">
            <w:pPr>
              <w:pStyle w:val="TableCell"/>
              <w:spacing w:before="60" w:after="60"/>
            </w:pPr>
            <w:r w:rsidRPr="001C4AD5">
              <w:t>1032</w:t>
            </w:r>
          </w:p>
        </w:tc>
      </w:tr>
      <w:tr w:rsidR="00A22E85" w:rsidRPr="00671152" w:rsidTr="008B435E">
        <w:trPr>
          <w:trHeight w:val="259"/>
          <w:trPrChange w:id="17156" w:author="IKim" w:date="2010-10-20T19:17:00Z">
            <w:trPr>
              <w:trHeight w:val="259"/>
            </w:trPr>
          </w:trPrChange>
        </w:trPr>
        <w:tc>
          <w:tcPr>
            <w:tcW w:w="2093" w:type="pct"/>
            <w:tcBorders>
              <w:top w:val="single" w:sz="4" w:space="0" w:color="auto"/>
              <w:left w:val="single" w:sz="8" w:space="0" w:color="auto"/>
              <w:bottom w:val="single" w:sz="8" w:space="0" w:color="000000"/>
              <w:right w:val="nil"/>
            </w:tcBorders>
            <w:shd w:val="clear" w:color="auto" w:fill="D9D9D9"/>
            <w:vAlign w:val="bottom"/>
            <w:tcPrChange w:id="17157" w:author="IKim" w:date="2010-10-20T19:17:00Z">
              <w:tcPr>
                <w:tcW w:w="1526" w:type="pct"/>
                <w:tcBorders>
                  <w:top w:val="single" w:sz="4" w:space="0" w:color="auto"/>
                  <w:left w:val="single" w:sz="8" w:space="0" w:color="auto"/>
                  <w:bottom w:val="single" w:sz="8" w:space="0" w:color="000000"/>
                  <w:right w:val="nil"/>
                </w:tcBorders>
                <w:shd w:val="clear" w:color="auto" w:fill="D9D9D9"/>
                <w:vAlign w:val="bottom"/>
              </w:tcPr>
            </w:tcPrChange>
          </w:tcPr>
          <w:p w:rsidR="00A22E85" w:rsidRPr="001C4AD5" w:rsidRDefault="00A22E85" w:rsidP="00170F92">
            <w:pPr>
              <w:pStyle w:val="TableCell"/>
              <w:spacing w:before="60" w:after="60"/>
            </w:pPr>
            <w:r w:rsidRPr="001C4AD5">
              <w:t>Other</w:t>
            </w:r>
          </w:p>
        </w:tc>
        <w:tc>
          <w:tcPr>
            <w:tcW w:w="1930" w:type="pct"/>
            <w:tcBorders>
              <w:top w:val="single" w:sz="4" w:space="0" w:color="auto"/>
              <w:left w:val="single" w:sz="4" w:space="0" w:color="auto"/>
              <w:bottom w:val="single" w:sz="8" w:space="0" w:color="auto"/>
              <w:right w:val="single" w:sz="4" w:space="0" w:color="auto"/>
            </w:tcBorders>
            <w:shd w:val="clear" w:color="auto" w:fill="D9D9D9"/>
            <w:noWrap/>
            <w:vAlign w:val="bottom"/>
            <w:tcPrChange w:id="17158" w:author="IKim" w:date="2010-10-20T19:17:00Z">
              <w:tcPr>
                <w:tcW w:w="2189" w:type="pct"/>
                <w:tcBorders>
                  <w:top w:val="single" w:sz="4" w:space="0" w:color="auto"/>
                  <w:left w:val="single" w:sz="4" w:space="0" w:color="auto"/>
                  <w:bottom w:val="single" w:sz="8" w:space="0" w:color="auto"/>
                  <w:right w:val="single" w:sz="4" w:space="0" w:color="auto"/>
                </w:tcBorders>
                <w:shd w:val="clear" w:color="auto" w:fill="D9D9D9"/>
                <w:noWrap/>
                <w:vAlign w:val="bottom"/>
              </w:tcPr>
            </w:tcPrChange>
          </w:tcPr>
          <w:p w:rsidR="00A22E85" w:rsidRPr="001C4AD5" w:rsidRDefault="00A22E85" w:rsidP="00170F92">
            <w:pPr>
              <w:pStyle w:val="TableCell"/>
              <w:spacing w:before="60" w:after="60"/>
            </w:pPr>
            <w:r w:rsidRPr="001C4AD5">
              <w:t>All</w:t>
            </w:r>
          </w:p>
        </w:tc>
        <w:tc>
          <w:tcPr>
            <w:tcW w:w="976" w:type="pct"/>
            <w:tcBorders>
              <w:top w:val="single" w:sz="4" w:space="0" w:color="auto"/>
              <w:left w:val="nil"/>
              <w:bottom w:val="single" w:sz="8" w:space="0" w:color="auto"/>
              <w:right w:val="single" w:sz="8" w:space="0" w:color="auto"/>
            </w:tcBorders>
            <w:shd w:val="clear" w:color="auto" w:fill="D9D9D9"/>
            <w:noWrap/>
            <w:vAlign w:val="bottom"/>
            <w:tcPrChange w:id="17159" w:author="IKim" w:date="2010-10-20T19:17:00Z">
              <w:tcPr>
                <w:tcW w:w="1285" w:type="pct"/>
                <w:tcBorders>
                  <w:top w:val="single" w:sz="4" w:space="0" w:color="auto"/>
                  <w:left w:val="nil"/>
                  <w:bottom w:val="single" w:sz="8" w:space="0" w:color="auto"/>
                  <w:right w:val="single" w:sz="8" w:space="0" w:color="auto"/>
                </w:tcBorders>
                <w:shd w:val="clear" w:color="auto" w:fill="D9D9D9"/>
                <w:noWrap/>
                <w:vAlign w:val="bottom"/>
              </w:tcPr>
            </w:tcPrChange>
          </w:tcPr>
          <w:p w:rsidR="00A22E85" w:rsidRPr="001C4AD5" w:rsidRDefault="00A22E85" w:rsidP="00170F92">
            <w:pPr>
              <w:pStyle w:val="TableCell"/>
              <w:spacing w:before="60" w:after="60"/>
            </w:pPr>
            <w:r w:rsidRPr="001C4AD5">
              <w:t>As Measured</w:t>
            </w:r>
          </w:p>
        </w:tc>
      </w:tr>
    </w:tbl>
    <w:p w:rsidR="00A22E85" w:rsidRPr="001C4AD5" w:rsidRDefault="00A22E85" w:rsidP="00AF340F">
      <w:pPr>
        <w:spacing w:after="0"/>
      </w:pPr>
    </w:p>
    <w:p w:rsidR="00A22E85" w:rsidRPr="001C4AD5" w:rsidRDefault="00A22E85" w:rsidP="005D7F62">
      <w:r w:rsidRPr="00ED65F0">
        <w:rPr>
          <w:i/>
        </w:rPr>
        <w:t>Source</w:t>
      </w:r>
      <w:r w:rsidRPr="001C4AD5">
        <w:t xml:space="preserve">: </w:t>
      </w:r>
    </w:p>
    <w:p w:rsidR="00A22E85" w:rsidRPr="001C4AD5" w:rsidRDefault="00A22E85" w:rsidP="00457161">
      <w:pPr>
        <w:numPr>
          <w:ilvl w:val="0"/>
          <w:numId w:val="45"/>
        </w:numPr>
      </w:pPr>
      <w:r w:rsidRPr="001C4AD5">
        <w:t xml:space="preserve">Motor Inventory Form, PA Technical Working Group. (See notes below in </w:t>
      </w:r>
      <w:r w:rsidR="005B4AFB">
        <w:fldChar w:fldCharType="begin"/>
      </w:r>
      <w:r w:rsidR="00C32635">
        <w:instrText xml:space="preserve"> REF _Ref274653038 \h </w:instrText>
      </w:r>
      <w:r w:rsidR="005B4AFB">
        <w:fldChar w:fldCharType="separate"/>
      </w:r>
      <w:r w:rsidR="00BA6B8F">
        <w:t xml:space="preserve">Table </w:t>
      </w:r>
      <w:r w:rsidR="00BA6B8F">
        <w:rPr>
          <w:noProof/>
        </w:rPr>
        <w:t>3</w:t>
      </w:r>
      <w:r w:rsidR="00BA6B8F">
        <w:noBreakHyphen/>
      </w:r>
      <w:r w:rsidR="00BA6B8F">
        <w:rPr>
          <w:noProof/>
        </w:rPr>
        <w:t>16</w:t>
      </w:r>
      <w:r w:rsidR="005B4AFB">
        <w:fldChar w:fldCharType="end"/>
      </w:r>
      <w:r w:rsidRPr="001C4AD5">
        <w:t>)</w:t>
      </w:r>
    </w:p>
    <w:p w:rsidR="001C4AD5" w:rsidRPr="001C4AD5" w:rsidRDefault="001C4AD5" w:rsidP="00B54168">
      <w:pPr>
        <w:pStyle w:val="StyleCaptionCentered"/>
        <w:rPr>
          <w:noProof/>
        </w:rPr>
      </w:pPr>
      <w:bookmarkStart w:id="17160" w:name="_Ref274653038"/>
      <w:bookmarkStart w:id="17161" w:name="_Toc276631698"/>
      <w:r>
        <w:t xml:space="preserve">Table </w:t>
      </w:r>
      <w:ins w:id="17162" w:author="IKim" w:date="2010-10-27T11:30:00Z">
        <w:r w:rsidR="005B4AFB">
          <w:fldChar w:fldCharType="begin"/>
        </w:r>
        <w:r w:rsidR="003A40FA">
          <w:instrText xml:space="preserve"> STYLEREF 1 \s </w:instrText>
        </w:r>
      </w:ins>
      <w:r w:rsidR="005B4AFB">
        <w:fldChar w:fldCharType="separate"/>
      </w:r>
      <w:r w:rsidR="00BA6B8F">
        <w:rPr>
          <w:noProof/>
        </w:rPr>
        <w:t>3</w:t>
      </w:r>
      <w:ins w:id="1716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164" w:author="IKim" w:date="2010-11-04T10:53:00Z">
        <w:r w:rsidR="00BA6B8F">
          <w:rPr>
            <w:noProof/>
          </w:rPr>
          <w:t>16</w:t>
        </w:r>
      </w:ins>
      <w:ins w:id="17165" w:author="IKim" w:date="2010-10-27T11:30:00Z">
        <w:r w:rsidR="005B4AFB">
          <w:fldChar w:fldCharType="end"/>
        </w:r>
      </w:ins>
      <w:del w:id="1716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16</w:delText>
        </w:r>
        <w:r w:rsidR="005B4AFB" w:rsidDel="00F47DC4">
          <w:fldChar w:fldCharType="end"/>
        </w:r>
      </w:del>
      <w:del w:id="1716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12</w:delText>
        </w:r>
        <w:r w:rsidR="005B4AFB" w:rsidDel="009D314F">
          <w:fldChar w:fldCharType="end"/>
        </w:r>
      </w:del>
      <w:del w:id="17168"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13</w:delText>
        </w:r>
        <w:r w:rsidR="005B4AFB" w:rsidDel="00070716">
          <w:fldChar w:fldCharType="end"/>
        </w:r>
      </w:del>
      <w:bookmarkEnd w:id="17160"/>
      <w:r>
        <w:t xml:space="preserve">: Notes for </w:t>
      </w:r>
      <w:r>
        <w:rPr>
          <w:noProof/>
        </w:rPr>
        <w:t>Stipulated Hours of Use Table</w:t>
      </w:r>
      <w:bookmarkEnd w:id="17161"/>
    </w:p>
    <w:tbl>
      <w:tblPr>
        <w:tblW w:w="5000" w:type="pct"/>
        <w:tblLayout w:type="fixed"/>
        <w:tblLook w:val="0000"/>
      </w:tblPr>
      <w:tblGrid>
        <w:gridCol w:w="2538"/>
        <w:gridCol w:w="6318"/>
      </w:tblGrid>
      <w:tr w:rsidR="00A22E85"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356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Method of Operating Hours Calculation</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Chilled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Heating Hot Water Pump</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Hours when ambient temperature is below 60°F during all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Condenser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HVAC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Operating hours plus 20% of unoccupied hours </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Cooling Tower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Cooling EFLH according to EPA 2002</w:t>
            </w:r>
            <w:r w:rsidRPr="001C4AD5">
              <w:rPr>
                <w:rStyle w:val="FootnoteReference"/>
                <w:rFonts w:cs="Arial"/>
                <w:color w:val="000000"/>
              </w:rPr>
              <w:footnoteReference w:id="152"/>
            </w:r>
            <w:r w:rsidRPr="001C4AD5">
              <w:t xml:space="preserve"> (1032 hours for Philadelphia) </w:t>
            </w:r>
          </w:p>
        </w:tc>
      </w:tr>
    </w:tbl>
    <w:p w:rsidR="00AF340F" w:rsidRDefault="00AF340F" w:rsidP="00AF340F">
      <w:pPr>
        <w:spacing w:after="0"/>
      </w:pPr>
    </w:p>
    <w:p w:rsidR="00945444" w:rsidRDefault="00945444" w:rsidP="001C4AD5">
      <w:r>
        <w:t xml:space="preserve">Notes: </w:t>
      </w:r>
    </w:p>
    <w:p w:rsidR="00945444" w:rsidRDefault="00945444" w:rsidP="00ED65F0">
      <w:pPr>
        <w:pStyle w:val="source1"/>
        <w:numPr>
          <w:ilvl w:val="0"/>
          <w:numId w:val="82"/>
        </w:numPr>
      </w:pPr>
      <w:r>
        <w:t xml:space="preserve">Ambient temperature is derived from BIN Master weather data from Philadelphia. </w:t>
      </w:r>
    </w:p>
    <w:p w:rsidR="00AF340F" w:rsidRDefault="00945444" w:rsidP="00ED65F0">
      <w:pPr>
        <w:pStyle w:val="source1"/>
      </w:pPr>
      <w:r>
        <w:t>Operating hours for each building type is estimated for typical use</w:t>
      </w:r>
      <w:ins w:id="17169" w:author="Andrew" w:date="2010-10-19T20:34:00Z">
        <w:r w:rsidR="00081878">
          <w:t>.</w:t>
        </w:r>
      </w:ins>
      <w:r>
        <w:t xml:space="preserve"> </w:t>
      </w:r>
    </w:p>
    <w:p w:rsidR="00945444" w:rsidDel="00081878" w:rsidRDefault="00945444" w:rsidP="00ED65F0">
      <w:pPr>
        <w:pStyle w:val="source1"/>
        <w:rPr>
          <w:del w:id="17170" w:author="Andrew" w:date="2010-10-19T20:34:00Z"/>
        </w:rPr>
      </w:pPr>
      <w:del w:id="17171" w:author="Andrew" w:date="2010-10-19T20:34:00Z">
        <w:r w:rsidDel="00081878">
          <w:delText xml:space="preserve">using assumptions from Appendix E. </w:delText>
        </w:r>
      </w:del>
    </w:p>
    <w:p w:rsidR="00945444" w:rsidRDefault="00945444" w:rsidP="00ED65F0">
      <w:pPr>
        <w:pStyle w:val="source1"/>
      </w:pPr>
      <w:r>
        <w:t xml:space="preserve">Hospital &amp; Healthcare operating hours differ for pumps and HVAC. </w:t>
      </w:r>
    </w:p>
    <w:p w:rsidR="00945444" w:rsidRDefault="00945444" w:rsidP="00945444">
      <w:pPr>
        <w:pStyle w:val="source1"/>
        <w:spacing w:after="200"/>
      </w:pPr>
      <w:r>
        <w:t xml:space="preserve">Back up calculations and reference material can be found on the PA PUC website at the following address:  </w:t>
      </w:r>
      <w:hyperlink r:id="rId19" w:history="1">
        <w:r w:rsidR="00AF340F" w:rsidRPr="00002DB9">
          <w:rPr>
            <w:rStyle w:val="Hyperlink"/>
          </w:rPr>
          <w:t>http://www.puc.state.pa.us/electric/xls/Act129/TRM-Motor_Operating_Hours_Worksheet.xls</w:t>
        </w:r>
      </w:hyperlink>
    </w:p>
    <w:p w:rsidR="00791069" w:rsidRDefault="00791069">
      <w:pPr>
        <w:overflowPunct/>
        <w:autoSpaceDE/>
        <w:autoSpaceDN/>
        <w:adjustRightInd/>
        <w:spacing w:after="0" w:line="240" w:lineRule="auto"/>
        <w:textAlignment w:val="auto"/>
        <w:rPr>
          <w:ins w:id="17172" w:author="IKim" w:date="2010-10-26T13:56:00Z"/>
          <w:rFonts w:cs="Arial"/>
          <w:b/>
          <w:bCs/>
          <w:iCs/>
          <w:sz w:val="24"/>
          <w:szCs w:val="28"/>
        </w:rPr>
      </w:pPr>
      <w:bookmarkStart w:id="17173" w:name="_Ref248897685"/>
      <w:bookmarkStart w:id="17174" w:name="_Toc249174109"/>
      <w:ins w:id="17175" w:author="IKim" w:date="2010-10-26T13:56:00Z">
        <w:r>
          <w:br w:type="page"/>
        </w:r>
      </w:ins>
    </w:p>
    <w:p w:rsidR="00A22E85" w:rsidRPr="001C4AD5" w:rsidRDefault="00A22E85" w:rsidP="00C33AAB">
      <w:pPr>
        <w:pStyle w:val="Heading2"/>
      </w:pPr>
      <w:bookmarkStart w:id="17176" w:name="_Toc276631576"/>
      <w:r w:rsidRPr="001C4AD5">
        <w:t>Variable Frequency Drive (VFD) Improvements</w:t>
      </w:r>
      <w:bookmarkEnd w:id="17173"/>
      <w:bookmarkEnd w:id="17174"/>
      <w:bookmarkEnd w:id="17176"/>
    </w:p>
    <w:p w:rsidR="00CB4A19" w:rsidRDefault="00A22E85" w:rsidP="001669F2">
      <w:pPr>
        <w:pStyle w:val="BodyText"/>
        <w:rPr>
          <w:ins w:id="17177" w:author="IKim" w:date="2010-10-26T20:56:00Z"/>
        </w:rPr>
      </w:pPr>
      <w:r w:rsidRPr="001C4AD5">
        <w:t>The following protocol for the measurement of energy and demand savings applies to the installation of Variable Frequency Drives (VFDs) in standard commercial building applications</w:t>
      </w:r>
      <w:ins w:id="17178" w:author="Andrew" w:date="2010-10-19T20:34:00Z">
        <w:r w:rsidR="00081878">
          <w:t xml:space="preserve"> shown in </w:t>
        </w:r>
      </w:ins>
      <w:r w:rsidR="005B4AFB">
        <w:fldChar w:fldCharType="begin"/>
      </w:r>
      <w:r w:rsidR="007A4AD8">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r w:rsidRPr="001C4AD5">
        <w:t xml:space="preserve">: HVAC fans, cooling tower fans, chilled water pumps, condenser water pumps and hot water pumps. </w:t>
      </w:r>
      <w:ins w:id="17179" w:author="IKim" w:date="2010-10-26T20:55:00Z">
        <w:r w:rsidR="00CB4A19">
          <w:t xml:space="preserve">This protocol estimates savings relative to a constant volume system as the baseline condition. </w:t>
        </w:r>
      </w:ins>
    </w:p>
    <w:p w:rsidR="00A22E85" w:rsidRPr="001C4AD5" w:rsidDel="00CB4A19" w:rsidRDefault="00CB4A19" w:rsidP="001669F2">
      <w:pPr>
        <w:pStyle w:val="BodyText"/>
        <w:rPr>
          <w:del w:id="17180" w:author="IKim" w:date="2010-10-26T20:56:00Z"/>
        </w:rPr>
      </w:pPr>
      <w:ins w:id="17181" w:author="IKim" w:date="2010-10-26T20:56:00Z">
        <w:r>
          <w:t xml:space="preserve">VFDs in any other application than those referenced </w:t>
        </w:r>
      </w:ins>
      <w:ins w:id="17182" w:author="IKim" w:date="2010-10-26T20:57:00Z">
        <w:r w:rsidR="005B4AFB">
          <w:fldChar w:fldCharType="begin"/>
        </w:r>
        <w:r>
          <w:instrText xml:space="preserve"> REF _Ref275556523 \h </w:instrText>
        </w:r>
      </w:ins>
      <w:ins w:id="17183" w:author="IKim" w:date="2010-10-26T20:57:00Z">
        <w:r w:rsidR="005B4AFB">
          <w:fldChar w:fldCharType="separate"/>
        </w:r>
      </w:ins>
      <w:ins w:id="17184" w:author="IKim" w:date="2010-11-04T10:53:00Z">
        <w:r w:rsidR="00BA6B8F">
          <w:t xml:space="preserve">Table </w:t>
        </w:r>
        <w:r w:rsidR="00BA6B8F">
          <w:rPr>
            <w:noProof/>
          </w:rPr>
          <w:t>3</w:t>
        </w:r>
        <w:r w:rsidR="00BA6B8F">
          <w:noBreakHyphen/>
        </w:r>
        <w:r w:rsidR="00BA6B8F">
          <w:rPr>
            <w:noProof/>
          </w:rPr>
          <w:t>18</w:t>
        </w:r>
      </w:ins>
      <w:ins w:id="17185" w:author="IKim" w:date="2010-10-26T20:57:00Z">
        <w:r w:rsidR="005B4AFB">
          <w:fldChar w:fldCharType="end"/>
        </w:r>
        <w:r>
          <w:t xml:space="preserve"> must follow a custom measure protocol, including industrial applications. </w:t>
        </w:r>
      </w:ins>
      <w:r w:rsidR="00A22E85" w:rsidRPr="001C4AD5">
        <w:t xml:space="preserve">Relative to HVAC fans, the </w:t>
      </w:r>
      <w:r w:rsidR="00A22E85" w:rsidRPr="001669F2">
        <w:t>protocol</w:t>
      </w:r>
      <w:r w:rsidR="00A22E85" w:rsidRPr="001C4AD5">
        <w:t xml:space="preserve"> applies to conventional variable air volume (VAV) systems with terminal VAV boxes on the supply registers. A VAV system without terminal VAV boxes is subject to various control strategies and system configurations and must be evaluated using the custom approach.</w:t>
      </w:r>
      <w:del w:id="17186" w:author="IKim" w:date="2010-10-26T20:58:00Z">
        <w:r w:rsidR="00A22E85" w:rsidRPr="001C4AD5" w:rsidDel="00CB4A19">
          <w:delText xml:space="preserve"> VFDs in industrial applications should also follow the custom path.</w:delText>
        </w:r>
      </w:del>
      <w:ins w:id="17187" w:author="IKim" w:date="2010-10-26T20:48:00Z">
        <w:r>
          <w:t xml:space="preserve"> For systems in which the baseline condition is not a constant volume system (e.g. vortex dampers), a custom measure protocol </w:t>
        </w:r>
      </w:ins>
      <w:ins w:id="17188" w:author="IKim" w:date="2010-10-26T20:49:00Z">
        <w:r>
          <w:t>must</w:t>
        </w:r>
      </w:ins>
      <w:ins w:id="17189" w:author="IKim" w:date="2010-10-26T20:48:00Z">
        <w:r>
          <w:t xml:space="preserve"> be used</w:t>
        </w:r>
      </w:ins>
      <w:ins w:id="17190" w:author="IKim" w:date="2010-10-26T20:49:00Z">
        <w:r>
          <w:rPr>
            <w:rStyle w:val="FootnoteReference"/>
          </w:rPr>
          <w:footnoteReference w:id="153"/>
        </w:r>
      </w:ins>
      <w:ins w:id="17209" w:author="IKim" w:date="2010-10-26T20:48:00Z">
        <w:r>
          <w:t xml:space="preserve">. </w:t>
        </w:r>
      </w:ins>
    </w:p>
    <w:p w:rsidR="00A22E85" w:rsidRPr="001C4AD5" w:rsidRDefault="00A22E85" w:rsidP="00CB4A19">
      <w:pPr>
        <w:pStyle w:val="BodyText"/>
      </w:pPr>
      <w:del w:id="17210" w:author="IKim" w:date="2010-10-26T20:56:00Z">
        <w:r w:rsidRPr="001C4AD5" w:rsidDel="00CB4A19">
          <w:delText>Note that w</w:delText>
        </w:r>
      </w:del>
      <w:ins w:id="17211" w:author="IKim" w:date="2010-10-26T20:56:00Z">
        <w:r w:rsidR="00CB4A19">
          <w:t>W</w:t>
        </w:r>
      </w:ins>
      <w:r w:rsidRPr="001C4AD5">
        <w:t>hen changes in run hours are anticipated in conjunction with the installation of a VFD, a custom path must also be used.</w:t>
      </w:r>
    </w:p>
    <w:p w:rsidR="00A22E85" w:rsidRPr="001C4AD5" w:rsidRDefault="00A22E85" w:rsidP="007A0424">
      <w:pPr>
        <w:pStyle w:val="Heading3"/>
      </w:pPr>
      <w:bookmarkStart w:id="17212" w:name="_Toc249174110"/>
      <w:r w:rsidRPr="001C4AD5">
        <w:t>Algorithms</w:t>
      </w:r>
      <w:bookmarkEnd w:id="17212"/>
    </w:p>
    <w:p w:rsidR="00A22E85" w:rsidRPr="001C4AD5" w:rsidRDefault="00CB4A19" w:rsidP="00F7332F">
      <w:pPr>
        <w:pStyle w:val="Equation"/>
        <w:rPr>
          <w:vertAlign w:val="subscript"/>
        </w:rPr>
      </w:pPr>
      <w:ins w:id="17213" w:author="IKim" w:date="2010-10-26T20:54:00Z">
        <w:r w:rsidRPr="00CD27DC">
          <w:rPr>
            <w:rFonts w:cs="Arial"/>
          </w:rPr>
          <w:sym w:font="Symbol" w:char="F044"/>
        </w:r>
        <w:r w:rsidRPr="00CD27DC">
          <w:rPr>
            <w:rFonts w:cs="Arial"/>
          </w:rPr>
          <w:t>kWh</w:t>
        </w:r>
        <w:r>
          <w:rPr>
            <w:rFonts w:cs="Arial"/>
          </w:rPr>
          <w:tab/>
        </w:r>
      </w:ins>
      <w:del w:id="17214" w:author="IKim" w:date="2010-10-26T20:54:00Z">
        <w:r w:rsidR="00A22E85" w:rsidRPr="001C4AD5" w:rsidDel="00CB4A19">
          <w:delText>Energy Savings (kWh)</w:delText>
        </w:r>
      </w:del>
      <w:r w:rsidR="00A22E85" w:rsidRPr="001C4AD5">
        <w:t xml:space="preserve"> </w:t>
      </w:r>
      <w:r w:rsidR="00ED65F0">
        <w:tab/>
      </w:r>
      <w:r w:rsidR="00A22E85" w:rsidRPr="001C4AD5">
        <w:t>= kWh</w:t>
      </w:r>
      <w:r w:rsidR="00A22E85" w:rsidRPr="001C4AD5">
        <w:rPr>
          <w:vertAlign w:val="subscript"/>
        </w:rPr>
        <w:t xml:space="preserve">base </w:t>
      </w:r>
      <w:r w:rsidR="00A22E85" w:rsidRPr="001C4AD5">
        <w:t xml:space="preserve">- </w:t>
      </w:r>
      <w:del w:id="17215" w:author="IKim" w:date="2010-10-26T20:54:00Z">
        <w:r w:rsidR="00A22E85" w:rsidRPr="001C4AD5" w:rsidDel="00CB4A19">
          <w:delText>kWh</w:delText>
        </w:r>
        <w:r w:rsidR="00A22E85" w:rsidRPr="001C4AD5" w:rsidDel="00CB4A19">
          <w:rPr>
            <w:vertAlign w:val="subscript"/>
          </w:rPr>
          <w:delText>post</w:delText>
        </w:r>
      </w:del>
      <w:ins w:id="17216" w:author="IKim" w:date="2010-10-26T20:54:00Z">
        <w:r w:rsidRPr="001C4AD5">
          <w:t>kWh</w:t>
        </w:r>
        <w:r>
          <w:rPr>
            <w:vertAlign w:val="subscript"/>
          </w:rPr>
          <w:t>ee</w:t>
        </w:r>
      </w:ins>
    </w:p>
    <w:p w:rsidR="00A22E85" w:rsidRPr="001C4AD5" w:rsidRDefault="00CB4A19" w:rsidP="00F7332F">
      <w:pPr>
        <w:pStyle w:val="Equation"/>
      </w:pPr>
      <w:ins w:id="17217" w:author="IKim" w:date="2010-10-26T20:54:00Z">
        <w:r w:rsidRPr="00CD27DC">
          <w:rPr>
            <w:rFonts w:cs="Arial"/>
          </w:rPr>
          <w:sym w:font="Symbol" w:char="F044"/>
        </w:r>
        <w:r w:rsidRPr="00CD27DC">
          <w:rPr>
            <w:rFonts w:cs="Arial"/>
          </w:rPr>
          <w:t>kW</w:t>
        </w:r>
      </w:ins>
      <w:ins w:id="17218" w:author="IKim" w:date="2010-10-26T20:55:00Z">
        <w:r w:rsidRPr="00CB4A19">
          <w:rPr>
            <w:rFonts w:cs="Arial"/>
            <w:vertAlign w:val="subscript"/>
          </w:rPr>
          <w:t>peak</w:t>
        </w:r>
      </w:ins>
      <w:ins w:id="17219" w:author="IKim" w:date="2010-10-26T20:54:00Z">
        <w:r>
          <w:rPr>
            <w:rFonts w:cs="Arial"/>
          </w:rPr>
          <w:tab/>
        </w:r>
      </w:ins>
      <w:del w:id="17220" w:author="IKim" w:date="2010-10-26T20:54:00Z">
        <w:r w:rsidR="00A22E85" w:rsidRPr="001C4AD5" w:rsidDel="00CB4A19">
          <w:delText>Demand Savings (kW)</w:delText>
        </w:r>
      </w:del>
      <w:r w:rsidR="00A22E85" w:rsidRPr="001C4AD5">
        <w:t xml:space="preserve"> </w:t>
      </w:r>
      <w:r w:rsidR="00ED65F0">
        <w:tab/>
      </w:r>
      <w:r w:rsidR="00A22E85" w:rsidRPr="001C4AD5">
        <w:t>= kW</w:t>
      </w:r>
      <w:r w:rsidR="00A22E85" w:rsidRPr="001C4AD5">
        <w:rPr>
          <w:vertAlign w:val="subscript"/>
        </w:rPr>
        <w:t xml:space="preserve">base </w:t>
      </w:r>
      <w:r w:rsidR="00A22E85" w:rsidRPr="001C4AD5">
        <w:t xml:space="preserve">- </w:t>
      </w:r>
      <w:del w:id="17221" w:author="IKim" w:date="2010-10-26T20:54:00Z">
        <w:r w:rsidR="00A22E85" w:rsidRPr="001C4AD5" w:rsidDel="00CB4A19">
          <w:delText>kW</w:delText>
        </w:r>
        <w:r w:rsidR="00A22E85" w:rsidRPr="001C4AD5" w:rsidDel="00CB4A19">
          <w:rPr>
            <w:vertAlign w:val="subscript"/>
          </w:rPr>
          <w:delText>post</w:delText>
        </w:r>
      </w:del>
      <w:ins w:id="17222" w:author="IKim" w:date="2010-10-26T20:54:00Z">
        <w:r w:rsidRPr="001C4AD5">
          <w:t>kW</w:t>
        </w:r>
        <w:r>
          <w:rPr>
            <w:vertAlign w:val="subscript"/>
          </w:rPr>
          <w:t>ee</w:t>
        </w:r>
      </w:ins>
    </w:p>
    <w:p w:rsidR="00A22E85" w:rsidRPr="001C4AD5" w:rsidRDefault="00A22E85" w:rsidP="00F7332F">
      <w:pPr>
        <w:pStyle w:val="Equation"/>
      </w:pPr>
      <w:r w:rsidRPr="001C4AD5">
        <w:t>kWh</w:t>
      </w:r>
      <w:r w:rsidRPr="001C4AD5">
        <w:rPr>
          <w:vertAlign w:val="subscript"/>
        </w:rPr>
        <w:t>base</w:t>
      </w:r>
      <w:r w:rsidRPr="001C4AD5">
        <w:t xml:space="preserve"> </w:t>
      </w:r>
      <w:r w:rsidR="00ED65F0">
        <w:tab/>
      </w:r>
      <w:r w:rsidRPr="001C4AD5">
        <w:t>= 0.746 X HP X LF/η</w:t>
      </w:r>
      <w:r w:rsidRPr="001C4AD5">
        <w:rPr>
          <w:vertAlign w:val="subscript"/>
        </w:rPr>
        <w:t>motor</w:t>
      </w:r>
      <w:r w:rsidRPr="001C4AD5">
        <w:t xml:space="preserve"> X RHRS</w:t>
      </w:r>
      <w:r w:rsidRPr="001C4AD5">
        <w:rPr>
          <w:vertAlign w:val="subscript"/>
        </w:rPr>
        <w:t>base</w:t>
      </w:r>
    </w:p>
    <w:p w:rsidR="00A22E85" w:rsidRPr="001C4AD5" w:rsidRDefault="00A22E85" w:rsidP="00F7332F">
      <w:pPr>
        <w:pStyle w:val="Equation"/>
      </w:pPr>
      <w:del w:id="17223" w:author="IKim" w:date="2010-10-26T20:54:00Z">
        <w:r w:rsidRPr="001C4AD5" w:rsidDel="00CB4A19">
          <w:delText>kWh</w:delText>
        </w:r>
        <w:r w:rsidRPr="001C4AD5" w:rsidDel="00CB4A19">
          <w:rPr>
            <w:vertAlign w:val="subscript"/>
          </w:rPr>
          <w:delText>post</w:delText>
        </w:r>
        <w:r w:rsidRPr="001C4AD5" w:rsidDel="00CB4A19">
          <w:delText xml:space="preserve"> </w:delText>
        </w:r>
      </w:del>
      <w:ins w:id="17224" w:author="IKim" w:date="2010-10-26T20:54:00Z">
        <w:r w:rsidR="00CB4A19" w:rsidRPr="001C4AD5">
          <w:t>kWh</w:t>
        </w:r>
        <w:r w:rsidR="00CB4A19">
          <w:rPr>
            <w:vertAlign w:val="subscript"/>
          </w:rPr>
          <w:t>ee</w:t>
        </w:r>
        <w:r w:rsidR="00CB4A19" w:rsidRPr="001C4AD5">
          <w:t xml:space="preserve"> </w:t>
        </w:r>
      </w:ins>
      <w:r w:rsidR="00ED65F0">
        <w:tab/>
      </w:r>
      <w:r w:rsidR="00ED65F0">
        <w:tab/>
      </w:r>
      <w:r w:rsidRPr="001C4AD5">
        <w:t>= kWh</w:t>
      </w:r>
      <w:r w:rsidRPr="001C4AD5">
        <w:rPr>
          <w:vertAlign w:val="subscript"/>
        </w:rPr>
        <w:t>base</w:t>
      </w:r>
      <w:r w:rsidRPr="001C4AD5">
        <w:t xml:space="preserve"> X ESF</w:t>
      </w:r>
    </w:p>
    <w:p w:rsidR="00A22E85" w:rsidRPr="001C4AD5" w:rsidRDefault="00A22E85" w:rsidP="00F7332F">
      <w:pPr>
        <w:pStyle w:val="Equation"/>
      </w:pPr>
      <w:r w:rsidRPr="001C4AD5">
        <w:t>kW</w:t>
      </w:r>
      <w:r w:rsidRPr="001C4AD5">
        <w:rPr>
          <w:vertAlign w:val="subscript"/>
        </w:rPr>
        <w:t>base</w:t>
      </w:r>
      <w:r w:rsidRPr="001C4AD5">
        <w:t xml:space="preserve"> </w:t>
      </w:r>
      <w:r w:rsidR="00ED65F0">
        <w:tab/>
      </w:r>
      <w:r w:rsidR="00ED65F0">
        <w:tab/>
      </w:r>
      <w:r w:rsidRPr="001C4AD5">
        <w:t>= 0.746 X HP X LF/η</w:t>
      </w:r>
      <w:r w:rsidRPr="001C4AD5">
        <w:rPr>
          <w:vertAlign w:val="subscript"/>
        </w:rPr>
        <w:t>motor</w:t>
      </w:r>
      <w:r w:rsidRPr="001C4AD5">
        <w:t xml:space="preserve"> X CF</w:t>
      </w:r>
    </w:p>
    <w:p w:rsidR="00A22E85" w:rsidRPr="001C4AD5" w:rsidRDefault="00A22E85" w:rsidP="00F7332F">
      <w:pPr>
        <w:pStyle w:val="Equation"/>
      </w:pPr>
      <w:del w:id="17225" w:author="IKim" w:date="2010-10-26T20:54:00Z">
        <w:r w:rsidRPr="001C4AD5" w:rsidDel="00CB4A19">
          <w:delText>kW</w:delText>
        </w:r>
        <w:r w:rsidRPr="001C4AD5" w:rsidDel="00CB4A19">
          <w:rPr>
            <w:vertAlign w:val="subscript"/>
          </w:rPr>
          <w:delText>post</w:delText>
        </w:r>
        <w:r w:rsidRPr="001C4AD5" w:rsidDel="00CB4A19">
          <w:delText xml:space="preserve"> </w:delText>
        </w:r>
      </w:del>
      <w:ins w:id="17226" w:author="IKim" w:date="2010-10-26T20:54:00Z">
        <w:r w:rsidR="00CB4A19" w:rsidRPr="001C4AD5">
          <w:t>kW</w:t>
        </w:r>
        <w:r w:rsidR="00CB4A19">
          <w:rPr>
            <w:vertAlign w:val="subscript"/>
          </w:rPr>
          <w:t>ee</w:t>
        </w:r>
        <w:r w:rsidR="00CB4A19" w:rsidRPr="001C4AD5">
          <w:t xml:space="preserve"> </w:t>
        </w:r>
      </w:ins>
      <w:r w:rsidR="00ED65F0">
        <w:tab/>
      </w:r>
      <w:r w:rsidR="00ED65F0">
        <w:tab/>
      </w:r>
      <w:r w:rsidRPr="001C4AD5">
        <w:t>= kW</w:t>
      </w:r>
      <w:r w:rsidRPr="001C4AD5">
        <w:rPr>
          <w:vertAlign w:val="subscript"/>
        </w:rPr>
        <w:t>base</w:t>
      </w:r>
      <w:r w:rsidRPr="001C4AD5">
        <w:t xml:space="preserve"> X DSF</w:t>
      </w:r>
    </w:p>
    <w:p w:rsidR="00A22E85" w:rsidRPr="001C4AD5" w:rsidRDefault="00A22E85" w:rsidP="007A0424">
      <w:pPr>
        <w:pStyle w:val="Heading3"/>
      </w:pPr>
      <w:bookmarkStart w:id="17227" w:name="_Toc249174111"/>
      <w:r w:rsidRPr="001C4AD5">
        <w:t>Definitions of Variables</w:t>
      </w:r>
      <w:bookmarkEnd w:id="17227"/>
    </w:p>
    <w:p w:rsidR="00A22E85" w:rsidRPr="001C4AD5" w:rsidRDefault="00ED65F0" w:rsidP="00ED65F0">
      <w:pPr>
        <w:pStyle w:val="Equation"/>
      </w:pPr>
      <w:r>
        <w:tab/>
      </w:r>
      <w:r w:rsidR="00A22E85" w:rsidRPr="001C4AD5">
        <w:t xml:space="preserve">HP = </w:t>
      </w:r>
      <w:r>
        <w:tab/>
      </w:r>
      <w:r w:rsidR="00A22E85" w:rsidRPr="001C4AD5">
        <w:t>Rated horsepower of the motor</w:t>
      </w:r>
    </w:p>
    <w:p w:rsidR="00A22E85" w:rsidRPr="001C4AD5" w:rsidRDefault="00ED65F0" w:rsidP="00ED65F0">
      <w:pPr>
        <w:pStyle w:val="Equation"/>
      </w:pPr>
      <w:r>
        <w:tab/>
      </w:r>
      <w:r w:rsidR="00A22E85" w:rsidRPr="001C4AD5">
        <w:t>LF =</w:t>
      </w:r>
      <w:r>
        <w:tab/>
      </w:r>
      <w:r w:rsidR="00A22E85" w:rsidRPr="001C4AD5">
        <w:t>Load Factor. Ratio of the average operating load to the nameplate rating of the motor</w:t>
      </w:r>
    </w:p>
    <w:p w:rsidR="00A22E85" w:rsidRPr="001C4AD5" w:rsidRDefault="00ED65F0" w:rsidP="00ED65F0">
      <w:pPr>
        <w:pStyle w:val="Equation"/>
      </w:pPr>
      <w:r>
        <w:tab/>
      </w:r>
      <w:r w:rsidR="00A22E85" w:rsidRPr="001C4AD5">
        <w:t>η</w:t>
      </w:r>
      <w:r w:rsidR="00A22E85" w:rsidRPr="001C4AD5">
        <w:rPr>
          <w:vertAlign w:val="subscript"/>
        </w:rPr>
        <w:t>motor</w:t>
      </w:r>
      <w:r w:rsidR="00A22E85" w:rsidRPr="001C4AD5">
        <w:t xml:space="preserve"> </w:t>
      </w:r>
      <w:r>
        <w:tab/>
      </w:r>
      <w:r w:rsidR="00A22E85" w:rsidRPr="001C4AD5">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A22E85" w:rsidRPr="001C4AD5" w:rsidRDefault="00ED65F0" w:rsidP="00ED65F0">
      <w:pPr>
        <w:pStyle w:val="Equation"/>
      </w:pPr>
      <w:r>
        <w:tab/>
      </w:r>
      <w:r w:rsidR="00A22E85" w:rsidRPr="001C4AD5">
        <w:t>RHRS</w:t>
      </w:r>
      <w:r w:rsidR="00A22E85" w:rsidRPr="001C4AD5">
        <w:rPr>
          <w:vertAlign w:val="subscript"/>
        </w:rPr>
        <w:t>base</w:t>
      </w:r>
      <w:r w:rsidR="00A22E85" w:rsidRPr="001C4AD5">
        <w:t xml:space="preserve"> </w:t>
      </w:r>
      <w:r>
        <w:tab/>
      </w:r>
      <w:r w:rsidR="00A22E85" w:rsidRPr="001C4AD5">
        <w:t>= Annual run hours of the baseline motor</w:t>
      </w:r>
    </w:p>
    <w:p w:rsidR="00A22E85" w:rsidRPr="001C4AD5" w:rsidRDefault="00ED65F0" w:rsidP="00ED65F0">
      <w:pPr>
        <w:pStyle w:val="Equation"/>
      </w:pPr>
      <w:r>
        <w:tab/>
      </w:r>
      <w:r w:rsidR="00A22E85" w:rsidRPr="001C4AD5">
        <w:t xml:space="preserve">CF </w:t>
      </w:r>
      <w:r>
        <w:tab/>
      </w:r>
      <w:r w:rsidR="00A22E85" w:rsidRPr="001C4AD5">
        <w:t xml:space="preserve">= Demand Coincidence Factor. The percentage of the connected load that is on during </w:t>
      </w:r>
      <w:del w:id="17228" w:author="IKim" w:date="2010-10-26T21:00:00Z">
        <w:r w:rsidR="00A22E85" w:rsidRPr="001C4AD5" w:rsidDel="00A6516D">
          <w:delText>electric system’s peak window</w:delText>
        </w:r>
      </w:del>
      <w:ins w:id="17229" w:author="IKim" w:date="2010-10-26T21:00:00Z">
        <w:r w:rsidR="00A6516D">
          <w:t>the top 100 hours</w:t>
        </w:r>
      </w:ins>
      <w:del w:id="17230" w:author="IKim" w:date="2010-10-26T21:00:00Z">
        <w:r w:rsidR="00A22E85" w:rsidRPr="001C4AD5" w:rsidDel="00A6516D">
          <w:delText xml:space="preserve"> as defined in </w:delText>
        </w:r>
      </w:del>
      <w:ins w:id="17231" w:author="Andrew" w:date="2010-10-19T16:48:00Z">
        <w:del w:id="17232" w:author="IKim" w:date="2010-10-26T21:00:00Z">
          <w:r w:rsidR="0075782B" w:rsidDel="00A6516D">
            <w:delText>Section 1- Electric Resource Savings</w:delText>
          </w:r>
        </w:del>
      </w:ins>
      <w:del w:id="17233" w:author="Andrew" w:date="2010-10-19T16:48:00Z">
        <w:r w:rsidR="00A22E85" w:rsidRPr="001C4AD5" w:rsidDel="0075782B">
          <w:delText>Section</w:delText>
        </w:r>
        <w:r w:rsidR="00575938" w:rsidDel="0075782B">
          <w:delText xml:space="preserve"> 1.9</w:delText>
        </w:r>
      </w:del>
      <w:r w:rsidR="00A22E85" w:rsidRPr="001C4AD5">
        <w:t>.</w:t>
      </w:r>
    </w:p>
    <w:p w:rsidR="00A22E85" w:rsidRPr="001C4AD5" w:rsidRDefault="00ED65F0" w:rsidP="00ED65F0">
      <w:pPr>
        <w:pStyle w:val="Equation"/>
      </w:pPr>
      <w:r>
        <w:tab/>
      </w:r>
      <w:r w:rsidR="00A22E85" w:rsidRPr="001C4AD5">
        <w:t>ESF</w:t>
      </w:r>
      <w:r>
        <w:tab/>
      </w:r>
      <w:r w:rsidR="00A22E85" w:rsidRPr="001C4AD5">
        <w:t>= Energy Savings Factor.  The energy savings factor is the percent baseline kWh consumption anticipated to occur as a result of the installation of the VFD</w:t>
      </w:r>
      <w:ins w:id="17234" w:author="Andrew" w:date="2010-10-19T20:35:00Z">
        <w:r w:rsidR="00081878">
          <w:t xml:space="preserve"> (See </w:t>
        </w:r>
      </w:ins>
      <w:r w:rsidR="005B4AFB">
        <w:fldChar w:fldCharType="begin"/>
      </w:r>
      <w:r w:rsidR="008C5CBF">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ins w:id="17235" w:author="Andrew" w:date="2010-10-19T20:35:00Z">
        <w:r w:rsidR="00081878">
          <w:t>)</w:t>
        </w:r>
      </w:ins>
      <w:r w:rsidR="00A22E85" w:rsidRPr="001C4AD5">
        <w:t>. This factor can also be computed according to fan and pump affinity laws by modeling the flow reduction and related efficiency factors for both the motor and VFD under different load conditions. Hourly temperature bin data is used for this purpose.</w:t>
      </w:r>
    </w:p>
    <w:p w:rsidR="00A22E85" w:rsidRPr="001C4AD5" w:rsidRDefault="00D81E45" w:rsidP="00ED65F0">
      <w:pPr>
        <w:pStyle w:val="Equation"/>
      </w:pPr>
      <w:r>
        <w:tab/>
      </w:r>
      <w:r w:rsidR="00A22E85" w:rsidRPr="001C4AD5">
        <w:t>DSF</w:t>
      </w:r>
      <w:r>
        <w:tab/>
      </w:r>
      <w:r w:rsidR="00A22E85" w:rsidRPr="001C4AD5">
        <w:t>= Demand Savings Factor. The demand savings factor is calculated by determining the ratio of the power requirement for the baseline and the VFD control at peak conditions</w:t>
      </w:r>
      <w:ins w:id="17236" w:author="Andrew" w:date="2010-10-19T20:35:00Z">
        <w:r w:rsidR="00081878">
          <w:t xml:space="preserve"> (See </w:t>
        </w:r>
      </w:ins>
      <w:r w:rsidR="005B4AFB">
        <w:fldChar w:fldCharType="begin"/>
      </w:r>
      <w:r w:rsidR="008C5CBF">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ins w:id="17237" w:author="Andrew" w:date="2010-10-19T20:35:00Z">
        <w:r w:rsidR="00081878">
          <w:t>)</w:t>
        </w:r>
      </w:ins>
      <w:r w:rsidR="00A22E85" w:rsidRPr="001C4AD5">
        <w:t>. Since systems are customarily sized to 95% of cooling conditions and the peak 100 hours load represent a loading condition of 99%, and because VFDs are not 100% efficient, the demand savings for VFDs is relatively low for commercial HVAC applications where system loads tracks cooling requirements (DSF approaches 1).</w:t>
      </w:r>
    </w:p>
    <w:p w:rsidR="00A22E85" w:rsidRPr="001C4AD5" w:rsidRDefault="00A22E85" w:rsidP="007A0424">
      <w:pPr>
        <w:pStyle w:val="Heading3"/>
      </w:pPr>
      <w:bookmarkStart w:id="17238" w:name="_Toc249174112"/>
      <w:r w:rsidRPr="001C4AD5">
        <w:t>Description of Calculation Method</w:t>
      </w:r>
      <w:bookmarkEnd w:id="17238"/>
    </w:p>
    <w:p w:rsidR="00A22E85" w:rsidRPr="001C4AD5" w:rsidRDefault="00A22E85" w:rsidP="005D7F62">
      <w:r w:rsidRPr="001C4AD5">
        <w:t xml:space="preserve">Relative to the above algorithm, </w:t>
      </w:r>
      <w:r w:rsidRPr="001C4AD5">
        <w:rPr>
          <w:szCs w:val="24"/>
        </w:rPr>
        <w:sym w:font="Symbol" w:char="F044"/>
      </w:r>
      <w:r w:rsidRPr="001C4AD5">
        <w:t>kW values will be calculated for each VFD improvement in any project (account number). Each motor and the respective variables required to calculate the demand and energy savings for that motor will be entered into an inventory in Excel format, the Motor &amp; VFD Inventory Form. The inventory will also specify the location for reference and validation. A sample of the Motor &amp; VFD Inventory Form incorporating the algorithms for savings calculation is included in Appendix D.</w:t>
      </w:r>
    </w:p>
    <w:p w:rsidR="001C4AD5" w:rsidRDefault="001C4AD5" w:rsidP="00B54168">
      <w:pPr>
        <w:pStyle w:val="StyleCaptionCentered"/>
      </w:pPr>
      <w:bookmarkStart w:id="17239" w:name="_Ref275556726"/>
      <w:bookmarkStart w:id="17240" w:name="_Toc276631699"/>
      <w:r>
        <w:t xml:space="preserve">Table </w:t>
      </w:r>
      <w:ins w:id="17241" w:author="IKim" w:date="2010-10-27T11:30:00Z">
        <w:r w:rsidR="005B4AFB">
          <w:fldChar w:fldCharType="begin"/>
        </w:r>
        <w:r w:rsidR="003A40FA">
          <w:instrText xml:space="preserve"> STYLEREF 1 \s </w:instrText>
        </w:r>
      </w:ins>
      <w:r w:rsidR="005B4AFB">
        <w:fldChar w:fldCharType="separate"/>
      </w:r>
      <w:r w:rsidR="00BA6B8F">
        <w:rPr>
          <w:noProof/>
        </w:rPr>
        <w:t>3</w:t>
      </w:r>
      <w:ins w:id="1724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243" w:author="IKim" w:date="2010-11-04T10:53:00Z">
        <w:r w:rsidR="00BA6B8F">
          <w:rPr>
            <w:noProof/>
          </w:rPr>
          <w:t>17</w:t>
        </w:r>
      </w:ins>
      <w:ins w:id="17244" w:author="IKim" w:date="2010-10-27T11:30:00Z">
        <w:r w:rsidR="005B4AFB">
          <w:fldChar w:fldCharType="end"/>
        </w:r>
      </w:ins>
      <w:del w:id="1724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17</w:delText>
        </w:r>
        <w:r w:rsidR="005B4AFB" w:rsidDel="00F47DC4">
          <w:fldChar w:fldCharType="end"/>
        </w:r>
      </w:del>
      <w:bookmarkEnd w:id="17239"/>
      <w:del w:id="1724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13</w:delText>
        </w:r>
        <w:r w:rsidR="005B4AFB" w:rsidDel="009D314F">
          <w:fldChar w:fldCharType="end"/>
        </w:r>
      </w:del>
      <w:del w:id="1724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14</w:delText>
        </w:r>
        <w:r w:rsidR="005B4AFB" w:rsidDel="00070716">
          <w:fldChar w:fldCharType="end"/>
        </w:r>
      </w:del>
      <w:r>
        <w:t>: Variables for VFD Calculations</w:t>
      </w:r>
      <w:bookmarkEnd w:id="17240"/>
    </w:p>
    <w:tbl>
      <w:tblPr>
        <w:tblW w:w="5000" w:type="pct"/>
        <w:tblLook w:val="00A0"/>
      </w:tblPr>
      <w:tblGrid>
        <w:gridCol w:w="2070"/>
        <w:gridCol w:w="1098"/>
        <w:gridCol w:w="3240"/>
        <w:gridCol w:w="2448"/>
      </w:tblGrid>
      <w:tr w:rsidR="00A22E85" w:rsidRPr="00671152" w:rsidTr="005D7F62">
        <w:trPr>
          <w:trHeight w:val="317"/>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20"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1829"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382"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671152" w:rsidTr="005D7F62">
        <w:trPr>
          <w:trHeight w:val="317"/>
        </w:trPr>
        <w:tc>
          <w:tcPr>
            <w:tcW w:w="1169" w:type="pct"/>
            <w:tcBorders>
              <w:top w:val="single" w:sz="4" w:space="0" w:color="auto"/>
              <w:left w:val="single" w:sz="4"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20"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1829"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w:t>
            </w:r>
          </w:p>
        </w:tc>
        <w:tc>
          <w:tcPr>
            <w:tcW w:w="1382" w:type="pct"/>
            <w:tcBorders>
              <w:top w:val="single" w:sz="4" w:space="0" w:color="auto"/>
              <w:left w:val="nil"/>
              <w:bottom w:val="single" w:sz="8" w:space="0" w:color="auto"/>
              <w:right w:val="single" w:sz="4" w:space="0" w:color="auto"/>
            </w:tcBorders>
            <w:vAlign w:val="center"/>
          </w:tcPr>
          <w:p w:rsidR="00A22E85" w:rsidRPr="001C4AD5" w:rsidRDefault="00A22E85" w:rsidP="00170F92">
            <w:pPr>
              <w:pStyle w:val="TableCell"/>
              <w:spacing w:before="60" w:after="60"/>
            </w:pPr>
            <w:r w:rsidRPr="001C4AD5">
              <w:t>EDC Data Gathering</w:t>
            </w:r>
          </w:p>
        </w:tc>
      </w:tr>
      <w:tr w:rsidR="00A22E85" w:rsidRPr="00671152" w:rsidTr="005D7F62">
        <w:trPr>
          <w:trHeight w:val="317"/>
        </w:trPr>
        <w:tc>
          <w:tcPr>
            <w:tcW w:w="1169" w:type="pct"/>
            <w:vMerge w:val="restart"/>
            <w:tcBorders>
              <w:top w:val="nil"/>
              <w:left w:val="single" w:sz="4"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54"/>
            </w:r>
          </w:p>
        </w:tc>
        <w:tc>
          <w:tcPr>
            <w:tcW w:w="620" w:type="pct"/>
            <w:vMerge w:val="restart"/>
            <w:tcBorders>
              <w:top w:val="nil"/>
              <w:left w:val="single" w:sz="8" w:space="0" w:color="auto"/>
              <w:bottom w:val="nil"/>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logging and modeling</w:t>
            </w:r>
          </w:p>
        </w:tc>
        <w:tc>
          <w:tcPr>
            <w:tcW w:w="1382" w:type="pct"/>
            <w:tcBorders>
              <w:top w:val="single" w:sz="8" w:space="0" w:color="auto"/>
              <w:left w:val="nil"/>
              <w:bottom w:val="single" w:sz="8" w:space="0" w:color="auto"/>
              <w:right w:val="single" w:sz="4" w:space="0" w:color="auto"/>
            </w:tcBorders>
            <w:vAlign w:val="center"/>
          </w:tcPr>
          <w:p w:rsidR="00A22E85" w:rsidRPr="00575938" w:rsidRDefault="00A22E85" w:rsidP="00170F92">
            <w:pPr>
              <w:pStyle w:val="TableCell"/>
              <w:spacing w:before="60" w:after="60"/>
            </w:pPr>
            <w:r w:rsidRPr="00575938">
              <w:t xml:space="preserve">EDC Data Gathering </w:t>
            </w:r>
          </w:p>
        </w:tc>
      </w:tr>
      <w:tr w:rsidR="00A22E85" w:rsidRPr="00671152" w:rsidTr="005D7F62">
        <w:trPr>
          <w:trHeight w:val="317"/>
        </w:trPr>
        <w:tc>
          <w:tcPr>
            <w:tcW w:w="1169" w:type="pct"/>
            <w:vMerge/>
            <w:tcBorders>
              <w:top w:val="nil"/>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20" w:type="pct"/>
            <w:vMerge/>
            <w:tcBorders>
              <w:top w:val="nil"/>
              <w:left w:val="single" w:sz="8" w:space="0" w:color="auto"/>
              <w:bottom w:val="single" w:sz="4" w:space="0" w:color="auto"/>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del w:id="17248" w:author="Andrew" w:date="2010-10-19T20:36:00Z">
              <w:r w:rsidRPr="00575938" w:rsidDel="00081878">
                <w:delText xml:space="preserve">Default </w:delText>
              </w:r>
              <w:r w:rsidR="005B4AFB" w:rsidRPr="00575938" w:rsidDel="00081878">
                <w:fldChar w:fldCharType="begin"/>
              </w:r>
              <w:r w:rsidR="009A4B7C" w:rsidRPr="00575938" w:rsidDel="00081878">
                <w:delInstrText xml:space="preserve"> REF _Ref248813884 \h  \* MERGEFORMAT </w:delInstrText>
              </w:r>
              <w:r w:rsidR="005B4AFB" w:rsidRPr="00575938" w:rsidDel="00081878">
                <w:fldChar w:fldCharType="separate"/>
              </w:r>
              <w:r w:rsidR="00EF27A5" w:rsidDel="00081878">
                <w:delText>Error! Reference source not found.</w:delText>
              </w:r>
              <w:r w:rsidR="005B4AFB" w:rsidRPr="00575938" w:rsidDel="00081878">
                <w:fldChar w:fldCharType="end"/>
              </w:r>
            </w:del>
            <w:r w:rsidR="005B4AFB">
              <w:fldChar w:fldCharType="begin"/>
            </w:r>
            <w:r w:rsidR="00BB2D8C">
              <w:instrText xml:space="preserve"> REF _Ref275556522 \h </w:instrText>
            </w:r>
            <w:r w:rsidR="005B4AFB">
              <w:fldChar w:fldCharType="separate"/>
            </w:r>
            <w:r w:rsidR="00BA6B8F">
              <w:t xml:space="preserve">Table </w:t>
            </w:r>
            <w:r w:rsidR="00BA6B8F">
              <w:rPr>
                <w:noProof/>
              </w:rPr>
              <w:t>3</w:t>
            </w:r>
            <w:r w:rsidR="00BA6B8F">
              <w:noBreakHyphen/>
            </w:r>
            <w:r w:rsidR="00BA6B8F">
              <w:rPr>
                <w:noProof/>
              </w:rPr>
              <w:t>15</w:t>
            </w:r>
            <w:r w:rsidR="005B4AFB">
              <w:fldChar w:fldCharType="end"/>
            </w:r>
          </w:p>
        </w:tc>
        <w:tc>
          <w:tcPr>
            <w:tcW w:w="1382" w:type="pct"/>
            <w:tcBorders>
              <w:top w:val="single" w:sz="8"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 xml:space="preserve">See </w:t>
            </w:r>
            <w:del w:id="17249" w:author="Andrew" w:date="2010-10-19T20:36:00Z">
              <w:r w:rsidRPr="00575938" w:rsidDel="00081878">
                <w:delText>table references</w:delText>
              </w:r>
            </w:del>
            <w:ins w:id="17250" w:author="Andrew" w:date="2010-10-19T20:36:00Z">
              <w:r w:rsidR="00081878">
                <w:t xml:space="preserve"> </w:t>
              </w:r>
            </w:ins>
            <w:r w:rsidR="005B4AFB">
              <w:fldChar w:fldCharType="begin"/>
            </w:r>
            <w:r w:rsidR="00BB2D8C">
              <w:instrText xml:space="preserve"> REF _Ref275556522 \h </w:instrText>
            </w:r>
            <w:r w:rsidR="005B4AFB">
              <w:fldChar w:fldCharType="separate"/>
            </w:r>
            <w:r w:rsidR="00BA6B8F">
              <w:t xml:space="preserve">Table </w:t>
            </w:r>
            <w:r w:rsidR="00BA6B8F">
              <w:rPr>
                <w:noProof/>
              </w:rPr>
              <w:t>3</w:t>
            </w:r>
            <w:r w:rsidR="00BA6B8F">
              <w:noBreakHyphen/>
            </w:r>
            <w:r w:rsidR="00BA6B8F">
              <w:rPr>
                <w:noProof/>
              </w:rPr>
              <w:t>15</w:t>
            </w:r>
            <w:r w:rsidR="005B4AFB">
              <w:fldChar w:fldCharType="end"/>
            </w:r>
          </w:p>
        </w:tc>
      </w:tr>
      <w:tr w:rsidR="00A22E85" w:rsidRPr="00671152" w:rsidTr="005D7F62">
        <w:trPr>
          <w:trHeight w:val="317"/>
        </w:trPr>
        <w:tc>
          <w:tcPr>
            <w:tcW w:w="1169" w:type="pct"/>
            <w:vMerge w:val="restart"/>
            <w:tcBorders>
              <w:top w:val="single" w:sz="4"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55"/>
            </w:r>
          </w:p>
        </w:tc>
        <w:tc>
          <w:tcPr>
            <w:tcW w:w="620" w:type="pct"/>
            <w:vMerge w:val="restart"/>
            <w:tcBorders>
              <w:top w:val="single" w:sz="4"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and nameplate</w:t>
            </w:r>
          </w:p>
        </w:tc>
        <w:tc>
          <w:tcPr>
            <w:tcW w:w="1382"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671152" w:rsidTr="005D7F62">
        <w:trPr>
          <w:trHeight w:val="317"/>
        </w:trPr>
        <w:tc>
          <w:tcPr>
            <w:tcW w:w="1169" w:type="pct"/>
            <w:vMerge/>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620" w:type="pct"/>
            <w:vMerge/>
            <w:tcBorders>
              <w:top w:val="single" w:sz="8"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382"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del w:id="17251" w:author="Andrew" w:date="2010-10-19T20:37:00Z">
              <w:r w:rsidRPr="00575938" w:rsidDel="00081878">
                <w:delText xml:space="preserve">Default </w:delText>
              </w:r>
            </w:del>
            <w:ins w:id="17252" w:author="Andrew" w:date="2010-10-19T20:37:00Z">
              <w:r w:rsidR="00081878">
                <w:t xml:space="preserve">See </w:t>
              </w:r>
            </w:ins>
            <w:fldSimple w:instr=" REF _Ref261523229 \h  \* MERGEFORMAT ">
              <w:r w:rsidR="00BA6B8F">
                <w:t xml:space="preserve">Table </w:t>
              </w:r>
              <w:r w:rsidR="00BA6B8F">
                <w:rPr>
                  <w:noProof/>
                </w:rPr>
                <w:t>3</w:t>
              </w:r>
              <w:r w:rsidR="00BA6B8F">
                <w:rPr>
                  <w:noProof/>
                </w:rPr>
                <w:noBreakHyphen/>
                <w:t>18</w:t>
              </w:r>
            </w:fldSimple>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del w:id="17253" w:author="Andrew" w:date="2010-10-19T20:37:00Z">
              <w:r w:rsidRPr="00575938" w:rsidDel="00081878">
                <w:delText>table references</w:delText>
              </w:r>
            </w:del>
            <w:r w:rsidR="005B4AFB">
              <w:fldChar w:fldCharType="begin"/>
            </w:r>
            <w:r w:rsidR="00BB2D8C">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DSF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del w:id="17254" w:author="Andrew" w:date="2010-10-19T20:37:00Z">
              <w:r w:rsidRPr="00575938" w:rsidDel="00081878">
                <w:delText xml:space="preserve">Default </w:delText>
              </w:r>
              <w:r w:rsidR="005B4AFB" w:rsidRPr="00575938" w:rsidDel="00081878">
                <w:fldChar w:fldCharType="begin"/>
              </w:r>
              <w:r w:rsidR="009A4B7C" w:rsidRPr="00575938" w:rsidDel="00081878">
                <w:delInstrText xml:space="preserve"> REF _Ref248816560 \h  \* MERGEFORMAT </w:delInstrText>
              </w:r>
              <w:r w:rsidR="005B4AFB" w:rsidRPr="00575938" w:rsidDel="00081878">
                <w:fldChar w:fldCharType="separate"/>
              </w:r>
              <w:r w:rsidR="00EF27A5" w:rsidDel="00081878">
                <w:delText>Error! Reference source not found.</w:delText>
              </w:r>
              <w:r w:rsidR="005B4AFB" w:rsidRPr="00575938" w:rsidDel="00081878">
                <w:fldChar w:fldCharType="end"/>
              </w:r>
            </w:del>
            <w:ins w:id="17255" w:author="Andrew" w:date="2010-10-19T20:37:00Z">
              <w:r w:rsidR="00081878">
                <w:t xml:space="preserve">See </w:t>
              </w:r>
            </w:ins>
            <w:r w:rsidR="005B4AFB">
              <w:fldChar w:fldCharType="begin"/>
            </w:r>
            <w:r w:rsidR="00BB2D8C">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del w:id="17256" w:author="Andrew" w:date="2010-10-19T20:37:00Z">
              <w:r w:rsidRPr="00575938" w:rsidDel="00081878">
                <w:delText>table references</w:delText>
              </w:r>
            </w:del>
            <w:r w:rsidR="005B4AFB">
              <w:fldChar w:fldCharType="begin"/>
            </w:r>
            <w:r w:rsidR="00BB2D8C">
              <w:instrText xml:space="preserve"> REF _Ref275556523 \h </w:instrText>
            </w:r>
            <w:r w:rsidR="005B4AFB">
              <w:fldChar w:fldCharType="separate"/>
            </w:r>
            <w:r w:rsidR="00BA6B8F">
              <w:t xml:space="preserve">Table </w:t>
            </w:r>
            <w:r w:rsidR="00BA6B8F">
              <w:rPr>
                <w:noProof/>
              </w:rPr>
              <w:t>3</w:t>
            </w:r>
            <w:r w:rsidR="00BA6B8F">
              <w:noBreakHyphen/>
            </w:r>
            <w:r w:rsidR="00BA6B8F">
              <w:rPr>
                <w:noProof/>
              </w:rPr>
              <w:t>18</w:t>
            </w:r>
            <w:r w:rsidR="005B4AFB">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Efficiency - η</w:t>
            </w:r>
            <w:r w:rsidRPr="001C4AD5">
              <w:rPr>
                <w:vertAlign w:val="subscript"/>
              </w:rPr>
              <w:t>base</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Fixed</w:t>
            </w:r>
          </w:p>
        </w:tc>
        <w:tc>
          <w:tcPr>
            <w:tcW w:w="1829"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del w:id="17257" w:author="IKim" w:date="2010-10-20T19:27:00Z">
              <w:r w:rsidRPr="00575938" w:rsidDel="006A2E12">
                <w:delText xml:space="preserve">Comparable EPACT Motor </w:delText>
              </w:r>
            </w:del>
            <w:ins w:id="17258" w:author="IKim" w:date="2010-10-20T19:27:00Z">
              <w:r w:rsidR="006A2E12">
                <w:t>Nameplate</w:t>
              </w:r>
            </w:ins>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del w:id="17259" w:author="IKim" w:date="2010-10-20T19:27:00Z">
              <w:r w:rsidRPr="00575938" w:rsidDel="006A2E12">
                <w:delText xml:space="preserve">EPACT, </w:delText>
              </w:r>
              <w:r w:rsidR="005B4AFB" w:rsidDel="006A2E12">
                <w:fldChar w:fldCharType="begin"/>
              </w:r>
              <w:r w:rsidR="00882A57" w:rsidDel="006A2E12">
                <w:delInstrText xml:space="preserve"> REF _Ref261523159 \h  \* MERGEFORMAT </w:delInstrText>
              </w:r>
              <w:r w:rsidR="005B4AFB" w:rsidDel="006A2E12">
                <w:fldChar w:fldCharType="separate"/>
              </w:r>
              <w:r w:rsidR="00EF27A5" w:rsidRPr="00EF27A5" w:rsidDel="006A2E12">
                <w:delText xml:space="preserve">Table </w:delText>
              </w:r>
            </w:del>
            <w:ins w:id="17260" w:author="Andrew" w:date="2010-10-19T16:49:00Z">
              <w:del w:id="17261" w:author="IKim" w:date="2010-10-20T19:27:00Z">
                <w:r w:rsidR="0075782B" w:rsidDel="006A2E12">
                  <w:rPr>
                    <w:noProof/>
                  </w:rPr>
                  <w:delText>5</w:delText>
                </w:r>
              </w:del>
            </w:ins>
            <w:del w:id="17262" w:author="IKim" w:date="2010-10-20T19:27:00Z">
              <w:r w:rsidR="00EF27A5" w:rsidRPr="00EF27A5" w:rsidDel="006A2E12">
                <w:rPr>
                  <w:noProof/>
                </w:rPr>
                <w:delText>0</w:delText>
              </w:r>
              <w:r w:rsidR="00EF27A5" w:rsidRPr="00EF27A5" w:rsidDel="006A2E12">
                <w:rPr>
                  <w:noProof/>
                </w:rPr>
                <w:noBreakHyphen/>
                <w:delText>10</w:delText>
              </w:r>
              <w:r w:rsidR="005B4AFB" w:rsidDel="006A2E12">
                <w:fldChar w:fldCharType="end"/>
              </w:r>
              <w:r w:rsidR="00575938" w:rsidRPr="00575938" w:rsidDel="006A2E12">
                <w:delText xml:space="preserve">, </w:delText>
              </w:r>
              <w:r w:rsidR="005B4AFB" w:rsidDel="006A2E12">
                <w:fldChar w:fldCharType="begin"/>
              </w:r>
              <w:r w:rsidR="00882A57" w:rsidDel="006A2E12">
                <w:delInstrText xml:space="preserve"> REF _Ref261523165 \h  \* MERGEFORMAT </w:delInstrText>
              </w:r>
              <w:r w:rsidR="005B4AFB" w:rsidDel="006A2E12">
                <w:fldChar w:fldCharType="separate"/>
              </w:r>
              <w:r w:rsidR="00EF27A5" w:rsidRPr="00EF27A5" w:rsidDel="006A2E12">
                <w:delText xml:space="preserve">Table </w:delText>
              </w:r>
            </w:del>
            <w:ins w:id="17263" w:author="Andrew" w:date="2010-10-19T16:49:00Z">
              <w:del w:id="17264" w:author="IKim" w:date="2010-10-20T19:27:00Z">
                <w:r w:rsidR="0075782B" w:rsidDel="006A2E12">
                  <w:rPr>
                    <w:noProof/>
                  </w:rPr>
                  <w:delText>5</w:delText>
                </w:r>
              </w:del>
            </w:ins>
            <w:del w:id="17265" w:author="IKim" w:date="2010-10-20T19:27:00Z">
              <w:r w:rsidR="00EF27A5" w:rsidRPr="00EF27A5" w:rsidDel="006A2E12">
                <w:rPr>
                  <w:noProof/>
                </w:rPr>
                <w:delText>0</w:delText>
              </w:r>
              <w:r w:rsidR="00EF27A5" w:rsidRPr="00EF27A5" w:rsidDel="006A2E12">
                <w:rPr>
                  <w:noProof/>
                </w:rPr>
                <w:noBreakHyphen/>
                <w:delText>11</w:delText>
              </w:r>
              <w:r w:rsidR="005B4AFB" w:rsidDel="006A2E12">
                <w:fldChar w:fldCharType="end"/>
              </w:r>
            </w:del>
            <w:ins w:id="17266" w:author="IKim" w:date="2010-10-20T19:27:00Z">
              <w:r w:rsidR="006A2E12">
                <w:t>EDC Data Gathering</w:t>
              </w:r>
            </w:ins>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56"/>
            </w:r>
          </w:p>
        </w:tc>
        <w:tc>
          <w:tcPr>
            <w:tcW w:w="620"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Fixed</w:t>
            </w:r>
          </w:p>
        </w:tc>
        <w:tc>
          <w:tcPr>
            <w:tcW w:w="1829"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74%</w:t>
            </w:r>
          </w:p>
        </w:tc>
        <w:tc>
          <w:tcPr>
            <w:tcW w:w="1382"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EC46F4">
      <w:pPr>
        <w:spacing w:after="0"/>
        <w:rPr>
          <w:b/>
          <w:bCs/>
          <w:szCs w:val="24"/>
        </w:rPr>
      </w:pPr>
    </w:p>
    <w:p w:rsidR="00A22E85" w:rsidRPr="001C4AD5" w:rsidRDefault="00BE0D4B" w:rsidP="005D7F62">
      <w:pPr>
        <w:keepNext/>
      </w:pPr>
      <w:r w:rsidRPr="00ED65F0">
        <w:rPr>
          <w:i/>
        </w:rPr>
        <w:t>Source</w:t>
      </w:r>
      <w:r w:rsidR="00A22E85" w:rsidRPr="001C4AD5">
        <w:t>:</w:t>
      </w:r>
    </w:p>
    <w:p w:rsidR="00A22E85" w:rsidRPr="001C4AD5" w:rsidRDefault="00A22E85" w:rsidP="00457161">
      <w:pPr>
        <w:numPr>
          <w:ilvl w:val="0"/>
          <w:numId w:val="44"/>
        </w:numPr>
        <w:rPr>
          <w:b/>
          <w:bCs/>
          <w:szCs w:val="24"/>
        </w:r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Default="001C4AD5" w:rsidP="00B54168">
      <w:pPr>
        <w:pStyle w:val="StyleCaptionCentered"/>
      </w:pPr>
      <w:bookmarkStart w:id="17267" w:name="_Ref275556523"/>
      <w:bookmarkStart w:id="17268" w:name="_Ref261523229"/>
      <w:bookmarkStart w:id="17269" w:name="_Toc276631700"/>
      <w:r>
        <w:t xml:space="preserve">Table </w:t>
      </w:r>
      <w:ins w:id="17270" w:author="IKim" w:date="2010-10-27T11:30:00Z">
        <w:r w:rsidR="005B4AFB">
          <w:fldChar w:fldCharType="begin"/>
        </w:r>
        <w:r w:rsidR="003A40FA">
          <w:instrText xml:space="preserve"> STYLEREF 1 \s </w:instrText>
        </w:r>
      </w:ins>
      <w:r w:rsidR="005B4AFB">
        <w:fldChar w:fldCharType="separate"/>
      </w:r>
      <w:r w:rsidR="00BA6B8F">
        <w:rPr>
          <w:noProof/>
        </w:rPr>
        <w:t>3</w:t>
      </w:r>
      <w:ins w:id="1727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272" w:author="IKim" w:date="2010-11-04T10:53:00Z">
        <w:r w:rsidR="00BA6B8F">
          <w:rPr>
            <w:noProof/>
          </w:rPr>
          <w:t>18</w:t>
        </w:r>
      </w:ins>
      <w:ins w:id="17273" w:author="IKim" w:date="2010-10-27T11:30:00Z">
        <w:r w:rsidR="005B4AFB">
          <w:fldChar w:fldCharType="end"/>
        </w:r>
      </w:ins>
      <w:del w:id="17274"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18</w:delText>
        </w:r>
        <w:r w:rsidR="005B4AFB" w:rsidDel="00F47DC4">
          <w:fldChar w:fldCharType="end"/>
        </w:r>
      </w:del>
      <w:bookmarkEnd w:id="17267"/>
      <w:del w:id="17275"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14</w:delText>
        </w:r>
        <w:r w:rsidR="005B4AFB" w:rsidDel="009D314F">
          <w:fldChar w:fldCharType="end"/>
        </w:r>
      </w:del>
      <w:del w:id="17276"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15</w:delText>
        </w:r>
        <w:r w:rsidR="005B4AFB" w:rsidDel="00070716">
          <w:fldChar w:fldCharType="end"/>
        </w:r>
      </w:del>
      <w:bookmarkEnd w:id="17268"/>
      <w:r>
        <w:t>: ESF and DSF for Typical Commercial VFD Installations</w:t>
      </w:r>
      <w:bookmarkEnd w:id="17269"/>
    </w:p>
    <w:tbl>
      <w:tblPr>
        <w:tblW w:w="5000" w:type="pct"/>
        <w:tblLayout w:type="fixed"/>
        <w:tblLook w:val="00A0"/>
      </w:tblPr>
      <w:tblGrid>
        <w:gridCol w:w="1278"/>
        <w:gridCol w:w="2400"/>
        <w:gridCol w:w="863"/>
        <w:gridCol w:w="864"/>
        <w:gridCol w:w="863"/>
        <w:gridCol w:w="864"/>
        <w:gridCol w:w="863"/>
        <w:gridCol w:w="861"/>
      </w:tblGrid>
      <w:tr w:rsidR="00A22E85" w:rsidRPr="00671152" w:rsidTr="005D7F62">
        <w:trPr>
          <w:cantSplit/>
          <w:trHeight w:val="315"/>
          <w:tblHeader/>
        </w:trPr>
        <w:tc>
          <w:tcPr>
            <w:tcW w:w="722" w:type="pct"/>
            <w:vMerge w:val="restart"/>
            <w:tcBorders>
              <w:top w:val="single" w:sz="8" w:space="0" w:color="000000"/>
              <w:left w:val="single" w:sz="8" w:space="0" w:color="000000"/>
              <w:bottom w:val="single" w:sz="8" w:space="0" w:color="000000"/>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Building Type</w:t>
            </w:r>
          </w:p>
        </w:tc>
        <w:tc>
          <w:tcPr>
            <w:tcW w:w="1355" w:type="pct"/>
            <w:vMerge w:val="restart"/>
            <w:tcBorders>
              <w:top w:val="single" w:sz="8" w:space="0" w:color="000000"/>
              <w:left w:val="single" w:sz="4" w:space="0" w:color="auto"/>
              <w:bottom w:val="single" w:sz="8" w:space="0" w:color="000000"/>
              <w:right w:val="single" w:sz="8" w:space="0" w:color="000000"/>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975" w:type="pct"/>
            <w:gridSpan w:val="2"/>
            <w:tcBorders>
              <w:top w:val="single" w:sz="8" w:space="0" w:color="000000"/>
              <w:left w:val="single" w:sz="8" w:space="0" w:color="000000"/>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PECO,</w:t>
            </w:r>
          </w:p>
          <w:p w:rsidR="00A22E85" w:rsidRPr="00ED65F0" w:rsidRDefault="00A22E85" w:rsidP="00170F92">
            <w:pPr>
              <w:pStyle w:val="TableCell"/>
              <w:spacing w:before="60" w:after="60"/>
              <w:rPr>
                <w:b/>
              </w:rPr>
            </w:pPr>
            <w:r w:rsidRPr="00ED65F0">
              <w:rPr>
                <w:b/>
              </w:rPr>
              <w:t>First Energy</w:t>
            </w:r>
          </w:p>
        </w:tc>
        <w:tc>
          <w:tcPr>
            <w:tcW w:w="975"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Alleghany, Duquesne</w:t>
            </w:r>
          </w:p>
        </w:tc>
        <w:tc>
          <w:tcPr>
            <w:tcW w:w="973"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PPL</w:t>
            </w:r>
          </w:p>
        </w:tc>
      </w:tr>
      <w:tr w:rsidR="00A22E85" w:rsidRPr="00671152" w:rsidTr="005D7F62">
        <w:trPr>
          <w:cantSplit/>
          <w:trHeight w:val="315"/>
          <w:tblHeader/>
        </w:trPr>
        <w:tc>
          <w:tcPr>
            <w:tcW w:w="722" w:type="pct"/>
            <w:vMerge/>
            <w:tcBorders>
              <w:top w:val="single" w:sz="4" w:space="0" w:color="auto"/>
              <w:left w:val="single" w:sz="8" w:space="0" w:color="000000"/>
              <w:bottom w:val="single" w:sz="8" w:space="0" w:color="000000"/>
              <w:right w:val="single" w:sz="4" w:space="0" w:color="auto"/>
            </w:tcBorders>
            <w:shd w:val="clear" w:color="auto" w:fill="BFBFBF"/>
            <w:vAlign w:val="bottom"/>
          </w:tcPr>
          <w:p w:rsidR="00A22E85" w:rsidRPr="00ED65F0" w:rsidRDefault="00A22E85" w:rsidP="00170F92">
            <w:pPr>
              <w:pStyle w:val="TableCell"/>
              <w:spacing w:before="60" w:after="60"/>
              <w:rPr>
                <w:b/>
              </w:rPr>
            </w:pPr>
          </w:p>
        </w:tc>
        <w:tc>
          <w:tcPr>
            <w:tcW w:w="1355" w:type="pct"/>
            <w:vMerge/>
            <w:tcBorders>
              <w:top w:val="single" w:sz="4" w:space="0" w:color="auto"/>
              <w:left w:val="single" w:sz="4" w:space="0" w:color="auto"/>
              <w:bottom w:val="single" w:sz="8" w:space="0" w:color="000000"/>
              <w:right w:val="single" w:sz="8" w:space="0" w:color="000000"/>
            </w:tcBorders>
            <w:shd w:val="clear" w:color="auto" w:fill="BFBFBF"/>
            <w:vAlign w:val="bottom"/>
          </w:tcPr>
          <w:p w:rsidR="00A22E85" w:rsidRPr="00ED65F0" w:rsidRDefault="00A22E85" w:rsidP="00170F92">
            <w:pPr>
              <w:pStyle w:val="TableCell"/>
              <w:spacing w:before="60" w:after="60"/>
              <w:rPr>
                <w:b/>
              </w:rPr>
            </w:pPr>
          </w:p>
        </w:tc>
        <w:tc>
          <w:tcPr>
            <w:tcW w:w="487" w:type="pct"/>
            <w:tcBorders>
              <w:top w:val="nil"/>
              <w:left w:val="single" w:sz="8" w:space="0" w:color="000000"/>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6" w:type="pct"/>
            <w:tcBorders>
              <w:top w:val="nil"/>
              <w:left w:val="nil"/>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DSF</w:t>
            </w:r>
          </w:p>
        </w:tc>
      </w:tr>
      <w:tr w:rsidR="00A22E85" w:rsidRPr="00671152" w:rsidTr="009736F0">
        <w:trPr>
          <w:trHeight w:val="259"/>
        </w:trPr>
        <w:tc>
          <w:tcPr>
            <w:tcW w:w="722" w:type="pct"/>
            <w:vMerge w:val="restart"/>
            <w:tcBorders>
              <w:top w:val="single" w:sz="8" w:space="0" w:color="000000"/>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Office - Large</w:t>
            </w:r>
          </w:p>
        </w:tc>
        <w:tc>
          <w:tcPr>
            <w:tcW w:w="1355" w:type="pct"/>
            <w:tcBorders>
              <w:top w:val="single" w:sz="8" w:space="0" w:color="000000"/>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8" w:space="0" w:color="000000"/>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0.305</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0.283</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0.282</w:t>
            </w:r>
          </w:p>
        </w:tc>
        <w:tc>
          <w:tcPr>
            <w:tcW w:w="486"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0.849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9736F0">
        <w:trPr>
          <w:trHeight w:val="259"/>
        </w:trPr>
        <w:tc>
          <w:tcPr>
            <w:tcW w:w="722" w:type="pct"/>
            <w:vMerge/>
            <w:tcBorders>
              <w:top w:val="single" w:sz="8" w:space="0" w:color="auto"/>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r w:rsidRPr="001C4AD5">
              <w:rPr>
                <w:sz w:val="16"/>
                <w:szCs w:val="16"/>
              </w:rPr>
              <w:t>Office - Small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0.308</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0.841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0.279</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 xml:space="preserve">Hospitals &amp; Healthcare </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0.257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0.231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0.206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0.260</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0.222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 xml:space="preserve">Education – </w:t>
            </w:r>
          </w:p>
          <w:p w:rsidR="00A22E85" w:rsidRPr="001C4AD5" w:rsidRDefault="00A22E85" w:rsidP="00170F92">
            <w:pPr>
              <w:pStyle w:val="TableCell"/>
              <w:keepNext w:val="0"/>
              <w:spacing w:before="60" w:after="60"/>
              <w:rPr>
                <w:color w:val="000000"/>
                <w:sz w:val="16"/>
                <w:szCs w:val="16"/>
              </w:rPr>
            </w:pPr>
            <w:r w:rsidRPr="001C4AD5">
              <w:rPr>
                <w:color w:val="000000"/>
                <w:sz w:val="16"/>
                <w:szCs w:val="16"/>
              </w:rPr>
              <w:t>K-12</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0.300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0.770</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0.832</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0.270</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0.646</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Education – College &amp; University</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0.304</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0.280</w:t>
            </w:r>
          </w:p>
        </w:tc>
        <w:tc>
          <w:tcPr>
            <w:tcW w:w="48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0.852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0.657</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Retail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0.305</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0.276</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Fast Food</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0.229</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Sit Down</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0.307</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0.284</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0.279</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tcBorders>
              <w:top w:val="single" w:sz="4" w:space="0" w:color="auto"/>
              <w:left w:val="single" w:sz="4" w:space="0" w:color="auto"/>
              <w:bottom w:val="single" w:sz="4" w:space="0" w:color="auto"/>
              <w:right w:val="single" w:sz="4" w:space="0" w:color="auto"/>
            </w:tcBorders>
            <w:shd w:val="clear" w:color="auto" w:fill="D9D9D9"/>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Other</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All</w:t>
            </w:r>
          </w:p>
        </w:tc>
        <w:tc>
          <w:tcPr>
            <w:tcW w:w="2923" w:type="pct"/>
            <w:gridSpan w:val="6"/>
            <w:tcBorders>
              <w:top w:val="single" w:sz="4" w:space="0" w:color="auto"/>
              <w:left w:val="single" w:sz="8" w:space="0" w:color="auto"/>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As determined by worksheet</w:t>
            </w:r>
          </w:p>
        </w:tc>
      </w:tr>
    </w:tbl>
    <w:p w:rsidR="00A22E85" w:rsidRPr="00671152" w:rsidRDefault="00A22E85" w:rsidP="005D7F62">
      <w:pPr>
        <w:rPr>
          <w:rFonts w:ascii="Arial Black" w:hAnsi="Arial Black"/>
        </w:rPr>
      </w:pPr>
    </w:p>
    <w:tbl>
      <w:tblPr>
        <w:tblW w:w="5000" w:type="pct"/>
        <w:tblLayout w:type="fixed"/>
        <w:tblLook w:val="0000"/>
      </w:tblPr>
      <w:tblGrid>
        <w:gridCol w:w="8856"/>
      </w:tblGrid>
      <w:tr w:rsidR="00A22E85" w:rsidRPr="00671152" w:rsidTr="00644220">
        <w:trPr>
          <w:trHeight w:val="300"/>
        </w:trPr>
        <w:tc>
          <w:tcPr>
            <w:tcW w:w="5000" w:type="pct"/>
            <w:tcBorders>
              <w:top w:val="single" w:sz="4" w:space="0" w:color="auto"/>
              <w:left w:val="single" w:sz="4" w:space="0" w:color="auto"/>
              <w:bottom w:val="nil"/>
              <w:right w:val="single" w:sz="4" w:space="0" w:color="auto"/>
            </w:tcBorders>
            <w:shd w:val="clear" w:color="auto" w:fill="A6A6A6"/>
            <w:noWrap/>
            <w:vAlign w:val="bottom"/>
          </w:tcPr>
          <w:p w:rsidR="00A22E85" w:rsidRPr="00694566" w:rsidRDefault="00A22E85" w:rsidP="00BB2D8C">
            <w:pPr>
              <w:pStyle w:val="TableCell"/>
              <w:rPr>
                <w:b/>
              </w:rPr>
            </w:pPr>
            <w:r w:rsidRPr="00694566">
              <w:rPr>
                <w:b/>
                <w:bCs/>
              </w:rPr>
              <w:t>NOTE</w:t>
            </w:r>
            <w:r w:rsidRPr="00694566">
              <w:rPr>
                <w:b/>
              </w:rPr>
              <w:t xml:space="preserve"> FOR</w:t>
            </w:r>
            <w:r w:rsidRPr="00BB2D8C">
              <w:rPr>
                <w:b/>
                <w:caps/>
              </w:rPr>
              <w:t xml:space="preserve"> </w:t>
            </w:r>
            <w:fldSimple w:instr=" REF _Ref275556523 \h  \* MERGEFORMAT ">
              <w:r w:rsidR="00BA6B8F" w:rsidRPr="00BA6B8F">
                <w:rPr>
                  <w:b/>
                  <w:caps/>
                </w:rPr>
                <w:t xml:space="preserve">Table </w:t>
              </w:r>
              <w:r w:rsidR="00BA6B8F" w:rsidRPr="00BA6B8F">
                <w:rPr>
                  <w:b/>
                  <w:caps/>
                  <w:noProof/>
                </w:rPr>
                <w:t>3</w:t>
              </w:r>
              <w:r w:rsidR="00BA6B8F" w:rsidRPr="00BA6B8F">
                <w:rPr>
                  <w:b/>
                  <w:caps/>
                  <w:noProof/>
                </w:rPr>
                <w:noBreakHyphen/>
                <w:t>18</w:t>
              </w:r>
            </w:fldSimple>
          </w:p>
        </w:tc>
      </w:tr>
      <w:tr w:rsidR="00A22E85" w:rsidRPr="00671152" w:rsidTr="00644220">
        <w:trPr>
          <w:trHeight w:val="300"/>
        </w:trPr>
        <w:tc>
          <w:tcPr>
            <w:tcW w:w="5000"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694566">
            <w:pPr>
              <w:pStyle w:val="TableCell"/>
            </w:pPr>
            <w:r w:rsidRPr="001C4AD5">
              <w:t xml:space="preserve">1. Back up calculations and reference material can be found on the PA PUC website at the following address:  </w:t>
            </w:r>
            <w:hyperlink r:id="rId20" w:history="1">
              <w:r w:rsidRPr="001C4AD5">
                <w:rPr>
                  <w:rStyle w:val="Hyperlink"/>
                  <w:rFonts w:cs="Arial"/>
                </w:rPr>
                <w:t>http://www.puc.state.pa.us/electric/xls/Act129/TRM-ESF-DSF_Worksheet.xls</w:t>
              </w:r>
            </w:hyperlink>
            <w:r w:rsidRPr="001C4AD5">
              <w:t xml:space="preserve">   </w:t>
            </w:r>
          </w:p>
        </w:tc>
      </w:tr>
    </w:tbl>
    <w:p w:rsidR="00A22E85" w:rsidRDefault="00A22E85" w:rsidP="00D81E45">
      <w:pPr>
        <w:spacing w:after="0"/>
        <w:rPr>
          <w:rFonts w:ascii="Arial Black" w:hAnsi="Arial Black"/>
        </w:rPr>
      </w:pPr>
    </w:p>
    <w:p w:rsidR="00A22E85" w:rsidRPr="00E75089" w:rsidRDefault="00A22E85" w:rsidP="005D7F62">
      <w:r w:rsidRPr="00694566">
        <w:rPr>
          <w:i/>
        </w:rPr>
        <w:t>Source</w:t>
      </w:r>
      <w:r w:rsidRPr="00E75089">
        <w:t xml:space="preserve">: </w:t>
      </w:r>
    </w:p>
    <w:p w:rsidR="00A22E85" w:rsidRPr="00E75089" w:rsidRDefault="00A22E85" w:rsidP="00457161">
      <w:pPr>
        <w:numPr>
          <w:ilvl w:val="0"/>
          <w:numId w:val="43"/>
        </w:numPr>
      </w:pPr>
      <w:r w:rsidRPr="00E75089">
        <w:t xml:space="preserve">Motor Inventory Workbook, PA Technical Working Group </w:t>
      </w:r>
      <w:del w:id="17277" w:author="Andrew" w:date="2010-10-19T20:38:00Z">
        <w:r w:rsidRPr="00E75089" w:rsidDel="00081878">
          <w:delText>(See Appendix F for calculation method and assumptions used for derivation of ESF &amp; DSF values).</w:delText>
        </w:r>
      </w:del>
    </w:p>
    <w:p w:rsidR="00791069" w:rsidRDefault="00791069">
      <w:pPr>
        <w:overflowPunct/>
        <w:autoSpaceDE/>
        <w:autoSpaceDN/>
        <w:adjustRightInd/>
        <w:spacing w:after="0" w:line="240" w:lineRule="auto"/>
        <w:textAlignment w:val="auto"/>
        <w:rPr>
          <w:ins w:id="17278" w:author="IKim" w:date="2010-10-26T13:56:00Z"/>
          <w:rFonts w:cs="Arial"/>
          <w:b/>
          <w:bCs/>
          <w:iCs/>
          <w:sz w:val="24"/>
          <w:szCs w:val="28"/>
        </w:rPr>
      </w:pPr>
      <w:bookmarkStart w:id="17279" w:name="_Toc249174113"/>
      <w:ins w:id="17280" w:author="IKim" w:date="2010-10-26T13:56:00Z">
        <w:r>
          <w:br w:type="page"/>
        </w:r>
      </w:ins>
    </w:p>
    <w:p w:rsidR="00A22E85" w:rsidRPr="00E75089" w:rsidRDefault="00A22E85" w:rsidP="00C33AAB">
      <w:pPr>
        <w:pStyle w:val="Heading2"/>
      </w:pPr>
      <w:del w:id="17281" w:author="IKim" w:date="2010-10-26T18:34:00Z">
        <w:r w:rsidRPr="00E75089" w:rsidDel="00B35EBC">
          <w:delText xml:space="preserve">Industrial Air Compressors with </w:delText>
        </w:r>
      </w:del>
      <w:bookmarkStart w:id="17282" w:name="_Toc276631577"/>
      <w:r w:rsidRPr="00E75089">
        <w:t>Variable Frequency Drive</w:t>
      </w:r>
      <w:ins w:id="17283" w:author="IKim" w:date="2010-10-26T18:34:00Z">
        <w:r w:rsidR="00B35EBC">
          <w:t xml:space="preserve"> Improvement for Industrial Air Compressors</w:t>
        </w:r>
      </w:ins>
      <w:bookmarkEnd w:id="17282"/>
      <w:del w:id="17284" w:author="IKim" w:date="2010-10-26T18:34:00Z">
        <w:r w:rsidRPr="00E75089" w:rsidDel="00B35EBC">
          <w:delText>s</w:delText>
        </w:r>
      </w:del>
      <w:bookmarkEnd w:id="17279"/>
    </w:p>
    <w:p w:rsidR="00A22E85" w:rsidRPr="00E75089" w:rsidRDefault="00A22E85" w:rsidP="001669F2">
      <w:pPr>
        <w:pStyle w:val="BodyText"/>
      </w:pPr>
      <w:r w:rsidRPr="00E75089">
        <w:t xml:space="preserve">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w:t>
      </w:r>
      <w:ins w:id="17285" w:author="Andrew" w:date="2010-10-19T20:39:00Z">
        <w:r w:rsidR="00081878">
          <w:t>systems with a single compressor servicing a single load</w:t>
        </w:r>
      </w:ins>
      <w:ins w:id="17286" w:author="IKim" w:date="2010-10-26T18:35:00Z">
        <w:r w:rsidR="00B35EBC">
          <w:t xml:space="preserve"> </w:t>
        </w:r>
      </w:ins>
      <w:del w:id="17287" w:author="Andrew" w:date="2010-10-19T20:39:00Z">
        <w:r w:rsidRPr="00E75089" w:rsidDel="00081878">
          <w:delText xml:space="preserve">specific applications </w:delText>
        </w:r>
      </w:del>
      <w:r w:rsidRPr="00E75089">
        <w:t xml:space="preserve">and </w:t>
      </w:r>
      <w:ins w:id="17288" w:author="Andrew" w:date="2010-10-19T20:40:00Z">
        <w:r w:rsidR="00081878">
          <w:t xml:space="preserve">that have </w:t>
        </w:r>
      </w:ins>
      <w:del w:id="17289" w:author="Andrew" w:date="2010-10-19T20:40:00Z">
        <w:r w:rsidRPr="00E75089" w:rsidDel="00081878">
          <w:delText xml:space="preserve">has </w:delText>
        </w:r>
      </w:del>
      <w:r w:rsidRPr="00E75089">
        <w:t>some of the elements of both a deemed and custom approach.</w:t>
      </w:r>
    </w:p>
    <w:p w:rsidR="00A22E85" w:rsidRPr="00E75089" w:rsidDel="00081878" w:rsidRDefault="00A22E85" w:rsidP="001669F2">
      <w:pPr>
        <w:pStyle w:val="BodyText"/>
        <w:rPr>
          <w:del w:id="17290" w:author="Andrew" w:date="2010-10-19T20:41:00Z"/>
        </w:rPr>
      </w:pPr>
      <w:del w:id="17291" w:author="Andrew" w:date="2010-10-19T20:40:00Z">
        <w:r w:rsidRPr="00E75089" w:rsidDel="00081878">
          <w:delText xml:space="preserve">In systems </w:delText>
        </w:r>
      </w:del>
      <w:ins w:id="17292" w:author="Andrew" w:date="2010-10-19T20:40:00Z">
        <w:r w:rsidR="00081878">
          <w:t>S</w:t>
        </w:r>
        <w:r w:rsidR="00081878" w:rsidRPr="00E75089">
          <w:t xml:space="preserve">ystems </w:t>
        </w:r>
      </w:ins>
      <w:r w:rsidRPr="00E75089">
        <w:t>with multiple compressors</w:t>
      </w:r>
      <w:del w:id="17293" w:author="Andrew" w:date="2010-10-19T20:41:00Z">
        <w:r w:rsidRPr="00E75089" w:rsidDel="00081878">
          <w:delText xml:space="preserve"> serving a common load</w:delText>
        </w:r>
      </w:del>
      <w:ins w:id="17294" w:author="Andrew" w:date="2010-10-19T20:41:00Z">
        <w:r w:rsidR="00081878" w:rsidRPr="00081878">
          <w:t xml:space="preserve"> </w:t>
        </w:r>
        <w:r w:rsidR="00081878">
          <w:t xml:space="preserve">are defined as non-standard applications and must follow a </w:t>
        </w:r>
        <w:del w:id="17295" w:author="IKim" w:date="2010-10-20T19:21:00Z">
          <w:r w:rsidR="00081878" w:rsidDel="006A2E12">
            <w:delText xml:space="preserve">site specific </w:delText>
          </w:r>
        </w:del>
        <w:r w:rsidR="00081878">
          <w:t xml:space="preserve">custom </w:t>
        </w:r>
      </w:ins>
      <w:ins w:id="17296" w:author="IKim" w:date="2010-10-20T19:21:00Z">
        <w:r w:rsidR="006A2E12">
          <w:t xml:space="preserve">measure </w:t>
        </w:r>
      </w:ins>
      <w:ins w:id="17297" w:author="Andrew" w:date="2010-10-19T20:41:00Z">
        <w:r w:rsidR="00081878">
          <w:t>protocol.</w:t>
        </w:r>
      </w:ins>
      <w:del w:id="17298" w:author="Andrew" w:date="2010-10-19T20:41:00Z">
        <w:r w:rsidRPr="00E75089" w:rsidDel="00081878">
          <w:delText>, care must be taken to determine the loading on each compressor serving the plant such that the load factor and run hours for each compressor are taken into account.</w:delText>
        </w:r>
      </w:del>
    </w:p>
    <w:p w:rsidR="00A22E85" w:rsidRPr="00E75089" w:rsidRDefault="00A22E85" w:rsidP="00081878">
      <w:pPr>
        <w:pStyle w:val="BodyText"/>
      </w:pPr>
    </w:p>
    <w:p w:rsidR="00A22E85" w:rsidRPr="00E75089" w:rsidRDefault="00A22E85" w:rsidP="007A0424">
      <w:pPr>
        <w:pStyle w:val="Heading3"/>
      </w:pPr>
      <w:bookmarkStart w:id="17299" w:name="_Toc249174114"/>
      <w:r w:rsidRPr="00E75089">
        <w:t>Algorithms</w:t>
      </w:r>
      <w:bookmarkEnd w:id="17299"/>
    </w:p>
    <w:p w:rsidR="00A22E85" w:rsidRPr="00E75089" w:rsidRDefault="00B35EBC" w:rsidP="00694566">
      <w:pPr>
        <w:pStyle w:val="Equation"/>
      </w:pPr>
      <w:ins w:id="17300" w:author="IKim" w:date="2010-10-26T18:35:00Z">
        <w:r w:rsidRPr="00CD27DC">
          <w:rPr>
            <w:rFonts w:cs="Arial"/>
          </w:rPr>
          <w:sym w:font="Symbol" w:char="F044"/>
        </w:r>
        <w:r w:rsidRPr="00CD27DC">
          <w:rPr>
            <w:rFonts w:cs="Arial"/>
          </w:rPr>
          <w:t>kWh</w:t>
        </w:r>
        <w:r w:rsidRPr="00CD27DC">
          <w:rPr>
            <w:rFonts w:cs="Arial"/>
          </w:rPr>
          <w:tab/>
        </w:r>
      </w:ins>
      <w:del w:id="17301" w:author="IKim" w:date="2010-10-26T18:35:00Z">
        <w:r w:rsidR="00A22E85" w:rsidRPr="00E75089" w:rsidDel="00B35EBC">
          <w:delText xml:space="preserve">Energy Savings (kWh) </w:delText>
        </w:r>
      </w:del>
      <w:r w:rsidR="00694566">
        <w:tab/>
      </w:r>
      <w:r w:rsidR="00A22E85" w:rsidRPr="00E75089">
        <w:t>= 0.129 X HP X LF/η</w:t>
      </w:r>
      <w:r w:rsidR="00A22E85" w:rsidRPr="00E75089">
        <w:rPr>
          <w:vertAlign w:val="subscript"/>
        </w:rPr>
        <w:t>motor</w:t>
      </w:r>
      <w:r w:rsidR="00A22E85" w:rsidRPr="00E75089">
        <w:t xml:space="preserve"> X RHRS</w:t>
      </w:r>
      <w:r w:rsidR="00A22E85" w:rsidRPr="00E75089">
        <w:rPr>
          <w:vertAlign w:val="subscript"/>
        </w:rPr>
        <w:t>base</w:t>
      </w:r>
    </w:p>
    <w:p w:rsidR="00A22E85" w:rsidRPr="00E75089" w:rsidRDefault="00B35EBC" w:rsidP="00694566">
      <w:pPr>
        <w:pStyle w:val="Equation"/>
      </w:pPr>
      <w:ins w:id="17302" w:author="IKim" w:date="2010-10-26T18:35:00Z">
        <w:r w:rsidRPr="00CD27DC">
          <w:rPr>
            <w:rFonts w:cs="Arial"/>
          </w:rPr>
          <w:sym w:font="Symbol" w:char="F044"/>
        </w:r>
        <w:r w:rsidRPr="00CD27DC">
          <w:rPr>
            <w:rFonts w:cs="Arial"/>
          </w:rPr>
          <w:t>kW</w:t>
        </w:r>
        <w:r w:rsidRPr="00CD27DC">
          <w:rPr>
            <w:rFonts w:cs="Arial"/>
          </w:rPr>
          <w:tab/>
        </w:r>
      </w:ins>
      <w:del w:id="17303" w:author="IKim" w:date="2010-10-26T18:35:00Z">
        <w:r w:rsidR="00A22E85" w:rsidRPr="00E75089" w:rsidDel="00B35EBC">
          <w:delText xml:space="preserve">Demand Savings (kW) </w:delText>
        </w:r>
      </w:del>
      <w:r w:rsidR="00694566">
        <w:tab/>
      </w:r>
      <w:r w:rsidR="00A22E85" w:rsidRPr="00E75089">
        <w:t>= 0.129 X HP</w:t>
      </w:r>
    </w:p>
    <w:p w:rsidR="00694566" w:rsidDel="00B35EBC" w:rsidRDefault="00B35EBC" w:rsidP="00694566">
      <w:pPr>
        <w:pStyle w:val="Equation"/>
        <w:rPr>
          <w:del w:id="17304" w:author="IKim" w:date="2010-10-26T18:35:00Z"/>
        </w:rPr>
      </w:pPr>
      <w:ins w:id="17305" w:author="IKim" w:date="2010-10-26T18:35:00Z">
        <w:r w:rsidRPr="00CD27DC">
          <w:rPr>
            <w:rFonts w:cs="Arial"/>
          </w:rPr>
          <w:sym w:font="Symbol" w:char="F044"/>
        </w:r>
        <w:r w:rsidRPr="00CD27DC">
          <w:rPr>
            <w:rFonts w:cs="Arial"/>
          </w:rPr>
          <w:t>kW</w:t>
        </w:r>
        <w:r w:rsidRPr="00CD27DC">
          <w:rPr>
            <w:rFonts w:cs="Arial"/>
            <w:vertAlign w:val="subscript"/>
          </w:rPr>
          <w:t>peak</w:t>
        </w:r>
      </w:ins>
      <w:del w:id="17306" w:author="IKim" w:date="2010-10-26T18:35:00Z">
        <w:r w:rsidR="00A22E85" w:rsidRPr="00E75089" w:rsidDel="00B35EBC">
          <w:delText xml:space="preserve">Coincident Peak Demand Savings (kW) </w:delText>
        </w:r>
        <w:r w:rsidR="00694566" w:rsidDel="00B35EBC">
          <w:tab/>
        </w:r>
      </w:del>
    </w:p>
    <w:p w:rsidR="00A22E85" w:rsidRPr="00E75089" w:rsidRDefault="00694566" w:rsidP="00694566">
      <w:pPr>
        <w:pStyle w:val="Equation"/>
      </w:pPr>
      <w:r>
        <w:tab/>
      </w:r>
      <w:r>
        <w:tab/>
      </w:r>
      <w:r w:rsidR="00A22E85" w:rsidRPr="00E75089">
        <w:t>= 0.106 X HP</w:t>
      </w:r>
    </w:p>
    <w:p w:rsidR="00A22E85" w:rsidRPr="00E75089" w:rsidRDefault="00BE0D4B" w:rsidP="007A0424">
      <w:pPr>
        <w:pStyle w:val="Heading3"/>
      </w:pPr>
      <w:bookmarkStart w:id="17307" w:name="_Toc249174115"/>
      <w:r>
        <w:t>Definition</w:t>
      </w:r>
      <w:r w:rsidR="00A22E85" w:rsidRPr="00E75089">
        <w:t xml:space="preserve"> of Variables</w:t>
      </w:r>
      <w:bookmarkEnd w:id="17307"/>
    </w:p>
    <w:p w:rsidR="00A22E85" w:rsidRPr="00E75089" w:rsidRDefault="00694566" w:rsidP="00694566">
      <w:pPr>
        <w:pStyle w:val="Equation"/>
      </w:pPr>
      <w:r>
        <w:tab/>
      </w:r>
      <w:r w:rsidR="00A22E85" w:rsidRPr="00E75089">
        <w:t xml:space="preserve">HP </w:t>
      </w:r>
      <w:r>
        <w:tab/>
      </w:r>
      <w:r w:rsidR="00A22E85" w:rsidRPr="00E75089">
        <w:t>= Rated horsepower of the motor</w:t>
      </w:r>
    </w:p>
    <w:p w:rsidR="00A22E85" w:rsidRPr="00E75089" w:rsidRDefault="00694566" w:rsidP="00694566">
      <w:pPr>
        <w:pStyle w:val="Equation"/>
      </w:pPr>
      <w:r>
        <w:tab/>
      </w:r>
      <w:r w:rsidR="00A22E85" w:rsidRPr="00E75089">
        <w:t xml:space="preserve">LF </w:t>
      </w:r>
      <w:r>
        <w:tab/>
      </w:r>
      <w:r w:rsidR="00A22E85" w:rsidRPr="00E75089">
        <w:t>= Load Factor. Ratio of the average operating load to the nameplate rating of the motor</w:t>
      </w:r>
    </w:p>
    <w:p w:rsidR="00A22E85" w:rsidRPr="00E75089" w:rsidRDefault="00694566" w:rsidP="00694566">
      <w:pPr>
        <w:pStyle w:val="Equation"/>
      </w:pPr>
      <w:r>
        <w:tab/>
      </w:r>
      <w:r w:rsidR="00A22E85" w:rsidRPr="00E75089">
        <w:t>η</w:t>
      </w:r>
      <w:r w:rsidR="00A22E85" w:rsidRPr="00E75089">
        <w:rPr>
          <w:vertAlign w:val="subscript"/>
        </w:rPr>
        <w:t>base</w:t>
      </w:r>
      <w:r w:rsidR="00A22E85" w:rsidRPr="00E75089">
        <w:t xml:space="preserve"> </w:t>
      </w:r>
      <w:r>
        <w:tab/>
      </w:r>
      <w:r w:rsidR="00A22E85" w:rsidRPr="00E75089">
        <w:t xml:space="preserve">= Efficiency of the baseline motor </w:t>
      </w:r>
    </w:p>
    <w:p w:rsidR="00A22E85" w:rsidRPr="00E75089" w:rsidRDefault="00694566" w:rsidP="00694566">
      <w:pPr>
        <w:pStyle w:val="Equation"/>
      </w:pPr>
      <w:r>
        <w:tab/>
      </w:r>
      <w:r w:rsidR="00A22E85" w:rsidRPr="00E75089">
        <w:t xml:space="preserve">RHRS </w:t>
      </w:r>
      <w:r>
        <w:tab/>
      </w:r>
      <w:r w:rsidR="00A22E85" w:rsidRPr="00E75089">
        <w:t>= Annual run hours of the motor</w:t>
      </w:r>
    </w:p>
    <w:p w:rsidR="00A22E85" w:rsidRPr="00E75089" w:rsidRDefault="00694566" w:rsidP="00694566">
      <w:pPr>
        <w:pStyle w:val="Equation"/>
      </w:pPr>
      <w:r>
        <w:tab/>
      </w:r>
      <w:r w:rsidR="00A22E85" w:rsidRPr="00E75089">
        <w:t xml:space="preserve">CF </w:t>
      </w:r>
      <w:r>
        <w:tab/>
      </w:r>
      <w:r w:rsidR="00A22E85" w:rsidRPr="00E75089">
        <w:t>= Demand Coincidence Factor. The percentage of the connected load that is on during electric system’s peak window</w:t>
      </w:r>
      <w:del w:id="17308" w:author="IKim" w:date="2010-10-26T21:24:00Z">
        <w:r w:rsidR="00A22E85" w:rsidRPr="00E75089" w:rsidDel="004D308B">
          <w:delText xml:space="preserve"> as defined in </w:delText>
        </w:r>
      </w:del>
      <w:ins w:id="17309" w:author="Andrew" w:date="2010-10-19T16:50:00Z">
        <w:del w:id="17310" w:author="IKim" w:date="2010-10-26T21:24:00Z">
          <w:r w:rsidR="0075782B" w:rsidDel="004D308B">
            <w:delText>Section 1- Electric Resource Savings</w:delText>
          </w:r>
        </w:del>
      </w:ins>
      <w:del w:id="17311" w:author="Andrew" w:date="2010-10-19T16:50:00Z">
        <w:r w:rsidR="00A22E85" w:rsidRPr="00E75089" w:rsidDel="0075782B">
          <w:delText>Section</w:delText>
        </w:r>
        <w:r w:rsidR="00575938" w:rsidDel="0075782B">
          <w:delText>1.9</w:delText>
        </w:r>
      </w:del>
      <w:r w:rsidR="00A22E85" w:rsidRPr="00E75089">
        <w:t>.</w:t>
      </w:r>
    </w:p>
    <w:p w:rsidR="00A22E85" w:rsidRPr="00E75089" w:rsidRDefault="00A22E85" w:rsidP="005D7F62"/>
    <w:p w:rsidR="00E75089" w:rsidRPr="00E75089" w:rsidRDefault="00E75089" w:rsidP="00B54168">
      <w:pPr>
        <w:pStyle w:val="StyleCaptionCentered"/>
      </w:pPr>
      <w:r>
        <w:t xml:space="preserve">Table </w:t>
      </w:r>
      <w:ins w:id="17312" w:author="IKim" w:date="2010-10-27T11:30:00Z">
        <w:r w:rsidR="005B4AFB">
          <w:fldChar w:fldCharType="begin"/>
        </w:r>
        <w:r w:rsidR="003A40FA">
          <w:instrText xml:space="preserve"> STYLEREF 1 \s </w:instrText>
        </w:r>
      </w:ins>
      <w:r w:rsidR="005B4AFB">
        <w:fldChar w:fldCharType="separate"/>
      </w:r>
      <w:r w:rsidR="00BA6B8F">
        <w:rPr>
          <w:noProof/>
        </w:rPr>
        <w:t>3</w:t>
      </w:r>
      <w:ins w:id="1731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314" w:author="IKim" w:date="2010-11-04T10:53:00Z">
        <w:r w:rsidR="00BA6B8F">
          <w:rPr>
            <w:noProof/>
          </w:rPr>
          <w:t>19</w:t>
        </w:r>
      </w:ins>
      <w:ins w:id="17315" w:author="IKim" w:date="2010-10-27T11:30:00Z">
        <w:r w:rsidR="005B4AFB">
          <w:fldChar w:fldCharType="end"/>
        </w:r>
      </w:ins>
      <w:del w:id="1731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19</w:delText>
        </w:r>
        <w:r w:rsidR="005B4AFB" w:rsidDel="00F47DC4">
          <w:fldChar w:fldCharType="end"/>
        </w:r>
      </w:del>
      <w:del w:id="1731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15</w:delText>
        </w:r>
        <w:r w:rsidR="005B4AFB" w:rsidDel="009D314F">
          <w:fldChar w:fldCharType="end"/>
        </w:r>
      </w:del>
      <w:del w:id="17318"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16</w:delText>
        </w:r>
        <w:r w:rsidR="005B4AFB" w:rsidDel="00070716">
          <w:fldChar w:fldCharType="end"/>
        </w:r>
      </w:del>
      <w:r>
        <w:t>: Variables for Industrial Air Compressor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877"/>
        <w:gridCol w:w="3058"/>
        <w:gridCol w:w="1867"/>
      </w:tblGrid>
      <w:tr w:rsidR="00A22E85" w:rsidRPr="00671152" w:rsidTr="00525B88">
        <w:trPr>
          <w:trHeight w:val="317"/>
          <w:jc w:val="center"/>
        </w:trPr>
        <w:tc>
          <w:tcPr>
            <w:tcW w:w="0" w:type="auto"/>
            <w:shd w:val="clear" w:color="auto" w:fill="BFBFBF"/>
            <w:vAlign w:val="center"/>
          </w:tcPr>
          <w:p w:rsidR="00A22E85" w:rsidRPr="00694566" w:rsidRDefault="00A22E85" w:rsidP="00170F92">
            <w:pPr>
              <w:pStyle w:val="TableCell"/>
              <w:spacing w:before="60" w:after="60"/>
              <w:rPr>
                <w:b/>
              </w:rPr>
            </w:pPr>
            <w:r w:rsidRPr="00694566">
              <w:rPr>
                <w:b/>
              </w:rPr>
              <w:t>Component</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Type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Value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Source</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Motor HP</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Nameplate</w:t>
            </w:r>
          </w:p>
        </w:tc>
        <w:tc>
          <w:tcPr>
            <w:tcW w:w="0" w:type="auto"/>
            <w:vAlign w:val="center"/>
          </w:tcPr>
          <w:p w:rsidR="00A22E85" w:rsidRPr="00E75089" w:rsidRDefault="00A22E85" w:rsidP="00170F92">
            <w:pPr>
              <w:pStyle w:val="TableCell"/>
              <w:spacing w:before="60" w:after="60"/>
            </w:pPr>
            <w:r w:rsidRPr="00E75089">
              <w:t>EDC Data Gathering</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RHRS</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logging and modeling</w:t>
            </w:r>
          </w:p>
        </w:tc>
        <w:tc>
          <w:tcPr>
            <w:tcW w:w="0" w:type="auto"/>
            <w:vAlign w:val="center"/>
          </w:tcPr>
          <w:p w:rsidR="00A22E85" w:rsidRPr="00E75089" w:rsidRDefault="00A22E85" w:rsidP="00170F92">
            <w:pPr>
              <w:pStyle w:val="TableCell"/>
              <w:spacing w:before="60" w:after="60"/>
            </w:pPr>
            <w:r w:rsidRPr="00E75089">
              <w:t xml:space="preserve">EDC Data Gathering </w:t>
            </w:r>
          </w:p>
          <w:p w:rsidR="00A22E85" w:rsidRPr="00E75089" w:rsidRDefault="00A22E85" w:rsidP="00170F92">
            <w:pPr>
              <w:pStyle w:val="TableCell"/>
              <w:spacing w:before="60" w:after="60"/>
            </w:pP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kW/motor HP, Saved</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0.129</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Coincident Peak kW/motor HP</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0.106</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LF</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spot metering/ nameplate</w:t>
            </w:r>
          </w:p>
        </w:tc>
        <w:tc>
          <w:tcPr>
            <w:tcW w:w="0" w:type="auto"/>
            <w:vAlign w:val="center"/>
          </w:tcPr>
          <w:p w:rsidR="00A22E85" w:rsidRPr="00E75089" w:rsidRDefault="00A22E85" w:rsidP="00170F92">
            <w:pPr>
              <w:pStyle w:val="TableCell"/>
              <w:spacing w:before="60" w:after="60"/>
            </w:pPr>
            <w:r w:rsidRPr="00E75089">
              <w:t>EDC Data Gathering</w:t>
            </w:r>
          </w:p>
          <w:p w:rsidR="00A22E85" w:rsidRPr="00E75089" w:rsidRDefault="00A22E85" w:rsidP="00170F92">
            <w:pPr>
              <w:pStyle w:val="TableCell"/>
              <w:spacing w:before="60" w:after="60"/>
            </w:pPr>
          </w:p>
        </w:tc>
      </w:tr>
    </w:tbl>
    <w:p w:rsidR="00A22E85" w:rsidRPr="00E75089" w:rsidRDefault="00A22E85" w:rsidP="00D17581">
      <w:pPr>
        <w:spacing w:after="0"/>
      </w:pPr>
    </w:p>
    <w:p w:rsidR="00A22E85" w:rsidRPr="00E75089" w:rsidRDefault="00A22E85" w:rsidP="005D7F62">
      <w:pPr>
        <w:pStyle w:val="Footer"/>
        <w:tabs>
          <w:tab w:val="clear" w:pos="4320"/>
          <w:tab w:val="clear" w:pos="8640"/>
        </w:tabs>
        <w:overflowPunct/>
        <w:autoSpaceDE/>
        <w:autoSpaceDN/>
        <w:adjustRightInd/>
        <w:textAlignment w:val="auto"/>
      </w:pPr>
      <w:r w:rsidRPr="00694566">
        <w:rPr>
          <w:i/>
        </w:rPr>
        <w:t>Sources</w:t>
      </w:r>
      <w:r w:rsidRPr="00E75089">
        <w:t>:</w:t>
      </w:r>
    </w:p>
    <w:p w:rsidR="001C1DCC" w:rsidRPr="00E75089" w:rsidRDefault="009A4B7C" w:rsidP="00694566">
      <w:pPr>
        <w:pStyle w:val="source1"/>
        <w:numPr>
          <w:ilvl w:val="0"/>
          <w:numId w:val="83"/>
        </w:numPr>
      </w:pPr>
      <w:r w:rsidRPr="00E75089">
        <w:t>Aspen Systems Corporation, Prescriptive Variable Speed Drive Incentive Development Support for Industrial Air Compressors, Executive Summary, June 20, 2005.</w:t>
      </w:r>
      <w:r w:rsidR="00A22E85" w:rsidRPr="00E75089">
        <w:rPr>
          <w:rStyle w:val="FootnoteReference"/>
        </w:rPr>
        <w:footnoteReference w:id="157"/>
      </w:r>
      <w:r w:rsidRPr="00694566">
        <w:rPr>
          <w:rFonts w:ascii="Arial Black" w:hAnsi="Arial Black"/>
        </w:rPr>
        <w:br/>
      </w:r>
    </w:p>
    <w:p w:rsidR="00791069" w:rsidRDefault="00791069">
      <w:pPr>
        <w:overflowPunct/>
        <w:autoSpaceDE/>
        <w:autoSpaceDN/>
        <w:adjustRightInd/>
        <w:spacing w:after="0" w:line="240" w:lineRule="auto"/>
        <w:textAlignment w:val="auto"/>
        <w:rPr>
          <w:ins w:id="17319" w:author="IKim" w:date="2010-10-26T13:56:00Z"/>
          <w:rFonts w:cs="Arial"/>
          <w:b/>
          <w:bCs/>
          <w:iCs/>
          <w:sz w:val="24"/>
          <w:szCs w:val="28"/>
        </w:rPr>
      </w:pPr>
      <w:ins w:id="17320" w:author="IKim" w:date="2010-10-26T13:56:00Z">
        <w:r>
          <w:br w:type="page"/>
        </w:r>
      </w:ins>
    </w:p>
    <w:p w:rsidR="001C1DCC" w:rsidRPr="00E75089" w:rsidRDefault="00A22E85" w:rsidP="00C33AAB">
      <w:pPr>
        <w:pStyle w:val="Heading2"/>
      </w:pPr>
      <w:bookmarkStart w:id="17321" w:name="_Toc276631578"/>
      <w:r w:rsidRPr="00E75089">
        <w:t>HVAC Systems</w:t>
      </w:r>
      <w:bookmarkEnd w:id="17321"/>
    </w:p>
    <w:p w:rsidR="00A22E85" w:rsidRPr="00E75089" w:rsidRDefault="00A22E85" w:rsidP="005D7F62">
      <w:r w:rsidRPr="00E75089">
        <w:t xml:space="preserve">The energy and demand savings for Commercial and </w:t>
      </w:r>
      <w:del w:id="17322" w:author="IKim" w:date="2010-10-27T00:03:00Z">
        <w:r w:rsidRPr="00E75089" w:rsidDel="00AA7563">
          <w:delText xml:space="preserve">industrial </w:delText>
        </w:r>
      </w:del>
      <w:ins w:id="17323" w:author="IKim" w:date="2010-10-27T00:03:00Z">
        <w:r w:rsidR="00AA7563">
          <w:t>I</w:t>
        </w:r>
        <w:r w:rsidR="00AA7563" w:rsidRPr="00E75089">
          <w:t xml:space="preserve">ndustrial </w:t>
        </w:r>
      </w:ins>
      <w:r w:rsidRPr="00E75089">
        <w:t xml:space="preserve">HVAC </w:t>
      </w:r>
      <w:del w:id="17324" w:author="Andrew" w:date="2010-10-19T20:41:00Z">
        <w:r w:rsidRPr="00E75089" w:rsidDel="00081878">
          <w:delText xml:space="preserve">for </w:delText>
        </w:r>
      </w:del>
      <w:r w:rsidRPr="00E75089">
        <w:t>is determined from the algorithms listed in below.</w:t>
      </w:r>
    </w:p>
    <w:p w:rsidR="00A22E85" w:rsidRPr="00E75089" w:rsidRDefault="00A22E85" w:rsidP="007A0424">
      <w:pPr>
        <w:pStyle w:val="Heading3"/>
      </w:pPr>
      <w:r w:rsidRPr="00E75089">
        <w:t>Algorithms</w:t>
      </w:r>
    </w:p>
    <w:p w:rsidR="00A22E85" w:rsidRPr="00E75089" w:rsidRDefault="00A22E85" w:rsidP="00AA4BB4">
      <w:pPr>
        <w:pStyle w:val="Heading4"/>
      </w:pPr>
      <w:r w:rsidRPr="00E75089">
        <w:t>Air Conditioning (includes r</w:t>
      </w:r>
      <w:r w:rsidR="00E75089">
        <w:t>oom AC, central AC, air-</w:t>
      </w:r>
      <w:r w:rsidRPr="00E75089">
        <w:t>cooled DX, split systems, and packaged terminal AC).</w:t>
      </w:r>
    </w:p>
    <w:p w:rsidR="00A22E85" w:rsidRPr="00530167" w:rsidRDefault="00B35EBC" w:rsidP="00F7332F">
      <w:pPr>
        <w:pStyle w:val="Equation"/>
      </w:pPr>
      <w:ins w:id="17325" w:author="IKim" w:date="2010-10-26T18:38:00Z">
        <w:r w:rsidRPr="00530167">
          <w:rPr>
            <w:rFonts w:cs="Arial"/>
          </w:rPr>
          <w:sym w:font="Symbol" w:char="F044"/>
        </w:r>
        <w:r w:rsidRPr="00530167">
          <w:rPr>
            <w:rFonts w:cs="Arial"/>
          </w:rPr>
          <w:t>kWh</w:t>
        </w:r>
        <w:r w:rsidRPr="00530167">
          <w:rPr>
            <w:rFonts w:cs="Arial"/>
          </w:rPr>
          <w:tab/>
        </w:r>
      </w:ins>
      <w:del w:id="17326" w:author="IKim" w:date="2010-10-26T18:38:00Z">
        <w:r w:rsidR="00A22E85" w:rsidRPr="00530167" w:rsidDel="00B35EBC">
          <w:delText xml:space="preserve">Energy Savings (kWh) </w:delText>
        </w:r>
      </w:del>
      <w:r w:rsidR="00694566" w:rsidRPr="00530167">
        <w:tab/>
      </w:r>
      <w:r w:rsidR="00A22E85" w:rsidRPr="00530167">
        <w:t>= (Btu</w:t>
      </w:r>
      <w:del w:id="17327" w:author="aheatley" w:date="2010-10-18T13:49:00Z">
        <w:r w:rsidR="00A22E85" w:rsidRPr="00530167" w:rsidDel="00665F36">
          <w:delText>/</w:delText>
        </w:r>
      </w:del>
      <w:r w:rsidR="00A22E85" w:rsidRPr="00530167">
        <w:t>H</w:t>
      </w:r>
      <w:ins w:id="17328" w:author="IKim" w:date="2010-10-27T00:05:00Z">
        <w:r w:rsidR="0091516E">
          <w:t xml:space="preserve"> </w:t>
        </w:r>
      </w:ins>
      <w:ins w:id="17329" w:author="aheatley" w:date="2010-10-18T13:48:00Z">
        <w:del w:id="17330" w:author="IKim" w:date="2010-10-26T21:35:00Z">
          <w:r w:rsidR="00665F36" w:rsidRPr="00530167" w:rsidDel="00376BD1">
            <w:delText xml:space="preserve"> </w:delText>
          </w:r>
        </w:del>
        <w:r w:rsidR="00665F36" w:rsidRPr="00530167">
          <w:t>/</w:t>
        </w:r>
      </w:ins>
      <w:ins w:id="17331" w:author="IKim" w:date="2010-10-27T00:05:00Z">
        <w:r w:rsidR="0091516E">
          <w:t xml:space="preserve"> </w:t>
        </w:r>
      </w:ins>
      <w:ins w:id="17332" w:author="aheatley" w:date="2010-10-18T13:48:00Z">
        <w:del w:id="17333" w:author="IKim" w:date="2010-10-26T21:35:00Z">
          <w:r w:rsidR="00665F36" w:rsidRPr="00530167" w:rsidDel="00376BD1">
            <w:delText xml:space="preserve"> </w:delText>
          </w:r>
        </w:del>
      </w:ins>
      <w:r w:rsidR="00A22E85" w:rsidRPr="00530167">
        <w:t>1000) X (1/</w:t>
      </w:r>
      <w:del w:id="17334" w:author="IKim" w:date="2010-10-26T23:48:00Z">
        <w:r w:rsidR="00A22E85" w:rsidRPr="00530167" w:rsidDel="00530167">
          <w:delText>EERb</w:delText>
        </w:r>
      </w:del>
      <w:ins w:id="17335" w:author="IKim" w:date="2010-10-26T23:48:00Z">
        <w:r w:rsidR="00530167" w:rsidRPr="00530167">
          <w:t>EER</w:t>
        </w:r>
        <w:r w:rsidR="00530167" w:rsidRPr="00530167">
          <w:rPr>
            <w:vertAlign w:val="subscript"/>
          </w:rPr>
          <w:t>base</w:t>
        </w:r>
      </w:ins>
      <w:ins w:id="17336" w:author="IKim" w:date="2010-10-27T00:06:00Z">
        <w:r w:rsidR="0091516E">
          <w:t xml:space="preserve"> </w:t>
        </w:r>
      </w:ins>
      <w:del w:id="17337" w:author="IKim" w:date="2010-10-27T00:06:00Z">
        <w:r w:rsidR="00A22E85" w:rsidRPr="00530167" w:rsidDel="0091516E">
          <w:delText>-</w:delText>
        </w:r>
      </w:del>
      <w:ins w:id="17338" w:author="IKim" w:date="2010-10-27T00:06:00Z">
        <w:r w:rsidR="0091516E">
          <w:t xml:space="preserve">– </w:t>
        </w:r>
      </w:ins>
      <w:r w:rsidR="00A22E85" w:rsidRPr="00530167">
        <w:t>1/</w:t>
      </w:r>
      <w:del w:id="17339" w:author="IKim" w:date="2010-10-26T23:49:00Z">
        <w:r w:rsidR="00A22E85" w:rsidRPr="00530167" w:rsidDel="00530167">
          <w:delText>EERq</w:delText>
        </w:r>
      </w:del>
      <w:ins w:id="17340" w:author="IKim" w:date="2010-10-26T23:49:00Z">
        <w:r w:rsidR="00530167" w:rsidRPr="00530167">
          <w:t>EER</w:t>
        </w:r>
        <w:r w:rsidR="00530167" w:rsidRPr="00530167">
          <w:rPr>
            <w:vertAlign w:val="subscript"/>
          </w:rPr>
          <w:t>ee</w:t>
        </w:r>
      </w:ins>
      <w:r w:rsidR="00A22E85" w:rsidRPr="00530167">
        <w:t xml:space="preserve">) X EFLH </w:t>
      </w:r>
    </w:p>
    <w:p w:rsidR="00A22E85" w:rsidRPr="00530167" w:rsidRDefault="00B35EBC" w:rsidP="00F7332F">
      <w:pPr>
        <w:pStyle w:val="Equation"/>
      </w:pPr>
      <w:ins w:id="17341" w:author="IKim" w:date="2010-10-26T18:38:00Z">
        <w:r w:rsidRPr="00530167">
          <w:rPr>
            <w:rFonts w:cs="Arial"/>
          </w:rPr>
          <w:sym w:font="Symbol" w:char="F044"/>
        </w:r>
        <w:r w:rsidRPr="00530167">
          <w:rPr>
            <w:rFonts w:cs="Arial"/>
          </w:rPr>
          <w:t>kW</w:t>
        </w:r>
        <w:r w:rsidRPr="00530167">
          <w:rPr>
            <w:rFonts w:cs="Arial"/>
            <w:vertAlign w:val="subscript"/>
          </w:rPr>
          <w:t>peak</w:t>
        </w:r>
        <w:r w:rsidRPr="00530167">
          <w:rPr>
            <w:rFonts w:cs="Arial"/>
            <w:vertAlign w:val="subscript"/>
          </w:rPr>
          <w:tab/>
        </w:r>
      </w:ins>
      <w:del w:id="17342" w:author="IKim" w:date="2010-10-26T18:38:00Z">
        <w:r w:rsidR="00A22E85" w:rsidRPr="00530167" w:rsidDel="00B35EBC">
          <w:delText xml:space="preserve">Demand Savings (kW) </w:delText>
        </w:r>
      </w:del>
      <w:r w:rsidR="00694566" w:rsidRPr="00530167">
        <w:tab/>
      </w:r>
      <w:r w:rsidR="00A22E85" w:rsidRPr="00530167">
        <w:t>= (Btu</w:t>
      </w:r>
      <w:del w:id="17343" w:author="aheatley" w:date="2010-10-18T13:49:00Z">
        <w:r w:rsidR="00A22E85" w:rsidRPr="00530167" w:rsidDel="00665F36">
          <w:delText>/</w:delText>
        </w:r>
      </w:del>
      <w:r w:rsidR="00A22E85" w:rsidRPr="00530167">
        <w:t>H</w:t>
      </w:r>
      <w:ins w:id="17344" w:author="IKim" w:date="2010-10-27T00:05:00Z">
        <w:r w:rsidR="0091516E">
          <w:t xml:space="preserve"> </w:t>
        </w:r>
      </w:ins>
      <w:ins w:id="17345" w:author="aheatley" w:date="2010-10-18T13:48:00Z">
        <w:del w:id="17346" w:author="IKim" w:date="2010-10-26T21:35:00Z">
          <w:r w:rsidR="00665F36" w:rsidRPr="00530167" w:rsidDel="00376BD1">
            <w:delText xml:space="preserve"> </w:delText>
          </w:r>
        </w:del>
        <w:r w:rsidR="00665F36" w:rsidRPr="00530167">
          <w:t>/</w:t>
        </w:r>
      </w:ins>
      <w:ins w:id="17347" w:author="IKim" w:date="2010-10-27T00:05:00Z">
        <w:r w:rsidR="0091516E">
          <w:t xml:space="preserve"> </w:t>
        </w:r>
      </w:ins>
      <w:ins w:id="17348" w:author="aheatley" w:date="2010-10-18T13:48:00Z">
        <w:del w:id="17349" w:author="IKim" w:date="2010-10-26T21:35:00Z">
          <w:r w:rsidR="00665F36" w:rsidRPr="00530167" w:rsidDel="00376BD1">
            <w:delText xml:space="preserve"> </w:delText>
          </w:r>
        </w:del>
      </w:ins>
      <w:r w:rsidR="00A22E85" w:rsidRPr="00530167">
        <w:t>1000) X (1/EER</w:t>
      </w:r>
      <w:ins w:id="17350" w:author="IKim" w:date="2010-10-26T23:49:00Z">
        <w:r w:rsidR="00530167" w:rsidRPr="00530167">
          <w:rPr>
            <w:vertAlign w:val="subscript"/>
          </w:rPr>
          <w:t>base</w:t>
        </w:r>
      </w:ins>
      <w:ins w:id="17351" w:author="IKim" w:date="2010-10-27T00:06:00Z">
        <w:r w:rsidR="0091516E">
          <w:t xml:space="preserve"> – </w:t>
        </w:r>
      </w:ins>
      <w:del w:id="17352" w:author="IKim" w:date="2010-10-26T23:49:00Z">
        <w:r w:rsidR="00A22E85" w:rsidRPr="00530167" w:rsidDel="00530167">
          <w:delText>b</w:delText>
        </w:r>
      </w:del>
      <w:del w:id="17353" w:author="IKim" w:date="2010-10-27T00:06:00Z">
        <w:r w:rsidR="00A22E85" w:rsidRPr="00530167" w:rsidDel="0091516E">
          <w:delText>-</w:delText>
        </w:r>
      </w:del>
      <w:r w:rsidR="00A22E85" w:rsidRPr="00530167">
        <w:t>1/EER</w:t>
      </w:r>
      <w:ins w:id="17354" w:author="IKim" w:date="2010-10-26T23:49:00Z">
        <w:r w:rsidR="00530167">
          <w:rPr>
            <w:vertAlign w:val="subscript"/>
          </w:rPr>
          <w:t>ee</w:t>
        </w:r>
      </w:ins>
      <w:del w:id="17355" w:author="IKim" w:date="2010-10-26T23:49:00Z">
        <w:r w:rsidR="00A22E85" w:rsidRPr="00530167" w:rsidDel="00530167">
          <w:delText>q</w:delText>
        </w:r>
      </w:del>
      <w:r w:rsidR="00A22E85" w:rsidRPr="00530167">
        <w:t xml:space="preserve">) X CF </w:t>
      </w:r>
    </w:p>
    <w:p w:rsidR="00A22E85" w:rsidRPr="00A933B4" w:rsidRDefault="00A22E85" w:rsidP="00AA4BB4">
      <w:pPr>
        <w:pStyle w:val="Heading4"/>
      </w:pPr>
      <w:r>
        <w:t xml:space="preserve">Heat Pump (includes </w:t>
      </w:r>
      <w:del w:id="17356" w:author="IKim" w:date="2010-10-27T00:09:00Z">
        <w:r w:rsidDel="0091516E">
          <w:delText>air-to-air</w:delText>
        </w:r>
      </w:del>
      <w:ins w:id="17357" w:author="IKim" w:date="2010-10-27T00:09:00Z">
        <w:r w:rsidR="0091516E">
          <w:t>air source</w:t>
        </w:r>
      </w:ins>
      <w:r>
        <w:t xml:space="preserve"> </w:t>
      </w:r>
      <w:r w:rsidR="00E75089">
        <w:t xml:space="preserve">HP, packaged </w:t>
      </w:r>
      <w:r>
        <w:t xml:space="preserve">terminal HP, water source HP, </w:t>
      </w:r>
      <w:ins w:id="17358" w:author="IKim" w:date="2010-10-26T18:38:00Z">
        <w:r w:rsidR="00B35EBC">
          <w:t xml:space="preserve">ground source HP </w:t>
        </w:r>
      </w:ins>
      <w:r>
        <w:t>and groundwater source HP).</w:t>
      </w:r>
    </w:p>
    <w:p w:rsidR="00B35EBC" w:rsidRPr="00530167" w:rsidRDefault="00B35EBC" w:rsidP="00F7332F">
      <w:pPr>
        <w:pStyle w:val="Equation"/>
        <w:rPr>
          <w:ins w:id="17359" w:author="IKim" w:date="2010-10-26T18:38:00Z"/>
          <w:rFonts w:cs="Arial"/>
        </w:rPr>
      </w:pPr>
      <w:ins w:id="17360" w:author="IKim" w:date="2010-10-26T18:38:00Z">
        <w:r w:rsidRPr="00530167">
          <w:rPr>
            <w:rFonts w:cs="Arial"/>
          </w:rPr>
          <w:sym w:font="Symbol" w:char="F044"/>
        </w:r>
        <w:r w:rsidRPr="00530167">
          <w:rPr>
            <w:rFonts w:cs="Arial"/>
          </w:rPr>
          <w:t>kWh</w:t>
        </w:r>
        <w:r w:rsidRPr="00530167">
          <w:rPr>
            <w:rFonts w:cs="Arial"/>
          </w:rPr>
          <w:tab/>
        </w:r>
      </w:ins>
      <w:ins w:id="17361" w:author="IKim" w:date="2010-10-26T18:39:00Z">
        <w:r w:rsidRPr="00530167">
          <w:rPr>
            <w:rFonts w:cs="Arial"/>
          </w:rPr>
          <w:tab/>
          <w:t xml:space="preserve">= </w:t>
        </w:r>
        <w:r w:rsidRPr="00530167">
          <w:rPr>
            <w:rFonts w:cs="Arial"/>
          </w:rPr>
          <w:sym w:font="Symbol" w:char="F044"/>
        </w:r>
        <w:r w:rsidRPr="00530167">
          <w:rPr>
            <w:rFonts w:cs="Arial"/>
          </w:rPr>
          <w:t>kWh</w:t>
        </w:r>
        <w:r w:rsidRPr="00530167">
          <w:rPr>
            <w:rFonts w:cs="Arial"/>
            <w:vertAlign w:val="subscript"/>
          </w:rPr>
          <w:t>cool</w:t>
        </w:r>
        <w:r w:rsidRPr="00530167">
          <w:rPr>
            <w:rFonts w:cs="Arial"/>
          </w:rPr>
          <w:t xml:space="preserve"> + </w:t>
        </w:r>
        <w:r w:rsidRPr="00530167">
          <w:rPr>
            <w:rFonts w:cs="Arial"/>
          </w:rPr>
          <w:sym w:font="Symbol" w:char="F044"/>
        </w:r>
        <w:r w:rsidRPr="00530167">
          <w:rPr>
            <w:rFonts w:cs="Arial"/>
          </w:rPr>
          <w:t>kWh</w:t>
        </w:r>
        <w:r w:rsidRPr="00530167">
          <w:rPr>
            <w:rFonts w:cs="Arial"/>
            <w:vertAlign w:val="subscript"/>
          </w:rPr>
          <w:t>heat</w:t>
        </w:r>
      </w:ins>
    </w:p>
    <w:p w:rsidR="00A22E85" w:rsidDel="00AA7563" w:rsidRDefault="00B35EBC" w:rsidP="00F7332F">
      <w:pPr>
        <w:pStyle w:val="Equation"/>
        <w:rPr>
          <w:del w:id="17362" w:author="IKim" w:date="2010-10-26T23:59:00Z"/>
          <w:rFonts w:cs="Arial"/>
        </w:rPr>
      </w:pPr>
      <w:ins w:id="17363" w:author="IKim" w:date="2010-10-26T18:38:00Z">
        <w:r w:rsidRPr="00530167">
          <w:rPr>
            <w:rFonts w:cs="Arial"/>
          </w:rPr>
          <w:sym w:font="Symbol" w:char="F044"/>
        </w:r>
        <w:r w:rsidRPr="00530167">
          <w:rPr>
            <w:rFonts w:cs="Arial"/>
          </w:rPr>
          <w:t>kWh</w:t>
        </w:r>
        <w:r w:rsidRPr="00530167">
          <w:rPr>
            <w:rFonts w:cs="Arial"/>
            <w:vertAlign w:val="subscript"/>
          </w:rPr>
          <w:t>cool</w:t>
        </w:r>
      </w:ins>
      <w:del w:id="17364" w:author="IKim" w:date="2010-10-26T18:38:00Z">
        <w:r w:rsidR="00A22E85" w:rsidRPr="00530167" w:rsidDel="00B35EBC">
          <w:rPr>
            <w:rFonts w:cs="Arial"/>
          </w:rPr>
          <w:delText>Energy Savings-Cooling (kWh)</w:delText>
        </w:r>
      </w:del>
      <w:r w:rsidR="00694566" w:rsidRPr="00530167">
        <w:rPr>
          <w:rFonts w:cs="Arial"/>
        </w:rPr>
        <w:tab/>
      </w:r>
      <w:ins w:id="17365" w:author="IKim" w:date="2010-10-26T23:59:00Z">
        <w:r w:rsidR="00AA7563">
          <w:rPr>
            <w:rFonts w:cs="Arial"/>
          </w:rPr>
          <w:t>= (BtuH</w:t>
        </w:r>
        <w:r w:rsidR="00AA7563" w:rsidRPr="00530167">
          <w:rPr>
            <w:rFonts w:cs="Arial"/>
            <w:vertAlign w:val="subscript"/>
          </w:rPr>
          <w:t>cool</w:t>
        </w:r>
      </w:ins>
      <w:ins w:id="17366" w:author="IKim" w:date="2010-10-27T00:05:00Z">
        <w:r w:rsidR="0091516E" w:rsidRPr="0091516E">
          <w:rPr>
            <w:rFonts w:cs="Arial"/>
          </w:rPr>
          <w:t xml:space="preserve"> </w:t>
        </w:r>
      </w:ins>
      <w:ins w:id="17367" w:author="IKim" w:date="2010-10-26T23:59:00Z">
        <w:r w:rsidR="00AA7563">
          <w:rPr>
            <w:rFonts w:cs="Arial"/>
          </w:rPr>
          <w:t>/</w:t>
        </w:r>
      </w:ins>
      <w:ins w:id="17368" w:author="IKim" w:date="2010-10-27T00:05:00Z">
        <w:r w:rsidR="0091516E">
          <w:rPr>
            <w:rFonts w:cs="Arial"/>
          </w:rPr>
          <w:t xml:space="preserve"> </w:t>
        </w:r>
      </w:ins>
      <w:ins w:id="17369" w:author="IKim" w:date="2010-10-26T23:59:00Z">
        <w:r w:rsidR="00AA7563">
          <w:rPr>
            <w:rFonts w:cs="Arial"/>
          </w:rPr>
          <w:t xml:space="preserve">1000) X </w:t>
        </w:r>
        <w:r w:rsidR="00AA7563" w:rsidRPr="00530167">
          <w:rPr>
            <w:rFonts w:cs="Arial"/>
          </w:rPr>
          <w:t>(1/EER</w:t>
        </w:r>
        <w:r w:rsidR="00AA7563">
          <w:rPr>
            <w:rFonts w:cs="Arial"/>
            <w:vertAlign w:val="subscript"/>
          </w:rPr>
          <w:t>base</w:t>
        </w:r>
      </w:ins>
      <w:ins w:id="17370" w:author="IKim" w:date="2010-10-27T00:05:00Z">
        <w:r w:rsidR="0091516E">
          <w:rPr>
            <w:rFonts w:cs="Arial"/>
            <w:vertAlign w:val="subscript"/>
          </w:rPr>
          <w:t xml:space="preserve"> </w:t>
        </w:r>
      </w:ins>
      <w:ins w:id="17371" w:author="IKim" w:date="2010-10-27T00:06:00Z">
        <w:r w:rsidR="0091516E">
          <w:rPr>
            <w:rFonts w:cs="Arial"/>
          </w:rPr>
          <w:t xml:space="preserve">– </w:t>
        </w:r>
      </w:ins>
      <w:ins w:id="17372" w:author="IKim" w:date="2010-10-27T00:05:00Z">
        <w:r w:rsidR="0091516E">
          <w:rPr>
            <w:rFonts w:cs="Arial"/>
          </w:rPr>
          <w:t xml:space="preserve"> </w:t>
        </w:r>
      </w:ins>
      <w:ins w:id="17373" w:author="IKim" w:date="2010-10-26T23:59:00Z">
        <w:r w:rsidR="00AA7563" w:rsidRPr="00530167">
          <w:rPr>
            <w:rFonts w:cs="Arial"/>
          </w:rPr>
          <w:t>1/EER</w:t>
        </w:r>
        <w:r w:rsidR="00AA7563" w:rsidRPr="00530167">
          <w:rPr>
            <w:rFonts w:cs="Arial"/>
            <w:vertAlign w:val="subscript"/>
          </w:rPr>
          <w:t>ee</w:t>
        </w:r>
        <w:r w:rsidR="00AA7563" w:rsidRPr="00530167">
          <w:rPr>
            <w:rFonts w:cs="Arial"/>
          </w:rPr>
          <w:t>) X EFLH</w:t>
        </w:r>
        <w:r w:rsidR="00AA7563" w:rsidRPr="00530167">
          <w:rPr>
            <w:rFonts w:cs="Arial"/>
            <w:vertAlign w:val="subscript"/>
          </w:rPr>
          <w:t>c</w:t>
        </w:r>
        <w:r w:rsidR="00AA7563">
          <w:rPr>
            <w:rFonts w:cs="Arial"/>
            <w:vertAlign w:val="subscript"/>
          </w:rPr>
          <w:t>ool</w:t>
        </w:r>
        <w:r w:rsidR="00AA7563">
          <w:rPr>
            <w:rFonts w:cs="Arial"/>
          </w:rPr>
          <w:br/>
        </w:r>
      </w:ins>
      <w:del w:id="17374" w:author="IKim" w:date="2010-10-26T23:58:00Z">
        <w:r w:rsidR="00A22E85" w:rsidRPr="00530167" w:rsidDel="00AA7563">
          <w:rPr>
            <w:rFonts w:cs="Arial"/>
          </w:rPr>
          <w:delText xml:space="preserve"> </w:delText>
        </w:r>
      </w:del>
      <w:r w:rsidR="00A22E85" w:rsidRPr="00530167">
        <w:rPr>
          <w:rFonts w:cs="Arial"/>
        </w:rPr>
        <w:t>= (Btu</w:t>
      </w:r>
      <w:del w:id="17375" w:author="aheatley" w:date="2010-10-18T13:49:00Z">
        <w:r w:rsidR="00A22E85" w:rsidRPr="00530167" w:rsidDel="00665F36">
          <w:rPr>
            <w:rFonts w:cs="Arial"/>
          </w:rPr>
          <w:delText>/</w:delText>
        </w:r>
      </w:del>
      <w:r w:rsidR="00A22E85" w:rsidRPr="00530167">
        <w:rPr>
          <w:rFonts w:cs="Arial"/>
        </w:rPr>
        <w:t>H</w:t>
      </w:r>
      <w:ins w:id="17376" w:author="IKim" w:date="2010-10-26T23:59:00Z">
        <w:r w:rsidR="00AA7563" w:rsidRPr="00530167">
          <w:rPr>
            <w:rFonts w:cs="Arial"/>
            <w:vertAlign w:val="subscript"/>
          </w:rPr>
          <w:t>cool</w:t>
        </w:r>
      </w:ins>
      <w:ins w:id="17377" w:author="IKim" w:date="2010-10-27T00:05:00Z">
        <w:r w:rsidR="0091516E" w:rsidRPr="0091516E">
          <w:rPr>
            <w:rFonts w:cs="Arial"/>
          </w:rPr>
          <w:t xml:space="preserve"> </w:t>
        </w:r>
      </w:ins>
      <w:del w:id="17378" w:author="IKim" w:date="2010-10-26T23:59:00Z">
        <w:r w:rsidR="005B4AFB" w:rsidRPr="005B4AFB">
          <w:rPr>
            <w:rFonts w:cs="Arial"/>
            <w:i w:val="0"/>
            <w:rPrChange w:id="17379" w:author="aheatley" w:date="2010-10-18T13:48:00Z">
              <w:rPr>
                <w:i w:val="0"/>
                <w:sz w:val="16"/>
                <w:vertAlign w:val="superscript"/>
              </w:rPr>
            </w:rPrChange>
          </w:rPr>
          <w:delText>c</w:delText>
        </w:r>
      </w:del>
      <w:ins w:id="17380" w:author="aheatley" w:date="2010-10-18T13:48:00Z">
        <w:r w:rsidR="00665F36" w:rsidRPr="00530167">
          <w:rPr>
            <w:rFonts w:cs="Arial"/>
          </w:rPr>
          <w:t>/</w:t>
        </w:r>
      </w:ins>
      <w:ins w:id="17381" w:author="IKim" w:date="2010-10-27T00:05:00Z">
        <w:r w:rsidR="0091516E">
          <w:rPr>
            <w:rFonts w:cs="Arial"/>
          </w:rPr>
          <w:t xml:space="preserve"> </w:t>
        </w:r>
      </w:ins>
      <w:r w:rsidR="00A22E85" w:rsidRPr="00530167">
        <w:rPr>
          <w:rFonts w:cs="Arial"/>
        </w:rPr>
        <w:t>1000) X (1/</w:t>
      </w:r>
      <w:ins w:id="17382" w:author="IKim" w:date="2010-10-26T23:56:00Z">
        <w:r w:rsidR="00AA7563">
          <w:rPr>
            <w:rFonts w:cs="Arial"/>
          </w:rPr>
          <w:t>S</w:t>
        </w:r>
      </w:ins>
      <w:del w:id="17383" w:author="IKim" w:date="2010-10-26T23:50:00Z">
        <w:r w:rsidR="00A22E85" w:rsidRPr="00530167" w:rsidDel="00530167">
          <w:rPr>
            <w:rFonts w:cs="Arial"/>
          </w:rPr>
          <w:delText>EER</w:delText>
        </w:r>
        <w:r w:rsidR="00A22E85" w:rsidRPr="00530167" w:rsidDel="00530167">
          <w:rPr>
            <w:rFonts w:cs="Arial"/>
            <w:vertAlign w:val="subscript"/>
          </w:rPr>
          <w:delText>b</w:delText>
        </w:r>
      </w:del>
      <w:ins w:id="17384" w:author="IKim" w:date="2010-10-26T23:50:00Z">
        <w:r w:rsidR="00530167" w:rsidRPr="00530167">
          <w:rPr>
            <w:rFonts w:cs="Arial"/>
          </w:rPr>
          <w:t>EER</w:t>
        </w:r>
        <w:r w:rsidR="00530167">
          <w:rPr>
            <w:rFonts w:cs="Arial"/>
            <w:vertAlign w:val="subscript"/>
          </w:rPr>
          <w:t>base</w:t>
        </w:r>
      </w:ins>
      <w:ins w:id="17385" w:author="IKim" w:date="2010-10-27T00:05:00Z">
        <w:r w:rsidR="0091516E">
          <w:rPr>
            <w:rFonts w:cs="Arial"/>
            <w:vertAlign w:val="subscript"/>
          </w:rPr>
          <w:t xml:space="preserve"> </w:t>
        </w:r>
      </w:ins>
      <w:del w:id="17386" w:author="IKim" w:date="2010-10-27T00:06:00Z">
        <w:r w:rsidR="00A22E85" w:rsidRPr="00530167" w:rsidDel="0091516E">
          <w:rPr>
            <w:rFonts w:cs="Arial"/>
          </w:rPr>
          <w:delText>-</w:delText>
        </w:r>
      </w:del>
      <w:ins w:id="17387" w:author="IKim" w:date="2010-10-27T00:06:00Z">
        <w:r w:rsidR="0091516E">
          <w:rPr>
            <w:rFonts w:cs="Arial"/>
          </w:rPr>
          <w:t>–</w:t>
        </w:r>
      </w:ins>
      <w:ins w:id="17388" w:author="IKim" w:date="2010-10-27T00:05:00Z">
        <w:r w:rsidR="0091516E">
          <w:rPr>
            <w:rFonts w:cs="Arial"/>
          </w:rPr>
          <w:t xml:space="preserve"> </w:t>
        </w:r>
      </w:ins>
      <w:r w:rsidR="00A22E85" w:rsidRPr="00530167">
        <w:rPr>
          <w:rFonts w:cs="Arial"/>
        </w:rPr>
        <w:t>1/</w:t>
      </w:r>
      <w:ins w:id="17389" w:author="IKim" w:date="2010-10-26T23:56:00Z">
        <w:r w:rsidR="00AA7563">
          <w:rPr>
            <w:rFonts w:cs="Arial"/>
          </w:rPr>
          <w:t>S</w:t>
        </w:r>
      </w:ins>
      <w:del w:id="17390" w:author="IKim" w:date="2010-10-26T23:50:00Z">
        <w:r w:rsidR="00A22E85" w:rsidRPr="00530167" w:rsidDel="00530167">
          <w:rPr>
            <w:rFonts w:cs="Arial"/>
          </w:rPr>
          <w:delText>EERq</w:delText>
        </w:r>
      </w:del>
      <w:ins w:id="17391" w:author="IKim" w:date="2010-10-26T23:50:00Z">
        <w:r w:rsidR="00530167" w:rsidRPr="00530167">
          <w:rPr>
            <w:rFonts w:cs="Arial"/>
          </w:rPr>
          <w:t>EER</w:t>
        </w:r>
        <w:r w:rsidR="00530167" w:rsidRPr="00530167">
          <w:rPr>
            <w:rFonts w:cs="Arial"/>
            <w:vertAlign w:val="subscript"/>
          </w:rPr>
          <w:t>ee</w:t>
        </w:r>
      </w:ins>
      <w:r w:rsidR="00A22E85" w:rsidRPr="00530167">
        <w:rPr>
          <w:rFonts w:cs="Arial"/>
        </w:rPr>
        <w:t>) X EFLH</w:t>
      </w:r>
      <w:r w:rsidR="00A22E85" w:rsidRPr="00530167">
        <w:rPr>
          <w:rFonts w:cs="Arial"/>
          <w:vertAlign w:val="subscript"/>
        </w:rPr>
        <w:t>c</w:t>
      </w:r>
      <w:ins w:id="17392" w:author="IKim" w:date="2010-10-26T23:52:00Z">
        <w:r w:rsidR="00530167">
          <w:rPr>
            <w:rFonts w:cs="Arial"/>
            <w:vertAlign w:val="subscript"/>
          </w:rPr>
          <w:t>ool</w:t>
        </w:r>
      </w:ins>
      <w:r w:rsidR="00A22E85" w:rsidRPr="00530167">
        <w:rPr>
          <w:rFonts w:cs="Arial"/>
        </w:rPr>
        <w:t xml:space="preserve"> </w:t>
      </w:r>
    </w:p>
    <w:p w:rsidR="00AA7563" w:rsidRPr="00530167" w:rsidRDefault="00AA7563" w:rsidP="00AA7563">
      <w:pPr>
        <w:pStyle w:val="Equation"/>
        <w:rPr>
          <w:ins w:id="17393" w:author="IKim" w:date="2010-10-26T23:59:00Z"/>
          <w:rFonts w:cs="Arial"/>
        </w:rPr>
      </w:pPr>
    </w:p>
    <w:p w:rsidR="00AA7563" w:rsidRDefault="00B35EBC" w:rsidP="00F7332F">
      <w:pPr>
        <w:pStyle w:val="Equation"/>
        <w:rPr>
          <w:ins w:id="17394" w:author="IKim" w:date="2010-10-26T23:59:00Z"/>
          <w:rFonts w:cs="Arial"/>
          <w:vertAlign w:val="subscript"/>
        </w:rPr>
      </w:pPr>
      <w:ins w:id="17395" w:author="IKim" w:date="2010-10-26T18:38:00Z">
        <w:r w:rsidRPr="00530167">
          <w:rPr>
            <w:rFonts w:cs="Arial"/>
          </w:rPr>
          <w:sym w:font="Symbol" w:char="F044"/>
        </w:r>
        <w:r w:rsidRPr="00530167">
          <w:rPr>
            <w:rFonts w:cs="Arial"/>
          </w:rPr>
          <w:t>kWh</w:t>
        </w:r>
        <w:r w:rsidRPr="00530167">
          <w:rPr>
            <w:rFonts w:cs="Arial"/>
            <w:vertAlign w:val="subscript"/>
          </w:rPr>
          <w:t>hea</w:t>
        </w:r>
      </w:ins>
      <w:ins w:id="17396" w:author="IKim" w:date="2010-10-26T18:39:00Z">
        <w:r w:rsidRPr="00530167">
          <w:rPr>
            <w:rFonts w:cs="Arial"/>
            <w:vertAlign w:val="subscript"/>
          </w:rPr>
          <w:t>t</w:t>
        </w:r>
      </w:ins>
      <w:del w:id="17397" w:author="IKim" w:date="2010-10-26T18:38:00Z">
        <w:r w:rsidR="00A22E85" w:rsidRPr="00530167" w:rsidDel="00B35EBC">
          <w:rPr>
            <w:rFonts w:cs="Arial"/>
          </w:rPr>
          <w:delText>Ener</w:delText>
        </w:r>
      </w:del>
      <w:del w:id="17398" w:author="IKim" w:date="2010-10-26T18:39:00Z">
        <w:r w:rsidR="00A22E85" w:rsidRPr="00530167" w:rsidDel="00B35EBC">
          <w:rPr>
            <w:rFonts w:cs="Arial"/>
          </w:rPr>
          <w:delText>gy Savings-Heating (kWh)</w:delText>
        </w:r>
      </w:del>
      <w:r w:rsidR="00A22E85" w:rsidRPr="00530167">
        <w:rPr>
          <w:rFonts w:cs="Arial"/>
        </w:rPr>
        <w:t xml:space="preserve"> </w:t>
      </w:r>
      <w:r w:rsidR="00694566" w:rsidRPr="00530167">
        <w:rPr>
          <w:rFonts w:cs="Arial"/>
        </w:rPr>
        <w:tab/>
      </w:r>
      <w:ins w:id="17399" w:author="IKim" w:date="2010-10-26T23:59:00Z">
        <w:r w:rsidR="00AA7563">
          <w:rPr>
            <w:rFonts w:cs="Arial"/>
          </w:rPr>
          <w:t>=</w:t>
        </w:r>
        <w:r w:rsidR="00AA7563" w:rsidRPr="00530167">
          <w:rPr>
            <w:rFonts w:cs="Arial"/>
          </w:rPr>
          <w:t xml:space="preserve"> (BtuH</w:t>
        </w:r>
      </w:ins>
      <w:ins w:id="17400" w:author="IKim" w:date="2010-10-27T00:00:00Z">
        <w:r w:rsidR="00AA7563" w:rsidRPr="00AA7563">
          <w:rPr>
            <w:rFonts w:cs="Arial"/>
            <w:vertAlign w:val="subscript"/>
          </w:rPr>
          <w:t>heat</w:t>
        </w:r>
      </w:ins>
      <w:ins w:id="17401" w:author="IKim" w:date="2010-10-27T00:05:00Z">
        <w:r w:rsidR="0091516E" w:rsidRPr="0091516E">
          <w:rPr>
            <w:rFonts w:cs="Arial"/>
          </w:rPr>
          <w:t xml:space="preserve"> </w:t>
        </w:r>
      </w:ins>
      <w:ins w:id="17402" w:author="IKim" w:date="2010-10-26T23:59:00Z">
        <w:r w:rsidR="00AA7563" w:rsidRPr="00530167">
          <w:rPr>
            <w:rFonts w:cs="Arial"/>
          </w:rPr>
          <w:t>/</w:t>
        </w:r>
      </w:ins>
      <w:ins w:id="17403" w:author="IKim" w:date="2010-10-27T00:05:00Z">
        <w:r w:rsidR="0091516E">
          <w:rPr>
            <w:rFonts w:cs="Arial"/>
          </w:rPr>
          <w:t xml:space="preserve"> </w:t>
        </w:r>
      </w:ins>
      <w:ins w:id="17404" w:author="IKim" w:date="2010-10-26T23:59:00Z">
        <w:r w:rsidR="00AA7563" w:rsidRPr="00530167">
          <w:rPr>
            <w:rFonts w:cs="Arial"/>
          </w:rPr>
          <w:t>1000)</w:t>
        </w:r>
        <w:r w:rsidR="00AA7563">
          <w:rPr>
            <w:rFonts w:cs="Arial"/>
          </w:rPr>
          <w:t xml:space="preserve"> / 3.412</w:t>
        </w:r>
        <w:r w:rsidR="00AA7563" w:rsidRPr="00530167">
          <w:rPr>
            <w:rFonts w:cs="Arial"/>
          </w:rPr>
          <w:t xml:space="preserve"> X (1/</w:t>
        </w:r>
        <w:r w:rsidR="00AA7563">
          <w:rPr>
            <w:rFonts w:cs="Arial"/>
          </w:rPr>
          <w:t>COP</w:t>
        </w:r>
        <w:r w:rsidR="00AA7563" w:rsidRPr="00530167">
          <w:rPr>
            <w:rFonts w:cs="Arial"/>
            <w:vertAlign w:val="subscript"/>
          </w:rPr>
          <w:t>base</w:t>
        </w:r>
      </w:ins>
      <w:ins w:id="17405" w:author="IKim" w:date="2010-10-27T00:06:00Z">
        <w:r w:rsidR="0091516E">
          <w:rPr>
            <w:rFonts w:cs="Arial"/>
            <w:vertAlign w:val="subscript"/>
          </w:rPr>
          <w:t xml:space="preserve"> </w:t>
        </w:r>
        <w:r w:rsidR="0091516E">
          <w:rPr>
            <w:rFonts w:cs="Arial"/>
          </w:rPr>
          <w:t xml:space="preserve">– </w:t>
        </w:r>
      </w:ins>
      <w:ins w:id="17406" w:author="IKim" w:date="2010-10-26T23:59:00Z">
        <w:r w:rsidR="00AA7563" w:rsidRPr="00530167">
          <w:rPr>
            <w:rFonts w:cs="Arial"/>
          </w:rPr>
          <w:t>1/</w:t>
        </w:r>
        <w:r w:rsidR="00AA7563">
          <w:rPr>
            <w:rFonts w:cs="Arial"/>
          </w:rPr>
          <w:t>COP</w:t>
        </w:r>
        <w:r w:rsidR="00AA7563" w:rsidRPr="00530167">
          <w:rPr>
            <w:rFonts w:cs="Arial"/>
            <w:vertAlign w:val="subscript"/>
          </w:rPr>
          <w:t>ee</w:t>
        </w:r>
        <w:r w:rsidR="00AA7563" w:rsidRPr="00530167">
          <w:rPr>
            <w:rFonts w:cs="Arial"/>
          </w:rPr>
          <w:t xml:space="preserve"> ) X EFLH</w:t>
        </w:r>
        <w:r w:rsidR="00AA7563" w:rsidRPr="00530167">
          <w:rPr>
            <w:rFonts w:cs="Arial"/>
            <w:vertAlign w:val="subscript"/>
          </w:rPr>
          <w:t>h</w:t>
        </w:r>
        <w:r w:rsidR="00AA7563">
          <w:rPr>
            <w:rFonts w:cs="Arial"/>
            <w:vertAlign w:val="subscript"/>
          </w:rPr>
          <w:t>eat</w:t>
        </w:r>
        <w:r w:rsidR="00AA7563" w:rsidRPr="00530167">
          <w:rPr>
            <w:rFonts w:cs="Arial"/>
          </w:rPr>
          <w:t xml:space="preserve"> </w:t>
        </w:r>
        <w:r w:rsidR="00AA7563">
          <w:rPr>
            <w:rFonts w:cs="Arial"/>
          </w:rPr>
          <w:br/>
        </w:r>
      </w:ins>
      <w:r w:rsidR="00A22E85" w:rsidRPr="00530167">
        <w:rPr>
          <w:rFonts w:cs="Arial"/>
        </w:rPr>
        <w:t xml:space="preserve">= </w:t>
      </w:r>
      <w:r w:rsidR="00B13510" w:rsidRPr="00530167">
        <w:rPr>
          <w:rFonts w:cs="Arial"/>
        </w:rPr>
        <w:t>(</w:t>
      </w:r>
      <w:r w:rsidR="00A22E85" w:rsidRPr="00530167">
        <w:rPr>
          <w:rFonts w:cs="Arial"/>
        </w:rPr>
        <w:t>Btu</w:t>
      </w:r>
      <w:del w:id="17407" w:author="aheatley" w:date="2010-10-18T13:49:00Z">
        <w:r w:rsidR="00A22E85" w:rsidRPr="00530167" w:rsidDel="00665F36">
          <w:rPr>
            <w:rFonts w:cs="Arial"/>
          </w:rPr>
          <w:delText>/</w:delText>
        </w:r>
      </w:del>
      <w:r w:rsidR="00A22E85" w:rsidRPr="00530167">
        <w:rPr>
          <w:rFonts w:cs="Arial"/>
        </w:rPr>
        <w:t>H</w:t>
      </w:r>
      <w:ins w:id="17408" w:author="IKim" w:date="2010-10-27T00:00:00Z">
        <w:r w:rsidR="00AA7563" w:rsidRPr="00AA7563">
          <w:rPr>
            <w:rFonts w:cs="Arial"/>
            <w:vertAlign w:val="subscript"/>
          </w:rPr>
          <w:t>heat</w:t>
        </w:r>
      </w:ins>
      <w:ins w:id="17409" w:author="IKim" w:date="2010-10-27T00:05:00Z">
        <w:r w:rsidR="0091516E" w:rsidRPr="0091516E">
          <w:rPr>
            <w:rFonts w:cs="Arial"/>
          </w:rPr>
          <w:t xml:space="preserve"> </w:t>
        </w:r>
      </w:ins>
      <w:del w:id="17410" w:author="IKim" w:date="2010-10-27T00:00:00Z">
        <w:r w:rsidR="005B4AFB" w:rsidRPr="005B4AFB">
          <w:rPr>
            <w:rFonts w:cs="Arial"/>
            <w:rPrChange w:id="17411" w:author="aheatley" w:date="2010-10-18T13:48:00Z">
              <w:rPr>
                <w:rFonts w:eastAsia="Times New Roman"/>
                <w:i w:val="0"/>
                <w:sz w:val="16"/>
                <w:vertAlign w:val="superscript"/>
              </w:rPr>
            </w:rPrChange>
          </w:rPr>
          <w:delText>h</w:delText>
        </w:r>
      </w:del>
      <w:ins w:id="17412" w:author="aheatley" w:date="2010-10-18T13:48:00Z">
        <w:r w:rsidR="00665F36" w:rsidRPr="00530167">
          <w:rPr>
            <w:rFonts w:cs="Arial"/>
          </w:rPr>
          <w:t>/</w:t>
        </w:r>
      </w:ins>
      <w:ins w:id="17413" w:author="IKim" w:date="2010-10-27T00:05:00Z">
        <w:r w:rsidR="0091516E">
          <w:rPr>
            <w:rFonts w:cs="Arial"/>
          </w:rPr>
          <w:t xml:space="preserve"> </w:t>
        </w:r>
      </w:ins>
      <w:r w:rsidR="00D81E45" w:rsidRPr="00530167">
        <w:rPr>
          <w:rFonts w:cs="Arial"/>
        </w:rPr>
        <w:t>1</w:t>
      </w:r>
      <w:del w:id="17414" w:author="aheatley" w:date="2010-10-18T13:49:00Z">
        <w:r w:rsidR="00A22E85" w:rsidRPr="00530167" w:rsidDel="00665F36">
          <w:rPr>
            <w:rFonts w:cs="Arial"/>
          </w:rPr>
          <w:delText>1</w:delText>
        </w:r>
      </w:del>
      <w:r w:rsidR="00A22E85" w:rsidRPr="00530167">
        <w:rPr>
          <w:rFonts w:cs="Arial"/>
        </w:rPr>
        <w:t>000</w:t>
      </w:r>
      <w:r w:rsidR="00B13510" w:rsidRPr="00530167">
        <w:rPr>
          <w:rFonts w:cs="Arial"/>
        </w:rPr>
        <w:t>)</w:t>
      </w:r>
      <w:r w:rsidR="00A22E85" w:rsidRPr="00530167">
        <w:rPr>
          <w:rFonts w:cs="Arial"/>
        </w:rPr>
        <w:t xml:space="preserve"> X (1/</w:t>
      </w:r>
      <w:del w:id="17415" w:author="IKim" w:date="2010-10-26T23:55:00Z">
        <w:r w:rsidR="00A22E85" w:rsidRPr="00530167" w:rsidDel="00AA7563">
          <w:rPr>
            <w:rFonts w:cs="Arial"/>
          </w:rPr>
          <w:delText>EER</w:delText>
        </w:r>
        <w:r w:rsidR="00A22E85" w:rsidRPr="00530167" w:rsidDel="00AA7563">
          <w:rPr>
            <w:rFonts w:cs="Arial"/>
            <w:vertAlign w:val="subscript"/>
          </w:rPr>
          <w:delText>b</w:delText>
        </w:r>
      </w:del>
      <w:ins w:id="17416" w:author="IKim" w:date="2010-10-26T23:57:00Z">
        <w:r w:rsidR="00AA7563">
          <w:rPr>
            <w:rFonts w:cs="Arial"/>
          </w:rPr>
          <w:t>HSPF</w:t>
        </w:r>
      </w:ins>
      <w:ins w:id="17417" w:author="IKim" w:date="2010-10-26T23:55:00Z">
        <w:r w:rsidR="00AA7563" w:rsidRPr="00530167">
          <w:rPr>
            <w:rFonts w:cs="Arial"/>
            <w:vertAlign w:val="subscript"/>
          </w:rPr>
          <w:t>base</w:t>
        </w:r>
      </w:ins>
      <w:ins w:id="17418" w:author="IKim" w:date="2010-10-27T00:06:00Z">
        <w:r w:rsidR="0091516E">
          <w:rPr>
            <w:rFonts w:cs="Arial"/>
            <w:vertAlign w:val="subscript"/>
          </w:rPr>
          <w:t xml:space="preserve"> </w:t>
        </w:r>
      </w:ins>
      <w:del w:id="17419" w:author="IKim" w:date="2010-10-27T00:06:00Z">
        <w:r w:rsidR="00A22E85" w:rsidRPr="00530167" w:rsidDel="0091516E">
          <w:rPr>
            <w:rFonts w:cs="Arial"/>
          </w:rPr>
          <w:delText>-</w:delText>
        </w:r>
      </w:del>
      <w:ins w:id="17420" w:author="IKim" w:date="2010-10-27T00:06:00Z">
        <w:r w:rsidR="0091516E">
          <w:rPr>
            <w:rFonts w:cs="Arial"/>
          </w:rPr>
          <w:t xml:space="preserve">– </w:t>
        </w:r>
      </w:ins>
      <w:r w:rsidR="00A22E85" w:rsidRPr="00530167">
        <w:rPr>
          <w:rFonts w:cs="Arial"/>
        </w:rPr>
        <w:t>1/</w:t>
      </w:r>
      <w:del w:id="17421" w:author="IKim" w:date="2010-10-26T23:55:00Z">
        <w:r w:rsidR="00A22E85" w:rsidRPr="00530167" w:rsidDel="00AA7563">
          <w:rPr>
            <w:rFonts w:cs="Arial"/>
          </w:rPr>
          <w:delText>EER</w:delText>
        </w:r>
      </w:del>
      <w:ins w:id="17422" w:author="IKim" w:date="2010-10-26T23:57:00Z">
        <w:r w:rsidR="00AA7563">
          <w:rPr>
            <w:rFonts w:cs="Arial"/>
          </w:rPr>
          <w:t>HSPF</w:t>
        </w:r>
      </w:ins>
      <w:ins w:id="17423" w:author="IKim" w:date="2010-10-26T23:50:00Z">
        <w:r w:rsidR="00530167" w:rsidRPr="00530167">
          <w:rPr>
            <w:rFonts w:cs="Arial"/>
            <w:vertAlign w:val="subscript"/>
          </w:rPr>
          <w:t>ee</w:t>
        </w:r>
      </w:ins>
      <w:del w:id="17424" w:author="IKim" w:date="2010-10-26T23:50:00Z">
        <w:r w:rsidR="00A22E85" w:rsidRPr="00530167" w:rsidDel="00530167">
          <w:rPr>
            <w:rFonts w:cs="Arial"/>
          </w:rPr>
          <w:delText>q</w:delText>
        </w:r>
      </w:del>
      <w:r w:rsidR="00A22E85" w:rsidRPr="00530167">
        <w:rPr>
          <w:rFonts w:cs="Arial"/>
        </w:rPr>
        <w:t xml:space="preserve"> ) X EFLH</w:t>
      </w:r>
      <w:r w:rsidR="00A22E85" w:rsidRPr="00530167">
        <w:rPr>
          <w:rFonts w:cs="Arial"/>
          <w:vertAlign w:val="subscript"/>
        </w:rPr>
        <w:t>h</w:t>
      </w:r>
      <w:ins w:id="17425" w:author="IKim" w:date="2010-10-26T23:53:00Z">
        <w:r w:rsidR="00530167">
          <w:rPr>
            <w:rFonts w:cs="Arial"/>
            <w:vertAlign w:val="subscript"/>
          </w:rPr>
          <w:t>ea</w:t>
        </w:r>
      </w:ins>
      <w:ins w:id="17426" w:author="IKim" w:date="2010-10-27T00:06:00Z">
        <w:r w:rsidR="0091516E">
          <w:rPr>
            <w:rFonts w:cs="Arial"/>
            <w:vertAlign w:val="subscript"/>
          </w:rPr>
          <w:t>t</w:t>
        </w:r>
      </w:ins>
    </w:p>
    <w:p w:rsidR="00A22E85" w:rsidRPr="00530167" w:rsidDel="00AA7563" w:rsidRDefault="00A22E85" w:rsidP="00AA7563">
      <w:pPr>
        <w:pStyle w:val="Equation"/>
        <w:rPr>
          <w:del w:id="17427" w:author="IKim" w:date="2010-10-26T23:59:00Z"/>
          <w:rFonts w:cs="Arial"/>
        </w:rPr>
      </w:pPr>
      <w:del w:id="17428" w:author="IKim" w:date="2010-10-26T23:59:00Z">
        <w:r w:rsidRPr="00530167" w:rsidDel="00AA7563">
          <w:rPr>
            <w:rFonts w:cs="Arial"/>
          </w:rPr>
          <w:delText xml:space="preserve"> </w:delText>
        </w:r>
      </w:del>
    </w:p>
    <w:p w:rsidR="00A22E85" w:rsidRPr="00530167" w:rsidRDefault="00A22E85" w:rsidP="0091516E">
      <w:pPr>
        <w:pStyle w:val="Equation"/>
        <w:rPr>
          <w:rFonts w:cs="Arial"/>
        </w:rPr>
      </w:pPr>
      <w:del w:id="17429" w:author="IKim" w:date="2010-10-26T18:39:00Z">
        <w:r w:rsidRPr="00530167" w:rsidDel="00B35EBC">
          <w:rPr>
            <w:rFonts w:cs="Arial"/>
          </w:rPr>
          <w:delText>Demand Savings (kW)</w:delText>
        </w:r>
      </w:del>
      <w:ins w:id="17430" w:author="IKim" w:date="2010-10-26T18:39:00Z">
        <w:r w:rsidR="00B35EBC" w:rsidRPr="00530167">
          <w:rPr>
            <w:rFonts w:cs="Arial"/>
          </w:rPr>
          <w:sym w:font="Symbol" w:char="F044"/>
        </w:r>
        <w:r w:rsidR="00B35EBC" w:rsidRPr="00530167">
          <w:rPr>
            <w:rFonts w:cs="Arial"/>
          </w:rPr>
          <w:t>kW</w:t>
        </w:r>
        <w:r w:rsidR="00B35EBC" w:rsidRPr="00530167">
          <w:rPr>
            <w:rFonts w:cs="Arial"/>
            <w:vertAlign w:val="subscript"/>
          </w:rPr>
          <w:t>peak</w:t>
        </w:r>
        <w:r w:rsidR="00B35EBC" w:rsidRPr="00530167">
          <w:rPr>
            <w:rFonts w:cs="Arial"/>
            <w:vertAlign w:val="subscript"/>
          </w:rPr>
          <w:tab/>
        </w:r>
      </w:ins>
      <w:r w:rsidRPr="00530167">
        <w:rPr>
          <w:rFonts w:cs="Arial"/>
        </w:rPr>
        <w:t xml:space="preserve"> </w:t>
      </w:r>
      <w:r w:rsidR="00694566" w:rsidRPr="00530167">
        <w:rPr>
          <w:rFonts w:cs="Arial"/>
        </w:rPr>
        <w:tab/>
      </w:r>
      <w:r w:rsidRPr="00530167">
        <w:rPr>
          <w:rFonts w:cs="Arial"/>
        </w:rPr>
        <w:t>= (Btu</w:t>
      </w:r>
      <w:del w:id="17431" w:author="aheatley" w:date="2010-10-18T13:49:00Z">
        <w:r w:rsidRPr="00530167" w:rsidDel="00665F36">
          <w:rPr>
            <w:rFonts w:cs="Arial"/>
          </w:rPr>
          <w:delText>/</w:delText>
        </w:r>
      </w:del>
      <w:r w:rsidRPr="00530167">
        <w:rPr>
          <w:rFonts w:cs="Arial"/>
        </w:rPr>
        <w:t>H</w:t>
      </w:r>
      <w:del w:id="17432" w:author="IKim" w:date="2010-10-27T00:01:00Z">
        <w:r w:rsidR="005B4AFB" w:rsidRPr="005B4AFB">
          <w:rPr>
            <w:rFonts w:cs="Arial"/>
            <w:vertAlign w:val="subscript"/>
            <w:rPrChange w:id="17433" w:author="aheatley" w:date="2010-10-18T13:48:00Z">
              <w:rPr>
                <w:rFonts w:eastAsia="Times New Roman"/>
                <w:i w:val="0"/>
                <w:sz w:val="16"/>
                <w:vertAlign w:val="superscript"/>
              </w:rPr>
            </w:rPrChange>
          </w:rPr>
          <w:delText>c</w:delText>
        </w:r>
      </w:del>
      <w:ins w:id="17434" w:author="IKim" w:date="2010-10-27T00:01:00Z">
        <w:r w:rsidR="00AA7563" w:rsidRPr="00AA7563">
          <w:rPr>
            <w:rFonts w:cs="Arial"/>
            <w:vertAlign w:val="subscript"/>
          </w:rPr>
          <w:t>cool</w:t>
        </w:r>
      </w:ins>
      <w:ins w:id="17435" w:author="IKim" w:date="2010-10-27T00:05:00Z">
        <w:r w:rsidR="0091516E" w:rsidRPr="0091516E">
          <w:rPr>
            <w:rFonts w:cs="Arial"/>
          </w:rPr>
          <w:t xml:space="preserve"> </w:t>
        </w:r>
      </w:ins>
      <w:ins w:id="17436" w:author="aheatley" w:date="2010-10-18T13:48:00Z">
        <w:r w:rsidR="00665F36" w:rsidRPr="0091516E">
          <w:rPr>
            <w:rFonts w:cs="Arial"/>
          </w:rPr>
          <w:t>/</w:t>
        </w:r>
      </w:ins>
      <w:ins w:id="17437" w:author="IKim" w:date="2010-10-27T00:05:00Z">
        <w:r w:rsidR="0091516E">
          <w:rPr>
            <w:rFonts w:cs="Arial"/>
          </w:rPr>
          <w:t xml:space="preserve"> </w:t>
        </w:r>
      </w:ins>
      <w:r w:rsidRPr="00530167">
        <w:rPr>
          <w:rFonts w:cs="Arial"/>
        </w:rPr>
        <w:t>1000) X (1/EER</w:t>
      </w:r>
      <w:r w:rsidRPr="00530167">
        <w:rPr>
          <w:rFonts w:cs="Arial"/>
          <w:vertAlign w:val="subscript"/>
        </w:rPr>
        <w:t>b</w:t>
      </w:r>
      <w:ins w:id="17438" w:author="IKim" w:date="2010-10-26T23:50:00Z">
        <w:r w:rsidR="00530167" w:rsidRPr="00530167">
          <w:rPr>
            <w:rFonts w:cs="Arial"/>
            <w:vertAlign w:val="subscript"/>
          </w:rPr>
          <w:t>ase</w:t>
        </w:r>
      </w:ins>
      <w:ins w:id="17439" w:author="IKim" w:date="2010-10-27T00:06:00Z">
        <w:r w:rsidR="0091516E">
          <w:rPr>
            <w:rFonts w:cs="Arial"/>
            <w:vertAlign w:val="subscript"/>
          </w:rPr>
          <w:t xml:space="preserve"> </w:t>
        </w:r>
      </w:ins>
      <w:del w:id="17440" w:author="IKim" w:date="2010-10-27T00:06:00Z">
        <w:r w:rsidRPr="00530167" w:rsidDel="0091516E">
          <w:rPr>
            <w:rFonts w:cs="Arial"/>
          </w:rPr>
          <w:delText>-</w:delText>
        </w:r>
      </w:del>
      <w:ins w:id="17441" w:author="IKim" w:date="2010-10-27T00:06:00Z">
        <w:r w:rsidR="0091516E">
          <w:rPr>
            <w:rFonts w:cs="Arial"/>
          </w:rPr>
          <w:t xml:space="preserve">– </w:t>
        </w:r>
      </w:ins>
      <w:r w:rsidRPr="00530167">
        <w:rPr>
          <w:rFonts w:cs="Arial"/>
        </w:rPr>
        <w:t>1/EER</w:t>
      </w:r>
      <w:ins w:id="17442" w:author="IKim" w:date="2010-10-26T23:50:00Z">
        <w:r w:rsidR="00530167" w:rsidRPr="00530167">
          <w:rPr>
            <w:rFonts w:cs="Arial"/>
            <w:vertAlign w:val="subscript"/>
          </w:rPr>
          <w:t>ee</w:t>
        </w:r>
      </w:ins>
      <w:del w:id="17443" w:author="IKim" w:date="2010-10-26T23:50:00Z">
        <w:r w:rsidRPr="00530167" w:rsidDel="00530167">
          <w:rPr>
            <w:rFonts w:cs="Arial"/>
          </w:rPr>
          <w:delText>q</w:delText>
        </w:r>
      </w:del>
      <w:r w:rsidRPr="00530167">
        <w:rPr>
          <w:rFonts w:cs="Arial"/>
        </w:rPr>
        <w:t xml:space="preserve">) X CF </w:t>
      </w:r>
      <w:ins w:id="17444" w:author="IKim" w:date="2010-10-27T00:07:00Z">
        <w:r w:rsidR="0091516E">
          <w:rPr>
            <w:rFonts w:cs="Arial"/>
          </w:rPr>
          <w:br/>
        </w:r>
        <w:r w:rsidR="0091516E" w:rsidRPr="00530167">
          <w:rPr>
            <w:rFonts w:cs="Arial"/>
          </w:rPr>
          <w:t>= (BtuH</w:t>
        </w:r>
        <w:r w:rsidR="0091516E" w:rsidRPr="00AA7563">
          <w:rPr>
            <w:rFonts w:cs="Arial"/>
            <w:vertAlign w:val="subscript"/>
          </w:rPr>
          <w:t>cool</w:t>
        </w:r>
        <w:r w:rsidR="0091516E" w:rsidRPr="0091516E">
          <w:rPr>
            <w:rFonts w:cs="Arial"/>
          </w:rPr>
          <w:t xml:space="preserve"> /</w:t>
        </w:r>
        <w:r w:rsidR="0091516E">
          <w:rPr>
            <w:rFonts w:cs="Arial"/>
          </w:rPr>
          <w:t xml:space="preserve"> </w:t>
        </w:r>
        <w:r w:rsidR="0091516E" w:rsidRPr="00530167">
          <w:rPr>
            <w:rFonts w:cs="Arial"/>
          </w:rPr>
          <w:t>1000) X (1/</w:t>
        </w:r>
        <w:r w:rsidR="0091516E">
          <w:rPr>
            <w:rFonts w:cs="Arial"/>
          </w:rPr>
          <w:t>S</w:t>
        </w:r>
        <w:r w:rsidR="0091516E" w:rsidRPr="00530167">
          <w:rPr>
            <w:rFonts w:cs="Arial"/>
          </w:rPr>
          <w:t>EER</w:t>
        </w:r>
        <w:r w:rsidR="0091516E" w:rsidRPr="00530167">
          <w:rPr>
            <w:rFonts w:cs="Arial"/>
            <w:vertAlign w:val="subscript"/>
          </w:rPr>
          <w:t>base</w:t>
        </w:r>
        <w:r w:rsidR="0091516E">
          <w:rPr>
            <w:rFonts w:cs="Arial"/>
            <w:vertAlign w:val="subscript"/>
          </w:rPr>
          <w:t xml:space="preserve"> </w:t>
        </w:r>
        <w:r w:rsidR="0091516E">
          <w:rPr>
            <w:rFonts w:cs="Arial"/>
          </w:rPr>
          <w:t xml:space="preserve">– </w:t>
        </w:r>
        <w:r w:rsidR="0091516E" w:rsidRPr="00530167">
          <w:rPr>
            <w:rFonts w:cs="Arial"/>
          </w:rPr>
          <w:t>1/</w:t>
        </w:r>
        <w:r w:rsidR="0091516E">
          <w:rPr>
            <w:rFonts w:cs="Arial"/>
          </w:rPr>
          <w:t>S</w:t>
        </w:r>
        <w:r w:rsidR="0091516E" w:rsidRPr="00530167">
          <w:rPr>
            <w:rFonts w:cs="Arial"/>
          </w:rPr>
          <w:t>EER</w:t>
        </w:r>
        <w:r w:rsidR="0091516E" w:rsidRPr="00530167">
          <w:rPr>
            <w:rFonts w:cs="Arial"/>
            <w:vertAlign w:val="subscript"/>
          </w:rPr>
          <w:t>ee</w:t>
        </w:r>
        <w:r w:rsidR="0091516E" w:rsidRPr="00530167">
          <w:rPr>
            <w:rFonts w:cs="Arial"/>
          </w:rPr>
          <w:t xml:space="preserve">) X CF </w:t>
        </w:r>
      </w:ins>
    </w:p>
    <w:p w:rsidR="00A22E85" w:rsidDel="00530167" w:rsidRDefault="00A22E85" w:rsidP="005D7F62">
      <w:pPr>
        <w:ind w:left="1440" w:hanging="1440"/>
        <w:rPr>
          <w:del w:id="17445" w:author="IKim" w:date="2010-10-26T23:53:00Z"/>
        </w:rPr>
      </w:pPr>
      <w:del w:id="17446" w:author="IKim" w:date="2010-10-26T23:53:00Z">
        <w:r w:rsidDel="00530167">
          <w:delText xml:space="preserve">Where </w:delText>
        </w:r>
        <w:r w:rsidDel="00530167">
          <w:rPr>
            <w:i/>
            <w:sz w:val="16"/>
          </w:rPr>
          <w:delText xml:space="preserve">c </w:delText>
        </w:r>
        <w:r w:rsidDel="00530167">
          <w:delText xml:space="preserve">is for cooling and </w:delText>
        </w:r>
        <w:r w:rsidDel="00530167">
          <w:rPr>
            <w:i/>
            <w:sz w:val="16"/>
          </w:rPr>
          <w:delText>h</w:delText>
        </w:r>
        <w:r w:rsidDel="00530167">
          <w:delText xml:space="preserve"> is for heating.</w:delText>
        </w:r>
      </w:del>
    </w:p>
    <w:p w:rsidR="00A22E85" w:rsidRPr="00E75089" w:rsidRDefault="00A22E85" w:rsidP="007A0424">
      <w:pPr>
        <w:pStyle w:val="Heading3"/>
      </w:pPr>
      <w:r w:rsidRPr="00E75089">
        <w:t xml:space="preserve">Definition of </w:t>
      </w:r>
      <w:del w:id="17447" w:author="IKim" w:date="2010-10-27T00:02:00Z">
        <w:r w:rsidRPr="00E75089" w:rsidDel="00AA7563">
          <w:delText>Variables</w:delText>
        </w:r>
      </w:del>
      <w:ins w:id="17448" w:author="IKim" w:date="2010-10-27T00:02:00Z">
        <w:r w:rsidR="00AA7563">
          <w:t>Terms</w:t>
        </w:r>
      </w:ins>
    </w:p>
    <w:p w:rsidR="00A22E85" w:rsidRDefault="00694566" w:rsidP="00694566">
      <w:pPr>
        <w:pStyle w:val="Equation"/>
      </w:pPr>
      <w:r>
        <w:tab/>
      </w:r>
      <w:r w:rsidR="00A22E85">
        <w:t xml:space="preserve">BtuH </w:t>
      </w:r>
      <w:r>
        <w:tab/>
      </w:r>
      <w:r w:rsidR="00A22E85">
        <w:t xml:space="preserve">= </w:t>
      </w:r>
      <w:del w:id="17449" w:author="IKim" w:date="2010-10-27T00:01:00Z">
        <w:r w:rsidR="00A22E85" w:rsidDel="00AA7563">
          <w:delText>Cooling c</w:delText>
        </w:r>
      </w:del>
      <w:ins w:id="17450" w:author="IKim" w:date="2010-10-27T00:01:00Z">
        <w:r w:rsidR="00AA7563">
          <w:t>C</w:t>
        </w:r>
      </w:ins>
      <w:r w:rsidR="00A22E85">
        <w:t>apacity in Btu/Hour.</w:t>
      </w:r>
    </w:p>
    <w:p w:rsidR="00A22E85" w:rsidRPr="00530167" w:rsidRDefault="00694566" w:rsidP="00694566">
      <w:pPr>
        <w:pStyle w:val="Equation"/>
      </w:pPr>
      <w:r>
        <w:tab/>
      </w:r>
      <w:del w:id="17451" w:author="IKim" w:date="2010-10-26T23:49:00Z">
        <w:r w:rsidR="00A22E85" w:rsidRPr="00530167" w:rsidDel="00530167">
          <w:delText>EER</w:delText>
        </w:r>
        <w:r w:rsidR="00A22E85" w:rsidRPr="00530167" w:rsidDel="00530167">
          <w:rPr>
            <w:vertAlign w:val="subscript"/>
          </w:rPr>
          <w:delText>b</w:delText>
        </w:r>
        <w:r w:rsidR="00A22E85" w:rsidRPr="00530167" w:rsidDel="00530167">
          <w:delText xml:space="preserve"> </w:delText>
        </w:r>
      </w:del>
      <w:ins w:id="17452" w:author="IKim" w:date="2010-10-26T23:49:00Z">
        <w:r w:rsidR="00530167" w:rsidRPr="00530167">
          <w:t>EER</w:t>
        </w:r>
        <w:r w:rsidR="00530167" w:rsidRPr="00530167">
          <w:rPr>
            <w:vertAlign w:val="subscript"/>
          </w:rPr>
          <w:t>base</w:t>
        </w:r>
        <w:r w:rsidR="00530167" w:rsidRPr="00530167">
          <w:t xml:space="preserve"> </w:t>
        </w:r>
      </w:ins>
      <w:r w:rsidRPr="00530167">
        <w:tab/>
      </w:r>
      <w:r w:rsidR="00A22E85" w:rsidRPr="00530167">
        <w:t>= Efficiency rating of the baseline unit.  For units &lt; 65,000</w:t>
      </w:r>
      <w:ins w:id="17453" w:author="aheatley" w:date="2010-10-18T13:50:00Z">
        <w:r w:rsidR="00665F36" w:rsidRPr="00530167">
          <w:t xml:space="preserve"> BtuH</w:t>
        </w:r>
      </w:ins>
      <w:r w:rsidR="00A22E85" w:rsidRPr="00530167">
        <w:t xml:space="preserve">, SEER </w:t>
      </w:r>
      <w:del w:id="17454" w:author="IKim" w:date="2010-10-27T00:02:00Z">
        <w:r w:rsidR="00A22E85" w:rsidRPr="00530167" w:rsidDel="00AA7563">
          <w:delText xml:space="preserve">and HSPF </w:delText>
        </w:r>
      </w:del>
      <w:r w:rsidR="00A22E85" w:rsidRPr="00530167">
        <w:t>should be used for cooling</w:t>
      </w:r>
      <w:ins w:id="17455" w:author="IKim" w:date="2010-10-27T00:02:00Z">
        <w:r w:rsidR="00AA7563">
          <w:t xml:space="preserve"> </w:t>
        </w:r>
      </w:ins>
      <w:del w:id="17456" w:author="IKim" w:date="2010-10-27T00:02:00Z">
        <w:r w:rsidR="00A22E85" w:rsidRPr="00530167" w:rsidDel="00AA7563">
          <w:delText xml:space="preserve"> and heating </w:delText>
        </w:r>
      </w:del>
      <w:r w:rsidR="00A22E85" w:rsidRPr="00530167">
        <w:t>saving</w:t>
      </w:r>
      <w:del w:id="17457" w:author="IKim" w:date="2010-10-27T00:02:00Z">
        <w:r w:rsidR="00A22E85" w:rsidRPr="00530167" w:rsidDel="00AA7563">
          <w:delText>s, respectively</w:delText>
        </w:r>
      </w:del>
      <w:r w:rsidR="00A22E85" w:rsidRPr="00530167">
        <w:t xml:space="preserve">. </w:t>
      </w:r>
    </w:p>
    <w:p w:rsidR="00A22E85" w:rsidRDefault="00694566" w:rsidP="00694566">
      <w:pPr>
        <w:pStyle w:val="Equation"/>
        <w:rPr>
          <w:ins w:id="17458" w:author="IKim" w:date="2010-10-26T23:58:00Z"/>
        </w:rPr>
      </w:pPr>
      <w:r w:rsidRPr="00530167">
        <w:tab/>
      </w:r>
      <w:del w:id="17459" w:author="IKim" w:date="2010-10-26T23:49:00Z">
        <w:r w:rsidR="00A22E85" w:rsidRPr="00530167" w:rsidDel="00530167">
          <w:delText xml:space="preserve">EERq </w:delText>
        </w:r>
      </w:del>
      <w:ins w:id="17460" w:author="IKim" w:date="2010-10-26T23:49:00Z">
        <w:r w:rsidR="00530167" w:rsidRPr="00530167">
          <w:t>EER</w:t>
        </w:r>
        <w:r w:rsidR="00530167" w:rsidRPr="00530167">
          <w:rPr>
            <w:vertAlign w:val="subscript"/>
          </w:rPr>
          <w:t>ee</w:t>
        </w:r>
        <w:r w:rsidR="00530167" w:rsidRPr="00530167">
          <w:t xml:space="preserve"> </w:t>
        </w:r>
      </w:ins>
      <w:r w:rsidRPr="00530167">
        <w:tab/>
      </w:r>
      <w:r w:rsidR="00A22E85" w:rsidRPr="00530167">
        <w:t xml:space="preserve">= Efficiency rating of the </w:t>
      </w:r>
      <w:del w:id="17461" w:author="IKim" w:date="2010-10-26T23:58:00Z">
        <w:r w:rsidR="00A22E85" w:rsidRPr="00530167" w:rsidDel="00AA7563">
          <w:delText xml:space="preserve">High </w:delText>
        </w:r>
      </w:del>
      <w:ins w:id="17462" w:author="IKim" w:date="2010-10-26T23:58:00Z">
        <w:r w:rsidR="00AA7563">
          <w:t>energy</w:t>
        </w:r>
        <w:r w:rsidR="00AA7563" w:rsidRPr="00530167">
          <w:t xml:space="preserve"> </w:t>
        </w:r>
      </w:ins>
      <w:del w:id="17463" w:author="IKim" w:date="2010-10-26T23:58:00Z">
        <w:r w:rsidR="00A22E85" w:rsidRPr="00530167" w:rsidDel="00AA7563">
          <w:delText xml:space="preserve">Efficiency </w:delText>
        </w:r>
      </w:del>
      <w:ins w:id="17464" w:author="IKim" w:date="2010-10-26T23:58:00Z">
        <w:r w:rsidR="00AA7563">
          <w:t>e</w:t>
        </w:r>
        <w:r w:rsidR="00AA7563" w:rsidRPr="00530167">
          <w:t xml:space="preserve">fficiency </w:t>
        </w:r>
      </w:ins>
      <w:r w:rsidR="00A22E85" w:rsidRPr="00530167">
        <w:t>unit. For units &lt; 65,000</w:t>
      </w:r>
      <w:ins w:id="17465" w:author="aheatley" w:date="2010-10-18T13:50:00Z">
        <w:r w:rsidR="00665F36" w:rsidRPr="00530167">
          <w:t xml:space="preserve"> BtuH</w:t>
        </w:r>
      </w:ins>
      <w:r w:rsidR="00A22E85" w:rsidRPr="00530167">
        <w:t xml:space="preserve">, SEER </w:t>
      </w:r>
      <w:del w:id="17466" w:author="IKim" w:date="2010-10-27T00:02:00Z">
        <w:r w:rsidR="00A22E85" w:rsidRPr="00530167" w:rsidDel="00AA7563">
          <w:delText xml:space="preserve">and HSPF </w:delText>
        </w:r>
      </w:del>
      <w:r w:rsidR="00A22E85" w:rsidRPr="00530167">
        <w:t>should be used for cooling</w:t>
      </w:r>
      <w:del w:id="17467" w:author="IKim" w:date="2010-10-27T00:02:00Z">
        <w:r w:rsidR="00A22E85" w:rsidRPr="00530167" w:rsidDel="00AA7563">
          <w:delText xml:space="preserve"> and heating</w:delText>
        </w:r>
      </w:del>
      <w:r w:rsidR="00A22E85" w:rsidRPr="00530167">
        <w:t xml:space="preserve"> savings</w:t>
      </w:r>
      <w:del w:id="17468" w:author="IKim" w:date="2010-10-27T00:02:00Z">
        <w:r w:rsidR="00A22E85" w:rsidRPr="00530167" w:rsidDel="00AA7563">
          <w:delText>, respectively</w:delText>
        </w:r>
      </w:del>
      <w:r w:rsidR="00A22E85" w:rsidRPr="00530167">
        <w:t xml:space="preserve">. </w:t>
      </w:r>
    </w:p>
    <w:p w:rsidR="00AA7563" w:rsidRPr="00530167" w:rsidRDefault="00AA7563" w:rsidP="00AA7563">
      <w:pPr>
        <w:pStyle w:val="Equation"/>
        <w:rPr>
          <w:ins w:id="17469" w:author="IKim" w:date="2010-10-26T23:58:00Z"/>
        </w:rPr>
      </w:pPr>
      <w:ins w:id="17470" w:author="IKim" w:date="2010-10-26T23:58:00Z">
        <w:r>
          <w:tab/>
          <w:t>COP</w:t>
        </w:r>
        <w:r w:rsidRPr="00530167">
          <w:rPr>
            <w:vertAlign w:val="subscript"/>
          </w:rPr>
          <w:t>base</w:t>
        </w:r>
        <w:r w:rsidRPr="00530167">
          <w:t xml:space="preserve"> </w:t>
        </w:r>
        <w:r w:rsidRPr="00530167">
          <w:tab/>
          <w:t xml:space="preserve">= Efficiency rating of the baseline unit.  For units &lt; 65,000 BtuH, HSPF should be used for heating savings. </w:t>
        </w:r>
      </w:ins>
    </w:p>
    <w:p w:rsidR="00AA7563" w:rsidRPr="00530167" w:rsidRDefault="00AA7563" w:rsidP="00AA7563">
      <w:pPr>
        <w:pStyle w:val="Equation"/>
      </w:pPr>
      <w:ins w:id="17471" w:author="IKim" w:date="2010-10-26T23:58:00Z">
        <w:r w:rsidRPr="00530167">
          <w:tab/>
        </w:r>
        <w:r>
          <w:t>COP</w:t>
        </w:r>
        <w:r w:rsidRPr="00530167">
          <w:rPr>
            <w:vertAlign w:val="subscript"/>
          </w:rPr>
          <w:t>ee</w:t>
        </w:r>
        <w:r w:rsidRPr="00530167">
          <w:t xml:space="preserve"> </w:t>
        </w:r>
        <w:r w:rsidRPr="00530167">
          <w:tab/>
          <w:t xml:space="preserve">= Efficiency rating of the </w:t>
        </w:r>
        <w:r>
          <w:t>energy</w:t>
        </w:r>
        <w:r w:rsidRPr="00530167">
          <w:t xml:space="preserve"> </w:t>
        </w:r>
        <w:r>
          <w:t>e</w:t>
        </w:r>
        <w:r w:rsidRPr="00530167">
          <w:t xml:space="preserve">fficiency unit. For units &lt; 65,000 BtuH, HSPF should be used for </w:t>
        </w:r>
        <w:r>
          <w:t>heating savings</w:t>
        </w:r>
        <w:r w:rsidRPr="00530167">
          <w:t xml:space="preserve">. </w:t>
        </w:r>
      </w:ins>
    </w:p>
    <w:p w:rsidR="00A22E85" w:rsidRPr="00E75089" w:rsidDel="00081878" w:rsidRDefault="00694566" w:rsidP="00694566">
      <w:pPr>
        <w:pStyle w:val="Equation"/>
        <w:rPr>
          <w:del w:id="17472" w:author="Andrew" w:date="2010-10-19T20:43:00Z"/>
        </w:rPr>
      </w:pPr>
      <w:r w:rsidRPr="00530167">
        <w:tab/>
      </w:r>
      <w:r w:rsidR="00A22E85" w:rsidRPr="00E75089">
        <w:t xml:space="preserve">CF </w:t>
      </w:r>
      <w:r>
        <w:tab/>
      </w:r>
      <w:r w:rsidR="00A22E85" w:rsidRPr="00E75089">
        <w:t xml:space="preserve">= </w:t>
      </w:r>
      <w:ins w:id="17473" w:author="Andrew" w:date="2010-10-19T20:43:00Z">
        <w:r w:rsidR="00081878" w:rsidRPr="001C4AD5">
          <w:t xml:space="preserve">Demand Coincidence Factor. The percentage of the connected load that is on during electric system’s peak window as defined in </w:t>
        </w:r>
        <w:r w:rsidR="00081878">
          <w:t>Section 1- Electric Resource Savings</w:t>
        </w:r>
      </w:ins>
      <w:del w:id="17474" w:author="Andrew" w:date="2010-10-19T20:43:00Z">
        <w:r w:rsidR="00A22E85" w:rsidRPr="00E75089" w:rsidDel="00081878">
          <w:delText xml:space="preserve">Demand Coincidence Factor.  The percentage of the </w:delText>
        </w:r>
        <w:r w:rsidR="00E75089" w:rsidRPr="00E75089" w:rsidDel="00081878">
          <w:delText>c</w:delText>
        </w:r>
        <w:r w:rsidR="00A22E85" w:rsidRPr="00E75089" w:rsidDel="00081878">
          <w:delText>onnected load that occurs during the electric system’s peak window as defined in Section 1.9.</w:delText>
        </w:r>
      </w:del>
    </w:p>
    <w:p w:rsidR="00A22E85" w:rsidRDefault="00A22E85" w:rsidP="00694566">
      <w:pPr>
        <w:pStyle w:val="Equation"/>
      </w:pPr>
    </w:p>
    <w:p w:rsidR="00A22E85" w:rsidRDefault="00694566" w:rsidP="00694566">
      <w:pPr>
        <w:pStyle w:val="Equation"/>
        <w:rPr>
          <w:ins w:id="17475" w:author="IKim" w:date="2010-10-26T23:51:00Z"/>
        </w:rPr>
      </w:pPr>
      <w:r>
        <w:tab/>
      </w:r>
      <w:r w:rsidR="00A22E85" w:rsidRPr="00E75089">
        <w:t>EFLH</w:t>
      </w:r>
      <w:ins w:id="17476" w:author="IKim" w:date="2010-10-26T23:50:00Z">
        <w:r w:rsidR="00530167">
          <w:rPr>
            <w:vertAlign w:val="subscript"/>
          </w:rPr>
          <w:t>c</w:t>
        </w:r>
      </w:ins>
      <w:ins w:id="17477" w:author="IKim" w:date="2010-10-26T23:53:00Z">
        <w:r w:rsidR="00530167">
          <w:rPr>
            <w:vertAlign w:val="subscript"/>
          </w:rPr>
          <w:t>ool</w:t>
        </w:r>
      </w:ins>
      <w:r w:rsidR="00A22E85" w:rsidRPr="00E75089">
        <w:t xml:space="preserve"> </w:t>
      </w:r>
      <w:r>
        <w:tab/>
      </w:r>
      <w:r w:rsidR="00A22E85" w:rsidRPr="00E75089">
        <w:t>= Equivalent Full Load Hours</w:t>
      </w:r>
      <w:ins w:id="17478" w:author="IKim" w:date="2010-10-26T23:50:00Z">
        <w:r w:rsidR="00530167">
          <w:t xml:space="preserve"> for the cooling season</w:t>
        </w:r>
      </w:ins>
      <w:r w:rsidR="00A22E85" w:rsidRPr="00E75089">
        <w:t xml:space="preserve"> – The kWh during the entire operating season divided by the kW at design conditions.</w:t>
      </w:r>
    </w:p>
    <w:p w:rsidR="00530167" w:rsidRPr="00E75089" w:rsidRDefault="00530167" w:rsidP="00530167">
      <w:pPr>
        <w:pStyle w:val="Equation"/>
        <w:rPr>
          <w:ins w:id="17479" w:author="IKim" w:date="2010-10-26T23:51:00Z"/>
        </w:rPr>
      </w:pPr>
      <w:ins w:id="17480" w:author="IKim" w:date="2010-10-26T23:51:00Z">
        <w:r>
          <w:tab/>
        </w:r>
        <w:r w:rsidRPr="00E75089">
          <w:t>EFLH</w:t>
        </w:r>
        <w:r>
          <w:rPr>
            <w:vertAlign w:val="subscript"/>
          </w:rPr>
          <w:t>h</w:t>
        </w:r>
      </w:ins>
      <w:ins w:id="17481" w:author="IKim" w:date="2010-10-26T23:53:00Z">
        <w:r>
          <w:rPr>
            <w:vertAlign w:val="subscript"/>
          </w:rPr>
          <w:t>eat</w:t>
        </w:r>
      </w:ins>
      <w:ins w:id="17482" w:author="IKim" w:date="2010-10-26T23:51:00Z">
        <w:r w:rsidRPr="00E75089">
          <w:t xml:space="preserve"> </w:t>
        </w:r>
        <w:r>
          <w:tab/>
        </w:r>
        <w:r w:rsidRPr="00E75089">
          <w:t>= Equivalent Full Load Hours</w:t>
        </w:r>
        <w:r>
          <w:t xml:space="preserve"> for the heating season</w:t>
        </w:r>
        <w:r w:rsidRPr="00E75089">
          <w:t xml:space="preserve"> – The kWh during the entire operating season divided by the kW at design conditions.</w:t>
        </w:r>
      </w:ins>
    </w:p>
    <w:p w:rsidR="00530167" w:rsidRPr="00E75089" w:rsidRDefault="00530167" w:rsidP="00694566">
      <w:pPr>
        <w:pStyle w:val="Equation"/>
      </w:pPr>
    </w:p>
    <w:p w:rsidR="00E75089" w:rsidRDefault="00E75089" w:rsidP="00B54168">
      <w:pPr>
        <w:pStyle w:val="StyleCaptionCentered"/>
      </w:pPr>
      <w:bookmarkStart w:id="17483" w:name="_Toc276631701"/>
      <w:r>
        <w:t xml:space="preserve">Table </w:t>
      </w:r>
      <w:ins w:id="17484" w:author="IKim" w:date="2010-10-27T11:30:00Z">
        <w:r w:rsidR="005B4AFB">
          <w:fldChar w:fldCharType="begin"/>
        </w:r>
        <w:r w:rsidR="003A40FA">
          <w:instrText xml:space="preserve"> STYLEREF 1 \s </w:instrText>
        </w:r>
      </w:ins>
      <w:r w:rsidR="005B4AFB">
        <w:fldChar w:fldCharType="separate"/>
      </w:r>
      <w:r w:rsidR="00BA6B8F">
        <w:rPr>
          <w:noProof/>
        </w:rPr>
        <w:t>3</w:t>
      </w:r>
      <w:ins w:id="1748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486" w:author="IKim" w:date="2010-11-04T10:53:00Z">
        <w:r w:rsidR="00BA6B8F">
          <w:rPr>
            <w:noProof/>
          </w:rPr>
          <w:t>20</w:t>
        </w:r>
      </w:ins>
      <w:ins w:id="17487" w:author="IKim" w:date="2010-10-27T11:30:00Z">
        <w:r w:rsidR="005B4AFB">
          <w:fldChar w:fldCharType="end"/>
        </w:r>
      </w:ins>
      <w:del w:id="1748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20</w:delText>
        </w:r>
        <w:r w:rsidR="005B4AFB" w:rsidDel="00F47DC4">
          <w:fldChar w:fldCharType="end"/>
        </w:r>
      </w:del>
      <w:del w:id="1748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16</w:delText>
        </w:r>
        <w:r w:rsidR="005B4AFB" w:rsidDel="009D314F">
          <w:fldChar w:fldCharType="end"/>
        </w:r>
      </w:del>
      <w:del w:id="17490"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17</w:delText>
        </w:r>
        <w:r w:rsidR="005B4AFB" w:rsidDel="00070716">
          <w:fldChar w:fldCharType="end"/>
        </w:r>
      </w:del>
      <w:r>
        <w:t>: Variables for AC and Heat Pumps</w:t>
      </w:r>
      <w:bookmarkEnd w:id="174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1065"/>
        <w:gridCol w:w="3156"/>
        <w:gridCol w:w="2727"/>
      </w:tblGrid>
      <w:tr w:rsidR="00081878" w:rsidRPr="00530167" w:rsidTr="00530167">
        <w:trPr>
          <w:trHeight w:val="317"/>
          <w:tblHeader/>
          <w:jc w:val="center"/>
        </w:trPr>
        <w:tc>
          <w:tcPr>
            <w:tcW w:w="1908"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Component</w:t>
            </w:r>
          </w:p>
        </w:tc>
        <w:tc>
          <w:tcPr>
            <w:tcW w:w="1065"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Type</w:t>
            </w:r>
          </w:p>
        </w:tc>
        <w:tc>
          <w:tcPr>
            <w:tcW w:w="3156"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Value</w:t>
            </w:r>
          </w:p>
        </w:tc>
        <w:tc>
          <w:tcPr>
            <w:tcW w:w="2727"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Source</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BtuH</w:t>
            </w:r>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del w:id="17491" w:author="IKim" w:date="2010-10-26T21:33:00Z">
              <w:r w:rsidRPr="00530167" w:rsidDel="004D308B">
                <w:rPr>
                  <w:rFonts w:cs="Arial"/>
                </w:rPr>
                <w:delText>ARI or AHAM or Manufacturer Data</w:delText>
              </w:r>
            </w:del>
            <w:ins w:id="17492" w:author="IKim" w:date="2010-10-26T21:33:00Z">
              <w:r w:rsidR="004D308B" w:rsidRPr="00530167">
                <w:rPr>
                  <w:rFonts w:cs="Arial"/>
                </w:rPr>
                <w:t>Nameplate data (ARI or AHAM)</w:t>
              </w:r>
            </w:ins>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restart"/>
            <w:vAlign w:val="center"/>
          </w:tcPr>
          <w:p w:rsidR="00E75089" w:rsidRPr="00530167" w:rsidRDefault="00E75089" w:rsidP="00170F92">
            <w:pPr>
              <w:pStyle w:val="TableCell"/>
              <w:spacing w:before="60" w:after="60"/>
              <w:rPr>
                <w:rFonts w:cs="Arial"/>
              </w:rPr>
            </w:pPr>
            <w:r w:rsidRPr="00530167">
              <w:rPr>
                <w:rFonts w:cs="Arial"/>
              </w:rPr>
              <w:t>EER</w:t>
            </w:r>
            <w:ins w:id="17493" w:author="IKim" w:date="2010-10-26T23:51:00Z">
              <w:r w:rsidR="00530167" w:rsidRPr="00530167">
                <w:rPr>
                  <w:rFonts w:cs="Arial"/>
                  <w:vertAlign w:val="subscript"/>
                </w:rPr>
                <w:t>base</w:t>
              </w:r>
            </w:ins>
            <w:del w:id="17494" w:author="IKim" w:date="2010-10-26T23:51:00Z">
              <w:r w:rsidR="005B4AFB" w:rsidRPr="005B4AFB">
                <w:rPr>
                  <w:rFonts w:cs="Arial"/>
                  <w:i/>
                  <w:rPrChange w:id="17495" w:author="aheatley" w:date="2010-10-18T13:52:00Z">
                    <w:rPr>
                      <w:sz w:val="20"/>
                      <w:vertAlign w:val="superscript"/>
                    </w:rPr>
                  </w:rPrChange>
                </w:rPr>
                <w:delText>b</w:delText>
              </w:r>
            </w:del>
          </w:p>
        </w:tc>
        <w:tc>
          <w:tcPr>
            <w:tcW w:w="1065" w:type="dxa"/>
            <w:vMerge w:val="restart"/>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ign w:val="center"/>
          </w:tcPr>
          <w:p w:rsidR="00E75089" w:rsidRPr="00530167" w:rsidRDefault="00E75089" w:rsidP="00170F92">
            <w:pPr>
              <w:pStyle w:val="TableCell"/>
              <w:spacing w:before="60" w:after="60"/>
              <w:rPr>
                <w:rFonts w:cs="Arial"/>
              </w:rPr>
            </w:pPr>
          </w:p>
        </w:tc>
        <w:tc>
          <w:tcPr>
            <w:tcW w:w="1065" w:type="dxa"/>
            <w:vMerge/>
            <w:vAlign w:val="center"/>
          </w:tcPr>
          <w:p w:rsidR="00E75089" w:rsidRPr="00530167" w:rsidRDefault="00E75089" w:rsidP="00170F92">
            <w:pPr>
              <w:pStyle w:val="TableCell"/>
              <w:spacing w:before="60" w:after="60"/>
              <w:rPr>
                <w:rFonts w:cs="Arial"/>
              </w:rPr>
            </w:pPr>
          </w:p>
        </w:tc>
        <w:tc>
          <w:tcPr>
            <w:tcW w:w="3156" w:type="dxa"/>
            <w:vAlign w:val="center"/>
          </w:tcPr>
          <w:p w:rsidR="00E75089" w:rsidRPr="00530167" w:rsidRDefault="00E75089" w:rsidP="00170F92">
            <w:pPr>
              <w:pStyle w:val="TableCell"/>
              <w:spacing w:before="60" w:after="60"/>
              <w:rPr>
                <w:rFonts w:cs="Arial"/>
              </w:rPr>
            </w:pPr>
            <w:del w:id="17496" w:author="Andrew" w:date="2010-10-19T20:42:00Z">
              <w:r w:rsidRPr="00530167" w:rsidDel="00081878">
                <w:rPr>
                  <w:rFonts w:cs="Arial"/>
                </w:rPr>
                <w:delText xml:space="preserve">Default values from </w:delText>
              </w:r>
              <w:r w:rsidR="005B4AFB" w:rsidRPr="00530167" w:rsidDel="00081878">
                <w:rPr>
                  <w:rFonts w:cs="Arial"/>
                </w:rPr>
                <w:fldChar w:fldCharType="begin"/>
              </w:r>
              <w:r w:rsidRPr="00530167" w:rsidDel="00081878">
                <w:rPr>
                  <w:rFonts w:cs="Arial"/>
                </w:rPr>
                <w:delInstrText xml:space="preserve"> REF _Ref248823664 \h  \* MERGEFORMAT </w:delInstrText>
              </w:r>
              <w:r w:rsidR="005B4AFB" w:rsidRPr="00530167" w:rsidDel="00081878">
                <w:rPr>
                  <w:rFonts w:cs="Arial"/>
                </w:rPr>
              </w:r>
              <w:r w:rsidR="005B4AFB" w:rsidRPr="00530167" w:rsidDel="00081878">
                <w:rPr>
                  <w:rFonts w:cs="Arial"/>
                </w:rPr>
                <w:fldChar w:fldCharType="separate"/>
              </w:r>
              <w:r w:rsidR="00EF27A5" w:rsidRPr="00530167" w:rsidDel="00081878">
                <w:rPr>
                  <w:rFonts w:cs="Arial"/>
                  <w:bCs/>
                </w:rPr>
                <w:delText>Error! Reference source not found.</w:delText>
              </w:r>
              <w:r w:rsidR="005B4AFB" w:rsidRPr="00530167" w:rsidDel="00081878">
                <w:rPr>
                  <w:rFonts w:cs="Arial"/>
                </w:rPr>
                <w:fldChar w:fldCharType="end"/>
              </w:r>
            </w:del>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c>
          <w:tcPr>
            <w:tcW w:w="2727" w:type="dxa"/>
            <w:vAlign w:val="center"/>
          </w:tcPr>
          <w:p w:rsidR="00E75089" w:rsidRPr="00530167" w:rsidRDefault="00E75089" w:rsidP="00170F92">
            <w:pPr>
              <w:pStyle w:val="TableCell"/>
              <w:spacing w:before="60" w:after="60"/>
              <w:rPr>
                <w:rFonts w:cs="Arial"/>
              </w:rPr>
            </w:pPr>
            <w:r w:rsidRPr="00530167">
              <w:rPr>
                <w:rFonts w:cs="Arial"/>
              </w:rPr>
              <w:t xml:space="preserve">See </w:t>
            </w:r>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EER</w:t>
            </w:r>
            <w:ins w:id="17497" w:author="IKim" w:date="2010-10-26T23:51:00Z">
              <w:r w:rsidR="00530167" w:rsidRPr="00530167">
                <w:rPr>
                  <w:rFonts w:cs="Arial"/>
                  <w:vertAlign w:val="subscript"/>
                </w:rPr>
                <w:t>ee</w:t>
              </w:r>
            </w:ins>
            <w:del w:id="17498" w:author="IKim" w:date="2010-10-26T23:51:00Z">
              <w:r w:rsidR="005B4AFB" w:rsidRPr="005B4AFB">
                <w:rPr>
                  <w:rFonts w:cs="Arial"/>
                  <w:i/>
                  <w:rPrChange w:id="17499" w:author="aheatley" w:date="2010-10-18T13:52:00Z">
                    <w:rPr>
                      <w:sz w:val="20"/>
                      <w:vertAlign w:val="superscript"/>
                    </w:rPr>
                  </w:rPrChange>
                </w:rPr>
                <w:delText>q</w:delText>
              </w:r>
            </w:del>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 (ARI or AHAM)</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CF</w:t>
            </w:r>
          </w:p>
        </w:tc>
        <w:tc>
          <w:tcPr>
            <w:tcW w:w="1065" w:type="dxa"/>
            <w:vAlign w:val="center"/>
          </w:tcPr>
          <w:p w:rsidR="00E75089" w:rsidRPr="00530167" w:rsidRDefault="00E75089" w:rsidP="00170F92">
            <w:pPr>
              <w:pStyle w:val="TableCell"/>
              <w:spacing w:before="60" w:after="60"/>
              <w:rPr>
                <w:rFonts w:cs="Arial"/>
              </w:rPr>
            </w:pPr>
            <w:r w:rsidRPr="00530167">
              <w:rPr>
                <w:rFonts w:cs="Arial"/>
              </w:rPr>
              <w:t>Fixed</w:t>
            </w:r>
          </w:p>
        </w:tc>
        <w:tc>
          <w:tcPr>
            <w:tcW w:w="3156" w:type="dxa"/>
            <w:vAlign w:val="center"/>
          </w:tcPr>
          <w:p w:rsidR="00E75089" w:rsidRPr="00530167" w:rsidRDefault="00E75089" w:rsidP="00170F92">
            <w:pPr>
              <w:pStyle w:val="TableCell"/>
              <w:spacing w:before="60" w:after="60"/>
              <w:rPr>
                <w:rFonts w:cs="Arial"/>
              </w:rPr>
            </w:pPr>
            <w:r w:rsidRPr="00530167">
              <w:rPr>
                <w:rFonts w:cs="Arial"/>
              </w:rPr>
              <w:t>67%</w:t>
            </w:r>
          </w:p>
        </w:tc>
        <w:tc>
          <w:tcPr>
            <w:tcW w:w="2727" w:type="dxa"/>
            <w:vAlign w:val="center"/>
          </w:tcPr>
          <w:p w:rsidR="00E75089" w:rsidRPr="00530167" w:rsidRDefault="00E75089" w:rsidP="00170F92">
            <w:pPr>
              <w:pStyle w:val="TableCell"/>
              <w:spacing w:before="60" w:after="60"/>
              <w:rPr>
                <w:rFonts w:cs="Arial"/>
              </w:rPr>
            </w:pPr>
            <w:r w:rsidRPr="00530167">
              <w:rPr>
                <w:rFonts w:cs="Arial"/>
              </w:rPr>
              <w:t>Engineering estimate</w:t>
            </w:r>
            <w:r w:rsidRPr="00530167">
              <w:rPr>
                <w:rStyle w:val="FootnoteReference"/>
                <w:rFonts w:cs="Arial"/>
              </w:rPr>
              <w:footnoteReference w:id="158"/>
            </w:r>
          </w:p>
        </w:tc>
      </w:tr>
      <w:tr w:rsidR="00530167" w:rsidRPr="00530167" w:rsidTr="00530167">
        <w:trPr>
          <w:trHeight w:val="317"/>
          <w:jc w:val="center"/>
        </w:trPr>
        <w:tc>
          <w:tcPr>
            <w:tcW w:w="1908" w:type="dxa"/>
            <w:vMerge w:val="restart"/>
            <w:vAlign w:val="center"/>
          </w:tcPr>
          <w:p w:rsidR="00530167" w:rsidRDefault="00530167" w:rsidP="00170F92">
            <w:pPr>
              <w:pStyle w:val="TableCell"/>
              <w:spacing w:before="60" w:after="60"/>
              <w:rPr>
                <w:ins w:id="17500" w:author="IKim" w:date="2010-10-26T23:52:00Z"/>
                <w:rFonts w:cs="Arial"/>
                <w:vertAlign w:val="subscript"/>
              </w:rPr>
            </w:pPr>
            <w:r w:rsidRPr="00530167">
              <w:rPr>
                <w:rFonts w:cs="Arial"/>
              </w:rPr>
              <w:t>EFLH</w:t>
            </w:r>
            <w:ins w:id="17501" w:author="IKim" w:date="2010-10-26T23:51:00Z">
              <w:r w:rsidRPr="00530167">
                <w:rPr>
                  <w:rFonts w:cs="Arial"/>
                  <w:vertAlign w:val="subscript"/>
                </w:rPr>
                <w:t>c</w:t>
              </w:r>
            </w:ins>
          </w:p>
          <w:p w:rsidR="00530167" w:rsidRPr="00530167" w:rsidRDefault="00530167" w:rsidP="00530167">
            <w:pPr>
              <w:pStyle w:val="TableCell"/>
              <w:spacing w:before="60" w:after="60"/>
              <w:rPr>
                <w:rFonts w:cs="Arial"/>
              </w:rPr>
            </w:pPr>
            <w:ins w:id="17502" w:author="IKim" w:date="2010-10-26T23:52:00Z">
              <w:r w:rsidRPr="00530167">
                <w:rPr>
                  <w:rFonts w:cs="Arial"/>
                </w:rPr>
                <w:t>EFLH</w:t>
              </w:r>
              <w:r>
                <w:rPr>
                  <w:rFonts w:cs="Arial"/>
                  <w:vertAlign w:val="subscript"/>
                </w:rPr>
                <w:t>h</w:t>
              </w:r>
            </w:ins>
          </w:p>
        </w:tc>
        <w:tc>
          <w:tcPr>
            <w:tcW w:w="1065" w:type="dxa"/>
            <w:vMerge w:val="restart"/>
            <w:vAlign w:val="center"/>
          </w:tcPr>
          <w:p w:rsidR="00530167" w:rsidRPr="00530167" w:rsidRDefault="00530167" w:rsidP="00170F92">
            <w:pPr>
              <w:pStyle w:val="TableCell"/>
              <w:spacing w:before="60" w:after="60"/>
              <w:rPr>
                <w:rFonts w:cs="Arial"/>
              </w:rPr>
            </w:pPr>
            <w:ins w:id="17503" w:author="IKim" w:date="2010-10-26T23:52:00Z">
              <w:r w:rsidRPr="00530167">
                <w:rPr>
                  <w:rFonts w:cs="Arial"/>
                </w:rPr>
                <w:t>Variable</w:t>
              </w:r>
            </w:ins>
            <w:del w:id="17504" w:author="IKim" w:date="2010-10-26T23:52:00Z">
              <w:r w:rsidRPr="00530167" w:rsidDel="00981B7D">
                <w:rPr>
                  <w:rFonts w:cs="Arial"/>
                </w:rPr>
                <w:delText>Fixed</w:delText>
              </w:r>
            </w:del>
          </w:p>
        </w:tc>
        <w:tc>
          <w:tcPr>
            <w:tcW w:w="3156" w:type="dxa"/>
            <w:vAlign w:val="center"/>
          </w:tcPr>
          <w:p w:rsidR="00530167" w:rsidRPr="00530167" w:rsidRDefault="00530167" w:rsidP="00170F92">
            <w:pPr>
              <w:pStyle w:val="TableCell"/>
              <w:spacing w:before="60" w:after="60"/>
              <w:rPr>
                <w:rFonts w:cs="Arial"/>
              </w:rPr>
            </w:pPr>
            <w:r w:rsidRPr="00530167">
              <w:rPr>
                <w:rFonts w:cs="Arial"/>
              </w:rPr>
              <w:t>Based on Logging or Modeling</w:t>
            </w:r>
          </w:p>
        </w:tc>
        <w:tc>
          <w:tcPr>
            <w:tcW w:w="2727" w:type="dxa"/>
            <w:vAlign w:val="center"/>
          </w:tcPr>
          <w:p w:rsidR="00530167" w:rsidRPr="00530167" w:rsidRDefault="00530167" w:rsidP="00170F92">
            <w:pPr>
              <w:pStyle w:val="TableCell"/>
              <w:spacing w:before="60" w:after="60"/>
              <w:rPr>
                <w:rFonts w:cs="Arial"/>
              </w:rPr>
            </w:pPr>
            <w:r w:rsidRPr="00530167">
              <w:rPr>
                <w:rFonts w:cs="Arial"/>
              </w:rPr>
              <w:t>EDC’s Data Gathering</w:t>
            </w:r>
            <w:r w:rsidRPr="00530167" w:rsidDel="007012A0">
              <w:rPr>
                <w:rFonts w:cs="Arial"/>
              </w:rPr>
              <w:t xml:space="preserve"> </w:t>
            </w:r>
          </w:p>
        </w:tc>
      </w:tr>
      <w:tr w:rsidR="00530167" w:rsidRPr="00530167" w:rsidTr="00530167">
        <w:trPr>
          <w:trHeight w:val="317"/>
          <w:jc w:val="center"/>
        </w:trPr>
        <w:tc>
          <w:tcPr>
            <w:tcW w:w="1908" w:type="dxa"/>
            <w:vMerge/>
            <w:vAlign w:val="center"/>
          </w:tcPr>
          <w:p w:rsidR="00530167" w:rsidRPr="00530167" w:rsidRDefault="00530167" w:rsidP="00170F92">
            <w:pPr>
              <w:pStyle w:val="TableCell"/>
              <w:spacing w:before="60" w:after="60"/>
              <w:rPr>
                <w:rFonts w:cs="Arial"/>
              </w:rPr>
            </w:pPr>
          </w:p>
        </w:tc>
        <w:tc>
          <w:tcPr>
            <w:tcW w:w="1065" w:type="dxa"/>
            <w:vMerge/>
            <w:vAlign w:val="center"/>
          </w:tcPr>
          <w:p w:rsidR="00530167" w:rsidRPr="00530167" w:rsidRDefault="00530167" w:rsidP="00170F92">
            <w:pPr>
              <w:pStyle w:val="TableCell"/>
              <w:spacing w:before="60" w:after="60"/>
              <w:rPr>
                <w:rFonts w:cs="Arial"/>
              </w:rPr>
            </w:pPr>
          </w:p>
        </w:tc>
        <w:tc>
          <w:tcPr>
            <w:tcW w:w="3156" w:type="dxa"/>
            <w:vAlign w:val="center"/>
          </w:tcPr>
          <w:p w:rsidR="00530167" w:rsidRPr="00530167" w:rsidRDefault="00530167" w:rsidP="00170F92">
            <w:pPr>
              <w:pStyle w:val="TableCell"/>
              <w:spacing w:before="60" w:after="60"/>
              <w:rPr>
                <w:rFonts w:cs="Arial"/>
              </w:rPr>
            </w:pPr>
            <w:r w:rsidRPr="00530167">
              <w:rPr>
                <w:rFonts w:cs="Arial"/>
              </w:rPr>
              <w:t xml:space="preserve">Default values from </w:t>
            </w:r>
            <w:ins w:id="17505" w:author="IKim" w:date="2010-10-26T18:45:00Z">
              <w:r w:rsidR="005B4AFB" w:rsidRPr="00530167">
                <w:rPr>
                  <w:rFonts w:cs="Arial"/>
                </w:rPr>
                <w:fldChar w:fldCharType="begin"/>
              </w:r>
              <w:r w:rsidRPr="00530167">
                <w:rPr>
                  <w:rFonts w:cs="Arial"/>
                </w:rPr>
                <w:instrText xml:space="preserve"> REF _Ref275556730 \h </w:instrText>
              </w:r>
            </w:ins>
            <w:r>
              <w:rPr>
                <w:rFonts w:cs="Arial"/>
              </w:rPr>
              <w:instrText xml:space="preserve"> \* MERGEFORMAT </w:instrText>
            </w:r>
            <w:r w:rsidR="005B4AFB" w:rsidRPr="00530167">
              <w:rPr>
                <w:rFonts w:cs="Arial"/>
              </w:rPr>
            </w:r>
            <w:ins w:id="17506" w:author="IKim" w:date="2010-10-26T18:45:00Z">
              <w:r w:rsidR="005B4AFB" w:rsidRPr="00530167">
                <w:rPr>
                  <w:rFonts w:cs="Arial"/>
                </w:rPr>
                <w:fldChar w:fldCharType="separate"/>
              </w:r>
            </w:ins>
            <w:ins w:id="17507"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22</w:t>
              </w:r>
            </w:ins>
            <w:ins w:id="17508" w:author="IKim" w:date="2010-10-26T18:45:00Z">
              <w:r w:rsidR="005B4AFB" w:rsidRPr="00530167">
                <w:rPr>
                  <w:rFonts w:cs="Arial"/>
                </w:rPr>
                <w:fldChar w:fldCharType="end"/>
              </w:r>
            </w:ins>
            <w:ins w:id="17509" w:author="IKim" w:date="2010-10-26T23:52:00Z">
              <w:r>
                <w:rPr>
                  <w:rFonts w:cs="Arial"/>
                </w:rPr>
                <w:t xml:space="preserve"> </w:t>
              </w:r>
              <w:r w:rsidRPr="00530167">
                <w:rPr>
                  <w:rFonts w:cs="Arial"/>
                </w:rPr>
                <w:t xml:space="preserve">and </w:t>
              </w:r>
              <w:r w:rsidR="005B4AFB" w:rsidRPr="00530167">
                <w:rPr>
                  <w:rFonts w:cs="Arial"/>
                </w:rPr>
                <w:fldChar w:fldCharType="begin"/>
              </w:r>
              <w:r w:rsidRPr="00530167">
                <w:rPr>
                  <w:rFonts w:cs="Arial"/>
                </w:rPr>
                <w:instrText xml:space="preserve"> REF _Ref275556731 \h </w:instrText>
              </w:r>
              <w:r>
                <w:rPr>
                  <w:rFonts w:cs="Arial"/>
                </w:rPr>
                <w:instrText xml:space="preserve"> \* MERGEFORMAT </w:instrText>
              </w:r>
            </w:ins>
            <w:r w:rsidR="005B4AFB" w:rsidRPr="00530167">
              <w:rPr>
                <w:rFonts w:cs="Arial"/>
              </w:rPr>
            </w:r>
            <w:ins w:id="17510" w:author="IKim" w:date="2010-10-26T23:52:00Z">
              <w:r w:rsidR="005B4AFB" w:rsidRPr="00530167">
                <w:rPr>
                  <w:rFonts w:cs="Arial"/>
                </w:rPr>
                <w:fldChar w:fldCharType="separate"/>
              </w:r>
            </w:ins>
            <w:ins w:id="17511"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23</w:t>
              </w:r>
            </w:ins>
            <w:ins w:id="17512" w:author="IKim" w:date="2010-10-26T23:52:00Z">
              <w:r w:rsidR="005B4AFB" w:rsidRPr="00530167">
                <w:rPr>
                  <w:rFonts w:cs="Arial"/>
                </w:rPr>
                <w:fldChar w:fldCharType="end"/>
              </w:r>
            </w:ins>
            <w:del w:id="17513" w:author="IKim" w:date="2010-10-26T18:45:00Z">
              <w:r w:rsidR="005B4AFB" w:rsidRPr="00530167" w:rsidDel="00B35EBC">
                <w:rPr>
                  <w:rFonts w:cs="Arial"/>
                </w:rPr>
                <w:fldChar w:fldCharType="begin"/>
              </w:r>
              <w:r w:rsidRPr="00530167" w:rsidDel="00B35EBC">
                <w:rPr>
                  <w:rFonts w:cs="Arial"/>
                </w:rPr>
                <w:delInstrText xml:space="preserve"> REF _Ref248823611 \h  \* MERGEFORMAT </w:delInstrText>
              </w:r>
              <w:r w:rsidR="005B4AFB" w:rsidRPr="00530167" w:rsidDel="00B35EBC">
                <w:rPr>
                  <w:rFonts w:cs="Arial"/>
                </w:rPr>
              </w:r>
              <w:r w:rsidR="005B4AFB" w:rsidRPr="00530167" w:rsidDel="00B35EBC">
                <w:rPr>
                  <w:rFonts w:cs="Arial"/>
                </w:rPr>
                <w:fldChar w:fldCharType="separate"/>
              </w:r>
              <w:r w:rsidRPr="00530167" w:rsidDel="00B35EBC">
                <w:rPr>
                  <w:rFonts w:cs="Arial"/>
                  <w:bCs/>
                </w:rPr>
                <w:delText>Error! Reference source not found.</w:delText>
              </w:r>
              <w:r w:rsidR="005B4AFB" w:rsidRPr="00530167" w:rsidDel="00B35EBC">
                <w:rPr>
                  <w:rFonts w:cs="Arial"/>
                </w:rPr>
                <w:fldChar w:fldCharType="end"/>
              </w:r>
              <w:r w:rsidRPr="00530167" w:rsidDel="00B35EBC">
                <w:rPr>
                  <w:rFonts w:cs="Arial"/>
                </w:rPr>
                <w:delText xml:space="preserve"> and </w:delText>
              </w:r>
              <w:r w:rsidR="005B4AFB" w:rsidRPr="00530167" w:rsidDel="00B35EBC">
                <w:rPr>
                  <w:rFonts w:cs="Arial"/>
                </w:rPr>
                <w:fldChar w:fldCharType="begin"/>
              </w:r>
              <w:r w:rsidRPr="00530167" w:rsidDel="00B35EBC">
                <w:rPr>
                  <w:rFonts w:cs="Arial"/>
                </w:rPr>
                <w:delInstrText xml:space="preserve"> REF _Ref248823612 \h  \* MERGEFORMAT </w:delInstrText>
              </w:r>
              <w:r w:rsidR="005B4AFB" w:rsidRPr="00530167" w:rsidDel="00B35EBC">
                <w:rPr>
                  <w:rFonts w:cs="Arial"/>
                </w:rPr>
              </w:r>
              <w:r w:rsidR="005B4AFB" w:rsidRPr="00530167" w:rsidDel="00B35EBC">
                <w:rPr>
                  <w:rFonts w:cs="Arial"/>
                </w:rPr>
                <w:fldChar w:fldCharType="separate"/>
              </w:r>
              <w:r w:rsidRPr="00530167" w:rsidDel="00B35EBC">
                <w:rPr>
                  <w:rFonts w:cs="Arial"/>
                  <w:bCs/>
                </w:rPr>
                <w:delText>Error! Reference source not found.</w:delText>
              </w:r>
              <w:r w:rsidR="005B4AFB" w:rsidRPr="00530167" w:rsidDel="00B35EBC">
                <w:rPr>
                  <w:rFonts w:cs="Arial"/>
                </w:rPr>
                <w:fldChar w:fldCharType="end"/>
              </w:r>
            </w:del>
            <w:ins w:id="17514" w:author="Andrew" w:date="2010-10-19T20:42:00Z">
              <w:del w:id="17515" w:author="IKim" w:date="2010-10-26T18:45:00Z">
                <w:r w:rsidRPr="00530167" w:rsidDel="00B35EBC">
                  <w:rPr>
                    <w:rFonts w:cs="Arial"/>
                  </w:rPr>
                  <w:delText xml:space="preserve">Table </w:delText>
                </w:r>
              </w:del>
            </w:ins>
            <w:del w:id="17516" w:author="IKim" w:date="2010-10-26T18:45:00Z">
              <w:r w:rsidRPr="00530167" w:rsidDel="00B35EBC">
                <w:rPr>
                  <w:rFonts w:cs="Arial"/>
                </w:rPr>
                <w:delText>3–22</w:delText>
              </w:r>
            </w:del>
          </w:p>
        </w:tc>
        <w:tc>
          <w:tcPr>
            <w:tcW w:w="2727" w:type="dxa"/>
            <w:vAlign w:val="center"/>
          </w:tcPr>
          <w:p w:rsidR="00530167" w:rsidRPr="00530167" w:rsidRDefault="00530167" w:rsidP="00170F92">
            <w:pPr>
              <w:pStyle w:val="TableCell"/>
              <w:spacing w:before="60" w:after="60"/>
              <w:rPr>
                <w:rFonts w:cs="Arial"/>
              </w:rPr>
            </w:pPr>
            <w:r w:rsidRPr="00530167">
              <w:rPr>
                <w:rFonts w:cs="Arial"/>
              </w:rPr>
              <w:t xml:space="preserve">See </w:t>
            </w:r>
            <w:del w:id="17517" w:author="Andrew" w:date="2010-10-19T20:42:00Z">
              <w:r w:rsidR="005B4AFB" w:rsidRPr="00530167" w:rsidDel="00081878">
                <w:rPr>
                  <w:rFonts w:cs="Arial"/>
                </w:rPr>
                <w:fldChar w:fldCharType="begin"/>
              </w:r>
              <w:r w:rsidRPr="00530167" w:rsidDel="00081878">
                <w:rPr>
                  <w:rFonts w:cs="Arial"/>
                </w:rPr>
                <w:delInstrText xml:space="preserve"> REF _Ref248823611 \h  \* MERGEFORMAT </w:delInstrText>
              </w:r>
              <w:r w:rsidR="005B4AFB" w:rsidRPr="00530167" w:rsidDel="00081878">
                <w:rPr>
                  <w:rFonts w:cs="Arial"/>
                </w:rPr>
              </w:r>
              <w:r w:rsidR="005B4AFB" w:rsidRPr="00530167" w:rsidDel="00081878">
                <w:rPr>
                  <w:rFonts w:cs="Arial"/>
                </w:rPr>
                <w:fldChar w:fldCharType="separate"/>
              </w:r>
              <w:r w:rsidRPr="00530167" w:rsidDel="00081878">
                <w:rPr>
                  <w:rFonts w:cs="Arial"/>
                  <w:bCs/>
                </w:rPr>
                <w:delText>Error! Reference source not found.</w:delText>
              </w:r>
              <w:r w:rsidR="005B4AFB" w:rsidRPr="00530167" w:rsidDel="00081878">
                <w:rPr>
                  <w:rFonts w:cs="Arial"/>
                </w:rPr>
                <w:fldChar w:fldCharType="end"/>
              </w:r>
              <w:r w:rsidRPr="00530167" w:rsidDel="00081878">
                <w:rPr>
                  <w:rFonts w:cs="Arial"/>
                </w:rPr>
                <w:delText xml:space="preserve"> and </w:delText>
              </w:r>
              <w:r w:rsidR="005B4AFB" w:rsidRPr="00530167" w:rsidDel="00081878">
                <w:rPr>
                  <w:rFonts w:cs="Arial"/>
                </w:rPr>
                <w:fldChar w:fldCharType="begin"/>
              </w:r>
              <w:r w:rsidRPr="00530167" w:rsidDel="00081878">
                <w:rPr>
                  <w:rFonts w:cs="Arial"/>
                </w:rPr>
                <w:delInstrText xml:space="preserve"> REF _Ref248823612 \h  \* MERGEFORMAT </w:delInstrText>
              </w:r>
              <w:r w:rsidR="005B4AFB" w:rsidRPr="00530167" w:rsidDel="00081878">
                <w:rPr>
                  <w:rFonts w:cs="Arial"/>
                </w:rPr>
              </w:r>
              <w:r w:rsidR="005B4AFB" w:rsidRPr="00530167" w:rsidDel="00081878">
                <w:rPr>
                  <w:rFonts w:cs="Arial"/>
                </w:rPr>
                <w:fldChar w:fldCharType="separate"/>
              </w:r>
              <w:r w:rsidRPr="00530167" w:rsidDel="00081878">
                <w:rPr>
                  <w:rFonts w:cs="Arial"/>
                  <w:bCs/>
                </w:rPr>
                <w:delText>Error! Reference source not found.</w:delText>
              </w:r>
              <w:r w:rsidR="005B4AFB" w:rsidRPr="00530167" w:rsidDel="00081878">
                <w:rPr>
                  <w:rFonts w:cs="Arial"/>
                </w:rPr>
                <w:fldChar w:fldCharType="end"/>
              </w:r>
            </w:del>
            <w:fldSimple w:instr=" REF _Ref275556730 \h  \* MERGEFORMAT ">
              <w:r w:rsidR="00BA6B8F" w:rsidRPr="00BA6B8F">
                <w:rPr>
                  <w:rFonts w:cs="Arial"/>
                </w:rPr>
                <w:t xml:space="preserve">Table </w:t>
              </w:r>
              <w:r w:rsidR="00BA6B8F" w:rsidRPr="00BA6B8F">
                <w:rPr>
                  <w:rFonts w:cs="Arial"/>
                  <w:noProof/>
                </w:rPr>
                <w:t>3</w:t>
              </w:r>
              <w:r w:rsidR="00BA6B8F" w:rsidRPr="00BA6B8F">
                <w:rPr>
                  <w:rFonts w:cs="Arial"/>
                  <w:noProof/>
                </w:rPr>
                <w:noBreakHyphen/>
                <w:t>22</w:t>
              </w:r>
            </w:fldSimple>
            <w:r w:rsidRPr="00530167">
              <w:rPr>
                <w:rFonts w:cs="Arial"/>
              </w:rPr>
              <w:t xml:space="preserve"> </w:t>
            </w:r>
            <w:ins w:id="17518" w:author="Andrew" w:date="2010-10-19T20:42:00Z">
              <w:r w:rsidRPr="00530167">
                <w:rPr>
                  <w:rFonts w:cs="Arial"/>
                </w:rPr>
                <w:t xml:space="preserve">and </w:t>
              </w:r>
            </w:ins>
            <w:fldSimple w:instr=" REF _Ref275556731 \h  \* MERGEFORMAT ">
              <w:r w:rsidR="00BA6B8F" w:rsidRPr="00BA6B8F">
                <w:rPr>
                  <w:rFonts w:cs="Arial"/>
                </w:rPr>
                <w:t xml:space="preserve">Table </w:t>
              </w:r>
              <w:r w:rsidR="00BA6B8F" w:rsidRPr="00BA6B8F">
                <w:rPr>
                  <w:rFonts w:cs="Arial"/>
                  <w:noProof/>
                </w:rPr>
                <w:t>3</w:t>
              </w:r>
              <w:r w:rsidR="00BA6B8F" w:rsidRPr="00BA6B8F">
                <w:rPr>
                  <w:rFonts w:cs="Arial"/>
                  <w:noProof/>
                </w:rPr>
                <w:noBreakHyphen/>
                <w:t>23</w:t>
              </w:r>
            </w:fldSimple>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Cooling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45%</w:t>
            </w:r>
          </w:p>
          <w:p w:rsidR="00530167" w:rsidRPr="00530167" w:rsidRDefault="00530167" w:rsidP="00170F92">
            <w:pPr>
              <w:pStyle w:val="TableCell"/>
              <w:spacing w:before="60" w:after="60"/>
              <w:rPr>
                <w:rFonts w:cs="Arial"/>
              </w:rPr>
            </w:pPr>
            <w:r w:rsidRPr="00530167">
              <w:rPr>
                <w:rFonts w:cs="Arial"/>
              </w:rPr>
              <w:t>Summer/Off-Peak 39%</w:t>
            </w:r>
          </w:p>
          <w:p w:rsidR="00530167" w:rsidRPr="00530167" w:rsidRDefault="00530167" w:rsidP="00170F92">
            <w:pPr>
              <w:pStyle w:val="TableCell"/>
              <w:spacing w:before="60" w:after="60"/>
              <w:rPr>
                <w:rFonts w:cs="Arial"/>
              </w:rPr>
            </w:pPr>
            <w:r w:rsidRPr="00530167">
              <w:rPr>
                <w:rFonts w:cs="Arial"/>
              </w:rPr>
              <w:t>Winter/On-Peak 7%</w:t>
            </w:r>
          </w:p>
          <w:p w:rsidR="00530167" w:rsidRPr="00530167" w:rsidRDefault="00530167" w:rsidP="00170F92">
            <w:pPr>
              <w:pStyle w:val="TableCell"/>
              <w:spacing w:before="60" w:after="60"/>
              <w:rPr>
                <w:rFonts w:cs="Arial"/>
              </w:rPr>
            </w:pPr>
            <w:r w:rsidRPr="00530167">
              <w:rPr>
                <w:rFonts w:cs="Arial"/>
              </w:rPr>
              <w:t>Winter/Off-Peak 9%</w:t>
            </w:r>
          </w:p>
        </w:tc>
        <w:tc>
          <w:tcPr>
            <w:tcW w:w="2727" w:type="dxa"/>
            <w:vAlign w:val="center"/>
          </w:tcPr>
          <w:p w:rsidR="00530167" w:rsidRPr="00530167" w:rsidRDefault="00530167" w:rsidP="00170F92">
            <w:pPr>
              <w:pStyle w:val="TableCell"/>
              <w:spacing w:before="60" w:after="60"/>
              <w:rPr>
                <w:rFonts w:cs="Arial"/>
              </w:rPr>
            </w:pPr>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Heating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0%</w:t>
            </w:r>
          </w:p>
          <w:p w:rsidR="00530167" w:rsidRPr="00530167" w:rsidRDefault="00530167" w:rsidP="00170F92">
            <w:pPr>
              <w:pStyle w:val="TableCell"/>
              <w:spacing w:before="60" w:after="60"/>
              <w:rPr>
                <w:rFonts w:cs="Arial"/>
              </w:rPr>
            </w:pPr>
            <w:r w:rsidRPr="00530167">
              <w:rPr>
                <w:rFonts w:cs="Arial"/>
              </w:rPr>
              <w:t>Summer/Off-Peak 0%</w:t>
            </w:r>
          </w:p>
          <w:p w:rsidR="00530167" w:rsidRPr="00530167" w:rsidRDefault="00530167" w:rsidP="00170F92">
            <w:pPr>
              <w:pStyle w:val="TableCell"/>
              <w:spacing w:before="60" w:after="60"/>
              <w:rPr>
                <w:rFonts w:cs="Arial"/>
              </w:rPr>
            </w:pPr>
            <w:r w:rsidRPr="00530167">
              <w:rPr>
                <w:rFonts w:cs="Arial"/>
              </w:rPr>
              <w:t>Winter/On-Peak 41%</w:t>
            </w:r>
          </w:p>
          <w:p w:rsidR="00530167" w:rsidRPr="00530167" w:rsidRDefault="00530167" w:rsidP="00170F92">
            <w:pPr>
              <w:pStyle w:val="TableCell"/>
              <w:spacing w:before="60" w:after="60"/>
              <w:rPr>
                <w:rFonts w:cs="Arial"/>
              </w:rPr>
            </w:pPr>
            <w:r w:rsidRPr="00530167">
              <w:rPr>
                <w:rFonts w:cs="Arial"/>
              </w:rPr>
              <w:t>Winter/Off-Peak 58%</w:t>
            </w:r>
          </w:p>
        </w:tc>
        <w:tc>
          <w:tcPr>
            <w:tcW w:w="2727" w:type="dxa"/>
            <w:vAlign w:val="center"/>
          </w:tcPr>
          <w:p w:rsidR="00530167" w:rsidRPr="00530167" w:rsidRDefault="00530167" w:rsidP="00170F92">
            <w:pPr>
              <w:pStyle w:val="TableCell"/>
              <w:spacing w:before="60" w:after="60"/>
              <w:rPr>
                <w:rFonts w:cs="Arial"/>
              </w:rPr>
            </w:pPr>
          </w:p>
        </w:tc>
      </w:tr>
    </w:tbl>
    <w:p w:rsidR="00A22E85" w:rsidRDefault="00A22E85" w:rsidP="00E75089">
      <w:pPr>
        <w:pStyle w:val="Heading7"/>
        <w:numPr>
          <w:ilvl w:val="0"/>
          <w:numId w:val="0"/>
        </w:numPr>
        <w:ind w:left="1296" w:hanging="1296"/>
        <w:jc w:val="left"/>
      </w:pPr>
    </w:p>
    <w:p w:rsidR="00A22E85" w:rsidRPr="00E75089" w:rsidRDefault="00A22E85" w:rsidP="005D7F62">
      <w:r w:rsidRPr="00694566">
        <w:rPr>
          <w:i/>
        </w:rPr>
        <w:t>Sources</w:t>
      </w:r>
      <w:r w:rsidRPr="00E75089">
        <w:t>:</w:t>
      </w:r>
    </w:p>
    <w:p w:rsidR="00A22E85" w:rsidRDefault="00A22E85" w:rsidP="00457161">
      <w:pPr>
        <w:numPr>
          <w:ilvl w:val="0"/>
          <w:numId w:val="12"/>
        </w:numPr>
      </w:pPr>
      <w:r w:rsidRPr="00E75089">
        <w:t xml:space="preserve">US Department of Energy.  </w:t>
      </w:r>
      <w:del w:id="17519" w:author="IKim" w:date="2010-11-04T09:47:00Z">
        <w:r w:rsidRPr="00E75089" w:rsidDel="00325EF4">
          <w:delText>Energy Star</w:delText>
        </w:r>
      </w:del>
      <w:ins w:id="17520" w:author="IKim" w:date="2010-11-04T09:47:00Z">
        <w:r w:rsidR="00325EF4">
          <w:t>ENERGY STAR</w:t>
        </w:r>
      </w:ins>
      <w:r w:rsidRPr="00E75089">
        <w:t xml:space="preserve"> Calculator and Bin Analysis Models</w:t>
      </w:r>
    </w:p>
    <w:p w:rsidR="00FE4B48" w:rsidRPr="00E75089" w:rsidDel="00FE4B48" w:rsidRDefault="00FE4B48" w:rsidP="00FE4B48">
      <w:pPr>
        <w:keepNext/>
        <w:ind w:left="720"/>
        <w:rPr>
          <w:del w:id="17521" w:author="IKim" w:date="2010-10-27T11:22:00Z"/>
        </w:rPr>
      </w:pPr>
    </w:p>
    <w:p w:rsidR="007E213C" w:rsidRDefault="007E213C" w:rsidP="00FE4B48">
      <w:pPr>
        <w:pStyle w:val="StyleCaptionCentered"/>
      </w:pPr>
      <w:bookmarkStart w:id="17522" w:name="_Ref275556733"/>
      <w:r>
        <w:t xml:space="preserve">Table </w:t>
      </w:r>
      <w:ins w:id="17523" w:author="IKim" w:date="2010-10-27T11:30:00Z">
        <w:r w:rsidR="005B4AFB">
          <w:fldChar w:fldCharType="begin"/>
        </w:r>
        <w:r w:rsidR="003A40FA">
          <w:instrText xml:space="preserve"> STYLEREF 1 \s </w:instrText>
        </w:r>
      </w:ins>
      <w:r w:rsidR="005B4AFB">
        <w:fldChar w:fldCharType="separate"/>
      </w:r>
      <w:r w:rsidR="00BA6B8F">
        <w:rPr>
          <w:noProof/>
        </w:rPr>
        <w:t>3</w:t>
      </w:r>
      <w:ins w:id="1752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525" w:author="IKim" w:date="2010-11-04T10:53:00Z">
        <w:r w:rsidR="00BA6B8F">
          <w:rPr>
            <w:noProof/>
          </w:rPr>
          <w:t>21</w:t>
        </w:r>
      </w:ins>
      <w:ins w:id="17526" w:author="IKim" w:date="2010-10-27T11:30:00Z">
        <w:r w:rsidR="005B4AFB">
          <w:fldChar w:fldCharType="end"/>
        </w:r>
      </w:ins>
      <w:del w:id="1752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21</w:delText>
        </w:r>
        <w:r w:rsidR="005B4AFB" w:rsidDel="00F47DC4">
          <w:fldChar w:fldCharType="end"/>
        </w:r>
      </w:del>
      <w:bookmarkEnd w:id="17522"/>
      <w:del w:id="1752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17</w:delText>
        </w:r>
        <w:r w:rsidR="005B4AFB" w:rsidDel="009D314F">
          <w:fldChar w:fldCharType="end"/>
        </w:r>
      </w:del>
      <w:del w:id="1752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18</w:delText>
        </w:r>
        <w:r w:rsidR="005B4AFB" w:rsidDel="00070716">
          <w:fldChar w:fldCharType="end"/>
        </w:r>
      </w:del>
      <w:r>
        <w:t>: HVAC Baseline Efficiencies</w:t>
      </w:r>
      <w:r>
        <w:rPr>
          <w:rStyle w:val="FootnoteReference"/>
        </w:rPr>
        <w:footnoteReference w:id="159"/>
      </w:r>
    </w:p>
    <w:tbl>
      <w:tblPr>
        <w:tblW w:w="5000" w:type="pct"/>
        <w:jc w:val="center"/>
        <w:tblLook w:val="00A0"/>
      </w:tblPr>
      <w:tblGrid>
        <w:gridCol w:w="4969"/>
        <w:gridCol w:w="1943"/>
        <w:gridCol w:w="90"/>
        <w:gridCol w:w="1854"/>
      </w:tblGrid>
      <w:tr w:rsidR="00FE4B48" w:rsidRPr="00064E44" w:rsidTr="00FE4B48">
        <w:trPr>
          <w:trHeight w:val="288"/>
          <w:tblHeader/>
          <w:jc w:val="center"/>
        </w:trPr>
        <w:tc>
          <w:tcPr>
            <w:tcW w:w="2805" w:type="pct"/>
            <w:tcBorders>
              <w:top w:val="single" w:sz="8" w:space="0" w:color="auto"/>
              <w:left w:val="single" w:sz="8" w:space="0" w:color="auto"/>
              <w:bottom w:val="single" w:sz="8" w:space="0" w:color="auto"/>
              <w:right w:val="single" w:sz="8" w:space="0" w:color="000000"/>
            </w:tcBorders>
            <w:shd w:val="clear" w:color="000000" w:fill="BFBFBF"/>
            <w:vAlign w:val="center"/>
          </w:tcPr>
          <w:p w:rsidR="00FE4B48" w:rsidRPr="00064E44" w:rsidRDefault="00FE4B48" w:rsidP="00FE4B48">
            <w:pPr>
              <w:pStyle w:val="TableCell"/>
              <w:spacing w:before="40" w:after="40"/>
              <w:jc w:val="center"/>
              <w:rPr>
                <w:rFonts w:cs="Arial"/>
                <w:b/>
                <w:szCs w:val="18"/>
              </w:rPr>
            </w:pPr>
            <w:r w:rsidRPr="00064E44">
              <w:rPr>
                <w:rFonts w:cs="Arial"/>
                <w:b/>
                <w:szCs w:val="18"/>
              </w:rPr>
              <w:t>Equipment Type</w:t>
            </w:r>
            <w:ins w:id="17533" w:author="IKim" w:date="2010-10-27T00:03:00Z">
              <w:r>
                <w:rPr>
                  <w:rFonts w:cs="Arial"/>
                  <w:b/>
                  <w:szCs w:val="18"/>
                </w:rPr>
                <w:t xml:space="preserve"> and Capacity</w:t>
              </w:r>
            </w:ins>
          </w:p>
        </w:tc>
        <w:tc>
          <w:tcPr>
            <w:tcW w:w="1097" w:type="pct"/>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ins w:id="17534" w:author="IKim" w:date="2010-10-27T11:20:00Z">
              <w:r>
                <w:rPr>
                  <w:rFonts w:cs="Arial"/>
                  <w:b/>
                  <w:szCs w:val="18"/>
                </w:rPr>
                <w:t xml:space="preserve">Cooling </w:t>
              </w:r>
            </w:ins>
            <w:r w:rsidRPr="00064E44">
              <w:rPr>
                <w:rFonts w:cs="Arial"/>
                <w:b/>
                <w:szCs w:val="18"/>
              </w:rPr>
              <w:t>Baseline</w:t>
            </w:r>
          </w:p>
        </w:tc>
        <w:tc>
          <w:tcPr>
            <w:tcW w:w="1098" w:type="pct"/>
            <w:gridSpan w:val="2"/>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ins w:id="17535" w:author="IKim" w:date="2010-10-27T11:21:00Z">
              <w:r>
                <w:rPr>
                  <w:rFonts w:cs="Arial"/>
                  <w:b/>
                  <w:szCs w:val="18"/>
                </w:rPr>
                <w:t>Heating Baseline</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ins w:id="17536" w:author="IKim" w:date="2010-10-26T23:41:00Z">
              <w:r>
                <w:rPr>
                  <w:rFonts w:cs="Arial"/>
                  <w:szCs w:val="18"/>
                </w:rPr>
                <w:t xml:space="preserve">Air-Source </w:t>
              </w:r>
            </w:ins>
            <w:del w:id="17537" w:author="IKim" w:date="2010-10-26T23:01:00Z">
              <w:r w:rsidRPr="00064E44" w:rsidDel="00064E44">
                <w:rPr>
                  <w:rFonts w:cs="Arial"/>
                  <w:szCs w:val="18"/>
                </w:rPr>
                <w:delText>Unitary HVAC/Split Systems</w:delText>
              </w:r>
            </w:del>
            <w:ins w:id="17538" w:author="IKim" w:date="2010-10-26T23:03:00Z">
              <w:r w:rsidRPr="00064E44">
                <w:rPr>
                  <w:rFonts w:cs="Arial"/>
                  <w:szCs w:val="18"/>
                </w:rPr>
                <w:t>Air Conditioners</w:t>
              </w:r>
            </w:ins>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FE4B48">
            <w:pPr>
              <w:pStyle w:val="TableCell"/>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ins w:id="17539" w:author="IKim" w:date="2010-10-26T23:31:00Z">
              <w:r w:rsidRPr="00BA039C">
                <w:rPr>
                  <w:rFonts w:cs="Arial"/>
                  <w:szCs w:val="18"/>
                </w:rPr>
                <w:t xml:space="preserve">&lt; </w:t>
              </w:r>
            </w:ins>
            <w:r w:rsidRPr="00064E44">
              <w:rPr>
                <w:rFonts w:cs="Arial"/>
                <w:szCs w:val="18"/>
              </w:rPr>
              <w:t>5.4</w:t>
            </w:r>
            <w:ins w:id="17540" w:author="IKim" w:date="2010-10-26T23:40:00Z">
              <w:r>
                <w:rPr>
                  <w:rFonts w:cs="Arial"/>
                  <w:szCs w:val="18"/>
                </w:rPr>
                <w:t>1</w:t>
              </w:r>
            </w:ins>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13</w:t>
            </w:r>
            <w:ins w:id="17541" w:author="IKim" w:date="2010-10-26T22:47:00Z">
              <w:r w:rsidRPr="00064E44">
                <w:rPr>
                  <w:rFonts w:cs="Arial"/>
                  <w:szCs w:val="18"/>
                  <w:lang w:val="de-DE"/>
                </w:rPr>
                <w:t>.0</w:t>
              </w:r>
            </w:ins>
            <w:r w:rsidRPr="00064E44">
              <w:rPr>
                <w:rFonts w:cs="Arial"/>
                <w:szCs w:val="18"/>
                <w:lang w:val="de-DE"/>
              </w:rPr>
              <w:t xml:space="preserve"> SEER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ins w:id="17542"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ins w:id="17543" w:author="IKim" w:date="2010-10-26T23:35:00Z">
              <w:r w:rsidRPr="00BA039C">
                <w:rPr>
                  <w:rFonts w:cs="Arial"/>
                  <w:szCs w:val="18"/>
                  <w:u w:val="single"/>
                </w:rPr>
                <w:t>&gt;</w:t>
              </w:r>
              <w:r>
                <w:rPr>
                  <w:rFonts w:cs="Arial"/>
                  <w:szCs w:val="18"/>
                </w:rPr>
                <w:t xml:space="preserve"> </w:t>
              </w:r>
            </w:ins>
            <w:r w:rsidRPr="00064E44">
              <w:rPr>
                <w:rFonts w:cs="Arial"/>
                <w:szCs w:val="18"/>
              </w:rPr>
              <w:t>5.4</w:t>
            </w:r>
            <w:ins w:id="17544" w:author="IKim" w:date="2010-10-26T23:40:00Z">
              <w:r>
                <w:rPr>
                  <w:rFonts w:cs="Arial"/>
                  <w:szCs w:val="18"/>
                </w:rPr>
                <w:t>1</w:t>
              </w:r>
            </w:ins>
            <w:r w:rsidRPr="00064E44">
              <w:rPr>
                <w:rFonts w:cs="Arial"/>
                <w:szCs w:val="18"/>
              </w:rPr>
              <w:t xml:space="preserve"> </w:t>
            </w:r>
            <w:ins w:id="17545" w:author="IKim" w:date="2010-10-26T23:37:00Z">
              <w:r>
                <w:rPr>
                  <w:rFonts w:cs="Arial"/>
                  <w:szCs w:val="18"/>
                </w:rPr>
                <w:t xml:space="preserve">tons </w:t>
              </w:r>
            </w:ins>
            <w:ins w:id="17546" w:author="IKim" w:date="2010-10-26T23:35:00Z">
              <w:r>
                <w:rPr>
                  <w:rFonts w:cs="Arial"/>
                  <w:szCs w:val="18"/>
                </w:rPr>
                <w:t>and</w:t>
              </w:r>
            </w:ins>
            <w:del w:id="17547" w:author="IKim" w:date="2010-10-26T23:35:00Z">
              <w:r w:rsidRPr="00064E44" w:rsidDel="00BA039C">
                <w:rPr>
                  <w:rFonts w:cs="Arial"/>
                  <w:szCs w:val="18"/>
                </w:rPr>
                <w:delText>to</w:delText>
              </w:r>
            </w:del>
            <w:r w:rsidRPr="00064E44">
              <w:rPr>
                <w:rFonts w:cs="Arial"/>
                <w:szCs w:val="18"/>
              </w:rPr>
              <w:t xml:space="preserve"> </w:t>
            </w:r>
            <w:ins w:id="17548" w:author="IKim" w:date="2010-10-26T23:35:00Z">
              <w:r>
                <w:rPr>
                  <w:rFonts w:cs="Arial"/>
                  <w:szCs w:val="18"/>
                </w:rPr>
                <w:t>&lt;</w:t>
              </w:r>
            </w:ins>
            <w:r w:rsidRPr="00064E44">
              <w:rPr>
                <w:rFonts w:cs="Arial"/>
                <w:szCs w:val="18"/>
              </w:rPr>
              <w:t>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del w:id="17549" w:author="IKim" w:date="2010-10-26T23:01:00Z">
              <w:r w:rsidRPr="00064E44" w:rsidDel="00064E44">
                <w:rPr>
                  <w:rFonts w:cs="Arial"/>
                  <w:szCs w:val="18"/>
                  <w:lang w:val="de-DE"/>
                </w:rPr>
                <w:delText>10.1 EER</w:delText>
              </w:r>
            </w:del>
            <w:ins w:id="17550" w:author="IKim" w:date="2010-10-26T22:47:00Z">
              <w:r w:rsidRPr="00064E44">
                <w:rPr>
                  <w:rFonts w:cs="Arial"/>
                  <w:szCs w:val="18"/>
                  <w:lang w:val="de-DE"/>
                </w:rPr>
                <w:t>11.</w:t>
              </w:r>
            </w:ins>
            <w:ins w:id="17551" w:author="IKim" w:date="2010-10-26T23:01:00Z">
              <w:r w:rsidRPr="00064E44">
                <w:rPr>
                  <w:rFonts w:cs="Arial"/>
                  <w:szCs w:val="18"/>
                  <w:lang w:val="de-DE"/>
                </w:rPr>
                <w:t>2</w:t>
              </w:r>
            </w:ins>
            <w:ins w:id="17552" w:author="IKim" w:date="2010-10-26T22:47:00Z">
              <w:r w:rsidRPr="00064E44">
                <w:rPr>
                  <w:rFonts w:cs="Arial"/>
                  <w:szCs w:val="18"/>
                  <w:lang w:val="de-DE"/>
                </w:rPr>
                <w:t xml:space="preserve"> EER</w:t>
              </w:r>
            </w:ins>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ins w:id="17553"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ins w:id="17554" w:author="IKim" w:date="2010-10-26T23:35:00Z">
              <w:r w:rsidRPr="00BA039C">
                <w:rPr>
                  <w:rFonts w:cs="Arial"/>
                  <w:szCs w:val="18"/>
                  <w:u w:val="single"/>
                </w:rPr>
                <w:t>&gt;</w:t>
              </w:r>
              <w:r>
                <w:rPr>
                  <w:rFonts w:cs="Arial"/>
                  <w:szCs w:val="18"/>
                </w:rPr>
                <w:t xml:space="preserve"> </w:t>
              </w:r>
            </w:ins>
            <w:r w:rsidRPr="00064E44">
              <w:rPr>
                <w:rFonts w:cs="Arial"/>
                <w:szCs w:val="18"/>
              </w:rPr>
              <w:t xml:space="preserve">11.25 </w:t>
            </w:r>
            <w:ins w:id="17555" w:author="IKim" w:date="2010-10-26T23:37:00Z">
              <w:r>
                <w:rPr>
                  <w:rFonts w:cs="Arial"/>
                  <w:szCs w:val="18"/>
                </w:rPr>
                <w:t xml:space="preserve">tons </w:t>
              </w:r>
            </w:ins>
            <w:del w:id="17556" w:author="IKim" w:date="2010-10-26T23:35:00Z">
              <w:r w:rsidRPr="00064E44" w:rsidDel="00BA039C">
                <w:rPr>
                  <w:rFonts w:cs="Arial"/>
                  <w:szCs w:val="18"/>
                </w:rPr>
                <w:delText xml:space="preserve">to </w:delText>
              </w:r>
            </w:del>
            <w:ins w:id="17557" w:author="IKim" w:date="2010-10-26T23:35:00Z">
              <w:r>
                <w:rPr>
                  <w:rFonts w:cs="Arial"/>
                  <w:szCs w:val="18"/>
                </w:rPr>
                <w:t xml:space="preserve">and &lt; </w:t>
              </w:r>
            </w:ins>
            <w:r w:rsidRPr="00064E44">
              <w:rPr>
                <w:rFonts w:cs="Arial"/>
                <w:szCs w:val="18"/>
              </w:rPr>
              <w:t>20</w:t>
            </w:r>
            <w:ins w:id="17558" w:author="IKim" w:date="2010-10-26T23:37:00Z">
              <w:r>
                <w:rPr>
                  <w:rFonts w:cs="Arial"/>
                  <w:szCs w:val="18"/>
                </w:rPr>
                <w:t>.00</w:t>
              </w:r>
            </w:ins>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del w:id="17559" w:author="IKim" w:date="2010-10-26T23:01:00Z">
              <w:r w:rsidRPr="00064E44" w:rsidDel="00064E44">
                <w:rPr>
                  <w:rFonts w:cs="Arial"/>
                  <w:szCs w:val="18"/>
                  <w:lang w:val="de-DE"/>
                </w:rPr>
                <w:delText>9.5 EER</w:delText>
              </w:r>
            </w:del>
            <w:ins w:id="17560" w:author="IKim" w:date="2010-10-26T22:47:00Z">
              <w:r w:rsidRPr="00064E44">
                <w:rPr>
                  <w:rFonts w:cs="Arial"/>
                  <w:szCs w:val="18"/>
                  <w:lang w:val="de-DE"/>
                </w:rPr>
                <w:t>1</w:t>
              </w:r>
            </w:ins>
            <w:ins w:id="17561" w:author="IKim" w:date="2010-10-26T23:02:00Z">
              <w:r w:rsidRPr="00064E44">
                <w:rPr>
                  <w:rFonts w:cs="Arial"/>
                  <w:szCs w:val="18"/>
                  <w:lang w:val="de-DE"/>
                </w:rPr>
                <w:t>1.0</w:t>
              </w:r>
            </w:ins>
            <w:ins w:id="17562" w:author="IKim" w:date="2010-10-26T22:47:00Z">
              <w:r w:rsidRPr="00064E44">
                <w:rPr>
                  <w:rFonts w:cs="Arial"/>
                  <w:szCs w:val="18"/>
                  <w:lang w:val="de-DE"/>
                </w:rPr>
                <w:t xml:space="preserve"> EER</w:t>
              </w:r>
            </w:ins>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ins w:id="17563"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ins w:id="17564" w:author="IKim" w:date="2010-10-26T23:35:00Z">
              <w:r w:rsidRPr="00BA039C">
                <w:rPr>
                  <w:rFonts w:cs="Arial"/>
                  <w:szCs w:val="18"/>
                  <w:u w:val="single"/>
                </w:rPr>
                <w:t>&gt;</w:t>
              </w:r>
              <w:r>
                <w:rPr>
                  <w:rFonts w:cs="Arial"/>
                  <w:szCs w:val="18"/>
                </w:rPr>
                <w:t xml:space="preserve"> </w:t>
              </w:r>
            </w:ins>
            <w:r w:rsidRPr="00064E44">
              <w:rPr>
                <w:rFonts w:cs="Arial"/>
                <w:szCs w:val="18"/>
              </w:rPr>
              <w:t>20</w:t>
            </w:r>
            <w:ins w:id="17565" w:author="IKim" w:date="2010-10-26T23:37:00Z">
              <w:r>
                <w:rPr>
                  <w:rFonts w:cs="Arial"/>
                  <w:szCs w:val="18"/>
                </w:rPr>
                <w:t>.00</w:t>
              </w:r>
            </w:ins>
            <w:r w:rsidRPr="00064E44">
              <w:rPr>
                <w:rFonts w:cs="Arial"/>
                <w:szCs w:val="18"/>
              </w:rPr>
              <w:t xml:space="preserve"> </w:t>
            </w:r>
            <w:ins w:id="17566" w:author="IKim" w:date="2010-10-26T23:37:00Z">
              <w:r>
                <w:rPr>
                  <w:rFonts w:cs="Arial"/>
                  <w:szCs w:val="18"/>
                </w:rPr>
                <w:t xml:space="preserve">tons </w:t>
              </w:r>
            </w:ins>
            <w:del w:id="17567" w:author="IKim" w:date="2010-10-26T23:35:00Z">
              <w:r w:rsidRPr="00064E44" w:rsidDel="00BA039C">
                <w:rPr>
                  <w:rFonts w:cs="Arial"/>
                  <w:szCs w:val="18"/>
                </w:rPr>
                <w:delText xml:space="preserve">to </w:delText>
              </w:r>
            </w:del>
            <w:ins w:id="17568" w:author="IKim" w:date="2010-10-26T23:35:00Z">
              <w:r>
                <w:rPr>
                  <w:rFonts w:cs="Arial"/>
                  <w:szCs w:val="18"/>
                </w:rPr>
                <w:t>and &lt;</w:t>
              </w:r>
              <w:r w:rsidRPr="00064E44">
                <w:rPr>
                  <w:rFonts w:cs="Arial"/>
                  <w:szCs w:val="18"/>
                </w:rPr>
                <w:t xml:space="preserve"> </w:t>
              </w:r>
            </w:ins>
            <w:r w:rsidRPr="00064E44">
              <w:rPr>
                <w:rFonts w:cs="Arial"/>
                <w:szCs w:val="18"/>
              </w:rPr>
              <w:t>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del w:id="17569" w:author="IKim" w:date="2010-10-26T23:02:00Z">
              <w:r w:rsidRPr="00064E44" w:rsidDel="00064E44">
                <w:rPr>
                  <w:rFonts w:cs="Arial"/>
                  <w:szCs w:val="18"/>
                  <w:lang w:val="de-DE"/>
                </w:rPr>
                <w:delText>9.3 EER</w:delText>
              </w:r>
            </w:del>
            <w:ins w:id="17570" w:author="IKim" w:date="2010-10-26T22:48:00Z">
              <w:r w:rsidRPr="00064E44">
                <w:rPr>
                  <w:rFonts w:cs="Arial"/>
                  <w:szCs w:val="18"/>
                  <w:lang w:val="de-DE"/>
                </w:rPr>
                <w:t>10</w:t>
              </w:r>
            </w:ins>
            <w:ins w:id="17571" w:author="IKim" w:date="2010-10-26T23:02:00Z">
              <w:r w:rsidRPr="00064E44">
                <w:rPr>
                  <w:rFonts w:cs="Arial"/>
                  <w:szCs w:val="18"/>
                  <w:lang w:val="de-DE"/>
                </w:rPr>
                <w:t>.0 EER</w:t>
              </w:r>
            </w:ins>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ins w:id="17572"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ins w:id="17573" w:author="IKim" w:date="2010-10-26T23:32:00Z">
              <w:r w:rsidRPr="00BA039C">
                <w:rPr>
                  <w:rFonts w:cs="Arial"/>
                  <w:szCs w:val="18"/>
                  <w:u w:val="single"/>
                </w:rPr>
                <w:t>&gt;</w:t>
              </w:r>
              <w:r>
                <w:rPr>
                  <w:rFonts w:cs="Arial"/>
                  <w:szCs w:val="18"/>
                </w:rPr>
                <w:t xml:space="preserve"> </w:t>
              </w:r>
            </w:ins>
            <w:r w:rsidRPr="00064E44">
              <w:rPr>
                <w:rFonts w:cs="Arial"/>
                <w:szCs w:val="18"/>
              </w:rPr>
              <w:t>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9</w:t>
            </w:r>
            <w:ins w:id="17574" w:author="IKim" w:date="2010-10-26T23:02:00Z">
              <w:r w:rsidRPr="00064E44">
                <w:rPr>
                  <w:rFonts w:cs="Arial"/>
                  <w:szCs w:val="18"/>
                  <w:lang w:val="de-DE"/>
                </w:rPr>
                <w:t>.7</w:t>
              </w:r>
            </w:ins>
            <w:r w:rsidRPr="00064E44">
              <w:rPr>
                <w:rFonts w:cs="Arial"/>
                <w:szCs w:val="18"/>
                <w:lang w:val="de-DE"/>
              </w:rPr>
              <w:t xml:space="preserve">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ins w:id="17575"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D9D9D9" w:themeFill="background1" w:themeFillShade="D9"/>
            <w:noWrap/>
            <w:tcMar>
              <w:left w:w="115" w:type="dxa"/>
              <w:right w:w="115" w:type="dxa"/>
            </w:tcMar>
            <w:vAlign w:val="center"/>
          </w:tcPr>
          <w:p w:rsidR="00FE4B48" w:rsidRPr="00064E44" w:rsidRDefault="00FE4B48" w:rsidP="00FE4B48">
            <w:pPr>
              <w:pStyle w:val="TableCell"/>
              <w:spacing w:before="40" w:after="40"/>
              <w:rPr>
                <w:rFonts w:cs="Arial"/>
                <w:szCs w:val="18"/>
                <w:lang w:val="de-DE"/>
              </w:rPr>
            </w:pPr>
            <w:ins w:id="17576" w:author="IKim" w:date="2010-10-26T23:41:00Z">
              <w:r>
                <w:rPr>
                  <w:rFonts w:cs="Arial"/>
                  <w:szCs w:val="18"/>
                </w:rPr>
                <w:t xml:space="preserve">Water-Source and Evaporatively-Cooled </w:t>
              </w:r>
            </w:ins>
            <w:ins w:id="17577" w:author="IKim" w:date="2010-10-26T23:05:00Z">
              <w:r w:rsidRPr="00064E44">
                <w:rPr>
                  <w:rFonts w:cs="Arial"/>
                  <w:szCs w:val="18"/>
                </w:rPr>
                <w:t>Air Conditioners</w:t>
              </w:r>
            </w:ins>
          </w:p>
        </w:tc>
        <w:tc>
          <w:tcPr>
            <w:tcW w:w="1097" w:type="pct"/>
            <w:tcBorders>
              <w:top w:val="single" w:sz="8" w:space="0" w:color="auto"/>
              <w:bottom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c>
          <w:tcPr>
            <w:tcW w:w="1098" w:type="pct"/>
            <w:gridSpan w:val="2"/>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12.1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ins w:id="17578"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5.41 tons and &lt;</w:t>
            </w:r>
            <w:r w:rsidRPr="00064E44">
              <w:rPr>
                <w:rFonts w:cs="Arial"/>
                <w:szCs w:val="18"/>
              </w:rPr>
              <w:t xml:space="preserve">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ins w:id="17579"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11.0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ins w:id="17580"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ins w:id="17581" w:author="IKim" w:date="2010-10-27T11:21:00Z">
              <w:r>
                <w:rPr>
                  <w:rFonts w:cs="Arial"/>
                  <w:szCs w:val="18"/>
                </w:rPr>
                <w:t>N/A</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ins w:id="17582" w:author="IKim" w:date="2010-10-26T23:41:00Z">
              <w:r>
                <w:rPr>
                  <w:rFonts w:cs="Arial"/>
                  <w:szCs w:val="18"/>
                </w:rPr>
                <w:t xml:space="preserve">Air-Source </w:t>
              </w:r>
            </w:ins>
            <w:del w:id="17583" w:author="IKim" w:date="2010-10-26T23:29:00Z">
              <w:r w:rsidRPr="00064E44" w:rsidDel="00BA039C">
                <w:rPr>
                  <w:rFonts w:cs="Arial"/>
                  <w:szCs w:val="18"/>
                </w:rPr>
                <w:delText xml:space="preserve">Air-Air </w:delText>
              </w:r>
            </w:del>
            <w:r w:rsidRPr="00064E44">
              <w:rPr>
                <w:rFonts w:cs="Arial"/>
                <w:szCs w:val="18"/>
              </w:rPr>
              <w:t>Heat Pump</w:t>
            </w:r>
            <w:del w:id="17584" w:author="IKim" w:date="2010-10-26T23:40:00Z">
              <w:r w:rsidRPr="00064E44" w:rsidDel="00530167">
                <w:rPr>
                  <w:rFonts w:cs="Arial"/>
                  <w:szCs w:val="18"/>
                </w:rPr>
                <w:delText xml:space="preserve"> Systems</w:delText>
              </w:r>
            </w:del>
            <w:ins w:id="17585" w:author="IKim" w:date="2010-10-26T23:40:00Z">
              <w:r>
                <w:rPr>
                  <w:rFonts w:cs="Arial"/>
                  <w:szCs w:val="18"/>
                </w:rPr>
                <w:t>s</w:t>
              </w:r>
            </w:ins>
            <w:r w:rsidRPr="00064E44">
              <w:rPr>
                <w:rFonts w:cs="Arial"/>
                <w:szCs w:val="18"/>
              </w:rPr>
              <w:t xml:space="preserve"> </w:t>
            </w:r>
            <w:del w:id="17586" w:author="IKim" w:date="2010-10-27T11:21:00Z">
              <w:r w:rsidRPr="00064E44" w:rsidDel="00FE4B48">
                <w:rPr>
                  <w:rFonts w:cs="Arial"/>
                  <w:szCs w:val="18"/>
                </w:rPr>
                <w:delText>(cooling)</w:delText>
              </w:r>
            </w:del>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587" w:author="IKim" w:date="2010-10-26T23:33:00Z">
              <w:r w:rsidRPr="00BA039C">
                <w:rPr>
                  <w:rFonts w:cs="Arial"/>
                  <w:szCs w:val="18"/>
                </w:rPr>
                <w:t xml:space="preserve">&lt; </w:t>
              </w:r>
            </w:ins>
            <w:r w:rsidRPr="00064E44">
              <w:rPr>
                <w:rFonts w:cs="Arial"/>
                <w:szCs w:val="18"/>
              </w:rPr>
              <w:t>5.4</w:t>
            </w:r>
            <w:ins w:id="17588" w:author="IKim" w:date="2010-10-26T23:39:00Z">
              <w:r>
                <w:rPr>
                  <w:rFonts w:cs="Arial"/>
                  <w:szCs w:val="18"/>
                </w:rPr>
                <w:t>1</w:t>
              </w:r>
            </w:ins>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13 SEER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589" w:author="IKim" w:date="2010-10-27T11:22:00Z">
              <w:r>
                <w:rPr>
                  <w:rFonts w:cs="Arial"/>
                  <w:szCs w:val="18"/>
                </w:rPr>
                <w:t>7.7 HSPF</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590" w:author="IKim" w:date="2010-10-26T23:36:00Z">
              <w:r w:rsidRPr="00BA039C">
                <w:rPr>
                  <w:rFonts w:cs="Arial"/>
                  <w:szCs w:val="18"/>
                  <w:u w:val="single"/>
                </w:rPr>
                <w:t>&gt;</w:t>
              </w:r>
              <w:r>
                <w:rPr>
                  <w:rFonts w:cs="Arial"/>
                  <w:szCs w:val="18"/>
                </w:rPr>
                <w:t xml:space="preserve"> </w:t>
              </w:r>
            </w:ins>
            <w:r w:rsidRPr="00064E44">
              <w:rPr>
                <w:rFonts w:cs="Arial"/>
                <w:szCs w:val="18"/>
              </w:rPr>
              <w:t>5.4</w:t>
            </w:r>
            <w:ins w:id="17591" w:author="IKim" w:date="2010-10-26T23:39:00Z">
              <w:r>
                <w:rPr>
                  <w:rFonts w:cs="Arial"/>
                  <w:szCs w:val="18"/>
                </w:rPr>
                <w:t>1</w:t>
              </w:r>
            </w:ins>
            <w:r w:rsidRPr="00064E44">
              <w:rPr>
                <w:rFonts w:cs="Arial"/>
                <w:szCs w:val="18"/>
              </w:rPr>
              <w:t xml:space="preserve"> </w:t>
            </w:r>
            <w:ins w:id="17592" w:author="IKim" w:date="2010-10-26T23:39:00Z">
              <w:r>
                <w:rPr>
                  <w:rFonts w:cs="Arial"/>
                  <w:szCs w:val="18"/>
                </w:rPr>
                <w:t xml:space="preserve">tons </w:t>
              </w:r>
            </w:ins>
            <w:del w:id="17593" w:author="IKim" w:date="2010-10-26T23:36:00Z">
              <w:r w:rsidRPr="00064E44" w:rsidDel="00BA039C">
                <w:rPr>
                  <w:rFonts w:cs="Arial"/>
                  <w:szCs w:val="18"/>
                </w:rPr>
                <w:delText xml:space="preserve">to </w:delText>
              </w:r>
            </w:del>
            <w:ins w:id="17594" w:author="IKim" w:date="2010-10-26T23:36:00Z">
              <w:r>
                <w:rPr>
                  <w:rFonts w:cs="Arial"/>
                  <w:szCs w:val="18"/>
                </w:rPr>
                <w:t>and &lt;</w:t>
              </w:r>
              <w:r w:rsidRPr="00064E44">
                <w:rPr>
                  <w:rFonts w:cs="Arial"/>
                  <w:szCs w:val="18"/>
                </w:rPr>
                <w:t xml:space="preserve"> </w:t>
              </w:r>
            </w:ins>
            <w:r w:rsidRPr="00064E44">
              <w:rPr>
                <w:rFonts w:cs="Arial"/>
                <w:szCs w:val="18"/>
              </w:rPr>
              <w:t>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del w:id="17595" w:author="IKim" w:date="2010-10-26T23:28:00Z">
              <w:r w:rsidRPr="00064E44" w:rsidDel="00BA039C">
                <w:rPr>
                  <w:rFonts w:cs="Arial"/>
                  <w:szCs w:val="18"/>
                </w:rPr>
                <w:delText>9.9</w:delText>
              </w:r>
            </w:del>
            <w:ins w:id="17596" w:author="IKim" w:date="2010-10-26T23:28:00Z">
              <w:r>
                <w:rPr>
                  <w:rFonts w:cs="Arial"/>
                  <w:szCs w:val="18"/>
                </w:rPr>
                <w:t>11.0</w:t>
              </w:r>
            </w:ins>
            <w:r w:rsidRPr="00064E44">
              <w:rPr>
                <w:rFonts w:cs="Arial"/>
                <w:szCs w:val="18"/>
              </w:rPr>
              <w:t xml:space="preserve">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597" w:author="IKim" w:date="2010-10-27T11:22:00Z">
              <w:r>
                <w:rPr>
                  <w:rFonts w:cs="Arial"/>
                  <w:szCs w:val="18"/>
                </w:rPr>
                <w:t>3.3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598" w:author="IKim" w:date="2010-10-26T23:36:00Z">
              <w:r w:rsidRPr="00BA039C">
                <w:rPr>
                  <w:rFonts w:cs="Arial"/>
                  <w:szCs w:val="18"/>
                  <w:u w:val="single"/>
                </w:rPr>
                <w:t>&gt;</w:t>
              </w:r>
              <w:r>
                <w:rPr>
                  <w:rFonts w:cs="Arial"/>
                  <w:szCs w:val="18"/>
                </w:rPr>
                <w:t xml:space="preserve"> </w:t>
              </w:r>
            </w:ins>
            <w:r w:rsidRPr="00064E44">
              <w:rPr>
                <w:rFonts w:cs="Arial"/>
                <w:szCs w:val="18"/>
              </w:rPr>
              <w:t xml:space="preserve">11.25 </w:t>
            </w:r>
            <w:ins w:id="17599" w:author="IKim" w:date="2010-10-26T23:39:00Z">
              <w:r>
                <w:rPr>
                  <w:rFonts w:cs="Arial"/>
                  <w:szCs w:val="18"/>
                </w:rPr>
                <w:t xml:space="preserve">tons </w:t>
              </w:r>
            </w:ins>
            <w:del w:id="17600" w:author="IKim" w:date="2010-10-26T23:36:00Z">
              <w:r w:rsidRPr="00064E44" w:rsidDel="00BA039C">
                <w:rPr>
                  <w:rFonts w:cs="Arial"/>
                  <w:szCs w:val="18"/>
                </w:rPr>
                <w:delText xml:space="preserve">to </w:delText>
              </w:r>
            </w:del>
            <w:ins w:id="17601" w:author="IKim" w:date="2010-10-26T23:36:00Z">
              <w:r>
                <w:rPr>
                  <w:rFonts w:cs="Arial"/>
                  <w:szCs w:val="18"/>
                </w:rPr>
                <w:t>and &lt;</w:t>
              </w:r>
              <w:r w:rsidRPr="00064E44">
                <w:rPr>
                  <w:rFonts w:cs="Arial"/>
                  <w:szCs w:val="18"/>
                </w:rPr>
                <w:t xml:space="preserve"> </w:t>
              </w:r>
            </w:ins>
            <w:r w:rsidRPr="00064E44">
              <w:rPr>
                <w:rFonts w:cs="Arial"/>
                <w:szCs w:val="18"/>
              </w:rPr>
              <w:t>20</w:t>
            </w:r>
            <w:ins w:id="17602" w:author="IKim" w:date="2010-10-26T23:38:00Z">
              <w:r>
                <w:rPr>
                  <w:rFonts w:cs="Arial"/>
                  <w:szCs w:val="18"/>
                </w:rPr>
                <w:t>.00</w:t>
              </w:r>
            </w:ins>
            <w:r w:rsidRPr="00064E44">
              <w:rPr>
                <w:rFonts w:cs="Arial"/>
                <w:szCs w:val="18"/>
              </w:rPr>
              <w:t xml:space="preserve">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del w:id="17603" w:author="IKim" w:date="2010-10-26T23:28:00Z">
              <w:r w:rsidRPr="00064E44" w:rsidDel="00BA039C">
                <w:rPr>
                  <w:rFonts w:cs="Arial"/>
                  <w:szCs w:val="18"/>
                </w:rPr>
                <w:delText>9.1</w:delText>
              </w:r>
            </w:del>
            <w:ins w:id="17604" w:author="IKim" w:date="2010-10-26T23:28:00Z">
              <w:r>
                <w:rPr>
                  <w:rFonts w:cs="Arial"/>
                  <w:szCs w:val="18"/>
                </w:rPr>
                <w:t>10.6</w:t>
              </w:r>
            </w:ins>
            <w:r w:rsidRPr="00064E44">
              <w:rPr>
                <w:rFonts w:cs="Arial"/>
                <w:szCs w:val="18"/>
              </w:rPr>
              <w:t xml:space="preserve">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05" w:author="IKim" w:date="2010-10-27T11:22:00Z">
              <w:r>
                <w:rPr>
                  <w:rFonts w:cs="Arial"/>
                  <w:szCs w:val="18"/>
                </w:rPr>
                <w:t>3.2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606" w:author="IKim" w:date="2010-10-26T23:36:00Z">
              <w:r w:rsidRPr="00BA039C">
                <w:rPr>
                  <w:rFonts w:cs="Arial"/>
                  <w:szCs w:val="18"/>
                  <w:u w:val="single"/>
                </w:rPr>
                <w:t>&gt;</w:t>
              </w:r>
              <w:r>
                <w:rPr>
                  <w:rFonts w:cs="Arial"/>
                  <w:szCs w:val="18"/>
                </w:rPr>
                <w:t xml:space="preserve"> </w:t>
              </w:r>
            </w:ins>
            <w:del w:id="17607" w:author="IKim" w:date="2010-10-26T23:31:00Z">
              <w:r w:rsidRPr="00064E44" w:rsidDel="00BA039C">
                <w:rPr>
                  <w:rFonts w:cs="Arial"/>
                  <w:szCs w:val="18"/>
                </w:rPr>
                <w:delText xml:space="preserve">21 </w:delText>
              </w:r>
            </w:del>
            <w:ins w:id="17608" w:author="IKim" w:date="2010-10-26T23:31:00Z">
              <w:r w:rsidRPr="00064E44">
                <w:rPr>
                  <w:rFonts w:cs="Arial"/>
                  <w:szCs w:val="18"/>
                </w:rPr>
                <w:t>2</w:t>
              </w:r>
              <w:r>
                <w:rPr>
                  <w:rFonts w:cs="Arial"/>
                  <w:szCs w:val="18"/>
                </w:rPr>
                <w:t>0</w:t>
              </w:r>
            </w:ins>
            <w:ins w:id="17609" w:author="IKim" w:date="2010-10-26T23:38:00Z">
              <w:r>
                <w:rPr>
                  <w:rFonts w:cs="Arial"/>
                  <w:szCs w:val="18"/>
                </w:rPr>
                <w:t>.00</w:t>
              </w:r>
            </w:ins>
            <w:ins w:id="17610" w:author="IKim" w:date="2010-10-26T23:39:00Z">
              <w:r>
                <w:rPr>
                  <w:rFonts w:cs="Arial"/>
                  <w:szCs w:val="18"/>
                </w:rPr>
                <w:t xml:space="preserve"> tons</w:t>
              </w:r>
            </w:ins>
            <w:del w:id="17611" w:author="IKim" w:date="2010-10-26T23:36:00Z">
              <w:r w:rsidRPr="00064E44" w:rsidDel="00BA039C">
                <w:rPr>
                  <w:rFonts w:cs="Arial"/>
                  <w:szCs w:val="18"/>
                </w:rPr>
                <w:delText xml:space="preserve">to </w:delText>
              </w:r>
            </w:del>
            <w:del w:id="17612" w:author="IKim" w:date="2010-10-26T23:38:00Z">
              <w:r w:rsidRPr="00064E44" w:rsidDel="00BA039C">
                <w:rPr>
                  <w:rFonts w:cs="Arial"/>
                  <w:szCs w:val="18"/>
                </w:rPr>
                <w:delText>30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del w:id="17613" w:author="IKim" w:date="2010-10-26T23:28:00Z">
              <w:r w:rsidRPr="00064E44" w:rsidDel="00BA039C">
                <w:rPr>
                  <w:rFonts w:cs="Arial"/>
                  <w:szCs w:val="18"/>
                </w:rPr>
                <w:delText>8.8</w:delText>
              </w:r>
            </w:del>
            <w:ins w:id="17614" w:author="IKim" w:date="2010-10-26T23:28:00Z">
              <w:r>
                <w:rPr>
                  <w:rFonts w:cs="Arial"/>
                  <w:szCs w:val="18"/>
                </w:rPr>
                <w:t>9.5</w:t>
              </w:r>
            </w:ins>
            <w:r w:rsidRPr="00064E44">
              <w:rPr>
                <w:rFonts w:cs="Arial"/>
                <w:szCs w:val="18"/>
              </w:rPr>
              <w:t xml:space="preserve">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15" w:author="IKim" w:date="2010-10-27T11:22:00Z">
              <w:r>
                <w:rPr>
                  <w:rFonts w:cs="Arial"/>
                  <w:szCs w:val="18"/>
                </w:rPr>
                <w:t>3.2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ins w:id="17616" w:author="IKim" w:date="2010-10-26T23:41:00Z">
              <w:r>
                <w:rPr>
                  <w:rFonts w:cs="Arial"/>
                  <w:szCs w:val="18"/>
                </w:rPr>
                <w:t xml:space="preserve">Water-Source </w:t>
              </w:r>
            </w:ins>
            <w:del w:id="17617" w:author="IKim" w:date="2010-10-26T23:40:00Z">
              <w:r w:rsidRPr="00064E44" w:rsidDel="00530167">
                <w:rPr>
                  <w:rFonts w:cs="Arial"/>
                  <w:szCs w:val="18"/>
                </w:rPr>
                <w:delText xml:space="preserve">Water Source </w:delText>
              </w:r>
            </w:del>
            <w:r w:rsidRPr="00064E44">
              <w:rPr>
                <w:rFonts w:cs="Arial"/>
                <w:szCs w:val="18"/>
              </w:rPr>
              <w:t xml:space="preserve">Heat Pumps </w:t>
            </w:r>
            <w:del w:id="17618" w:author="IKim" w:date="2010-10-27T11:21:00Z">
              <w:r w:rsidRPr="00064E44" w:rsidDel="00FE4B48">
                <w:rPr>
                  <w:rFonts w:cs="Arial"/>
                  <w:szCs w:val="18"/>
                </w:rPr>
                <w:delText>(cooling)</w:delText>
              </w:r>
            </w:del>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619" w:author="IKim" w:date="2010-10-26T23:36:00Z">
              <w:r>
                <w:rPr>
                  <w:rFonts w:cs="Arial"/>
                  <w:szCs w:val="18"/>
                </w:rPr>
                <w:t xml:space="preserve">&lt; </w:t>
              </w:r>
            </w:ins>
            <w:r w:rsidRPr="00064E44">
              <w:rPr>
                <w:rFonts w:cs="Arial"/>
                <w:szCs w:val="18"/>
              </w:rPr>
              <w:t xml:space="preserve">1.42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11.2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20" w:author="IKim" w:date="2010-10-27T11:22:00Z">
              <w:r>
                <w:rPr>
                  <w:rFonts w:cs="Arial"/>
                  <w:szCs w:val="18"/>
                </w:rPr>
                <w:t>4.2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621" w:author="IKim" w:date="2010-10-26T23:36:00Z">
              <w:r w:rsidRPr="00BA039C">
                <w:rPr>
                  <w:rFonts w:cs="Arial"/>
                  <w:szCs w:val="18"/>
                  <w:u w:val="single"/>
                </w:rPr>
                <w:t>&gt;</w:t>
              </w:r>
              <w:r>
                <w:rPr>
                  <w:rFonts w:cs="Arial"/>
                  <w:szCs w:val="18"/>
                </w:rPr>
                <w:t xml:space="preserve"> </w:t>
              </w:r>
            </w:ins>
            <w:r w:rsidRPr="00064E44">
              <w:rPr>
                <w:rFonts w:cs="Arial"/>
                <w:szCs w:val="18"/>
              </w:rPr>
              <w:t>1.42 tons</w:t>
            </w:r>
            <w:ins w:id="17622" w:author="IKim" w:date="2010-10-26T23:37:00Z">
              <w:r>
                <w:rPr>
                  <w:rFonts w:cs="Arial"/>
                  <w:szCs w:val="18"/>
                </w:rPr>
                <w:t xml:space="preserve"> and </w:t>
              </w:r>
            </w:ins>
            <w:ins w:id="17623" w:author="IKim" w:date="2010-10-26T23:39:00Z">
              <w:r w:rsidRPr="00BA039C">
                <w:rPr>
                  <w:rFonts w:cs="Arial"/>
                  <w:szCs w:val="18"/>
                  <w:u w:val="single"/>
                </w:rPr>
                <w:t>&lt;</w:t>
              </w:r>
              <w:r>
                <w:rPr>
                  <w:rFonts w:cs="Arial"/>
                  <w:szCs w:val="18"/>
                </w:rPr>
                <w:t xml:space="preserve"> </w:t>
              </w:r>
            </w:ins>
            <w:ins w:id="17624" w:author="IKim" w:date="2010-10-26T23:37:00Z">
              <w:r>
                <w:rPr>
                  <w:rFonts w:cs="Arial"/>
                  <w:szCs w:val="18"/>
                </w:rPr>
                <w:t>5.4</w:t>
              </w:r>
            </w:ins>
            <w:ins w:id="17625" w:author="IKim" w:date="2010-10-26T23:39:00Z">
              <w:r>
                <w:rPr>
                  <w:rFonts w:cs="Arial"/>
                  <w:szCs w:val="18"/>
                </w:rPr>
                <w:t>1</w:t>
              </w:r>
            </w:ins>
            <w:ins w:id="17626" w:author="IKim" w:date="2010-10-26T23:37:00Z">
              <w:r>
                <w:rPr>
                  <w:rFonts w:cs="Arial"/>
                  <w:szCs w:val="18"/>
                </w:rPr>
                <w:t xml:space="preserve"> tons</w:t>
              </w:r>
            </w:ins>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12.0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27" w:author="IKim" w:date="2010-10-27T11:22:00Z">
              <w:r>
                <w:rPr>
                  <w:rFonts w:cs="Arial"/>
                  <w:szCs w:val="18"/>
                </w:rPr>
                <w:t>4.2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del w:id="17628" w:author="IKim" w:date="2010-10-27T11:21:00Z">
              <w:r w:rsidRPr="00064E44" w:rsidDel="00FE4B48">
                <w:rPr>
                  <w:rFonts w:cs="Arial"/>
                  <w:szCs w:val="18"/>
                </w:rPr>
                <w:delText>(cooling</w:delText>
              </w:r>
              <w:r w:rsidDel="00FE4B48">
                <w:rPr>
                  <w:rFonts w:cs="Arial"/>
                  <w:szCs w:val="18"/>
                </w:rPr>
                <w:delText xml:space="preserve"> mode</w:delText>
              </w:r>
              <w:r w:rsidRPr="00064E44" w:rsidDel="00FE4B48">
                <w:rPr>
                  <w:rFonts w:cs="Arial"/>
                  <w:szCs w:val="18"/>
                </w:rPr>
                <w:delText>)</w:delText>
              </w:r>
            </w:del>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&lt; 11.25 tons</w:t>
            </w:r>
          </w:p>
        </w:tc>
        <w:tc>
          <w:tcPr>
            <w:tcW w:w="1097" w:type="pct"/>
            <w:tcBorders>
              <w:top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16.2 EER</w:t>
            </w:r>
          </w:p>
        </w:tc>
        <w:tc>
          <w:tcPr>
            <w:tcW w:w="1098" w:type="pct"/>
            <w:gridSpan w:val="2"/>
            <w:tcBorders>
              <w:top w:val="single" w:sz="8" w:space="0" w:color="auto"/>
              <w:bottom w:val="single" w:sz="8" w:space="0" w:color="auto"/>
              <w:right w:val="single" w:sz="8" w:space="0" w:color="auto"/>
            </w:tcBorders>
            <w:shd w:val="clear" w:color="auto" w:fill="auto"/>
            <w:vAlign w:val="center"/>
          </w:tcPr>
          <w:p w:rsidR="00FE4B48" w:rsidRPr="00064E44" w:rsidRDefault="00FE4B48" w:rsidP="0091516E">
            <w:pPr>
              <w:pStyle w:val="TableCell"/>
              <w:keepNext w:val="0"/>
              <w:spacing w:before="40" w:after="40"/>
              <w:rPr>
                <w:rFonts w:cs="Arial"/>
                <w:szCs w:val="18"/>
              </w:rPr>
            </w:pPr>
            <w:ins w:id="17629" w:author="IKim" w:date="2010-10-27T11:22:00Z">
              <w:r>
                <w:rPr>
                  <w:rFonts w:cs="Arial"/>
                  <w:szCs w:val="18"/>
                </w:rPr>
                <w:t>3.6 COP</w:t>
              </w:r>
            </w:ins>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ins w:id="17630" w:author="IKim" w:date="2010-10-20T19:30:00Z">
              <w:r>
                <w:rPr>
                  <w:rFonts w:cs="Arial"/>
                  <w:szCs w:val="18"/>
                </w:rPr>
                <w:t xml:space="preserve">Ground Source Heat Pumps </w:t>
              </w:r>
            </w:ins>
            <w:del w:id="17631" w:author="IKim" w:date="2010-10-20T19:30:00Z">
              <w:r w:rsidRPr="00064E44" w:rsidDel="006A2E12">
                <w:rPr>
                  <w:rFonts w:cs="Arial"/>
                  <w:szCs w:val="18"/>
                </w:rPr>
                <w:delText>GWSHPs</w:delText>
              </w:r>
            </w:del>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ins w:id="17632" w:author="IKim" w:date="2010-10-20T19:30:00Z">
              <w:r w:rsidRPr="00064E44">
                <w:rPr>
                  <w:rFonts w:cs="Arial"/>
                  <w:szCs w:val="18"/>
                </w:rPr>
                <w:t>&lt; 11.25 tons</w:t>
              </w:r>
            </w:ins>
            <w:del w:id="17633" w:author="IKim" w:date="2010-10-20T19:30:00Z">
              <w:r w:rsidRPr="00064E44" w:rsidDel="006A2E12">
                <w:rPr>
                  <w:rFonts w:cs="Arial"/>
                  <w:szCs w:val="18"/>
                </w:rPr>
                <w:delText>Open and Closed Loop, All Capacities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del w:id="17634" w:author="IKim" w:date="2010-10-20T19:30:00Z">
              <w:r w:rsidRPr="00064E44" w:rsidDel="006A2E12">
                <w:rPr>
                  <w:rFonts w:cs="Arial"/>
                  <w:szCs w:val="18"/>
                </w:rPr>
                <w:delText>16.2</w:delText>
              </w:r>
            </w:del>
            <w:ins w:id="17635" w:author="IKim" w:date="2010-10-20T19:30:00Z">
              <w:r w:rsidRPr="00064E44">
                <w:rPr>
                  <w:rFonts w:cs="Arial"/>
                  <w:szCs w:val="18"/>
                </w:rPr>
                <w:t>13.4</w:t>
              </w:r>
            </w:ins>
            <w:r w:rsidRPr="00064E44">
              <w:rPr>
                <w:rFonts w:cs="Arial"/>
                <w:szCs w:val="18"/>
              </w:rPr>
              <w:t xml:space="preserve">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36" w:author="IKim" w:date="2010-10-27T11:22:00Z">
              <w:r>
                <w:rPr>
                  <w:rFonts w:cs="Arial"/>
                  <w:szCs w:val="18"/>
                </w:rPr>
                <w:t>3.1 COP</w:t>
              </w:r>
            </w:ins>
          </w:p>
        </w:tc>
      </w:tr>
      <w:tr w:rsidR="00FE4B48" w:rsidRPr="00064E44" w:rsidDel="00FE4B48" w:rsidTr="00FE4B48">
        <w:trPr>
          <w:trHeight w:val="288"/>
          <w:jc w:val="center"/>
          <w:del w:id="17637" w:author="IKim" w:date="2010-10-27T11:22:00Z"/>
        </w:trPr>
        <w:tc>
          <w:tcPr>
            <w:tcW w:w="2805" w:type="pct"/>
            <w:tcBorders>
              <w:top w:val="single" w:sz="8" w:space="0" w:color="auto"/>
              <w:left w:val="single" w:sz="8" w:space="0" w:color="auto"/>
              <w:bottom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38" w:author="IKim" w:date="2010-10-27T11:22:00Z"/>
                <w:rFonts w:cs="Arial"/>
                <w:szCs w:val="18"/>
              </w:rPr>
            </w:pPr>
            <w:del w:id="17639" w:author="IKim" w:date="2010-10-27T11:22:00Z">
              <w:r w:rsidDel="00FE4B48">
                <w:rPr>
                  <w:rFonts w:cs="Arial"/>
                  <w:szCs w:val="18"/>
                </w:rPr>
                <w:delText xml:space="preserve">Air-Source </w:delText>
              </w:r>
              <w:r w:rsidRPr="00064E44" w:rsidDel="00FE4B48">
                <w:rPr>
                  <w:rFonts w:cs="Arial"/>
                  <w:szCs w:val="18"/>
                </w:rPr>
                <w:delText>Heat Pump</w:delText>
              </w:r>
              <w:r w:rsidDel="00FE4B48">
                <w:rPr>
                  <w:rFonts w:cs="Arial"/>
                  <w:szCs w:val="18"/>
                </w:rPr>
                <w:delText>s (heating mode</w:delText>
              </w:r>
              <w:r w:rsidRPr="00064E44" w:rsidDel="00FE4B48">
                <w:rPr>
                  <w:rFonts w:cs="Arial"/>
                  <w:szCs w:val="18"/>
                </w:rPr>
                <w:delText>)</w:delText>
              </w:r>
            </w:del>
          </w:p>
        </w:tc>
        <w:tc>
          <w:tcPr>
            <w:tcW w:w="1097" w:type="pct"/>
            <w:tcBorders>
              <w:top w:val="single" w:sz="8" w:space="0" w:color="auto"/>
              <w:bottom w:val="single" w:sz="8" w:space="0" w:color="auto"/>
              <w:right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40" w:author="IKim" w:date="2010-10-27T11:22:00Z"/>
                <w:rFonts w:cs="Arial"/>
                <w:szCs w:val="18"/>
              </w:rPr>
            </w:pPr>
          </w:p>
        </w:tc>
        <w:tc>
          <w:tcPr>
            <w:tcW w:w="1098" w:type="pct"/>
            <w:gridSpan w:val="2"/>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Del="00FE4B48" w:rsidRDefault="00FE4B48" w:rsidP="0091516E">
            <w:pPr>
              <w:pStyle w:val="TableCell"/>
              <w:keepNext w:val="0"/>
              <w:spacing w:before="40" w:after="40"/>
              <w:rPr>
                <w:del w:id="17641" w:author="IKim" w:date="2010-10-27T11:22:00Z"/>
                <w:rFonts w:cs="Arial"/>
                <w:szCs w:val="18"/>
              </w:rPr>
            </w:pPr>
          </w:p>
        </w:tc>
      </w:tr>
      <w:tr w:rsidR="00FE4B48" w:rsidRPr="00064E44" w:rsidDel="00FE4B48" w:rsidTr="00FE4B48">
        <w:trPr>
          <w:trHeight w:val="288"/>
          <w:jc w:val="center"/>
          <w:del w:id="17642"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43" w:author="IKim" w:date="2010-10-27T11:22:00Z"/>
                <w:rFonts w:cs="Arial"/>
                <w:szCs w:val="18"/>
              </w:rPr>
            </w:pPr>
            <w:del w:id="17644" w:author="IKim" w:date="2010-10-27T11:22:00Z">
              <w:r w:rsidRPr="00BA039C" w:rsidDel="00FE4B48">
                <w:rPr>
                  <w:rFonts w:cs="Arial"/>
                  <w:szCs w:val="18"/>
                </w:rPr>
                <w:delText xml:space="preserve">&lt; </w:delText>
              </w:r>
              <w:r w:rsidRPr="00064E44" w:rsidDel="00FE4B48">
                <w:rPr>
                  <w:rFonts w:cs="Arial"/>
                  <w:szCs w:val="18"/>
                </w:rPr>
                <w:delText>5.4</w:delText>
              </w:r>
              <w:r w:rsidDel="00FE4B48">
                <w:rPr>
                  <w:rFonts w:cs="Arial"/>
                  <w:szCs w:val="18"/>
                </w:rPr>
                <w:delText>1</w:delText>
              </w:r>
              <w:r w:rsidRPr="00064E44" w:rsidDel="00FE4B48">
                <w:rPr>
                  <w:rFonts w:cs="Arial"/>
                  <w:szCs w:val="18"/>
                </w:rPr>
                <w:delText xml:space="preserve">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45" w:author="IKim" w:date="2010-10-27T11:22:00Z"/>
                <w:rFonts w:cs="Arial"/>
                <w:szCs w:val="18"/>
              </w:rPr>
            </w:pPr>
            <w:del w:id="17646" w:author="IKim" w:date="2010-10-27T11:22:00Z">
              <w:r w:rsidDel="00FE4B48">
                <w:rPr>
                  <w:rFonts w:cs="Arial"/>
                  <w:szCs w:val="18"/>
                </w:rPr>
                <w:delText>7.7 HSPF</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47" w:author="IKim" w:date="2010-10-27T11:22:00Z"/>
                <w:rFonts w:cs="Arial"/>
                <w:szCs w:val="18"/>
              </w:rPr>
            </w:pPr>
          </w:p>
        </w:tc>
      </w:tr>
      <w:tr w:rsidR="00FE4B48" w:rsidRPr="00064E44" w:rsidDel="00FE4B48" w:rsidTr="00FE4B48">
        <w:trPr>
          <w:trHeight w:val="288"/>
          <w:jc w:val="center"/>
          <w:del w:id="17648"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49" w:author="IKim" w:date="2010-10-27T11:22:00Z"/>
                <w:rFonts w:cs="Arial"/>
                <w:szCs w:val="18"/>
              </w:rPr>
            </w:pPr>
            <w:del w:id="17650" w:author="IKim" w:date="2010-10-27T11:22:00Z">
              <w:r w:rsidRPr="00BA039C" w:rsidDel="00FE4B48">
                <w:rPr>
                  <w:rFonts w:cs="Arial"/>
                  <w:szCs w:val="18"/>
                  <w:u w:val="single"/>
                </w:rPr>
                <w:delText>&gt;</w:delText>
              </w:r>
              <w:r w:rsidDel="00FE4B48">
                <w:rPr>
                  <w:rFonts w:cs="Arial"/>
                  <w:szCs w:val="18"/>
                </w:rPr>
                <w:delText xml:space="preserve"> </w:delText>
              </w:r>
              <w:r w:rsidRPr="00064E44" w:rsidDel="00FE4B48">
                <w:rPr>
                  <w:rFonts w:cs="Arial"/>
                  <w:szCs w:val="18"/>
                </w:rPr>
                <w:delText>5.4</w:delText>
              </w:r>
              <w:r w:rsidDel="00FE4B48">
                <w:rPr>
                  <w:rFonts w:cs="Arial"/>
                  <w:szCs w:val="18"/>
                </w:rPr>
                <w:delText>1</w:delText>
              </w:r>
              <w:r w:rsidRPr="00064E44" w:rsidDel="00FE4B48">
                <w:rPr>
                  <w:rFonts w:cs="Arial"/>
                  <w:szCs w:val="18"/>
                </w:rPr>
                <w:delText xml:space="preserve"> </w:delText>
              </w:r>
              <w:r w:rsidDel="00FE4B48">
                <w:rPr>
                  <w:rFonts w:cs="Arial"/>
                  <w:szCs w:val="18"/>
                </w:rPr>
                <w:delText>tons and &lt;</w:delText>
              </w:r>
              <w:r w:rsidRPr="00064E44" w:rsidDel="00FE4B48">
                <w:rPr>
                  <w:rFonts w:cs="Arial"/>
                  <w:szCs w:val="18"/>
                </w:rPr>
                <w:delText xml:space="preserve"> 11.25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51" w:author="IKim" w:date="2010-10-27T11:22:00Z"/>
                <w:rFonts w:cs="Arial"/>
                <w:szCs w:val="18"/>
              </w:rPr>
            </w:pPr>
            <w:del w:id="17652" w:author="IKim" w:date="2010-10-27T11:22:00Z">
              <w:r w:rsidDel="00FE4B48">
                <w:rPr>
                  <w:rFonts w:cs="Arial"/>
                  <w:szCs w:val="18"/>
                </w:rPr>
                <w:delText>3.3 COP</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53" w:author="IKim" w:date="2010-10-27T11:22:00Z"/>
                <w:rFonts w:cs="Arial"/>
                <w:szCs w:val="18"/>
              </w:rPr>
            </w:pPr>
          </w:p>
        </w:tc>
      </w:tr>
      <w:tr w:rsidR="00FE4B48" w:rsidRPr="00064E44" w:rsidDel="00FE4B48" w:rsidTr="00FE4B48">
        <w:trPr>
          <w:trHeight w:val="288"/>
          <w:jc w:val="center"/>
          <w:del w:id="17654"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55" w:author="IKim" w:date="2010-10-27T11:22:00Z"/>
                <w:rFonts w:cs="Arial"/>
                <w:szCs w:val="18"/>
              </w:rPr>
            </w:pPr>
            <w:del w:id="17656" w:author="IKim" w:date="2010-10-27T11:22:00Z">
              <w:r w:rsidRPr="00BA039C" w:rsidDel="00FE4B48">
                <w:rPr>
                  <w:rFonts w:cs="Arial"/>
                  <w:szCs w:val="18"/>
                  <w:u w:val="single"/>
                </w:rPr>
                <w:delText>&gt;</w:delText>
              </w:r>
              <w:r w:rsidDel="00FE4B48">
                <w:rPr>
                  <w:rFonts w:cs="Arial"/>
                  <w:szCs w:val="18"/>
                </w:rPr>
                <w:delText xml:space="preserve"> </w:delText>
              </w:r>
              <w:r w:rsidRPr="00064E44" w:rsidDel="00FE4B48">
                <w:rPr>
                  <w:rFonts w:cs="Arial"/>
                  <w:szCs w:val="18"/>
                </w:rPr>
                <w:delText xml:space="preserve">11.25 </w:delText>
              </w:r>
              <w:r w:rsidDel="00FE4B48">
                <w:rPr>
                  <w:rFonts w:cs="Arial"/>
                  <w:szCs w:val="18"/>
                </w:rPr>
                <w:delText>tons</w:delText>
              </w:r>
              <w:r w:rsidRPr="00064E44" w:rsidDel="00FE4B48">
                <w:rPr>
                  <w:rFonts w:cs="Arial"/>
                  <w:szCs w:val="18"/>
                </w:rPr>
                <w:delText xml:space="preserve"> </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57" w:author="IKim" w:date="2010-10-27T11:22:00Z"/>
                <w:rFonts w:cs="Arial"/>
                <w:szCs w:val="18"/>
              </w:rPr>
            </w:pPr>
            <w:del w:id="17658" w:author="IKim" w:date="2010-10-27T11:22:00Z">
              <w:r w:rsidDel="00FE4B48">
                <w:rPr>
                  <w:rFonts w:cs="Arial"/>
                  <w:szCs w:val="18"/>
                </w:rPr>
                <w:delText>3.2 COP</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59" w:author="IKim" w:date="2010-10-27T11:22:00Z"/>
                <w:rFonts w:cs="Arial"/>
                <w:szCs w:val="18"/>
              </w:rPr>
            </w:pPr>
          </w:p>
        </w:tc>
      </w:tr>
      <w:tr w:rsidR="00FE4B48" w:rsidRPr="00064E44" w:rsidDel="00FE4B48" w:rsidTr="00FE4B48">
        <w:trPr>
          <w:trHeight w:val="288"/>
          <w:jc w:val="center"/>
          <w:del w:id="17660" w:author="IKim" w:date="2010-10-27T11:22:00Z"/>
        </w:trPr>
        <w:tc>
          <w:tcPr>
            <w:tcW w:w="2805" w:type="pct"/>
            <w:tcBorders>
              <w:top w:val="single" w:sz="8" w:space="0" w:color="auto"/>
              <w:left w:val="single" w:sz="8" w:space="0" w:color="auto"/>
              <w:bottom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61" w:author="IKim" w:date="2010-10-27T11:22:00Z"/>
                <w:rFonts w:cs="Arial"/>
                <w:szCs w:val="18"/>
              </w:rPr>
            </w:pPr>
            <w:del w:id="17662" w:author="IKim" w:date="2010-10-27T11:22:00Z">
              <w:r w:rsidDel="00FE4B48">
                <w:rPr>
                  <w:rFonts w:cs="Arial"/>
                  <w:szCs w:val="18"/>
                </w:rPr>
                <w:delText xml:space="preserve">Water-Source </w:delText>
              </w:r>
              <w:r w:rsidRPr="00064E44" w:rsidDel="00FE4B48">
                <w:rPr>
                  <w:rFonts w:cs="Arial"/>
                  <w:szCs w:val="18"/>
                </w:rPr>
                <w:delText>Heat Pumps (</w:delText>
              </w:r>
              <w:r w:rsidDel="00FE4B48">
                <w:rPr>
                  <w:rFonts w:cs="Arial"/>
                  <w:szCs w:val="18"/>
                </w:rPr>
                <w:delText>heating mode</w:delText>
              </w:r>
              <w:r w:rsidRPr="00064E44" w:rsidDel="00FE4B48">
                <w:rPr>
                  <w:rFonts w:cs="Arial"/>
                  <w:szCs w:val="18"/>
                </w:rPr>
                <w:delText>)</w:delText>
              </w:r>
            </w:del>
          </w:p>
        </w:tc>
        <w:tc>
          <w:tcPr>
            <w:tcW w:w="1097" w:type="pct"/>
            <w:tcBorders>
              <w:top w:val="single" w:sz="8" w:space="0" w:color="auto"/>
              <w:bottom w:val="single" w:sz="8" w:space="0" w:color="auto"/>
              <w:right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63" w:author="IKim" w:date="2010-10-27T11:22:00Z"/>
                <w:rFonts w:cs="Arial"/>
                <w:szCs w:val="18"/>
              </w:rPr>
            </w:pPr>
          </w:p>
        </w:tc>
        <w:tc>
          <w:tcPr>
            <w:tcW w:w="1098" w:type="pct"/>
            <w:gridSpan w:val="2"/>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Del="00FE4B48" w:rsidRDefault="00FE4B48" w:rsidP="0091516E">
            <w:pPr>
              <w:pStyle w:val="TableCell"/>
              <w:keepNext w:val="0"/>
              <w:spacing w:before="40" w:after="40"/>
              <w:rPr>
                <w:del w:id="17664" w:author="IKim" w:date="2010-10-27T11:22:00Z"/>
                <w:rFonts w:cs="Arial"/>
                <w:szCs w:val="18"/>
              </w:rPr>
            </w:pPr>
          </w:p>
        </w:tc>
      </w:tr>
      <w:tr w:rsidR="00FE4B48" w:rsidRPr="00064E44" w:rsidDel="00FE4B48" w:rsidTr="00FE4B48">
        <w:trPr>
          <w:trHeight w:val="288"/>
          <w:jc w:val="center"/>
          <w:del w:id="17665"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66" w:author="IKim" w:date="2010-10-27T11:22:00Z"/>
                <w:rFonts w:cs="Arial"/>
                <w:szCs w:val="18"/>
              </w:rPr>
            </w:pPr>
            <w:del w:id="17667" w:author="IKim" w:date="2010-10-27T11:22:00Z">
              <w:r w:rsidRPr="00530167" w:rsidDel="00FE4B48">
                <w:rPr>
                  <w:rFonts w:cs="Arial"/>
                  <w:szCs w:val="18"/>
                </w:rPr>
                <w:delText>&lt;</w:delText>
              </w:r>
              <w:r w:rsidDel="00FE4B48">
                <w:rPr>
                  <w:rFonts w:cs="Arial"/>
                  <w:szCs w:val="18"/>
                </w:rPr>
                <w:delText xml:space="preserve"> 11.25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68" w:author="IKim" w:date="2010-10-27T11:22:00Z"/>
                <w:rFonts w:cs="Arial"/>
                <w:szCs w:val="18"/>
              </w:rPr>
            </w:pPr>
            <w:del w:id="17669" w:author="IKim" w:date="2010-10-27T11:22:00Z">
              <w:r w:rsidDel="00FE4B48">
                <w:rPr>
                  <w:rFonts w:cs="Arial"/>
                  <w:szCs w:val="18"/>
                </w:rPr>
                <w:delText>4.2 COP</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70" w:author="IKim" w:date="2010-10-27T11:22:00Z"/>
                <w:rFonts w:cs="Arial"/>
                <w:szCs w:val="18"/>
              </w:rPr>
            </w:pPr>
          </w:p>
        </w:tc>
      </w:tr>
      <w:tr w:rsidR="00FE4B48" w:rsidRPr="00064E44" w:rsidDel="00FE4B48" w:rsidTr="00FE4B48">
        <w:trPr>
          <w:trHeight w:val="288"/>
          <w:jc w:val="center"/>
          <w:del w:id="17671" w:author="IKim" w:date="2010-10-27T11:22:00Z"/>
        </w:trPr>
        <w:tc>
          <w:tcPr>
            <w:tcW w:w="2805" w:type="pct"/>
            <w:tcBorders>
              <w:top w:val="single" w:sz="8" w:space="0" w:color="auto"/>
              <w:left w:val="single" w:sz="8" w:space="0" w:color="auto"/>
              <w:bottom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72" w:author="IKim" w:date="2010-10-27T11:22:00Z"/>
                <w:rFonts w:cs="Arial"/>
                <w:szCs w:val="18"/>
              </w:rPr>
            </w:pPr>
            <w:del w:id="17673" w:author="IKim" w:date="2010-10-27T11:22:00Z">
              <w:r w:rsidRPr="00064E44" w:rsidDel="00FE4B48">
                <w:rPr>
                  <w:rFonts w:cs="Arial"/>
                  <w:szCs w:val="18"/>
                </w:rPr>
                <w:delText>Ground Water Source Heat Pumps (</w:delText>
              </w:r>
              <w:r w:rsidDel="00FE4B48">
                <w:rPr>
                  <w:rFonts w:cs="Arial"/>
                  <w:szCs w:val="18"/>
                </w:rPr>
                <w:delText>heating mode</w:delText>
              </w:r>
              <w:r w:rsidRPr="00064E44" w:rsidDel="00FE4B48">
                <w:rPr>
                  <w:rFonts w:cs="Arial"/>
                  <w:szCs w:val="18"/>
                </w:rPr>
                <w:delText>)</w:delText>
              </w:r>
            </w:del>
          </w:p>
        </w:tc>
        <w:tc>
          <w:tcPr>
            <w:tcW w:w="1097" w:type="pct"/>
            <w:tcBorders>
              <w:top w:val="single" w:sz="8" w:space="0" w:color="auto"/>
              <w:bottom w:val="single" w:sz="8" w:space="0" w:color="auto"/>
              <w:right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74" w:author="IKim" w:date="2010-10-27T11:22:00Z"/>
                <w:rFonts w:cs="Arial"/>
                <w:szCs w:val="18"/>
              </w:rPr>
            </w:pPr>
          </w:p>
        </w:tc>
        <w:tc>
          <w:tcPr>
            <w:tcW w:w="1098" w:type="pct"/>
            <w:gridSpan w:val="2"/>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Del="00FE4B48" w:rsidRDefault="00FE4B48" w:rsidP="0091516E">
            <w:pPr>
              <w:pStyle w:val="TableCell"/>
              <w:keepNext w:val="0"/>
              <w:spacing w:before="40" w:after="40"/>
              <w:rPr>
                <w:del w:id="17675" w:author="IKim" w:date="2010-10-27T11:22:00Z"/>
                <w:rFonts w:cs="Arial"/>
                <w:szCs w:val="18"/>
              </w:rPr>
            </w:pPr>
          </w:p>
        </w:tc>
      </w:tr>
      <w:tr w:rsidR="00FE4B48" w:rsidRPr="00064E44" w:rsidDel="00FE4B48" w:rsidTr="00FE4B48">
        <w:trPr>
          <w:trHeight w:val="288"/>
          <w:jc w:val="center"/>
          <w:del w:id="17676"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77" w:author="IKim" w:date="2010-10-27T11:22:00Z"/>
                <w:rFonts w:cs="Arial"/>
                <w:szCs w:val="18"/>
              </w:rPr>
            </w:pPr>
            <w:del w:id="17678" w:author="IKim" w:date="2010-10-27T11:22:00Z">
              <w:r w:rsidRPr="00064E44" w:rsidDel="00FE4B48">
                <w:rPr>
                  <w:rFonts w:cs="Arial"/>
                  <w:szCs w:val="18"/>
                </w:rPr>
                <w:delText>&lt; 11.25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79" w:author="IKim" w:date="2010-10-27T11:22:00Z"/>
                <w:rFonts w:cs="Arial"/>
                <w:szCs w:val="18"/>
              </w:rPr>
            </w:pPr>
            <w:del w:id="17680" w:author="IKim" w:date="2010-10-27T11:22:00Z">
              <w:r w:rsidDel="00FE4B48">
                <w:rPr>
                  <w:rFonts w:cs="Arial"/>
                  <w:szCs w:val="18"/>
                </w:rPr>
                <w:delText>3.6 COP</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81" w:author="IKim" w:date="2010-10-27T11:22:00Z"/>
                <w:rFonts w:cs="Arial"/>
                <w:szCs w:val="18"/>
              </w:rPr>
            </w:pPr>
          </w:p>
        </w:tc>
      </w:tr>
      <w:tr w:rsidR="00FE4B48" w:rsidRPr="00064E44" w:rsidDel="00FE4B48" w:rsidTr="00FE4B48">
        <w:trPr>
          <w:trHeight w:val="288"/>
          <w:jc w:val="center"/>
          <w:del w:id="17682" w:author="IKim" w:date="2010-10-27T11:22:00Z"/>
        </w:trPr>
        <w:tc>
          <w:tcPr>
            <w:tcW w:w="2805" w:type="pct"/>
            <w:tcBorders>
              <w:top w:val="single" w:sz="8" w:space="0" w:color="auto"/>
              <w:left w:val="single" w:sz="8" w:space="0" w:color="auto"/>
              <w:bottom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83" w:author="IKim" w:date="2010-10-27T11:22:00Z"/>
                <w:rFonts w:cs="Arial"/>
                <w:szCs w:val="18"/>
              </w:rPr>
            </w:pPr>
            <w:del w:id="17684" w:author="IKim" w:date="2010-10-27T11:22:00Z">
              <w:r w:rsidRPr="00064E44" w:rsidDel="00FE4B48">
                <w:rPr>
                  <w:rFonts w:cs="Arial"/>
                  <w:szCs w:val="18"/>
                </w:rPr>
                <w:delText>Ground Source Heat Pumps (</w:delText>
              </w:r>
              <w:r w:rsidDel="00FE4B48">
                <w:rPr>
                  <w:rFonts w:cs="Arial"/>
                  <w:szCs w:val="18"/>
                </w:rPr>
                <w:delText>heating mode</w:delText>
              </w:r>
              <w:r w:rsidRPr="00064E44" w:rsidDel="00FE4B48">
                <w:rPr>
                  <w:rFonts w:cs="Arial"/>
                  <w:szCs w:val="18"/>
                </w:rPr>
                <w:delText>)</w:delText>
              </w:r>
            </w:del>
          </w:p>
        </w:tc>
        <w:tc>
          <w:tcPr>
            <w:tcW w:w="1097" w:type="pct"/>
            <w:tcBorders>
              <w:top w:val="single" w:sz="8" w:space="0" w:color="auto"/>
              <w:bottom w:val="single" w:sz="8" w:space="0" w:color="auto"/>
              <w:right w:val="single" w:sz="8" w:space="0" w:color="auto"/>
            </w:tcBorders>
            <w:shd w:val="clear" w:color="auto" w:fill="D9D9D9" w:themeFill="background1" w:themeFillShade="D9"/>
            <w:tcMar>
              <w:left w:w="115" w:type="dxa"/>
              <w:right w:w="115" w:type="dxa"/>
            </w:tcMar>
            <w:vAlign w:val="center"/>
          </w:tcPr>
          <w:p w:rsidR="00FE4B48" w:rsidRPr="00064E44" w:rsidDel="00FE4B48" w:rsidRDefault="00FE4B48" w:rsidP="0091516E">
            <w:pPr>
              <w:pStyle w:val="TableCell"/>
              <w:keepNext w:val="0"/>
              <w:spacing w:before="40" w:after="40"/>
              <w:rPr>
                <w:del w:id="17685" w:author="IKim" w:date="2010-10-27T11:22:00Z"/>
                <w:rFonts w:cs="Arial"/>
                <w:szCs w:val="18"/>
              </w:rPr>
            </w:pPr>
          </w:p>
        </w:tc>
        <w:tc>
          <w:tcPr>
            <w:tcW w:w="1098" w:type="pct"/>
            <w:gridSpan w:val="2"/>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Del="00FE4B48" w:rsidRDefault="00FE4B48" w:rsidP="0091516E">
            <w:pPr>
              <w:pStyle w:val="TableCell"/>
              <w:keepNext w:val="0"/>
              <w:spacing w:before="40" w:after="40"/>
              <w:rPr>
                <w:del w:id="17686" w:author="IKim" w:date="2010-10-27T11:22:00Z"/>
                <w:rFonts w:cs="Arial"/>
                <w:szCs w:val="18"/>
              </w:rPr>
            </w:pPr>
          </w:p>
        </w:tc>
      </w:tr>
      <w:tr w:rsidR="00FE4B48" w:rsidRPr="00064E44" w:rsidDel="00FE4B48" w:rsidTr="00FE4B48">
        <w:trPr>
          <w:trHeight w:val="288"/>
          <w:jc w:val="center"/>
          <w:del w:id="17687"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88" w:author="IKim" w:date="2010-10-27T11:22:00Z"/>
                <w:rFonts w:cs="Arial"/>
                <w:szCs w:val="18"/>
              </w:rPr>
            </w:pPr>
            <w:del w:id="17689" w:author="IKim" w:date="2010-10-27T11:22:00Z">
              <w:r w:rsidRPr="00064E44" w:rsidDel="00FE4B48">
                <w:rPr>
                  <w:rFonts w:cs="Arial"/>
                  <w:szCs w:val="18"/>
                </w:rPr>
                <w:delText>&lt; 11.25 tons</w:delText>
              </w:r>
            </w:del>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90" w:author="IKim" w:date="2010-10-27T11:22:00Z"/>
                <w:rFonts w:cs="Arial"/>
                <w:szCs w:val="18"/>
              </w:rPr>
            </w:pPr>
            <w:del w:id="17691" w:author="IKim" w:date="2010-10-27T11:22:00Z">
              <w:r w:rsidDel="00FE4B48">
                <w:rPr>
                  <w:rFonts w:cs="Arial"/>
                  <w:szCs w:val="18"/>
                </w:rPr>
                <w:delText>3.1 COP</w:delText>
              </w:r>
            </w:del>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692" w:author="IKim" w:date="2010-10-27T11:22:00Z"/>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Packaged Terminal Systems (Replacements)</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gridSpan w:val="2"/>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PTAC (cooling)</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10.9 - (0.213 x Cap / 1000)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 xml:space="preserve">PTHP (cooling)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10.8 - (0.213 x Cap / 1000) EER</w:t>
            </w:r>
          </w:p>
        </w:tc>
        <w:tc>
          <w:tcPr>
            <w:tcW w:w="1098" w:type="pct"/>
            <w:gridSpan w:val="2"/>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ins w:id="17693" w:author="IKim" w:date="2010-10-27T11:22:00Z">
              <w:r w:rsidRPr="00064E44">
                <w:rPr>
                  <w:rFonts w:cs="Arial"/>
                  <w:szCs w:val="18"/>
                </w:rPr>
                <w:t>2.9 - (0.213 x Cap / 1000) COP</w:t>
              </w:r>
            </w:ins>
          </w:p>
        </w:tc>
      </w:tr>
      <w:tr w:rsidR="00FE4B48" w:rsidRPr="00064E44" w:rsidDel="00FE4B48" w:rsidTr="00FE4B48">
        <w:trPr>
          <w:trHeight w:val="288"/>
          <w:jc w:val="center"/>
          <w:del w:id="17694" w:author="IKim" w:date="2010-10-27T11:22:00Z"/>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Del="00FE4B48" w:rsidRDefault="00FE4B48" w:rsidP="0091516E">
            <w:pPr>
              <w:pStyle w:val="TableCell"/>
              <w:keepNext w:val="0"/>
              <w:spacing w:before="40" w:after="40"/>
              <w:rPr>
                <w:del w:id="17695" w:author="IKim" w:date="2010-10-27T11:22:00Z"/>
                <w:rFonts w:cs="Arial"/>
                <w:szCs w:val="18"/>
              </w:rPr>
            </w:pPr>
            <w:del w:id="17696" w:author="IKim" w:date="2010-10-27T11:22:00Z">
              <w:r w:rsidRPr="00064E44" w:rsidDel="00FE4B48">
                <w:rPr>
                  <w:rFonts w:cs="Arial"/>
                  <w:szCs w:val="18"/>
                </w:rPr>
                <w:delText>PTHP (heating)</w:delText>
              </w:r>
            </w:del>
          </w:p>
        </w:tc>
        <w:tc>
          <w:tcPr>
            <w:tcW w:w="1148" w:type="pct"/>
            <w:gridSpan w:val="2"/>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Del="00FE4B48" w:rsidRDefault="00FE4B48" w:rsidP="0091516E">
            <w:pPr>
              <w:pStyle w:val="TableCell"/>
              <w:keepNext w:val="0"/>
              <w:spacing w:before="40" w:after="40"/>
              <w:rPr>
                <w:del w:id="17697" w:author="IKim" w:date="2010-10-27T11:22:00Z"/>
                <w:rFonts w:cs="Arial"/>
                <w:szCs w:val="18"/>
              </w:rPr>
            </w:pPr>
            <w:del w:id="17698" w:author="IKim" w:date="2010-10-27T11:22:00Z">
              <w:r w:rsidRPr="00064E44" w:rsidDel="00FE4B48">
                <w:rPr>
                  <w:rFonts w:cs="Arial"/>
                  <w:szCs w:val="18"/>
                </w:rPr>
                <w:delText xml:space="preserve">2.9 - (0.213 x Cap / 1000) </w:delText>
              </w:r>
            </w:del>
            <w:del w:id="17699" w:author="IKim" w:date="2010-10-26T22:46:00Z">
              <w:r w:rsidRPr="00064E44" w:rsidDel="00026AFE">
                <w:rPr>
                  <w:rFonts w:cs="Arial"/>
                  <w:szCs w:val="18"/>
                </w:rPr>
                <w:delText>EER</w:delText>
              </w:r>
            </w:del>
          </w:p>
        </w:tc>
        <w:tc>
          <w:tcPr>
            <w:tcW w:w="1047" w:type="pct"/>
            <w:tcBorders>
              <w:top w:val="single" w:sz="8" w:space="0" w:color="auto"/>
              <w:left w:val="nil"/>
              <w:bottom w:val="single" w:sz="8" w:space="0" w:color="auto"/>
              <w:right w:val="single" w:sz="8" w:space="0" w:color="auto"/>
            </w:tcBorders>
            <w:vAlign w:val="center"/>
          </w:tcPr>
          <w:p w:rsidR="00FE4B48" w:rsidRPr="00064E44" w:rsidDel="00FE4B48" w:rsidRDefault="00FE4B48" w:rsidP="0091516E">
            <w:pPr>
              <w:pStyle w:val="TableCell"/>
              <w:keepNext w:val="0"/>
              <w:spacing w:before="40" w:after="40"/>
              <w:rPr>
                <w:del w:id="17700" w:author="IKim" w:date="2010-10-27T11:22:00Z"/>
                <w:rFonts w:cs="Arial"/>
                <w:szCs w:val="18"/>
              </w:rPr>
            </w:pPr>
          </w:p>
        </w:tc>
      </w:tr>
    </w:tbl>
    <w:p w:rsidR="00A22E85" w:rsidRDefault="00A22E85" w:rsidP="005D7F62"/>
    <w:p w:rsidR="00A22E85" w:rsidRPr="00E75089" w:rsidRDefault="00E75089" w:rsidP="008C5CBF">
      <w:pPr>
        <w:pStyle w:val="StyleCaptionCentered"/>
      </w:pPr>
      <w:bookmarkStart w:id="17701" w:name="_Ref275556730"/>
      <w:bookmarkStart w:id="17702" w:name="_Toc276631702"/>
      <w:r>
        <w:t xml:space="preserve">Table </w:t>
      </w:r>
      <w:ins w:id="17703" w:author="IKim" w:date="2010-10-27T11:30:00Z">
        <w:r w:rsidR="005B4AFB">
          <w:fldChar w:fldCharType="begin"/>
        </w:r>
        <w:r w:rsidR="003A40FA">
          <w:instrText xml:space="preserve"> STYLEREF 1 \s </w:instrText>
        </w:r>
      </w:ins>
      <w:r w:rsidR="005B4AFB">
        <w:fldChar w:fldCharType="separate"/>
      </w:r>
      <w:r w:rsidR="00BA6B8F">
        <w:rPr>
          <w:noProof/>
        </w:rPr>
        <w:t>3</w:t>
      </w:r>
      <w:ins w:id="1770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705" w:author="IKim" w:date="2010-11-04T10:53:00Z">
        <w:r w:rsidR="00BA6B8F">
          <w:rPr>
            <w:noProof/>
          </w:rPr>
          <w:t>22</w:t>
        </w:r>
      </w:ins>
      <w:ins w:id="17706" w:author="IKim" w:date="2010-10-27T11:30:00Z">
        <w:r w:rsidR="005B4AFB">
          <w:fldChar w:fldCharType="end"/>
        </w:r>
      </w:ins>
      <w:del w:id="1770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22</w:delText>
        </w:r>
        <w:r w:rsidR="005B4AFB" w:rsidDel="00F47DC4">
          <w:fldChar w:fldCharType="end"/>
        </w:r>
      </w:del>
      <w:bookmarkEnd w:id="17701"/>
      <w:del w:id="1770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18</w:delText>
        </w:r>
        <w:r w:rsidR="005B4AFB" w:rsidDel="009D314F">
          <w:fldChar w:fldCharType="end"/>
        </w:r>
      </w:del>
      <w:del w:id="1770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19</w:delText>
        </w:r>
        <w:r w:rsidR="005B4AFB" w:rsidDel="00070716">
          <w:fldChar w:fldCharType="end"/>
        </w:r>
      </w:del>
      <w:r>
        <w:t xml:space="preserve">: Cooling and Heating EFLH for </w:t>
      </w:r>
      <w:smartTag w:uri="urn:schemas-microsoft-com:office:smarttags" w:element="City">
        <w:r>
          <w:t>Erie</w:t>
        </w:r>
      </w:smartTag>
      <w:r>
        <w:t xml:space="preserve">, </w:t>
      </w:r>
      <w:smartTag w:uri="urn:schemas-microsoft-com:office:smarttags" w:element="City">
        <w:r>
          <w:t>Harrisburg</w:t>
        </w:r>
      </w:smartTag>
      <w:r>
        <w:t xml:space="preserve">, and </w:t>
      </w:r>
      <w:smartTag w:uri="urn:schemas-microsoft-com:office:smarttags" w:element="City">
        <w:smartTag w:uri="urn:schemas-microsoft-com:office:smarttags" w:element="place">
          <w:r>
            <w:t>Pittsburgh</w:t>
          </w:r>
        </w:smartTag>
      </w:smartTag>
      <w:r>
        <w:rPr>
          <w:rStyle w:val="FootnoteReference"/>
        </w:rPr>
        <w:footnoteReference w:id="160"/>
      </w:r>
      <w:bookmarkEnd w:id="17702"/>
    </w:p>
    <w:tbl>
      <w:tblPr>
        <w:tblW w:w="5000" w:type="pct"/>
        <w:tblLayout w:type="fixed"/>
        <w:tblLook w:val="00A0"/>
      </w:tblPr>
      <w:tblGrid>
        <w:gridCol w:w="2985"/>
        <w:gridCol w:w="978"/>
        <w:gridCol w:w="979"/>
        <w:gridCol w:w="978"/>
        <w:gridCol w:w="979"/>
        <w:gridCol w:w="978"/>
        <w:gridCol w:w="979"/>
      </w:tblGrid>
      <w:tr w:rsidR="00E75089" w:rsidRPr="00F4707B" w:rsidTr="009736F0">
        <w:trPr>
          <w:trHeight w:val="288"/>
          <w:tblHeader/>
        </w:trPr>
        <w:tc>
          <w:tcPr>
            <w:tcW w:w="1685" w:type="pct"/>
            <w:vMerge w:val="restart"/>
            <w:tcBorders>
              <w:top w:val="single" w:sz="4" w:space="0" w:color="auto"/>
              <w:left w:val="single" w:sz="4" w:space="0" w:color="auto"/>
              <w:right w:val="single" w:sz="4" w:space="0" w:color="auto"/>
            </w:tcBorders>
            <w:shd w:val="clear" w:color="auto" w:fill="BFBFBF"/>
            <w:noWrap/>
            <w:vAlign w:val="bottom"/>
          </w:tcPr>
          <w:p w:rsidR="00E75089" w:rsidRPr="00694566" w:rsidRDefault="00E75089" w:rsidP="00170F92">
            <w:pPr>
              <w:pStyle w:val="TableCell"/>
              <w:spacing w:before="60" w:after="60"/>
              <w:rPr>
                <w:b/>
              </w:rPr>
            </w:pPr>
            <w:r w:rsidRPr="00694566">
              <w:rPr>
                <w:b/>
              </w:rPr>
              <w:t>Space Type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Erie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Harrisburg</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Pittsburgh</w:t>
            </w:r>
          </w:p>
        </w:tc>
      </w:tr>
      <w:tr w:rsidR="00E75089" w:rsidRPr="00F4707B" w:rsidTr="009736F0">
        <w:trPr>
          <w:trHeight w:val="288"/>
          <w:tblHeader/>
        </w:trPr>
        <w:tc>
          <w:tcPr>
            <w:tcW w:w="1685" w:type="pct"/>
            <w:vMerge/>
            <w:tcBorders>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r>
      <w:tr w:rsidR="00A22E85" w:rsidRPr="00F4707B" w:rsidTr="00BA2B01">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Arena/Auditorium/Convention Center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College: Classes/Administrative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Convenience Stores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1,026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Bar Lounge/Leisure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Cafeteria / Fast Food</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2,066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1,304</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1,689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1,035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1,695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Restaurants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Gymnasium/Performing Arts Theatre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Hospitals/Health care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321</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1 Shift/Light Manufacturing</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401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1,737</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2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545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972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3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626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512</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513</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Hotels/Motels/Dormitories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Residential</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Multi-Family (Common Areas)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Museum/Library</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Nursing Homes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General/Retail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Medical/Banks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Parking Garages &amp; Lots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997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791</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1,060</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Penitentiary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602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1,160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920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Police/Fire Stations (24 Hr)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Post Office/Town Hall/Court House</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Religious Buildings/Church</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2,001</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1,641</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493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1,383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754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Schools/University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808</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Warehouses (Not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567</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Warehouses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Waste Water Treatment Plant</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1,473</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1,204</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1,208</w:t>
            </w:r>
          </w:p>
        </w:tc>
      </w:tr>
    </w:tbl>
    <w:p w:rsidR="00A22E85" w:rsidRPr="007B6AD7" w:rsidRDefault="00A22E85" w:rsidP="00694566">
      <w:pPr>
        <w:spacing w:before="8" w:after="8"/>
      </w:pPr>
    </w:p>
    <w:p w:rsidR="00A22E85" w:rsidRDefault="00E75089" w:rsidP="00B54168">
      <w:pPr>
        <w:pStyle w:val="StyleCaptionCentered"/>
      </w:pPr>
      <w:bookmarkStart w:id="17710" w:name="_Ref275556731"/>
      <w:bookmarkStart w:id="17711" w:name="_Toc276631703"/>
      <w:r>
        <w:t xml:space="preserve">Table </w:t>
      </w:r>
      <w:ins w:id="17712" w:author="IKim" w:date="2010-10-27T11:30:00Z">
        <w:r w:rsidR="005B4AFB">
          <w:fldChar w:fldCharType="begin"/>
        </w:r>
        <w:r w:rsidR="003A40FA">
          <w:instrText xml:space="preserve"> STYLEREF 1 \s </w:instrText>
        </w:r>
      </w:ins>
      <w:r w:rsidR="005B4AFB">
        <w:fldChar w:fldCharType="separate"/>
      </w:r>
      <w:r w:rsidR="00BA6B8F">
        <w:rPr>
          <w:noProof/>
        </w:rPr>
        <w:t>3</w:t>
      </w:r>
      <w:ins w:id="1771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714" w:author="IKim" w:date="2010-11-04T10:53:00Z">
        <w:r w:rsidR="00BA6B8F">
          <w:rPr>
            <w:noProof/>
          </w:rPr>
          <w:t>23</w:t>
        </w:r>
      </w:ins>
      <w:ins w:id="17715" w:author="IKim" w:date="2010-10-27T11:30:00Z">
        <w:r w:rsidR="005B4AFB">
          <w:fldChar w:fldCharType="end"/>
        </w:r>
      </w:ins>
      <w:del w:id="1771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23</w:delText>
        </w:r>
        <w:r w:rsidR="005B4AFB" w:rsidDel="00F47DC4">
          <w:fldChar w:fldCharType="end"/>
        </w:r>
      </w:del>
      <w:bookmarkEnd w:id="17710"/>
      <w:del w:id="1771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19</w:delText>
        </w:r>
        <w:r w:rsidR="005B4AFB" w:rsidDel="009D314F">
          <w:fldChar w:fldCharType="end"/>
        </w:r>
      </w:del>
      <w:del w:id="17718"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20</w:delText>
        </w:r>
        <w:r w:rsidR="005B4AFB" w:rsidDel="00070716">
          <w:fldChar w:fldCharType="end"/>
        </w:r>
      </w:del>
      <w:r>
        <w:t xml:space="preserve">: </w:t>
      </w:r>
      <w:r w:rsidRPr="00EC21E5">
        <w:t xml:space="preserve">Cooling and Heating EFLH for </w:t>
      </w:r>
      <w:smartTag w:uri="urn:schemas-microsoft-com:office:smarttags" w:element="City">
        <w:r>
          <w:t>Williamsport</w:t>
        </w:r>
      </w:smartTag>
      <w:r>
        <w:t xml:space="preserve">, </w:t>
      </w:r>
      <w:smartTag w:uri="urn:schemas-microsoft-com:office:smarttags" w:element="City">
        <w:r>
          <w:t>Philadelphia</w:t>
        </w:r>
      </w:smartTag>
      <w:r>
        <w:t xml:space="preserve"> and </w:t>
      </w:r>
      <w:smartTag w:uri="urn:schemas-microsoft-com:office:smarttags" w:element="City">
        <w:smartTag w:uri="urn:schemas-microsoft-com:office:smarttags" w:element="place">
          <w:r>
            <w:t>Scranton</w:t>
          </w:r>
        </w:smartTag>
      </w:smartTag>
      <w:r>
        <w:rPr>
          <w:rStyle w:val="FootnoteReference"/>
        </w:rPr>
        <w:footnoteReference w:id="161"/>
      </w:r>
      <w:bookmarkEnd w:id="17711"/>
    </w:p>
    <w:tbl>
      <w:tblPr>
        <w:tblW w:w="49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971"/>
        <w:gridCol w:w="978"/>
        <w:gridCol w:w="980"/>
        <w:gridCol w:w="978"/>
        <w:gridCol w:w="980"/>
        <w:gridCol w:w="978"/>
        <w:gridCol w:w="980"/>
      </w:tblGrid>
      <w:tr w:rsidR="00E75089" w:rsidRPr="008B1B2F" w:rsidTr="009736F0">
        <w:trPr>
          <w:trHeight w:val="259"/>
          <w:tblHeader/>
        </w:trPr>
        <w:tc>
          <w:tcPr>
            <w:tcW w:w="1679" w:type="pct"/>
            <w:vMerge w:val="restart"/>
            <w:shd w:val="clear" w:color="auto" w:fill="BFBFBF"/>
            <w:noWrap/>
            <w:vAlign w:val="bottom"/>
          </w:tcPr>
          <w:p w:rsidR="00E75089" w:rsidRPr="00374B9A" w:rsidRDefault="00E75089" w:rsidP="00170F92">
            <w:pPr>
              <w:pStyle w:val="TableCell"/>
              <w:spacing w:before="60" w:after="60"/>
            </w:pPr>
            <w:r w:rsidRPr="00374B9A">
              <w:t>Space Type</w:t>
            </w:r>
          </w:p>
        </w:tc>
        <w:tc>
          <w:tcPr>
            <w:tcW w:w="1107" w:type="pct"/>
            <w:gridSpan w:val="2"/>
            <w:shd w:val="clear" w:color="auto" w:fill="BFBFBF"/>
            <w:vAlign w:val="bottom"/>
          </w:tcPr>
          <w:p w:rsidR="00E75089" w:rsidRPr="00374B9A" w:rsidRDefault="00E75089" w:rsidP="00170F92">
            <w:pPr>
              <w:pStyle w:val="TableCell"/>
              <w:spacing w:before="60" w:after="60"/>
            </w:pPr>
            <w:r w:rsidRPr="00374B9A">
              <w:t>Williamsport</w:t>
            </w:r>
          </w:p>
        </w:tc>
        <w:tc>
          <w:tcPr>
            <w:tcW w:w="1107" w:type="pct"/>
            <w:gridSpan w:val="2"/>
            <w:shd w:val="clear" w:color="auto" w:fill="BFBFBF"/>
            <w:vAlign w:val="bottom"/>
          </w:tcPr>
          <w:p w:rsidR="00E75089" w:rsidRPr="00374B9A" w:rsidRDefault="00E75089" w:rsidP="00170F92">
            <w:pPr>
              <w:pStyle w:val="TableCell"/>
              <w:spacing w:before="60" w:after="60"/>
            </w:pPr>
            <w:r w:rsidRPr="00374B9A">
              <w:t>Philadelphia</w:t>
            </w:r>
          </w:p>
        </w:tc>
        <w:tc>
          <w:tcPr>
            <w:tcW w:w="1107" w:type="pct"/>
            <w:gridSpan w:val="2"/>
            <w:shd w:val="clear" w:color="auto" w:fill="BFBFBF"/>
            <w:vAlign w:val="bottom"/>
          </w:tcPr>
          <w:p w:rsidR="00E75089" w:rsidRPr="00374B9A" w:rsidRDefault="00E75089" w:rsidP="00170F92">
            <w:pPr>
              <w:pStyle w:val="TableCell"/>
              <w:spacing w:before="60" w:after="60"/>
            </w:pPr>
            <w:r w:rsidRPr="00374B9A">
              <w:t>Scranton</w:t>
            </w:r>
          </w:p>
        </w:tc>
      </w:tr>
      <w:tr w:rsidR="00E75089" w:rsidRPr="008B1B2F" w:rsidTr="009736F0">
        <w:tblPrEx>
          <w:tblCellMar>
            <w:left w:w="108" w:type="dxa"/>
            <w:right w:w="108" w:type="dxa"/>
          </w:tblCellMar>
        </w:tblPrEx>
        <w:trPr>
          <w:trHeight w:val="259"/>
          <w:tblHeader/>
        </w:trPr>
        <w:tc>
          <w:tcPr>
            <w:tcW w:w="1679" w:type="pct"/>
            <w:vMerge/>
            <w:shd w:val="clear" w:color="auto" w:fill="BFBFBF"/>
          </w:tcPr>
          <w:p w:rsidR="00E75089" w:rsidRPr="00374B9A" w:rsidRDefault="00E75089" w:rsidP="00170F92">
            <w:pPr>
              <w:pStyle w:val="TableCell"/>
              <w:spacing w:before="60" w:after="60"/>
            </w:pP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Arena/Auditorium/Convention Center</w:t>
            </w:r>
          </w:p>
        </w:tc>
        <w:tc>
          <w:tcPr>
            <w:tcW w:w="553" w:type="pct"/>
            <w:noWrap/>
          </w:tcPr>
          <w:p w:rsidR="00A22E85" w:rsidRPr="008B1B2F" w:rsidRDefault="00A22E85" w:rsidP="00170F92">
            <w:pPr>
              <w:pStyle w:val="TableCell"/>
              <w:spacing w:before="60" w:after="60"/>
              <w:rPr>
                <w:color w:val="000000"/>
              </w:rPr>
            </w:pPr>
            <w:r w:rsidRPr="008B1B2F">
              <w:rPr>
                <w:color w:val="000000"/>
              </w:rPr>
              <w:t>454</w:t>
            </w:r>
          </w:p>
        </w:tc>
        <w:tc>
          <w:tcPr>
            <w:tcW w:w="554" w:type="pct"/>
            <w:noWrap/>
          </w:tcPr>
          <w:p w:rsidR="00A22E85" w:rsidRPr="008B1B2F" w:rsidRDefault="00A22E85" w:rsidP="00170F92">
            <w:pPr>
              <w:pStyle w:val="TableCell"/>
              <w:spacing w:before="60" w:after="60"/>
              <w:rPr>
                <w:color w:val="000000"/>
              </w:rPr>
            </w:pPr>
            <w:r w:rsidRPr="008B1B2F">
              <w:rPr>
                <w:color w:val="000000"/>
              </w:rPr>
              <w:t>1,726</w:t>
            </w:r>
          </w:p>
        </w:tc>
        <w:tc>
          <w:tcPr>
            <w:tcW w:w="553" w:type="pct"/>
            <w:noWrap/>
          </w:tcPr>
          <w:p w:rsidR="00A22E85" w:rsidRPr="008B1B2F" w:rsidRDefault="00A22E85" w:rsidP="00170F92">
            <w:pPr>
              <w:pStyle w:val="TableCell"/>
              <w:spacing w:before="60" w:after="60"/>
              <w:rPr>
                <w:color w:val="000000"/>
              </w:rPr>
            </w:pPr>
            <w:r w:rsidRPr="008B1B2F">
              <w:rPr>
                <w:color w:val="000000"/>
              </w:rPr>
              <w:t>711</w:t>
            </w:r>
          </w:p>
        </w:tc>
        <w:tc>
          <w:tcPr>
            <w:tcW w:w="554" w:type="pct"/>
            <w:noWrap/>
          </w:tcPr>
          <w:p w:rsidR="00A22E85" w:rsidRPr="008B1B2F" w:rsidRDefault="00A22E85" w:rsidP="00170F92">
            <w:pPr>
              <w:pStyle w:val="TableCell"/>
              <w:spacing w:before="60" w:after="60"/>
              <w:rPr>
                <w:color w:val="000000"/>
              </w:rPr>
            </w:pPr>
            <w:r w:rsidRPr="008B1B2F">
              <w:rPr>
                <w:color w:val="000000"/>
              </w:rPr>
              <w:t>1,606</w:t>
            </w:r>
          </w:p>
        </w:tc>
        <w:tc>
          <w:tcPr>
            <w:tcW w:w="553" w:type="pct"/>
            <w:noWrap/>
          </w:tcPr>
          <w:p w:rsidR="00A22E85" w:rsidRPr="008B1B2F" w:rsidRDefault="00A22E85" w:rsidP="00170F92">
            <w:pPr>
              <w:pStyle w:val="TableCell"/>
              <w:spacing w:before="60" w:after="60"/>
              <w:rPr>
                <w:color w:val="000000"/>
              </w:rPr>
            </w:pPr>
            <w:r w:rsidRPr="008B1B2F">
              <w:rPr>
                <w:color w:val="000000"/>
              </w:rPr>
              <w:t>428</w:t>
            </w:r>
          </w:p>
        </w:tc>
        <w:tc>
          <w:tcPr>
            <w:tcW w:w="554" w:type="pct"/>
            <w:noWrap/>
          </w:tcPr>
          <w:p w:rsidR="00A22E85" w:rsidRPr="008B1B2F" w:rsidRDefault="00A22E85" w:rsidP="00170F92">
            <w:pPr>
              <w:pStyle w:val="TableCell"/>
              <w:spacing w:before="60" w:after="60"/>
              <w:rPr>
                <w:color w:val="000000"/>
              </w:rPr>
            </w:pPr>
            <w:r w:rsidRPr="008B1B2F">
              <w:rPr>
                <w:color w:val="000000"/>
              </w:rPr>
              <w:t>1,747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College: Classes/Administrative</w:t>
            </w:r>
          </w:p>
        </w:tc>
        <w:tc>
          <w:tcPr>
            <w:tcW w:w="553" w:type="pct"/>
            <w:noWrap/>
          </w:tcPr>
          <w:p w:rsidR="00A22E85" w:rsidRPr="008B1B2F" w:rsidRDefault="00A22E85" w:rsidP="00170F92">
            <w:pPr>
              <w:pStyle w:val="TableCell"/>
              <w:spacing w:before="60" w:after="60"/>
              <w:rPr>
                <w:color w:val="000000"/>
              </w:rPr>
            </w:pPr>
            <w:r w:rsidRPr="008B1B2F">
              <w:rPr>
                <w:color w:val="000000"/>
              </w:rPr>
              <w:t>520</w:t>
            </w:r>
          </w:p>
        </w:tc>
        <w:tc>
          <w:tcPr>
            <w:tcW w:w="554" w:type="pct"/>
            <w:noWrap/>
          </w:tcPr>
          <w:p w:rsidR="00A22E85" w:rsidRPr="008B1B2F" w:rsidRDefault="00A22E85" w:rsidP="00170F92">
            <w:pPr>
              <w:pStyle w:val="TableCell"/>
              <w:spacing w:before="60" w:after="60"/>
              <w:rPr>
                <w:color w:val="000000"/>
              </w:rPr>
            </w:pPr>
            <w:r w:rsidRPr="008B1B2F">
              <w:rPr>
                <w:color w:val="000000"/>
              </w:rPr>
              <w:t>1,565</w:t>
            </w:r>
          </w:p>
        </w:tc>
        <w:tc>
          <w:tcPr>
            <w:tcW w:w="553" w:type="pct"/>
            <w:noWrap/>
          </w:tcPr>
          <w:p w:rsidR="00A22E85" w:rsidRPr="008B1B2F" w:rsidRDefault="00A22E85" w:rsidP="00170F92">
            <w:pPr>
              <w:pStyle w:val="TableCell"/>
              <w:spacing w:before="60" w:after="60"/>
              <w:rPr>
                <w:color w:val="000000"/>
              </w:rPr>
            </w:pPr>
            <w:r w:rsidRPr="008B1B2F">
              <w:rPr>
                <w:color w:val="000000"/>
              </w:rPr>
              <w:t>815</w:t>
            </w:r>
          </w:p>
        </w:tc>
        <w:tc>
          <w:tcPr>
            <w:tcW w:w="554" w:type="pct"/>
            <w:noWrap/>
          </w:tcPr>
          <w:p w:rsidR="00A22E85" w:rsidRPr="008B1B2F" w:rsidRDefault="00A22E85" w:rsidP="00170F92">
            <w:pPr>
              <w:pStyle w:val="TableCell"/>
              <w:spacing w:before="60" w:after="60"/>
              <w:rPr>
                <w:color w:val="000000"/>
              </w:rPr>
            </w:pPr>
            <w:r w:rsidRPr="008B1B2F">
              <w:rPr>
                <w:color w:val="000000"/>
              </w:rPr>
              <w:t>1,457</w:t>
            </w:r>
          </w:p>
        </w:tc>
        <w:tc>
          <w:tcPr>
            <w:tcW w:w="553" w:type="pct"/>
            <w:noWrap/>
          </w:tcPr>
          <w:p w:rsidR="00A22E85" w:rsidRPr="008B1B2F" w:rsidRDefault="00A22E85" w:rsidP="00170F92">
            <w:pPr>
              <w:pStyle w:val="TableCell"/>
              <w:spacing w:before="60" w:after="60"/>
              <w:rPr>
                <w:color w:val="000000"/>
              </w:rPr>
            </w:pPr>
            <w:r w:rsidRPr="008B1B2F">
              <w:rPr>
                <w:color w:val="000000"/>
              </w:rPr>
              <w:t>490</w:t>
            </w:r>
          </w:p>
        </w:tc>
        <w:tc>
          <w:tcPr>
            <w:tcW w:w="554" w:type="pct"/>
            <w:noWrap/>
          </w:tcPr>
          <w:p w:rsidR="00A22E85" w:rsidRPr="008B1B2F" w:rsidRDefault="00A22E85" w:rsidP="00170F92">
            <w:pPr>
              <w:pStyle w:val="TableCell"/>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Convenience Stores</w:t>
            </w:r>
          </w:p>
        </w:tc>
        <w:tc>
          <w:tcPr>
            <w:tcW w:w="553" w:type="pct"/>
            <w:noWrap/>
          </w:tcPr>
          <w:p w:rsidR="00A22E85" w:rsidRPr="008B1B2F" w:rsidRDefault="00A22E85" w:rsidP="00170F92">
            <w:pPr>
              <w:pStyle w:val="TableCell"/>
              <w:spacing w:before="60" w:after="60"/>
              <w:rPr>
                <w:color w:val="000000"/>
              </w:rPr>
            </w:pPr>
            <w:r w:rsidRPr="008B1B2F">
              <w:rPr>
                <w:color w:val="000000"/>
              </w:rPr>
              <w:t>917</w:t>
            </w:r>
          </w:p>
        </w:tc>
        <w:tc>
          <w:tcPr>
            <w:tcW w:w="554" w:type="pct"/>
            <w:noWrap/>
          </w:tcPr>
          <w:p w:rsidR="00A22E85" w:rsidRPr="008B1B2F" w:rsidRDefault="00A22E85" w:rsidP="00170F92">
            <w:pPr>
              <w:pStyle w:val="TableCell"/>
              <w:spacing w:before="60" w:after="60"/>
              <w:rPr>
                <w:color w:val="000000"/>
              </w:rPr>
            </w:pPr>
            <w:r w:rsidRPr="008B1B2F">
              <w:rPr>
                <w:color w:val="000000"/>
              </w:rPr>
              <w:t>2,715</w:t>
            </w:r>
          </w:p>
        </w:tc>
        <w:tc>
          <w:tcPr>
            <w:tcW w:w="553" w:type="pct"/>
            <w:noWrap/>
          </w:tcPr>
          <w:p w:rsidR="00A22E85" w:rsidRPr="008B1B2F" w:rsidRDefault="00A22E85" w:rsidP="00170F92">
            <w:pPr>
              <w:pStyle w:val="TableCell"/>
              <w:spacing w:before="60" w:after="60"/>
              <w:rPr>
                <w:color w:val="000000"/>
              </w:rPr>
            </w:pPr>
            <w:r w:rsidRPr="008B1B2F">
              <w:rPr>
                <w:color w:val="000000"/>
              </w:rPr>
              <w:t>1,436</w:t>
            </w:r>
          </w:p>
        </w:tc>
        <w:tc>
          <w:tcPr>
            <w:tcW w:w="554" w:type="pct"/>
            <w:noWrap/>
          </w:tcPr>
          <w:p w:rsidR="00A22E85" w:rsidRPr="008B1B2F" w:rsidRDefault="00A22E85" w:rsidP="00170F92">
            <w:pPr>
              <w:pStyle w:val="TableCell"/>
              <w:spacing w:before="60" w:after="60"/>
              <w:rPr>
                <w:color w:val="000000"/>
              </w:rPr>
            </w:pPr>
            <w:r w:rsidRPr="008B1B2F">
              <w:rPr>
                <w:color w:val="000000"/>
              </w:rPr>
              <w:t>2,526</w:t>
            </w:r>
          </w:p>
        </w:tc>
        <w:tc>
          <w:tcPr>
            <w:tcW w:w="553" w:type="pct"/>
            <w:noWrap/>
          </w:tcPr>
          <w:p w:rsidR="00A22E85" w:rsidRPr="008B1B2F" w:rsidRDefault="00A22E85" w:rsidP="00170F92">
            <w:pPr>
              <w:pStyle w:val="TableCell"/>
              <w:spacing w:before="60" w:after="60"/>
              <w:rPr>
                <w:color w:val="000000"/>
              </w:rPr>
            </w:pPr>
            <w:r w:rsidRPr="008B1B2F">
              <w:rPr>
                <w:color w:val="000000"/>
              </w:rPr>
              <w:t>864</w:t>
            </w:r>
          </w:p>
        </w:tc>
        <w:tc>
          <w:tcPr>
            <w:tcW w:w="554" w:type="pct"/>
            <w:noWrap/>
          </w:tcPr>
          <w:p w:rsidR="00A22E85" w:rsidRPr="008B1B2F" w:rsidRDefault="00A22E85" w:rsidP="00170F92">
            <w:pPr>
              <w:pStyle w:val="TableCell"/>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Dining: Bar Lounge/Leisure</w:t>
            </w:r>
          </w:p>
        </w:tc>
        <w:tc>
          <w:tcPr>
            <w:tcW w:w="553" w:type="pct"/>
            <w:noWrap/>
          </w:tcPr>
          <w:p w:rsidR="00A22E85" w:rsidRPr="008B1B2F" w:rsidRDefault="00A22E85" w:rsidP="00170F92">
            <w:pPr>
              <w:pStyle w:val="TableCell"/>
              <w:spacing w:before="60" w:after="60"/>
              <w:rPr>
                <w:color w:val="000000"/>
              </w:rPr>
            </w:pPr>
            <w:r w:rsidRPr="008B1B2F">
              <w:rPr>
                <w:color w:val="000000"/>
              </w:rPr>
              <w:t>688</w:t>
            </w:r>
          </w:p>
        </w:tc>
        <w:tc>
          <w:tcPr>
            <w:tcW w:w="554" w:type="pct"/>
            <w:noWrap/>
          </w:tcPr>
          <w:p w:rsidR="00A22E85" w:rsidRPr="008B1B2F" w:rsidRDefault="00A22E85" w:rsidP="00170F92">
            <w:pPr>
              <w:pStyle w:val="TableCell"/>
              <w:spacing w:before="60" w:after="60"/>
              <w:rPr>
                <w:color w:val="000000"/>
              </w:rPr>
            </w:pPr>
            <w:r w:rsidRPr="008B1B2F">
              <w:rPr>
                <w:color w:val="000000"/>
              </w:rPr>
              <w:t>1,161</w:t>
            </w:r>
          </w:p>
        </w:tc>
        <w:tc>
          <w:tcPr>
            <w:tcW w:w="553" w:type="pct"/>
            <w:noWrap/>
          </w:tcPr>
          <w:p w:rsidR="00A22E85" w:rsidRPr="008B1B2F" w:rsidRDefault="00A22E85" w:rsidP="00170F92">
            <w:pPr>
              <w:pStyle w:val="TableCell"/>
              <w:spacing w:before="60" w:after="60"/>
              <w:rPr>
                <w:color w:val="000000"/>
              </w:rPr>
            </w:pPr>
            <w:r w:rsidRPr="008B1B2F">
              <w:rPr>
                <w:color w:val="000000"/>
              </w:rPr>
              <w:t>1,077</w:t>
            </w:r>
          </w:p>
        </w:tc>
        <w:tc>
          <w:tcPr>
            <w:tcW w:w="554" w:type="pct"/>
            <w:noWrap/>
          </w:tcPr>
          <w:p w:rsidR="00A22E85" w:rsidRPr="008B1B2F" w:rsidRDefault="00A22E85" w:rsidP="00170F92">
            <w:pPr>
              <w:pStyle w:val="TableCell"/>
              <w:spacing w:before="60" w:after="60"/>
              <w:rPr>
                <w:color w:val="000000"/>
              </w:rPr>
            </w:pPr>
            <w:r w:rsidRPr="008B1B2F">
              <w:rPr>
                <w:color w:val="000000"/>
              </w:rPr>
              <w:t>1,080</w:t>
            </w:r>
          </w:p>
        </w:tc>
        <w:tc>
          <w:tcPr>
            <w:tcW w:w="553" w:type="pct"/>
            <w:noWrap/>
          </w:tcPr>
          <w:p w:rsidR="00A22E85" w:rsidRPr="008B1B2F" w:rsidRDefault="00A22E85" w:rsidP="00170F92">
            <w:pPr>
              <w:pStyle w:val="TableCell"/>
              <w:spacing w:before="60" w:after="60"/>
              <w:rPr>
                <w:color w:val="000000"/>
              </w:rPr>
            </w:pPr>
            <w:r w:rsidRPr="008B1B2F">
              <w:rPr>
                <w:color w:val="000000"/>
              </w:rPr>
              <w:t>648</w:t>
            </w:r>
          </w:p>
        </w:tc>
        <w:tc>
          <w:tcPr>
            <w:tcW w:w="554" w:type="pct"/>
            <w:noWrap/>
          </w:tcPr>
          <w:p w:rsidR="00A22E85" w:rsidRPr="008B1B2F" w:rsidRDefault="00A22E85" w:rsidP="00170F92">
            <w:pPr>
              <w:pStyle w:val="TableCell"/>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Cafeteria / Fast Food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925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1,658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872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1,803</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Restaurants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688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1,077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1,080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Gymnasium/Performing Arts Theatre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Hospitals/Health care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1 Shift/Light Manufacturing</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1,498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859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1,394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1,516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2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1,022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951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3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502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Hotels/Motels/Dormitories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Residential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Multi-Family (Common Areas)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Museum/Library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Nursing Homes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861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1,348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General/Retail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762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709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771</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Medical/Banks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Parking Garages &amp; Lots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1,128</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Penitentiary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823</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1,289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775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Police/Fire Stations (24 Hr)</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Post Office/Town Hall/Court House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Religious Buildings/Church</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1,725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1,605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428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674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1,193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635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1,207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Schools/University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849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790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859</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(Not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489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455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495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Waste Water Treatment Plant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1,285</w:t>
            </w:r>
          </w:p>
        </w:tc>
      </w:tr>
    </w:tbl>
    <w:p w:rsidR="00A22E85" w:rsidRPr="002D0B7D" w:rsidRDefault="00A22E85" w:rsidP="00694566">
      <w:pPr>
        <w:spacing w:before="8" w:after="8"/>
      </w:pPr>
    </w:p>
    <w:p w:rsidR="00791069" w:rsidRDefault="00791069">
      <w:pPr>
        <w:overflowPunct/>
        <w:autoSpaceDE/>
        <w:autoSpaceDN/>
        <w:adjustRightInd/>
        <w:spacing w:after="0" w:line="240" w:lineRule="auto"/>
        <w:textAlignment w:val="auto"/>
        <w:rPr>
          <w:ins w:id="17719" w:author="IKim" w:date="2010-10-26T13:56:00Z"/>
          <w:rFonts w:cs="Arial"/>
          <w:b/>
          <w:bCs/>
          <w:iCs/>
          <w:sz w:val="24"/>
          <w:szCs w:val="28"/>
        </w:rPr>
      </w:pPr>
      <w:ins w:id="17720" w:author="IKim" w:date="2010-10-26T13:56:00Z">
        <w:r>
          <w:br w:type="page"/>
        </w:r>
      </w:ins>
    </w:p>
    <w:p w:rsidR="001C1DCC" w:rsidRPr="00E75089" w:rsidRDefault="009A4B7C" w:rsidP="00C33AAB">
      <w:pPr>
        <w:pStyle w:val="Heading2"/>
      </w:pPr>
      <w:bookmarkStart w:id="17721" w:name="_Toc276631579"/>
      <w:r w:rsidRPr="00E75089">
        <w:t>Electric Chillers</w:t>
      </w:r>
      <w:bookmarkEnd w:id="17721"/>
    </w:p>
    <w:p w:rsidR="00A22E85" w:rsidRDefault="004762A3" w:rsidP="005D7F62">
      <w:pPr>
        <w:ind w:right="-180"/>
      </w:pPr>
      <w:ins w:id="17722" w:author="IKim" w:date="2010-10-26T22:29:00Z">
        <w:r>
          <w:t xml:space="preserve">This protocol estimates savings for </w:t>
        </w:r>
      </w:ins>
      <w:ins w:id="17723" w:author="IKim" w:date="2010-10-26T22:30:00Z">
        <w:r>
          <w:t xml:space="preserve">installing </w:t>
        </w:r>
      </w:ins>
      <w:ins w:id="17724" w:author="IKim" w:date="2010-10-26T22:29:00Z">
        <w:r>
          <w:t xml:space="preserve">high efficiency electric chillers </w:t>
        </w:r>
      </w:ins>
      <w:ins w:id="17725" w:author="IKim" w:date="2010-10-26T22:30:00Z">
        <w:r>
          <w:t xml:space="preserve">compared to standard efficiency chillers. </w:t>
        </w:r>
      </w:ins>
      <w:r w:rsidR="009A4B7C" w:rsidRPr="009A4B7C">
        <w:t xml:space="preserve">The measurement of energy and demand savings for C/I Chillers is based on algorithms with key variables (i.e., </w:t>
      </w:r>
      <w:del w:id="17726" w:author="IKim" w:date="2010-10-26T22:31:00Z">
        <w:r w:rsidR="009A4B7C" w:rsidRPr="009A4B7C" w:rsidDel="004762A3">
          <w:delText>kW/ton</w:delText>
        </w:r>
      </w:del>
      <w:ins w:id="17727" w:author="IKim" w:date="2010-10-26T22:31:00Z">
        <w:r>
          <w:t>Efficiency</w:t>
        </w:r>
      </w:ins>
      <w:r w:rsidR="009A4B7C" w:rsidRPr="009A4B7C">
        <w:t>, Coincidence Factor, Equivalent Full Load Hours).</w:t>
      </w:r>
      <w:r w:rsidR="00A22E85">
        <w:t xml:space="preserve"> These prescriptive algorithms and stipulated values are valid for standard </w:t>
      </w:r>
      <w:r w:rsidR="0053511F">
        <w:t xml:space="preserve">commercial </w:t>
      </w:r>
      <w:r w:rsidR="00A22E85">
        <w:t>applications, defined as unitary electric chillers serving a single load at the system or sub-system level.</w:t>
      </w:r>
      <w:r w:rsidR="003426F7">
        <w:t xml:space="preserve"> The savings calculated using the prescriptive algorithms need to be supported by a certification that the chiller is operating at </w:t>
      </w:r>
      <w:r w:rsidR="00B55360">
        <w:t xml:space="preserve">site </w:t>
      </w:r>
      <w:r w:rsidR="003426F7">
        <w:t xml:space="preserve">design </w:t>
      </w:r>
      <w:r w:rsidR="00B55360">
        <w:t>load condition.</w:t>
      </w:r>
    </w:p>
    <w:p w:rsidR="00A22E85" w:rsidRDefault="00A22E85" w:rsidP="005D7F62">
      <w:pPr>
        <w:ind w:right="-180"/>
      </w:pPr>
      <w:r>
        <w:t xml:space="preserve">All other chiller applications, including multiple chiller configurations, chillers with </w:t>
      </w:r>
      <w:commentRangeStart w:id="17728"/>
      <w:del w:id="17729" w:author="IKim" w:date="2010-11-01T15:50:00Z">
        <w:r w:rsidDel="00957825">
          <w:delText>V</w:delText>
        </w:r>
        <w:r w:rsidR="00B55360" w:rsidDel="00957825">
          <w:delText>S</w:delText>
        </w:r>
        <w:r w:rsidR="00575938" w:rsidDel="00957825">
          <w:delText>D</w:delText>
        </w:r>
      </w:del>
      <w:commentRangeEnd w:id="17728"/>
      <w:ins w:id="17730" w:author="IKim" w:date="2010-11-01T15:50:00Z">
        <w:r w:rsidR="00957825">
          <w:t>Variable Frequency Drives (VFDs)</w:t>
        </w:r>
      </w:ins>
      <w:r w:rsidR="005820D0">
        <w:rPr>
          <w:rStyle w:val="CommentReference"/>
        </w:rPr>
        <w:commentReference w:id="17728"/>
      </w:r>
      <w:del w:id="17731" w:author="IKim" w:date="2010-11-01T15:50:00Z">
        <w:r w:rsidR="00575938" w:rsidDel="00957825">
          <w:delText>s</w:delText>
        </w:r>
      </w:del>
      <w:r w:rsidR="00575938">
        <w:t xml:space="preserve">, </w:t>
      </w:r>
      <w:r>
        <w:t>chillers serving multiple load groups,</w:t>
      </w:r>
      <w:r w:rsidR="0053511F">
        <w:t xml:space="preserve"> and chiller</w:t>
      </w:r>
      <w:r w:rsidR="00B55360">
        <w:t>s</w:t>
      </w:r>
      <w:r w:rsidR="0053511F">
        <w:t xml:space="preserve"> in industrial applications</w:t>
      </w:r>
      <w:r>
        <w:t xml:space="preserve"> are defined as non-standard applications and must follow a site specific custom protocol. </w:t>
      </w:r>
    </w:p>
    <w:p w:rsidR="00A22E85" w:rsidRPr="00A22E85" w:rsidRDefault="009A4B7C" w:rsidP="007A0424">
      <w:pPr>
        <w:pStyle w:val="Heading3"/>
      </w:pPr>
      <w:r w:rsidRPr="009A4B7C">
        <w:t>Algorithms</w:t>
      </w:r>
    </w:p>
    <w:p w:rsidR="0068523E" w:rsidRPr="0068523E" w:rsidRDefault="0068523E" w:rsidP="0068523E">
      <w:pPr>
        <w:pStyle w:val="Heading4"/>
        <w:rPr>
          <w:ins w:id="17732" w:author="IKim" w:date="2010-10-26T22:09:00Z"/>
        </w:rPr>
      </w:pPr>
      <w:ins w:id="17733" w:author="IKim" w:date="2010-10-26T22:09:00Z">
        <w:r>
          <w:t>Efficiency rating</w:t>
        </w:r>
      </w:ins>
      <w:ins w:id="17734" w:author="IKim" w:date="2010-10-26T22:10:00Z">
        <w:r>
          <w:t>s</w:t>
        </w:r>
      </w:ins>
      <w:ins w:id="17735" w:author="IKim" w:date="2010-10-26T22:09:00Z">
        <w:r>
          <w:t xml:space="preserve"> in EER</w:t>
        </w:r>
      </w:ins>
    </w:p>
    <w:p w:rsidR="00A22E85" w:rsidRPr="0068523E" w:rsidRDefault="00D820B3" w:rsidP="00F7332F">
      <w:pPr>
        <w:pStyle w:val="Equation"/>
      </w:pPr>
      <w:ins w:id="17736" w:author="IKim" w:date="2010-10-26T22:01:00Z">
        <w:r w:rsidRPr="0068523E">
          <w:sym w:font="Symbol" w:char="F044"/>
        </w:r>
        <w:r w:rsidRPr="0068523E">
          <w:t>kWh</w:t>
        </w:r>
      </w:ins>
      <w:ins w:id="17737" w:author="IKim" w:date="2010-10-26T22:09:00Z">
        <w:r w:rsidR="0068523E" w:rsidRPr="0068523E">
          <w:tab/>
        </w:r>
      </w:ins>
      <w:del w:id="17738" w:author="IKim" w:date="2010-10-26T22:01:00Z">
        <w:r w:rsidR="009A4B7C" w:rsidRPr="0068523E" w:rsidDel="00D820B3">
          <w:delText>Energy Savings (kWh)</w:delText>
        </w:r>
      </w:del>
      <w:r w:rsidR="009A4B7C" w:rsidRPr="0068523E">
        <w:t xml:space="preserve"> </w:t>
      </w:r>
      <w:r w:rsidR="00694566" w:rsidRPr="0068523E">
        <w:tab/>
      </w:r>
      <w:r w:rsidR="009A4B7C" w:rsidRPr="0068523E">
        <w:t xml:space="preserve">= </w:t>
      </w:r>
      <w:del w:id="17739" w:author="IKim" w:date="2010-10-26T22:10:00Z">
        <w:r w:rsidR="0005174F" w:rsidRPr="0068523E" w:rsidDel="0068523E">
          <w:delText>(</w:delText>
        </w:r>
      </w:del>
      <w:r w:rsidR="009A4B7C" w:rsidRPr="0068523E">
        <w:t>Tons</w:t>
      </w:r>
      <w:r w:rsidR="0005174F" w:rsidRPr="0068523E">
        <w:t xml:space="preserve"> X 12</w:t>
      </w:r>
      <w:del w:id="17740" w:author="IKim" w:date="2010-10-26T22:10:00Z">
        <w:r w:rsidR="0005174F" w:rsidRPr="0068523E" w:rsidDel="0068523E">
          <w:delText>) / 3.412</w:delText>
        </w:r>
      </w:del>
      <w:r w:rsidR="009A4B7C" w:rsidRPr="0068523E">
        <w:t xml:space="preserve"> X (</w:t>
      </w:r>
      <w:r w:rsidR="00D03028" w:rsidRPr="0068523E">
        <w:t xml:space="preserve">1 / </w:t>
      </w:r>
      <w:del w:id="17741" w:author="IKim" w:date="2010-10-26T22:10:00Z">
        <w:r w:rsidR="001A63F0" w:rsidRPr="0068523E" w:rsidDel="0068523E">
          <w:delText>IPLV</w:delText>
        </w:r>
        <w:r w:rsidR="009A4B7C" w:rsidRPr="0068523E" w:rsidDel="0068523E">
          <w:delText xml:space="preserve">b </w:delText>
        </w:r>
      </w:del>
      <w:ins w:id="17742" w:author="IKim" w:date="2010-10-26T22:10:00Z">
        <w:r w:rsidR="0068523E" w:rsidRPr="0068523E">
          <w:t>EER</w:t>
        </w:r>
      </w:ins>
      <w:ins w:id="17743" w:author="IKim" w:date="2010-10-26T22:11:00Z">
        <w:r w:rsidR="0068523E" w:rsidRPr="0068523E">
          <w:rPr>
            <w:vertAlign w:val="subscript"/>
          </w:rPr>
          <w:t>base</w:t>
        </w:r>
      </w:ins>
      <w:ins w:id="17744" w:author="IKim" w:date="2010-10-26T22:10:00Z">
        <w:r w:rsidR="0068523E" w:rsidRPr="0068523E">
          <w:t xml:space="preserve"> </w:t>
        </w:r>
      </w:ins>
      <w:r w:rsidR="00A22E85" w:rsidRPr="0068523E">
        <w:t>–</w:t>
      </w:r>
      <w:r w:rsidR="009A4B7C" w:rsidRPr="0068523E">
        <w:t xml:space="preserve"> </w:t>
      </w:r>
      <w:r w:rsidR="00D03028" w:rsidRPr="0068523E">
        <w:t xml:space="preserve">1 / </w:t>
      </w:r>
      <w:del w:id="17745" w:author="IKim" w:date="2010-10-26T22:11:00Z">
        <w:r w:rsidR="00D03028" w:rsidRPr="0068523E" w:rsidDel="0068523E">
          <w:delText>/</w:delText>
        </w:r>
        <w:r w:rsidR="001A63F0" w:rsidRPr="0068523E" w:rsidDel="0068523E">
          <w:delText>IPLV</w:delText>
        </w:r>
        <w:r w:rsidR="009A4B7C" w:rsidRPr="0068523E" w:rsidDel="0068523E">
          <w:delText>q</w:delText>
        </w:r>
      </w:del>
      <w:ins w:id="17746" w:author="IKim" w:date="2010-10-26T22:11:00Z">
        <w:r w:rsidR="0068523E" w:rsidRPr="0068523E">
          <w:t>EER</w:t>
        </w:r>
        <w:r w:rsidR="0068523E" w:rsidRPr="0068523E">
          <w:rPr>
            <w:vertAlign w:val="subscript"/>
          </w:rPr>
          <w:t>ee</w:t>
        </w:r>
      </w:ins>
      <w:r w:rsidR="009A4B7C" w:rsidRPr="0068523E">
        <w:t xml:space="preserve">) </w:t>
      </w:r>
      <w:r w:rsidR="00AA1D35" w:rsidRPr="0068523E">
        <w:t>X</w:t>
      </w:r>
      <w:r w:rsidR="00D03028" w:rsidRPr="0068523E">
        <w:t xml:space="preserve"> </w:t>
      </w:r>
      <w:r w:rsidR="009A4B7C" w:rsidRPr="0068523E">
        <w:t xml:space="preserve">EFLH </w:t>
      </w:r>
    </w:p>
    <w:p w:rsidR="00A22E85" w:rsidRPr="0068523E" w:rsidRDefault="00D820B3" w:rsidP="00F7332F">
      <w:pPr>
        <w:pStyle w:val="Equation"/>
        <w:rPr>
          <w:ins w:id="17747" w:author="IKim" w:date="2010-10-26T22:09:00Z"/>
        </w:rPr>
      </w:pPr>
      <w:ins w:id="17748" w:author="IKim" w:date="2010-10-26T22:01:00Z">
        <w:r w:rsidRPr="0068523E">
          <w:sym w:font="Symbol" w:char="F044"/>
        </w:r>
        <w:r w:rsidRPr="0068523E">
          <w:t>kW</w:t>
        </w:r>
        <w:r w:rsidRPr="0068523E">
          <w:rPr>
            <w:vertAlign w:val="subscript"/>
          </w:rPr>
          <w:t>peak</w:t>
        </w:r>
        <w:r w:rsidRPr="0068523E">
          <w:tab/>
        </w:r>
      </w:ins>
      <w:del w:id="17749" w:author="IKim" w:date="2010-10-26T22:01:00Z">
        <w:r w:rsidR="009A4B7C" w:rsidRPr="0068523E" w:rsidDel="00D820B3">
          <w:delText>Demand Savings (kW)</w:delText>
        </w:r>
      </w:del>
      <w:r w:rsidR="00694566" w:rsidRPr="0068523E">
        <w:tab/>
      </w:r>
      <w:r w:rsidR="009A4B7C" w:rsidRPr="0068523E">
        <w:t xml:space="preserve"> = Tons X </w:t>
      </w:r>
      <w:ins w:id="17750" w:author="IKim" w:date="2010-10-26T22:12:00Z">
        <w:r w:rsidR="0068523E" w:rsidRPr="0068523E">
          <w:t xml:space="preserve">12 X </w:t>
        </w:r>
      </w:ins>
      <w:r w:rsidR="009A4B7C" w:rsidRPr="0068523E">
        <w:t>(</w:t>
      </w:r>
      <w:ins w:id="17751" w:author="IKim" w:date="2010-10-26T22:13:00Z">
        <w:r w:rsidR="0068523E" w:rsidRPr="0068523E">
          <w:t>1 / EER</w:t>
        </w:r>
        <w:r w:rsidR="0068523E" w:rsidRPr="0068523E">
          <w:rPr>
            <w:vertAlign w:val="subscript"/>
          </w:rPr>
          <w:t>base</w:t>
        </w:r>
        <w:r w:rsidR="0068523E" w:rsidRPr="0068523E">
          <w:t xml:space="preserve"> – 1 / EER</w:t>
        </w:r>
        <w:r w:rsidR="0068523E" w:rsidRPr="0068523E">
          <w:rPr>
            <w:vertAlign w:val="subscript"/>
          </w:rPr>
          <w:t>ee</w:t>
        </w:r>
      </w:ins>
      <w:del w:id="17752" w:author="IKim" w:date="2010-10-26T22:13:00Z">
        <w:r w:rsidR="009A4B7C" w:rsidRPr="0068523E" w:rsidDel="0068523E">
          <w:delText xml:space="preserve">kW/tonb </w:delText>
        </w:r>
        <w:r w:rsidR="00A22E85" w:rsidRPr="0068523E" w:rsidDel="0068523E">
          <w:delText>–</w:delText>
        </w:r>
        <w:r w:rsidR="009A4B7C" w:rsidRPr="0068523E" w:rsidDel="0068523E">
          <w:delText xml:space="preserve"> kW/tonq</w:delText>
        </w:r>
      </w:del>
      <w:r w:rsidR="009A4B7C" w:rsidRPr="0068523E">
        <w:t xml:space="preserve">) X </w:t>
      </w:r>
      <w:r w:rsidR="00AA1D35" w:rsidRPr="0068523E">
        <w:t>P</w:t>
      </w:r>
      <w:r w:rsidR="003426F7" w:rsidRPr="0068523E">
        <w:t>L</w:t>
      </w:r>
      <w:r w:rsidR="00AA1D35" w:rsidRPr="0068523E">
        <w:t>C</w:t>
      </w:r>
      <w:r w:rsidR="003426F7" w:rsidRPr="0068523E">
        <w:t xml:space="preserve">F </w:t>
      </w:r>
    </w:p>
    <w:p w:rsidR="0068523E" w:rsidRDefault="0068523E" w:rsidP="0068523E">
      <w:pPr>
        <w:pStyle w:val="Heading4"/>
        <w:rPr>
          <w:ins w:id="17753" w:author="IKim" w:date="2010-10-26T22:10:00Z"/>
        </w:rPr>
      </w:pPr>
      <w:ins w:id="17754" w:author="IKim" w:date="2010-10-26T22:10:00Z">
        <w:r>
          <w:t>Efficiency ratings in kW/ton</w:t>
        </w:r>
      </w:ins>
    </w:p>
    <w:p w:rsidR="0068523E" w:rsidRPr="0068523E" w:rsidRDefault="0068523E" w:rsidP="0068523E">
      <w:pPr>
        <w:pStyle w:val="Equation"/>
        <w:rPr>
          <w:ins w:id="17755" w:author="IKim" w:date="2010-10-26T22:10:00Z"/>
        </w:rPr>
      </w:pPr>
      <w:ins w:id="17756" w:author="IKim" w:date="2010-10-26T22:10:00Z">
        <w:r w:rsidRPr="0068523E">
          <w:sym w:font="Symbol" w:char="F044"/>
        </w:r>
        <w:r w:rsidRPr="0068523E">
          <w:t>kWh</w:t>
        </w:r>
        <w:r w:rsidRPr="0068523E">
          <w:tab/>
          <w:t xml:space="preserve"> </w:t>
        </w:r>
        <w:r w:rsidRPr="0068523E">
          <w:tab/>
          <w:t xml:space="preserve">= Tons X </w:t>
        </w:r>
      </w:ins>
      <w:ins w:id="17757" w:author="IKim" w:date="2010-10-26T22:13:00Z">
        <w:r w:rsidRPr="0068523E">
          <w:t>(kW/ton</w:t>
        </w:r>
        <w:r w:rsidRPr="0068523E">
          <w:rPr>
            <w:vertAlign w:val="subscript"/>
          </w:rPr>
          <w:t>base</w:t>
        </w:r>
        <w:r w:rsidRPr="0068523E">
          <w:t xml:space="preserve"> – kW/ton</w:t>
        </w:r>
        <w:r w:rsidRPr="0068523E">
          <w:rPr>
            <w:vertAlign w:val="subscript"/>
          </w:rPr>
          <w:t>ee</w:t>
        </w:r>
        <w:r w:rsidRPr="0068523E">
          <w:t>)</w:t>
        </w:r>
      </w:ins>
      <w:ins w:id="17758" w:author="IKim" w:date="2010-10-26T22:10:00Z">
        <w:r w:rsidRPr="0068523E">
          <w:t xml:space="preserve"> X EFLH </w:t>
        </w:r>
      </w:ins>
    </w:p>
    <w:p w:rsidR="0068523E" w:rsidRPr="0068523E" w:rsidRDefault="0068523E" w:rsidP="0068523E">
      <w:pPr>
        <w:pStyle w:val="Equation"/>
      </w:pPr>
      <w:ins w:id="17759" w:author="IKim" w:date="2010-10-26T22:10:00Z">
        <w:r w:rsidRPr="0068523E">
          <w:sym w:font="Symbol" w:char="F044"/>
        </w:r>
        <w:r w:rsidRPr="0068523E">
          <w:t>kW</w:t>
        </w:r>
        <w:r w:rsidRPr="0068523E">
          <w:rPr>
            <w:vertAlign w:val="subscript"/>
          </w:rPr>
          <w:t>peak</w:t>
        </w:r>
        <w:r w:rsidRPr="0068523E">
          <w:tab/>
        </w:r>
        <w:r w:rsidRPr="0068523E">
          <w:tab/>
          <w:t xml:space="preserve"> = Tons X (kW/ton</w:t>
        </w:r>
      </w:ins>
      <w:ins w:id="17760" w:author="IKim" w:date="2010-10-26T22:13:00Z">
        <w:r w:rsidRPr="0068523E">
          <w:rPr>
            <w:vertAlign w:val="subscript"/>
          </w:rPr>
          <w:t>base</w:t>
        </w:r>
      </w:ins>
      <w:ins w:id="17761" w:author="IKim" w:date="2010-10-26T22:10:00Z">
        <w:r w:rsidRPr="0068523E">
          <w:t xml:space="preserve"> – kW/ton</w:t>
        </w:r>
      </w:ins>
      <w:ins w:id="17762" w:author="IKim" w:date="2010-10-26T22:13:00Z">
        <w:r w:rsidRPr="0068523E">
          <w:rPr>
            <w:vertAlign w:val="subscript"/>
          </w:rPr>
          <w:t>ee</w:t>
        </w:r>
      </w:ins>
      <w:ins w:id="17763" w:author="IKim" w:date="2010-10-26T22:10:00Z">
        <w:r w:rsidRPr="0068523E">
          <w:t xml:space="preserve">) X PLCF </w:t>
        </w:r>
      </w:ins>
    </w:p>
    <w:p w:rsidR="00A22E85" w:rsidRPr="00A22E85" w:rsidRDefault="009A4B7C" w:rsidP="007A0424">
      <w:pPr>
        <w:pStyle w:val="Heading3"/>
      </w:pPr>
      <w:r w:rsidRPr="009A4B7C">
        <w:t>Definition of Variables</w:t>
      </w:r>
    </w:p>
    <w:p w:rsidR="00A22E85" w:rsidRPr="00A22E85" w:rsidRDefault="00694566" w:rsidP="00694566">
      <w:pPr>
        <w:pStyle w:val="Equation"/>
      </w:pPr>
      <w:r>
        <w:tab/>
      </w:r>
      <w:r w:rsidR="009A4B7C" w:rsidRPr="009A4B7C">
        <w:t xml:space="preserve">Tons </w:t>
      </w:r>
      <w:r>
        <w:tab/>
      </w:r>
      <w:r w:rsidR="009A4B7C" w:rsidRPr="009A4B7C">
        <w:t>= The capacity of the chiller (in tons) at site design conditions accepted by the program.</w:t>
      </w:r>
    </w:p>
    <w:p w:rsidR="00A22E85" w:rsidRPr="00A22E85" w:rsidRDefault="00694566" w:rsidP="00694566">
      <w:pPr>
        <w:pStyle w:val="Equation"/>
      </w:pPr>
      <w:r>
        <w:tab/>
      </w:r>
      <w:r w:rsidR="009A4B7C" w:rsidRPr="009A4B7C">
        <w:t>kW/ton</w:t>
      </w:r>
      <w:r w:rsidR="009A4B7C" w:rsidRPr="00D820B3">
        <w:rPr>
          <w:sz w:val="16"/>
          <w:vertAlign w:val="subscript"/>
        </w:rPr>
        <w:t>b</w:t>
      </w:r>
      <w:ins w:id="17764" w:author="IKim" w:date="2010-10-26T21:50:00Z">
        <w:r w:rsidR="009735EA" w:rsidRPr="00D820B3">
          <w:rPr>
            <w:sz w:val="16"/>
            <w:vertAlign w:val="subscript"/>
          </w:rPr>
          <w:t>ase</w:t>
        </w:r>
      </w:ins>
      <w:r w:rsidR="009A4B7C" w:rsidRPr="009A4B7C">
        <w:t xml:space="preserve"> </w:t>
      </w:r>
      <w:r>
        <w:tab/>
      </w:r>
      <w:r w:rsidR="009A4B7C" w:rsidRPr="009A4B7C">
        <w:t xml:space="preserve">= </w:t>
      </w:r>
      <w:r w:rsidR="00D03028">
        <w:t>Design Rated</w:t>
      </w:r>
      <w:r w:rsidR="0005174F">
        <w:t xml:space="preserve"> </w:t>
      </w:r>
      <w:r w:rsidR="00A22E85">
        <w:t>Efficiency of the b</w:t>
      </w:r>
      <w:r w:rsidR="009A4B7C" w:rsidRPr="009A4B7C">
        <w:t>aseline</w:t>
      </w:r>
      <w:r w:rsidR="00A22E85">
        <w:t xml:space="preserve"> chiller.</w:t>
      </w:r>
      <w:r w:rsidR="001A63F0">
        <w:t xml:space="preserve"> See </w:t>
      </w:r>
      <w:r w:rsidR="005B4AFB">
        <w:fldChar w:fldCharType="begin"/>
      </w:r>
      <w:r w:rsidR="008C5CBF">
        <w:instrText xml:space="preserve"> REF _Ref275556732 \h </w:instrText>
      </w:r>
      <w:r w:rsidR="005B4AFB">
        <w:fldChar w:fldCharType="separate"/>
      </w:r>
      <w:r w:rsidR="00BA6B8F">
        <w:t xml:space="preserve">Table </w:t>
      </w:r>
      <w:r w:rsidR="00BA6B8F">
        <w:rPr>
          <w:noProof/>
        </w:rPr>
        <w:t>3</w:t>
      </w:r>
      <w:r w:rsidR="00BA6B8F">
        <w:noBreakHyphen/>
      </w:r>
      <w:r w:rsidR="00BA6B8F">
        <w:rPr>
          <w:noProof/>
        </w:rPr>
        <w:t>24</w:t>
      </w:r>
      <w:r w:rsidR="005B4AFB">
        <w:fldChar w:fldCharType="end"/>
      </w:r>
      <w:r w:rsidR="008C5CBF">
        <w:t xml:space="preserve"> </w:t>
      </w:r>
      <w:r w:rsidR="001A63F0">
        <w:t>for values.</w:t>
      </w:r>
    </w:p>
    <w:p w:rsidR="00A22E85" w:rsidRDefault="00694566" w:rsidP="00694566">
      <w:pPr>
        <w:pStyle w:val="Equation"/>
      </w:pPr>
      <w:r>
        <w:tab/>
      </w:r>
      <w:r w:rsidR="009A4B7C" w:rsidRPr="009A4B7C">
        <w:t>kW/</w:t>
      </w:r>
      <w:del w:id="17765" w:author="IKim" w:date="2010-10-26T21:50:00Z">
        <w:r w:rsidR="009A4B7C" w:rsidRPr="009A4B7C" w:rsidDel="009735EA">
          <w:delText>ton</w:delText>
        </w:r>
        <w:r w:rsidR="009A4B7C" w:rsidRPr="009A4B7C" w:rsidDel="009735EA">
          <w:rPr>
            <w:sz w:val="16"/>
          </w:rPr>
          <w:delText>q</w:delText>
        </w:r>
        <w:r w:rsidR="009A4B7C" w:rsidRPr="009A4B7C" w:rsidDel="009735EA">
          <w:delText xml:space="preserve"> </w:delText>
        </w:r>
      </w:del>
      <w:ins w:id="17766" w:author="IKim" w:date="2010-10-26T21:50:00Z">
        <w:r w:rsidR="009735EA" w:rsidRPr="009A4B7C">
          <w:t>ton</w:t>
        </w:r>
        <w:r w:rsidR="009735EA" w:rsidRPr="00D820B3">
          <w:rPr>
            <w:sz w:val="16"/>
            <w:vertAlign w:val="subscript"/>
          </w:rPr>
          <w:t>ee</w:t>
        </w:r>
        <w:r w:rsidR="009735EA" w:rsidRPr="009A4B7C">
          <w:t xml:space="preserve"> </w:t>
        </w:r>
      </w:ins>
      <w:r>
        <w:tab/>
      </w:r>
      <w:r w:rsidR="009A4B7C" w:rsidRPr="009A4B7C">
        <w:t xml:space="preserve">= </w:t>
      </w:r>
      <w:r w:rsidR="00D03028">
        <w:t>Design Rated</w:t>
      </w:r>
      <w:r w:rsidR="0005174F">
        <w:t xml:space="preserve"> </w:t>
      </w:r>
      <w:r w:rsidR="00A22E85">
        <w:t xml:space="preserve">Efficiency of the </w:t>
      </w:r>
      <w:del w:id="17767" w:author="IKim" w:date="2010-10-26T21:50:00Z">
        <w:r w:rsidR="00A22E85" w:rsidDel="009735EA">
          <w:delText xml:space="preserve">proposed </w:delText>
        </w:r>
      </w:del>
      <w:ins w:id="17768" w:author="IKim" w:date="2010-10-26T21:50:00Z">
        <w:r w:rsidR="009735EA">
          <w:t xml:space="preserve">energy efficient </w:t>
        </w:r>
      </w:ins>
      <w:r w:rsidR="00A22E85">
        <w:t xml:space="preserve">chiller from </w:t>
      </w:r>
      <w:r w:rsidR="009A4B7C" w:rsidRPr="009A4B7C">
        <w:t>the manufacturer data and equipment ratings in accordance with ARI Standard</w:t>
      </w:r>
      <w:ins w:id="17769" w:author="IKim" w:date="2010-10-26T22:14:00Z">
        <w:r w:rsidR="0068523E">
          <w:t>s</w:t>
        </w:r>
      </w:ins>
      <w:del w:id="17770" w:author="IKim" w:date="2010-10-26T22:14:00Z">
        <w:r w:rsidR="009A4B7C" w:rsidRPr="009A4B7C" w:rsidDel="0068523E">
          <w:delText xml:space="preserve"> 550/590 latest edition</w:delText>
        </w:r>
      </w:del>
      <w:r w:rsidR="009A4B7C" w:rsidRPr="009A4B7C">
        <w:t>.</w:t>
      </w:r>
    </w:p>
    <w:p w:rsidR="001A63F0" w:rsidRDefault="00694566" w:rsidP="00694566">
      <w:pPr>
        <w:pStyle w:val="Equation"/>
      </w:pPr>
      <w:r>
        <w:tab/>
      </w:r>
      <w:r w:rsidR="001A63F0">
        <w:t>IPLV</w:t>
      </w:r>
      <w:r w:rsidR="009A4B7C" w:rsidRPr="009A4B7C">
        <w:rPr>
          <w:vertAlign w:val="subscript"/>
        </w:rPr>
        <w:t>b</w:t>
      </w:r>
      <w:ins w:id="17771" w:author="IKim" w:date="2010-10-26T21:51:00Z">
        <w:r w:rsidR="009735EA">
          <w:rPr>
            <w:vertAlign w:val="subscript"/>
          </w:rPr>
          <w:t>ase</w:t>
        </w:r>
      </w:ins>
      <w:r w:rsidR="001A63F0">
        <w:t xml:space="preserve"> </w:t>
      </w:r>
      <w:r>
        <w:tab/>
      </w:r>
      <w:r w:rsidR="001A63F0">
        <w:t xml:space="preserve">= Integrated Part Load Value of the baseline chiller. See </w:t>
      </w:r>
      <w:r w:rsidR="005B4AFB">
        <w:fldChar w:fldCharType="begin"/>
      </w:r>
      <w:r w:rsidR="008C5CBF">
        <w:instrText xml:space="preserve"> REF _Ref275556732 \h </w:instrText>
      </w:r>
      <w:r w:rsidR="005B4AFB">
        <w:fldChar w:fldCharType="separate"/>
      </w:r>
      <w:r w:rsidR="00BA6B8F">
        <w:t xml:space="preserve">Table </w:t>
      </w:r>
      <w:r w:rsidR="00BA6B8F">
        <w:rPr>
          <w:noProof/>
        </w:rPr>
        <w:t>3</w:t>
      </w:r>
      <w:r w:rsidR="00BA6B8F">
        <w:noBreakHyphen/>
      </w:r>
      <w:r w:rsidR="00BA6B8F">
        <w:rPr>
          <w:noProof/>
        </w:rPr>
        <w:t>24</w:t>
      </w:r>
      <w:r w:rsidR="005B4AFB">
        <w:fldChar w:fldCharType="end"/>
      </w:r>
      <w:r w:rsidR="008C5CBF">
        <w:t xml:space="preserve"> </w:t>
      </w:r>
      <w:r w:rsidR="001A63F0">
        <w:t>for values</w:t>
      </w:r>
    </w:p>
    <w:p w:rsidR="001A63F0" w:rsidRPr="001A63F0" w:rsidRDefault="00694566" w:rsidP="00694566">
      <w:pPr>
        <w:pStyle w:val="Equation"/>
      </w:pPr>
      <w:r>
        <w:tab/>
      </w:r>
      <w:del w:id="17772" w:author="IKim" w:date="2010-10-26T21:51:00Z">
        <w:r w:rsidR="001A63F0" w:rsidDel="009735EA">
          <w:delText>IPLV</w:delText>
        </w:r>
        <w:r w:rsidR="009A4B7C" w:rsidRPr="009A4B7C" w:rsidDel="009735EA">
          <w:rPr>
            <w:vertAlign w:val="subscript"/>
          </w:rPr>
          <w:delText>q</w:delText>
        </w:r>
        <w:r w:rsidR="001A63F0" w:rsidDel="009735EA">
          <w:delText xml:space="preserve"> </w:delText>
        </w:r>
      </w:del>
      <w:ins w:id="17773" w:author="IKim" w:date="2010-10-26T21:51:00Z">
        <w:r w:rsidR="009735EA">
          <w:t>IPLV</w:t>
        </w:r>
        <w:r w:rsidR="009735EA">
          <w:rPr>
            <w:vertAlign w:val="subscript"/>
          </w:rPr>
          <w:t>ee</w:t>
        </w:r>
        <w:r w:rsidR="009735EA">
          <w:t xml:space="preserve"> </w:t>
        </w:r>
      </w:ins>
      <w:r>
        <w:tab/>
      </w:r>
      <w:r w:rsidR="001A63F0">
        <w:t xml:space="preserve">= Integrated Part Load Value of the </w:t>
      </w:r>
      <w:del w:id="17774" w:author="IKim" w:date="2010-10-26T22:14:00Z">
        <w:r w:rsidR="001A63F0" w:rsidDel="0068523E">
          <w:delText xml:space="preserve">proposed </w:delText>
        </w:r>
      </w:del>
      <w:ins w:id="17775" w:author="IKim" w:date="2010-10-26T22:14:00Z">
        <w:r w:rsidR="0068523E">
          <w:t xml:space="preserve">energy efficient </w:t>
        </w:r>
      </w:ins>
      <w:r w:rsidR="001A63F0">
        <w:t>chiller from the manufacturer data and equipment ratings</w:t>
      </w:r>
      <w:ins w:id="17776" w:author="IKim" w:date="2010-10-26T22:14:00Z">
        <w:r w:rsidR="0068523E">
          <w:t xml:space="preserve"> in accordance with ARI Standards</w:t>
        </w:r>
      </w:ins>
      <w:r w:rsidR="001A63F0">
        <w:t>.</w:t>
      </w:r>
    </w:p>
    <w:p w:rsidR="003426F7" w:rsidDel="0068523E" w:rsidRDefault="00694566" w:rsidP="00694566">
      <w:pPr>
        <w:pStyle w:val="Equation"/>
        <w:rPr>
          <w:del w:id="17777" w:author="IKim" w:date="2010-10-26T22:14:00Z"/>
        </w:rPr>
      </w:pPr>
      <w:del w:id="17778" w:author="IKim" w:date="2010-10-26T22:14:00Z">
        <w:r w:rsidDel="0068523E">
          <w:tab/>
        </w:r>
        <w:r w:rsidR="003426F7" w:rsidDel="0068523E">
          <w:delText xml:space="preserve">LF </w:delText>
        </w:r>
        <w:r w:rsidDel="0068523E">
          <w:tab/>
        </w:r>
        <w:r w:rsidR="003426F7" w:rsidDel="0068523E">
          <w:delText>= Load Factor – Ratio of the average operating load to the design rated load.</w:delText>
        </w:r>
      </w:del>
    </w:p>
    <w:p w:rsidR="00A22E85" w:rsidRPr="00A22E85" w:rsidRDefault="00694566" w:rsidP="00694566">
      <w:pPr>
        <w:pStyle w:val="Equation"/>
      </w:pPr>
      <w:r>
        <w:tab/>
      </w:r>
      <w:r w:rsidR="00AA1D35">
        <w:t>PL</w:t>
      </w:r>
      <w:r w:rsidR="009A4B7C" w:rsidRPr="009A4B7C">
        <w:t xml:space="preserve">CF </w:t>
      </w:r>
      <w:r>
        <w:tab/>
      </w:r>
      <w:r w:rsidR="009A4B7C" w:rsidRPr="009A4B7C">
        <w:t xml:space="preserve">= </w:t>
      </w:r>
      <w:r w:rsidR="00AA1D35">
        <w:t xml:space="preserve">Peak Load </w:t>
      </w:r>
      <w:r w:rsidR="009A4B7C" w:rsidRPr="009A4B7C">
        <w:t xml:space="preserve">Coincidence Factor </w:t>
      </w:r>
      <w:r w:rsidR="00A22E85" w:rsidRPr="000D54E6">
        <w:t>–</w:t>
      </w:r>
      <w:r w:rsidR="009A4B7C" w:rsidRPr="009A4B7C">
        <w:t xml:space="preserve"> Represents the percentage of the total load which is on during electric system</w:t>
      </w:r>
      <w:r w:rsidR="00A22E85" w:rsidRPr="000D54E6">
        <w:t>’</w:t>
      </w:r>
      <w:r w:rsidR="009A4B7C" w:rsidRPr="009A4B7C">
        <w:t>s Peak Window</w:t>
      </w:r>
      <w:ins w:id="17779" w:author="Andrew" w:date="2010-10-19T20:44:00Z">
        <w:del w:id="17780" w:author="IKim" w:date="2010-10-26T22:15:00Z">
          <w:r w:rsidR="00081878" w:rsidDel="0068523E">
            <w:delText xml:space="preserve"> </w:delText>
          </w:r>
          <w:r w:rsidR="00081878" w:rsidRPr="001C4AD5" w:rsidDel="0068523E">
            <w:delText xml:space="preserve">as defined in </w:delText>
          </w:r>
          <w:r w:rsidR="00081878" w:rsidDel="0068523E">
            <w:delText>Section 1- Electric Resource Savings</w:delText>
          </w:r>
        </w:del>
      </w:ins>
      <w:r w:rsidR="009A4B7C" w:rsidRPr="009A4B7C">
        <w:t>.</w:t>
      </w:r>
    </w:p>
    <w:p w:rsidR="00A22E85" w:rsidRPr="00A22E85" w:rsidRDefault="00694566" w:rsidP="00694566">
      <w:pPr>
        <w:pStyle w:val="Equation"/>
      </w:pPr>
      <w:r>
        <w:tab/>
      </w:r>
      <w:r w:rsidR="009A4B7C" w:rsidRPr="009A4B7C">
        <w:t xml:space="preserve">EFLH </w:t>
      </w:r>
      <w:r>
        <w:tab/>
      </w:r>
      <w:r w:rsidR="009A4B7C" w:rsidRPr="009A4B7C">
        <w:t xml:space="preserve">= Equivalent Full Load Hours </w:t>
      </w:r>
      <w:r w:rsidR="00A22E85" w:rsidRPr="000D54E6">
        <w:t>–</w:t>
      </w:r>
      <w:r w:rsidR="009A4B7C" w:rsidRPr="009A4B7C">
        <w:t xml:space="preserve"> </w:t>
      </w:r>
      <w:r w:rsidR="00A22E85" w:rsidRPr="00FE3F2E">
        <w:t>The kWh during the entire operating season divided by the kW at design conditions.</w:t>
      </w:r>
    </w:p>
    <w:p w:rsidR="00A22E85" w:rsidRPr="00A22E85" w:rsidRDefault="00A22E85" w:rsidP="005D7F62">
      <w:pPr>
        <w:ind w:right="-187"/>
      </w:pPr>
    </w:p>
    <w:p w:rsidR="007E213C" w:rsidRDefault="007E213C" w:rsidP="00B54168">
      <w:pPr>
        <w:pStyle w:val="StyleCaptionCentered"/>
      </w:pPr>
      <w:bookmarkStart w:id="17781" w:name="_Ref275556732"/>
      <w:bookmarkStart w:id="17782" w:name="_Toc276631704"/>
      <w:r>
        <w:t xml:space="preserve">Table </w:t>
      </w:r>
      <w:ins w:id="17783" w:author="IKim" w:date="2010-10-27T11:30:00Z">
        <w:r w:rsidR="005B4AFB">
          <w:fldChar w:fldCharType="begin"/>
        </w:r>
        <w:r w:rsidR="003A40FA">
          <w:instrText xml:space="preserve"> STYLEREF 1 \s </w:instrText>
        </w:r>
      </w:ins>
      <w:r w:rsidR="005B4AFB">
        <w:fldChar w:fldCharType="separate"/>
      </w:r>
      <w:r w:rsidR="00BA6B8F">
        <w:rPr>
          <w:noProof/>
        </w:rPr>
        <w:t>3</w:t>
      </w:r>
      <w:ins w:id="1778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785" w:author="IKim" w:date="2010-11-04T10:53:00Z">
        <w:r w:rsidR="00BA6B8F">
          <w:rPr>
            <w:noProof/>
          </w:rPr>
          <w:t>24</w:t>
        </w:r>
      </w:ins>
      <w:ins w:id="17786" w:author="IKim" w:date="2010-10-27T11:30:00Z">
        <w:r w:rsidR="005B4AFB">
          <w:fldChar w:fldCharType="end"/>
        </w:r>
      </w:ins>
      <w:del w:id="1778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24</w:delText>
        </w:r>
        <w:r w:rsidR="005B4AFB" w:rsidDel="00F47DC4">
          <w:fldChar w:fldCharType="end"/>
        </w:r>
      </w:del>
      <w:bookmarkEnd w:id="17781"/>
      <w:del w:id="1778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20</w:delText>
        </w:r>
        <w:r w:rsidR="005B4AFB" w:rsidDel="009D314F">
          <w:fldChar w:fldCharType="end"/>
        </w:r>
      </w:del>
      <w:del w:id="1778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21</w:delText>
        </w:r>
        <w:r w:rsidR="005B4AFB" w:rsidDel="00070716">
          <w:fldChar w:fldCharType="end"/>
        </w:r>
      </w:del>
      <w:r>
        <w:t>:</w:t>
      </w:r>
      <w:r w:rsidRPr="007E213C">
        <w:t xml:space="preserve"> </w:t>
      </w:r>
      <w:r w:rsidR="00C420A7">
        <w:t>Electric Chiller</w:t>
      </w:r>
      <w:ins w:id="17790" w:author="IKim" w:date="2010-10-26T21:44:00Z">
        <w:r w:rsidR="00376BD1">
          <w:t xml:space="preserve"> Variables</w:t>
        </w:r>
      </w:ins>
      <w:bookmarkEnd w:id="17782"/>
      <w:del w:id="17791" w:author="IKim" w:date="2010-10-26T21:44:00Z">
        <w:r w:rsidR="00C420A7" w:rsidDel="00376BD1">
          <w:delText>s</w:delText>
        </w:r>
      </w:del>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93"/>
        <w:gridCol w:w="122"/>
        <w:gridCol w:w="1022"/>
        <w:gridCol w:w="1977"/>
        <w:gridCol w:w="2257"/>
        <w:gridCol w:w="1885"/>
      </w:tblGrid>
      <w:tr w:rsidR="00376BD1" w:rsidRPr="006A2E12" w:rsidTr="009735EA">
        <w:trPr>
          <w:trHeight w:val="792"/>
          <w:tblHeader/>
          <w:jc w:val="center"/>
        </w:trPr>
        <w:tc>
          <w:tcPr>
            <w:tcW w:w="900" w:type="pct"/>
            <w:shd w:val="clear" w:color="auto" w:fill="BFBFBF"/>
          </w:tcPr>
          <w:p w:rsidR="00376BD1" w:rsidRPr="00376BD1" w:rsidRDefault="00376BD1" w:rsidP="00170F92">
            <w:pPr>
              <w:pStyle w:val="TableCell"/>
              <w:spacing w:before="60" w:after="60"/>
              <w:rPr>
                <w:b/>
              </w:rPr>
            </w:pPr>
            <w:r w:rsidRPr="00376BD1">
              <w:rPr>
                <w:b/>
              </w:rPr>
              <w:t>Component</w:t>
            </w:r>
          </w:p>
        </w:tc>
        <w:tc>
          <w:tcPr>
            <w:tcW w:w="646" w:type="pct"/>
            <w:gridSpan w:val="2"/>
            <w:shd w:val="clear" w:color="auto" w:fill="BFBFBF"/>
          </w:tcPr>
          <w:p w:rsidR="00376BD1" w:rsidRPr="00376BD1" w:rsidRDefault="00376BD1" w:rsidP="00170F92">
            <w:pPr>
              <w:pStyle w:val="TableCell"/>
              <w:spacing w:before="60" w:after="60"/>
              <w:rPr>
                <w:b/>
              </w:rPr>
            </w:pPr>
            <w:r w:rsidRPr="00376BD1">
              <w:rPr>
                <w:b/>
              </w:rPr>
              <w:t>Type</w:t>
            </w:r>
          </w:p>
        </w:tc>
        <w:tc>
          <w:tcPr>
            <w:tcW w:w="2390" w:type="pct"/>
            <w:gridSpan w:val="2"/>
            <w:shd w:val="clear" w:color="auto" w:fill="BFBFBF"/>
          </w:tcPr>
          <w:p w:rsidR="00376BD1" w:rsidRPr="00376BD1" w:rsidRDefault="00376BD1" w:rsidP="00170F92">
            <w:pPr>
              <w:pStyle w:val="TableCell"/>
              <w:spacing w:before="60" w:after="60"/>
              <w:rPr>
                <w:b/>
              </w:rPr>
            </w:pPr>
            <w:r>
              <w:rPr>
                <w:b/>
              </w:rPr>
              <w:t>Value</w:t>
            </w:r>
          </w:p>
        </w:tc>
        <w:tc>
          <w:tcPr>
            <w:tcW w:w="1064" w:type="pct"/>
            <w:shd w:val="clear" w:color="auto" w:fill="BFBFBF"/>
          </w:tcPr>
          <w:p w:rsidR="00376BD1" w:rsidRPr="00376BD1" w:rsidRDefault="00376BD1" w:rsidP="00170F92">
            <w:pPr>
              <w:pStyle w:val="TableCell"/>
              <w:spacing w:before="60" w:after="60"/>
              <w:rPr>
                <w:b/>
              </w:rPr>
            </w:pPr>
            <w:r w:rsidRPr="00376BD1">
              <w:rPr>
                <w:b/>
              </w:rPr>
              <w:t>Source</w:t>
            </w:r>
          </w:p>
        </w:tc>
      </w:tr>
      <w:tr w:rsidR="00376BD1" w:rsidRPr="006A2E12" w:rsidTr="009735EA">
        <w:trPr>
          <w:trHeight w:val="317"/>
          <w:jc w:val="center"/>
          <w:ins w:id="17792" w:author="IKim" w:date="2010-10-20T19:31:00Z"/>
        </w:trPr>
        <w:tc>
          <w:tcPr>
            <w:tcW w:w="900" w:type="pct"/>
          </w:tcPr>
          <w:p w:rsidR="00376BD1" w:rsidRPr="006A2E12" w:rsidRDefault="00376BD1" w:rsidP="00170F92">
            <w:pPr>
              <w:pStyle w:val="TableCell"/>
              <w:spacing w:before="60" w:after="60"/>
              <w:rPr>
                <w:ins w:id="17793" w:author="IKim" w:date="2010-10-20T19:31:00Z"/>
              </w:rPr>
            </w:pPr>
            <w:ins w:id="17794" w:author="IKim" w:date="2010-10-20T19:31:00Z">
              <w:r w:rsidRPr="0038789E">
                <w:t>Tons</w:t>
              </w:r>
            </w:ins>
          </w:p>
        </w:tc>
        <w:tc>
          <w:tcPr>
            <w:tcW w:w="646" w:type="pct"/>
            <w:gridSpan w:val="2"/>
          </w:tcPr>
          <w:p w:rsidR="00376BD1" w:rsidRPr="006A2E12" w:rsidRDefault="00376BD1" w:rsidP="00170F92">
            <w:pPr>
              <w:pStyle w:val="TableCell"/>
              <w:spacing w:before="60" w:after="60"/>
              <w:rPr>
                <w:ins w:id="17795" w:author="IKim" w:date="2010-10-20T19:31:00Z"/>
              </w:rPr>
            </w:pPr>
            <w:ins w:id="17796" w:author="IKim" w:date="2010-10-20T19:31:00Z">
              <w:r w:rsidRPr="0038789E">
                <w:t>Variable</w:t>
              </w:r>
            </w:ins>
          </w:p>
        </w:tc>
        <w:tc>
          <w:tcPr>
            <w:tcW w:w="2390" w:type="pct"/>
            <w:gridSpan w:val="2"/>
          </w:tcPr>
          <w:p w:rsidR="00376BD1" w:rsidRPr="006A2E12" w:rsidRDefault="00376BD1" w:rsidP="00170F92">
            <w:pPr>
              <w:pStyle w:val="TableCell"/>
              <w:spacing w:before="60" w:after="60"/>
              <w:rPr>
                <w:ins w:id="17797" w:author="IKim" w:date="2010-10-20T19:31:00Z"/>
              </w:rPr>
            </w:pPr>
            <w:ins w:id="17798" w:author="IKim" w:date="2010-10-20T19:31:00Z">
              <w:r w:rsidRPr="0038789E">
                <w:t xml:space="preserve">From </w:t>
              </w:r>
              <w:r w:rsidRPr="0038789E">
                <w:rPr>
                  <w:highlight w:val="lightGray"/>
                </w:rPr>
                <w:t>AEPS Application</w:t>
              </w:r>
              <w:r w:rsidRPr="0038789E">
                <w:t xml:space="preserve">; </w:t>
              </w:r>
            </w:ins>
          </w:p>
        </w:tc>
        <w:tc>
          <w:tcPr>
            <w:tcW w:w="1064" w:type="pct"/>
          </w:tcPr>
          <w:p w:rsidR="00376BD1" w:rsidRPr="006A2E12" w:rsidRDefault="00376BD1" w:rsidP="00170F92">
            <w:pPr>
              <w:pStyle w:val="TableCell"/>
              <w:spacing w:before="60" w:after="60"/>
              <w:rPr>
                <w:ins w:id="17799" w:author="IKim" w:date="2010-10-20T19:31:00Z"/>
              </w:rPr>
            </w:pPr>
            <w:ins w:id="17800" w:author="IKim" w:date="2010-10-20T19:31:00Z">
              <w:r w:rsidRPr="0038789E">
                <w:t>EDC Data Gathering</w:t>
              </w:r>
            </w:ins>
          </w:p>
        </w:tc>
      </w:tr>
      <w:tr w:rsidR="009735EA" w:rsidRPr="006A2E12" w:rsidTr="009735EA">
        <w:trPr>
          <w:trHeight w:val="317"/>
          <w:jc w:val="center"/>
          <w:ins w:id="17801" w:author="IKim" w:date="2010-10-26T21:46:00Z"/>
        </w:trPr>
        <w:tc>
          <w:tcPr>
            <w:tcW w:w="900" w:type="pct"/>
          </w:tcPr>
          <w:p w:rsidR="009735EA" w:rsidRDefault="009735EA" w:rsidP="00170F92">
            <w:pPr>
              <w:pStyle w:val="TableCell"/>
              <w:keepNext w:val="0"/>
              <w:spacing w:before="60" w:after="60"/>
              <w:rPr>
                <w:ins w:id="17802" w:author="IKim" w:date="2010-10-26T22:15:00Z"/>
              </w:rPr>
            </w:pPr>
            <w:ins w:id="17803" w:author="IKim" w:date="2010-10-26T21:46:00Z">
              <w:r w:rsidRPr="0038789E">
                <w:t>kW/ton</w:t>
              </w:r>
              <w:r>
                <w:rPr>
                  <w:vertAlign w:val="subscript"/>
                </w:rPr>
                <w:t>base</w:t>
              </w:r>
            </w:ins>
          </w:p>
          <w:p w:rsidR="0068523E" w:rsidRPr="0068523E" w:rsidRDefault="0068523E" w:rsidP="00170F92">
            <w:pPr>
              <w:pStyle w:val="TableCell"/>
              <w:keepNext w:val="0"/>
              <w:spacing w:before="60" w:after="60"/>
              <w:rPr>
                <w:ins w:id="17804" w:author="IKim" w:date="2010-10-26T21:46:00Z"/>
                <w:vertAlign w:val="subscript"/>
              </w:rPr>
            </w:pPr>
            <w:ins w:id="17805" w:author="IKim" w:date="2010-10-26T22:15:00Z">
              <w:r>
                <w:t>EER</w:t>
              </w:r>
              <w:r>
                <w:rPr>
                  <w:vertAlign w:val="subscript"/>
                </w:rPr>
                <w:t>base</w:t>
              </w:r>
            </w:ins>
          </w:p>
        </w:tc>
        <w:tc>
          <w:tcPr>
            <w:tcW w:w="646" w:type="pct"/>
            <w:gridSpan w:val="2"/>
          </w:tcPr>
          <w:p w:rsidR="009735EA" w:rsidRPr="0038789E" w:rsidRDefault="009735EA" w:rsidP="00170F92">
            <w:pPr>
              <w:pStyle w:val="TableCell"/>
              <w:keepNext w:val="0"/>
              <w:spacing w:before="60" w:after="60"/>
              <w:rPr>
                <w:ins w:id="17806" w:author="IKim" w:date="2010-10-26T21:46:00Z"/>
              </w:rPr>
            </w:pPr>
            <w:ins w:id="17807" w:author="IKim" w:date="2010-10-26T21:46:00Z">
              <w:r>
                <w:t>Variable</w:t>
              </w:r>
            </w:ins>
          </w:p>
        </w:tc>
        <w:tc>
          <w:tcPr>
            <w:tcW w:w="2390" w:type="pct"/>
            <w:gridSpan w:val="2"/>
          </w:tcPr>
          <w:p w:rsidR="009735EA" w:rsidRPr="0038789E" w:rsidRDefault="009735EA" w:rsidP="009735EA">
            <w:pPr>
              <w:pStyle w:val="TableCell"/>
              <w:keepNext w:val="0"/>
              <w:spacing w:before="60" w:after="60"/>
              <w:rPr>
                <w:ins w:id="17808" w:author="IKim" w:date="2010-10-26T21:46:00Z"/>
              </w:rPr>
            </w:pPr>
            <w:ins w:id="17809" w:author="IKim" w:date="2010-10-26T21:46:00Z">
              <w:r>
                <w:t xml:space="preserve">Default value from </w:t>
              </w:r>
            </w:ins>
            <w:ins w:id="17810" w:author="IKim" w:date="2010-10-26T21:47:00Z">
              <w:r w:rsidR="005B4AFB">
                <w:fldChar w:fldCharType="begin"/>
              </w:r>
              <w:r>
                <w:instrText xml:space="preserve"> REF _Ref275892974 \h </w:instrText>
              </w:r>
            </w:ins>
            <w:r w:rsidR="005B4AFB">
              <w:fldChar w:fldCharType="separate"/>
            </w:r>
            <w:ins w:id="17811" w:author="IKim" w:date="2010-11-04T10:53:00Z">
              <w:r w:rsidR="00BA6B8F">
                <w:t xml:space="preserve">Table </w:t>
              </w:r>
              <w:r w:rsidR="00BA6B8F">
                <w:rPr>
                  <w:noProof/>
                </w:rPr>
                <w:t>3</w:t>
              </w:r>
              <w:r w:rsidR="00BA6B8F">
                <w:noBreakHyphen/>
              </w:r>
              <w:r w:rsidR="00BA6B8F">
                <w:rPr>
                  <w:noProof/>
                </w:rPr>
                <w:t>25</w:t>
              </w:r>
            </w:ins>
            <w:ins w:id="17812" w:author="IKim" w:date="2010-10-26T21:47:00Z">
              <w:r w:rsidR="005B4AFB">
                <w:fldChar w:fldCharType="end"/>
              </w:r>
            </w:ins>
          </w:p>
        </w:tc>
        <w:tc>
          <w:tcPr>
            <w:tcW w:w="1064" w:type="pct"/>
          </w:tcPr>
          <w:p w:rsidR="009735EA" w:rsidRPr="0038789E" w:rsidRDefault="009735EA" w:rsidP="00170F92">
            <w:pPr>
              <w:pStyle w:val="TableCell"/>
              <w:keepNext w:val="0"/>
              <w:spacing w:before="60" w:after="60"/>
              <w:rPr>
                <w:ins w:id="17813" w:author="IKim" w:date="2010-10-26T21:46:00Z"/>
                <w:highlight w:val="lightGray"/>
              </w:rPr>
            </w:pPr>
            <w:ins w:id="17814" w:author="IKim" w:date="2010-10-26T21:47:00Z">
              <w:r>
                <w:t xml:space="preserve">See </w:t>
              </w:r>
            </w:ins>
            <w:ins w:id="17815" w:author="IKim" w:date="2010-10-26T22:29:00Z">
              <w:r w:rsidR="005B4AFB">
                <w:fldChar w:fldCharType="begin"/>
              </w:r>
              <w:r w:rsidR="004762A3">
                <w:instrText xml:space="preserve"> REF _Ref275892974 \h </w:instrText>
              </w:r>
            </w:ins>
            <w:ins w:id="17816" w:author="IKim" w:date="2010-10-26T22:29:00Z">
              <w:r w:rsidR="005B4AFB">
                <w:fldChar w:fldCharType="separate"/>
              </w:r>
            </w:ins>
            <w:ins w:id="17817" w:author="IKim" w:date="2010-11-04T10:53:00Z">
              <w:r w:rsidR="00BA6B8F">
                <w:t xml:space="preserve">Table </w:t>
              </w:r>
              <w:r w:rsidR="00BA6B8F">
                <w:rPr>
                  <w:noProof/>
                </w:rPr>
                <w:t>3</w:t>
              </w:r>
              <w:r w:rsidR="00BA6B8F">
                <w:noBreakHyphen/>
              </w:r>
              <w:r w:rsidR="00BA6B8F">
                <w:rPr>
                  <w:noProof/>
                </w:rPr>
                <w:t>25</w:t>
              </w:r>
            </w:ins>
            <w:ins w:id="17818" w:author="IKim" w:date="2010-10-26T22:29:00Z">
              <w:r w:rsidR="005B4AFB">
                <w:fldChar w:fldCharType="end"/>
              </w:r>
            </w:ins>
          </w:p>
        </w:tc>
      </w:tr>
      <w:tr w:rsidR="00376BD1" w:rsidRPr="006A2E12" w:rsidTr="009735EA">
        <w:trPr>
          <w:trHeight w:val="317"/>
          <w:jc w:val="center"/>
          <w:ins w:id="17819" w:author="IKim" w:date="2010-10-20T19:31:00Z"/>
        </w:trPr>
        <w:tc>
          <w:tcPr>
            <w:tcW w:w="900" w:type="pct"/>
          </w:tcPr>
          <w:p w:rsidR="00376BD1" w:rsidRDefault="00376BD1" w:rsidP="0068523E">
            <w:pPr>
              <w:pStyle w:val="TableCell"/>
              <w:keepNext w:val="0"/>
              <w:spacing w:before="60" w:after="60"/>
              <w:rPr>
                <w:ins w:id="17820" w:author="IKim" w:date="2010-10-26T22:15:00Z"/>
              </w:rPr>
            </w:pPr>
            <w:ins w:id="17821" w:author="IKim" w:date="2010-10-20T19:31:00Z">
              <w:r w:rsidRPr="0038789E">
                <w:t>kW/ton</w:t>
              </w:r>
            </w:ins>
            <w:ins w:id="17822" w:author="IKim" w:date="2010-10-26T22:15:00Z">
              <w:r w:rsidR="0068523E">
                <w:rPr>
                  <w:vertAlign w:val="subscript"/>
                </w:rPr>
                <w:t>ee</w:t>
              </w:r>
            </w:ins>
          </w:p>
          <w:p w:rsidR="0068523E" w:rsidRPr="0068523E" w:rsidRDefault="0068523E" w:rsidP="0068523E">
            <w:pPr>
              <w:pStyle w:val="TableCell"/>
              <w:keepNext w:val="0"/>
              <w:spacing w:before="60" w:after="60"/>
              <w:rPr>
                <w:ins w:id="17823" w:author="IKim" w:date="2010-10-20T19:31:00Z"/>
              </w:rPr>
            </w:pPr>
            <w:ins w:id="17824" w:author="IKim" w:date="2010-10-26T22:15:00Z">
              <w:r>
                <w:t>EER</w:t>
              </w:r>
            </w:ins>
            <w:ins w:id="17825" w:author="IKim" w:date="2010-10-26T22:16:00Z">
              <w:r>
                <w:rPr>
                  <w:vertAlign w:val="subscript"/>
                </w:rPr>
                <w:t>ee</w:t>
              </w:r>
            </w:ins>
          </w:p>
        </w:tc>
        <w:tc>
          <w:tcPr>
            <w:tcW w:w="646" w:type="pct"/>
            <w:gridSpan w:val="2"/>
          </w:tcPr>
          <w:p w:rsidR="00376BD1" w:rsidRPr="006A2E12" w:rsidRDefault="00376BD1" w:rsidP="00170F92">
            <w:pPr>
              <w:pStyle w:val="TableCell"/>
              <w:keepNext w:val="0"/>
              <w:spacing w:before="60" w:after="60"/>
              <w:rPr>
                <w:ins w:id="17826" w:author="IKim" w:date="2010-10-20T19:31:00Z"/>
              </w:rPr>
            </w:pPr>
            <w:ins w:id="17827" w:author="IKim" w:date="2010-10-20T19:31:00Z">
              <w:r w:rsidRPr="0038789E">
                <w:t>Variable</w:t>
              </w:r>
            </w:ins>
          </w:p>
        </w:tc>
        <w:tc>
          <w:tcPr>
            <w:tcW w:w="2390" w:type="pct"/>
            <w:gridSpan w:val="2"/>
          </w:tcPr>
          <w:p w:rsidR="00376BD1" w:rsidRPr="006A2E12" w:rsidRDefault="00376BD1" w:rsidP="0068523E">
            <w:pPr>
              <w:pStyle w:val="TableCell"/>
              <w:keepNext w:val="0"/>
              <w:spacing w:before="60" w:after="60"/>
              <w:rPr>
                <w:ins w:id="17828" w:author="IKim" w:date="2010-10-20T19:31:00Z"/>
              </w:rPr>
            </w:pPr>
            <w:ins w:id="17829" w:author="IKim" w:date="2010-10-20T19:31:00Z">
              <w:r w:rsidRPr="0038789E">
                <w:t>Nameplate Data. ARI Standards 550/590</w:t>
              </w:r>
            </w:ins>
          </w:p>
        </w:tc>
        <w:tc>
          <w:tcPr>
            <w:tcW w:w="1064" w:type="pct"/>
          </w:tcPr>
          <w:p w:rsidR="00376BD1" w:rsidRPr="006A2E12" w:rsidRDefault="00376BD1" w:rsidP="00170F92">
            <w:pPr>
              <w:pStyle w:val="TableCell"/>
              <w:keepNext w:val="0"/>
              <w:spacing w:before="60" w:after="60"/>
              <w:rPr>
                <w:ins w:id="17830" w:author="IKim" w:date="2010-10-20T19:31:00Z"/>
              </w:rPr>
            </w:pPr>
            <w:ins w:id="17831" w:author="IKim" w:date="2010-10-20T19:31:00Z">
              <w:r w:rsidRPr="0038789E">
                <w:rPr>
                  <w:highlight w:val="lightGray"/>
                </w:rPr>
                <w:t>AEPS Application</w:t>
              </w:r>
              <w:r w:rsidRPr="0038789E">
                <w:t>; EDC Data Gathering</w:t>
              </w:r>
            </w:ins>
          </w:p>
        </w:tc>
      </w:tr>
      <w:tr w:rsidR="00376BD1" w:rsidRPr="006A2E12" w:rsidTr="009735EA">
        <w:trPr>
          <w:trHeight w:val="317"/>
          <w:jc w:val="center"/>
          <w:ins w:id="17832" w:author="IKim" w:date="2010-10-20T19:31:00Z"/>
        </w:trPr>
        <w:tc>
          <w:tcPr>
            <w:tcW w:w="900" w:type="pct"/>
          </w:tcPr>
          <w:p w:rsidR="00376BD1" w:rsidRPr="006A2E12" w:rsidRDefault="00376BD1" w:rsidP="00170F92">
            <w:pPr>
              <w:pStyle w:val="TableCell"/>
              <w:keepNext w:val="0"/>
              <w:spacing w:before="60" w:after="60"/>
              <w:rPr>
                <w:ins w:id="17833" w:author="IKim" w:date="2010-10-20T19:31:00Z"/>
              </w:rPr>
            </w:pPr>
            <w:ins w:id="17834" w:author="IKim" w:date="2010-10-20T19:31:00Z">
              <w:r w:rsidRPr="0038789E">
                <w:t>PLCF</w:t>
              </w:r>
            </w:ins>
          </w:p>
        </w:tc>
        <w:tc>
          <w:tcPr>
            <w:tcW w:w="646" w:type="pct"/>
            <w:gridSpan w:val="2"/>
          </w:tcPr>
          <w:p w:rsidR="00376BD1" w:rsidRPr="006A2E12" w:rsidRDefault="00376BD1" w:rsidP="00170F92">
            <w:pPr>
              <w:pStyle w:val="TableCell"/>
              <w:keepNext w:val="0"/>
              <w:spacing w:before="60" w:after="60"/>
              <w:rPr>
                <w:ins w:id="17835" w:author="IKim" w:date="2010-10-20T19:31:00Z"/>
              </w:rPr>
            </w:pPr>
            <w:ins w:id="17836" w:author="IKim" w:date="2010-10-20T19:31:00Z">
              <w:r w:rsidRPr="0038789E">
                <w:t>Fixed</w:t>
              </w:r>
            </w:ins>
          </w:p>
        </w:tc>
        <w:tc>
          <w:tcPr>
            <w:tcW w:w="2390" w:type="pct"/>
            <w:gridSpan w:val="2"/>
          </w:tcPr>
          <w:p w:rsidR="00376BD1" w:rsidRPr="006A2E12" w:rsidRDefault="00376BD1" w:rsidP="00170F92">
            <w:pPr>
              <w:pStyle w:val="TableCell"/>
              <w:keepNext w:val="0"/>
              <w:spacing w:before="60" w:after="60"/>
              <w:rPr>
                <w:ins w:id="17837" w:author="IKim" w:date="2010-10-20T19:31:00Z"/>
              </w:rPr>
            </w:pPr>
            <w:ins w:id="17838" w:author="IKim" w:date="2010-10-20T19:31:00Z">
              <w:r w:rsidRPr="0038789E">
                <w:t>90%</w:t>
              </w:r>
            </w:ins>
          </w:p>
        </w:tc>
        <w:tc>
          <w:tcPr>
            <w:tcW w:w="1064" w:type="pct"/>
          </w:tcPr>
          <w:p w:rsidR="00376BD1" w:rsidRPr="006A2E12" w:rsidRDefault="004762A3" w:rsidP="0068523E">
            <w:pPr>
              <w:pStyle w:val="TableCell"/>
              <w:keepNext w:val="0"/>
              <w:spacing w:before="60" w:after="60"/>
              <w:rPr>
                <w:ins w:id="17839" w:author="IKim" w:date="2010-10-20T19:31:00Z"/>
              </w:rPr>
            </w:pPr>
            <w:ins w:id="17840" w:author="IKim" w:date="2010-10-26T22:29:00Z">
              <w:r>
                <w:t xml:space="preserve">Engineering </w:t>
              </w:r>
            </w:ins>
            <w:ins w:id="17841" w:author="IKim" w:date="2010-10-20T19:31:00Z">
              <w:r w:rsidR="00376BD1" w:rsidRPr="0038789E">
                <w:t>E</w:t>
              </w:r>
            </w:ins>
            <w:ins w:id="17842" w:author="IKim" w:date="2010-10-26T22:16:00Z">
              <w:r w:rsidR="0068523E">
                <w:t>stimate</w:t>
              </w:r>
            </w:ins>
            <w:ins w:id="17843" w:author="IKim" w:date="2010-10-20T19:31:00Z">
              <w:r w:rsidR="00376BD1" w:rsidRPr="0038789E">
                <w:t xml:space="preserve"> </w:t>
              </w:r>
            </w:ins>
          </w:p>
        </w:tc>
      </w:tr>
      <w:tr w:rsidR="00376BD1" w:rsidRPr="006A2E12" w:rsidTr="009735EA">
        <w:trPr>
          <w:trHeight w:val="317"/>
          <w:jc w:val="center"/>
          <w:ins w:id="17844" w:author="IKim" w:date="2010-10-20T19:31:00Z"/>
        </w:trPr>
        <w:tc>
          <w:tcPr>
            <w:tcW w:w="900" w:type="pct"/>
          </w:tcPr>
          <w:p w:rsidR="00376BD1" w:rsidRPr="006A2E12" w:rsidRDefault="00376BD1" w:rsidP="00170F92">
            <w:pPr>
              <w:pStyle w:val="TableCell"/>
              <w:keepNext w:val="0"/>
              <w:spacing w:before="60" w:after="60"/>
              <w:rPr>
                <w:ins w:id="17845" w:author="IKim" w:date="2010-10-20T19:31:00Z"/>
              </w:rPr>
            </w:pPr>
            <w:ins w:id="17846" w:author="IKim" w:date="2010-10-20T19:31:00Z">
              <w:r w:rsidRPr="0038789E">
                <w:t>EFLH</w:t>
              </w:r>
            </w:ins>
          </w:p>
        </w:tc>
        <w:tc>
          <w:tcPr>
            <w:tcW w:w="646" w:type="pct"/>
            <w:gridSpan w:val="2"/>
          </w:tcPr>
          <w:p w:rsidR="00376BD1" w:rsidRPr="006A2E12" w:rsidRDefault="00376BD1" w:rsidP="00170F92">
            <w:pPr>
              <w:pStyle w:val="TableCell"/>
              <w:keepNext w:val="0"/>
              <w:spacing w:before="60" w:after="60"/>
              <w:rPr>
                <w:ins w:id="17847" w:author="IKim" w:date="2010-10-20T19:31:00Z"/>
              </w:rPr>
            </w:pPr>
            <w:ins w:id="17848" w:author="IKim" w:date="2010-10-20T19:31:00Z">
              <w:r w:rsidRPr="0038789E">
                <w:t>Fixed</w:t>
              </w:r>
            </w:ins>
          </w:p>
        </w:tc>
        <w:tc>
          <w:tcPr>
            <w:tcW w:w="2390" w:type="pct"/>
            <w:gridSpan w:val="2"/>
          </w:tcPr>
          <w:p w:rsidR="00376BD1" w:rsidRPr="006A2E12" w:rsidRDefault="00376BD1" w:rsidP="004762A3">
            <w:pPr>
              <w:pStyle w:val="TableCell"/>
              <w:keepNext w:val="0"/>
              <w:spacing w:before="60" w:after="60"/>
              <w:rPr>
                <w:ins w:id="17849" w:author="IKim" w:date="2010-10-20T19:31:00Z"/>
              </w:rPr>
            </w:pPr>
            <w:ins w:id="17850" w:author="IKim" w:date="2010-10-20T19:31:00Z">
              <w:r w:rsidRPr="0038789E">
                <w:t xml:space="preserve">Default values from </w:t>
              </w:r>
            </w:ins>
            <w:r w:rsidR="005B4AFB">
              <w:fldChar w:fldCharType="begin"/>
            </w:r>
            <w:r>
              <w:instrText xml:space="preserve"> REF _Ref275549497 \h </w:instrText>
            </w:r>
            <w:r w:rsidR="005B4AFB">
              <w:fldChar w:fldCharType="separate"/>
            </w:r>
            <w:ins w:id="17851" w:author="IKim" w:date="2010-11-04T10:53:00Z">
              <w:r w:rsidR="00BA6B8F">
                <w:t xml:space="preserve">Table </w:t>
              </w:r>
              <w:r w:rsidR="00BA6B8F">
                <w:rPr>
                  <w:noProof/>
                </w:rPr>
                <w:t>3</w:t>
              </w:r>
              <w:r w:rsidR="00BA6B8F">
                <w:noBreakHyphen/>
              </w:r>
              <w:r w:rsidR="00BA6B8F">
                <w:rPr>
                  <w:noProof/>
                </w:rPr>
                <w:t>26</w:t>
              </w:r>
            </w:ins>
            <w:del w:id="17852" w:author="IKim" w:date="2010-10-26T21:47:00Z">
              <w:r w:rsidDel="009735EA">
                <w:delText xml:space="preserve">Table </w:delText>
              </w:r>
              <w:r w:rsidDel="009735EA">
                <w:rPr>
                  <w:noProof/>
                </w:rPr>
                <w:delText>3</w:delText>
              </w:r>
              <w:r w:rsidDel="009735EA">
                <w:noBreakHyphen/>
              </w:r>
              <w:r w:rsidDel="009735EA">
                <w:rPr>
                  <w:noProof/>
                </w:rPr>
                <w:delText>25</w:delText>
              </w:r>
            </w:del>
            <w:r w:rsidR="005B4AFB">
              <w:fldChar w:fldCharType="end"/>
            </w:r>
            <w:del w:id="17853" w:author="IKim" w:date="2010-10-26T22:27:00Z">
              <w:r w:rsidDel="004762A3">
                <w:delText xml:space="preserve"> </w:delText>
              </w:r>
              <w:r w:rsidR="005B4AFB" w:rsidDel="004762A3">
                <w:fldChar w:fldCharType="begin"/>
              </w:r>
              <w:r w:rsidDel="004762A3">
                <w:delInstrText xml:space="preserve"> REF _Ref275556526 \h </w:delInstrText>
              </w:r>
              <w:r w:rsidR="005B4AFB" w:rsidDel="004762A3">
                <w:fldChar w:fldCharType="separate"/>
              </w:r>
            </w:del>
            <w:del w:id="17854" w:author="IKim" w:date="2010-10-26T21:47:00Z">
              <w:r w:rsidDel="009735EA">
                <w:delText xml:space="preserve">Table </w:delText>
              </w:r>
              <w:r w:rsidDel="009735EA">
                <w:rPr>
                  <w:noProof/>
                </w:rPr>
                <w:delText>3</w:delText>
              </w:r>
              <w:r w:rsidDel="009735EA">
                <w:noBreakHyphen/>
              </w:r>
              <w:r w:rsidDel="009735EA">
                <w:rPr>
                  <w:noProof/>
                </w:rPr>
                <w:delText>26</w:delText>
              </w:r>
            </w:del>
            <w:del w:id="17855" w:author="IKim" w:date="2010-10-26T22:27:00Z">
              <w:r w:rsidR="005B4AFB" w:rsidDel="004762A3">
                <w:fldChar w:fldCharType="end"/>
              </w:r>
            </w:del>
          </w:p>
        </w:tc>
        <w:tc>
          <w:tcPr>
            <w:tcW w:w="1064" w:type="pct"/>
          </w:tcPr>
          <w:p w:rsidR="00376BD1" w:rsidRPr="006A2E12" w:rsidRDefault="00376BD1" w:rsidP="00170F92">
            <w:pPr>
              <w:pStyle w:val="TableCell"/>
              <w:keepNext w:val="0"/>
              <w:spacing w:before="60" w:after="60"/>
              <w:rPr>
                <w:ins w:id="17856" w:author="IKim" w:date="2010-10-20T19:31:00Z"/>
              </w:rPr>
            </w:pPr>
            <w:ins w:id="17857" w:author="IKim" w:date="2010-10-20T19:31:00Z">
              <w:r w:rsidRPr="0038789E">
                <w:t xml:space="preserve">See </w:t>
              </w:r>
            </w:ins>
            <w:ins w:id="17858" w:author="IKim" w:date="2010-10-26T22:29:00Z">
              <w:r w:rsidR="005B4AFB">
                <w:fldChar w:fldCharType="begin"/>
              </w:r>
              <w:r w:rsidR="004762A3">
                <w:instrText xml:space="preserve"> REF _Ref275549497 \h </w:instrText>
              </w:r>
            </w:ins>
            <w:ins w:id="17859" w:author="IKim" w:date="2010-10-26T22:29:00Z">
              <w:r w:rsidR="005B4AFB">
                <w:fldChar w:fldCharType="separate"/>
              </w:r>
            </w:ins>
            <w:ins w:id="17860" w:author="IKim" w:date="2010-11-04T10:53:00Z">
              <w:r w:rsidR="00BA6B8F">
                <w:t xml:space="preserve">Table </w:t>
              </w:r>
              <w:r w:rsidR="00BA6B8F">
                <w:rPr>
                  <w:noProof/>
                </w:rPr>
                <w:t>3</w:t>
              </w:r>
              <w:r w:rsidR="00BA6B8F">
                <w:noBreakHyphen/>
              </w:r>
              <w:r w:rsidR="00BA6B8F">
                <w:rPr>
                  <w:noProof/>
                </w:rPr>
                <w:t>26</w:t>
              </w:r>
            </w:ins>
            <w:ins w:id="17861" w:author="IKim" w:date="2010-10-26T22:29:00Z">
              <w:r w:rsidR="005B4AFB">
                <w:fldChar w:fldCharType="end"/>
              </w:r>
            </w:ins>
          </w:p>
        </w:tc>
      </w:tr>
      <w:tr w:rsidR="00376BD1" w:rsidRPr="006A2E12" w:rsidDel="006A2E12" w:rsidTr="009735EA">
        <w:trPr>
          <w:gridAfter w:val="2"/>
          <w:wAfter w:w="4142" w:type="dxa"/>
          <w:trHeight w:val="317"/>
          <w:tblHeader/>
          <w:jc w:val="center"/>
          <w:del w:id="17862" w:author="IKim" w:date="2010-10-20T19:31:00Z"/>
        </w:trPr>
        <w:tc>
          <w:tcPr>
            <w:tcW w:w="969" w:type="pct"/>
            <w:gridSpan w:val="2"/>
            <w:shd w:val="clear" w:color="auto" w:fill="BFBFBF"/>
          </w:tcPr>
          <w:p w:rsidR="00376BD1" w:rsidRPr="006A2E12" w:rsidDel="006A2E12" w:rsidRDefault="00376BD1" w:rsidP="00170F92">
            <w:pPr>
              <w:pStyle w:val="TableCell"/>
              <w:spacing w:before="60" w:after="60"/>
              <w:rPr>
                <w:del w:id="17863" w:author="IKim" w:date="2010-10-20T19:31:00Z"/>
              </w:rPr>
            </w:pPr>
            <w:del w:id="17864" w:author="IKim" w:date="2010-10-20T19:31:00Z">
              <w:r w:rsidRPr="0038789E">
                <w:delText>Component</w:delText>
              </w:r>
            </w:del>
          </w:p>
        </w:tc>
        <w:tc>
          <w:tcPr>
            <w:tcW w:w="1693" w:type="pct"/>
            <w:gridSpan w:val="2"/>
            <w:shd w:val="clear" w:color="auto" w:fill="BFBFBF"/>
          </w:tcPr>
          <w:p w:rsidR="00376BD1" w:rsidRPr="006A2E12" w:rsidDel="006A2E12" w:rsidRDefault="00376BD1" w:rsidP="00170F92">
            <w:pPr>
              <w:pStyle w:val="TableCell"/>
              <w:spacing w:before="60" w:after="60"/>
              <w:rPr>
                <w:del w:id="17865" w:author="IKim" w:date="2010-10-20T19:31:00Z"/>
              </w:rPr>
            </w:pPr>
            <w:del w:id="17866" w:author="IKim" w:date="2010-10-20T19:31:00Z">
              <w:r w:rsidRPr="0038789E">
                <w:delText>Source</w:delText>
              </w:r>
            </w:del>
          </w:p>
        </w:tc>
      </w:tr>
      <w:tr w:rsidR="00376BD1" w:rsidRPr="006A2E12" w:rsidDel="006A2E12" w:rsidTr="009735EA">
        <w:trPr>
          <w:gridAfter w:val="2"/>
          <w:wAfter w:w="4142" w:type="dxa"/>
          <w:trHeight w:val="317"/>
          <w:jc w:val="center"/>
          <w:del w:id="17867" w:author="IKim" w:date="2010-10-20T19:31:00Z"/>
        </w:trPr>
        <w:tc>
          <w:tcPr>
            <w:tcW w:w="969" w:type="pct"/>
            <w:gridSpan w:val="2"/>
          </w:tcPr>
          <w:p w:rsidR="00376BD1" w:rsidRPr="006A2E12" w:rsidDel="006A2E12" w:rsidRDefault="00376BD1" w:rsidP="00170F92">
            <w:pPr>
              <w:pStyle w:val="TableCell"/>
              <w:spacing w:before="60" w:after="60"/>
              <w:rPr>
                <w:del w:id="17868" w:author="IKim" w:date="2010-10-20T19:31:00Z"/>
              </w:rPr>
            </w:pPr>
            <w:del w:id="17869" w:author="IKim" w:date="2010-10-20T19:31:00Z">
              <w:r w:rsidRPr="0038789E">
                <w:delText>Tons</w:delText>
              </w:r>
            </w:del>
          </w:p>
        </w:tc>
        <w:tc>
          <w:tcPr>
            <w:tcW w:w="1693" w:type="pct"/>
            <w:gridSpan w:val="2"/>
          </w:tcPr>
          <w:p w:rsidR="00376BD1" w:rsidRPr="006A2E12" w:rsidDel="006A2E12" w:rsidRDefault="00376BD1" w:rsidP="00170F92">
            <w:pPr>
              <w:pStyle w:val="TableCell"/>
              <w:spacing w:before="60" w:after="60"/>
              <w:rPr>
                <w:del w:id="17870" w:author="IKim" w:date="2010-10-20T19:31:00Z"/>
              </w:rPr>
            </w:pPr>
            <w:del w:id="17871" w:author="IKim" w:date="2010-10-20T19:31:00Z">
              <w:r w:rsidRPr="0038789E">
                <w:delText>EDC Data Gathering</w:delText>
              </w:r>
            </w:del>
          </w:p>
        </w:tc>
      </w:tr>
      <w:tr w:rsidR="00376BD1" w:rsidRPr="006A2E12" w:rsidDel="006A2E12" w:rsidTr="009735EA">
        <w:trPr>
          <w:gridAfter w:val="2"/>
          <w:wAfter w:w="4142" w:type="dxa"/>
          <w:trHeight w:val="317"/>
          <w:jc w:val="center"/>
          <w:del w:id="17872" w:author="IKim" w:date="2010-10-20T19:31:00Z"/>
        </w:trPr>
        <w:tc>
          <w:tcPr>
            <w:tcW w:w="969" w:type="pct"/>
            <w:gridSpan w:val="2"/>
          </w:tcPr>
          <w:p w:rsidR="00376BD1" w:rsidRPr="006A2E12" w:rsidDel="006A2E12" w:rsidRDefault="00376BD1" w:rsidP="00170F92">
            <w:pPr>
              <w:pStyle w:val="TableCell"/>
              <w:spacing w:before="60" w:after="60"/>
              <w:rPr>
                <w:del w:id="17873" w:author="IKim" w:date="2010-10-20T19:31:00Z"/>
              </w:rPr>
            </w:pPr>
            <w:del w:id="17874" w:author="IKim" w:date="2010-10-20T19:31:00Z">
              <w:r w:rsidRPr="0038789E">
                <w:delText>kW/ton</w:delText>
              </w:r>
              <w:r>
                <w:rPr>
                  <w:vertAlign w:val="subscript"/>
                </w:rPr>
                <w:delText>b</w:delText>
              </w:r>
            </w:del>
          </w:p>
        </w:tc>
        <w:tc>
          <w:tcPr>
            <w:tcW w:w="1693" w:type="pct"/>
            <w:gridSpan w:val="2"/>
          </w:tcPr>
          <w:p w:rsidR="00376BD1" w:rsidRPr="006A2E12" w:rsidDel="006A2E12" w:rsidRDefault="00376BD1" w:rsidP="00170F92">
            <w:pPr>
              <w:pStyle w:val="TableCell"/>
              <w:spacing w:before="60" w:after="60"/>
              <w:rPr>
                <w:del w:id="17875" w:author="IKim" w:date="2010-10-20T19:31:00Z"/>
              </w:rPr>
            </w:pPr>
            <w:del w:id="17876" w:author="IKim" w:date="2010-10-20T19:31:00Z">
              <w:r w:rsidRPr="0038789E">
                <w:delText>ASHRAE 90.1 2007</w:delText>
              </w:r>
            </w:del>
          </w:p>
        </w:tc>
      </w:tr>
      <w:tr w:rsidR="00376BD1" w:rsidRPr="006A2E12" w:rsidDel="006A2E12" w:rsidTr="009735EA">
        <w:trPr>
          <w:gridAfter w:val="2"/>
          <w:wAfter w:w="4142" w:type="dxa"/>
          <w:trHeight w:val="317"/>
          <w:jc w:val="center"/>
          <w:del w:id="17877" w:author="IKim" w:date="2010-10-20T19:31:00Z"/>
        </w:trPr>
        <w:tc>
          <w:tcPr>
            <w:tcW w:w="969" w:type="pct"/>
            <w:gridSpan w:val="2"/>
          </w:tcPr>
          <w:p w:rsidR="00376BD1" w:rsidRPr="006A2E12" w:rsidDel="006A2E12" w:rsidRDefault="00376BD1" w:rsidP="00170F92">
            <w:pPr>
              <w:pStyle w:val="TableCell"/>
              <w:spacing w:before="60" w:after="60"/>
              <w:rPr>
                <w:del w:id="17878" w:author="IKim" w:date="2010-10-20T19:31:00Z"/>
              </w:rPr>
            </w:pPr>
            <w:del w:id="17879" w:author="IKim" w:date="2010-10-20T19:31:00Z">
              <w:r w:rsidRPr="0038789E">
                <w:delText>kW/ton</w:delText>
              </w:r>
              <w:r>
                <w:rPr>
                  <w:vertAlign w:val="subscript"/>
                </w:rPr>
                <w:delText>q</w:delText>
              </w:r>
            </w:del>
          </w:p>
        </w:tc>
        <w:tc>
          <w:tcPr>
            <w:tcW w:w="1693" w:type="pct"/>
            <w:gridSpan w:val="2"/>
          </w:tcPr>
          <w:p w:rsidR="00376BD1" w:rsidRPr="006A2E12" w:rsidDel="006A2E12" w:rsidRDefault="00376BD1" w:rsidP="00170F92">
            <w:pPr>
              <w:pStyle w:val="TableCell"/>
              <w:spacing w:before="60" w:after="60"/>
              <w:rPr>
                <w:del w:id="17880" w:author="IKim" w:date="2010-10-20T19:31:00Z"/>
              </w:rPr>
            </w:pPr>
            <w:del w:id="17881" w:author="IKim" w:date="2010-10-20T19:31:00Z">
              <w:r w:rsidRPr="0038789E">
                <w:rPr>
                  <w:highlight w:val="lightGray"/>
                </w:rPr>
                <w:delText>AEPS Application</w:delText>
              </w:r>
              <w:r w:rsidRPr="0038789E">
                <w:delText>; EDC Data Gathering</w:delText>
              </w:r>
            </w:del>
          </w:p>
        </w:tc>
      </w:tr>
      <w:tr w:rsidR="00376BD1" w:rsidRPr="006A2E12" w:rsidDel="006A2E12" w:rsidTr="009735EA">
        <w:trPr>
          <w:gridAfter w:val="2"/>
          <w:wAfter w:w="4142" w:type="dxa"/>
          <w:trHeight w:val="317"/>
          <w:jc w:val="center"/>
          <w:del w:id="17882" w:author="IKim" w:date="2010-10-20T19:31:00Z"/>
        </w:trPr>
        <w:tc>
          <w:tcPr>
            <w:tcW w:w="969" w:type="pct"/>
            <w:gridSpan w:val="2"/>
          </w:tcPr>
          <w:p w:rsidR="00376BD1" w:rsidRPr="006A2E12" w:rsidDel="006A2E12" w:rsidRDefault="00376BD1" w:rsidP="00170F92">
            <w:pPr>
              <w:pStyle w:val="TableCell"/>
              <w:spacing w:before="60" w:after="60"/>
              <w:rPr>
                <w:del w:id="17883" w:author="IKim" w:date="2010-10-20T19:31:00Z"/>
              </w:rPr>
            </w:pPr>
            <w:del w:id="17884" w:author="IKim" w:date="2010-10-20T19:31:00Z">
              <w:r w:rsidRPr="0038789E">
                <w:delText>PLCF</w:delText>
              </w:r>
            </w:del>
          </w:p>
        </w:tc>
        <w:tc>
          <w:tcPr>
            <w:tcW w:w="1693" w:type="pct"/>
            <w:gridSpan w:val="2"/>
          </w:tcPr>
          <w:p w:rsidR="00376BD1" w:rsidRPr="006A2E12" w:rsidDel="006A2E12" w:rsidRDefault="00376BD1" w:rsidP="00170F92">
            <w:pPr>
              <w:pStyle w:val="TableCell"/>
              <w:spacing w:before="60" w:after="60"/>
              <w:rPr>
                <w:del w:id="17885" w:author="IKim" w:date="2010-10-20T19:31:00Z"/>
              </w:rPr>
            </w:pPr>
            <w:del w:id="17886" w:author="IKim" w:date="2010-10-20T19:31:00Z">
              <w:r w:rsidRPr="0038789E">
                <w:delText xml:space="preserve">Engineering estimate </w:delText>
              </w:r>
            </w:del>
          </w:p>
        </w:tc>
      </w:tr>
      <w:tr w:rsidR="00376BD1" w:rsidRPr="006A2E12" w:rsidDel="006A2E12" w:rsidTr="009735EA">
        <w:trPr>
          <w:gridAfter w:val="2"/>
          <w:wAfter w:w="4142" w:type="dxa"/>
          <w:trHeight w:val="317"/>
          <w:jc w:val="center"/>
          <w:del w:id="17887" w:author="IKim" w:date="2010-10-20T19:31:00Z"/>
        </w:trPr>
        <w:tc>
          <w:tcPr>
            <w:tcW w:w="969" w:type="pct"/>
            <w:gridSpan w:val="2"/>
          </w:tcPr>
          <w:p w:rsidR="00376BD1" w:rsidRPr="006A2E12" w:rsidDel="006A2E12" w:rsidRDefault="00376BD1" w:rsidP="00170F92">
            <w:pPr>
              <w:pStyle w:val="TableCell"/>
              <w:spacing w:before="60" w:after="60"/>
              <w:rPr>
                <w:del w:id="17888" w:author="IKim" w:date="2010-10-20T19:31:00Z"/>
              </w:rPr>
            </w:pPr>
            <w:del w:id="17889" w:author="IKim" w:date="2010-10-20T19:31:00Z">
              <w:r w:rsidRPr="0038789E">
                <w:delText>EFLH</w:delText>
              </w:r>
            </w:del>
          </w:p>
          <w:p w:rsidR="00376BD1" w:rsidRPr="006A2E12" w:rsidDel="006A2E12" w:rsidRDefault="00376BD1" w:rsidP="00170F92">
            <w:pPr>
              <w:pStyle w:val="TableCell"/>
              <w:spacing w:before="60" w:after="60"/>
              <w:rPr>
                <w:del w:id="17890" w:author="IKim" w:date="2010-10-20T19:31:00Z"/>
              </w:rPr>
            </w:pPr>
          </w:p>
        </w:tc>
        <w:tc>
          <w:tcPr>
            <w:tcW w:w="1693" w:type="pct"/>
            <w:gridSpan w:val="2"/>
          </w:tcPr>
          <w:p w:rsidR="00376BD1" w:rsidRPr="006A2E12" w:rsidDel="006A2E12" w:rsidRDefault="00376BD1" w:rsidP="00170F92">
            <w:pPr>
              <w:pStyle w:val="TableCell"/>
              <w:spacing w:before="60" w:after="60"/>
              <w:rPr>
                <w:del w:id="17891" w:author="IKim" w:date="2010-10-20T19:31:00Z"/>
              </w:rPr>
            </w:pPr>
            <w:del w:id="17892" w:author="IKim" w:date="2010-10-20T19:31:00Z">
              <w:r w:rsidRPr="0038789E">
                <w:delText>See Tables</w:delText>
              </w:r>
            </w:del>
          </w:p>
          <w:p w:rsidR="00376BD1" w:rsidRPr="006A2E12" w:rsidDel="006A2E12" w:rsidRDefault="00376BD1" w:rsidP="00170F92">
            <w:pPr>
              <w:pStyle w:val="TableCell"/>
              <w:spacing w:before="60" w:after="60"/>
              <w:rPr>
                <w:del w:id="17893" w:author="IKim" w:date="2010-10-20T19:31:00Z"/>
              </w:rPr>
            </w:pPr>
          </w:p>
        </w:tc>
      </w:tr>
    </w:tbl>
    <w:p w:rsidR="00A22E85" w:rsidRDefault="00A22E85" w:rsidP="00170F92">
      <w:pPr>
        <w:spacing w:before="60" w:after="60"/>
        <w:rPr>
          <w:ins w:id="17894" w:author="IKim" w:date="2010-10-26T21:44:00Z"/>
        </w:rPr>
      </w:pPr>
    </w:p>
    <w:p w:rsidR="009735EA" w:rsidRDefault="009735EA" w:rsidP="009735EA">
      <w:pPr>
        <w:pStyle w:val="Caption"/>
        <w:rPr>
          <w:ins w:id="17895" w:author="IKim" w:date="2010-10-26T21:46:00Z"/>
        </w:rPr>
      </w:pPr>
      <w:bookmarkStart w:id="17896" w:name="_Ref275892974"/>
      <w:bookmarkStart w:id="17897" w:name="_Toc276631705"/>
      <w:ins w:id="17898" w:author="IKim" w:date="2010-10-26T21:46:00Z">
        <w:r>
          <w:t xml:space="preserve">Table </w:t>
        </w:r>
      </w:ins>
      <w:ins w:id="17899" w:author="IKim" w:date="2010-10-27T11:30:00Z">
        <w:r w:rsidR="005B4AFB">
          <w:fldChar w:fldCharType="begin"/>
        </w:r>
        <w:r w:rsidR="003A40FA">
          <w:instrText xml:space="preserve"> STYLEREF 1 \s </w:instrText>
        </w:r>
      </w:ins>
      <w:r w:rsidR="005B4AFB">
        <w:fldChar w:fldCharType="separate"/>
      </w:r>
      <w:r w:rsidR="00BA6B8F">
        <w:rPr>
          <w:noProof/>
        </w:rPr>
        <w:t>3</w:t>
      </w:r>
      <w:ins w:id="1790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7901" w:author="IKim" w:date="2010-11-04T10:53:00Z">
        <w:r w:rsidR="00BA6B8F">
          <w:rPr>
            <w:noProof/>
          </w:rPr>
          <w:t>25</w:t>
        </w:r>
      </w:ins>
      <w:ins w:id="17902" w:author="IKim" w:date="2010-10-27T11:30:00Z">
        <w:r w:rsidR="005B4AFB">
          <w:fldChar w:fldCharType="end"/>
        </w:r>
      </w:ins>
      <w:bookmarkEnd w:id="17896"/>
      <w:ins w:id="17903" w:author="IKim" w:date="2010-10-26T21:46:00Z">
        <w:r>
          <w:t>: Electric Chiller Baseline Efficiencies (IECC 2009)</w:t>
        </w:r>
      </w:ins>
      <w:ins w:id="17904" w:author="IKim" w:date="2010-10-26T22:19:00Z">
        <w:r w:rsidR="0068523E">
          <w:rPr>
            <w:rStyle w:val="FootnoteReference"/>
          </w:rPr>
          <w:footnoteReference w:id="162"/>
        </w:r>
      </w:ins>
      <w:bookmarkEnd w:id="1789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49"/>
        <w:gridCol w:w="1529"/>
        <w:gridCol w:w="2071"/>
        <w:gridCol w:w="2072"/>
        <w:gridCol w:w="1635"/>
      </w:tblGrid>
      <w:tr w:rsidR="009735EA" w:rsidRPr="00376BD1" w:rsidTr="0068523E">
        <w:trPr>
          <w:trHeight w:val="288"/>
          <w:tblHeader/>
          <w:jc w:val="center"/>
          <w:ins w:id="17915" w:author="IKim" w:date="2010-10-26T21:44:00Z"/>
        </w:trPr>
        <w:tc>
          <w:tcPr>
            <w:tcW w:w="875" w:type="pct"/>
            <w:shd w:val="clear" w:color="auto" w:fill="BFBFBF"/>
          </w:tcPr>
          <w:p w:rsidR="009735EA" w:rsidRPr="009735EA" w:rsidRDefault="0068523E" w:rsidP="009735EA">
            <w:pPr>
              <w:pStyle w:val="TableCell"/>
              <w:spacing w:before="60" w:after="60"/>
              <w:rPr>
                <w:ins w:id="17916" w:author="IKim" w:date="2010-10-26T21:44:00Z"/>
                <w:rFonts w:cs="Arial"/>
                <w:b/>
                <w:szCs w:val="18"/>
              </w:rPr>
            </w:pPr>
            <w:ins w:id="17917" w:author="IKim" w:date="2010-10-26T22:21:00Z">
              <w:r>
                <w:rPr>
                  <w:rFonts w:cs="Arial"/>
                  <w:b/>
                  <w:szCs w:val="18"/>
                </w:rPr>
                <w:t>Chiller Type</w:t>
              </w:r>
            </w:ins>
          </w:p>
        </w:tc>
        <w:tc>
          <w:tcPr>
            <w:tcW w:w="863" w:type="pct"/>
            <w:shd w:val="clear" w:color="auto" w:fill="BFBFBF"/>
          </w:tcPr>
          <w:p w:rsidR="009735EA" w:rsidRPr="009735EA" w:rsidRDefault="009735EA" w:rsidP="009735EA">
            <w:pPr>
              <w:pStyle w:val="TableCell"/>
              <w:spacing w:before="60" w:after="60"/>
              <w:rPr>
                <w:ins w:id="17918" w:author="IKim" w:date="2010-10-26T21:44:00Z"/>
                <w:rFonts w:cs="Arial"/>
                <w:b/>
                <w:szCs w:val="18"/>
              </w:rPr>
            </w:pPr>
            <w:ins w:id="17919" w:author="IKim" w:date="2010-10-26T21:44:00Z">
              <w:r w:rsidRPr="009735EA">
                <w:rPr>
                  <w:rFonts w:cs="Arial"/>
                  <w:b/>
                  <w:szCs w:val="18"/>
                </w:rPr>
                <w:t>Size</w:t>
              </w:r>
            </w:ins>
          </w:p>
        </w:tc>
        <w:tc>
          <w:tcPr>
            <w:tcW w:w="1169" w:type="pct"/>
            <w:shd w:val="clear" w:color="auto" w:fill="BFBFBF"/>
          </w:tcPr>
          <w:p w:rsidR="009735EA" w:rsidRPr="009735EA" w:rsidRDefault="009735EA" w:rsidP="0068523E">
            <w:pPr>
              <w:pStyle w:val="TableCell"/>
              <w:spacing w:before="60" w:after="60"/>
              <w:rPr>
                <w:ins w:id="17920" w:author="IKim" w:date="2010-10-26T21:44:00Z"/>
                <w:rFonts w:cs="Arial"/>
                <w:b/>
                <w:szCs w:val="18"/>
              </w:rPr>
            </w:pPr>
            <w:ins w:id="17921" w:author="IKim" w:date="2010-10-26T21:44:00Z">
              <w:r w:rsidRPr="009735EA">
                <w:rPr>
                  <w:rFonts w:cs="Arial"/>
                  <w:b/>
                  <w:szCs w:val="18"/>
                </w:rPr>
                <w:t>Path A (</w:t>
              </w:r>
            </w:ins>
            <w:ins w:id="17922" w:author="IKim" w:date="2010-10-26T22:18:00Z">
              <w:r w:rsidR="0068523E">
                <w:rPr>
                  <w:rFonts w:cs="Arial"/>
                  <w:b/>
                  <w:szCs w:val="18"/>
                </w:rPr>
                <w:t>P</w:t>
              </w:r>
            </w:ins>
            <w:ins w:id="17923" w:author="IKim" w:date="2010-10-26T21:44:00Z">
              <w:r w:rsidRPr="009735EA">
                <w:rPr>
                  <w:rFonts w:cs="Arial"/>
                  <w:b/>
                  <w:szCs w:val="18"/>
                </w:rPr>
                <w:t>rimarily Full Load)</w:t>
              </w:r>
              <w:r w:rsidRPr="009735EA">
                <w:rPr>
                  <w:rStyle w:val="FootnoteReference"/>
                  <w:rFonts w:cs="Arial"/>
                  <w:b/>
                  <w:szCs w:val="18"/>
                </w:rPr>
                <w:footnoteReference w:id="163"/>
              </w:r>
            </w:ins>
          </w:p>
        </w:tc>
        <w:tc>
          <w:tcPr>
            <w:tcW w:w="1170" w:type="pct"/>
            <w:shd w:val="clear" w:color="auto" w:fill="BFBFBF"/>
          </w:tcPr>
          <w:p w:rsidR="009735EA" w:rsidRPr="009735EA" w:rsidRDefault="009735EA" w:rsidP="004762A3">
            <w:pPr>
              <w:pStyle w:val="TableCell"/>
              <w:spacing w:before="60" w:after="60"/>
              <w:rPr>
                <w:ins w:id="17926" w:author="IKim" w:date="2010-10-26T21:44:00Z"/>
                <w:rFonts w:cs="Arial"/>
                <w:b/>
                <w:szCs w:val="18"/>
              </w:rPr>
            </w:pPr>
            <w:ins w:id="17927" w:author="IKim" w:date="2010-10-26T21:44:00Z">
              <w:r w:rsidRPr="009735EA">
                <w:rPr>
                  <w:rFonts w:cs="Arial"/>
                  <w:b/>
                  <w:szCs w:val="18"/>
                </w:rPr>
                <w:t xml:space="preserve">Path B (Primarily </w:t>
              </w:r>
            </w:ins>
            <w:ins w:id="17928" w:author="IKim" w:date="2010-10-26T22:21:00Z">
              <w:r w:rsidR="004762A3">
                <w:rPr>
                  <w:rFonts w:cs="Arial"/>
                  <w:b/>
                  <w:szCs w:val="18"/>
                </w:rPr>
                <w:t>Part Load</w:t>
              </w:r>
            </w:ins>
            <w:ins w:id="17929" w:author="IKim" w:date="2010-10-26T21:44:00Z">
              <w:r w:rsidRPr="009735EA">
                <w:rPr>
                  <w:rFonts w:cs="Arial"/>
                  <w:b/>
                  <w:szCs w:val="18"/>
                </w:rPr>
                <w:t>)</w:t>
              </w:r>
              <w:r w:rsidRPr="009735EA">
                <w:rPr>
                  <w:rStyle w:val="FootnoteReference"/>
                  <w:rFonts w:cs="Arial"/>
                  <w:b/>
                  <w:szCs w:val="18"/>
                </w:rPr>
                <w:footnoteReference w:id="164"/>
              </w:r>
            </w:ins>
          </w:p>
        </w:tc>
        <w:tc>
          <w:tcPr>
            <w:tcW w:w="923" w:type="pct"/>
            <w:shd w:val="clear" w:color="auto" w:fill="BFBFBF"/>
          </w:tcPr>
          <w:p w:rsidR="009735EA" w:rsidRPr="009735EA" w:rsidRDefault="009735EA" w:rsidP="009735EA">
            <w:pPr>
              <w:pStyle w:val="TableCell"/>
              <w:spacing w:before="60" w:after="60"/>
              <w:rPr>
                <w:ins w:id="17932" w:author="IKim" w:date="2010-10-26T21:44:00Z"/>
                <w:rFonts w:cs="Arial"/>
                <w:b/>
                <w:szCs w:val="18"/>
              </w:rPr>
            </w:pPr>
            <w:ins w:id="17933" w:author="IKim" w:date="2010-10-26T21:44:00Z">
              <w:r w:rsidRPr="009735EA">
                <w:rPr>
                  <w:rFonts w:cs="Arial"/>
                  <w:b/>
                  <w:szCs w:val="18"/>
                </w:rPr>
                <w:t>Source</w:t>
              </w:r>
            </w:ins>
          </w:p>
        </w:tc>
      </w:tr>
      <w:tr w:rsidR="0068523E" w:rsidRPr="006A2E12" w:rsidTr="0068523E">
        <w:trPr>
          <w:trHeight w:val="288"/>
          <w:jc w:val="center"/>
        </w:trPr>
        <w:tc>
          <w:tcPr>
            <w:tcW w:w="875" w:type="pct"/>
            <w:vMerge w:val="restart"/>
          </w:tcPr>
          <w:p w:rsidR="0068523E" w:rsidRPr="009735EA" w:rsidRDefault="0068523E" w:rsidP="009735EA">
            <w:pPr>
              <w:pStyle w:val="TableCell"/>
              <w:spacing w:before="60" w:after="60"/>
              <w:rPr>
                <w:rFonts w:cs="Arial"/>
                <w:szCs w:val="18"/>
              </w:rPr>
            </w:pPr>
            <w:r w:rsidRPr="009735EA">
              <w:rPr>
                <w:rFonts w:cs="Arial"/>
                <w:szCs w:val="18"/>
              </w:rPr>
              <w:t>Air Cooled Chillers</w:t>
            </w:r>
          </w:p>
        </w:tc>
        <w:tc>
          <w:tcPr>
            <w:tcW w:w="863" w:type="pct"/>
          </w:tcPr>
          <w:p w:rsidR="0068523E" w:rsidRPr="009735EA" w:rsidRDefault="0068523E" w:rsidP="009735EA">
            <w:pPr>
              <w:pStyle w:val="TableCell"/>
              <w:spacing w:before="60" w:after="60"/>
              <w:rPr>
                <w:rFonts w:cs="Arial"/>
                <w:szCs w:val="18"/>
              </w:rPr>
            </w:pPr>
            <w:r w:rsidRPr="009735EA">
              <w:rPr>
                <w:rFonts w:cs="Arial"/>
                <w:szCs w:val="18"/>
              </w:rPr>
              <w:t>&lt; 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val="restart"/>
          </w:tcPr>
          <w:p w:rsidR="0068523E" w:rsidRPr="009735EA" w:rsidRDefault="0068523E" w:rsidP="009735EA">
            <w:pPr>
              <w:pStyle w:val="TableCell"/>
              <w:spacing w:before="60" w:after="60"/>
              <w:rPr>
                <w:rFonts w:cs="Arial"/>
                <w:szCs w:val="18"/>
              </w:rPr>
            </w:pPr>
            <w:r w:rsidRPr="009735EA">
              <w:rPr>
                <w:rFonts w:cs="Arial"/>
                <w:szCs w:val="18"/>
              </w:rPr>
              <w:t>IECC 2009 Table 503.2.3 (7) Post 1/1/2010</w:t>
            </w:r>
          </w:p>
        </w:tc>
      </w:tr>
      <w:tr w:rsidR="0068523E" w:rsidRPr="006A2E12" w:rsidTr="0068523E">
        <w:trPr>
          <w:trHeight w:val="288"/>
          <w:jc w:val="center"/>
        </w:trPr>
        <w:tc>
          <w:tcPr>
            <w:tcW w:w="875" w:type="pct"/>
            <w:vMerge/>
          </w:tcPr>
          <w:p w:rsidR="0068523E" w:rsidRPr="009735EA" w:rsidRDefault="0068523E" w:rsidP="009735EA">
            <w:pPr>
              <w:pStyle w:val="TableCell"/>
              <w:spacing w:before="60" w:after="60"/>
              <w:rPr>
                <w:rFonts w:cs="Arial"/>
                <w:szCs w:val="18"/>
              </w:rPr>
            </w:pPr>
          </w:p>
        </w:tc>
        <w:tc>
          <w:tcPr>
            <w:tcW w:w="863" w:type="pct"/>
          </w:tcPr>
          <w:p w:rsidR="0068523E" w:rsidRPr="009735EA" w:rsidRDefault="0068523E" w:rsidP="009735EA">
            <w:pPr>
              <w:pStyle w:val="TableCell"/>
              <w:spacing w:before="60" w:after="60"/>
              <w:rPr>
                <w:rFonts w:cs="Arial"/>
                <w:szCs w:val="18"/>
              </w:rPr>
            </w:pPr>
            <w:r w:rsidRPr="009735EA">
              <w:rPr>
                <w:rFonts w:cs="Arial"/>
                <w:szCs w:val="18"/>
              </w:rPr>
              <w:t>&gt;=150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tcPr>
          <w:p w:rsidR="0068523E" w:rsidRPr="009735EA" w:rsidRDefault="0068523E" w:rsidP="009735EA">
            <w:pPr>
              <w:pStyle w:val="TableCell"/>
              <w:spacing w:before="60" w:after="60"/>
              <w:rPr>
                <w:rFonts w:cs="Arial"/>
                <w:szCs w:val="18"/>
              </w:rPr>
            </w:pPr>
          </w:p>
        </w:tc>
      </w:tr>
      <w:tr w:rsidR="009735EA" w:rsidRPr="006A2E12" w:rsidTr="0068523E">
        <w:trPr>
          <w:trHeight w:val="288"/>
          <w:jc w:val="center"/>
          <w:ins w:id="17934" w:author="IKim" w:date="2010-10-26T21:44:00Z"/>
        </w:trPr>
        <w:tc>
          <w:tcPr>
            <w:tcW w:w="875" w:type="pct"/>
            <w:vMerge w:val="restart"/>
          </w:tcPr>
          <w:p w:rsidR="009735EA" w:rsidRPr="009735EA" w:rsidRDefault="009735EA" w:rsidP="0068523E">
            <w:pPr>
              <w:pStyle w:val="TableCell"/>
              <w:spacing w:before="60" w:after="60"/>
              <w:rPr>
                <w:ins w:id="17935" w:author="IKim" w:date="2010-10-26T21:44:00Z"/>
                <w:rFonts w:cs="Arial"/>
                <w:szCs w:val="18"/>
              </w:rPr>
            </w:pPr>
            <w:ins w:id="17936" w:author="IKim" w:date="2010-10-26T21:44:00Z">
              <w:r w:rsidRPr="009735EA">
                <w:rPr>
                  <w:rFonts w:cs="Arial"/>
                  <w:szCs w:val="18"/>
                </w:rPr>
                <w:t>Water Cooled Positive Displacement or Reciprocating Chiller</w:t>
              </w:r>
            </w:ins>
          </w:p>
        </w:tc>
        <w:tc>
          <w:tcPr>
            <w:tcW w:w="863" w:type="pct"/>
          </w:tcPr>
          <w:p w:rsidR="009735EA" w:rsidRPr="009735EA" w:rsidRDefault="009735EA" w:rsidP="009735EA">
            <w:pPr>
              <w:pStyle w:val="TableCell"/>
              <w:spacing w:before="60" w:after="60"/>
              <w:rPr>
                <w:ins w:id="17937" w:author="IKim" w:date="2010-10-26T21:44:00Z"/>
                <w:rFonts w:cs="Arial"/>
                <w:szCs w:val="18"/>
              </w:rPr>
            </w:pPr>
            <w:ins w:id="17938" w:author="IKim" w:date="2010-10-26T21:44:00Z">
              <w:r w:rsidRPr="009735EA">
                <w:rPr>
                  <w:rFonts w:cs="Arial"/>
                  <w:szCs w:val="18"/>
                </w:rPr>
                <w:t>&lt; 75 tons</w:t>
              </w:r>
            </w:ins>
          </w:p>
        </w:tc>
        <w:tc>
          <w:tcPr>
            <w:tcW w:w="1169" w:type="pct"/>
          </w:tcPr>
          <w:p w:rsidR="009735EA" w:rsidRPr="009735EA" w:rsidRDefault="009735EA" w:rsidP="009735EA">
            <w:pPr>
              <w:pStyle w:val="TableCell"/>
              <w:spacing w:before="60" w:after="60"/>
              <w:rPr>
                <w:ins w:id="17939" w:author="IKim" w:date="2010-10-26T21:44:00Z"/>
                <w:rFonts w:cs="Arial"/>
                <w:szCs w:val="18"/>
              </w:rPr>
            </w:pPr>
            <w:ins w:id="17940" w:author="IKim" w:date="2010-10-26T21:44:00Z">
              <w:r w:rsidRPr="009735EA">
                <w:rPr>
                  <w:rFonts w:cs="Arial"/>
                  <w:szCs w:val="18"/>
                </w:rPr>
                <w:t>Full load: 0.780 kW/ton</w:t>
              </w:r>
            </w:ins>
          </w:p>
        </w:tc>
        <w:tc>
          <w:tcPr>
            <w:tcW w:w="1170" w:type="pct"/>
          </w:tcPr>
          <w:p w:rsidR="009735EA" w:rsidRPr="009735EA" w:rsidRDefault="009735EA" w:rsidP="009735EA">
            <w:pPr>
              <w:pStyle w:val="TableCell"/>
              <w:spacing w:before="60" w:after="60"/>
              <w:rPr>
                <w:ins w:id="17941" w:author="IKim" w:date="2010-10-26T21:44:00Z"/>
                <w:rFonts w:cs="Arial"/>
                <w:szCs w:val="18"/>
              </w:rPr>
            </w:pPr>
            <w:ins w:id="17942" w:author="IKim" w:date="2010-10-26T21:44:00Z">
              <w:r w:rsidRPr="009735EA">
                <w:rPr>
                  <w:rFonts w:cs="Arial"/>
                  <w:szCs w:val="18"/>
                </w:rPr>
                <w:t>IPLV: 0.600 kW/ton</w:t>
              </w:r>
            </w:ins>
          </w:p>
        </w:tc>
        <w:tc>
          <w:tcPr>
            <w:tcW w:w="923" w:type="pct"/>
            <w:vMerge/>
          </w:tcPr>
          <w:p w:rsidR="009735EA" w:rsidRPr="009735EA" w:rsidRDefault="009735EA" w:rsidP="009735EA">
            <w:pPr>
              <w:pStyle w:val="TableCell"/>
              <w:spacing w:before="60" w:after="60"/>
              <w:rPr>
                <w:ins w:id="17943" w:author="IKim" w:date="2010-10-26T21:44:00Z"/>
                <w:rFonts w:cs="Arial"/>
                <w:szCs w:val="18"/>
              </w:rPr>
            </w:pPr>
          </w:p>
        </w:tc>
      </w:tr>
      <w:tr w:rsidR="009735EA" w:rsidRPr="006A2E12" w:rsidTr="0068523E">
        <w:trPr>
          <w:trHeight w:val="288"/>
          <w:jc w:val="center"/>
          <w:ins w:id="17944" w:author="IKim" w:date="2010-10-26T21:44:00Z"/>
        </w:trPr>
        <w:tc>
          <w:tcPr>
            <w:tcW w:w="875" w:type="pct"/>
            <w:vMerge/>
          </w:tcPr>
          <w:p w:rsidR="009735EA" w:rsidRPr="009735EA" w:rsidRDefault="009735EA" w:rsidP="009735EA">
            <w:pPr>
              <w:pStyle w:val="TableCell"/>
              <w:spacing w:before="60" w:after="60"/>
              <w:rPr>
                <w:ins w:id="17945" w:author="IKim" w:date="2010-10-26T21:44:00Z"/>
                <w:rFonts w:cs="Arial"/>
                <w:szCs w:val="18"/>
              </w:rPr>
            </w:pPr>
          </w:p>
        </w:tc>
        <w:tc>
          <w:tcPr>
            <w:tcW w:w="863" w:type="pct"/>
          </w:tcPr>
          <w:p w:rsidR="009735EA" w:rsidRPr="009735EA" w:rsidRDefault="009735EA" w:rsidP="009735EA">
            <w:pPr>
              <w:pStyle w:val="TableCell"/>
              <w:spacing w:before="60" w:after="60"/>
              <w:rPr>
                <w:ins w:id="17946" w:author="IKim" w:date="2010-10-26T21:44:00Z"/>
                <w:rFonts w:cs="Arial"/>
                <w:szCs w:val="18"/>
              </w:rPr>
            </w:pPr>
            <w:ins w:id="17947" w:author="IKim" w:date="2010-10-26T21:44:00Z">
              <w:r w:rsidRPr="009735EA">
                <w:rPr>
                  <w:rFonts w:cs="Arial"/>
                  <w:szCs w:val="18"/>
                </w:rPr>
                <w:t>&gt;=75 tons and &lt; 150 tons</w:t>
              </w:r>
            </w:ins>
          </w:p>
        </w:tc>
        <w:tc>
          <w:tcPr>
            <w:tcW w:w="1169" w:type="pct"/>
          </w:tcPr>
          <w:p w:rsidR="009735EA" w:rsidRPr="009735EA" w:rsidRDefault="009735EA" w:rsidP="009735EA">
            <w:pPr>
              <w:pStyle w:val="TableCell"/>
              <w:spacing w:before="60" w:after="60"/>
              <w:rPr>
                <w:ins w:id="17948" w:author="IKim" w:date="2010-10-26T21:44:00Z"/>
                <w:rFonts w:cs="Arial"/>
                <w:szCs w:val="18"/>
              </w:rPr>
            </w:pPr>
            <w:ins w:id="17949" w:author="IKim" w:date="2010-10-26T21:44:00Z">
              <w:r w:rsidRPr="009735EA">
                <w:rPr>
                  <w:rFonts w:cs="Arial"/>
                  <w:szCs w:val="18"/>
                </w:rPr>
                <w:t>Full load: 0.775 kW/ton</w:t>
              </w:r>
            </w:ins>
          </w:p>
        </w:tc>
        <w:tc>
          <w:tcPr>
            <w:tcW w:w="1170" w:type="pct"/>
          </w:tcPr>
          <w:p w:rsidR="009735EA" w:rsidRPr="009735EA" w:rsidRDefault="009735EA" w:rsidP="009735EA">
            <w:pPr>
              <w:pStyle w:val="TableCell"/>
              <w:spacing w:before="60" w:after="60"/>
              <w:rPr>
                <w:ins w:id="17950" w:author="IKim" w:date="2010-10-26T21:44:00Z"/>
                <w:rFonts w:cs="Arial"/>
                <w:szCs w:val="18"/>
              </w:rPr>
            </w:pPr>
            <w:ins w:id="17951" w:author="IKim" w:date="2010-10-26T21:44:00Z">
              <w:r w:rsidRPr="009735EA">
                <w:rPr>
                  <w:rFonts w:cs="Arial"/>
                  <w:szCs w:val="18"/>
                </w:rPr>
                <w:t>IPLV: 0.586 kW/ton</w:t>
              </w:r>
            </w:ins>
          </w:p>
        </w:tc>
        <w:tc>
          <w:tcPr>
            <w:tcW w:w="923" w:type="pct"/>
            <w:vMerge/>
          </w:tcPr>
          <w:p w:rsidR="009735EA" w:rsidRPr="009735EA" w:rsidRDefault="009735EA" w:rsidP="009735EA">
            <w:pPr>
              <w:pStyle w:val="TableCell"/>
              <w:spacing w:before="60" w:after="60"/>
              <w:rPr>
                <w:ins w:id="17952" w:author="IKim" w:date="2010-10-26T21:44:00Z"/>
                <w:rFonts w:cs="Arial"/>
                <w:szCs w:val="18"/>
              </w:rPr>
            </w:pPr>
          </w:p>
        </w:tc>
      </w:tr>
      <w:tr w:rsidR="009735EA" w:rsidRPr="006A2E12" w:rsidTr="0068523E">
        <w:trPr>
          <w:trHeight w:val="288"/>
          <w:jc w:val="center"/>
          <w:ins w:id="17953" w:author="IKim" w:date="2010-10-26T21:44:00Z"/>
        </w:trPr>
        <w:tc>
          <w:tcPr>
            <w:tcW w:w="875" w:type="pct"/>
            <w:vMerge/>
          </w:tcPr>
          <w:p w:rsidR="009735EA" w:rsidRPr="009735EA" w:rsidRDefault="009735EA" w:rsidP="009735EA">
            <w:pPr>
              <w:pStyle w:val="TableCell"/>
              <w:spacing w:before="60" w:after="60"/>
              <w:rPr>
                <w:ins w:id="17954" w:author="IKim" w:date="2010-10-26T21:44:00Z"/>
                <w:rFonts w:cs="Arial"/>
                <w:szCs w:val="18"/>
              </w:rPr>
            </w:pPr>
          </w:p>
        </w:tc>
        <w:tc>
          <w:tcPr>
            <w:tcW w:w="863" w:type="pct"/>
          </w:tcPr>
          <w:p w:rsidR="009735EA" w:rsidRPr="009735EA" w:rsidRDefault="009735EA" w:rsidP="009735EA">
            <w:pPr>
              <w:pStyle w:val="TableCell"/>
              <w:spacing w:before="60" w:after="60"/>
              <w:rPr>
                <w:ins w:id="17955" w:author="IKim" w:date="2010-10-26T21:44:00Z"/>
                <w:rFonts w:cs="Arial"/>
                <w:szCs w:val="18"/>
              </w:rPr>
            </w:pPr>
            <w:ins w:id="17956" w:author="IKim" w:date="2010-10-26T21:44:00Z">
              <w:r w:rsidRPr="009735EA">
                <w:rPr>
                  <w:rFonts w:cs="Arial"/>
                  <w:szCs w:val="18"/>
                </w:rPr>
                <w:t>&gt;=150 tons and &lt; 300 tons</w:t>
              </w:r>
            </w:ins>
          </w:p>
        </w:tc>
        <w:tc>
          <w:tcPr>
            <w:tcW w:w="1169" w:type="pct"/>
          </w:tcPr>
          <w:p w:rsidR="009735EA" w:rsidRPr="009735EA" w:rsidRDefault="009735EA" w:rsidP="009735EA">
            <w:pPr>
              <w:pStyle w:val="TableCell"/>
              <w:spacing w:before="60" w:after="60"/>
              <w:rPr>
                <w:ins w:id="17957" w:author="IKim" w:date="2010-10-26T21:44:00Z"/>
                <w:rFonts w:cs="Arial"/>
                <w:szCs w:val="18"/>
              </w:rPr>
            </w:pPr>
            <w:ins w:id="17958" w:author="IKim" w:date="2010-10-26T21:44:00Z">
              <w:r w:rsidRPr="009735EA">
                <w:rPr>
                  <w:rFonts w:cs="Arial"/>
                  <w:szCs w:val="18"/>
                </w:rPr>
                <w:t>Full load: 0.680 kW/ton</w:t>
              </w:r>
            </w:ins>
          </w:p>
        </w:tc>
        <w:tc>
          <w:tcPr>
            <w:tcW w:w="1170" w:type="pct"/>
          </w:tcPr>
          <w:p w:rsidR="009735EA" w:rsidRPr="009735EA" w:rsidRDefault="009735EA" w:rsidP="009735EA">
            <w:pPr>
              <w:pStyle w:val="TableCell"/>
              <w:spacing w:before="60" w:after="60"/>
              <w:rPr>
                <w:ins w:id="17959" w:author="IKim" w:date="2010-10-26T21:44:00Z"/>
                <w:rFonts w:cs="Arial"/>
                <w:szCs w:val="18"/>
              </w:rPr>
            </w:pPr>
            <w:ins w:id="17960" w:author="IKim" w:date="2010-10-26T21:44:00Z">
              <w:r w:rsidRPr="009735EA">
                <w:rPr>
                  <w:rFonts w:cs="Arial"/>
                  <w:szCs w:val="18"/>
                </w:rPr>
                <w:t>IPLV: 0.540 kW/ton</w:t>
              </w:r>
            </w:ins>
          </w:p>
        </w:tc>
        <w:tc>
          <w:tcPr>
            <w:tcW w:w="923" w:type="pct"/>
            <w:vMerge/>
          </w:tcPr>
          <w:p w:rsidR="009735EA" w:rsidRPr="009735EA" w:rsidRDefault="009735EA" w:rsidP="009735EA">
            <w:pPr>
              <w:pStyle w:val="TableCell"/>
              <w:spacing w:before="60" w:after="60"/>
              <w:rPr>
                <w:ins w:id="17961" w:author="IKim" w:date="2010-10-26T21:44:00Z"/>
                <w:rFonts w:cs="Arial"/>
                <w:szCs w:val="18"/>
              </w:rPr>
            </w:pPr>
          </w:p>
        </w:tc>
      </w:tr>
      <w:tr w:rsidR="009735EA" w:rsidRPr="006A2E12" w:rsidTr="0068523E">
        <w:trPr>
          <w:trHeight w:val="288"/>
          <w:jc w:val="center"/>
          <w:ins w:id="17962" w:author="IKim" w:date="2010-10-26T21:44:00Z"/>
        </w:trPr>
        <w:tc>
          <w:tcPr>
            <w:tcW w:w="875" w:type="pct"/>
            <w:vMerge/>
          </w:tcPr>
          <w:p w:rsidR="009735EA" w:rsidRPr="009735EA" w:rsidRDefault="009735EA" w:rsidP="009735EA">
            <w:pPr>
              <w:pStyle w:val="TableCell"/>
              <w:spacing w:before="60" w:after="60"/>
              <w:rPr>
                <w:ins w:id="17963" w:author="IKim" w:date="2010-10-26T21:44:00Z"/>
                <w:rFonts w:cs="Arial"/>
                <w:szCs w:val="18"/>
              </w:rPr>
            </w:pPr>
          </w:p>
        </w:tc>
        <w:tc>
          <w:tcPr>
            <w:tcW w:w="863" w:type="pct"/>
          </w:tcPr>
          <w:p w:rsidR="009735EA" w:rsidRPr="009735EA" w:rsidRDefault="009735EA" w:rsidP="009735EA">
            <w:pPr>
              <w:pStyle w:val="TableCell"/>
              <w:spacing w:before="60" w:after="60"/>
              <w:rPr>
                <w:ins w:id="17964" w:author="IKim" w:date="2010-10-26T21:44:00Z"/>
                <w:rFonts w:cs="Arial"/>
                <w:szCs w:val="18"/>
              </w:rPr>
            </w:pPr>
            <w:ins w:id="17965" w:author="IKim" w:date="2010-10-26T21:44:00Z">
              <w:r w:rsidRPr="009735EA">
                <w:rPr>
                  <w:rFonts w:cs="Arial"/>
                  <w:szCs w:val="18"/>
                </w:rPr>
                <w:t>&gt;=300 tons</w:t>
              </w:r>
            </w:ins>
          </w:p>
        </w:tc>
        <w:tc>
          <w:tcPr>
            <w:tcW w:w="1169" w:type="pct"/>
          </w:tcPr>
          <w:p w:rsidR="009735EA" w:rsidRPr="009735EA" w:rsidRDefault="009735EA" w:rsidP="009735EA">
            <w:pPr>
              <w:pStyle w:val="TableCell"/>
              <w:spacing w:before="60" w:after="60"/>
              <w:rPr>
                <w:ins w:id="17966" w:author="IKim" w:date="2010-10-26T21:44:00Z"/>
                <w:rFonts w:cs="Arial"/>
                <w:szCs w:val="18"/>
              </w:rPr>
            </w:pPr>
            <w:ins w:id="17967" w:author="IKim" w:date="2010-10-26T21:44:00Z">
              <w:r w:rsidRPr="009735EA">
                <w:rPr>
                  <w:rFonts w:cs="Arial"/>
                  <w:szCs w:val="18"/>
                </w:rPr>
                <w:t>Full load: 0.620 kW/ton</w:t>
              </w:r>
            </w:ins>
          </w:p>
        </w:tc>
        <w:tc>
          <w:tcPr>
            <w:tcW w:w="1170" w:type="pct"/>
          </w:tcPr>
          <w:p w:rsidR="009735EA" w:rsidRPr="009735EA" w:rsidRDefault="009735EA" w:rsidP="009735EA">
            <w:pPr>
              <w:pStyle w:val="TableCell"/>
              <w:spacing w:before="60" w:after="60"/>
              <w:rPr>
                <w:ins w:id="17968" w:author="IKim" w:date="2010-10-26T21:44:00Z"/>
                <w:rFonts w:cs="Arial"/>
                <w:szCs w:val="18"/>
              </w:rPr>
            </w:pPr>
            <w:ins w:id="17969" w:author="IKim" w:date="2010-10-26T21:44:00Z">
              <w:r w:rsidRPr="009735EA">
                <w:rPr>
                  <w:rFonts w:cs="Arial"/>
                  <w:szCs w:val="18"/>
                </w:rPr>
                <w:t>IPLV: 0.490 kW/ton</w:t>
              </w:r>
            </w:ins>
          </w:p>
        </w:tc>
        <w:tc>
          <w:tcPr>
            <w:tcW w:w="923" w:type="pct"/>
            <w:vMerge/>
          </w:tcPr>
          <w:p w:rsidR="009735EA" w:rsidRPr="009735EA" w:rsidRDefault="009735EA" w:rsidP="009735EA">
            <w:pPr>
              <w:pStyle w:val="TableCell"/>
              <w:spacing w:before="60" w:after="60"/>
              <w:rPr>
                <w:ins w:id="17970" w:author="IKim" w:date="2010-10-26T21:44:00Z"/>
                <w:rFonts w:cs="Arial"/>
                <w:szCs w:val="18"/>
              </w:rPr>
            </w:pPr>
          </w:p>
        </w:tc>
      </w:tr>
      <w:tr w:rsidR="009735EA" w:rsidRPr="006A2E12" w:rsidTr="0068523E">
        <w:trPr>
          <w:trHeight w:val="288"/>
          <w:jc w:val="center"/>
          <w:ins w:id="17971" w:author="IKim" w:date="2010-10-26T21:44:00Z"/>
        </w:trPr>
        <w:tc>
          <w:tcPr>
            <w:tcW w:w="875" w:type="pct"/>
            <w:vMerge w:val="restart"/>
          </w:tcPr>
          <w:p w:rsidR="009735EA" w:rsidRPr="009735EA" w:rsidRDefault="009735EA" w:rsidP="0068523E">
            <w:pPr>
              <w:pStyle w:val="TableCell"/>
              <w:keepNext w:val="0"/>
              <w:spacing w:before="60" w:after="60"/>
              <w:rPr>
                <w:ins w:id="17972" w:author="IKim" w:date="2010-10-26T21:44:00Z"/>
                <w:rFonts w:cs="Arial"/>
                <w:szCs w:val="18"/>
              </w:rPr>
            </w:pPr>
            <w:ins w:id="17973" w:author="IKim" w:date="2010-10-26T21:44:00Z">
              <w:r w:rsidRPr="009735EA">
                <w:rPr>
                  <w:rFonts w:cs="Arial"/>
                  <w:szCs w:val="18"/>
                </w:rPr>
                <w:t>Water Cooled Centrifugal Chiller</w:t>
              </w:r>
            </w:ins>
          </w:p>
        </w:tc>
        <w:tc>
          <w:tcPr>
            <w:tcW w:w="863" w:type="pct"/>
          </w:tcPr>
          <w:p w:rsidR="009735EA" w:rsidRPr="009735EA" w:rsidRDefault="009735EA" w:rsidP="009735EA">
            <w:pPr>
              <w:pStyle w:val="TableCell"/>
              <w:keepNext w:val="0"/>
              <w:spacing w:before="60" w:after="60"/>
              <w:rPr>
                <w:ins w:id="17974" w:author="IKim" w:date="2010-10-26T21:44:00Z"/>
                <w:rFonts w:cs="Arial"/>
                <w:szCs w:val="18"/>
              </w:rPr>
            </w:pPr>
            <w:ins w:id="17975" w:author="IKim" w:date="2010-10-26T21:44:00Z">
              <w:r w:rsidRPr="009735EA">
                <w:rPr>
                  <w:rFonts w:cs="Arial"/>
                  <w:szCs w:val="18"/>
                </w:rPr>
                <w:t>&lt;300 tons</w:t>
              </w:r>
            </w:ins>
          </w:p>
        </w:tc>
        <w:tc>
          <w:tcPr>
            <w:tcW w:w="1169" w:type="pct"/>
          </w:tcPr>
          <w:p w:rsidR="009735EA" w:rsidRPr="009735EA" w:rsidRDefault="009735EA" w:rsidP="009735EA">
            <w:pPr>
              <w:pStyle w:val="TableCell"/>
              <w:keepNext w:val="0"/>
              <w:spacing w:before="60" w:after="60"/>
              <w:rPr>
                <w:ins w:id="17976" w:author="IKim" w:date="2010-10-26T21:44:00Z"/>
                <w:rFonts w:cs="Arial"/>
                <w:szCs w:val="18"/>
              </w:rPr>
            </w:pPr>
            <w:ins w:id="17977" w:author="IKim" w:date="2010-10-26T21:44:00Z">
              <w:r w:rsidRPr="009735EA">
                <w:rPr>
                  <w:rFonts w:cs="Arial"/>
                  <w:szCs w:val="18"/>
                </w:rPr>
                <w:t>Full load: 0.634 kW/ton</w:t>
              </w:r>
            </w:ins>
          </w:p>
        </w:tc>
        <w:tc>
          <w:tcPr>
            <w:tcW w:w="1170" w:type="pct"/>
          </w:tcPr>
          <w:p w:rsidR="009735EA" w:rsidRPr="009735EA" w:rsidRDefault="009735EA" w:rsidP="009735EA">
            <w:pPr>
              <w:pStyle w:val="TableCell"/>
              <w:keepNext w:val="0"/>
              <w:spacing w:before="60" w:after="60"/>
              <w:rPr>
                <w:ins w:id="17978" w:author="IKim" w:date="2010-10-26T21:44:00Z"/>
                <w:rFonts w:cs="Arial"/>
                <w:szCs w:val="18"/>
              </w:rPr>
            </w:pPr>
            <w:ins w:id="17979" w:author="IKim" w:date="2010-10-26T21:44:00Z">
              <w:r w:rsidRPr="009735EA">
                <w:rPr>
                  <w:rFonts w:cs="Arial"/>
                  <w:szCs w:val="18"/>
                </w:rPr>
                <w:t>IPLV: 0.450 kW/ton</w:t>
              </w:r>
            </w:ins>
          </w:p>
        </w:tc>
        <w:tc>
          <w:tcPr>
            <w:tcW w:w="923" w:type="pct"/>
            <w:vMerge/>
          </w:tcPr>
          <w:p w:rsidR="009735EA" w:rsidRPr="009735EA" w:rsidRDefault="009735EA" w:rsidP="009735EA">
            <w:pPr>
              <w:pStyle w:val="TableCell"/>
              <w:keepNext w:val="0"/>
              <w:spacing w:before="60" w:after="60"/>
              <w:rPr>
                <w:ins w:id="17980" w:author="IKim" w:date="2010-10-26T21:44:00Z"/>
                <w:rFonts w:cs="Arial"/>
                <w:szCs w:val="18"/>
              </w:rPr>
            </w:pPr>
          </w:p>
        </w:tc>
      </w:tr>
      <w:tr w:rsidR="009735EA" w:rsidRPr="006A2E12" w:rsidTr="0068523E">
        <w:trPr>
          <w:trHeight w:val="288"/>
          <w:jc w:val="center"/>
          <w:ins w:id="17981" w:author="IKim" w:date="2010-10-26T21:44:00Z"/>
        </w:trPr>
        <w:tc>
          <w:tcPr>
            <w:tcW w:w="875" w:type="pct"/>
            <w:vMerge/>
          </w:tcPr>
          <w:p w:rsidR="009735EA" w:rsidRPr="009735EA" w:rsidRDefault="009735EA" w:rsidP="009735EA">
            <w:pPr>
              <w:pStyle w:val="TableCell"/>
              <w:keepNext w:val="0"/>
              <w:spacing w:before="60" w:after="60"/>
              <w:rPr>
                <w:ins w:id="17982" w:author="IKim" w:date="2010-10-26T21:44:00Z"/>
                <w:rFonts w:cs="Arial"/>
                <w:szCs w:val="18"/>
              </w:rPr>
            </w:pPr>
          </w:p>
        </w:tc>
        <w:tc>
          <w:tcPr>
            <w:tcW w:w="863" w:type="pct"/>
          </w:tcPr>
          <w:p w:rsidR="009735EA" w:rsidRPr="009735EA" w:rsidRDefault="009735EA" w:rsidP="009735EA">
            <w:pPr>
              <w:pStyle w:val="TableCell"/>
              <w:keepNext w:val="0"/>
              <w:spacing w:before="60" w:after="60"/>
              <w:rPr>
                <w:ins w:id="17983" w:author="IKim" w:date="2010-10-26T21:44:00Z"/>
                <w:rFonts w:cs="Arial"/>
                <w:szCs w:val="18"/>
              </w:rPr>
            </w:pPr>
            <w:ins w:id="17984" w:author="IKim" w:date="2010-10-26T21:44:00Z">
              <w:r w:rsidRPr="009735EA">
                <w:rPr>
                  <w:rFonts w:cs="Arial"/>
                  <w:szCs w:val="18"/>
                </w:rPr>
                <w:t>&gt;=300 tons and &lt; 600 tons</w:t>
              </w:r>
            </w:ins>
          </w:p>
        </w:tc>
        <w:tc>
          <w:tcPr>
            <w:tcW w:w="1169" w:type="pct"/>
          </w:tcPr>
          <w:p w:rsidR="009735EA" w:rsidRPr="009735EA" w:rsidRDefault="009735EA" w:rsidP="009735EA">
            <w:pPr>
              <w:pStyle w:val="TableCell"/>
              <w:keepNext w:val="0"/>
              <w:spacing w:before="60" w:after="60"/>
              <w:rPr>
                <w:ins w:id="17985" w:author="IKim" w:date="2010-10-26T21:44:00Z"/>
                <w:rFonts w:cs="Arial"/>
                <w:szCs w:val="18"/>
              </w:rPr>
            </w:pPr>
            <w:ins w:id="17986" w:author="IKim" w:date="2010-10-26T21:44:00Z">
              <w:r w:rsidRPr="009735EA">
                <w:rPr>
                  <w:rFonts w:cs="Arial"/>
                  <w:szCs w:val="18"/>
                </w:rPr>
                <w:t>Full load: 0.576 kW/ton</w:t>
              </w:r>
            </w:ins>
          </w:p>
        </w:tc>
        <w:tc>
          <w:tcPr>
            <w:tcW w:w="1170" w:type="pct"/>
          </w:tcPr>
          <w:p w:rsidR="009735EA" w:rsidRPr="009735EA" w:rsidRDefault="009735EA" w:rsidP="009735EA">
            <w:pPr>
              <w:pStyle w:val="TableCell"/>
              <w:keepNext w:val="0"/>
              <w:spacing w:before="60" w:after="60"/>
              <w:rPr>
                <w:ins w:id="17987" w:author="IKim" w:date="2010-10-26T21:44:00Z"/>
                <w:rFonts w:cs="Arial"/>
                <w:szCs w:val="18"/>
              </w:rPr>
            </w:pPr>
            <w:ins w:id="17988" w:author="IKim" w:date="2010-10-26T21:44:00Z">
              <w:r w:rsidRPr="009735EA">
                <w:rPr>
                  <w:rFonts w:cs="Arial"/>
                  <w:szCs w:val="18"/>
                </w:rPr>
                <w:t>IPLV: 0.400 kW/ton</w:t>
              </w:r>
            </w:ins>
          </w:p>
        </w:tc>
        <w:tc>
          <w:tcPr>
            <w:tcW w:w="923" w:type="pct"/>
            <w:vMerge/>
          </w:tcPr>
          <w:p w:rsidR="009735EA" w:rsidRPr="009735EA" w:rsidRDefault="009735EA" w:rsidP="009735EA">
            <w:pPr>
              <w:pStyle w:val="TableCell"/>
              <w:keepNext w:val="0"/>
              <w:spacing w:before="60" w:after="60"/>
              <w:rPr>
                <w:ins w:id="17989" w:author="IKim" w:date="2010-10-26T21:44:00Z"/>
                <w:rFonts w:cs="Arial"/>
                <w:szCs w:val="18"/>
              </w:rPr>
            </w:pPr>
          </w:p>
        </w:tc>
      </w:tr>
      <w:tr w:rsidR="009735EA" w:rsidRPr="006A2E12" w:rsidTr="0068523E">
        <w:trPr>
          <w:trHeight w:val="288"/>
          <w:jc w:val="center"/>
          <w:ins w:id="17990" w:author="IKim" w:date="2010-10-26T21:44:00Z"/>
        </w:trPr>
        <w:tc>
          <w:tcPr>
            <w:tcW w:w="875" w:type="pct"/>
            <w:vMerge/>
          </w:tcPr>
          <w:p w:rsidR="009735EA" w:rsidRPr="009735EA" w:rsidRDefault="009735EA" w:rsidP="009735EA">
            <w:pPr>
              <w:pStyle w:val="TableCell"/>
              <w:keepNext w:val="0"/>
              <w:spacing w:before="60" w:after="60"/>
              <w:rPr>
                <w:ins w:id="17991" w:author="IKim" w:date="2010-10-26T21:44:00Z"/>
                <w:rFonts w:cs="Arial"/>
                <w:szCs w:val="18"/>
              </w:rPr>
            </w:pPr>
          </w:p>
        </w:tc>
        <w:tc>
          <w:tcPr>
            <w:tcW w:w="863" w:type="pct"/>
          </w:tcPr>
          <w:p w:rsidR="009735EA" w:rsidRPr="009735EA" w:rsidRDefault="009735EA" w:rsidP="009735EA">
            <w:pPr>
              <w:pStyle w:val="TableCell"/>
              <w:keepNext w:val="0"/>
              <w:spacing w:before="60" w:after="60"/>
              <w:rPr>
                <w:ins w:id="17992" w:author="IKim" w:date="2010-10-26T21:44:00Z"/>
                <w:rFonts w:cs="Arial"/>
                <w:szCs w:val="18"/>
              </w:rPr>
            </w:pPr>
            <w:ins w:id="17993" w:author="IKim" w:date="2010-10-26T21:44:00Z">
              <w:r w:rsidRPr="009735EA">
                <w:rPr>
                  <w:rFonts w:cs="Arial"/>
                  <w:szCs w:val="18"/>
                </w:rPr>
                <w:t>&gt;=600 tons</w:t>
              </w:r>
            </w:ins>
          </w:p>
        </w:tc>
        <w:tc>
          <w:tcPr>
            <w:tcW w:w="1169" w:type="pct"/>
          </w:tcPr>
          <w:p w:rsidR="009735EA" w:rsidRPr="009735EA" w:rsidRDefault="009735EA" w:rsidP="009735EA">
            <w:pPr>
              <w:pStyle w:val="TableCell"/>
              <w:keepNext w:val="0"/>
              <w:spacing w:before="60" w:after="60"/>
              <w:rPr>
                <w:ins w:id="17994" w:author="IKim" w:date="2010-10-26T21:44:00Z"/>
                <w:rFonts w:cs="Arial"/>
                <w:szCs w:val="18"/>
              </w:rPr>
            </w:pPr>
            <w:ins w:id="17995" w:author="IKim" w:date="2010-10-26T21:44:00Z">
              <w:r w:rsidRPr="009735EA">
                <w:rPr>
                  <w:rFonts w:cs="Arial"/>
                  <w:szCs w:val="18"/>
                </w:rPr>
                <w:t>Full load: 0.570 kW/ton</w:t>
              </w:r>
            </w:ins>
          </w:p>
        </w:tc>
        <w:tc>
          <w:tcPr>
            <w:tcW w:w="1170" w:type="pct"/>
          </w:tcPr>
          <w:p w:rsidR="009735EA" w:rsidRPr="009735EA" w:rsidRDefault="009735EA" w:rsidP="009735EA">
            <w:pPr>
              <w:pStyle w:val="TableCell"/>
              <w:keepNext w:val="0"/>
              <w:spacing w:before="60" w:after="60"/>
              <w:rPr>
                <w:ins w:id="17996" w:author="IKim" w:date="2010-10-26T21:44:00Z"/>
                <w:rFonts w:cs="Arial"/>
                <w:szCs w:val="18"/>
              </w:rPr>
            </w:pPr>
            <w:ins w:id="17997" w:author="IKim" w:date="2010-10-26T21:44:00Z">
              <w:r w:rsidRPr="009735EA">
                <w:rPr>
                  <w:rFonts w:cs="Arial"/>
                  <w:szCs w:val="18"/>
                </w:rPr>
                <w:t>IPLV: 0.400 kW/ton</w:t>
              </w:r>
            </w:ins>
          </w:p>
        </w:tc>
        <w:tc>
          <w:tcPr>
            <w:tcW w:w="923" w:type="pct"/>
            <w:vMerge/>
          </w:tcPr>
          <w:p w:rsidR="009735EA" w:rsidRPr="009735EA" w:rsidRDefault="009735EA" w:rsidP="009735EA">
            <w:pPr>
              <w:pStyle w:val="TableCell"/>
              <w:keepNext w:val="0"/>
              <w:spacing w:before="60" w:after="60"/>
              <w:rPr>
                <w:ins w:id="17998" w:author="IKim" w:date="2010-10-26T21:44:00Z"/>
                <w:rFonts w:cs="Arial"/>
                <w:szCs w:val="18"/>
              </w:rPr>
            </w:pPr>
          </w:p>
        </w:tc>
      </w:tr>
    </w:tbl>
    <w:p w:rsidR="00376BD1" w:rsidRPr="00A22E85" w:rsidRDefault="00376BD1" w:rsidP="00170F92">
      <w:pPr>
        <w:spacing w:before="60" w:after="60"/>
      </w:pPr>
    </w:p>
    <w:p w:rsidR="007E213C" w:rsidRDefault="007E213C" w:rsidP="00B54168">
      <w:pPr>
        <w:pStyle w:val="StyleCaptionCentered"/>
      </w:pPr>
      <w:bookmarkStart w:id="17999" w:name="_Ref275549497"/>
      <w:bookmarkStart w:id="18000" w:name="_Toc276631706"/>
      <w:r>
        <w:t xml:space="preserve">Table </w:t>
      </w:r>
      <w:ins w:id="18001" w:author="IKim" w:date="2010-10-27T11:30:00Z">
        <w:r w:rsidR="005B4AFB">
          <w:fldChar w:fldCharType="begin"/>
        </w:r>
        <w:r w:rsidR="003A40FA">
          <w:instrText xml:space="preserve"> STYLEREF 1 \s </w:instrText>
        </w:r>
      </w:ins>
      <w:r w:rsidR="005B4AFB">
        <w:fldChar w:fldCharType="separate"/>
      </w:r>
      <w:r w:rsidR="00BA6B8F">
        <w:rPr>
          <w:noProof/>
        </w:rPr>
        <w:t>3</w:t>
      </w:r>
      <w:ins w:id="1800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8003" w:author="IKim" w:date="2010-11-04T10:53:00Z">
        <w:r w:rsidR="00BA6B8F">
          <w:rPr>
            <w:noProof/>
          </w:rPr>
          <w:t>26</w:t>
        </w:r>
      </w:ins>
      <w:ins w:id="18004" w:author="IKim" w:date="2010-10-27T11:30:00Z">
        <w:r w:rsidR="005B4AFB">
          <w:fldChar w:fldCharType="end"/>
        </w:r>
      </w:ins>
      <w:del w:id="1800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25</w:delText>
        </w:r>
        <w:r w:rsidR="005B4AFB" w:rsidDel="00F47DC4">
          <w:fldChar w:fldCharType="end"/>
        </w:r>
      </w:del>
      <w:bookmarkEnd w:id="17999"/>
      <w:del w:id="1800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21</w:delText>
        </w:r>
        <w:r w:rsidR="005B4AFB" w:rsidDel="009D314F">
          <w:fldChar w:fldCharType="end"/>
        </w:r>
      </w:del>
      <w:del w:id="1800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22</w:delText>
        </w:r>
        <w:r w:rsidR="005B4AFB" w:rsidDel="00070716">
          <w:fldChar w:fldCharType="end"/>
        </w:r>
      </w:del>
      <w:r>
        <w:t xml:space="preserve">: </w:t>
      </w:r>
      <w:r w:rsidRPr="007E213C">
        <w:t xml:space="preserve">Chiller </w:t>
      </w:r>
      <w:ins w:id="18008" w:author="IKim" w:date="2010-10-26T22:22:00Z">
        <w:r w:rsidR="004762A3">
          <w:t xml:space="preserve">Cooling </w:t>
        </w:r>
      </w:ins>
      <w:r w:rsidRPr="007E213C">
        <w:t xml:space="preserve">EFLH </w:t>
      </w:r>
      <w:del w:id="18009" w:author="IKim" w:date="2010-10-26T22:24:00Z">
        <w:r w:rsidRPr="007E213C" w:rsidDel="004762A3">
          <w:delText>for Erie, Harrisburg, and Pittsburgh</w:delText>
        </w:r>
      </w:del>
      <w:ins w:id="18010" w:author="IKim" w:date="2010-10-26T22:24:00Z">
        <w:r w:rsidR="004762A3">
          <w:t>by Location</w:t>
        </w:r>
      </w:ins>
      <w:r w:rsidRPr="007E213C">
        <w:rPr>
          <w:vertAlign w:val="superscript"/>
        </w:rPr>
        <w:footnoteReference w:id="165"/>
      </w:r>
      <w:bookmarkEnd w:id="1800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980"/>
        <w:gridCol w:w="979"/>
        <w:gridCol w:w="977"/>
        <w:gridCol w:w="977"/>
        <w:gridCol w:w="977"/>
        <w:gridCol w:w="977"/>
        <w:tblGridChange w:id="18011">
          <w:tblGrid>
            <w:gridCol w:w="2986"/>
            <w:gridCol w:w="1"/>
            <w:gridCol w:w="979"/>
            <w:gridCol w:w="978"/>
            <w:gridCol w:w="2"/>
            <w:gridCol w:w="976"/>
            <w:gridCol w:w="977"/>
            <w:gridCol w:w="978"/>
            <w:gridCol w:w="978"/>
          </w:tblGrid>
        </w:tblGridChange>
      </w:tblGrid>
      <w:tr w:rsidR="004762A3" w:rsidRPr="008B1B2F" w:rsidDel="004762A3" w:rsidTr="004762A3">
        <w:trPr>
          <w:gridAfter w:val="4"/>
          <w:wAfter w:w="3908" w:type="dxa"/>
          <w:cantSplit/>
          <w:trHeight w:val="288"/>
          <w:tblHeader/>
          <w:del w:id="18012" w:author="IKim" w:date="2010-10-26T22:23:00Z"/>
        </w:trPr>
        <w:tc>
          <w:tcPr>
            <w:tcW w:w="1686" w:type="pct"/>
            <w:shd w:val="clear" w:color="auto" w:fill="BFBFBF"/>
            <w:noWrap/>
            <w:vAlign w:val="bottom"/>
          </w:tcPr>
          <w:p w:rsidR="004762A3" w:rsidRPr="00211842" w:rsidDel="004762A3" w:rsidRDefault="004762A3" w:rsidP="00600B45">
            <w:pPr>
              <w:pStyle w:val="TableCell"/>
              <w:spacing w:before="60" w:after="60"/>
              <w:rPr>
                <w:del w:id="18013" w:author="IKim" w:date="2010-10-26T22:23:00Z"/>
                <w:b/>
              </w:rPr>
            </w:pPr>
          </w:p>
        </w:tc>
        <w:tc>
          <w:tcPr>
            <w:tcW w:w="1106" w:type="pct"/>
            <w:gridSpan w:val="2"/>
            <w:shd w:val="clear" w:color="auto" w:fill="BFBFBF"/>
            <w:vAlign w:val="bottom"/>
          </w:tcPr>
          <w:p w:rsidR="004762A3" w:rsidRPr="00211842" w:rsidDel="004762A3" w:rsidRDefault="004762A3" w:rsidP="00600B45">
            <w:pPr>
              <w:pStyle w:val="TableCell"/>
              <w:spacing w:before="60" w:after="60"/>
              <w:rPr>
                <w:del w:id="18014" w:author="IKim" w:date="2010-10-26T22:23:00Z"/>
                <w:b/>
              </w:rPr>
            </w:pPr>
            <w:del w:id="18015" w:author="IKim" w:date="2010-10-26T22:23:00Z">
              <w:r w:rsidRPr="00211842" w:rsidDel="004762A3">
                <w:rPr>
                  <w:b/>
                </w:rPr>
                <w:delText>Harrisburg</w:delText>
              </w:r>
            </w:del>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016"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cantSplit/>
          <w:trHeight w:val="288"/>
          <w:tblHeader/>
          <w:trPrChange w:id="18017" w:author="IKim" w:date="2010-10-26T22:24:00Z">
            <w:trPr>
              <w:cantSplit/>
              <w:trHeight w:val="288"/>
              <w:tblHeader/>
            </w:trPr>
          </w:trPrChange>
        </w:trPr>
        <w:tc>
          <w:tcPr>
            <w:tcW w:w="1686" w:type="pct"/>
            <w:shd w:val="clear" w:color="auto" w:fill="BFBFBF" w:themeFill="background1" w:themeFillShade="BF"/>
            <w:vAlign w:val="bottom"/>
            <w:tcPrChange w:id="18018" w:author="IKim" w:date="2010-10-26T22:24:00Z">
              <w:tcPr>
                <w:tcW w:w="1895" w:type="pct"/>
                <w:tcBorders>
                  <w:left w:val="single" w:sz="4" w:space="0" w:color="auto"/>
                  <w:bottom w:val="single" w:sz="4" w:space="0" w:color="000000"/>
                  <w:right w:val="single" w:sz="4" w:space="0" w:color="auto"/>
                </w:tcBorders>
                <w:shd w:val="clear" w:color="auto" w:fill="BFBFBF"/>
                <w:vAlign w:val="bottom"/>
              </w:tcPr>
            </w:tcPrChange>
          </w:tcPr>
          <w:p w:rsidR="004762A3" w:rsidRPr="004762A3" w:rsidRDefault="004762A3" w:rsidP="004762A3">
            <w:pPr>
              <w:pStyle w:val="TableCell"/>
              <w:spacing w:before="60" w:after="60"/>
              <w:rPr>
                <w:rFonts w:cs="Arial"/>
                <w:b/>
                <w:szCs w:val="18"/>
              </w:rPr>
            </w:pPr>
            <w:r w:rsidRPr="004762A3">
              <w:rPr>
                <w:rFonts w:cs="Arial"/>
                <w:b/>
                <w:szCs w:val="18"/>
              </w:rPr>
              <w:t>Space Type</w:t>
            </w:r>
          </w:p>
        </w:tc>
        <w:tc>
          <w:tcPr>
            <w:tcW w:w="553" w:type="pct"/>
            <w:shd w:val="clear" w:color="auto" w:fill="BFBFBF" w:themeFill="background1" w:themeFillShade="BF"/>
            <w:vAlign w:val="bottom"/>
            <w:tcPrChange w:id="18019" w:author="IKim" w:date="2010-10-26T22:24:00Z">
              <w:tcPr>
                <w:tcW w:w="622" w:type="pct"/>
                <w:gridSpan w:val="2"/>
                <w:tcBorders>
                  <w:top w:val="nil"/>
                  <w:left w:val="single" w:sz="4" w:space="0" w:color="auto"/>
                  <w:bottom w:val="single" w:sz="4" w:space="0" w:color="000000"/>
                  <w:right w:val="single" w:sz="4" w:space="0" w:color="auto"/>
                </w:tcBorders>
                <w:shd w:val="clear" w:color="auto" w:fill="BFBFBF"/>
                <w:vAlign w:val="bottom"/>
              </w:tcPr>
            </w:tcPrChange>
          </w:tcPr>
          <w:p w:rsidR="004762A3" w:rsidRPr="004762A3" w:rsidRDefault="004762A3" w:rsidP="004762A3">
            <w:pPr>
              <w:pStyle w:val="TableCell"/>
              <w:spacing w:before="60" w:after="60"/>
              <w:rPr>
                <w:rFonts w:cs="Arial"/>
                <w:b/>
                <w:szCs w:val="18"/>
              </w:rPr>
            </w:pPr>
            <w:del w:id="18020" w:author="IKim" w:date="2010-10-26T22:22:00Z">
              <w:r w:rsidRPr="004762A3" w:rsidDel="004762A3">
                <w:rPr>
                  <w:rFonts w:cs="Arial"/>
                  <w:b/>
                  <w:szCs w:val="18"/>
                </w:rPr>
                <w:delText>Cooling EFLH</w:delText>
              </w:r>
            </w:del>
            <w:ins w:id="18021" w:author="IKim" w:date="2010-10-26T22:22:00Z">
              <w:r w:rsidRPr="004762A3">
                <w:rPr>
                  <w:rFonts w:cs="Arial"/>
                  <w:b/>
                  <w:szCs w:val="18"/>
                </w:rPr>
                <w:t>Erie</w:t>
              </w:r>
            </w:ins>
          </w:p>
        </w:tc>
        <w:tc>
          <w:tcPr>
            <w:tcW w:w="552" w:type="pct"/>
            <w:shd w:val="clear" w:color="auto" w:fill="BFBFBF" w:themeFill="background1" w:themeFillShade="BF"/>
            <w:vAlign w:val="bottom"/>
            <w:tcPrChange w:id="18022" w:author="IKim" w:date="2010-10-26T22:24:00Z">
              <w:tcPr>
                <w:tcW w:w="621" w:type="pct"/>
                <w:tcBorders>
                  <w:top w:val="nil"/>
                  <w:left w:val="single" w:sz="4" w:space="0" w:color="auto"/>
                  <w:bottom w:val="single" w:sz="4" w:space="0" w:color="000000"/>
                  <w:right w:val="single" w:sz="4" w:space="0" w:color="auto"/>
                </w:tcBorders>
                <w:shd w:val="clear" w:color="auto" w:fill="BFBFBF"/>
                <w:vAlign w:val="bottom"/>
              </w:tcPr>
            </w:tcPrChange>
          </w:tcPr>
          <w:p w:rsidR="004762A3" w:rsidRPr="004762A3" w:rsidRDefault="004762A3" w:rsidP="004762A3">
            <w:pPr>
              <w:pStyle w:val="TableCell"/>
              <w:spacing w:before="60" w:after="60"/>
              <w:rPr>
                <w:rFonts w:cs="Arial"/>
                <w:b/>
                <w:szCs w:val="18"/>
              </w:rPr>
            </w:pPr>
            <w:del w:id="18023" w:author="IKim" w:date="2010-10-26T22:22:00Z">
              <w:r w:rsidRPr="004762A3" w:rsidDel="004762A3">
                <w:rPr>
                  <w:rFonts w:cs="Arial"/>
                  <w:b/>
                  <w:szCs w:val="18"/>
                </w:rPr>
                <w:delText>Cooling EFLH</w:delText>
              </w:r>
            </w:del>
            <w:ins w:id="18024" w:author="IKim" w:date="2010-10-26T22:22:00Z">
              <w:r w:rsidRPr="004762A3">
                <w:rPr>
                  <w:rFonts w:cs="Arial"/>
                  <w:b/>
                  <w:szCs w:val="18"/>
                </w:rPr>
                <w:t>Harris</w:t>
              </w:r>
            </w:ins>
            <w:ins w:id="18025" w:author="IKim" w:date="2010-10-26T22:26:00Z">
              <w:r>
                <w:rPr>
                  <w:rFonts w:cs="Arial"/>
                  <w:b/>
                  <w:szCs w:val="18"/>
                </w:rPr>
                <w:t>-</w:t>
              </w:r>
            </w:ins>
            <w:ins w:id="18026" w:author="IKim" w:date="2010-10-26T22:22:00Z">
              <w:r w:rsidRPr="004762A3">
                <w:rPr>
                  <w:rFonts w:cs="Arial"/>
                  <w:b/>
                  <w:szCs w:val="18"/>
                </w:rPr>
                <w:t>burg</w:t>
              </w:r>
            </w:ins>
          </w:p>
        </w:tc>
        <w:tc>
          <w:tcPr>
            <w:tcW w:w="552" w:type="pct"/>
            <w:shd w:val="clear" w:color="auto" w:fill="BFBFBF" w:themeFill="background1" w:themeFillShade="BF"/>
            <w:vAlign w:val="bottom"/>
            <w:tcPrChange w:id="18027" w:author="IKim" w:date="2010-10-26T22:24:00Z">
              <w:tcPr>
                <w:tcW w:w="621" w:type="pct"/>
                <w:gridSpan w:val="2"/>
                <w:tcBorders>
                  <w:top w:val="nil"/>
                  <w:left w:val="single" w:sz="4" w:space="0" w:color="auto"/>
                  <w:bottom w:val="single" w:sz="4" w:space="0" w:color="000000"/>
                  <w:right w:val="single" w:sz="4" w:space="0" w:color="auto"/>
                </w:tcBorders>
                <w:shd w:val="clear" w:color="auto" w:fill="BFBFBF"/>
                <w:vAlign w:val="bottom"/>
              </w:tcPr>
            </w:tcPrChange>
          </w:tcPr>
          <w:p w:rsidR="004762A3" w:rsidRPr="004762A3" w:rsidRDefault="004762A3" w:rsidP="004762A3">
            <w:pPr>
              <w:pStyle w:val="TableCell"/>
              <w:spacing w:before="60" w:after="60"/>
              <w:rPr>
                <w:rFonts w:cs="Arial"/>
                <w:b/>
                <w:szCs w:val="18"/>
              </w:rPr>
            </w:pPr>
            <w:del w:id="18028" w:author="IKim" w:date="2010-10-26T22:22:00Z">
              <w:r w:rsidRPr="004762A3" w:rsidDel="004762A3">
                <w:rPr>
                  <w:rFonts w:cs="Arial"/>
                  <w:b/>
                  <w:szCs w:val="18"/>
                </w:rPr>
                <w:delText>Cooling EFLH</w:delText>
              </w:r>
            </w:del>
            <w:ins w:id="18029" w:author="IKim" w:date="2010-10-26T22:22:00Z">
              <w:r w:rsidRPr="004762A3">
                <w:rPr>
                  <w:rFonts w:cs="Arial"/>
                  <w:b/>
                  <w:szCs w:val="18"/>
                </w:rPr>
                <w:t>Pitts</w:t>
              </w:r>
            </w:ins>
            <w:ins w:id="18030" w:author="IKim" w:date="2010-10-26T22:26:00Z">
              <w:r>
                <w:rPr>
                  <w:rFonts w:cs="Arial"/>
                  <w:b/>
                  <w:szCs w:val="18"/>
                </w:rPr>
                <w:t>-</w:t>
              </w:r>
            </w:ins>
            <w:ins w:id="18031" w:author="IKim" w:date="2010-10-26T22:22:00Z">
              <w:r w:rsidRPr="004762A3">
                <w:rPr>
                  <w:rFonts w:cs="Arial"/>
                  <w:b/>
                  <w:szCs w:val="18"/>
                </w:rPr>
                <w:t>burgh</w:t>
              </w:r>
            </w:ins>
          </w:p>
        </w:tc>
        <w:tc>
          <w:tcPr>
            <w:tcW w:w="552" w:type="pct"/>
            <w:shd w:val="clear" w:color="auto" w:fill="BFBFBF" w:themeFill="background1" w:themeFillShade="BF"/>
            <w:vAlign w:val="bottom"/>
            <w:tcPrChange w:id="18032"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033" w:author="IKim" w:date="2010-10-26T22:24:00Z"/>
                <w:rFonts w:cs="Arial"/>
                <w:sz w:val="18"/>
                <w:szCs w:val="18"/>
              </w:rPr>
            </w:pPr>
            <w:ins w:id="18034" w:author="IKim" w:date="2010-10-26T22:24:00Z">
              <w:r w:rsidRPr="004762A3">
                <w:rPr>
                  <w:rFonts w:cs="Arial"/>
                  <w:b/>
                  <w:sz w:val="18"/>
                  <w:szCs w:val="18"/>
                </w:rPr>
                <w:t>William</w:t>
              </w:r>
            </w:ins>
            <w:ins w:id="18035" w:author="IKim" w:date="2010-10-26T22:26:00Z">
              <w:r>
                <w:rPr>
                  <w:rFonts w:cs="Arial"/>
                  <w:b/>
                  <w:sz w:val="18"/>
                  <w:szCs w:val="18"/>
                </w:rPr>
                <w:t>-</w:t>
              </w:r>
            </w:ins>
            <w:ins w:id="18036" w:author="IKim" w:date="2010-10-26T22:24:00Z">
              <w:r w:rsidRPr="004762A3">
                <w:rPr>
                  <w:rFonts w:cs="Arial"/>
                  <w:b/>
                  <w:sz w:val="18"/>
                  <w:szCs w:val="18"/>
                </w:rPr>
                <w:t>sport</w:t>
              </w:r>
            </w:ins>
          </w:p>
        </w:tc>
        <w:tc>
          <w:tcPr>
            <w:tcW w:w="552" w:type="pct"/>
            <w:shd w:val="clear" w:color="auto" w:fill="BFBFBF" w:themeFill="background1" w:themeFillShade="BF"/>
            <w:vAlign w:val="bottom"/>
            <w:tcPrChange w:id="18037"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038" w:author="IKim" w:date="2010-10-26T22:24:00Z"/>
                <w:rFonts w:cs="Arial"/>
                <w:sz w:val="18"/>
                <w:szCs w:val="18"/>
              </w:rPr>
            </w:pPr>
            <w:ins w:id="18039" w:author="IKim" w:date="2010-10-26T22:24:00Z">
              <w:r w:rsidRPr="004762A3">
                <w:rPr>
                  <w:rFonts w:cs="Arial"/>
                  <w:b/>
                  <w:sz w:val="18"/>
                  <w:szCs w:val="18"/>
                </w:rPr>
                <w:t>Phila</w:t>
              </w:r>
            </w:ins>
            <w:ins w:id="18040" w:author="IKim" w:date="2010-10-26T22:26:00Z">
              <w:r>
                <w:rPr>
                  <w:rFonts w:cs="Arial"/>
                  <w:b/>
                  <w:sz w:val="18"/>
                  <w:szCs w:val="18"/>
                </w:rPr>
                <w:t>-</w:t>
              </w:r>
            </w:ins>
            <w:ins w:id="18041" w:author="IKim" w:date="2010-10-26T22:24:00Z">
              <w:r w:rsidRPr="004762A3">
                <w:rPr>
                  <w:rFonts w:cs="Arial"/>
                  <w:b/>
                  <w:sz w:val="18"/>
                  <w:szCs w:val="18"/>
                </w:rPr>
                <w:t>delphia</w:t>
              </w:r>
            </w:ins>
          </w:p>
        </w:tc>
        <w:tc>
          <w:tcPr>
            <w:tcW w:w="552" w:type="pct"/>
            <w:shd w:val="clear" w:color="auto" w:fill="BFBFBF" w:themeFill="background1" w:themeFillShade="BF"/>
            <w:vAlign w:val="bottom"/>
            <w:tcPrChange w:id="18042"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043" w:author="IKim" w:date="2010-10-26T22:24:00Z"/>
                <w:rFonts w:cs="Arial"/>
                <w:sz w:val="18"/>
                <w:szCs w:val="18"/>
              </w:rPr>
            </w:pPr>
            <w:ins w:id="18044" w:author="IKim" w:date="2010-10-26T22:24:00Z">
              <w:r w:rsidRPr="004762A3">
                <w:rPr>
                  <w:rFonts w:cs="Arial"/>
                  <w:b/>
                  <w:sz w:val="18"/>
                  <w:szCs w:val="18"/>
                </w:rPr>
                <w:t>Scran</w:t>
              </w:r>
            </w:ins>
            <w:ins w:id="18045" w:author="IKim" w:date="2010-10-26T22:26:00Z">
              <w:r>
                <w:rPr>
                  <w:rFonts w:cs="Arial"/>
                  <w:b/>
                  <w:sz w:val="18"/>
                  <w:szCs w:val="18"/>
                </w:rPr>
                <w:t>-</w:t>
              </w:r>
            </w:ins>
            <w:ins w:id="18046" w:author="IKim" w:date="2010-10-26T22:24:00Z">
              <w:r w:rsidRPr="004762A3">
                <w:rPr>
                  <w:rFonts w:cs="Arial"/>
                  <w:b/>
                  <w:sz w:val="18"/>
                  <w:szCs w:val="18"/>
                </w:rPr>
                <w:t>ton</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04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048" w:author="IKim" w:date="2010-10-26T22:24:00Z">
            <w:trPr>
              <w:trHeight w:val="300"/>
            </w:trPr>
          </w:trPrChange>
        </w:trPr>
        <w:tc>
          <w:tcPr>
            <w:tcW w:w="1686" w:type="pct"/>
            <w:shd w:val="clear" w:color="000000" w:fill="FFFFFF"/>
            <w:noWrap/>
            <w:vAlign w:val="bottom"/>
            <w:tcPrChange w:id="18049" w:author="IKim" w:date="2010-10-26T22:24:00Z">
              <w:tcPr>
                <w:tcW w:w="1895" w:type="pct"/>
                <w:tcBorders>
                  <w:top w:val="single" w:sz="4" w:space="0" w:color="FFFFFF"/>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Arena/Auditorium/Convention Center</w:t>
            </w:r>
          </w:p>
        </w:tc>
        <w:tc>
          <w:tcPr>
            <w:tcW w:w="553" w:type="pct"/>
            <w:shd w:val="clear" w:color="000000" w:fill="FFFFFF"/>
            <w:noWrap/>
            <w:vAlign w:val="bottom"/>
            <w:tcPrChange w:id="18050" w:author="IKim" w:date="2010-10-26T22:24:00Z">
              <w:tcPr>
                <w:tcW w:w="622" w:type="pct"/>
                <w:gridSpan w:val="2"/>
                <w:tcBorders>
                  <w:top w:val="single" w:sz="4" w:space="0" w:color="auto"/>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Change w:id="18051" w:author="IKim" w:date="2010-10-26T22:24:00Z">
              <w:tcPr>
                <w:tcW w:w="621" w:type="pct"/>
                <w:tcBorders>
                  <w:top w:val="single" w:sz="4" w:space="0" w:color="auto"/>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Change w:id="18052" w:author="IKim" w:date="2010-10-26T22:24:00Z">
              <w:tcPr>
                <w:tcW w:w="621" w:type="pct"/>
                <w:gridSpan w:val="2"/>
                <w:tcBorders>
                  <w:top w:val="single" w:sz="4" w:space="0" w:color="auto"/>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Change w:id="1805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054" w:author="IKim" w:date="2010-10-26T22:24:00Z"/>
                <w:rFonts w:cs="Arial"/>
                <w:sz w:val="18"/>
                <w:szCs w:val="18"/>
              </w:rPr>
            </w:pPr>
            <w:ins w:id="18055" w:author="IKim" w:date="2010-10-26T22:24:00Z">
              <w:r w:rsidRPr="004762A3">
                <w:rPr>
                  <w:rFonts w:cs="Arial"/>
                  <w:color w:val="000000"/>
                  <w:sz w:val="18"/>
                  <w:szCs w:val="18"/>
                </w:rPr>
                <w:t>454</w:t>
              </w:r>
            </w:ins>
          </w:p>
        </w:tc>
        <w:tc>
          <w:tcPr>
            <w:tcW w:w="552" w:type="pct"/>
            <w:vAlign w:val="bottom"/>
            <w:tcPrChange w:id="1805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057" w:author="IKim" w:date="2010-10-26T22:24:00Z"/>
                <w:rFonts w:cs="Arial"/>
                <w:sz w:val="18"/>
                <w:szCs w:val="18"/>
              </w:rPr>
            </w:pPr>
            <w:ins w:id="18058" w:author="IKim" w:date="2010-10-26T22:24:00Z">
              <w:r w:rsidRPr="004762A3">
                <w:rPr>
                  <w:rFonts w:cs="Arial"/>
                  <w:color w:val="000000"/>
                  <w:sz w:val="18"/>
                  <w:szCs w:val="18"/>
                </w:rPr>
                <w:t>711</w:t>
              </w:r>
            </w:ins>
          </w:p>
        </w:tc>
        <w:tc>
          <w:tcPr>
            <w:tcW w:w="552" w:type="pct"/>
            <w:vAlign w:val="bottom"/>
            <w:tcPrChange w:id="1805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060" w:author="IKim" w:date="2010-10-26T22:24:00Z"/>
                <w:rFonts w:cs="Arial"/>
                <w:sz w:val="18"/>
                <w:szCs w:val="18"/>
              </w:rPr>
            </w:pPr>
            <w:ins w:id="18061" w:author="IKim" w:date="2010-10-26T22:24:00Z">
              <w:r w:rsidRPr="004762A3">
                <w:rPr>
                  <w:rFonts w:cs="Arial"/>
                  <w:color w:val="000000"/>
                  <w:sz w:val="18"/>
                  <w:szCs w:val="18"/>
                </w:rPr>
                <w:t>428</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06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063" w:author="IKim" w:date="2010-10-26T22:24:00Z">
            <w:trPr>
              <w:trHeight w:val="300"/>
            </w:trPr>
          </w:trPrChange>
        </w:trPr>
        <w:tc>
          <w:tcPr>
            <w:tcW w:w="1686" w:type="pct"/>
            <w:shd w:val="clear" w:color="000000" w:fill="FFFFFF"/>
            <w:noWrap/>
            <w:vAlign w:val="bottom"/>
            <w:tcPrChange w:id="1806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College: Classes/Administrative</w:t>
            </w:r>
          </w:p>
        </w:tc>
        <w:tc>
          <w:tcPr>
            <w:tcW w:w="553" w:type="pct"/>
            <w:shd w:val="clear" w:color="000000" w:fill="FFFFFF"/>
            <w:noWrap/>
            <w:vAlign w:val="bottom"/>
            <w:tcPrChange w:id="1806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Change w:id="1806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Change w:id="1806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Change w:id="1806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069" w:author="IKim" w:date="2010-10-26T22:24:00Z"/>
                <w:rFonts w:cs="Arial"/>
                <w:sz w:val="18"/>
                <w:szCs w:val="18"/>
              </w:rPr>
            </w:pPr>
            <w:ins w:id="18070" w:author="IKim" w:date="2010-10-26T22:24:00Z">
              <w:r w:rsidRPr="004762A3">
                <w:rPr>
                  <w:rFonts w:cs="Arial"/>
                  <w:color w:val="000000"/>
                  <w:sz w:val="18"/>
                  <w:szCs w:val="18"/>
                </w:rPr>
                <w:t>520</w:t>
              </w:r>
            </w:ins>
          </w:p>
        </w:tc>
        <w:tc>
          <w:tcPr>
            <w:tcW w:w="552" w:type="pct"/>
            <w:vAlign w:val="bottom"/>
            <w:tcPrChange w:id="1807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072" w:author="IKim" w:date="2010-10-26T22:24:00Z"/>
                <w:rFonts w:cs="Arial"/>
                <w:sz w:val="18"/>
                <w:szCs w:val="18"/>
              </w:rPr>
            </w:pPr>
            <w:ins w:id="18073" w:author="IKim" w:date="2010-10-26T22:24:00Z">
              <w:r w:rsidRPr="004762A3">
                <w:rPr>
                  <w:rFonts w:cs="Arial"/>
                  <w:color w:val="000000"/>
                  <w:sz w:val="18"/>
                  <w:szCs w:val="18"/>
                </w:rPr>
                <w:t>815</w:t>
              </w:r>
            </w:ins>
          </w:p>
        </w:tc>
        <w:tc>
          <w:tcPr>
            <w:tcW w:w="552" w:type="pct"/>
            <w:vAlign w:val="bottom"/>
            <w:tcPrChange w:id="1807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075" w:author="IKim" w:date="2010-10-26T22:24:00Z"/>
                <w:rFonts w:cs="Arial"/>
                <w:sz w:val="18"/>
                <w:szCs w:val="18"/>
              </w:rPr>
            </w:pPr>
            <w:ins w:id="18076" w:author="IKim" w:date="2010-10-26T22:24:00Z">
              <w:r w:rsidRPr="004762A3">
                <w:rPr>
                  <w:rFonts w:cs="Arial"/>
                  <w:color w:val="000000"/>
                  <w:sz w:val="18"/>
                  <w:szCs w:val="18"/>
                </w:rPr>
                <w:t>490</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07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078" w:author="IKim" w:date="2010-10-26T22:24:00Z">
            <w:trPr>
              <w:trHeight w:val="300"/>
            </w:trPr>
          </w:trPrChange>
        </w:trPr>
        <w:tc>
          <w:tcPr>
            <w:tcW w:w="1686" w:type="pct"/>
            <w:shd w:val="clear" w:color="000000" w:fill="FFFFFF"/>
            <w:noWrap/>
            <w:vAlign w:val="bottom"/>
            <w:tcPrChange w:id="1807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Convenience Stores</w:t>
            </w:r>
          </w:p>
        </w:tc>
        <w:tc>
          <w:tcPr>
            <w:tcW w:w="553" w:type="pct"/>
            <w:shd w:val="clear" w:color="000000" w:fill="FFFFFF"/>
            <w:noWrap/>
            <w:vAlign w:val="bottom"/>
            <w:tcPrChange w:id="1808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671</w:t>
            </w:r>
          </w:p>
        </w:tc>
        <w:tc>
          <w:tcPr>
            <w:tcW w:w="552" w:type="pct"/>
            <w:shd w:val="clear" w:color="000000" w:fill="FFFFFF"/>
            <w:noWrap/>
            <w:vAlign w:val="bottom"/>
            <w:tcPrChange w:id="1808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1,293</w:t>
            </w:r>
          </w:p>
        </w:tc>
        <w:tc>
          <w:tcPr>
            <w:tcW w:w="552" w:type="pct"/>
            <w:shd w:val="clear" w:color="000000" w:fill="FFFFFF"/>
            <w:noWrap/>
            <w:vAlign w:val="bottom"/>
            <w:tcPrChange w:id="1808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1,026</w:t>
            </w:r>
          </w:p>
        </w:tc>
        <w:tc>
          <w:tcPr>
            <w:tcW w:w="552" w:type="pct"/>
            <w:vAlign w:val="bottom"/>
            <w:tcPrChange w:id="1808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084" w:author="IKim" w:date="2010-10-26T22:24:00Z"/>
                <w:rFonts w:cs="Arial"/>
                <w:sz w:val="18"/>
                <w:szCs w:val="18"/>
              </w:rPr>
            </w:pPr>
            <w:ins w:id="18085" w:author="IKim" w:date="2010-10-26T22:24:00Z">
              <w:r w:rsidRPr="004762A3">
                <w:rPr>
                  <w:rFonts w:cs="Arial"/>
                  <w:color w:val="000000"/>
                  <w:sz w:val="18"/>
                  <w:szCs w:val="18"/>
                </w:rPr>
                <w:t>917</w:t>
              </w:r>
            </w:ins>
          </w:p>
        </w:tc>
        <w:tc>
          <w:tcPr>
            <w:tcW w:w="552" w:type="pct"/>
            <w:vAlign w:val="bottom"/>
            <w:tcPrChange w:id="1808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087" w:author="IKim" w:date="2010-10-26T22:24:00Z"/>
                <w:rFonts w:cs="Arial"/>
                <w:sz w:val="18"/>
                <w:szCs w:val="18"/>
              </w:rPr>
            </w:pPr>
            <w:ins w:id="18088" w:author="IKim" w:date="2010-10-26T22:24:00Z">
              <w:r w:rsidRPr="004762A3">
                <w:rPr>
                  <w:rFonts w:cs="Arial"/>
                  <w:color w:val="000000"/>
                  <w:sz w:val="18"/>
                  <w:szCs w:val="18"/>
                </w:rPr>
                <w:t>1,436</w:t>
              </w:r>
            </w:ins>
          </w:p>
        </w:tc>
        <w:tc>
          <w:tcPr>
            <w:tcW w:w="552" w:type="pct"/>
            <w:vAlign w:val="bottom"/>
            <w:tcPrChange w:id="1808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090" w:author="IKim" w:date="2010-10-26T22:24:00Z"/>
                <w:rFonts w:cs="Arial"/>
                <w:sz w:val="18"/>
                <w:szCs w:val="18"/>
              </w:rPr>
            </w:pPr>
            <w:ins w:id="18091" w:author="IKim" w:date="2010-10-26T22:24:00Z">
              <w:r w:rsidRPr="004762A3">
                <w:rPr>
                  <w:rFonts w:cs="Arial"/>
                  <w:color w:val="000000"/>
                  <w:sz w:val="18"/>
                  <w:szCs w:val="18"/>
                </w:rPr>
                <w:t>864</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09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093" w:author="IKim" w:date="2010-10-26T22:24:00Z">
            <w:trPr>
              <w:trHeight w:val="300"/>
            </w:trPr>
          </w:trPrChange>
        </w:trPr>
        <w:tc>
          <w:tcPr>
            <w:tcW w:w="1686" w:type="pct"/>
            <w:shd w:val="clear" w:color="000000" w:fill="FFFFFF"/>
            <w:noWrap/>
            <w:vAlign w:val="bottom"/>
            <w:tcPrChange w:id="1809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Bar Lounge/Leisure</w:t>
            </w:r>
          </w:p>
        </w:tc>
        <w:tc>
          <w:tcPr>
            <w:tcW w:w="553" w:type="pct"/>
            <w:shd w:val="clear" w:color="000000" w:fill="FFFFFF"/>
            <w:noWrap/>
            <w:vAlign w:val="bottom"/>
            <w:tcPrChange w:id="1809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Change w:id="1809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Change w:id="1809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Change w:id="1809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099" w:author="IKim" w:date="2010-10-26T22:24:00Z"/>
                <w:rFonts w:cs="Arial"/>
                <w:sz w:val="18"/>
                <w:szCs w:val="18"/>
              </w:rPr>
            </w:pPr>
            <w:ins w:id="18100" w:author="IKim" w:date="2010-10-26T22:24:00Z">
              <w:r w:rsidRPr="004762A3">
                <w:rPr>
                  <w:rFonts w:cs="Arial"/>
                  <w:color w:val="000000"/>
                  <w:sz w:val="18"/>
                  <w:szCs w:val="18"/>
                </w:rPr>
                <w:t>688</w:t>
              </w:r>
            </w:ins>
          </w:p>
        </w:tc>
        <w:tc>
          <w:tcPr>
            <w:tcW w:w="552" w:type="pct"/>
            <w:vAlign w:val="bottom"/>
            <w:tcPrChange w:id="1810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02" w:author="IKim" w:date="2010-10-26T22:24:00Z"/>
                <w:rFonts w:cs="Arial"/>
                <w:sz w:val="18"/>
                <w:szCs w:val="18"/>
              </w:rPr>
            </w:pPr>
            <w:ins w:id="18103" w:author="IKim" w:date="2010-10-26T22:24:00Z">
              <w:r w:rsidRPr="004762A3">
                <w:rPr>
                  <w:rFonts w:cs="Arial"/>
                  <w:color w:val="000000"/>
                  <w:sz w:val="18"/>
                  <w:szCs w:val="18"/>
                </w:rPr>
                <w:t>1,077</w:t>
              </w:r>
            </w:ins>
          </w:p>
        </w:tc>
        <w:tc>
          <w:tcPr>
            <w:tcW w:w="552" w:type="pct"/>
            <w:vAlign w:val="bottom"/>
            <w:tcPrChange w:id="1810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05" w:author="IKim" w:date="2010-10-26T22:24:00Z"/>
                <w:rFonts w:cs="Arial"/>
                <w:sz w:val="18"/>
                <w:szCs w:val="18"/>
              </w:rPr>
            </w:pPr>
            <w:ins w:id="18106" w:author="IKim" w:date="2010-10-26T22:24:00Z">
              <w:r w:rsidRPr="004762A3">
                <w:rPr>
                  <w:rFonts w:cs="Arial"/>
                  <w:color w:val="000000"/>
                  <w:sz w:val="18"/>
                  <w:szCs w:val="18"/>
                </w:rPr>
                <w:t>648</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0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08" w:author="IKim" w:date="2010-10-26T22:24:00Z">
            <w:trPr>
              <w:trHeight w:val="300"/>
            </w:trPr>
          </w:trPrChange>
        </w:trPr>
        <w:tc>
          <w:tcPr>
            <w:tcW w:w="1686" w:type="pct"/>
            <w:shd w:val="clear" w:color="000000" w:fill="FFFFFF"/>
            <w:noWrap/>
            <w:vAlign w:val="bottom"/>
            <w:tcPrChange w:id="1810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Cafeteria / Fast Food</w:t>
            </w:r>
          </w:p>
        </w:tc>
        <w:tc>
          <w:tcPr>
            <w:tcW w:w="553" w:type="pct"/>
            <w:shd w:val="clear" w:color="000000" w:fill="FFFFFF"/>
            <w:noWrap/>
            <w:vAlign w:val="bottom"/>
            <w:tcPrChange w:id="1811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677</w:t>
            </w:r>
          </w:p>
        </w:tc>
        <w:tc>
          <w:tcPr>
            <w:tcW w:w="552" w:type="pct"/>
            <w:shd w:val="clear" w:color="000000" w:fill="FFFFFF"/>
            <w:noWrap/>
            <w:vAlign w:val="bottom"/>
            <w:tcPrChange w:id="1811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1,304</w:t>
            </w:r>
          </w:p>
        </w:tc>
        <w:tc>
          <w:tcPr>
            <w:tcW w:w="552" w:type="pct"/>
            <w:shd w:val="clear" w:color="000000" w:fill="FFFFFF"/>
            <w:noWrap/>
            <w:vAlign w:val="bottom"/>
            <w:tcPrChange w:id="1811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1,035</w:t>
            </w:r>
          </w:p>
        </w:tc>
        <w:tc>
          <w:tcPr>
            <w:tcW w:w="552" w:type="pct"/>
            <w:vAlign w:val="bottom"/>
            <w:tcPrChange w:id="1811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14" w:author="IKim" w:date="2010-10-26T22:24:00Z"/>
                <w:rFonts w:cs="Arial"/>
                <w:sz w:val="18"/>
                <w:szCs w:val="18"/>
              </w:rPr>
            </w:pPr>
            <w:ins w:id="18115" w:author="IKim" w:date="2010-10-26T22:24:00Z">
              <w:r w:rsidRPr="004762A3">
                <w:rPr>
                  <w:rFonts w:cs="Arial"/>
                  <w:color w:val="000000"/>
                  <w:sz w:val="18"/>
                  <w:szCs w:val="18"/>
                </w:rPr>
                <w:t>925</w:t>
              </w:r>
            </w:ins>
          </w:p>
        </w:tc>
        <w:tc>
          <w:tcPr>
            <w:tcW w:w="552" w:type="pct"/>
            <w:vAlign w:val="bottom"/>
            <w:tcPrChange w:id="1811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17" w:author="IKim" w:date="2010-10-26T22:24:00Z"/>
                <w:rFonts w:cs="Arial"/>
                <w:sz w:val="18"/>
                <w:szCs w:val="18"/>
              </w:rPr>
            </w:pPr>
            <w:ins w:id="18118" w:author="IKim" w:date="2010-10-26T22:24:00Z">
              <w:r w:rsidRPr="004762A3">
                <w:rPr>
                  <w:rFonts w:cs="Arial"/>
                  <w:color w:val="000000"/>
                  <w:sz w:val="18"/>
                  <w:szCs w:val="18"/>
                </w:rPr>
                <w:t>1,449</w:t>
              </w:r>
            </w:ins>
          </w:p>
        </w:tc>
        <w:tc>
          <w:tcPr>
            <w:tcW w:w="552" w:type="pct"/>
            <w:vAlign w:val="bottom"/>
            <w:tcPrChange w:id="1811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20" w:author="IKim" w:date="2010-10-26T22:24:00Z"/>
                <w:rFonts w:cs="Arial"/>
                <w:sz w:val="18"/>
                <w:szCs w:val="18"/>
              </w:rPr>
            </w:pPr>
            <w:ins w:id="18121" w:author="IKim" w:date="2010-10-26T22:24:00Z">
              <w:r w:rsidRPr="004762A3">
                <w:rPr>
                  <w:rFonts w:cs="Arial"/>
                  <w:color w:val="000000"/>
                  <w:sz w:val="18"/>
                  <w:szCs w:val="18"/>
                </w:rPr>
                <w:t>872</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2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23" w:author="IKim" w:date="2010-10-26T22:24:00Z">
            <w:trPr>
              <w:trHeight w:val="300"/>
            </w:trPr>
          </w:trPrChange>
        </w:trPr>
        <w:tc>
          <w:tcPr>
            <w:tcW w:w="1686" w:type="pct"/>
            <w:shd w:val="clear" w:color="000000" w:fill="FFFFFF"/>
            <w:noWrap/>
            <w:vAlign w:val="bottom"/>
            <w:tcPrChange w:id="1812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Restaurants</w:t>
            </w:r>
          </w:p>
        </w:tc>
        <w:tc>
          <w:tcPr>
            <w:tcW w:w="553" w:type="pct"/>
            <w:shd w:val="clear" w:color="000000" w:fill="FFFFFF"/>
            <w:noWrap/>
            <w:vAlign w:val="bottom"/>
            <w:tcPrChange w:id="1812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Change w:id="1812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Change w:id="1812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Change w:id="1812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29" w:author="IKim" w:date="2010-10-26T22:24:00Z"/>
                <w:rFonts w:cs="Arial"/>
                <w:sz w:val="18"/>
                <w:szCs w:val="18"/>
              </w:rPr>
            </w:pPr>
            <w:ins w:id="18130" w:author="IKim" w:date="2010-10-26T22:24:00Z">
              <w:r w:rsidRPr="004762A3">
                <w:rPr>
                  <w:rFonts w:cs="Arial"/>
                  <w:color w:val="000000"/>
                  <w:sz w:val="18"/>
                  <w:szCs w:val="18"/>
                </w:rPr>
                <w:t>688</w:t>
              </w:r>
            </w:ins>
          </w:p>
        </w:tc>
        <w:tc>
          <w:tcPr>
            <w:tcW w:w="552" w:type="pct"/>
            <w:vAlign w:val="bottom"/>
            <w:tcPrChange w:id="1813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32" w:author="IKim" w:date="2010-10-26T22:24:00Z"/>
                <w:rFonts w:cs="Arial"/>
                <w:sz w:val="18"/>
                <w:szCs w:val="18"/>
              </w:rPr>
            </w:pPr>
            <w:ins w:id="18133" w:author="IKim" w:date="2010-10-26T22:24:00Z">
              <w:r w:rsidRPr="004762A3">
                <w:rPr>
                  <w:rFonts w:cs="Arial"/>
                  <w:color w:val="000000"/>
                  <w:sz w:val="18"/>
                  <w:szCs w:val="18"/>
                </w:rPr>
                <w:t>1,077</w:t>
              </w:r>
            </w:ins>
          </w:p>
        </w:tc>
        <w:tc>
          <w:tcPr>
            <w:tcW w:w="552" w:type="pct"/>
            <w:vAlign w:val="bottom"/>
            <w:tcPrChange w:id="1813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35" w:author="IKim" w:date="2010-10-26T22:24:00Z"/>
                <w:rFonts w:cs="Arial"/>
                <w:sz w:val="18"/>
                <w:szCs w:val="18"/>
              </w:rPr>
            </w:pPr>
            <w:ins w:id="18136" w:author="IKim" w:date="2010-10-26T22:24:00Z">
              <w:r w:rsidRPr="004762A3">
                <w:rPr>
                  <w:rFonts w:cs="Arial"/>
                  <w:color w:val="000000"/>
                  <w:sz w:val="18"/>
                  <w:szCs w:val="18"/>
                </w:rPr>
                <w:t>648</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3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38" w:author="IKim" w:date="2010-10-26T22:24:00Z">
            <w:trPr>
              <w:trHeight w:val="300"/>
            </w:trPr>
          </w:trPrChange>
        </w:trPr>
        <w:tc>
          <w:tcPr>
            <w:tcW w:w="1686" w:type="pct"/>
            <w:shd w:val="clear" w:color="000000" w:fill="FFFFFF"/>
            <w:noWrap/>
            <w:vAlign w:val="bottom"/>
            <w:tcPrChange w:id="1813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Gymnasium/Performing Arts Theatre</w:t>
            </w:r>
          </w:p>
        </w:tc>
        <w:tc>
          <w:tcPr>
            <w:tcW w:w="553" w:type="pct"/>
            <w:shd w:val="clear" w:color="000000" w:fill="FFFFFF"/>
            <w:noWrap/>
            <w:vAlign w:val="bottom"/>
            <w:tcPrChange w:id="1814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Change w:id="1814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Change w:id="1814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Change w:id="1814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44" w:author="IKim" w:date="2010-10-26T22:24:00Z"/>
                <w:rFonts w:cs="Arial"/>
                <w:sz w:val="18"/>
                <w:szCs w:val="18"/>
              </w:rPr>
            </w:pPr>
            <w:ins w:id="18145" w:author="IKim" w:date="2010-10-26T22:24:00Z">
              <w:r w:rsidRPr="004762A3">
                <w:rPr>
                  <w:rFonts w:cs="Arial"/>
                  <w:color w:val="000000"/>
                  <w:sz w:val="18"/>
                  <w:szCs w:val="18"/>
                </w:rPr>
                <w:t>520</w:t>
              </w:r>
            </w:ins>
          </w:p>
        </w:tc>
        <w:tc>
          <w:tcPr>
            <w:tcW w:w="552" w:type="pct"/>
            <w:vAlign w:val="bottom"/>
            <w:tcPrChange w:id="1814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47" w:author="IKim" w:date="2010-10-26T22:24:00Z"/>
                <w:rFonts w:cs="Arial"/>
                <w:sz w:val="18"/>
                <w:szCs w:val="18"/>
              </w:rPr>
            </w:pPr>
            <w:ins w:id="18148" w:author="IKim" w:date="2010-10-26T22:24:00Z">
              <w:r w:rsidRPr="004762A3">
                <w:rPr>
                  <w:rFonts w:cs="Arial"/>
                  <w:color w:val="000000"/>
                  <w:sz w:val="18"/>
                  <w:szCs w:val="18"/>
                </w:rPr>
                <w:t>815</w:t>
              </w:r>
            </w:ins>
          </w:p>
        </w:tc>
        <w:tc>
          <w:tcPr>
            <w:tcW w:w="552" w:type="pct"/>
            <w:vAlign w:val="bottom"/>
            <w:tcPrChange w:id="1814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50" w:author="IKim" w:date="2010-10-26T22:24:00Z"/>
                <w:rFonts w:cs="Arial"/>
                <w:sz w:val="18"/>
                <w:szCs w:val="18"/>
              </w:rPr>
            </w:pPr>
            <w:ins w:id="18151" w:author="IKim" w:date="2010-10-26T22:24:00Z">
              <w:r w:rsidRPr="004762A3">
                <w:rPr>
                  <w:rFonts w:cs="Arial"/>
                  <w:color w:val="000000"/>
                  <w:sz w:val="18"/>
                  <w:szCs w:val="18"/>
                </w:rPr>
                <w:t>490</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5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53" w:author="IKim" w:date="2010-10-26T22:24:00Z">
            <w:trPr>
              <w:trHeight w:val="300"/>
            </w:trPr>
          </w:trPrChange>
        </w:trPr>
        <w:tc>
          <w:tcPr>
            <w:tcW w:w="1686" w:type="pct"/>
            <w:shd w:val="clear" w:color="000000" w:fill="FFFFFF"/>
            <w:noWrap/>
            <w:vAlign w:val="bottom"/>
            <w:tcPrChange w:id="1815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Hospitals/Health care</w:t>
            </w:r>
          </w:p>
        </w:tc>
        <w:tc>
          <w:tcPr>
            <w:tcW w:w="553" w:type="pct"/>
            <w:shd w:val="clear" w:color="000000" w:fill="FFFFFF"/>
            <w:noWrap/>
            <w:vAlign w:val="bottom"/>
            <w:tcPrChange w:id="1815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770</w:t>
            </w:r>
          </w:p>
        </w:tc>
        <w:tc>
          <w:tcPr>
            <w:tcW w:w="552" w:type="pct"/>
            <w:shd w:val="clear" w:color="000000" w:fill="FFFFFF"/>
            <w:noWrap/>
            <w:vAlign w:val="bottom"/>
            <w:tcPrChange w:id="1815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1,483</w:t>
            </w:r>
          </w:p>
        </w:tc>
        <w:tc>
          <w:tcPr>
            <w:tcW w:w="552" w:type="pct"/>
            <w:shd w:val="clear" w:color="000000" w:fill="FFFFFF"/>
            <w:noWrap/>
            <w:vAlign w:val="bottom"/>
            <w:tcPrChange w:id="1815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1,177</w:t>
            </w:r>
          </w:p>
        </w:tc>
        <w:tc>
          <w:tcPr>
            <w:tcW w:w="552" w:type="pct"/>
            <w:vAlign w:val="bottom"/>
            <w:tcPrChange w:id="1815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59" w:author="IKim" w:date="2010-10-26T22:24:00Z"/>
                <w:rFonts w:cs="Arial"/>
                <w:sz w:val="18"/>
                <w:szCs w:val="18"/>
              </w:rPr>
            </w:pPr>
            <w:ins w:id="18160" w:author="IKim" w:date="2010-10-26T22:24:00Z">
              <w:r w:rsidRPr="004762A3">
                <w:rPr>
                  <w:rFonts w:cs="Arial"/>
                  <w:color w:val="000000"/>
                  <w:sz w:val="18"/>
                  <w:szCs w:val="18"/>
                </w:rPr>
                <w:t>1,052</w:t>
              </w:r>
            </w:ins>
          </w:p>
        </w:tc>
        <w:tc>
          <w:tcPr>
            <w:tcW w:w="552" w:type="pct"/>
            <w:vAlign w:val="bottom"/>
            <w:tcPrChange w:id="1816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62" w:author="IKim" w:date="2010-10-26T22:24:00Z"/>
                <w:rFonts w:cs="Arial"/>
                <w:sz w:val="18"/>
                <w:szCs w:val="18"/>
              </w:rPr>
            </w:pPr>
            <w:ins w:id="18163" w:author="IKim" w:date="2010-10-26T22:24:00Z">
              <w:r w:rsidRPr="004762A3">
                <w:rPr>
                  <w:rFonts w:cs="Arial"/>
                  <w:color w:val="000000"/>
                  <w:sz w:val="18"/>
                  <w:szCs w:val="18"/>
                </w:rPr>
                <w:t>1,648</w:t>
              </w:r>
            </w:ins>
          </w:p>
        </w:tc>
        <w:tc>
          <w:tcPr>
            <w:tcW w:w="552" w:type="pct"/>
            <w:vAlign w:val="bottom"/>
            <w:tcPrChange w:id="1816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65" w:author="IKim" w:date="2010-10-26T22:24:00Z"/>
                <w:rFonts w:cs="Arial"/>
                <w:sz w:val="18"/>
                <w:szCs w:val="18"/>
              </w:rPr>
            </w:pPr>
            <w:ins w:id="18166" w:author="IKim" w:date="2010-10-26T22:24:00Z">
              <w:r w:rsidRPr="004762A3">
                <w:rPr>
                  <w:rFonts w:cs="Arial"/>
                  <w:color w:val="000000"/>
                  <w:sz w:val="18"/>
                  <w:szCs w:val="18"/>
                </w:rPr>
                <w:t>992</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6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68" w:author="IKim" w:date="2010-10-26T22:24:00Z">
            <w:trPr>
              <w:trHeight w:val="300"/>
            </w:trPr>
          </w:trPrChange>
        </w:trPr>
        <w:tc>
          <w:tcPr>
            <w:tcW w:w="1686" w:type="pct"/>
            <w:shd w:val="clear" w:color="000000" w:fill="FFFFFF"/>
            <w:noWrap/>
            <w:vAlign w:val="bottom"/>
            <w:tcPrChange w:id="1816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Hotels/Motels/Dormitories</w:t>
            </w:r>
          </w:p>
        </w:tc>
        <w:tc>
          <w:tcPr>
            <w:tcW w:w="553" w:type="pct"/>
            <w:shd w:val="clear" w:color="000000" w:fill="FFFFFF"/>
            <w:noWrap/>
            <w:vAlign w:val="bottom"/>
            <w:tcPrChange w:id="1817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Change w:id="1817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Change w:id="1817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Change w:id="1817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74" w:author="IKim" w:date="2010-10-26T22:24:00Z"/>
                <w:rFonts w:cs="Arial"/>
                <w:sz w:val="18"/>
                <w:szCs w:val="18"/>
              </w:rPr>
            </w:pPr>
            <w:ins w:id="18175" w:author="IKim" w:date="2010-10-26T22:24:00Z">
              <w:r w:rsidRPr="004762A3">
                <w:rPr>
                  <w:rFonts w:cs="Arial"/>
                  <w:color w:val="000000"/>
                  <w:sz w:val="18"/>
                  <w:szCs w:val="18"/>
                </w:rPr>
                <w:t>548</w:t>
              </w:r>
            </w:ins>
          </w:p>
        </w:tc>
        <w:tc>
          <w:tcPr>
            <w:tcW w:w="552" w:type="pct"/>
            <w:vAlign w:val="bottom"/>
            <w:tcPrChange w:id="1817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77" w:author="IKim" w:date="2010-10-26T22:24:00Z"/>
                <w:rFonts w:cs="Arial"/>
                <w:sz w:val="18"/>
                <w:szCs w:val="18"/>
              </w:rPr>
            </w:pPr>
            <w:ins w:id="18178" w:author="IKim" w:date="2010-10-26T22:24:00Z">
              <w:r w:rsidRPr="004762A3">
                <w:rPr>
                  <w:rFonts w:cs="Arial"/>
                  <w:color w:val="000000"/>
                  <w:sz w:val="18"/>
                  <w:szCs w:val="18"/>
                </w:rPr>
                <w:t>859</w:t>
              </w:r>
            </w:ins>
          </w:p>
        </w:tc>
        <w:tc>
          <w:tcPr>
            <w:tcW w:w="552" w:type="pct"/>
            <w:vAlign w:val="bottom"/>
            <w:tcPrChange w:id="1817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80" w:author="IKim" w:date="2010-10-26T22:24:00Z"/>
                <w:rFonts w:cs="Arial"/>
                <w:sz w:val="18"/>
                <w:szCs w:val="18"/>
              </w:rPr>
            </w:pPr>
            <w:ins w:id="18181" w:author="IKim" w:date="2010-10-26T22:24:00Z">
              <w:r w:rsidRPr="004762A3">
                <w:rPr>
                  <w:rFonts w:cs="Arial"/>
                  <w:color w:val="000000"/>
                  <w:sz w:val="18"/>
                  <w:szCs w:val="18"/>
                </w:rPr>
                <w:t>517</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8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83" w:author="IKim" w:date="2010-10-26T22:24:00Z">
            <w:trPr>
              <w:trHeight w:val="300"/>
            </w:trPr>
          </w:trPrChange>
        </w:trPr>
        <w:tc>
          <w:tcPr>
            <w:tcW w:w="1686" w:type="pct"/>
            <w:shd w:val="clear" w:color="000000" w:fill="FFFFFF"/>
            <w:noWrap/>
            <w:vAlign w:val="bottom"/>
            <w:tcPrChange w:id="1818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Residential</w:t>
            </w:r>
          </w:p>
        </w:tc>
        <w:tc>
          <w:tcPr>
            <w:tcW w:w="553" w:type="pct"/>
            <w:shd w:val="clear" w:color="000000" w:fill="FFFFFF"/>
            <w:noWrap/>
            <w:vAlign w:val="bottom"/>
            <w:tcPrChange w:id="1818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Change w:id="1818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Change w:id="1818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Change w:id="1818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189" w:author="IKim" w:date="2010-10-26T22:24:00Z"/>
                <w:rFonts w:cs="Arial"/>
                <w:sz w:val="18"/>
                <w:szCs w:val="18"/>
              </w:rPr>
            </w:pPr>
            <w:ins w:id="18190" w:author="IKim" w:date="2010-10-26T22:24:00Z">
              <w:r w:rsidRPr="004762A3">
                <w:rPr>
                  <w:rFonts w:cs="Arial"/>
                  <w:color w:val="000000"/>
                  <w:sz w:val="18"/>
                  <w:szCs w:val="18"/>
                </w:rPr>
                <w:t>571</w:t>
              </w:r>
            </w:ins>
          </w:p>
        </w:tc>
        <w:tc>
          <w:tcPr>
            <w:tcW w:w="552" w:type="pct"/>
            <w:vAlign w:val="bottom"/>
            <w:tcPrChange w:id="1819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192" w:author="IKim" w:date="2010-10-26T22:24:00Z"/>
                <w:rFonts w:cs="Arial"/>
                <w:sz w:val="18"/>
                <w:szCs w:val="18"/>
              </w:rPr>
            </w:pPr>
            <w:ins w:id="18193" w:author="IKim" w:date="2010-10-26T22:24:00Z">
              <w:r w:rsidRPr="004762A3">
                <w:rPr>
                  <w:rFonts w:cs="Arial"/>
                  <w:color w:val="000000"/>
                  <w:sz w:val="18"/>
                  <w:szCs w:val="18"/>
                </w:rPr>
                <w:t>894</w:t>
              </w:r>
            </w:ins>
          </w:p>
        </w:tc>
        <w:tc>
          <w:tcPr>
            <w:tcW w:w="552" w:type="pct"/>
            <w:vAlign w:val="bottom"/>
            <w:tcPrChange w:id="1819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195" w:author="IKim" w:date="2010-10-26T22:24:00Z"/>
                <w:rFonts w:cs="Arial"/>
                <w:sz w:val="18"/>
                <w:szCs w:val="18"/>
              </w:rPr>
            </w:pPr>
            <w:ins w:id="18196" w:author="IKim" w:date="2010-10-26T22:24:00Z">
              <w:r w:rsidRPr="004762A3">
                <w:rPr>
                  <w:rFonts w:cs="Arial"/>
                  <w:color w:val="000000"/>
                  <w:sz w:val="18"/>
                  <w:szCs w:val="18"/>
                </w:rPr>
                <w:t>538</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19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198" w:author="IKim" w:date="2010-10-26T22:24:00Z">
            <w:trPr>
              <w:trHeight w:val="300"/>
            </w:trPr>
          </w:trPrChange>
        </w:trPr>
        <w:tc>
          <w:tcPr>
            <w:tcW w:w="1686" w:type="pct"/>
            <w:shd w:val="clear" w:color="000000" w:fill="FFFFFF"/>
            <w:noWrap/>
            <w:vAlign w:val="bottom"/>
            <w:tcPrChange w:id="1819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Multi-Family (Common Areas)</w:t>
            </w:r>
          </w:p>
        </w:tc>
        <w:tc>
          <w:tcPr>
            <w:tcW w:w="553" w:type="pct"/>
            <w:shd w:val="clear" w:color="000000" w:fill="FFFFFF"/>
            <w:noWrap/>
            <w:vAlign w:val="bottom"/>
            <w:tcPrChange w:id="1820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Change w:id="1820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Change w:id="1820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Change w:id="1820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04" w:author="IKim" w:date="2010-10-26T22:24:00Z"/>
                <w:rFonts w:cs="Arial"/>
                <w:sz w:val="18"/>
                <w:szCs w:val="18"/>
              </w:rPr>
            </w:pPr>
            <w:ins w:id="18205" w:author="IKim" w:date="2010-10-26T22:24:00Z">
              <w:r w:rsidRPr="004762A3">
                <w:rPr>
                  <w:rFonts w:cs="Arial"/>
                  <w:color w:val="000000"/>
                  <w:sz w:val="18"/>
                  <w:szCs w:val="18"/>
                </w:rPr>
                <w:t>1,052</w:t>
              </w:r>
            </w:ins>
          </w:p>
        </w:tc>
        <w:tc>
          <w:tcPr>
            <w:tcW w:w="552" w:type="pct"/>
            <w:vAlign w:val="bottom"/>
            <w:tcPrChange w:id="1820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07" w:author="IKim" w:date="2010-10-26T22:24:00Z"/>
                <w:rFonts w:cs="Arial"/>
                <w:sz w:val="18"/>
                <w:szCs w:val="18"/>
              </w:rPr>
            </w:pPr>
            <w:ins w:id="18208" w:author="IKim" w:date="2010-10-26T22:24:00Z">
              <w:r w:rsidRPr="004762A3">
                <w:rPr>
                  <w:rFonts w:cs="Arial"/>
                  <w:color w:val="000000"/>
                  <w:sz w:val="18"/>
                  <w:szCs w:val="18"/>
                </w:rPr>
                <w:t>1,647</w:t>
              </w:r>
            </w:ins>
          </w:p>
        </w:tc>
        <w:tc>
          <w:tcPr>
            <w:tcW w:w="552" w:type="pct"/>
            <w:vAlign w:val="bottom"/>
            <w:tcPrChange w:id="1820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10" w:author="IKim" w:date="2010-10-26T22:24:00Z"/>
                <w:rFonts w:cs="Arial"/>
                <w:sz w:val="18"/>
                <w:szCs w:val="18"/>
              </w:rPr>
            </w:pPr>
            <w:ins w:id="18211" w:author="IKim" w:date="2010-10-26T22:24:00Z">
              <w:r w:rsidRPr="004762A3">
                <w:rPr>
                  <w:rFonts w:cs="Arial"/>
                  <w:color w:val="000000"/>
                  <w:sz w:val="18"/>
                  <w:szCs w:val="18"/>
                </w:rPr>
                <w:t>991</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1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13" w:author="IKim" w:date="2010-10-26T22:24:00Z">
            <w:trPr>
              <w:trHeight w:val="300"/>
            </w:trPr>
          </w:trPrChange>
        </w:trPr>
        <w:tc>
          <w:tcPr>
            <w:tcW w:w="1686" w:type="pct"/>
            <w:shd w:val="clear" w:color="000000" w:fill="FFFFFF"/>
            <w:noWrap/>
            <w:vAlign w:val="bottom"/>
            <w:tcPrChange w:id="1821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Museum/Library</w:t>
            </w:r>
          </w:p>
        </w:tc>
        <w:tc>
          <w:tcPr>
            <w:tcW w:w="553" w:type="pct"/>
            <w:shd w:val="clear" w:color="000000" w:fill="FFFFFF"/>
            <w:noWrap/>
            <w:vAlign w:val="bottom"/>
            <w:tcPrChange w:id="1821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Change w:id="1821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Change w:id="1821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Change w:id="1821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19" w:author="IKim" w:date="2010-10-26T22:24:00Z"/>
                <w:rFonts w:cs="Arial"/>
                <w:sz w:val="18"/>
                <w:szCs w:val="18"/>
              </w:rPr>
            </w:pPr>
            <w:ins w:id="18220" w:author="IKim" w:date="2010-10-26T22:24:00Z">
              <w:r w:rsidRPr="004762A3">
                <w:rPr>
                  <w:rFonts w:cs="Arial"/>
                  <w:color w:val="000000"/>
                  <w:sz w:val="18"/>
                  <w:szCs w:val="18"/>
                </w:rPr>
                <w:t>642</w:t>
              </w:r>
            </w:ins>
          </w:p>
        </w:tc>
        <w:tc>
          <w:tcPr>
            <w:tcW w:w="552" w:type="pct"/>
            <w:vAlign w:val="bottom"/>
            <w:tcPrChange w:id="1822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22" w:author="IKim" w:date="2010-10-26T22:24:00Z"/>
                <w:rFonts w:cs="Arial"/>
                <w:sz w:val="18"/>
                <w:szCs w:val="18"/>
              </w:rPr>
            </w:pPr>
            <w:ins w:id="18223" w:author="IKim" w:date="2010-10-26T22:24:00Z">
              <w:r w:rsidRPr="004762A3">
                <w:rPr>
                  <w:rFonts w:cs="Arial"/>
                  <w:color w:val="000000"/>
                  <w:sz w:val="18"/>
                  <w:szCs w:val="18"/>
                </w:rPr>
                <w:t>1,005</w:t>
              </w:r>
            </w:ins>
          </w:p>
        </w:tc>
        <w:tc>
          <w:tcPr>
            <w:tcW w:w="552" w:type="pct"/>
            <w:vAlign w:val="bottom"/>
            <w:tcPrChange w:id="1822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25" w:author="IKim" w:date="2010-10-26T22:24:00Z"/>
                <w:rFonts w:cs="Arial"/>
                <w:sz w:val="18"/>
                <w:szCs w:val="18"/>
              </w:rPr>
            </w:pPr>
            <w:ins w:id="18226" w:author="IKim" w:date="2010-10-26T22:24:00Z">
              <w:r w:rsidRPr="004762A3">
                <w:rPr>
                  <w:rFonts w:cs="Arial"/>
                  <w:color w:val="000000"/>
                  <w:sz w:val="18"/>
                  <w:szCs w:val="18"/>
                </w:rPr>
                <w:t>605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2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28" w:author="IKim" w:date="2010-10-26T22:24:00Z">
            <w:trPr>
              <w:trHeight w:val="300"/>
            </w:trPr>
          </w:trPrChange>
        </w:trPr>
        <w:tc>
          <w:tcPr>
            <w:tcW w:w="1686" w:type="pct"/>
            <w:shd w:val="clear" w:color="000000" w:fill="FFFFFF"/>
            <w:noWrap/>
            <w:vAlign w:val="bottom"/>
            <w:tcPrChange w:id="1822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Nursing Homes</w:t>
            </w:r>
          </w:p>
        </w:tc>
        <w:tc>
          <w:tcPr>
            <w:tcW w:w="553" w:type="pct"/>
            <w:shd w:val="clear" w:color="000000" w:fill="FFFFFF"/>
            <w:noWrap/>
            <w:vAlign w:val="bottom"/>
            <w:tcPrChange w:id="1823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630</w:t>
            </w:r>
          </w:p>
        </w:tc>
        <w:tc>
          <w:tcPr>
            <w:tcW w:w="552" w:type="pct"/>
            <w:shd w:val="clear" w:color="000000" w:fill="FFFFFF"/>
            <w:noWrap/>
            <w:vAlign w:val="bottom"/>
            <w:tcPrChange w:id="1823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1,213</w:t>
            </w:r>
          </w:p>
        </w:tc>
        <w:tc>
          <w:tcPr>
            <w:tcW w:w="552" w:type="pct"/>
            <w:shd w:val="clear" w:color="000000" w:fill="FFFFFF"/>
            <w:noWrap/>
            <w:vAlign w:val="bottom"/>
            <w:tcPrChange w:id="1823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963</w:t>
            </w:r>
          </w:p>
        </w:tc>
        <w:tc>
          <w:tcPr>
            <w:tcW w:w="552" w:type="pct"/>
            <w:vAlign w:val="bottom"/>
            <w:tcPrChange w:id="1823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34" w:author="IKim" w:date="2010-10-26T22:24:00Z"/>
                <w:rFonts w:cs="Arial"/>
                <w:sz w:val="18"/>
                <w:szCs w:val="18"/>
              </w:rPr>
            </w:pPr>
            <w:ins w:id="18235" w:author="IKim" w:date="2010-10-26T22:24:00Z">
              <w:r w:rsidRPr="004762A3">
                <w:rPr>
                  <w:rFonts w:cs="Arial"/>
                  <w:color w:val="000000"/>
                  <w:sz w:val="18"/>
                  <w:szCs w:val="18"/>
                </w:rPr>
                <w:t>861</w:t>
              </w:r>
            </w:ins>
          </w:p>
        </w:tc>
        <w:tc>
          <w:tcPr>
            <w:tcW w:w="552" w:type="pct"/>
            <w:vAlign w:val="bottom"/>
            <w:tcPrChange w:id="1823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37" w:author="IKim" w:date="2010-10-26T22:24:00Z"/>
                <w:rFonts w:cs="Arial"/>
                <w:sz w:val="18"/>
                <w:szCs w:val="18"/>
              </w:rPr>
            </w:pPr>
            <w:ins w:id="18238" w:author="IKim" w:date="2010-10-26T22:24:00Z">
              <w:r w:rsidRPr="004762A3">
                <w:rPr>
                  <w:rFonts w:cs="Arial"/>
                  <w:color w:val="000000"/>
                  <w:sz w:val="18"/>
                  <w:szCs w:val="18"/>
                </w:rPr>
                <w:t>1,348</w:t>
              </w:r>
            </w:ins>
          </w:p>
        </w:tc>
        <w:tc>
          <w:tcPr>
            <w:tcW w:w="552" w:type="pct"/>
            <w:vAlign w:val="bottom"/>
            <w:tcPrChange w:id="1823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40" w:author="IKim" w:date="2010-10-26T22:24:00Z"/>
                <w:rFonts w:cs="Arial"/>
                <w:sz w:val="18"/>
                <w:szCs w:val="18"/>
              </w:rPr>
            </w:pPr>
            <w:ins w:id="18241" w:author="IKim" w:date="2010-10-26T22:24:00Z">
              <w:r w:rsidRPr="004762A3">
                <w:rPr>
                  <w:rFonts w:cs="Arial"/>
                  <w:color w:val="000000"/>
                  <w:sz w:val="18"/>
                  <w:szCs w:val="18"/>
                </w:rPr>
                <w:t>811</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4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43" w:author="IKim" w:date="2010-10-26T22:24:00Z">
            <w:trPr>
              <w:trHeight w:val="300"/>
            </w:trPr>
          </w:trPrChange>
        </w:trPr>
        <w:tc>
          <w:tcPr>
            <w:tcW w:w="1686" w:type="pct"/>
            <w:shd w:val="clear" w:color="000000" w:fill="FFFFFF"/>
            <w:noWrap/>
            <w:vAlign w:val="bottom"/>
            <w:tcPrChange w:id="1824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General/Retail</w:t>
            </w:r>
          </w:p>
        </w:tc>
        <w:tc>
          <w:tcPr>
            <w:tcW w:w="553" w:type="pct"/>
            <w:shd w:val="clear" w:color="000000" w:fill="FFFFFF"/>
            <w:noWrap/>
            <w:vAlign w:val="bottom"/>
            <w:tcPrChange w:id="1824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Change w:id="1824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Change w:id="1824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Change w:id="1824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49" w:author="IKim" w:date="2010-10-26T22:24:00Z"/>
                <w:rFonts w:cs="Arial"/>
                <w:sz w:val="18"/>
                <w:szCs w:val="18"/>
              </w:rPr>
            </w:pPr>
            <w:ins w:id="18250" w:author="IKim" w:date="2010-10-26T22:24:00Z">
              <w:r w:rsidRPr="004762A3">
                <w:rPr>
                  <w:rFonts w:cs="Arial"/>
                  <w:color w:val="000000"/>
                  <w:sz w:val="18"/>
                  <w:szCs w:val="18"/>
                </w:rPr>
                <w:t>642</w:t>
              </w:r>
            </w:ins>
          </w:p>
        </w:tc>
        <w:tc>
          <w:tcPr>
            <w:tcW w:w="552" w:type="pct"/>
            <w:vAlign w:val="bottom"/>
            <w:tcPrChange w:id="1825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52" w:author="IKim" w:date="2010-10-26T22:24:00Z"/>
                <w:rFonts w:cs="Arial"/>
                <w:sz w:val="18"/>
                <w:szCs w:val="18"/>
              </w:rPr>
            </w:pPr>
            <w:ins w:id="18253" w:author="IKim" w:date="2010-10-26T22:24:00Z">
              <w:r w:rsidRPr="004762A3">
                <w:rPr>
                  <w:rFonts w:cs="Arial"/>
                  <w:color w:val="000000"/>
                  <w:sz w:val="18"/>
                  <w:szCs w:val="18"/>
                </w:rPr>
                <w:t>1,005</w:t>
              </w:r>
            </w:ins>
          </w:p>
        </w:tc>
        <w:tc>
          <w:tcPr>
            <w:tcW w:w="552" w:type="pct"/>
            <w:vAlign w:val="bottom"/>
            <w:tcPrChange w:id="1825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55" w:author="IKim" w:date="2010-10-26T22:24:00Z"/>
                <w:rFonts w:cs="Arial"/>
                <w:sz w:val="18"/>
                <w:szCs w:val="18"/>
              </w:rPr>
            </w:pPr>
            <w:ins w:id="18256" w:author="IKim" w:date="2010-10-26T22:24:00Z">
              <w:r w:rsidRPr="004762A3">
                <w:rPr>
                  <w:rFonts w:cs="Arial"/>
                  <w:color w:val="000000"/>
                  <w:sz w:val="18"/>
                  <w:szCs w:val="18"/>
                </w:rPr>
                <w:t>605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5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58" w:author="IKim" w:date="2010-10-26T22:24:00Z">
            <w:trPr>
              <w:trHeight w:val="300"/>
            </w:trPr>
          </w:trPrChange>
        </w:trPr>
        <w:tc>
          <w:tcPr>
            <w:tcW w:w="1686" w:type="pct"/>
            <w:shd w:val="clear" w:color="000000" w:fill="FFFFFF"/>
            <w:noWrap/>
            <w:vAlign w:val="bottom"/>
            <w:tcPrChange w:id="1825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Medical/Banks</w:t>
            </w:r>
          </w:p>
        </w:tc>
        <w:tc>
          <w:tcPr>
            <w:tcW w:w="553" w:type="pct"/>
            <w:shd w:val="clear" w:color="000000" w:fill="FFFFFF"/>
            <w:noWrap/>
            <w:vAlign w:val="bottom"/>
            <w:tcPrChange w:id="1826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Change w:id="1826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Change w:id="1826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Change w:id="1826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64" w:author="IKim" w:date="2010-10-26T22:24:00Z"/>
                <w:rFonts w:cs="Arial"/>
                <w:sz w:val="18"/>
                <w:szCs w:val="18"/>
              </w:rPr>
            </w:pPr>
            <w:ins w:id="18265" w:author="IKim" w:date="2010-10-26T22:24:00Z">
              <w:r w:rsidRPr="004762A3">
                <w:rPr>
                  <w:rFonts w:cs="Arial"/>
                  <w:color w:val="000000"/>
                  <w:sz w:val="18"/>
                  <w:szCs w:val="18"/>
                </w:rPr>
                <w:t>642</w:t>
              </w:r>
            </w:ins>
          </w:p>
        </w:tc>
        <w:tc>
          <w:tcPr>
            <w:tcW w:w="552" w:type="pct"/>
            <w:vAlign w:val="bottom"/>
            <w:tcPrChange w:id="1826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67" w:author="IKim" w:date="2010-10-26T22:24:00Z"/>
                <w:rFonts w:cs="Arial"/>
                <w:sz w:val="18"/>
                <w:szCs w:val="18"/>
              </w:rPr>
            </w:pPr>
            <w:ins w:id="18268" w:author="IKim" w:date="2010-10-26T22:24:00Z">
              <w:r w:rsidRPr="004762A3">
                <w:rPr>
                  <w:rFonts w:cs="Arial"/>
                  <w:color w:val="000000"/>
                  <w:sz w:val="18"/>
                  <w:szCs w:val="18"/>
                </w:rPr>
                <w:t>1,005</w:t>
              </w:r>
            </w:ins>
          </w:p>
        </w:tc>
        <w:tc>
          <w:tcPr>
            <w:tcW w:w="552" w:type="pct"/>
            <w:vAlign w:val="bottom"/>
            <w:tcPrChange w:id="1826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70" w:author="IKim" w:date="2010-10-26T22:24:00Z"/>
                <w:rFonts w:cs="Arial"/>
                <w:sz w:val="18"/>
                <w:szCs w:val="18"/>
              </w:rPr>
            </w:pPr>
            <w:ins w:id="18271" w:author="IKim" w:date="2010-10-26T22:24:00Z">
              <w:r w:rsidRPr="004762A3">
                <w:rPr>
                  <w:rFonts w:cs="Arial"/>
                  <w:color w:val="000000"/>
                  <w:sz w:val="18"/>
                  <w:szCs w:val="18"/>
                </w:rPr>
                <w:t>605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7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73" w:author="IKim" w:date="2010-10-26T22:24:00Z">
            <w:trPr>
              <w:trHeight w:val="300"/>
            </w:trPr>
          </w:trPrChange>
        </w:trPr>
        <w:tc>
          <w:tcPr>
            <w:tcW w:w="1686" w:type="pct"/>
            <w:shd w:val="clear" w:color="000000" w:fill="FFFFFF"/>
            <w:noWrap/>
            <w:vAlign w:val="bottom"/>
            <w:tcPrChange w:id="1827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Parking Garages &amp; Lots</w:t>
            </w:r>
          </w:p>
        </w:tc>
        <w:tc>
          <w:tcPr>
            <w:tcW w:w="553" w:type="pct"/>
            <w:shd w:val="clear" w:color="000000" w:fill="FFFFFF"/>
            <w:noWrap/>
            <w:vAlign w:val="bottom"/>
            <w:tcPrChange w:id="1827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517</w:t>
            </w:r>
          </w:p>
        </w:tc>
        <w:tc>
          <w:tcPr>
            <w:tcW w:w="552" w:type="pct"/>
            <w:shd w:val="clear" w:color="000000" w:fill="FFFFFF"/>
            <w:noWrap/>
            <w:vAlign w:val="bottom"/>
            <w:tcPrChange w:id="1827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997</w:t>
            </w:r>
          </w:p>
        </w:tc>
        <w:tc>
          <w:tcPr>
            <w:tcW w:w="552" w:type="pct"/>
            <w:shd w:val="clear" w:color="000000" w:fill="FFFFFF"/>
            <w:noWrap/>
            <w:vAlign w:val="bottom"/>
            <w:tcPrChange w:id="1827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791</w:t>
            </w:r>
          </w:p>
        </w:tc>
        <w:tc>
          <w:tcPr>
            <w:tcW w:w="552" w:type="pct"/>
            <w:vAlign w:val="bottom"/>
            <w:tcPrChange w:id="1827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79" w:author="IKim" w:date="2010-10-26T22:24:00Z"/>
                <w:rFonts w:cs="Arial"/>
                <w:sz w:val="18"/>
                <w:szCs w:val="18"/>
              </w:rPr>
            </w:pPr>
            <w:ins w:id="18280" w:author="IKim" w:date="2010-10-26T22:24:00Z">
              <w:r w:rsidRPr="004762A3">
                <w:rPr>
                  <w:rFonts w:cs="Arial"/>
                  <w:color w:val="000000"/>
                  <w:sz w:val="18"/>
                  <w:szCs w:val="18"/>
                </w:rPr>
                <w:t>707</w:t>
              </w:r>
            </w:ins>
          </w:p>
        </w:tc>
        <w:tc>
          <w:tcPr>
            <w:tcW w:w="552" w:type="pct"/>
            <w:vAlign w:val="bottom"/>
            <w:tcPrChange w:id="1828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82" w:author="IKim" w:date="2010-10-26T22:24:00Z"/>
                <w:rFonts w:cs="Arial"/>
                <w:sz w:val="18"/>
                <w:szCs w:val="18"/>
              </w:rPr>
            </w:pPr>
            <w:ins w:id="18283" w:author="IKim" w:date="2010-10-26T22:24:00Z">
              <w:r w:rsidRPr="004762A3">
                <w:rPr>
                  <w:rFonts w:cs="Arial"/>
                  <w:color w:val="000000"/>
                  <w:sz w:val="18"/>
                  <w:szCs w:val="18"/>
                </w:rPr>
                <w:t>1,107</w:t>
              </w:r>
            </w:ins>
          </w:p>
        </w:tc>
        <w:tc>
          <w:tcPr>
            <w:tcW w:w="552" w:type="pct"/>
            <w:vAlign w:val="bottom"/>
            <w:tcPrChange w:id="1828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285" w:author="IKim" w:date="2010-10-26T22:24:00Z"/>
                <w:rFonts w:cs="Arial"/>
                <w:sz w:val="18"/>
                <w:szCs w:val="18"/>
              </w:rPr>
            </w:pPr>
            <w:ins w:id="18286" w:author="IKim" w:date="2010-10-26T22:24:00Z">
              <w:r w:rsidRPr="004762A3">
                <w:rPr>
                  <w:rFonts w:cs="Arial"/>
                  <w:color w:val="000000"/>
                  <w:sz w:val="18"/>
                  <w:szCs w:val="18"/>
                </w:rPr>
                <w:t>666</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28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288" w:author="IKim" w:date="2010-10-26T22:24:00Z">
            <w:trPr>
              <w:trHeight w:val="300"/>
            </w:trPr>
          </w:trPrChange>
        </w:trPr>
        <w:tc>
          <w:tcPr>
            <w:tcW w:w="1686" w:type="pct"/>
            <w:shd w:val="clear" w:color="000000" w:fill="FFFFFF"/>
            <w:noWrap/>
            <w:vAlign w:val="bottom"/>
            <w:tcPrChange w:id="1828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Penitentiary</w:t>
            </w:r>
          </w:p>
        </w:tc>
        <w:tc>
          <w:tcPr>
            <w:tcW w:w="553" w:type="pct"/>
            <w:shd w:val="clear" w:color="000000" w:fill="FFFFFF"/>
            <w:noWrap/>
            <w:vAlign w:val="bottom"/>
            <w:tcPrChange w:id="1829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602</w:t>
            </w:r>
          </w:p>
        </w:tc>
        <w:tc>
          <w:tcPr>
            <w:tcW w:w="552" w:type="pct"/>
            <w:shd w:val="clear" w:color="000000" w:fill="FFFFFF"/>
            <w:noWrap/>
            <w:vAlign w:val="bottom"/>
            <w:tcPrChange w:id="1829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1,160</w:t>
            </w:r>
          </w:p>
        </w:tc>
        <w:tc>
          <w:tcPr>
            <w:tcW w:w="552" w:type="pct"/>
            <w:shd w:val="clear" w:color="000000" w:fill="FFFFFF"/>
            <w:noWrap/>
            <w:vAlign w:val="bottom"/>
            <w:tcPrChange w:id="1829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920</w:t>
            </w:r>
          </w:p>
        </w:tc>
        <w:tc>
          <w:tcPr>
            <w:tcW w:w="552" w:type="pct"/>
            <w:vAlign w:val="bottom"/>
            <w:tcPrChange w:id="1829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294" w:author="IKim" w:date="2010-10-26T22:24:00Z"/>
                <w:rFonts w:cs="Arial"/>
                <w:sz w:val="18"/>
                <w:szCs w:val="18"/>
              </w:rPr>
            </w:pPr>
            <w:ins w:id="18295" w:author="IKim" w:date="2010-10-26T22:24:00Z">
              <w:r w:rsidRPr="004762A3">
                <w:rPr>
                  <w:rFonts w:cs="Arial"/>
                  <w:color w:val="000000"/>
                  <w:sz w:val="18"/>
                  <w:szCs w:val="18"/>
                </w:rPr>
                <w:t>823</w:t>
              </w:r>
            </w:ins>
          </w:p>
        </w:tc>
        <w:tc>
          <w:tcPr>
            <w:tcW w:w="552" w:type="pct"/>
            <w:vAlign w:val="bottom"/>
            <w:tcPrChange w:id="1829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297" w:author="IKim" w:date="2010-10-26T22:24:00Z"/>
                <w:rFonts w:cs="Arial"/>
                <w:sz w:val="18"/>
                <w:szCs w:val="18"/>
              </w:rPr>
            </w:pPr>
            <w:ins w:id="18298" w:author="IKim" w:date="2010-10-26T22:24:00Z">
              <w:r w:rsidRPr="004762A3">
                <w:rPr>
                  <w:rFonts w:cs="Arial"/>
                  <w:color w:val="000000"/>
                  <w:sz w:val="18"/>
                  <w:szCs w:val="18"/>
                </w:rPr>
                <w:t>1,289</w:t>
              </w:r>
            </w:ins>
          </w:p>
        </w:tc>
        <w:tc>
          <w:tcPr>
            <w:tcW w:w="552" w:type="pct"/>
            <w:vAlign w:val="bottom"/>
            <w:tcPrChange w:id="1829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00" w:author="IKim" w:date="2010-10-26T22:24:00Z"/>
                <w:rFonts w:cs="Arial"/>
                <w:sz w:val="18"/>
                <w:szCs w:val="18"/>
              </w:rPr>
            </w:pPr>
            <w:ins w:id="18301" w:author="IKim" w:date="2010-10-26T22:24:00Z">
              <w:r w:rsidRPr="004762A3">
                <w:rPr>
                  <w:rFonts w:cs="Arial"/>
                  <w:color w:val="000000"/>
                  <w:sz w:val="18"/>
                  <w:szCs w:val="18"/>
                </w:rPr>
                <w:t>775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0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03" w:author="IKim" w:date="2010-10-26T22:24:00Z">
            <w:trPr>
              <w:trHeight w:val="300"/>
            </w:trPr>
          </w:trPrChange>
        </w:trPr>
        <w:tc>
          <w:tcPr>
            <w:tcW w:w="1686" w:type="pct"/>
            <w:shd w:val="clear" w:color="000000" w:fill="FFFFFF"/>
            <w:noWrap/>
            <w:vAlign w:val="bottom"/>
            <w:tcPrChange w:id="1830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Police/Fire Stations (24 Hr)</w:t>
            </w:r>
          </w:p>
        </w:tc>
        <w:tc>
          <w:tcPr>
            <w:tcW w:w="553" w:type="pct"/>
            <w:shd w:val="clear" w:color="000000" w:fill="FFFFFF"/>
            <w:noWrap/>
            <w:vAlign w:val="bottom"/>
            <w:tcPrChange w:id="1830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Change w:id="1830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Change w:id="1830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Change w:id="1830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09" w:author="IKim" w:date="2010-10-26T22:24:00Z"/>
                <w:rFonts w:cs="Arial"/>
                <w:sz w:val="18"/>
                <w:szCs w:val="18"/>
              </w:rPr>
            </w:pPr>
            <w:ins w:id="18310" w:author="IKim" w:date="2010-10-26T22:24:00Z">
              <w:r w:rsidRPr="004762A3">
                <w:rPr>
                  <w:rFonts w:cs="Arial"/>
                  <w:color w:val="000000"/>
                  <w:sz w:val="18"/>
                  <w:szCs w:val="18"/>
                </w:rPr>
                <w:t>1,052</w:t>
              </w:r>
            </w:ins>
          </w:p>
        </w:tc>
        <w:tc>
          <w:tcPr>
            <w:tcW w:w="552" w:type="pct"/>
            <w:vAlign w:val="bottom"/>
            <w:tcPrChange w:id="1831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12" w:author="IKim" w:date="2010-10-26T22:24:00Z"/>
                <w:rFonts w:cs="Arial"/>
                <w:sz w:val="18"/>
                <w:szCs w:val="18"/>
              </w:rPr>
            </w:pPr>
            <w:ins w:id="18313" w:author="IKim" w:date="2010-10-26T22:24:00Z">
              <w:r w:rsidRPr="004762A3">
                <w:rPr>
                  <w:rFonts w:cs="Arial"/>
                  <w:color w:val="000000"/>
                  <w:sz w:val="18"/>
                  <w:szCs w:val="18"/>
                </w:rPr>
                <w:t>1,647</w:t>
              </w:r>
            </w:ins>
          </w:p>
        </w:tc>
        <w:tc>
          <w:tcPr>
            <w:tcW w:w="552" w:type="pct"/>
            <w:vAlign w:val="bottom"/>
            <w:tcPrChange w:id="1831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15" w:author="IKim" w:date="2010-10-26T22:24:00Z"/>
                <w:rFonts w:cs="Arial"/>
                <w:sz w:val="18"/>
                <w:szCs w:val="18"/>
              </w:rPr>
            </w:pPr>
            <w:ins w:id="18316" w:author="IKim" w:date="2010-10-26T22:24:00Z">
              <w:r w:rsidRPr="004762A3">
                <w:rPr>
                  <w:rFonts w:cs="Arial"/>
                  <w:color w:val="000000"/>
                  <w:sz w:val="18"/>
                  <w:szCs w:val="18"/>
                </w:rPr>
                <w:t>991</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1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18" w:author="IKim" w:date="2010-10-26T22:24:00Z">
            <w:trPr>
              <w:trHeight w:val="300"/>
            </w:trPr>
          </w:trPrChange>
        </w:trPr>
        <w:tc>
          <w:tcPr>
            <w:tcW w:w="1686" w:type="pct"/>
            <w:shd w:val="clear" w:color="000000" w:fill="FFFFFF"/>
            <w:noWrap/>
            <w:vAlign w:val="bottom"/>
            <w:tcPrChange w:id="1831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Post Office/Town Hall/Court House</w:t>
            </w:r>
          </w:p>
        </w:tc>
        <w:tc>
          <w:tcPr>
            <w:tcW w:w="553" w:type="pct"/>
            <w:shd w:val="clear" w:color="000000" w:fill="FFFFFF"/>
            <w:noWrap/>
            <w:vAlign w:val="bottom"/>
            <w:tcPrChange w:id="1832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Change w:id="1832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Change w:id="1832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718</w:t>
            </w:r>
          </w:p>
        </w:tc>
        <w:tc>
          <w:tcPr>
            <w:tcW w:w="552" w:type="pct"/>
            <w:vAlign w:val="bottom"/>
            <w:tcPrChange w:id="1832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24" w:author="IKim" w:date="2010-10-26T22:24:00Z"/>
                <w:rFonts w:cs="Arial"/>
                <w:sz w:val="18"/>
                <w:szCs w:val="18"/>
              </w:rPr>
            </w:pPr>
            <w:ins w:id="18325" w:author="IKim" w:date="2010-10-26T22:24:00Z">
              <w:r w:rsidRPr="004762A3">
                <w:rPr>
                  <w:rFonts w:cs="Arial"/>
                  <w:color w:val="000000"/>
                  <w:sz w:val="18"/>
                  <w:szCs w:val="18"/>
                </w:rPr>
                <w:t>642</w:t>
              </w:r>
            </w:ins>
          </w:p>
        </w:tc>
        <w:tc>
          <w:tcPr>
            <w:tcW w:w="552" w:type="pct"/>
            <w:vAlign w:val="bottom"/>
            <w:tcPrChange w:id="1832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27" w:author="IKim" w:date="2010-10-26T22:24:00Z"/>
                <w:rFonts w:cs="Arial"/>
                <w:sz w:val="18"/>
                <w:szCs w:val="18"/>
              </w:rPr>
            </w:pPr>
            <w:ins w:id="18328" w:author="IKim" w:date="2010-10-26T22:24:00Z">
              <w:r w:rsidRPr="004762A3">
                <w:rPr>
                  <w:rFonts w:cs="Arial"/>
                  <w:color w:val="000000"/>
                  <w:sz w:val="18"/>
                  <w:szCs w:val="18"/>
                </w:rPr>
                <w:t>1,005</w:t>
              </w:r>
            </w:ins>
          </w:p>
        </w:tc>
        <w:tc>
          <w:tcPr>
            <w:tcW w:w="552" w:type="pct"/>
            <w:vAlign w:val="bottom"/>
            <w:tcPrChange w:id="1832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30" w:author="IKim" w:date="2010-10-26T22:24:00Z"/>
                <w:rFonts w:cs="Arial"/>
                <w:sz w:val="18"/>
                <w:szCs w:val="18"/>
              </w:rPr>
            </w:pPr>
            <w:ins w:id="18331" w:author="IKim" w:date="2010-10-26T22:24:00Z">
              <w:r w:rsidRPr="004762A3">
                <w:rPr>
                  <w:rFonts w:cs="Arial"/>
                  <w:color w:val="000000"/>
                  <w:sz w:val="18"/>
                  <w:szCs w:val="18"/>
                </w:rPr>
                <w:t>605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3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33" w:author="IKim" w:date="2010-10-26T22:24:00Z">
            <w:trPr>
              <w:trHeight w:val="300"/>
            </w:trPr>
          </w:trPrChange>
        </w:trPr>
        <w:tc>
          <w:tcPr>
            <w:tcW w:w="1686" w:type="pct"/>
            <w:shd w:val="clear" w:color="000000" w:fill="FFFFFF"/>
            <w:noWrap/>
            <w:vAlign w:val="bottom"/>
            <w:tcPrChange w:id="1833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Religious Buildings/Church</w:t>
            </w:r>
          </w:p>
        </w:tc>
        <w:tc>
          <w:tcPr>
            <w:tcW w:w="553" w:type="pct"/>
            <w:shd w:val="clear" w:color="000000" w:fill="FFFFFF"/>
            <w:noWrap/>
            <w:vAlign w:val="bottom"/>
            <w:tcPrChange w:id="1833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Change w:id="1833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Change w:id="1833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Change w:id="1833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39" w:author="IKim" w:date="2010-10-26T22:24:00Z"/>
                <w:rFonts w:cs="Arial"/>
                <w:sz w:val="18"/>
                <w:szCs w:val="18"/>
              </w:rPr>
            </w:pPr>
            <w:ins w:id="18340" w:author="IKim" w:date="2010-10-26T22:24:00Z">
              <w:r w:rsidRPr="004762A3">
                <w:rPr>
                  <w:rFonts w:cs="Arial"/>
                  <w:color w:val="000000"/>
                  <w:sz w:val="18"/>
                  <w:szCs w:val="18"/>
                </w:rPr>
                <w:t>454</w:t>
              </w:r>
            </w:ins>
          </w:p>
        </w:tc>
        <w:tc>
          <w:tcPr>
            <w:tcW w:w="552" w:type="pct"/>
            <w:vAlign w:val="bottom"/>
            <w:tcPrChange w:id="1834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42" w:author="IKim" w:date="2010-10-26T22:24:00Z"/>
                <w:rFonts w:cs="Arial"/>
                <w:sz w:val="18"/>
                <w:szCs w:val="18"/>
              </w:rPr>
            </w:pPr>
            <w:ins w:id="18343" w:author="IKim" w:date="2010-10-26T22:24:00Z">
              <w:r w:rsidRPr="004762A3">
                <w:rPr>
                  <w:rFonts w:cs="Arial"/>
                  <w:color w:val="000000"/>
                  <w:sz w:val="18"/>
                  <w:szCs w:val="18"/>
                </w:rPr>
                <w:t>711</w:t>
              </w:r>
            </w:ins>
          </w:p>
        </w:tc>
        <w:tc>
          <w:tcPr>
            <w:tcW w:w="552" w:type="pct"/>
            <w:vAlign w:val="bottom"/>
            <w:tcPrChange w:id="1834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45" w:author="IKim" w:date="2010-10-26T22:24:00Z"/>
                <w:rFonts w:cs="Arial"/>
                <w:sz w:val="18"/>
                <w:szCs w:val="18"/>
              </w:rPr>
            </w:pPr>
            <w:ins w:id="18346" w:author="IKim" w:date="2010-10-26T22:24:00Z">
              <w:r w:rsidRPr="004762A3">
                <w:rPr>
                  <w:rFonts w:cs="Arial"/>
                  <w:color w:val="000000"/>
                  <w:sz w:val="18"/>
                  <w:szCs w:val="18"/>
                </w:rPr>
                <w:t>428</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4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48" w:author="IKim" w:date="2010-10-26T22:24:00Z">
            <w:trPr>
              <w:trHeight w:val="300"/>
            </w:trPr>
          </w:trPrChange>
        </w:trPr>
        <w:tc>
          <w:tcPr>
            <w:tcW w:w="1686" w:type="pct"/>
            <w:shd w:val="clear" w:color="000000" w:fill="FFFFFF"/>
            <w:noWrap/>
            <w:vAlign w:val="bottom"/>
            <w:tcPrChange w:id="1834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Retail</w:t>
            </w:r>
          </w:p>
        </w:tc>
        <w:tc>
          <w:tcPr>
            <w:tcW w:w="553" w:type="pct"/>
            <w:shd w:val="clear" w:color="000000" w:fill="FFFFFF"/>
            <w:noWrap/>
            <w:vAlign w:val="bottom"/>
            <w:tcPrChange w:id="1835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493</w:t>
            </w:r>
          </w:p>
        </w:tc>
        <w:tc>
          <w:tcPr>
            <w:tcW w:w="552" w:type="pct"/>
            <w:shd w:val="clear" w:color="000000" w:fill="FFFFFF"/>
            <w:noWrap/>
            <w:vAlign w:val="bottom"/>
            <w:tcPrChange w:id="1835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950</w:t>
            </w:r>
          </w:p>
        </w:tc>
        <w:tc>
          <w:tcPr>
            <w:tcW w:w="552" w:type="pct"/>
            <w:shd w:val="clear" w:color="000000" w:fill="FFFFFF"/>
            <w:noWrap/>
            <w:vAlign w:val="bottom"/>
            <w:tcPrChange w:id="1835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754</w:t>
            </w:r>
          </w:p>
        </w:tc>
        <w:tc>
          <w:tcPr>
            <w:tcW w:w="552" w:type="pct"/>
            <w:vAlign w:val="bottom"/>
            <w:tcPrChange w:id="1835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54" w:author="IKim" w:date="2010-10-26T22:24:00Z"/>
                <w:rFonts w:cs="Arial"/>
                <w:sz w:val="18"/>
                <w:szCs w:val="18"/>
              </w:rPr>
            </w:pPr>
            <w:ins w:id="18355" w:author="IKim" w:date="2010-10-26T22:24:00Z">
              <w:r w:rsidRPr="004762A3">
                <w:rPr>
                  <w:rFonts w:cs="Arial"/>
                  <w:color w:val="000000"/>
                  <w:sz w:val="18"/>
                  <w:szCs w:val="18"/>
                </w:rPr>
                <w:t>674</w:t>
              </w:r>
            </w:ins>
          </w:p>
        </w:tc>
        <w:tc>
          <w:tcPr>
            <w:tcW w:w="552" w:type="pct"/>
            <w:vAlign w:val="bottom"/>
            <w:tcPrChange w:id="1835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57" w:author="IKim" w:date="2010-10-26T22:24:00Z"/>
                <w:rFonts w:cs="Arial"/>
                <w:sz w:val="18"/>
                <w:szCs w:val="18"/>
              </w:rPr>
            </w:pPr>
            <w:ins w:id="18358" w:author="IKim" w:date="2010-10-26T22:24:00Z">
              <w:r w:rsidRPr="004762A3">
                <w:rPr>
                  <w:rFonts w:cs="Arial"/>
                  <w:color w:val="000000"/>
                  <w:sz w:val="18"/>
                  <w:szCs w:val="18"/>
                </w:rPr>
                <w:t>1,055</w:t>
              </w:r>
            </w:ins>
          </w:p>
        </w:tc>
        <w:tc>
          <w:tcPr>
            <w:tcW w:w="552" w:type="pct"/>
            <w:vAlign w:val="bottom"/>
            <w:tcPrChange w:id="1835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60" w:author="IKim" w:date="2010-10-26T22:24:00Z"/>
                <w:rFonts w:cs="Arial"/>
                <w:sz w:val="18"/>
                <w:szCs w:val="18"/>
              </w:rPr>
            </w:pPr>
            <w:ins w:id="18361" w:author="IKim" w:date="2010-10-26T22:24:00Z">
              <w:r w:rsidRPr="004762A3">
                <w:rPr>
                  <w:rFonts w:cs="Arial"/>
                  <w:color w:val="000000"/>
                  <w:sz w:val="18"/>
                  <w:szCs w:val="18"/>
                </w:rPr>
                <w:t>635</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6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63" w:author="IKim" w:date="2010-10-26T22:24:00Z">
            <w:trPr>
              <w:trHeight w:val="300"/>
            </w:trPr>
          </w:trPrChange>
        </w:trPr>
        <w:tc>
          <w:tcPr>
            <w:tcW w:w="1686" w:type="pct"/>
            <w:shd w:val="clear" w:color="000000" w:fill="FFFFFF"/>
            <w:noWrap/>
            <w:vAlign w:val="bottom"/>
            <w:tcPrChange w:id="1836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Schools/University</w:t>
            </w:r>
          </w:p>
        </w:tc>
        <w:tc>
          <w:tcPr>
            <w:tcW w:w="553" w:type="pct"/>
            <w:shd w:val="clear" w:color="000000" w:fill="FFFFFF"/>
            <w:noWrap/>
            <w:vAlign w:val="bottom"/>
            <w:tcPrChange w:id="1836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350</w:t>
            </w:r>
          </w:p>
        </w:tc>
        <w:tc>
          <w:tcPr>
            <w:tcW w:w="552" w:type="pct"/>
            <w:shd w:val="clear" w:color="000000" w:fill="FFFFFF"/>
            <w:noWrap/>
            <w:vAlign w:val="bottom"/>
            <w:tcPrChange w:id="1836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674</w:t>
            </w:r>
          </w:p>
        </w:tc>
        <w:tc>
          <w:tcPr>
            <w:tcW w:w="552" w:type="pct"/>
            <w:shd w:val="clear" w:color="000000" w:fill="FFFFFF"/>
            <w:noWrap/>
            <w:vAlign w:val="bottom"/>
            <w:tcPrChange w:id="1836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535</w:t>
            </w:r>
          </w:p>
        </w:tc>
        <w:tc>
          <w:tcPr>
            <w:tcW w:w="552" w:type="pct"/>
            <w:vAlign w:val="bottom"/>
            <w:tcPrChange w:id="1836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69" w:author="IKim" w:date="2010-10-26T22:24:00Z"/>
                <w:rFonts w:cs="Arial"/>
                <w:sz w:val="18"/>
                <w:szCs w:val="18"/>
              </w:rPr>
            </w:pPr>
            <w:ins w:id="18370" w:author="IKim" w:date="2010-10-26T22:24:00Z">
              <w:r w:rsidRPr="004762A3">
                <w:rPr>
                  <w:rFonts w:cs="Arial"/>
                  <w:color w:val="000000"/>
                  <w:sz w:val="18"/>
                  <w:szCs w:val="18"/>
                </w:rPr>
                <w:t>478</w:t>
              </w:r>
            </w:ins>
          </w:p>
        </w:tc>
        <w:tc>
          <w:tcPr>
            <w:tcW w:w="552" w:type="pct"/>
            <w:vAlign w:val="bottom"/>
            <w:tcPrChange w:id="1837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72" w:author="IKim" w:date="2010-10-26T22:24:00Z"/>
                <w:rFonts w:cs="Arial"/>
                <w:sz w:val="18"/>
                <w:szCs w:val="18"/>
              </w:rPr>
            </w:pPr>
            <w:ins w:id="18373" w:author="IKim" w:date="2010-10-26T22:24:00Z">
              <w:r w:rsidRPr="004762A3">
                <w:rPr>
                  <w:rFonts w:cs="Arial"/>
                  <w:color w:val="000000"/>
                  <w:sz w:val="18"/>
                  <w:szCs w:val="18"/>
                </w:rPr>
                <w:t>749</w:t>
              </w:r>
            </w:ins>
          </w:p>
        </w:tc>
        <w:tc>
          <w:tcPr>
            <w:tcW w:w="552" w:type="pct"/>
            <w:vAlign w:val="bottom"/>
            <w:tcPrChange w:id="1837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75" w:author="IKim" w:date="2010-10-26T22:24:00Z"/>
                <w:rFonts w:cs="Arial"/>
                <w:sz w:val="18"/>
                <w:szCs w:val="18"/>
              </w:rPr>
            </w:pPr>
            <w:ins w:id="18376" w:author="IKim" w:date="2010-10-26T22:24:00Z">
              <w:r w:rsidRPr="004762A3">
                <w:rPr>
                  <w:rFonts w:cs="Arial"/>
                  <w:color w:val="000000"/>
                  <w:sz w:val="18"/>
                  <w:szCs w:val="18"/>
                </w:rPr>
                <w:t>451</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7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78" w:author="IKim" w:date="2010-10-26T22:24:00Z">
            <w:trPr>
              <w:trHeight w:val="300"/>
            </w:trPr>
          </w:trPrChange>
        </w:trPr>
        <w:tc>
          <w:tcPr>
            <w:tcW w:w="1686" w:type="pct"/>
            <w:shd w:val="clear" w:color="000000" w:fill="FFFFFF"/>
            <w:noWrap/>
            <w:vAlign w:val="bottom"/>
            <w:tcPrChange w:id="1837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(Not Refrigerated)</w:t>
            </w:r>
          </w:p>
        </w:tc>
        <w:tc>
          <w:tcPr>
            <w:tcW w:w="553" w:type="pct"/>
            <w:shd w:val="clear" w:color="000000" w:fill="FFFFFF"/>
            <w:noWrap/>
            <w:vAlign w:val="bottom"/>
            <w:tcPrChange w:id="18380"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Change w:id="18381"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Change w:id="18382"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Change w:id="1838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84" w:author="IKim" w:date="2010-10-26T22:24:00Z"/>
                <w:rFonts w:cs="Arial"/>
                <w:sz w:val="18"/>
                <w:szCs w:val="18"/>
              </w:rPr>
            </w:pPr>
            <w:ins w:id="18385" w:author="IKim" w:date="2010-10-26T22:24:00Z">
              <w:r w:rsidRPr="004762A3">
                <w:rPr>
                  <w:rFonts w:cs="Arial"/>
                  <w:color w:val="000000"/>
                  <w:sz w:val="18"/>
                  <w:szCs w:val="18"/>
                </w:rPr>
                <w:t>522</w:t>
              </w:r>
            </w:ins>
          </w:p>
        </w:tc>
        <w:tc>
          <w:tcPr>
            <w:tcW w:w="552" w:type="pct"/>
            <w:vAlign w:val="bottom"/>
            <w:tcPrChange w:id="1838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387" w:author="IKim" w:date="2010-10-26T22:24:00Z"/>
                <w:rFonts w:cs="Arial"/>
                <w:sz w:val="18"/>
                <w:szCs w:val="18"/>
              </w:rPr>
            </w:pPr>
            <w:ins w:id="18388" w:author="IKim" w:date="2010-10-26T22:24:00Z">
              <w:r w:rsidRPr="004762A3">
                <w:rPr>
                  <w:rFonts w:cs="Arial"/>
                  <w:color w:val="000000"/>
                  <w:sz w:val="18"/>
                  <w:szCs w:val="18"/>
                </w:rPr>
                <w:t>817</w:t>
              </w:r>
            </w:ins>
          </w:p>
        </w:tc>
        <w:tc>
          <w:tcPr>
            <w:tcW w:w="552" w:type="pct"/>
            <w:vAlign w:val="bottom"/>
            <w:tcPrChange w:id="1838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390" w:author="IKim" w:date="2010-10-26T22:24:00Z"/>
                <w:rFonts w:cs="Arial"/>
                <w:sz w:val="18"/>
                <w:szCs w:val="18"/>
              </w:rPr>
            </w:pPr>
            <w:ins w:id="18391" w:author="IKim" w:date="2010-10-26T22:24:00Z">
              <w:r w:rsidRPr="004762A3">
                <w:rPr>
                  <w:rFonts w:cs="Arial"/>
                  <w:color w:val="000000"/>
                  <w:sz w:val="18"/>
                  <w:szCs w:val="18"/>
                </w:rPr>
                <w:t>492</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392"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393" w:author="IKim" w:date="2010-10-26T22:24:00Z">
            <w:trPr>
              <w:trHeight w:val="300"/>
            </w:trPr>
          </w:trPrChange>
        </w:trPr>
        <w:tc>
          <w:tcPr>
            <w:tcW w:w="1686" w:type="pct"/>
            <w:shd w:val="clear" w:color="000000" w:fill="FFFFFF"/>
            <w:noWrap/>
            <w:vAlign w:val="bottom"/>
            <w:tcPrChange w:id="18394"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(Refrigerated)</w:t>
            </w:r>
          </w:p>
        </w:tc>
        <w:tc>
          <w:tcPr>
            <w:tcW w:w="553" w:type="pct"/>
            <w:shd w:val="clear" w:color="000000" w:fill="FFFFFF"/>
            <w:noWrap/>
            <w:vAlign w:val="bottom"/>
            <w:tcPrChange w:id="18395" w:author="IKim" w:date="2010-10-26T22:24:00Z">
              <w:tcPr>
                <w:tcW w:w="622"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Change w:id="18396" w:author="IKim" w:date="2010-10-26T22:24:00Z">
              <w:tcPr>
                <w:tcW w:w="621" w:type="pct"/>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Change w:id="18397" w:author="IKim" w:date="2010-10-26T22:24:00Z">
              <w:tcPr>
                <w:tcW w:w="621" w:type="pct"/>
                <w:gridSpan w:val="2"/>
                <w:tcBorders>
                  <w:top w:val="nil"/>
                  <w:left w:val="nil"/>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Change w:id="18398"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399" w:author="IKim" w:date="2010-10-26T22:24:00Z"/>
                <w:rFonts w:cs="Arial"/>
                <w:sz w:val="18"/>
                <w:szCs w:val="18"/>
              </w:rPr>
            </w:pPr>
            <w:ins w:id="18400" w:author="IKim" w:date="2010-10-26T22:24:00Z">
              <w:r w:rsidRPr="004762A3">
                <w:rPr>
                  <w:rFonts w:cs="Arial"/>
                  <w:color w:val="000000"/>
                  <w:sz w:val="18"/>
                  <w:szCs w:val="18"/>
                </w:rPr>
                <w:t>522</w:t>
              </w:r>
            </w:ins>
          </w:p>
        </w:tc>
        <w:tc>
          <w:tcPr>
            <w:tcW w:w="552" w:type="pct"/>
            <w:vAlign w:val="bottom"/>
            <w:tcPrChange w:id="18401"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402" w:author="IKim" w:date="2010-10-26T22:24:00Z"/>
                <w:rFonts w:cs="Arial"/>
                <w:sz w:val="18"/>
                <w:szCs w:val="18"/>
              </w:rPr>
            </w:pPr>
            <w:ins w:id="18403" w:author="IKim" w:date="2010-10-26T22:24:00Z">
              <w:r w:rsidRPr="004762A3">
                <w:rPr>
                  <w:rFonts w:cs="Arial"/>
                  <w:color w:val="000000"/>
                  <w:sz w:val="18"/>
                  <w:szCs w:val="18"/>
                </w:rPr>
                <w:t>817</w:t>
              </w:r>
            </w:ins>
          </w:p>
        </w:tc>
        <w:tc>
          <w:tcPr>
            <w:tcW w:w="552" w:type="pct"/>
            <w:vAlign w:val="bottom"/>
            <w:tcPrChange w:id="18404"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405" w:author="IKim" w:date="2010-10-26T22:24:00Z"/>
                <w:rFonts w:cs="Arial"/>
                <w:sz w:val="18"/>
                <w:szCs w:val="18"/>
              </w:rPr>
            </w:pPr>
            <w:ins w:id="18406" w:author="IKim" w:date="2010-10-26T22:24:00Z">
              <w:r w:rsidRPr="004762A3">
                <w:rPr>
                  <w:rFonts w:cs="Arial"/>
                  <w:color w:val="000000"/>
                  <w:sz w:val="18"/>
                  <w:szCs w:val="18"/>
                </w:rPr>
                <w:t>492</w:t>
              </w:r>
            </w:ins>
          </w:p>
        </w:tc>
      </w:tr>
      <w:tr w:rsidR="004762A3" w:rsidRPr="008B1B2F" w:rsidTr="004762A3">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18407" w:author="IKim" w:date="2010-10-26T22:24:00Z">
            <w:tblPrEx>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300"/>
          <w:trPrChange w:id="18408" w:author="IKim" w:date="2010-10-26T22:24:00Z">
            <w:trPr>
              <w:trHeight w:val="300"/>
            </w:trPr>
          </w:trPrChange>
        </w:trPr>
        <w:tc>
          <w:tcPr>
            <w:tcW w:w="1686" w:type="pct"/>
            <w:shd w:val="clear" w:color="000000" w:fill="FFFFFF"/>
            <w:noWrap/>
            <w:vAlign w:val="bottom"/>
            <w:tcPrChange w:id="18409" w:author="IKim" w:date="2010-10-26T22:24:00Z">
              <w:tcPr>
                <w:tcW w:w="1895"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Waste Water Treatment Plant</w:t>
            </w:r>
          </w:p>
        </w:tc>
        <w:tc>
          <w:tcPr>
            <w:tcW w:w="553" w:type="pct"/>
            <w:shd w:val="clear" w:color="000000" w:fill="FFFFFF"/>
            <w:noWrap/>
            <w:vAlign w:val="bottom"/>
            <w:tcPrChange w:id="18410" w:author="IKim" w:date="2010-10-26T22:24:00Z">
              <w:tcPr>
                <w:tcW w:w="6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690</w:t>
            </w:r>
          </w:p>
        </w:tc>
        <w:tc>
          <w:tcPr>
            <w:tcW w:w="552" w:type="pct"/>
            <w:shd w:val="clear" w:color="000000" w:fill="FFFFFF"/>
            <w:noWrap/>
            <w:vAlign w:val="bottom"/>
            <w:tcPrChange w:id="18411" w:author="IKim" w:date="2010-10-26T22:24:00Z">
              <w:tcPr>
                <w:tcW w:w="621" w:type="pct"/>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1,330</w:t>
            </w:r>
          </w:p>
        </w:tc>
        <w:tc>
          <w:tcPr>
            <w:tcW w:w="552" w:type="pct"/>
            <w:shd w:val="clear" w:color="000000" w:fill="FFFFFF"/>
            <w:noWrap/>
            <w:vAlign w:val="bottom"/>
            <w:tcPrChange w:id="18412" w:author="IKim" w:date="2010-10-26T22:24:00Z">
              <w:tcPr>
                <w:tcW w:w="6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tcPrChange>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1,055</w:t>
            </w:r>
          </w:p>
        </w:tc>
        <w:tc>
          <w:tcPr>
            <w:tcW w:w="552" w:type="pct"/>
            <w:vAlign w:val="bottom"/>
            <w:tcPrChange w:id="18413" w:author="IKim" w:date="2010-10-26T22:24:00Z">
              <w:tcPr>
                <w:tcW w:w="620" w:type="pct"/>
                <w:vAlign w:val="bottom"/>
              </w:tcPr>
            </w:tcPrChange>
          </w:tcPr>
          <w:p w:rsidR="004762A3" w:rsidRPr="004762A3" w:rsidRDefault="004762A3" w:rsidP="004762A3">
            <w:pPr>
              <w:overflowPunct/>
              <w:autoSpaceDE/>
              <w:autoSpaceDN/>
              <w:adjustRightInd/>
              <w:spacing w:before="60" w:after="60"/>
              <w:textAlignment w:val="auto"/>
              <w:rPr>
                <w:ins w:id="18414" w:author="IKim" w:date="2010-10-26T22:24:00Z"/>
                <w:rFonts w:cs="Arial"/>
                <w:sz w:val="18"/>
                <w:szCs w:val="18"/>
              </w:rPr>
            </w:pPr>
            <w:ins w:id="18415" w:author="IKim" w:date="2010-10-26T22:24:00Z">
              <w:r w:rsidRPr="004762A3">
                <w:rPr>
                  <w:rFonts w:cs="Arial"/>
                  <w:color w:val="000000"/>
                  <w:sz w:val="18"/>
                  <w:szCs w:val="18"/>
                </w:rPr>
                <w:t>944</w:t>
              </w:r>
            </w:ins>
          </w:p>
        </w:tc>
        <w:tc>
          <w:tcPr>
            <w:tcW w:w="552" w:type="pct"/>
            <w:vAlign w:val="bottom"/>
            <w:tcPrChange w:id="18416" w:author="IKim" w:date="2010-10-26T22:24:00Z">
              <w:tcPr>
                <w:tcW w:w="621" w:type="pct"/>
                <w:vAlign w:val="bottom"/>
              </w:tcPr>
            </w:tcPrChange>
          </w:tcPr>
          <w:p w:rsidR="004762A3" w:rsidRPr="004762A3" w:rsidRDefault="004762A3" w:rsidP="004762A3">
            <w:pPr>
              <w:overflowPunct/>
              <w:autoSpaceDE/>
              <w:autoSpaceDN/>
              <w:adjustRightInd/>
              <w:spacing w:before="60" w:after="60"/>
              <w:textAlignment w:val="auto"/>
              <w:rPr>
                <w:ins w:id="18417" w:author="IKim" w:date="2010-10-26T22:24:00Z"/>
                <w:rFonts w:cs="Arial"/>
                <w:sz w:val="18"/>
                <w:szCs w:val="18"/>
              </w:rPr>
            </w:pPr>
            <w:ins w:id="18418" w:author="IKim" w:date="2010-10-26T22:24:00Z">
              <w:r w:rsidRPr="004762A3">
                <w:rPr>
                  <w:rFonts w:cs="Arial"/>
                  <w:color w:val="000000"/>
                  <w:sz w:val="18"/>
                  <w:szCs w:val="18"/>
                </w:rPr>
                <w:t>1,478</w:t>
              </w:r>
            </w:ins>
          </w:p>
        </w:tc>
        <w:tc>
          <w:tcPr>
            <w:tcW w:w="552" w:type="pct"/>
            <w:vAlign w:val="bottom"/>
            <w:tcPrChange w:id="18419" w:author="IKim" w:date="2010-10-26T22:24:00Z">
              <w:tcPr>
                <w:tcW w:w="553" w:type="pct"/>
              </w:tcPr>
            </w:tcPrChange>
          </w:tcPr>
          <w:p w:rsidR="004762A3" w:rsidRPr="004762A3" w:rsidRDefault="004762A3" w:rsidP="004762A3">
            <w:pPr>
              <w:overflowPunct/>
              <w:autoSpaceDE/>
              <w:autoSpaceDN/>
              <w:adjustRightInd/>
              <w:spacing w:before="60" w:after="60"/>
              <w:textAlignment w:val="auto"/>
              <w:rPr>
                <w:ins w:id="18420" w:author="IKim" w:date="2010-10-26T22:24:00Z"/>
                <w:rFonts w:cs="Arial"/>
                <w:sz w:val="18"/>
                <w:szCs w:val="18"/>
              </w:rPr>
            </w:pPr>
            <w:ins w:id="18421" w:author="IKim" w:date="2010-10-26T22:24:00Z">
              <w:r w:rsidRPr="004762A3">
                <w:rPr>
                  <w:rFonts w:cs="Arial"/>
                  <w:color w:val="000000"/>
                  <w:sz w:val="18"/>
                  <w:szCs w:val="18"/>
                </w:rPr>
                <w:t>889</w:t>
              </w:r>
            </w:ins>
          </w:p>
        </w:tc>
      </w:tr>
    </w:tbl>
    <w:p w:rsidR="00A22E85" w:rsidDel="004762A3" w:rsidRDefault="00A22E85" w:rsidP="00D81E45">
      <w:pPr>
        <w:spacing w:after="0"/>
        <w:rPr>
          <w:del w:id="18422" w:author="IKim" w:date="2010-10-26T22:31:00Z"/>
          <w:strike/>
        </w:rPr>
      </w:pPr>
    </w:p>
    <w:p w:rsidR="007E213C" w:rsidDel="004762A3" w:rsidRDefault="007E213C" w:rsidP="00C222A7">
      <w:pPr>
        <w:pStyle w:val="StyleCaptionCentered"/>
        <w:rPr>
          <w:del w:id="18423" w:author="IKim" w:date="2010-10-26T22:26:00Z"/>
        </w:rPr>
      </w:pPr>
      <w:bookmarkStart w:id="18424" w:name="_Ref275556526"/>
      <w:del w:id="18425" w:author="IKim" w:date="2010-10-26T22:26:00Z">
        <w:r w:rsidDel="004762A3">
          <w:delText xml:space="preserve">Table </w:delText>
        </w:r>
      </w:del>
      <w:del w:id="18426"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26</w:delText>
        </w:r>
        <w:r w:rsidR="005B4AFB" w:rsidDel="00F47DC4">
          <w:rPr>
            <w:b w:val="0"/>
            <w:bCs w:val="0"/>
          </w:rPr>
          <w:fldChar w:fldCharType="end"/>
        </w:r>
      </w:del>
      <w:bookmarkEnd w:id="18424"/>
      <w:del w:id="18427" w:author="IKim" w:date="2010-10-26T22:26:00Z">
        <w:r w:rsidR="005B4AFB" w:rsidDel="004762A3">
          <w:rPr>
            <w:b w:val="0"/>
            <w:bCs w:val="0"/>
          </w:rPr>
          <w:fldChar w:fldCharType="begin"/>
        </w:r>
        <w:r w:rsidR="003F3D6B" w:rsidDel="004762A3">
          <w:delInstrText xml:space="preserve"> STYLEREF 1 \s </w:delInstrText>
        </w:r>
        <w:r w:rsidR="005B4AFB" w:rsidDel="004762A3">
          <w:rPr>
            <w:b w:val="0"/>
            <w:bCs w:val="0"/>
          </w:rPr>
          <w:fldChar w:fldCharType="separate"/>
        </w:r>
        <w:r w:rsidR="00C33AAB" w:rsidDel="004762A3">
          <w:rPr>
            <w:noProof/>
          </w:rPr>
          <w:delText>5</w:delText>
        </w:r>
        <w:r w:rsidR="005B4AFB" w:rsidDel="004762A3">
          <w:rPr>
            <w:b w:val="0"/>
            <w:bCs w:val="0"/>
          </w:rPr>
          <w:fldChar w:fldCharType="end"/>
        </w:r>
        <w:r w:rsidR="00C33AAB" w:rsidDel="004762A3">
          <w:noBreakHyphen/>
        </w:r>
        <w:r w:rsidR="005B4AFB" w:rsidDel="004762A3">
          <w:rPr>
            <w:b w:val="0"/>
            <w:bCs w:val="0"/>
          </w:rPr>
          <w:fldChar w:fldCharType="begin"/>
        </w:r>
        <w:r w:rsidR="003F3D6B" w:rsidDel="004762A3">
          <w:delInstrText xml:space="preserve"> SEQ Table \* ARABIC \s 1 </w:delInstrText>
        </w:r>
        <w:r w:rsidR="005B4AFB" w:rsidDel="004762A3">
          <w:rPr>
            <w:b w:val="0"/>
            <w:bCs w:val="0"/>
          </w:rPr>
          <w:fldChar w:fldCharType="separate"/>
        </w:r>
        <w:r w:rsidR="00C33AAB" w:rsidDel="004762A3">
          <w:rPr>
            <w:noProof/>
          </w:rPr>
          <w:delText>22</w:delText>
        </w:r>
        <w:r w:rsidR="005B4AFB" w:rsidDel="004762A3">
          <w:rPr>
            <w:b w:val="0"/>
            <w:bCs w:val="0"/>
          </w:rPr>
          <w:fldChar w:fldCharType="end"/>
        </w:r>
      </w:del>
      <w:del w:id="18428" w:author="IKim" w:date="2010-10-20T18:27:00Z">
        <w:r w:rsidR="005B4AFB" w:rsidDel="00070716">
          <w:rPr>
            <w:b w:val="0"/>
            <w:bCs w:val="0"/>
          </w:rPr>
          <w:fldChar w:fldCharType="begin"/>
        </w:r>
        <w:r w:rsidR="00882A57" w:rsidDel="00070716">
          <w:delInstrText xml:space="preserve"> STYLEREF 1 \s </w:delInstrText>
        </w:r>
        <w:r w:rsidR="005B4AFB" w:rsidDel="00070716">
          <w:rPr>
            <w:b w:val="0"/>
            <w:bCs w:val="0"/>
          </w:rPr>
          <w:fldChar w:fldCharType="separate"/>
        </w:r>
        <w:r w:rsidR="00717EE4" w:rsidDel="00070716">
          <w:rPr>
            <w:noProof/>
          </w:rPr>
          <w:delText>5</w:delText>
        </w:r>
        <w:r w:rsidR="005B4AFB" w:rsidDel="00070716">
          <w:rPr>
            <w:b w:val="0"/>
            <w:bCs w:val="0"/>
          </w:rPr>
          <w:fldChar w:fldCharType="end"/>
        </w:r>
        <w:r w:rsidR="00717EE4" w:rsidDel="00070716">
          <w:noBreakHyphen/>
        </w:r>
        <w:r w:rsidR="005B4AFB" w:rsidDel="00070716">
          <w:rPr>
            <w:b w:val="0"/>
            <w:bCs w:val="0"/>
          </w:rPr>
          <w:fldChar w:fldCharType="begin"/>
        </w:r>
        <w:r w:rsidR="00882A57" w:rsidDel="00070716">
          <w:delInstrText xml:space="preserve"> SEQ Table \* ARABIC \s 1 </w:delInstrText>
        </w:r>
        <w:r w:rsidR="005B4AFB" w:rsidDel="00070716">
          <w:rPr>
            <w:b w:val="0"/>
            <w:bCs w:val="0"/>
          </w:rPr>
          <w:fldChar w:fldCharType="separate"/>
        </w:r>
        <w:r w:rsidR="00717EE4" w:rsidDel="00070716">
          <w:rPr>
            <w:noProof/>
          </w:rPr>
          <w:delText>23</w:delText>
        </w:r>
        <w:r w:rsidR="005B4AFB" w:rsidDel="00070716">
          <w:rPr>
            <w:b w:val="0"/>
            <w:bCs w:val="0"/>
          </w:rPr>
          <w:fldChar w:fldCharType="end"/>
        </w:r>
      </w:del>
      <w:del w:id="18429" w:author="IKim" w:date="2010-10-26T22:26:00Z">
        <w:r w:rsidDel="004762A3">
          <w:delText>:</w:delText>
        </w:r>
        <w:r w:rsidRPr="007E213C" w:rsidDel="004762A3">
          <w:rPr>
            <w:rFonts w:ascii="Arial Black" w:hAnsi="Arial Black"/>
          </w:rPr>
          <w:delText xml:space="preserve"> </w:delText>
        </w:r>
        <w:r w:rsidRPr="007E213C" w:rsidDel="004762A3">
          <w:delText>Chiller EFLH for Williamsport, Philadelphia and Scranton</w:delText>
        </w:r>
        <w:r w:rsidRPr="007E213C" w:rsidDel="004762A3">
          <w:rPr>
            <w:vertAlign w:val="superscript"/>
          </w:rPr>
          <w:footnoteReference w:id="166"/>
        </w:r>
      </w:del>
    </w:p>
    <w:tbl>
      <w:tblPr>
        <w:tblW w:w="4986" w:type="pct"/>
        <w:tblInd w:w="25" w:type="dxa"/>
        <w:tblLayout w:type="fixed"/>
        <w:tblCellMar>
          <w:left w:w="115" w:type="dxa"/>
          <w:right w:w="115" w:type="dxa"/>
        </w:tblCellMar>
        <w:tblLook w:val="00A0"/>
      </w:tblPr>
      <w:tblGrid>
        <w:gridCol w:w="2971"/>
        <w:gridCol w:w="978"/>
        <w:gridCol w:w="980"/>
        <w:gridCol w:w="978"/>
        <w:gridCol w:w="980"/>
        <w:gridCol w:w="978"/>
        <w:gridCol w:w="980"/>
      </w:tblGrid>
      <w:tr w:rsidR="00A22E85" w:rsidRPr="008B1B2F" w:rsidDel="004762A3" w:rsidTr="004014D5">
        <w:trPr>
          <w:trHeight w:val="259"/>
          <w:tblHeader/>
          <w:del w:id="18432" w:author="IKim" w:date="2010-10-26T22:23:00Z"/>
        </w:trPr>
        <w:tc>
          <w:tcPr>
            <w:tcW w:w="1679" w:type="pct"/>
            <w:tcBorders>
              <w:top w:val="single" w:sz="4" w:space="0" w:color="auto"/>
              <w:left w:val="single" w:sz="4" w:space="0" w:color="auto"/>
              <w:right w:val="single" w:sz="4" w:space="0" w:color="auto"/>
            </w:tcBorders>
            <w:shd w:val="clear" w:color="auto" w:fill="BFBFBF"/>
            <w:noWrap/>
            <w:vAlign w:val="bottom"/>
          </w:tcPr>
          <w:p w:rsidR="00A22E85" w:rsidRPr="00211842" w:rsidDel="004762A3" w:rsidRDefault="00A22E85" w:rsidP="00600B45">
            <w:pPr>
              <w:pStyle w:val="TableCell"/>
              <w:spacing w:before="60" w:after="60"/>
              <w:rPr>
                <w:del w:id="18433" w:author="IKim" w:date="2010-10-26T22:23:00Z"/>
                <w:b/>
              </w:rPr>
            </w:pPr>
          </w:p>
        </w:tc>
        <w:tc>
          <w:tcPr>
            <w:tcW w:w="1107" w:type="pct"/>
            <w:gridSpan w:val="2"/>
            <w:tcBorders>
              <w:top w:val="single" w:sz="4" w:space="0" w:color="auto"/>
              <w:left w:val="nil"/>
              <w:bottom w:val="single" w:sz="4" w:space="0" w:color="auto"/>
              <w:right w:val="single" w:sz="4" w:space="0" w:color="000000"/>
            </w:tcBorders>
            <w:shd w:val="clear" w:color="auto" w:fill="BFBFBF"/>
            <w:vAlign w:val="bottom"/>
          </w:tcPr>
          <w:p w:rsidR="00A22E85" w:rsidRPr="00211842" w:rsidDel="004762A3" w:rsidRDefault="00A22E85" w:rsidP="00600B45">
            <w:pPr>
              <w:pStyle w:val="TableCell"/>
              <w:spacing w:before="60" w:after="60"/>
              <w:rPr>
                <w:del w:id="18434" w:author="IKim" w:date="2010-10-26T22:23:00Z"/>
                <w:b/>
              </w:rPr>
            </w:pPr>
            <w:del w:id="18435" w:author="IKim" w:date="2010-10-26T22:23:00Z">
              <w:r w:rsidRPr="00211842" w:rsidDel="004762A3">
                <w:rPr>
                  <w:b/>
                </w:rPr>
                <w:delText>Williamsport</w:delText>
              </w:r>
            </w:del>
          </w:p>
        </w:tc>
        <w:tc>
          <w:tcPr>
            <w:tcW w:w="1107" w:type="pct"/>
            <w:gridSpan w:val="2"/>
            <w:tcBorders>
              <w:top w:val="single" w:sz="4" w:space="0" w:color="auto"/>
              <w:left w:val="nil"/>
              <w:bottom w:val="single" w:sz="4" w:space="0" w:color="auto"/>
              <w:right w:val="single" w:sz="4" w:space="0" w:color="000000"/>
            </w:tcBorders>
            <w:shd w:val="clear" w:color="auto" w:fill="BFBFBF"/>
            <w:vAlign w:val="bottom"/>
          </w:tcPr>
          <w:p w:rsidR="00A22E85" w:rsidRPr="00211842" w:rsidDel="004762A3" w:rsidRDefault="00A22E85" w:rsidP="00600B45">
            <w:pPr>
              <w:pStyle w:val="TableCell"/>
              <w:spacing w:before="60" w:after="60"/>
              <w:rPr>
                <w:del w:id="18436" w:author="IKim" w:date="2010-10-26T22:23:00Z"/>
                <w:b/>
              </w:rPr>
            </w:pPr>
            <w:del w:id="18437" w:author="IKim" w:date="2010-10-26T22:23:00Z">
              <w:r w:rsidRPr="00211842" w:rsidDel="004762A3">
                <w:rPr>
                  <w:b/>
                </w:rPr>
                <w:delText>Philadelphia</w:delText>
              </w:r>
            </w:del>
          </w:p>
        </w:tc>
        <w:tc>
          <w:tcPr>
            <w:tcW w:w="1107" w:type="pct"/>
            <w:gridSpan w:val="2"/>
            <w:tcBorders>
              <w:top w:val="single" w:sz="4" w:space="0" w:color="auto"/>
              <w:left w:val="nil"/>
              <w:bottom w:val="single" w:sz="4" w:space="0" w:color="auto"/>
              <w:right w:val="single" w:sz="4" w:space="0" w:color="000000"/>
            </w:tcBorders>
            <w:shd w:val="clear" w:color="auto" w:fill="BFBFBF"/>
            <w:vAlign w:val="bottom"/>
          </w:tcPr>
          <w:p w:rsidR="00A22E85" w:rsidRPr="00211842" w:rsidDel="004762A3" w:rsidRDefault="00A22E85" w:rsidP="00600B45">
            <w:pPr>
              <w:pStyle w:val="TableCell"/>
              <w:spacing w:before="60" w:after="60"/>
              <w:rPr>
                <w:del w:id="18438" w:author="IKim" w:date="2010-10-26T22:23:00Z"/>
                <w:b/>
              </w:rPr>
            </w:pPr>
            <w:del w:id="18439" w:author="IKim" w:date="2010-10-26T22:23:00Z">
              <w:r w:rsidRPr="00211842" w:rsidDel="004762A3">
                <w:rPr>
                  <w:b/>
                </w:rPr>
                <w:delText>Scranton</w:delText>
              </w:r>
            </w:del>
          </w:p>
        </w:tc>
      </w:tr>
      <w:tr w:rsidR="00A22E85" w:rsidRPr="008B1B2F" w:rsidDel="004762A3" w:rsidTr="00B55360">
        <w:trPr>
          <w:trHeight w:val="259"/>
          <w:tblHeader/>
          <w:del w:id="18440" w:author="IKim" w:date="2010-10-26T22:26:00Z"/>
        </w:trPr>
        <w:tc>
          <w:tcPr>
            <w:tcW w:w="1679" w:type="pct"/>
            <w:tcBorders>
              <w:left w:val="single" w:sz="4" w:space="0" w:color="auto"/>
              <w:bottom w:val="single" w:sz="4" w:space="0" w:color="000000"/>
              <w:right w:val="single" w:sz="4" w:space="0" w:color="auto"/>
            </w:tcBorders>
            <w:shd w:val="clear" w:color="auto" w:fill="BFBFBF"/>
            <w:vAlign w:val="bottom"/>
          </w:tcPr>
          <w:p w:rsidR="00A22E85" w:rsidRPr="00211842" w:rsidDel="004762A3" w:rsidRDefault="00A22E85" w:rsidP="00600B45">
            <w:pPr>
              <w:pStyle w:val="TableCell"/>
              <w:spacing w:before="60" w:after="60"/>
              <w:rPr>
                <w:del w:id="18441" w:author="IKim" w:date="2010-10-26T22:26:00Z"/>
                <w:b/>
              </w:rPr>
            </w:pPr>
            <w:del w:id="18442" w:author="IKim" w:date="2010-10-26T22:26:00Z">
              <w:r w:rsidRPr="00211842" w:rsidDel="004762A3">
                <w:rPr>
                  <w:b/>
                </w:rPr>
                <w:delText>Space Type</w:delText>
              </w:r>
            </w:del>
          </w:p>
        </w:tc>
        <w:tc>
          <w:tcPr>
            <w:tcW w:w="553" w:type="pct"/>
            <w:tcBorders>
              <w:top w:val="nil"/>
              <w:left w:val="single" w:sz="4" w:space="0" w:color="auto"/>
              <w:bottom w:val="single" w:sz="4" w:space="0" w:color="000000"/>
              <w:right w:val="single" w:sz="4" w:space="0" w:color="auto"/>
            </w:tcBorders>
            <w:shd w:val="clear" w:color="auto" w:fill="BFBFBF"/>
            <w:vAlign w:val="bottom"/>
          </w:tcPr>
          <w:p w:rsidR="00A22E85" w:rsidRPr="00211842" w:rsidDel="004762A3" w:rsidRDefault="00A22E85" w:rsidP="00600B45">
            <w:pPr>
              <w:pStyle w:val="TableCell"/>
              <w:spacing w:before="60" w:after="60"/>
              <w:rPr>
                <w:del w:id="18443" w:author="IKim" w:date="2010-10-26T22:26:00Z"/>
                <w:b/>
              </w:rPr>
            </w:pPr>
            <w:del w:id="18444" w:author="IKim" w:date="2010-10-26T22:23:00Z">
              <w:r w:rsidRPr="00211842" w:rsidDel="004762A3">
                <w:rPr>
                  <w:b/>
                </w:rPr>
                <w:delText>Cooling EFLH</w:delText>
              </w:r>
            </w:del>
          </w:p>
        </w:tc>
        <w:tc>
          <w:tcPr>
            <w:tcW w:w="554" w:type="pct"/>
            <w:tcBorders>
              <w:top w:val="nil"/>
              <w:left w:val="single" w:sz="4" w:space="0" w:color="auto"/>
              <w:bottom w:val="single" w:sz="4" w:space="0" w:color="000000"/>
              <w:right w:val="single" w:sz="4" w:space="0" w:color="auto"/>
            </w:tcBorders>
            <w:shd w:val="clear" w:color="auto" w:fill="BFBFBF"/>
            <w:vAlign w:val="bottom"/>
          </w:tcPr>
          <w:p w:rsidR="00A22E85" w:rsidRPr="00211842" w:rsidDel="004762A3" w:rsidRDefault="00A22E85" w:rsidP="00600B45">
            <w:pPr>
              <w:pStyle w:val="TableCell"/>
              <w:spacing w:before="60" w:after="60"/>
              <w:rPr>
                <w:del w:id="18445" w:author="IKim" w:date="2010-10-26T22:26:00Z"/>
                <w:b/>
              </w:rPr>
            </w:pPr>
            <w:del w:id="18446" w:author="IKim" w:date="2010-10-26T22:26:00Z">
              <w:r w:rsidRPr="00211842" w:rsidDel="004762A3">
                <w:rPr>
                  <w:b/>
                </w:rPr>
                <w:delText>Heating EFLH</w:delText>
              </w:r>
            </w:del>
          </w:p>
        </w:tc>
        <w:tc>
          <w:tcPr>
            <w:tcW w:w="553" w:type="pct"/>
            <w:tcBorders>
              <w:top w:val="nil"/>
              <w:left w:val="single" w:sz="4" w:space="0" w:color="auto"/>
              <w:bottom w:val="single" w:sz="4" w:space="0" w:color="000000"/>
              <w:right w:val="single" w:sz="8" w:space="0" w:color="000000"/>
            </w:tcBorders>
            <w:shd w:val="clear" w:color="auto" w:fill="BFBFBF"/>
            <w:vAlign w:val="bottom"/>
          </w:tcPr>
          <w:p w:rsidR="00A22E85" w:rsidRPr="00211842" w:rsidDel="004762A3" w:rsidRDefault="00A22E85" w:rsidP="00600B45">
            <w:pPr>
              <w:pStyle w:val="TableCell"/>
              <w:spacing w:before="60" w:after="60"/>
              <w:rPr>
                <w:del w:id="18447" w:author="IKim" w:date="2010-10-26T22:26:00Z"/>
                <w:b/>
              </w:rPr>
            </w:pPr>
            <w:del w:id="18448" w:author="IKim" w:date="2010-10-26T22:23:00Z">
              <w:r w:rsidRPr="00211842" w:rsidDel="004762A3">
                <w:rPr>
                  <w:b/>
                </w:rPr>
                <w:delText>Cooling EFLH</w:delText>
              </w:r>
            </w:del>
          </w:p>
        </w:tc>
        <w:tc>
          <w:tcPr>
            <w:tcW w:w="554" w:type="pct"/>
            <w:tcBorders>
              <w:top w:val="single" w:sz="8" w:space="0" w:color="000000"/>
              <w:left w:val="single" w:sz="8" w:space="0" w:color="000000"/>
              <w:bottom w:val="single" w:sz="8" w:space="0" w:color="000000"/>
              <w:right w:val="single" w:sz="8" w:space="0" w:color="000000"/>
            </w:tcBorders>
            <w:shd w:val="clear" w:color="auto" w:fill="BFBFBF"/>
            <w:vAlign w:val="bottom"/>
          </w:tcPr>
          <w:p w:rsidR="00A22E85" w:rsidRPr="00211842" w:rsidDel="004762A3" w:rsidRDefault="00A22E85" w:rsidP="00600B45">
            <w:pPr>
              <w:pStyle w:val="TableCell"/>
              <w:spacing w:before="60" w:after="60"/>
              <w:rPr>
                <w:del w:id="18449" w:author="IKim" w:date="2010-10-26T22:26:00Z"/>
                <w:b/>
              </w:rPr>
            </w:pPr>
            <w:del w:id="18450" w:author="IKim" w:date="2010-10-26T22:26:00Z">
              <w:r w:rsidRPr="00211842" w:rsidDel="004762A3">
                <w:rPr>
                  <w:b/>
                </w:rPr>
                <w:delText>Heating EFLH</w:delText>
              </w:r>
            </w:del>
          </w:p>
        </w:tc>
        <w:tc>
          <w:tcPr>
            <w:tcW w:w="553" w:type="pct"/>
            <w:tcBorders>
              <w:top w:val="nil"/>
              <w:left w:val="single" w:sz="8" w:space="0" w:color="000000"/>
              <w:bottom w:val="single" w:sz="4" w:space="0" w:color="000000"/>
              <w:right w:val="single" w:sz="4" w:space="0" w:color="auto"/>
            </w:tcBorders>
            <w:shd w:val="clear" w:color="auto" w:fill="BFBFBF"/>
            <w:vAlign w:val="bottom"/>
          </w:tcPr>
          <w:p w:rsidR="00A22E85" w:rsidRPr="00211842" w:rsidDel="004762A3" w:rsidRDefault="00A22E85" w:rsidP="00600B45">
            <w:pPr>
              <w:pStyle w:val="TableCell"/>
              <w:spacing w:before="60" w:after="60"/>
              <w:rPr>
                <w:del w:id="18451" w:author="IKim" w:date="2010-10-26T22:26:00Z"/>
                <w:b/>
              </w:rPr>
            </w:pPr>
            <w:del w:id="18452" w:author="IKim" w:date="2010-10-26T22:23:00Z">
              <w:r w:rsidRPr="00211842" w:rsidDel="004762A3">
                <w:rPr>
                  <w:b/>
                </w:rPr>
                <w:delText>Cooling EFLH</w:delText>
              </w:r>
            </w:del>
          </w:p>
        </w:tc>
        <w:tc>
          <w:tcPr>
            <w:tcW w:w="554" w:type="pct"/>
            <w:tcBorders>
              <w:top w:val="nil"/>
              <w:left w:val="single" w:sz="4" w:space="0" w:color="auto"/>
              <w:bottom w:val="single" w:sz="4" w:space="0" w:color="000000"/>
              <w:right w:val="single" w:sz="4" w:space="0" w:color="auto"/>
            </w:tcBorders>
            <w:shd w:val="clear" w:color="auto" w:fill="BFBFBF"/>
            <w:vAlign w:val="bottom"/>
          </w:tcPr>
          <w:p w:rsidR="00A22E85" w:rsidRPr="00211842" w:rsidDel="004762A3" w:rsidRDefault="00A22E85" w:rsidP="00600B45">
            <w:pPr>
              <w:pStyle w:val="TableCell"/>
              <w:spacing w:before="60" w:after="60"/>
              <w:rPr>
                <w:del w:id="18453" w:author="IKim" w:date="2010-10-26T22:26:00Z"/>
                <w:b/>
              </w:rPr>
            </w:pPr>
            <w:del w:id="18454" w:author="IKim" w:date="2010-10-26T22:26:00Z">
              <w:r w:rsidRPr="00211842" w:rsidDel="004762A3">
                <w:rPr>
                  <w:b/>
                </w:rPr>
                <w:delText>Heating EFLH</w:delText>
              </w:r>
            </w:del>
          </w:p>
        </w:tc>
      </w:tr>
      <w:tr w:rsidR="00A22E85" w:rsidRPr="008B1B2F" w:rsidDel="004762A3" w:rsidTr="00B55360">
        <w:trPr>
          <w:trHeight w:val="300"/>
          <w:del w:id="18455" w:author="IKim" w:date="2010-10-26T22:26:00Z"/>
        </w:trPr>
        <w:tc>
          <w:tcPr>
            <w:tcW w:w="1679" w:type="pct"/>
            <w:tcBorders>
              <w:top w:val="single" w:sz="4" w:space="0" w:color="FFFFFF"/>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56" w:author="IKim" w:date="2010-10-26T22:26:00Z"/>
                <w:color w:val="000000"/>
              </w:rPr>
            </w:pPr>
            <w:del w:id="18457" w:author="IKim" w:date="2010-10-26T22:26:00Z">
              <w:r w:rsidRPr="008B1B2F" w:rsidDel="004762A3">
                <w:rPr>
                  <w:color w:val="000000"/>
                </w:rPr>
                <w:delText>Arena/Auditorium/Convention Center</w:delText>
              </w:r>
            </w:del>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58" w:author="IKim" w:date="2010-10-26T22:26:00Z"/>
                <w:color w:val="000000"/>
              </w:rPr>
            </w:pPr>
            <w:del w:id="18459" w:author="IKim" w:date="2010-10-26T22:26:00Z">
              <w:r w:rsidRPr="008B1B2F" w:rsidDel="004762A3">
                <w:rPr>
                  <w:color w:val="000000"/>
                </w:rPr>
                <w:delText>454</w:delText>
              </w:r>
            </w:del>
          </w:p>
        </w:tc>
        <w:tc>
          <w:tcPr>
            <w:tcW w:w="554" w:type="pct"/>
            <w:tcBorders>
              <w:top w:val="single" w:sz="4" w:space="0" w:color="auto"/>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60" w:author="IKim" w:date="2010-10-26T22:26:00Z"/>
                <w:color w:val="000000"/>
              </w:rPr>
            </w:pPr>
            <w:del w:id="18461" w:author="IKim" w:date="2010-10-26T22:26:00Z">
              <w:r w:rsidRPr="008B1B2F" w:rsidDel="004762A3">
                <w:rPr>
                  <w:color w:val="000000"/>
                </w:rPr>
                <w:delText>1,726</w:delText>
              </w:r>
            </w:del>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62" w:author="IKim" w:date="2010-10-26T22:26:00Z"/>
                <w:color w:val="000000"/>
              </w:rPr>
            </w:pPr>
            <w:del w:id="18463" w:author="IKim" w:date="2010-10-26T22:26:00Z">
              <w:r w:rsidRPr="008B1B2F" w:rsidDel="004762A3">
                <w:rPr>
                  <w:color w:val="000000"/>
                </w:rPr>
                <w:delText>711</w:delText>
              </w:r>
            </w:del>
          </w:p>
        </w:tc>
        <w:tc>
          <w:tcPr>
            <w:tcW w:w="554" w:type="pct"/>
            <w:tcBorders>
              <w:top w:val="single" w:sz="4" w:space="0" w:color="auto"/>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64" w:author="IKim" w:date="2010-10-26T22:26:00Z"/>
                <w:color w:val="000000"/>
              </w:rPr>
            </w:pPr>
            <w:del w:id="18465" w:author="IKim" w:date="2010-10-26T22:26:00Z">
              <w:r w:rsidRPr="008B1B2F" w:rsidDel="004762A3">
                <w:rPr>
                  <w:color w:val="000000"/>
                </w:rPr>
                <w:delText>1,606</w:delText>
              </w:r>
            </w:del>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66" w:author="IKim" w:date="2010-10-26T22:26:00Z"/>
                <w:color w:val="000000"/>
              </w:rPr>
            </w:pPr>
            <w:del w:id="18467" w:author="IKim" w:date="2010-10-26T22:26:00Z">
              <w:r w:rsidRPr="008B1B2F" w:rsidDel="004762A3">
                <w:rPr>
                  <w:color w:val="000000"/>
                </w:rPr>
                <w:delText>428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68" w:author="IKim" w:date="2010-10-26T22:26:00Z"/>
                <w:color w:val="000000"/>
              </w:rPr>
            </w:pPr>
            <w:del w:id="18469" w:author="IKim" w:date="2010-10-26T22:26:00Z">
              <w:r w:rsidRPr="008B1B2F" w:rsidDel="004762A3">
                <w:rPr>
                  <w:color w:val="000000"/>
                </w:rPr>
                <w:delText>1,747</w:delText>
              </w:r>
            </w:del>
          </w:p>
        </w:tc>
      </w:tr>
      <w:tr w:rsidR="00A22E85" w:rsidRPr="008B1B2F" w:rsidDel="004762A3" w:rsidTr="00B55360">
        <w:trPr>
          <w:trHeight w:val="300"/>
          <w:del w:id="1847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71" w:author="IKim" w:date="2010-10-26T22:26:00Z"/>
                <w:color w:val="000000"/>
              </w:rPr>
            </w:pPr>
            <w:del w:id="18472" w:author="IKim" w:date="2010-10-26T22:26:00Z">
              <w:r w:rsidRPr="008B1B2F" w:rsidDel="004762A3">
                <w:rPr>
                  <w:color w:val="000000"/>
                </w:rPr>
                <w:delText>College: Classes/Administrative</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73" w:author="IKim" w:date="2010-10-26T22:26:00Z"/>
                <w:color w:val="000000"/>
              </w:rPr>
            </w:pPr>
            <w:del w:id="18474" w:author="IKim" w:date="2010-10-26T22:26:00Z">
              <w:r w:rsidRPr="008B1B2F" w:rsidDel="004762A3">
                <w:rPr>
                  <w:color w:val="000000"/>
                </w:rPr>
                <w:delText>520</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75" w:author="IKim" w:date="2010-10-26T22:26:00Z"/>
                <w:color w:val="000000"/>
              </w:rPr>
            </w:pPr>
            <w:del w:id="18476" w:author="IKim" w:date="2010-10-26T22:26:00Z">
              <w:r w:rsidRPr="008B1B2F" w:rsidDel="004762A3">
                <w:rPr>
                  <w:color w:val="000000"/>
                </w:rPr>
                <w:delText>1,565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77" w:author="IKim" w:date="2010-10-26T22:26:00Z"/>
                <w:color w:val="000000"/>
              </w:rPr>
            </w:pPr>
            <w:del w:id="18478" w:author="IKim" w:date="2010-10-26T22:26:00Z">
              <w:r w:rsidRPr="008B1B2F" w:rsidDel="004762A3">
                <w:rPr>
                  <w:color w:val="000000"/>
                </w:rPr>
                <w:delText>815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79" w:author="IKim" w:date="2010-10-26T22:26:00Z"/>
                <w:color w:val="000000"/>
              </w:rPr>
            </w:pPr>
            <w:del w:id="18480" w:author="IKim" w:date="2010-10-26T22:26:00Z">
              <w:r w:rsidRPr="008B1B2F" w:rsidDel="004762A3">
                <w:rPr>
                  <w:color w:val="000000"/>
                </w:rPr>
                <w:delText>1,457</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81" w:author="IKim" w:date="2010-10-26T22:26:00Z"/>
                <w:color w:val="000000"/>
              </w:rPr>
            </w:pPr>
            <w:del w:id="18482" w:author="IKim" w:date="2010-10-26T22:26:00Z">
              <w:r w:rsidRPr="008B1B2F" w:rsidDel="004762A3">
                <w:rPr>
                  <w:color w:val="000000"/>
                </w:rPr>
                <w:delText>490</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spacing w:before="60" w:after="60"/>
              <w:rPr>
                <w:del w:id="18483" w:author="IKim" w:date="2010-10-26T22:26:00Z"/>
                <w:color w:val="000000"/>
              </w:rPr>
            </w:pPr>
            <w:del w:id="18484" w:author="IKim" w:date="2010-10-26T22:26:00Z">
              <w:r w:rsidRPr="008B1B2F" w:rsidDel="004762A3">
                <w:rPr>
                  <w:color w:val="000000"/>
                </w:rPr>
                <w:delText>1,584</w:delText>
              </w:r>
            </w:del>
          </w:p>
        </w:tc>
      </w:tr>
      <w:tr w:rsidR="00A22E85" w:rsidRPr="008B1B2F" w:rsidDel="004762A3" w:rsidTr="00B55360">
        <w:trPr>
          <w:trHeight w:val="300"/>
          <w:del w:id="1848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86" w:author="IKim" w:date="2010-10-26T22:26:00Z"/>
                <w:color w:val="000000"/>
              </w:rPr>
            </w:pPr>
            <w:del w:id="18487" w:author="IKim" w:date="2010-10-26T22:26:00Z">
              <w:r w:rsidRPr="008B1B2F" w:rsidDel="004762A3">
                <w:rPr>
                  <w:color w:val="000000"/>
                </w:rPr>
                <w:delText>Convenience Stores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88" w:author="IKim" w:date="2010-10-26T22:26:00Z"/>
                <w:color w:val="000000"/>
              </w:rPr>
            </w:pPr>
            <w:del w:id="18489" w:author="IKim" w:date="2010-10-26T22:26:00Z">
              <w:r w:rsidRPr="008B1B2F" w:rsidDel="004762A3">
                <w:rPr>
                  <w:color w:val="000000"/>
                </w:rPr>
                <w:delText>917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90" w:author="IKim" w:date="2010-10-26T22:26:00Z"/>
                <w:color w:val="000000"/>
              </w:rPr>
            </w:pPr>
            <w:del w:id="18491" w:author="IKim" w:date="2010-10-26T22:26:00Z">
              <w:r w:rsidRPr="008B1B2F" w:rsidDel="004762A3">
                <w:rPr>
                  <w:color w:val="000000"/>
                </w:rPr>
                <w:delText>2,715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92" w:author="IKim" w:date="2010-10-26T22:26:00Z"/>
                <w:color w:val="000000"/>
              </w:rPr>
            </w:pPr>
            <w:del w:id="18493" w:author="IKim" w:date="2010-10-26T22:26:00Z">
              <w:r w:rsidRPr="008B1B2F" w:rsidDel="004762A3">
                <w:rPr>
                  <w:color w:val="000000"/>
                </w:rPr>
                <w:delText>1,436</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94" w:author="IKim" w:date="2010-10-26T22:26:00Z"/>
                <w:color w:val="000000"/>
              </w:rPr>
            </w:pPr>
            <w:del w:id="18495"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96" w:author="IKim" w:date="2010-10-26T22:26:00Z"/>
                <w:color w:val="000000"/>
              </w:rPr>
            </w:pPr>
            <w:del w:id="18497" w:author="IKim" w:date="2010-10-26T22:26:00Z">
              <w:r w:rsidRPr="008B1B2F" w:rsidDel="004762A3">
                <w:rPr>
                  <w:color w:val="000000"/>
                </w:rPr>
                <w:delText>864</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498" w:author="IKim" w:date="2010-10-26T22:26:00Z"/>
                <w:color w:val="000000"/>
              </w:rPr>
            </w:pPr>
            <w:del w:id="18499" w:author="IKim" w:date="2010-10-26T22:26:00Z">
              <w:r w:rsidRPr="008B1B2F" w:rsidDel="004762A3">
                <w:rPr>
                  <w:color w:val="000000"/>
                </w:rPr>
                <w:delText>2,747</w:delText>
              </w:r>
            </w:del>
          </w:p>
        </w:tc>
      </w:tr>
      <w:tr w:rsidR="00A22E85" w:rsidRPr="008B1B2F" w:rsidDel="004762A3" w:rsidTr="00B55360">
        <w:trPr>
          <w:trHeight w:val="300"/>
          <w:del w:id="1850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01" w:author="IKim" w:date="2010-10-26T22:26:00Z"/>
                <w:color w:val="000000"/>
              </w:rPr>
            </w:pPr>
            <w:del w:id="18502" w:author="IKim" w:date="2010-10-26T22:26:00Z">
              <w:r w:rsidRPr="008B1B2F" w:rsidDel="004762A3">
                <w:rPr>
                  <w:color w:val="000000"/>
                </w:rPr>
                <w:delText>Dining: Bar Lounge/Leisure</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03" w:author="IKim" w:date="2010-10-26T22:26:00Z"/>
                <w:color w:val="000000"/>
              </w:rPr>
            </w:pPr>
            <w:del w:id="18504" w:author="IKim" w:date="2010-10-26T22:26:00Z">
              <w:r w:rsidRPr="008B1B2F" w:rsidDel="004762A3">
                <w:rPr>
                  <w:color w:val="000000"/>
                </w:rPr>
                <w:delText>688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05" w:author="IKim" w:date="2010-10-26T22:26:00Z"/>
                <w:color w:val="000000"/>
              </w:rPr>
            </w:pPr>
            <w:del w:id="18506" w:author="IKim" w:date="2010-10-26T22:26:00Z">
              <w:r w:rsidRPr="008B1B2F" w:rsidDel="004762A3">
                <w:rPr>
                  <w:color w:val="000000"/>
                </w:rPr>
                <w:delText>1,161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07" w:author="IKim" w:date="2010-10-26T22:26:00Z"/>
                <w:color w:val="000000"/>
              </w:rPr>
            </w:pPr>
            <w:del w:id="18508" w:author="IKim" w:date="2010-10-26T22:26:00Z">
              <w:r w:rsidRPr="008B1B2F" w:rsidDel="004762A3">
                <w:rPr>
                  <w:color w:val="000000"/>
                </w:rPr>
                <w:delText>1,077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09" w:author="IKim" w:date="2010-10-26T22:26:00Z"/>
                <w:color w:val="000000"/>
              </w:rPr>
            </w:pPr>
            <w:del w:id="18510" w:author="IKim" w:date="2010-10-26T22:26:00Z">
              <w:r w:rsidRPr="008B1B2F" w:rsidDel="004762A3">
                <w:rPr>
                  <w:color w:val="000000"/>
                </w:rPr>
                <w:delText>1,080</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11" w:author="IKim" w:date="2010-10-26T22:26:00Z"/>
                <w:color w:val="000000"/>
              </w:rPr>
            </w:pPr>
            <w:del w:id="18512" w:author="IKim" w:date="2010-10-26T22:26:00Z">
              <w:r w:rsidRPr="008B1B2F" w:rsidDel="004762A3">
                <w:rPr>
                  <w:color w:val="000000"/>
                </w:rPr>
                <w:delText>648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13" w:author="IKim" w:date="2010-10-26T22:26:00Z"/>
                <w:color w:val="000000"/>
              </w:rPr>
            </w:pPr>
            <w:del w:id="18514" w:author="IKim" w:date="2010-10-26T22:26:00Z">
              <w:r w:rsidRPr="008B1B2F" w:rsidDel="004762A3">
                <w:rPr>
                  <w:color w:val="000000"/>
                </w:rPr>
                <w:delText>1,175</w:delText>
              </w:r>
            </w:del>
          </w:p>
        </w:tc>
      </w:tr>
      <w:tr w:rsidR="00A22E85" w:rsidRPr="008B1B2F" w:rsidDel="004762A3" w:rsidTr="00B55360">
        <w:trPr>
          <w:trHeight w:val="300"/>
          <w:del w:id="1851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16" w:author="IKim" w:date="2010-10-26T22:26:00Z"/>
                <w:color w:val="000000"/>
              </w:rPr>
            </w:pPr>
            <w:del w:id="18517" w:author="IKim" w:date="2010-10-26T22:26:00Z">
              <w:r w:rsidRPr="008B1B2F" w:rsidDel="004762A3">
                <w:rPr>
                  <w:color w:val="000000"/>
                </w:rPr>
                <w:delText>Dining: Cafeteria / Fast Food</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18" w:author="IKim" w:date="2010-10-26T22:26:00Z"/>
                <w:color w:val="000000"/>
              </w:rPr>
            </w:pPr>
            <w:del w:id="18519" w:author="IKim" w:date="2010-10-26T22:26:00Z">
              <w:r w:rsidRPr="008B1B2F" w:rsidDel="004762A3">
                <w:rPr>
                  <w:color w:val="000000"/>
                </w:rPr>
                <w:delText>925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20" w:author="IKim" w:date="2010-10-26T22:26:00Z"/>
                <w:color w:val="000000"/>
              </w:rPr>
            </w:pPr>
            <w:del w:id="18521" w:author="IKim" w:date="2010-10-26T22:26:00Z">
              <w:r w:rsidRPr="008B1B2F" w:rsidDel="004762A3">
                <w:rPr>
                  <w:color w:val="000000"/>
                </w:rPr>
                <w:delText>1,782</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22" w:author="IKim" w:date="2010-10-26T22:26:00Z"/>
                <w:color w:val="000000"/>
              </w:rPr>
            </w:pPr>
            <w:del w:id="18523" w:author="IKim" w:date="2010-10-26T22:26:00Z">
              <w:r w:rsidRPr="008B1B2F" w:rsidDel="004762A3">
                <w:rPr>
                  <w:color w:val="000000"/>
                </w:rPr>
                <w:delText>1,449</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24" w:author="IKim" w:date="2010-10-26T22:26:00Z"/>
                <w:color w:val="000000"/>
              </w:rPr>
            </w:pPr>
            <w:del w:id="18525" w:author="IKim" w:date="2010-10-26T22:26:00Z">
              <w:r w:rsidRPr="008B1B2F" w:rsidDel="004762A3">
                <w:rPr>
                  <w:color w:val="000000"/>
                </w:rPr>
                <w:delText>1,658</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26" w:author="IKim" w:date="2010-10-26T22:26:00Z"/>
                <w:color w:val="000000"/>
              </w:rPr>
            </w:pPr>
            <w:del w:id="18527" w:author="IKim" w:date="2010-10-26T22:26:00Z">
              <w:r w:rsidRPr="008B1B2F" w:rsidDel="004762A3">
                <w:rPr>
                  <w:color w:val="000000"/>
                </w:rPr>
                <w:delText>872</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28" w:author="IKim" w:date="2010-10-26T22:26:00Z"/>
                <w:color w:val="000000"/>
              </w:rPr>
            </w:pPr>
            <w:del w:id="18529" w:author="IKim" w:date="2010-10-26T22:26:00Z">
              <w:r w:rsidRPr="008B1B2F" w:rsidDel="004762A3">
                <w:rPr>
                  <w:color w:val="000000"/>
                </w:rPr>
                <w:delText>1,803</w:delText>
              </w:r>
            </w:del>
          </w:p>
        </w:tc>
      </w:tr>
      <w:tr w:rsidR="00A22E85" w:rsidRPr="008B1B2F" w:rsidDel="004762A3" w:rsidTr="00B55360">
        <w:trPr>
          <w:trHeight w:val="300"/>
          <w:del w:id="1853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31" w:author="IKim" w:date="2010-10-26T22:26:00Z"/>
                <w:color w:val="000000"/>
              </w:rPr>
            </w:pPr>
            <w:del w:id="18532" w:author="IKim" w:date="2010-10-26T22:26:00Z">
              <w:r w:rsidRPr="008B1B2F" w:rsidDel="004762A3">
                <w:rPr>
                  <w:color w:val="000000"/>
                </w:rPr>
                <w:delText>Dining: Restaurants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33" w:author="IKim" w:date="2010-10-26T22:26:00Z"/>
                <w:color w:val="000000"/>
              </w:rPr>
            </w:pPr>
            <w:del w:id="18534" w:author="IKim" w:date="2010-10-26T22:26:00Z">
              <w:r w:rsidRPr="008B1B2F" w:rsidDel="004762A3">
                <w:rPr>
                  <w:color w:val="000000"/>
                </w:rPr>
                <w:delText>688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35" w:author="IKim" w:date="2010-10-26T22:26:00Z"/>
                <w:color w:val="000000"/>
              </w:rPr>
            </w:pPr>
            <w:del w:id="18536" w:author="IKim" w:date="2010-10-26T22:26:00Z">
              <w:r w:rsidRPr="008B1B2F" w:rsidDel="004762A3">
                <w:rPr>
                  <w:color w:val="000000"/>
                </w:rPr>
                <w:delText>1,161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37" w:author="IKim" w:date="2010-10-26T22:26:00Z"/>
                <w:color w:val="000000"/>
              </w:rPr>
            </w:pPr>
            <w:del w:id="18538" w:author="IKim" w:date="2010-10-26T22:26:00Z">
              <w:r w:rsidRPr="008B1B2F" w:rsidDel="004762A3">
                <w:rPr>
                  <w:color w:val="000000"/>
                </w:rPr>
                <w:delText>1,077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39" w:author="IKim" w:date="2010-10-26T22:26:00Z"/>
                <w:color w:val="000000"/>
              </w:rPr>
            </w:pPr>
            <w:del w:id="18540" w:author="IKim" w:date="2010-10-26T22:26:00Z">
              <w:r w:rsidRPr="008B1B2F" w:rsidDel="004762A3">
                <w:rPr>
                  <w:color w:val="000000"/>
                </w:rPr>
                <w:delText>1,080</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41" w:author="IKim" w:date="2010-10-26T22:26:00Z"/>
                <w:color w:val="000000"/>
              </w:rPr>
            </w:pPr>
            <w:del w:id="18542" w:author="IKim" w:date="2010-10-26T22:26:00Z">
              <w:r w:rsidRPr="008B1B2F" w:rsidDel="004762A3">
                <w:rPr>
                  <w:color w:val="000000"/>
                </w:rPr>
                <w:delText>648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43" w:author="IKim" w:date="2010-10-26T22:26:00Z"/>
                <w:color w:val="000000"/>
              </w:rPr>
            </w:pPr>
            <w:del w:id="18544" w:author="IKim" w:date="2010-10-26T22:26:00Z">
              <w:r w:rsidRPr="008B1B2F" w:rsidDel="004762A3">
                <w:rPr>
                  <w:color w:val="000000"/>
                </w:rPr>
                <w:delText>1,175</w:delText>
              </w:r>
            </w:del>
          </w:p>
        </w:tc>
      </w:tr>
      <w:tr w:rsidR="00A22E85" w:rsidRPr="008B1B2F" w:rsidDel="004762A3" w:rsidTr="00B55360">
        <w:trPr>
          <w:trHeight w:val="300"/>
          <w:del w:id="1854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46" w:author="IKim" w:date="2010-10-26T22:26:00Z"/>
                <w:color w:val="000000"/>
              </w:rPr>
            </w:pPr>
            <w:del w:id="18547" w:author="IKim" w:date="2010-10-26T22:26:00Z">
              <w:r w:rsidRPr="008B1B2F" w:rsidDel="004762A3">
                <w:rPr>
                  <w:color w:val="000000"/>
                </w:rPr>
                <w:delText>Gymnasium/Performing Arts Theatre</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48" w:author="IKim" w:date="2010-10-26T22:26:00Z"/>
                <w:color w:val="000000"/>
              </w:rPr>
            </w:pPr>
            <w:del w:id="18549" w:author="IKim" w:date="2010-10-26T22:26:00Z">
              <w:r w:rsidRPr="008B1B2F" w:rsidDel="004762A3">
                <w:rPr>
                  <w:color w:val="000000"/>
                </w:rPr>
                <w:delText>520</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50" w:author="IKim" w:date="2010-10-26T22:26:00Z"/>
                <w:color w:val="000000"/>
              </w:rPr>
            </w:pPr>
            <w:del w:id="18551" w:author="IKim" w:date="2010-10-26T22:26:00Z">
              <w:r w:rsidRPr="008B1B2F" w:rsidDel="004762A3">
                <w:rPr>
                  <w:color w:val="000000"/>
                </w:rPr>
                <w:delText>1,565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52" w:author="IKim" w:date="2010-10-26T22:26:00Z"/>
                <w:color w:val="000000"/>
              </w:rPr>
            </w:pPr>
            <w:del w:id="18553" w:author="IKim" w:date="2010-10-26T22:26:00Z">
              <w:r w:rsidRPr="008B1B2F" w:rsidDel="004762A3">
                <w:rPr>
                  <w:color w:val="000000"/>
                </w:rPr>
                <w:delText>815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54" w:author="IKim" w:date="2010-10-26T22:26:00Z"/>
                <w:color w:val="000000"/>
              </w:rPr>
            </w:pPr>
            <w:del w:id="18555" w:author="IKim" w:date="2010-10-26T22:26:00Z">
              <w:r w:rsidRPr="008B1B2F" w:rsidDel="004762A3">
                <w:rPr>
                  <w:color w:val="000000"/>
                </w:rPr>
                <w:delText>1,457</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56" w:author="IKim" w:date="2010-10-26T22:26:00Z"/>
                <w:color w:val="000000"/>
              </w:rPr>
            </w:pPr>
            <w:del w:id="18557" w:author="IKim" w:date="2010-10-26T22:26:00Z">
              <w:r w:rsidRPr="008B1B2F" w:rsidDel="004762A3">
                <w:rPr>
                  <w:color w:val="000000"/>
                </w:rPr>
                <w:delText>490</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58" w:author="IKim" w:date="2010-10-26T22:26:00Z"/>
                <w:color w:val="000000"/>
              </w:rPr>
            </w:pPr>
            <w:del w:id="18559" w:author="IKim" w:date="2010-10-26T22:26:00Z">
              <w:r w:rsidRPr="008B1B2F" w:rsidDel="004762A3">
                <w:rPr>
                  <w:color w:val="000000"/>
                </w:rPr>
                <w:delText>1,584</w:delText>
              </w:r>
            </w:del>
          </w:p>
        </w:tc>
      </w:tr>
      <w:tr w:rsidR="00A22E85" w:rsidRPr="008B1B2F" w:rsidDel="004762A3" w:rsidTr="00B55360">
        <w:trPr>
          <w:trHeight w:val="300"/>
          <w:del w:id="1856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61" w:author="IKim" w:date="2010-10-26T22:26:00Z"/>
                <w:color w:val="000000"/>
              </w:rPr>
            </w:pPr>
            <w:del w:id="18562" w:author="IKim" w:date="2010-10-26T22:26:00Z">
              <w:r w:rsidRPr="008B1B2F" w:rsidDel="004762A3">
                <w:rPr>
                  <w:color w:val="000000"/>
                </w:rPr>
                <w:delText>Hospitals/Health care</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63" w:author="IKim" w:date="2010-10-26T22:26:00Z"/>
                <w:color w:val="000000"/>
              </w:rPr>
            </w:pPr>
            <w:del w:id="18564" w:author="IKim" w:date="2010-10-26T22:26:00Z">
              <w:r w:rsidRPr="008B1B2F" w:rsidDel="004762A3">
                <w:rPr>
                  <w:color w:val="000000"/>
                </w:rPr>
                <w:delText>1,052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65" w:author="IKim" w:date="2010-10-26T22:26:00Z"/>
                <w:color w:val="000000"/>
              </w:rPr>
            </w:pPr>
            <w:del w:id="18566" w:author="IKim" w:date="2010-10-26T22:26:00Z">
              <w:r w:rsidRPr="008B1B2F" w:rsidDel="004762A3">
                <w:rPr>
                  <w:color w:val="000000"/>
                </w:rPr>
                <w:delText>277</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67" w:author="IKim" w:date="2010-10-26T22:26:00Z"/>
                <w:color w:val="000000"/>
              </w:rPr>
            </w:pPr>
            <w:del w:id="18568" w:author="IKim" w:date="2010-10-26T22:26:00Z">
              <w:r w:rsidRPr="008B1B2F" w:rsidDel="004762A3">
                <w:rPr>
                  <w:color w:val="000000"/>
                </w:rPr>
                <w:delText>1,648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69" w:author="IKim" w:date="2010-10-26T22:26:00Z"/>
                <w:color w:val="000000"/>
              </w:rPr>
            </w:pPr>
            <w:del w:id="18570"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71" w:author="IKim" w:date="2010-10-26T22:26:00Z"/>
                <w:color w:val="000000"/>
              </w:rPr>
            </w:pPr>
            <w:del w:id="18572" w:author="IKim" w:date="2010-10-26T22:26:00Z">
              <w:r w:rsidRPr="008B1B2F" w:rsidDel="004762A3">
                <w:rPr>
                  <w:color w:val="000000"/>
                </w:rPr>
                <w:delText>992</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73" w:author="IKim" w:date="2010-10-26T22:26:00Z"/>
                <w:color w:val="000000"/>
              </w:rPr>
            </w:pPr>
            <w:del w:id="18574" w:author="IKim" w:date="2010-10-26T22:26:00Z">
              <w:r w:rsidRPr="008B1B2F" w:rsidDel="004762A3">
                <w:rPr>
                  <w:color w:val="000000"/>
                </w:rPr>
                <w:delText>280</w:delText>
              </w:r>
            </w:del>
          </w:p>
        </w:tc>
      </w:tr>
      <w:tr w:rsidR="00A22E85" w:rsidRPr="008B1B2F" w:rsidDel="004762A3" w:rsidTr="00B55360">
        <w:trPr>
          <w:trHeight w:val="300"/>
          <w:del w:id="1857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76" w:author="IKim" w:date="2010-10-26T22:26:00Z"/>
                <w:color w:val="000000"/>
              </w:rPr>
            </w:pPr>
            <w:del w:id="18577" w:author="IKim" w:date="2010-10-26T22:26:00Z">
              <w:r w:rsidRPr="008B1B2F" w:rsidDel="004762A3">
                <w:rPr>
                  <w:color w:val="000000"/>
                </w:rPr>
                <w:delText>Industrial: 1 Shift/Light Manufacturing</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78" w:author="IKim" w:date="2010-10-26T22:26:00Z"/>
                <w:color w:val="000000"/>
              </w:rPr>
            </w:pPr>
            <w:del w:id="18579" w:author="IKim" w:date="2010-10-26T22:26:00Z">
              <w:r w:rsidRPr="008B1B2F" w:rsidDel="004762A3">
                <w:rPr>
                  <w:color w:val="000000"/>
                </w:rPr>
                <w:delText>548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80" w:author="IKim" w:date="2010-10-26T22:26:00Z"/>
                <w:color w:val="000000"/>
              </w:rPr>
            </w:pPr>
            <w:del w:id="18581" w:author="IKim" w:date="2010-10-26T22:26:00Z">
              <w:r w:rsidRPr="008B1B2F" w:rsidDel="004762A3">
                <w:rPr>
                  <w:color w:val="000000"/>
                </w:rPr>
                <w:delText>1,498</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82" w:author="IKim" w:date="2010-10-26T22:26:00Z"/>
                <w:color w:val="000000"/>
              </w:rPr>
            </w:pPr>
            <w:del w:id="18583" w:author="IKim" w:date="2010-10-26T22:26:00Z">
              <w:r w:rsidRPr="008B1B2F" w:rsidDel="004762A3">
                <w:rPr>
                  <w:color w:val="000000"/>
                </w:rPr>
                <w:delText>859</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84" w:author="IKim" w:date="2010-10-26T22:26:00Z"/>
                <w:color w:val="000000"/>
              </w:rPr>
            </w:pPr>
            <w:del w:id="18585" w:author="IKim" w:date="2010-10-26T22:26:00Z">
              <w:r w:rsidRPr="008B1B2F" w:rsidDel="004762A3">
                <w:rPr>
                  <w:color w:val="000000"/>
                </w:rPr>
                <w:delText>1,394</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86" w:author="IKim" w:date="2010-10-26T22:26:00Z"/>
                <w:color w:val="000000"/>
              </w:rPr>
            </w:pPr>
            <w:del w:id="18587" w:author="IKim" w:date="2010-10-26T22:26:00Z">
              <w:r w:rsidRPr="008B1B2F" w:rsidDel="004762A3">
                <w:rPr>
                  <w:color w:val="000000"/>
                </w:rPr>
                <w:delText>517</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88" w:author="IKim" w:date="2010-10-26T22:26:00Z"/>
                <w:color w:val="000000"/>
              </w:rPr>
            </w:pPr>
            <w:del w:id="18589" w:author="IKim" w:date="2010-10-26T22:26:00Z">
              <w:r w:rsidRPr="008B1B2F" w:rsidDel="004762A3">
                <w:rPr>
                  <w:color w:val="000000"/>
                </w:rPr>
                <w:delText>1,516</w:delText>
              </w:r>
            </w:del>
          </w:p>
        </w:tc>
      </w:tr>
      <w:tr w:rsidR="00A22E85" w:rsidRPr="008B1B2F" w:rsidDel="004762A3" w:rsidTr="00B55360">
        <w:trPr>
          <w:trHeight w:val="300"/>
          <w:del w:id="1859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91" w:author="IKim" w:date="2010-10-26T22:26:00Z"/>
                <w:color w:val="000000"/>
              </w:rPr>
            </w:pPr>
            <w:del w:id="18592" w:author="IKim" w:date="2010-10-26T22:26:00Z">
              <w:r w:rsidRPr="008B1B2F" w:rsidDel="004762A3">
                <w:rPr>
                  <w:color w:val="000000"/>
                </w:rPr>
                <w:delText>Lodging: Residential</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93" w:author="IKim" w:date="2010-10-26T22:26:00Z"/>
                <w:color w:val="000000"/>
              </w:rPr>
            </w:pPr>
            <w:del w:id="18594" w:author="IKim" w:date="2010-10-26T22:26:00Z">
              <w:r w:rsidRPr="008B1B2F" w:rsidDel="004762A3">
                <w:rPr>
                  <w:color w:val="000000"/>
                </w:rPr>
                <w:delText>571</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95" w:author="IKim" w:date="2010-10-26T22:26:00Z"/>
                <w:color w:val="000000"/>
              </w:rPr>
            </w:pPr>
            <w:del w:id="18596" w:author="IKim" w:date="2010-10-26T22:26:00Z">
              <w:r w:rsidRPr="008B1B2F" w:rsidDel="004762A3">
                <w:rPr>
                  <w:color w:val="000000"/>
                </w:rPr>
                <w:delText>1,444</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97" w:author="IKim" w:date="2010-10-26T22:26:00Z"/>
                <w:color w:val="000000"/>
              </w:rPr>
            </w:pPr>
            <w:del w:id="18598" w:author="IKim" w:date="2010-10-26T22:26:00Z">
              <w:r w:rsidRPr="008B1B2F" w:rsidDel="004762A3">
                <w:rPr>
                  <w:color w:val="000000"/>
                </w:rPr>
                <w:delText>894</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599" w:author="IKim" w:date="2010-10-26T22:26:00Z"/>
                <w:color w:val="000000"/>
              </w:rPr>
            </w:pPr>
            <w:del w:id="18600" w:author="IKim" w:date="2010-10-26T22:26:00Z">
              <w:r w:rsidRPr="008B1B2F" w:rsidDel="004762A3">
                <w:rPr>
                  <w:color w:val="000000"/>
                </w:rPr>
                <w:delText>1,344</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01" w:author="IKim" w:date="2010-10-26T22:26:00Z"/>
                <w:color w:val="000000"/>
              </w:rPr>
            </w:pPr>
            <w:del w:id="18602" w:author="IKim" w:date="2010-10-26T22:26:00Z">
              <w:r w:rsidRPr="008B1B2F" w:rsidDel="004762A3">
                <w:rPr>
                  <w:color w:val="000000"/>
                </w:rPr>
                <w:delText>538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03" w:author="IKim" w:date="2010-10-26T22:26:00Z"/>
                <w:color w:val="000000"/>
              </w:rPr>
            </w:pPr>
            <w:del w:id="18604" w:author="IKim" w:date="2010-10-26T22:26:00Z">
              <w:r w:rsidRPr="008B1B2F" w:rsidDel="004762A3">
                <w:rPr>
                  <w:color w:val="000000"/>
                </w:rPr>
                <w:delText>1,462</w:delText>
              </w:r>
            </w:del>
          </w:p>
        </w:tc>
      </w:tr>
      <w:tr w:rsidR="00A22E85" w:rsidRPr="008B1B2F" w:rsidDel="004762A3" w:rsidTr="00B55360">
        <w:trPr>
          <w:trHeight w:val="300"/>
          <w:del w:id="1860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06" w:author="IKim" w:date="2010-10-26T22:26:00Z"/>
                <w:color w:val="000000"/>
              </w:rPr>
            </w:pPr>
            <w:del w:id="18607" w:author="IKim" w:date="2010-10-26T22:26:00Z">
              <w:r w:rsidRPr="008B1B2F" w:rsidDel="004762A3">
                <w:rPr>
                  <w:color w:val="000000"/>
                </w:rPr>
                <w:delText>Multi-Family (Common Areas)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08" w:author="IKim" w:date="2010-10-26T22:26:00Z"/>
                <w:color w:val="000000"/>
              </w:rPr>
            </w:pPr>
            <w:del w:id="18609" w:author="IKim" w:date="2010-10-26T22:26:00Z">
              <w:r w:rsidRPr="008B1B2F" w:rsidDel="004762A3">
                <w:rPr>
                  <w:color w:val="000000"/>
                </w:rPr>
                <w:delText>1,052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10" w:author="IKim" w:date="2010-10-26T22:26:00Z"/>
                <w:color w:val="000000"/>
              </w:rPr>
            </w:pPr>
            <w:del w:id="18611" w:author="IKim" w:date="2010-10-26T22:26:00Z">
              <w:r w:rsidRPr="008B1B2F" w:rsidDel="004762A3">
                <w:rPr>
                  <w:color w:val="000000"/>
                </w:rPr>
                <w:delText>2,715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12" w:author="IKim" w:date="2010-10-26T22:26:00Z"/>
                <w:color w:val="000000"/>
              </w:rPr>
            </w:pPr>
            <w:del w:id="18613" w:author="IKim" w:date="2010-10-26T22:26:00Z">
              <w:r w:rsidRPr="008B1B2F" w:rsidDel="004762A3">
                <w:rPr>
                  <w:color w:val="000000"/>
                </w:rPr>
                <w:delText>1,647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14" w:author="IKim" w:date="2010-10-26T22:26:00Z"/>
                <w:color w:val="000000"/>
              </w:rPr>
            </w:pPr>
            <w:del w:id="18615"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16" w:author="IKim" w:date="2010-10-26T22:26:00Z"/>
                <w:color w:val="000000"/>
              </w:rPr>
            </w:pPr>
            <w:del w:id="18617" w:author="IKim" w:date="2010-10-26T22:26:00Z">
              <w:r w:rsidRPr="008B1B2F" w:rsidDel="004762A3">
                <w:rPr>
                  <w:color w:val="000000"/>
                </w:rPr>
                <w:delText>991</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18" w:author="IKim" w:date="2010-10-26T22:26:00Z"/>
                <w:color w:val="000000"/>
              </w:rPr>
            </w:pPr>
            <w:del w:id="18619" w:author="IKim" w:date="2010-10-26T22:26:00Z">
              <w:r w:rsidRPr="008B1B2F" w:rsidDel="004762A3">
                <w:rPr>
                  <w:color w:val="000000"/>
                </w:rPr>
                <w:delText>2,747</w:delText>
              </w:r>
            </w:del>
          </w:p>
        </w:tc>
      </w:tr>
      <w:tr w:rsidR="00A22E85" w:rsidRPr="008B1B2F" w:rsidDel="004762A3" w:rsidTr="00B55360">
        <w:trPr>
          <w:trHeight w:val="300"/>
          <w:del w:id="1862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21" w:author="IKim" w:date="2010-10-26T22:26:00Z"/>
                <w:color w:val="000000"/>
              </w:rPr>
            </w:pPr>
            <w:del w:id="18622" w:author="IKim" w:date="2010-10-26T22:26:00Z">
              <w:r w:rsidRPr="008B1B2F" w:rsidDel="004762A3">
                <w:rPr>
                  <w:color w:val="000000"/>
                </w:rPr>
                <w:delText>Museum/Library</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23" w:author="IKim" w:date="2010-10-26T22:26:00Z"/>
                <w:color w:val="000000"/>
              </w:rPr>
            </w:pPr>
            <w:del w:id="18624" w:author="IKim" w:date="2010-10-26T22:26:00Z">
              <w:r w:rsidRPr="008B1B2F" w:rsidDel="004762A3">
                <w:rPr>
                  <w:color w:val="000000"/>
                </w:rPr>
                <w:delText>642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25" w:author="IKim" w:date="2010-10-26T22:26:00Z"/>
                <w:color w:val="000000"/>
              </w:rPr>
            </w:pPr>
            <w:del w:id="18626" w:author="IKim" w:date="2010-10-26T22:26:00Z">
              <w:r w:rsidRPr="008B1B2F" w:rsidDel="004762A3">
                <w:rPr>
                  <w:color w:val="000000"/>
                </w:rPr>
                <w:delText>1,271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27" w:author="IKim" w:date="2010-10-26T22:26:00Z"/>
                <w:color w:val="000000"/>
              </w:rPr>
            </w:pPr>
            <w:del w:id="18628" w:author="IKim" w:date="2010-10-26T22:26:00Z">
              <w:r w:rsidRPr="008B1B2F" w:rsidDel="004762A3">
                <w:rPr>
                  <w:color w:val="000000"/>
                </w:rPr>
                <w:delText>1,005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29" w:author="IKim" w:date="2010-10-26T22:26:00Z"/>
                <w:color w:val="000000"/>
              </w:rPr>
            </w:pPr>
            <w:del w:id="18630" w:author="IKim" w:date="2010-10-26T22:26:00Z">
              <w:r w:rsidRPr="008B1B2F" w:rsidDel="004762A3">
                <w:rPr>
                  <w:color w:val="000000"/>
                </w:rPr>
                <w:delText>1,183</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31" w:author="IKim" w:date="2010-10-26T22:26:00Z"/>
                <w:color w:val="000000"/>
              </w:rPr>
            </w:pPr>
            <w:del w:id="18632" w:author="IKim" w:date="2010-10-26T22:26:00Z">
              <w:r w:rsidRPr="008B1B2F" w:rsidDel="004762A3">
                <w:rPr>
                  <w:color w:val="000000"/>
                </w:rPr>
                <w:delText>605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33" w:author="IKim" w:date="2010-10-26T22:26:00Z"/>
                <w:color w:val="000000"/>
              </w:rPr>
            </w:pPr>
            <w:del w:id="18634" w:author="IKim" w:date="2010-10-26T22:26:00Z">
              <w:r w:rsidRPr="008B1B2F" w:rsidDel="004762A3">
                <w:rPr>
                  <w:color w:val="000000"/>
                </w:rPr>
                <w:delText>1,286</w:delText>
              </w:r>
            </w:del>
          </w:p>
        </w:tc>
      </w:tr>
      <w:tr w:rsidR="00A22E85" w:rsidRPr="008B1B2F" w:rsidDel="004762A3" w:rsidTr="00B55360">
        <w:trPr>
          <w:trHeight w:val="300"/>
          <w:del w:id="1863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36" w:author="IKim" w:date="2010-10-26T22:26:00Z"/>
                <w:color w:val="000000"/>
              </w:rPr>
            </w:pPr>
            <w:del w:id="18637" w:author="IKim" w:date="2010-10-26T22:26:00Z">
              <w:r w:rsidRPr="008B1B2F" w:rsidDel="004762A3">
                <w:rPr>
                  <w:color w:val="000000"/>
                </w:rPr>
                <w:delText>Nursing Homes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38" w:author="IKim" w:date="2010-10-26T22:26:00Z"/>
                <w:color w:val="000000"/>
              </w:rPr>
            </w:pPr>
            <w:del w:id="18639" w:author="IKim" w:date="2010-10-26T22:26:00Z">
              <w:r w:rsidRPr="008B1B2F" w:rsidDel="004762A3">
                <w:rPr>
                  <w:color w:val="000000"/>
                </w:rPr>
                <w:delText>861</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40" w:author="IKim" w:date="2010-10-26T22:26:00Z"/>
                <w:color w:val="000000"/>
              </w:rPr>
            </w:pPr>
            <w:del w:id="18641" w:author="IKim" w:date="2010-10-26T22:26:00Z">
              <w:r w:rsidRPr="008B1B2F" w:rsidDel="004762A3">
                <w:rPr>
                  <w:color w:val="000000"/>
                </w:rPr>
                <w:delText>2,715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42" w:author="IKim" w:date="2010-10-26T22:26:00Z"/>
                <w:color w:val="000000"/>
              </w:rPr>
            </w:pPr>
            <w:del w:id="18643" w:author="IKim" w:date="2010-10-26T22:26:00Z">
              <w:r w:rsidRPr="008B1B2F" w:rsidDel="004762A3">
                <w:rPr>
                  <w:color w:val="000000"/>
                </w:rPr>
                <w:delText>1,348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44" w:author="IKim" w:date="2010-10-26T22:26:00Z"/>
                <w:color w:val="000000"/>
              </w:rPr>
            </w:pPr>
            <w:del w:id="18645"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46" w:author="IKim" w:date="2010-10-26T22:26:00Z"/>
                <w:color w:val="000000"/>
              </w:rPr>
            </w:pPr>
            <w:del w:id="18647" w:author="IKim" w:date="2010-10-26T22:26:00Z">
              <w:r w:rsidRPr="008B1B2F" w:rsidDel="004762A3">
                <w:rPr>
                  <w:color w:val="000000"/>
                </w:rPr>
                <w:delText>811</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48" w:author="IKim" w:date="2010-10-26T22:26:00Z"/>
                <w:color w:val="000000"/>
              </w:rPr>
            </w:pPr>
            <w:del w:id="18649" w:author="IKim" w:date="2010-10-26T22:26:00Z">
              <w:r w:rsidRPr="008B1B2F" w:rsidDel="004762A3">
                <w:rPr>
                  <w:color w:val="000000"/>
                </w:rPr>
                <w:delText>2,747</w:delText>
              </w:r>
            </w:del>
          </w:p>
        </w:tc>
      </w:tr>
      <w:tr w:rsidR="00A22E85" w:rsidRPr="008B1B2F" w:rsidDel="004762A3" w:rsidTr="00B55360">
        <w:trPr>
          <w:trHeight w:val="300"/>
          <w:del w:id="1865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51" w:author="IKim" w:date="2010-10-26T22:26:00Z"/>
                <w:color w:val="000000"/>
              </w:rPr>
            </w:pPr>
            <w:del w:id="18652" w:author="IKim" w:date="2010-10-26T22:26:00Z">
              <w:r w:rsidRPr="008B1B2F" w:rsidDel="004762A3">
                <w:rPr>
                  <w:color w:val="000000"/>
                </w:rPr>
                <w:delText>Office: General/Retail</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53" w:author="IKim" w:date="2010-10-26T22:26:00Z"/>
                <w:color w:val="000000"/>
              </w:rPr>
            </w:pPr>
            <w:del w:id="18654" w:author="IKim" w:date="2010-10-26T22:26:00Z">
              <w:r w:rsidRPr="008B1B2F" w:rsidDel="004762A3">
                <w:rPr>
                  <w:color w:val="000000"/>
                </w:rPr>
                <w:delText>642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55" w:author="IKim" w:date="2010-10-26T22:26:00Z"/>
                <w:color w:val="000000"/>
              </w:rPr>
            </w:pPr>
            <w:del w:id="18656" w:author="IKim" w:date="2010-10-26T22:26:00Z">
              <w:r w:rsidRPr="008B1B2F" w:rsidDel="004762A3">
                <w:rPr>
                  <w:color w:val="000000"/>
                </w:rPr>
                <w:delText>762</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57" w:author="IKim" w:date="2010-10-26T22:26:00Z"/>
                <w:color w:val="000000"/>
              </w:rPr>
            </w:pPr>
            <w:del w:id="18658" w:author="IKim" w:date="2010-10-26T22:26:00Z">
              <w:r w:rsidRPr="008B1B2F" w:rsidDel="004762A3">
                <w:rPr>
                  <w:color w:val="000000"/>
                </w:rPr>
                <w:delText>1,005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59" w:author="IKim" w:date="2010-10-26T22:26:00Z"/>
                <w:color w:val="000000"/>
              </w:rPr>
            </w:pPr>
            <w:del w:id="18660" w:author="IKim" w:date="2010-10-26T22:26:00Z">
              <w:r w:rsidRPr="008B1B2F" w:rsidDel="004762A3">
                <w:rPr>
                  <w:color w:val="000000"/>
                </w:rPr>
                <w:delText>709</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61" w:author="IKim" w:date="2010-10-26T22:26:00Z"/>
                <w:color w:val="000000"/>
              </w:rPr>
            </w:pPr>
            <w:del w:id="18662" w:author="IKim" w:date="2010-10-26T22:26:00Z">
              <w:r w:rsidRPr="008B1B2F" w:rsidDel="004762A3">
                <w:rPr>
                  <w:color w:val="000000"/>
                </w:rPr>
                <w:delText>605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63" w:author="IKim" w:date="2010-10-26T22:26:00Z"/>
                <w:color w:val="000000"/>
              </w:rPr>
            </w:pPr>
            <w:del w:id="18664" w:author="IKim" w:date="2010-10-26T22:26:00Z">
              <w:r w:rsidRPr="008B1B2F" w:rsidDel="004762A3">
                <w:rPr>
                  <w:color w:val="000000"/>
                </w:rPr>
                <w:delText>771</w:delText>
              </w:r>
            </w:del>
          </w:p>
        </w:tc>
      </w:tr>
      <w:tr w:rsidR="00A22E85" w:rsidRPr="008B1B2F" w:rsidDel="004762A3" w:rsidTr="00B55360">
        <w:trPr>
          <w:trHeight w:val="300"/>
          <w:del w:id="1866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66" w:author="IKim" w:date="2010-10-26T22:26:00Z"/>
                <w:color w:val="000000"/>
              </w:rPr>
            </w:pPr>
            <w:del w:id="18667" w:author="IKim" w:date="2010-10-26T22:26:00Z">
              <w:r w:rsidRPr="008B1B2F" w:rsidDel="004762A3">
                <w:rPr>
                  <w:color w:val="000000"/>
                </w:rPr>
                <w:delText>Office: Medical/Banks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68" w:author="IKim" w:date="2010-10-26T22:26:00Z"/>
                <w:color w:val="000000"/>
              </w:rPr>
            </w:pPr>
            <w:del w:id="18669" w:author="IKim" w:date="2010-10-26T22:26:00Z">
              <w:r w:rsidRPr="008B1B2F" w:rsidDel="004762A3">
                <w:rPr>
                  <w:color w:val="000000"/>
                </w:rPr>
                <w:delText>642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70" w:author="IKim" w:date="2010-10-26T22:26:00Z"/>
                <w:color w:val="000000"/>
              </w:rPr>
            </w:pPr>
            <w:del w:id="18671" w:author="IKim" w:date="2010-10-26T22:26:00Z">
              <w:r w:rsidRPr="008B1B2F" w:rsidDel="004762A3">
                <w:rPr>
                  <w:color w:val="000000"/>
                </w:rPr>
                <w:delText>1,271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72" w:author="IKim" w:date="2010-10-26T22:26:00Z"/>
                <w:color w:val="000000"/>
              </w:rPr>
            </w:pPr>
            <w:del w:id="18673" w:author="IKim" w:date="2010-10-26T22:26:00Z">
              <w:r w:rsidRPr="008B1B2F" w:rsidDel="004762A3">
                <w:rPr>
                  <w:color w:val="000000"/>
                </w:rPr>
                <w:delText>1,005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74" w:author="IKim" w:date="2010-10-26T22:26:00Z"/>
                <w:color w:val="000000"/>
              </w:rPr>
            </w:pPr>
            <w:del w:id="18675" w:author="IKim" w:date="2010-10-26T22:26:00Z">
              <w:r w:rsidRPr="008B1B2F" w:rsidDel="004762A3">
                <w:rPr>
                  <w:color w:val="000000"/>
                </w:rPr>
                <w:delText>1,183</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76" w:author="IKim" w:date="2010-10-26T22:26:00Z"/>
                <w:color w:val="000000"/>
              </w:rPr>
            </w:pPr>
            <w:del w:id="18677" w:author="IKim" w:date="2010-10-26T22:26:00Z">
              <w:r w:rsidRPr="008B1B2F" w:rsidDel="004762A3">
                <w:rPr>
                  <w:color w:val="000000"/>
                </w:rPr>
                <w:delText>605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78" w:author="IKim" w:date="2010-10-26T22:26:00Z"/>
                <w:color w:val="000000"/>
              </w:rPr>
            </w:pPr>
            <w:del w:id="18679" w:author="IKim" w:date="2010-10-26T22:26:00Z">
              <w:r w:rsidRPr="008B1B2F" w:rsidDel="004762A3">
                <w:rPr>
                  <w:color w:val="000000"/>
                </w:rPr>
                <w:delText>1,286</w:delText>
              </w:r>
            </w:del>
          </w:p>
        </w:tc>
      </w:tr>
      <w:tr w:rsidR="00A22E85" w:rsidRPr="008B1B2F" w:rsidDel="004762A3" w:rsidTr="00B55360">
        <w:trPr>
          <w:trHeight w:val="300"/>
          <w:del w:id="1868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81" w:author="IKim" w:date="2010-10-26T22:26:00Z"/>
                <w:color w:val="000000"/>
              </w:rPr>
            </w:pPr>
            <w:del w:id="18682" w:author="IKim" w:date="2010-10-26T22:26:00Z">
              <w:r w:rsidRPr="008B1B2F" w:rsidDel="004762A3">
                <w:rPr>
                  <w:color w:val="000000"/>
                </w:rPr>
                <w:delText>Parking Garages &amp; Lots</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83" w:author="IKim" w:date="2010-10-26T22:26:00Z"/>
                <w:color w:val="000000"/>
              </w:rPr>
            </w:pPr>
            <w:del w:id="18684" w:author="IKim" w:date="2010-10-26T22:26:00Z">
              <w:r w:rsidRPr="008B1B2F" w:rsidDel="004762A3">
                <w:rPr>
                  <w:color w:val="000000"/>
                </w:rPr>
                <w:delText>707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85" w:author="IKim" w:date="2010-10-26T22:26:00Z"/>
                <w:color w:val="000000"/>
              </w:rPr>
            </w:pPr>
            <w:del w:id="18686" w:author="IKim" w:date="2010-10-26T22:26:00Z">
              <w:r w:rsidRPr="008B1B2F" w:rsidDel="004762A3">
                <w:rPr>
                  <w:color w:val="000000"/>
                </w:rPr>
                <w:delText>1,114</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87" w:author="IKim" w:date="2010-10-26T22:26:00Z"/>
                <w:color w:val="000000"/>
              </w:rPr>
            </w:pPr>
            <w:del w:id="18688" w:author="IKim" w:date="2010-10-26T22:26:00Z">
              <w:r w:rsidRPr="008B1B2F" w:rsidDel="004762A3">
                <w:rPr>
                  <w:color w:val="000000"/>
                </w:rPr>
                <w:delText>1,107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89" w:author="IKim" w:date="2010-10-26T22:26:00Z"/>
                <w:color w:val="000000"/>
              </w:rPr>
            </w:pPr>
            <w:del w:id="18690" w:author="IKim" w:date="2010-10-26T22:26:00Z">
              <w:r w:rsidRPr="008B1B2F" w:rsidDel="004762A3">
                <w:rPr>
                  <w:color w:val="000000"/>
                </w:rPr>
                <w:delText>1,037</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91" w:author="IKim" w:date="2010-10-26T22:26:00Z"/>
                <w:color w:val="000000"/>
              </w:rPr>
            </w:pPr>
            <w:del w:id="18692" w:author="IKim" w:date="2010-10-26T22:26:00Z">
              <w:r w:rsidRPr="008B1B2F" w:rsidDel="004762A3">
                <w:rPr>
                  <w:color w:val="000000"/>
                </w:rPr>
                <w:delText>666</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93" w:author="IKim" w:date="2010-10-26T22:26:00Z"/>
                <w:color w:val="000000"/>
              </w:rPr>
            </w:pPr>
            <w:del w:id="18694" w:author="IKim" w:date="2010-10-26T22:26:00Z">
              <w:r w:rsidRPr="008B1B2F" w:rsidDel="004762A3">
                <w:rPr>
                  <w:color w:val="000000"/>
                </w:rPr>
                <w:delText>1,128</w:delText>
              </w:r>
            </w:del>
          </w:p>
        </w:tc>
      </w:tr>
      <w:tr w:rsidR="00A22E85" w:rsidRPr="008B1B2F" w:rsidDel="004762A3" w:rsidTr="00B55360">
        <w:trPr>
          <w:trHeight w:val="300"/>
          <w:del w:id="1869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96" w:author="IKim" w:date="2010-10-26T22:26:00Z"/>
                <w:color w:val="000000"/>
              </w:rPr>
            </w:pPr>
            <w:del w:id="18697" w:author="IKim" w:date="2010-10-26T22:26:00Z">
              <w:r w:rsidRPr="008B1B2F" w:rsidDel="004762A3">
                <w:rPr>
                  <w:color w:val="000000"/>
                </w:rPr>
                <w:delText>Penitentiary</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698" w:author="IKim" w:date="2010-10-26T22:26:00Z"/>
                <w:color w:val="000000"/>
              </w:rPr>
            </w:pPr>
            <w:del w:id="18699" w:author="IKim" w:date="2010-10-26T22:26:00Z">
              <w:r w:rsidRPr="008B1B2F" w:rsidDel="004762A3">
                <w:rPr>
                  <w:color w:val="000000"/>
                </w:rPr>
                <w:delText>823</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00" w:author="IKim" w:date="2010-10-26T22:26:00Z"/>
                <w:color w:val="000000"/>
              </w:rPr>
            </w:pPr>
            <w:del w:id="18701" w:author="IKim" w:date="2010-10-26T22:26:00Z">
              <w:r w:rsidRPr="008B1B2F" w:rsidDel="004762A3">
                <w:rPr>
                  <w:color w:val="000000"/>
                </w:rPr>
                <w:delText>2,715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02" w:author="IKim" w:date="2010-10-26T22:26:00Z"/>
                <w:color w:val="000000"/>
              </w:rPr>
            </w:pPr>
            <w:del w:id="18703" w:author="IKim" w:date="2010-10-26T22:26:00Z">
              <w:r w:rsidRPr="008B1B2F" w:rsidDel="004762A3">
                <w:rPr>
                  <w:color w:val="000000"/>
                </w:rPr>
                <w:delText>1,289</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04" w:author="IKim" w:date="2010-10-26T22:26:00Z"/>
                <w:color w:val="000000"/>
              </w:rPr>
            </w:pPr>
            <w:del w:id="18705"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06" w:author="IKim" w:date="2010-10-26T22:26:00Z"/>
                <w:color w:val="000000"/>
              </w:rPr>
            </w:pPr>
            <w:del w:id="18707" w:author="IKim" w:date="2010-10-26T22:26:00Z">
              <w:r w:rsidRPr="008B1B2F" w:rsidDel="004762A3">
                <w:rPr>
                  <w:color w:val="000000"/>
                </w:rPr>
                <w:delText>775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08" w:author="IKim" w:date="2010-10-26T22:26:00Z"/>
                <w:color w:val="000000"/>
              </w:rPr>
            </w:pPr>
            <w:del w:id="18709" w:author="IKim" w:date="2010-10-26T22:26:00Z">
              <w:r w:rsidRPr="008B1B2F" w:rsidDel="004762A3">
                <w:rPr>
                  <w:color w:val="000000"/>
                </w:rPr>
                <w:delText>2,747</w:delText>
              </w:r>
            </w:del>
          </w:p>
        </w:tc>
      </w:tr>
      <w:tr w:rsidR="00A22E85" w:rsidRPr="008B1B2F" w:rsidDel="004762A3" w:rsidTr="00B55360">
        <w:trPr>
          <w:trHeight w:val="300"/>
          <w:del w:id="1871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11" w:author="IKim" w:date="2010-10-26T22:26:00Z"/>
                <w:color w:val="000000"/>
              </w:rPr>
            </w:pPr>
            <w:del w:id="18712" w:author="IKim" w:date="2010-10-26T22:26:00Z">
              <w:r w:rsidRPr="008B1B2F" w:rsidDel="004762A3">
                <w:rPr>
                  <w:color w:val="000000"/>
                </w:rPr>
                <w:delText>Police/Fire Stations (24 Hr)</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13" w:author="IKim" w:date="2010-10-26T22:26:00Z"/>
                <w:color w:val="000000"/>
              </w:rPr>
            </w:pPr>
            <w:del w:id="18714" w:author="IKim" w:date="2010-10-26T22:26:00Z">
              <w:r w:rsidRPr="008B1B2F" w:rsidDel="004762A3">
                <w:rPr>
                  <w:color w:val="000000"/>
                </w:rPr>
                <w:delText>1,052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15" w:author="IKim" w:date="2010-10-26T22:26:00Z"/>
                <w:color w:val="000000"/>
              </w:rPr>
            </w:pPr>
            <w:del w:id="18716" w:author="IKim" w:date="2010-10-26T22:26:00Z">
              <w:r w:rsidRPr="008B1B2F" w:rsidDel="004762A3">
                <w:rPr>
                  <w:color w:val="000000"/>
                </w:rPr>
                <w:delText>2,715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17" w:author="IKim" w:date="2010-10-26T22:26:00Z"/>
                <w:color w:val="000000"/>
              </w:rPr>
            </w:pPr>
            <w:del w:id="18718" w:author="IKim" w:date="2010-10-26T22:26:00Z">
              <w:r w:rsidRPr="008B1B2F" w:rsidDel="004762A3">
                <w:rPr>
                  <w:color w:val="000000"/>
                </w:rPr>
                <w:delText>1,647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19" w:author="IKim" w:date="2010-10-26T22:26:00Z"/>
                <w:color w:val="000000"/>
              </w:rPr>
            </w:pPr>
            <w:del w:id="18720" w:author="IKim" w:date="2010-10-26T22:26:00Z">
              <w:r w:rsidRPr="008B1B2F" w:rsidDel="004762A3">
                <w:rPr>
                  <w:color w:val="000000"/>
                </w:rPr>
                <w:delText>2,526</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21" w:author="IKim" w:date="2010-10-26T22:26:00Z"/>
                <w:color w:val="000000"/>
              </w:rPr>
            </w:pPr>
            <w:del w:id="18722" w:author="IKim" w:date="2010-10-26T22:26:00Z">
              <w:r w:rsidRPr="008B1B2F" w:rsidDel="004762A3">
                <w:rPr>
                  <w:color w:val="000000"/>
                </w:rPr>
                <w:delText>991</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23" w:author="IKim" w:date="2010-10-26T22:26:00Z"/>
                <w:color w:val="000000"/>
              </w:rPr>
            </w:pPr>
            <w:del w:id="18724" w:author="IKim" w:date="2010-10-26T22:26:00Z">
              <w:r w:rsidRPr="008B1B2F" w:rsidDel="004762A3">
                <w:rPr>
                  <w:color w:val="000000"/>
                </w:rPr>
                <w:delText>2,747</w:delText>
              </w:r>
            </w:del>
          </w:p>
        </w:tc>
      </w:tr>
      <w:tr w:rsidR="00A22E85" w:rsidRPr="008B1B2F" w:rsidDel="004762A3" w:rsidTr="00B55360">
        <w:trPr>
          <w:trHeight w:val="300"/>
          <w:del w:id="1872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26" w:author="IKim" w:date="2010-10-26T22:26:00Z"/>
                <w:color w:val="000000"/>
              </w:rPr>
            </w:pPr>
            <w:del w:id="18727" w:author="IKim" w:date="2010-10-26T22:26:00Z">
              <w:r w:rsidRPr="008B1B2F" w:rsidDel="004762A3">
                <w:rPr>
                  <w:color w:val="000000"/>
                </w:rPr>
                <w:delText>Post Office/Town Hall/Court House</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28" w:author="IKim" w:date="2010-10-26T22:26:00Z"/>
                <w:color w:val="000000"/>
              </w:rPr>
            </w:pPr>
            <w:del w:id="18729" w:author="IKim" w:date="2010-10-26T22:26:00Z">
              <w:r w:rsidRPr="008B1B2F" w:rsidDel="004762A3">
                <w:rPr>
                  <w:color w:val="000000"/>
                </w:rPr>
                <w:delText>642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30" w:author="IKim" w:date="2010-10-26T22:26:00Z"/>
                <w:color w:val="000000"/>
              </w:rPr>
            </w:pPr>
            <w:del w:id="18731" w:author="IKim" w:date="2010-10-26T22:26:00Z">
              <w:r w:rsidRPr="008B1B2F" w:rsidDel="004762A3">
                <w:rPr>
                  <w:color w:val="000000"/>
                </w:rPr>
                <w:delText>1,271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32" w:author="IKim" w:date="2010-10-26T22:26:00Z"/>
                <w:color w:val="000000"/>
              </w:rPr>
            </w:pPr>
            <w:del w:id="18733" w:author="IKim" w:date="2010-10-26T22:26:00Z">
              <w:r w:rsidRPr="008B1B2F" w:rsidDel="004762A3">
                <w:rPr>
                  <w:color w:val="000000"/>
                </w:rPr>
                <w:delText>1,005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34" w:author="IKim" w:date="2010-10-26T22:26:00Z"/>
                <w:color w:val="000000"/>
              </w:rPr>
            </w:pPr>
            <w:del w:id="18735" w:author="IKim" w:date="2010-10-26T22:26:00Z">
              <w:r w:rsidRPr="008B1B2F" w:rsidDel="004762A3">
                <w:rPr>
                  <w:color w:val="000000"/>
                </w:rPr>
                <w:delText>1,183</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36" w:author="IKim" w:date="2010-10-26T22:26:00Z"/>
                <w:color w:val="000000"/>
              </w:rPr>
            </w:pPr>
            <w:del w:id="18737" w:author="IKim" w:date="2010-10-26T22:26:00Z">
              <w:r w:rsidRPr="008B1B2F" w:rsidDel="004762A3">
                <w:rPr>
                  <w:color w:val="000000"/>
                </w:rPr>
                <w:delText>605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38" w:author="IKim" w:date="2010-10-26T22:26:00Z"/>
                <w:color w:val="000000"/>
              </w:rPr>
            </w:pPr>
            <w:del w:id="18739" w:author="IKim" w:date="2010-10-26T22:26:00Z">
              <w:r w:rsidRPr="008B1B2F" w:rsidDel="004762A3">
                <w:rPr>
                  <w:color w:val="000000"/>
                </w:rPr>
                <w:delText>1,286</w:delText>
              </w:r>
            </w:del>
          </w:p>
        </w:tc>
      </w:tr>
      <w:tr w:rsidR="00A22E85" w:rsidRPr="008B1B2F" w:rsidDel="004762A3" w:rsidTr="00B55360">
        <w:trPr>
          <w:trHeight w:val="300"/>
          <w:del w:id="1874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41" w:author="IKim" w:date="2010-10-26T22:26:00Z"/>
                <w:color w:val="000000"/>
              </w:rPr>
            </w:pPr>
            <w:del w:id="18742" w:author="IKim" w:date="2010-10-26T22:26:00Z">
              <w:r w:rsidRPr="008B1B2F" w:rsidDel="004762A3">
                <w:rPr>
                  <w:color w:val="000000"/>
                </w:rPr>
                <w:delText>Religious Buildings/Church</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43" w:author="IKim" w:date="2010-10-26T22:26:00Z"/>
                <w:color w:val="000000"/>
              </w:rPr>
            </w:pPr>
            <w:del w:id="18744" w:author="IKim" w:date="2010-10-26T22:26:00Z">
              <w:r w:rsidRPr="008B1B2F" w:rsidDel="004762A3">
                <w:rPr>
                  <w:color w:val="000000"/>
                </w:rPr>
                <w:delText>454</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45" w:author="IKim" w:date="2010-10-26T22:26:00Z"/>
                <w:color w:val="000000"/>
              </w:rPr>
            </w:pPr>
            <w:del w:id="18746" w:author="IKim" w:date="2010-10-26T22:26:00Z">
              <w:r w:rsidRPr="008B1B2F" w:rsidDel="004762A3">
                <w:rPr>
                  <w:color w:val="000000"/>
                </w:rPr>
                <w:delText>1,725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47" w:author="IKim" w:date="2010-10-26T22:26:00Z"/>
                <w:color w:val="000000"/>
              </w:rPr>
            </w:pPr>
            <w:del w:id="18748" w:author="IKim" w:date="2010-10-26T22:26:00Z">
              <w:r w:rsidRPr="008B1B2F" w:rsidDel="004762A3">
                <w:rPr>
                  <w:color w:val="000000"/>
                </w:rPr>
                <w:delText>711</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49" w:author="IKim" w:date="2010-10-26T22:26:00Z"/>
                <w:color w:val="000000"/>
              </w:rPr>
            </w:pPr>
            <w:del w:id="18750" w:author="IKim" w:date="2010-10-26T22:26:00Z">
              <w:r w:rsidRPr="008B1B2F" w:rsidDel="004762A3">
                <w:rPr>
                  <w:color w:val="000000"/>
                </w:rPr>
                <w:delText>1,605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51" w:author="IKim" w:date="2010-10-26T22:26:00Z"/>
                <w:color w:val="000000"/>
              </w:rPr>
            </w:pPr>
            <w:del w:id="18752" w:author="IKim" w:date="2010-10-26T22:26:00Z">
              <w:r w:rsidRPr="008B1B2F" w:rsidDel="004762A3">
                <w:rPr>
                  <w:color w:val="000000"/>
                </w:rPr>
                <w:delText>428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53" w:author="IKim" w:date="2010-10-26T22:26:00Z"/>
                <w:color w:val="000000"/>
              </w:rPr>
            </w:pPr>
            <w:del w:id="18754" w:author="IKim" w:date="2010-10-26T22:26:00Z">
              <w:r w:rsidRPr="008B1B2F" w:rsidDel="004762A3">
                <w:rPr>
                  <w:color w:val="000000"/>
                </w:rPr>
                <w:delText>1,746</w:delText>
              </w:r>
            </w:del>
          </w:p>
        </w:tc>
      </w:tr>
      <w:tr w:rsidR="00A22E85" w:rsidRPr="008B1B2F" w:rsidDel="004762A3" w:rsidTr="00B55360">
        <w:trPr>
          <w:trHeight w:val="300"/>
          <w:del w:id="1875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56" w:author="IKim" w:date="2010-10-26T22:26:00Z"/>
                <w:color w:val="000000"/>
              </w:rPr>
            </w:pPr>
            <w:del w:id="18757" w:author="IKim" w:date="2010-10-26T22:26:00Z">
              <w:r w:rsidRPr="008B1B2F" w:rsidDel="004762A3">
                <w:rPr>
                  <w:color w:val="000000"/>
                </w:rPr>
                <w:delText>Retail</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58" w:author="IKim" w:date="2010-10-26T22:26:00Z"/>
                <w:color w:val="000000"/>
              </w:rPr>
            </w:pPr>
            <w:del w:id="18759" w:author="IKim" w:date="2010-10-26T22:26:00Z">
              <w:r w:rsidRPr="008B1B2F" w:rsidDel="004762A3">
                <w:rPr>
                  <w:color w:val="000000"/>
                </w:rPr>
                <w:delText>674</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60" w:author="IKim" w:date="2010-10-26T22:26:00Z"/>
                <w:color w:val="000000"/>
              </w:rPr>
            </w:pPr>
            <w:del w:id="18761" w:author="IKim" w:date="2010-10-26T22:26:00Z">
              <w:r w:rsidRPr="008B1B2F" w:rsidDel="004762A3">
                <w:rPr>
                  <w:color w:val="000000"/>
                </w:rPr>
                <w:delText>1,193</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62" w:author="IKim" w:date="2010-10-26T22:26:00Z"/>
                <w:color w:val="000000"/>
              </w:rPr>
            </w:pPr>
            <w:del w:id="18763" w:author="IKim" w:date="2010-10-26T22:26:00Z">
              <w:r w:rsidRPr="008B1B2F" w:rsidDel="004762A3">
                <w:rPr>
                  <w:color w:val="000000"/>
                </w:rPr>
                <w:delText>1,055</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64" w:author="IKim" w:date="2010-10-26T22:26:00Z"/>
                <w:color w:val="000000"/>
              </w:rPr>
            </w:pPr>
            <w:del w:id="18765" w:author="IKim" w:date="2010-10-26T22:26:00Z">
              <w:r w:rsidRPr="008B1B2F" w:rsidDel="004762A3">
                <w:rPr>
                  <w:color w:val="000000"/>
                </w:rPr>
                <w:delText>1,110</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66" w:author="IKim" w:date="2010-10-26T22:26:00Z"/>
                <w:color w:val="000000"/>
              </w:rPr>
            </w:pPr>
            <w:del w:id="18767" w:author="IKim" w:date="2010-10-26T22:26:00Z">
              <w:r w:rsidRPr="008B1B2F" w:rsidDel="004762A3">
                <w:rPr>
                  <w:color w:val="000000"/>
                </w:rPr>
                <w:delText>635</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68" w:author="IKim" w:date="2010-10-26T22:26:00Z"/>
                <w:color w:val="000000"/>
              </w:rPr>
            </w:pPr>
            <w:del w:id="18769" w:author="IKim" w:date="2010-10-26T22:26:00Z">
              <w:r w:rsidRPr="008B1B2F" w:rsidDel="004762A3">
                <w:rPr>
                  <w:color w:val="000000"/>
                </w:rPr>
                <w:delText>1,207</w:delText>
              </w:r>
            </w:del>
          </w:p>
        </w:tc>
      </w:tr>
      <w:tr w:rsidR="00A22E85" w:rsidRPr="008B1B2F" w:rsidDel="004762A3" w:rsidTr="00B55360">
        <w:trPr>
          <w:trHeight w:val="300"/>
          <w:del w:id="1877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71" w:author="IKim" w:date="2010-10-26T22:26:00Z"/>
                <w:color w:val="000000"/>
              </w:rPr>
            </w:pPr>
            <w:del w:id="18772" w:author="IKim" w:date="2010-10-26T22:26:00Z">
              <w:r w:rsidRPr="008B1B2F" w:rsidDel="004762A3">
                <w:rPr>
                  <w:color w:val="000000"/>
                </w:rPr>
                <w:delText>Schools/University</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73" w:author="IKim" w:date="2010-10-26T22:26:00Z"/>
                <w:color w:val="000000"/>
              </w:rPr>
            </w:pPr>
            <w:del w:id="18774" w:author="IKim" w:date="2010-10-26T22:26:00Z">
              <w:r w:rsidRPr="008B1B2F" w:rsidDel="004762A3">
                <w:rPr>
                  <w:color w:val="000000"/>
                </w:rPr>
                <w:delText>478</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75" w:author="IKim" w:date="2010-10-26T22:26:00Z"/>
                <w:color w:val="000000"/>
              </w:rPr>
            </w:pPr>
            <w:del w:id="18776" w:author="IKim" w:date="2010-10-26T22:26:00Z">
              <w:r w:rsidRPr="008B1B2F" w:rsidDel="004762A3">
                <w:rPr>
                  <w:color w:val="000000"/>
                </w:rPr>
                <w:delText>849</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77" w:author="IKim" w:date="2010-10-26T22:26:00Z"/>
                <w:color w:val="000000"/>
              </w:rPr>
            </w:pPr>
            <w:del w:id="18778" w:author="IKim" w:date="2010-10-26T22:26:00Z">
              <w:r w:rsidRPr="008B1B2F" w:rsidDel="004762A3">
                <w:rPr>
                  <w:color w:val="000000"/>
                </w:rPr>
                <w:delText>749</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79" w:author="IKim" w:date="2010-10-26T22:26:00Z"/>
                <w:color w:val="000000"/>
              </w:rPr>
            </w:pPr>
            <w:del w:id="18780" w:author="IKim" w:date="2010-10-26T22:26:00Z">
              <w:r w:rsidRPr="008B1B2F" w:rsidDel="004762A3">
                <w:rPr>
                  <w:color w:val="000000"/>
                </w:rPr>
                <w:delText>790</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81" w:author="IKim" w:date="2010-10-26T22:26:00Z"/>
                <w:color w:val="000000"/>
              </w:rPr>
            </w:pPr>
            <w:del w:id="18782" w:author="IKim" w:date="2010-10-26T22:26:00Z">
              <w:r w:rsidRPr="008B1B2F" w:rsidDel="004762A3">
                <w:rPr>
                  <w:color w:val="000000"/>
                </w:rPr>
                <w:delText>451</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83" w:author="IKim" w:date="2010-10-26T22:26:00Z"/>
                <w:color w:val="000000"/>
              </w:rPr>
            </w:pPr>
            <w:del w:id="18784" w:author="IKim" w:date="2010-10-26T22:26:00Z">
              <w:r w:rsidRPr="008B1B2F" w:rsidDel="004762A3">
                <w:rPr>
                  <w:color w:val="000000"/>
                </w:rPr>
                <w:delText>859</w:delText>
              </w:r>
            </w:del>
          </w:p>
        </w:tc>
      </w:tr>
      <w:tr w:rsidR="00A22E85" w:rsidRPr="008B1B2F" w:rsidDel="004762A3" w:rsidTr="00B55360">
        <w:trPr>
          <w:trHeight w:val="300"/>
          <w:del w:id="1878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86" w:author="IKim" w:date="2010-10-26T22:26:00Z"/>
                <w:color w:val="000000"/>
              </w:rPr>
            </w:pPr>
            <w:del w:id="18787" w:author="IKim" w:date="2010-10-26T22:26:00Z">
              <w:r w:rsidRPr="008B1B2F" w:rsidDel="004762A3">
                <w:rPr>
                  <w:color w:val="000000"/>
                </w:rPr>
                <w:delText>Warehouses (Not Refrigerated)</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88" w:author="IKim" w:date="2010-10-26T22:26:00Z"/>
                <w:color w:val="000000"/>
              </w:rPr>
            </w:pPr>
            <w:del w:id="18789" w:author="IKim" w:date="2010-10-26T22:26:00Z">
              <w:r w:rsidRPr="008B1B2F" w:rsidDel="004762A3">
                <w:rPr>
                  <w:color w:val="000000"/>
                </w:rPr>
                <w:delText>522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90" w:author="IKim" w:date="2010-10-26T22:26:00Z"/>
                <w:color w:val="000000"/>
              </w:rPr>
            </w:pPr>
            <w:del w:id="18791" w:author="IKim" w:date="2010-10-26T22:26:00Z">
              <w:r w:rsidRPr="008B1B2F" w:rsidDel="004762A3">
                <w:rPr>
                  <w:color w:val="000000"/>
                </w:rPr>
                <w:delText>489</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92" w:author="IKim" w:date="2010-10-26T22:26:00Z"/>
                <w:color w:val="000000"/>
              </w:rPr>
            </w:pPr>
            <w:del w:id="18793" w:author="IKim" w:date="2010-10-26T22:26:00Z">
              <w:r w:rsidRPr="008B1B2F" w:rsidDel="004762A3">
                <w:rPr>
                  <w:color w:val="000000"/>
                </w:rPr>
                <w:delText>817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94" w:author="IKim" w:date="2010-10-26T22:26:00Z"/>
                <w:color w:val="000000"/>
              </w:rPr>
            </w:pPr>
            <w:del w:id="18795" w:author="IKim" w:date="2010-10-26T22:26:00Z">
              <w:r w:rsidRPr="008B1B2F" w:rsidDel="004762A3">
                <w:rPr>
                  <w:color w:val="000000"/>
                </w:rPr>
                <w:delText>455</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96" w:author="IKim" w:date="2010-10-26T22:26:00Z"/>
                <w:color w:val="000000"/>
              </w:rPr>
            </w:pPr>
            <w:del w:id="18797" w:author="IKim" w:date="2010-10-26T22:26:00Z">
              <w:r w:rsidRPr="008B1B2F" w:rsidDel="004762A3">
                <w:rPr>
                  <w:color w:val="000000"/>
                </w:rPr>
                <w:delText>492</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798" w:author="IKim" w:date="2010-10-26T22:26:00Z"/>
                <w:color w:val="000000"/>
              </w:rPr>
            </w:pPr>
            <w:del w:id="18799" w:author="IKim" w:date="2010-10-26T22:26:00Z">
              <w:r w:rsidRPr="008B1B2F" w:rsidDel="004762A3">
                <w:rPr>
                  <w:color w:val="000000"/>
                </w:rPr>
                <w:delText>495</w:delText>
              </w:r>
            </w:del>
          </w:p>
        </w:tc>
      </w:tr>
      <w:tr w:rsidR="00A22E85" w:rsidRPr="008B1B2F" w:rsidDel="004762A3" w:rsidTr="00B55360">
        <w:trPr>
          <w:trHeight w:val="300"/>
          <w:del w:id="18800"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01" w:author="IKim" w:date="2010-10-26T22:26:00Z"/>
                <w:color w:val="000000"/>
              </w:rPr>
            </w:pPr>
            <w:del w:id="18802" w:author="IKim" w:date="2010-10-26T22:26:00Z">
              <w:r w:rsidRPr="008B1B2F" w:rsidDel="004762A3">
                <w:rPr>
                  <w:color w:val="000000"/>
                </w:rPr>
                <w:delText>Warehouses (Refrigerated)</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03" w:author="IKim" w:date="2010-10-26T22:26:00Z"/>
                <w:color w:val="000000"/>
              </w:rPr>
            </w:pPr>
            <w:del w:id="18804" w:author="IKim" w:date="2010-10-26T22:26:00Z">
              <w:r w:rsidRPr="008B1B2F" w:rsidDel="004762A3">
                <w:rPr>
                  <w:color w:val="000000"/>
                </w:rPr>
                <w:delText>522</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05" w:author="IKim" w:date="2010-10-26T22:26:00Z"/>
                <w:color w:val="000000"/>
              </w:rPr>
            </w:pPr>
            <w:del w:id="18806" w:author="IKim" w:date="2010-10-26T22:26:00Z">
              <w:r w:rsidRPr="008B1B2F" w:rsidDel="004762A3">
                <w:rPr>
                  <w:color w:val="000000"/>
                </w:rPr>
                <w:delText>1,561</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07" w:author="IKim" w:date="2010-10-26T22:26:00Z"/>
                <w:color w:val="000000"/>
              </w:rPr>
            </w:pPr>
            <w:del w:id="18808" w:author="IKim" w:date="2010-10-26T22:26:00Z">
              <w:r w:rsidRPr="008B1B2F" w:rsidDel="004762A3">
                <w:rPr>
                  <w:color w:val="000000"/>
                </w:rPr>
                <w:delText>817</w:delText>
              </w:r>
            </w:del>
          </w:p>
        </w:tc>
        <w:tc>
          <w:tcPr>
            <w:tcW w:w="554"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09" w:author="IKim" w:date="2010-10-26T22:26:00Z"/>
                <w:color w:val="000000"/>
              </w:rPr>
            </w:pPr>
            <w:del w:id="18810" w:author="IKim" w:date="2010-10-26T22:26:00Z">
              <w:r w:rsidRPr="008B1B2F" w:rsidDel="004762A3">
                <w:rPr>
                  <w:color w:val="000000"/>
                </w:rPr>
                <w:delText>1,453</w:delText>
              </w:r>
            </w:del>
          </w:p>
        </w:tc>
        <w:tc>
          <w:tcPr>
            <w:tcW w:w="553" w:type="pct"/>
            <w:tcBorders>
              <w:top w:val="nil"/>
              <w:left w:val="nil"/>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11" w:author="IKim" w:date="2010-10-26T22:26:00Z"/>
                <w:color w:val="000000"/>
              </w:rPr>
            </w:pPr>
            <w:del w:id="18812" w:author="IKim" w:date="2010-10-26T22:26:00Z">
              <w:r w:rsidRPr="008B1B2F" w:rsidDel="004762A3">
                <w:rPr>
                  <w:color w:val="000000"/>
                </w:rPr>
                <w:delText>492</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13" w:author="IKim" w:date="2010-10-26T22:26:00Z"/>
                <w:color w:val="000000"/>
              </w:rPr>
            </w:pPr>
            <w:del w:id="18814" w:author="IKim" w:date="2010-10-26T22:26:00Z">
              <w:r w:rsidRPr="008B1B2F" w:rsidDel="004762A3">
                <w:rPr>
                  <w:color w:val="000000"/>
                </w:rPr>
                <w:delText>1,580</w:delText>
              </w:r>
            </w:del>
          </w:p>
        </w:tc>
      </w:tr>
      <w:tr w:rsidR="00A22E85" w:rsidRPr="008B1B2F" w:rsidDel="004762A3" w:rsidTr="00B55360">
        <w:trPr>
          <w:trHeight w:val="300"/>
          <w:del w:id="18815" w:author="IKim" w:date="2010-10-26T22:26:00Z"/>
        </w:trPr>
        <w:tc>
          <w:tcPr>
            <w:tcW w:w="1679" w:type="pct"/>
            <w:tcBorders>
              <w:top w:val="nil"/>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16" w:author="IKim" w:date="2010-10-26T22:26:00Z"/>
                <w:color w:val="000000"/>
              </w:rPr>
            </w:pPr>
            <w:del w:id="18817" w:author="IKim" w:date="2010-10-26T22:26:00Z">
              <w:r w:rsidRPr="008B1B2F" w:rsidDel="004762A3">
                <w:rPr>
                  <w:color w:val="000000"/>
                </w:rPr>
                <w:delText>Waste Water Treatment Plant</w:delText>
              </w:r>
            </w:del>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18" w:author="IKim" w:date="2010-10-26T22:26:00Z"/>
                <w:color w:val="000000"/>
              </w:rPr>
            </w:pPr>
            <w:del w:id="18819" w:author="IKim" w:date="2010-10-26T22:26:00Z">
              <w:r w:rsidRPr="008B1B2F" w:rsidDel="004762A3">
                <w:rPr>
                  <w:color w:val="000000"/>
                </w:rPr>
                <w:delText>944</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20" w:author="IKim" w:date="2010-10-26T22:26:00Z"/>
                <w:color w:val="000000"/>
              </w:rPr>
            </w:pPr>
            <w:del w:id="18821" w:author="IKim" w:date="2010-10-26T22:26:00Z">
              <w:r w:rsidRPr="008B1B2F" w:rsidDel="004762A3">
                <w:rPr>
                  <w:color w:val="000000"/>
                </w:rPr>
                <w:delText>1,270</w:delText>
              </w:r>
            </w:del>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22" w:author="IKim" w:date="2010-10-26T22:26:00Z"/>
                <w:color w:val="000000"/>
              </w:rPr>
            </w:pPr>
            <w:del w:id="18823" w:author="IKim" w:date="2010-10-26T22:26:00Z">
              <w:r w:rsidRPr="008B1B2F" w:rsidDel="004762A3">
                <w:rPr>
                  <w:color w:val="000000"/>
                </w:rPr>
                <w:delText>1,478</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24" w:author="IKim" w:date="2010-10-26T22:26:00Z"/>
                <w:color w:val="000000"/>
              </w:rPr>
            </w:pPr>
            <w:del w:id="18825" w:author="IKim" w:date="2010-10-26T22:26:00Z">
              <w:r w:rsidRPr="008B1B2F" w:rsidDel="004762A3">
                <w:rPr>
                  <w:color w:val="000000"/>
                </w:rPr>
                <w:delText>1,182</w:delText>
              </w:r>
            </w:del>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26" w:author="IKim" w:date="2010-10-26T22:26:00Z"/>
                <w:color w:val="000000"/>
              </w:rPr>
            </w:pPr>
            <w:del w:id="18827" w:author="IKim" w:date="2010-10-26T22:26:00Z">
              <w:r w:rsidRPr="008B1B2F" w:rsidDel="004762A3">
                <w:rPr>
                  <w:color w:val="000000"/>
                </w:rPr>
                <w:delText>889</w:delText>
              </w:r>
            </w:del>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8B1B2F" w:rsidDel="004762A3" w:rsidRDefault="00A22E85" w:rsidP="00600B45">
            <w:pPr>
              <w:pStyle w:val="TableCell"/>
              <w:keepNext w:val="0"/>
              <w:spacing w:before="60" w:after="60"/>
              <w:rPr>
                <w:del w:id="18828" w:author="IKim" w:date="2010-10-26T22:26:00Z"/>
                <w:color w:val="000000"/>
              </w:rPr>
            </w:pPr>
            <w:del w:id="18829" w:author="IKim" w:date="2010-10-26T22:26:00Z">
              <w:r w:rsidRPr="008B1B2F" w:rsidDel="004762A3">
                <w:rPr>
                  <w:color w:val="000000"/>
                </w:rPr>
                <w:delText>1,285</w:delText>
              </w:r>
            </w:del>
          </w:p>
        </w:tc>
      </w:tr>
    </w:tbl>
    <w:p w:rsidR="00A22E85" w:rsidRDefault="00A22E85" w:rsidP="00EC46F4">
      <w:pPr>
        <w:spacing w:after="0"/>
        <w:rPr>
          <w:strike/>
        </w:rPr>
      </w:pPr>
    </w:p>
    <w:p w:rsidR="00EC46F4" w:rsidRDefault="00EC46F4">
      <w:pPr>
        <w:overflowPunct/>
        <w:autoSpaceDE/>
        <w:autoSpaceDN/>
        <w:adjustRightInd/>
        <w:spacing w:after="0" w:line="240" w:lineRule="auto"/>
        <w:textAlignment w:val="auto"/>
        <w:rPr>
          <w:rFonts w:cs="Arial"/>
          <w:b/>
          <w:bCs/>
          <w:iCs/>
          <w:sz w:val="24"/>
          <w:szCs w:val="28"/>
        </w:rPr>
      </w:pPr>
      <w:bookmarkStart w:id="18830" w:name="_Toc274913548"/>
      <w:bookmarkStart w:id="18831" w:name="_Toc275507428"/>
      <w:bookmarkStart w:id="18832" w:name="_Toc275514443"/>
      <w:bookmarkStart w:id="18833" w:name="_Toc275521461"/>
      <w:bookmarkStart w:id="18834" w:name="_Toc275528478"/>
      <w:bookmarkStart w:id="18835" w:name="_Toc275535494"/>
      <w:bookmarkStart w:id="18836" w:name="_Toc275542531"/>
      <w:bookmarkEnd w:id="18830"/>
      <w:bookmarkEnd w:id="18831"/>
      <w:bookmarkEnd w:id="18832"/>
      <w:bookmarkEnd w:id="18833"/>
      <w:bookmarkEnd w:id="18834"/>
      <w:bookmarkEnd w:id="18835"/>
      <w:bookmarkEnd w:id="18836"/>
      <w:r>
        <w:br w:type="page"/>
      </w:r>
    </w:p>
    <w:p w:rsidR="001669F2" w:rsidDel="001669F2" w:rsidRDefault="001669F2" w:rsidP="00C33AAB">
      <w:pPr>
        <w:pStyle w:val="Heading2"/>
        <w:rPr>
          <w:del w:id="18837" w:author="anjohnston" w:date="2010-10-14T12:36:00Z"/>
        </w:rPr>
      </w:pPr>
      <w:bookmarkStart w:id="18838" w:name="_Toc275549564"/>
      <w:bookmarkStart w:id="18839" w:name="_Toc275848313"/>
      <w:bookmarkStart w:id="18840" w:name="_Toc275857186"/>
      <w:bookmarkStart w:id="18841" w:name="_Toc275864204"/>
      <w:bookmarkStart w:id="18842" w:name="_Toc275867075"/>
      <w:bookmarkStart w:id="18843" w:name="_Toc275867567"/>
      <w:bookmarkStart w:id="18844" w:name="_Toc275878817"/>
      <w:bookmarkStart w:id="18845" w:name="_Toc275902956"/>
      <w:bookmarkStart w:id="18846" w:name="_Toc275942730"/>
      <w:bookmarkStart w:id="18847" w:name="_Toc275943013"/>
      <w:bookmarkStart w:id="18848" w:name="_Toc275943396"/>
      <w:bookmarkStart w:id="18849" w:name="_Toc276630918"/>
      <w:bookmarkStart w:id="18850" w:name="_Toc276631137"/>
      <w:bookmarkStart w:id="18851" w:name="_Toc276631361"/>
      <w:bookmarkStart w:id="18852" w:name="_Toc276631580"/>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p>
    <w:p w:rsidR="001669F2" w:rsidRDefault="001669F2" w:rsidP="00C33AAB">
      <w:pPr>
        <w:pStyle w:val="Heading2"/>
        <w:rPr>
          <w:ins w:id="18853" w:author="anjohnston" w:date="2010-10-14T12:32:00Z"/>
        </w:rPr>
      </w:pPr>
      <w:bookmarkStart w:id="18854" w:name="_Toc276631581"/>
      <w:ins w:id="18855" w:author="anjohnston" w:date="2010-10-14T12:32:00Z">
        <w:r w:rsidRPr="001669F2">
          <w:t>Anti</w:t>
        </w:r>
        <w:r w:rsidRPr="00B60E51">
          <w:t>-</w:t>
        </w:r>
        <w:r>
          <w:t>S</w:t>
        </w:r>
        <w:r w:rsidRPr="00B60E51">
          <w:t xml:space="preserve">weat </w:t>
        </w:r>
        <w:r>
          <w:t>H</w:t>
        </w:r>
        <w:r w:rsidRPr="00B60E51">
          <w:t xml:space="preserve">eater </w:t>
        </w:r>
        <w:r w:rsidRPr="001669F2">
          <w:t>Controls</w:t>
        </w:r>
        <w:bookmarkEnd w:id="18854"/>
      </w:ins>
    </w:p>
    <w:p w:rsidR="001669F2" w:rsidRPr="001669F2" w:rsidRDefault="001669F2" w:rsidP="001669F2">
      <w:pPr>
        <w:pStyle w:val="BodyText"/>
        <w:rPr>
          <w:ins w:id="18856" w:author="anjohnston" w:date="2010-10-14T12:32:00Z"/>
        </w:rPr>
      </w:pPr>
      <w:ins w:id="18857" w:author="anjohnston" w:date="2010-10-14T12:32:00Z">
        <w:r w:rsidRPr="001669F2">
          <w:t xml:space="preserve">Anti-sweat heater (ASH) controls sense the humidity in the store outside of reach-in, glass door refrigerated cases and turn off anti-sweat heaters during periods of low humidity. Without controls, anti-sweat heaters run continuously whether they are necessary or not. Savings are realized from the reduction in energy used by not having the heaters running at all times. In addition, secondary savings result from reduced cooling load on the refrigeration unit when the heaters are off. The ASH control is applicable to glass doors with heaters, and the savings given below are based on adding controls to doors with uncontrolled heaters. The savings calculated from these algorithms is on a per door basis for two temperatures: Refrigerator/Coolers and Freezers.  A default value to be used when the case service temperature is unknown is also calculated. Furthermore, impacts are calculated for both a per-door and a per-linear-feet of case unit basis, because both are used for </w:t>
        </w:r>
        <w:smartTag w:uri="urn:schemas-microsoft-com:office:smarttags" w:element="State">
          <w:smartTag w:uri="urn:schemas-microsoft-com:office:smarttags" w:element="place">
            <w:r w:rsidRPr="001669F2">
              <w:t>Pennsylvania</w:t>
            </w:r>
          </w:smartTag>
        </w:smartTag>
        <w:r w:rsidRPr="001669F2">
          <w:t xml:space="preserve"> energy efficiency programs.</w:t>
        </w:r>
      </w:ins>
    </w:p>
    <w:p w:rsidR="001669F2" w:rsidRDefault="001669F2" w:rsidP="007A0424">
      <w:pPr>
        <w:pStyle w:val="Heading3"/>
        <w:rPr>
          <w:ins w:id="18858" w:author="anjohnston" w:date="2010-10-14T12:32:00Z"/>
        </w:rPr>
      </w:pPr>
      <w:ins w:id="18859" w:author="anjohnston" w:date="2010-10-14T12:32:00Z">
        <w:r>
          <w:t>Algorithms</w:t>
        </w:r>
      </w:ins>
    </w:p>
    <w:p w:rsidR="001669F2" w:rsidRDefault="001669F2" w:rsidP="00AA4BB4">
      <w:pPr>
        <w:pStyle w:val="Heading4"/>
        <w:rPr>
          <w:ins w:id="18860" w:author="anjohnston" w:date="2010-10-14T12:32:00Z"/>
        </w:rPr>
      </w:pPr>
      <w:ins w:id="18861" w:author="anjohnston" w:date="2010-10-14T12:32:00Z">
        <w:r>
          <w:t>Refrigerator/Cooler</w:t>
        </w:r>
      </w:ins>
    </w:p>
    <w:p w:rsidR="001669F2" w:rsidRPr="00717EE4" w:rsidRDefault="00A90B19" w:rsidP="00F7332F">
      <w:pPr>
        <w:pStyle w:val="Equation"/>
        <w:rPr>
          <w:ins w:id="18862" w:author="anjohnston" w:date="2010-10-14T12:32:00Z"/>
        </w:rPr>
      </w:pPr>
      <w:ins w:id="18863" w:author="IKim" w:date="2010-10-27T00:17:00Z">
        <w:r>
          <w:rPr>
            <w:szCs w:val="24"/>
          </w:rPr>
          <w:sym w:font="Symbol" w:char="F044"/>
        </w:r>
        <w:r>
          <w:t>kWh</w:t>
        </w:r>
      </w:ins>
      <w:ins w:id="18864" w:author="IKim" w:date="2010-10-27T00:28:00Z">
        <w:r>
          <w:rPr>
            <w:vertAlign w:val="subscript"/>
          </w:rPr>
          <w:t>per unit</w:t>
        </w:r>
      </w:ins>
      <w:ins w:id="18865" w:author="anjohnston" w:date="2010-10-14T12:32:00Z">
        <w:del w:id="18866" w:author="IKim" w:date="2010-10-27T00:17:00Z">
          <w:r w:rsidR="001669F2" w:rsidRPr="001669F2" w:rsidDel="00A90B19">
            <w:delText>Energy</w:delText>
          </w:r>
          <w:r w:rsidR="001669F2" w:rsidRPr="00B60E51" w:rsidDel="00A90B19">
            <w:delText xml:space="preserve"> Impact (kWh</w:delText>
          </w:r>
          <w:r w:rsidR="001669F2" w:rsidRPr="00ED621C" w:rsidDel="00A90B19">
            <w:rPr>
              <w:vertAlign w:val="subscript"/>
            </w:rPr>
            <w:delText>Cooler</w:delText>
          </w:r>
          <w:r w:rsidR="001669F2" w:rsidDel="00A90B19">
            <w:rPr>
              <w:vertAlign w:val="subscript"/>
            </w:rPr>
            <w:delText xml:space="preserve"> </w:delText>
          </w:r>
          <w:r w:rsidR="001669F2" w:rsidRPr="00D227A9" w:rsidDel="00A90B19">
            <w:delText>/ DoorFt</w:delText>
          </w:r>
          <w:r w:rsidR="001669F2" w:rsidRPr="00B60E51" w:rsidDel="00A90B19">
            <w:delText xml:space="preserve">) </w:delText>
          </w:r>
        </w:del>
      </w:ins>
      <w:del w:id="18867" w:author="IKim" w:date="2010-10-27T00:17:00Z">
        <w:r w:rsidR="00211842" w:rsidDel="00A90B19">
          <w:br/>
        </w:r>
      </w:del>
      <w:ins w:id="18868" w:author="IKim" w:date="2010-10-27T00:17:00Z">
        <w:r>
          <w:tab/>
        </w:r>
      </w:ins>
      <w:ins w:id="18869" w:author="anjohnston" w:date="2010-10-14T12:32:00Z">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(8,760 * CHA</w:t>
        </w:r>
        <w:r w:rsidR="001669F2" w:rsidRPr="00197CBC">
          <w:rPr>
            <w:vertAlign w:val="subscript"/>
          </w:rPr>
          <w:t>off</w:t>
        </w:r>
        <w:r w:rsidR="001669F2">
          <w:t xml:space="preserve"> ) * (1+R</w:t>
        </w:r>
        <w:r w:rsidR="001669F2" w:rsidRPr="00197CBC">
          <w:rPr>
            <w:vertAlign w:val="subscript"/>
          </w:rPr>
          <w:t>H</w:t>
        </w:r>
        <w:r w:rsidR="001669F2">
          <w:t>/COP</w:t>
        </w:r>
        <w:r w:rsidR="001669F2" w:rsidRPr="004F0742">
          <w:rPr>
            <w:vertAlign w:val="subscript"/>
          </w:rPr>
          <w:t>Cool</w:t>
        </w:r>
        <w:r w:rsidR="001669F2">
          <w:t xml:space="preserve">)  </w:t>
        </w:r>
      </w:ins>
    </w:p>
    <w:p w:rsidR="001669F2" w:rsidRPr="00717EE4" w:rsidRDefault="00A90B19" w:rsidP="00F7332F">
      <w:pPr>
        <w:pStyle w:val="Equation"/>
        <w:rPr>
          <w:ins w:id="18870" w:author="anjohnston" w:date="2010-10-14T12:32:00Z"/>
        </w:rPr>
      </w:pPr>
      <w:ins w:id="18871" w:author="IKim" w:date="2010-10-27T00:18:00Z">
        <w:r>
          <w:rPr>
            <w:szCs w:val="24"/>
          </w:rPr>
          <w:sym w:font="Symbol" w:char="F044"/>
        </w:r>
        <w:r>
          <w:t>kW</w:t>
        </w:r>
        <w:r w:rsidRPr="00675C56">
          <w:rPr>
            <w:vertAlign w:val="subscript"/>
          </w:rPr>
          <w:t>peak</w:t>
        </w:r>
        <w:r>
          <w:tab/>
        </w:r>
      </w:ins>
      <w:ins w:id="18872" w:author="IKim" w:date="2010-10-27T00:29:00Z">
        <w:r>
          <w:t xml:space="preserve"> </w:t>
        </w:r>
        <w:r>
          <w:rPr>
            <w:vertAlign w:val="subscript"/>
          </w:rPr>
          <w:t>per unit</w:t>
        </w:r>
      </w:ins>
      <w:ins w:id="18873" w:author="anjohnston" w:date="2010-10-14T12:32:00Z">
        <w:del w:id="18874" w:author="IKim" w:date="2010-10-27T00:18:00Z">
          <w:r w:rsidR="001669F2" w:rsidRPr="00B60E51" w:rsidDel="00A90B19">
            <w:delText>Peak Demand Impact (kW</w:delText>
          </w:r>
          <w:r w:rsidR="001669F2" w:rsidRPr="00F22A7E" w:rsidDel="00A90B19">
            <w:rPr>
              <w:vertAlign w:val="subscript"/>
            </w:rPr>
            <w:delText>Cooler</w:delText>
          </w:r>
          <w:r w:rsidR="001669F2" w:rsidRPr="00D227A9" w:rsidDel="00A90B19">
            <w:delText>/ DoorFt</w:delText>
          </w:r>
          <w:r w:rsidR="001669F2" w:rsidRPr="00B60E51" w:rsidDel="00A90B19">
            <w:delText xml:space="preserve">) </w:delText>
          </w:r>
        </w:del>
      </w:ins>
      <w:del w:id="18875" w:author="IKim" w:date="2010-10-27T00:18:00Z">
        <w:r w:rsidR="00211842" w:rsidDel="00A90B19">
          <w:br/>
        </w:r>
      </w:del>
      <w:ins w:id="18876" w:author="IKim" w:date="2010-10-27T00:18:00Z">
        <w:r>
          <w:tab/>
        </w:r>
      </w:ins>
      <w:ins w:id="18877" w:author="anjohnston" w:date="2010-10-14T12:32:00Z">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CHP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Cool</w:t>
        </w:r>
        <w:r w:rsidR="001669F2">
          <w:t xml:space="preserve">) * DF </w:t>
        </w:r>
      </w:ins>
    </w:p>
    <w:p w:rsidR="001669F2" w:rsidRPr="00EF050B" w:rsidRDefault="00A90B19" w:rsidP="00F7332F">
      <w:pPr>
        <w:pStyle w:val="Equation"/>
        <w:rPr>
          <w:ins w:id="18878" w:author="anjohnston" w:date="2010-10-14T12:32:00Z"/>
        </w:rPr>
      </w:pPr>
      <w:ins w:id="18879" w:author="IKim" w:date="2010-10-27T00:29:00Z">
        <w:r>
          <w:rPr>
            <w:szCs w:val="24"/>
          </w:rPr>
          <w:sym w:font="Symbol" w:char="F044"/>
        </w:r>
        <w:r>
          <w:t>kWh</w:t>
        </w:r>
        <w:r>
          <w:tab/>
        </w:r>
      </w:ins>
      <w:ins w:id="18880" w:author="anjohnston" w:date="2010-10-14T12:32:00Z">
        <w:del w:id="18881" w:author="IKim" w:date="2010-10-27T00:29:00Z">
          <w:r w:rsidR="001669F2" w:rsidRPr="00EF050B" w:rsidDel="00A90B19">
            <w:delText xml:space="preserve">Total </w:delText>
          </w:r>
          <w:r w:rsidR="001669F2" w:rsidDel="00A90B19">
            <w:delText xml:space="preserve">energy </w:delText>
          </w:r>
          <w:r w:rsidR="001669F2" w:rsidRPr="00EF050B" w:rsidDel="00A90B19">
            <w:delText>savings (kWh)</w:delText>
          </w:r>
        </w:del>
        <w:r w:rsidR="001669F2" w:rsidRPr="00EF050B">
          <w:t xml:space="preserve"> </w:t>
        </w:r>
      </w:ins>
      <w:r w:rsidR="00211842">
        <w:tab/>
      </w:r>
      <w:ins w:id="18882" w:author="anjohnston" w:date="2010-10-14T12:32:00Z">
        <w:r w:rsidR="001669F2" w:rsidRPr="00EF050B">
          <w:t xml:space="preserve">= N * </w:t>
        </w:r>
      </w:ins>
      <w:ins w:id="18883" w:author="IKim" w:date="2010-10-27T09:53:00Z">
        <w:r w:rsidR="00B0005F">
          <w:rPr>
            <w:szCs w:val="24"/>
          </w:rPr>
          <w:sym w:font="Symbol" w:char="F044"/>
        </w:r>
        <w:r w:rsidR="00B0005F">
          <w:t>kWh</w:t>
        </w:r>
        <w:r w:rsidR="00B0005F">
          <w:rPr>
            <w:vertAlign w:val="subscript"/>
          </w:rPr>
          <w:t>per unit</w:t>
        </w:r>
      </w:ins>
      <w:ins w:id="18884" w:author="anjohnston" w:date="2010-10-14T12:32:00Z">
        <w:del w:id="18885" w:author="IKim" w:date="2010-10-27T09:53:00Z">
          <w:r w:rsidR="001669F2" w:rsidRPr="00B60E51" w:rsidDel="00B0005F">
            <w:delText>kWh</w:delText>
          </w:r>
          <w:r w:rsidR="001669F2" w:rsidRPr="00ED621C" w:rsidDel="00B0005F">
            <w:rPr>
              <w:vertAlign w:val="subscript"/>
            </w:rPr>
            <w:delText>Cooler</w:delText>
          </w:r>
          <w:r w:rsidR="001669F2" w:rsidRPr="00EF050B" w:rsidDel="00B0005F">
            <w:delText xml:space="preserve"> /DoorFt</w:delText>
          </w:r>
        </w:del>
      </w:ins>
    </w:p>
    <w:p w:rsidR="001669F2" w:rsidRDefault="001669F2" w:rsidP="00F7332F">
      <w:pPr>
        <w:pStyle w:val="Equation"/>
        <w:rPr>
          <w:ins w:id="18886" w:author="anjohnston" w:date="2010-10-14T12:32:00Z"/>
          <w:rFonts w:cs="Arial"/>
          <w:b/>
          <w:bCs/>
          <w:sz w:val="26"/>
          <w:szCs w:val="26"/>
        </w:rPr>
      </w:pPr>
      <w:ins w:id="18887" w:author="anjohnston" w:date="2010-10-14T12:32:00Z">
        <w:del w:id="18888" w:author="IKim" w:date="2010-10-27T00:30:00Z">
          <w:r w:rsidRPr="00EF050B" w:rsidDel="00A90B19">
            <w:delText xml:space="preserve">Total </w:delText>
          </w:r>
          <w:r w:rsidDel="00A90B19">
            <w:delText>p</w:delText>
          </w:r>
          <w:r w:rsidRPr="00EF050B" w:rsidDel="00A90B19">
            <w:delText>eak</w:delText>
          </w:r>
          <w:r w:rsidDel="00A90B19">
            <w:delText xml:space="preserve"> demand</w:delText>
          </w:r>
          <w:r w:rsidRPr="00EF050B" w:rsidDel="00A90B19">
            <w:delText xml:space="preserve"> </w:delText>
          </w:r>
          <w:r w:rsidDel="00A90B19">
            <w:delText>i</w:delText>
          </w:r>
          <w:r w:rsidRPr="00EF050B" w:rsidDel="00A90B19">
            <w:delText>mpact (kW)</w:delText>
          </w:r>
        </w:del>
      </w:ins>
      <w:ins w:id="18889" w:author="IKim" w:date="2010-10-27T00:30:00Z">
        <w:r w:rsidR="00A90B19">
          <w:rPr>
            <w:szCs w:val="24"/>
          </w:rPr>
          <w:sym w:font="Symbol" w:char="F044"/>
        </w:r>
        <w:r w:rsidR="00A90B19">
          <w:t>kW</w:t>
        </w:r>
        <w:r w:rsidR="00A90B19" w:rsidRPr="00675C56">
          <w:rPr>
            <w:vertAlign w:val="subscript"/>
          </w:rPr>
          <w:t>peak</w:t>
        </w:r>
      </w:ins>
      <w:ins w:id="18890" w:author="anjohnston" w:date="2010-10-14T12:32:00Z">
        <w:del w:id="18891" w:author="IKim" w:date="2010-10-27T00:30:00Z">
          <w:r w:rsidRPr="00EF050B" w:rsidDel="00A90B19">
            <w:delText xml:space="preserve"> </w:delText>
          </w:r>
        </w:del>
      </w:ins>
      <w:del w:id="18892" w:author="IKim" w:date="2010-10-27T00:30:00Z">
        <w:r w:rsidR="00211842" w:rsidDel="00A90B19">
          <w:br/>
        </w:r>
      </w:del>
      <w:ins w:id="18893" w:author="IKim" w:date="2010-10-27T00:30:00Z">
        <w:r w:rsidR="00A90B19">
          <w:tab/>
        </w:r>
        <w:r w:rsidR="00A90B19">
          <w:tab/>
        </w:r>
      </w:ins>
      <w:ins w:id="18894" w:author="anjohnston" w:date="2010-10-14T12:32:00Z">
        <w:r w:rsidRPr="00EF050B">
          <w:t xml:space="preserve">= N * </w:t>
        </w:r>
      </w:ins>
      <w:ins w:id="18895" w:author="IKim" w:date="2010-10-27T09:53:00Z">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ins>
      <w:ins w:id="18896" w:author="anjohnston" w:date="2010-10-14T12:32:00Z">
        <w:del w:id="18897" w:author="IKim" w:date="2010-10-27T09:53:00Z">
          <w:r w:rsidRPr="00B60E51" w:rsidDel="00B0005F">
            <w:delText>kW</w:delText>
          </w:r>
          <w:r w:rsidRPr="00F22A7E" w:rsidDel="00B0005F">
            <w:rPr>
              <w:vertAlign w:val="subscript"/>
            </w:rPr>
            <w:delText>Cooler</w:delText>
          </w:r>
          <w:r w:rsidRPr="00D227A9" w:rsidDel="00B0005F">
            <w:delText>/ DoorFt</w:delText>
          </w:r>
        </w:del>
      </w:ins>
    </w:p>
    <w:p w:rsidR="001669F2" w:rsidRPr="001669F2" w:rsidRDefault="001669F2" w:rsidP="00AA4BB4">
      <w:pPr>
        <w:pStyle w:val="Heading4"/>
        <w:rPr>
          <w:ins w:id="18898" w:author="anjohnston" w:date="2010-10-14T12:32:00Z"/>
        </w:rPr>
      </w:pPr>
      <w:ins w:id="18899" w:author="anjohnston" w:date="2010-10-14T12:32:00Z">
        <w:r>
          <w:t>Freezer</w:t>
        </w:r>
      </w:ins>
    </w:p>
    <w:p w:rsidR="001669F2" w:rsidRPr="00717EE4" w:rsidRDefault="00A90B19" w:rsidP="00F7332F">
      <w:pPr>
        <w:pStyle w:val="Equation"/>
        <w:rPr>
          <w:ins w:id="18900" w:author="anjohnston" w:date="2010-10-14T12:32:00Z"/>
        </w:rPr>
      </w:pPr>
      <w:ins w:id="18901" w:author="IKim" w:date="2010-10-27T00:29:00Z">
        <w:r>
          <w:rPr>
            <w:szCs w:val="24"/>
          </w:rPr>
          <w:sym w:font="Symbol" w:char="F044"/>
        </w:r>
        <w:r>
          <w:t>kWh</w:t>
        </w:r>
        <w:r>
          <w:rPr>
            <w:vertAlign w:val="subscript"/>
          </w:rPr>
          <w:t>per unit</w:t>
        </w:r>
      </w:ins>
      <w:ins w:id="18902" w:author="anjohnston" w:date="2010-10-14T12:32:00Z">
        <w:del w:id="18903" w:author="IKim" w:date="2010-10-27T00:29:00Z">
          <w:r w:rsidR="001669F2" w:rsidRPr="00B60E51" w:rsidDel="00A90B19">
            <w:delText>Energy Impact (kWh</w:delText>
          </w:r>
          <w:r w:rsidR="001669F2" w:rsidRPr="00ED621C" w:rsidDel="00A90B19">
            <w:rPr>
              <w:vertAlign w:val="subscript"/>
            </w:rPr>
            <w:delText>Freezer</w:delText>
          </w:r>
          <w:r w:rsidR="001669F2" w:rsidRPr="00D227A9" w:rsidDel="00A90B19">
            <w:delText>/ DoorFt</w:delText>
          </w:r>
          <w:r w:rsidR="001669F2" w:rsidRPr="00B60E51" w:rsidDel="00A90B19">
            <w:delText xml:space="preserve">) </w:delText>
          </w:r>
        </w:del>
      </w:ins>
      <w:del w:id="18904" w:author="IKim" w:date="2010-10-27T00:29:00Z">
        <w:r w:rsidR="00211842" w:rsidDel="00A90B19">
          <w:br/>
        </w:r>
      </w:del>
      <w:ins w:id="18905" w:author="IKim" w:date="2010-10-27T00:29:00Z">
        <w:r>
          <w:tab/>
        </w:r>
      </w:ins>
      <w:ins w:id="18906" w:author="anjohnston" w:date="2010-10-14T12:32:00Z">
        <w:r w:rsidR="001669F2" w:rsidRPr="00B60E51">
          <w:t xml:space="preserve">= </w:t>
        </w:r>
        <w:r w:rsidR="001669F2">
          <w:t>(kW</w:t>
        </w:r>
        <w:r w:rsidR="001669F2">
          <w:rPr>
            <w:vertAlign w:val="subscript"/>
          </w:rPr>
          <w:t>FreezerB</w:t>
        </w:r>
        <w:r w:rsidR="001669F2" w:rsidRPr="00197CBC">
          <w:rPr>
            <w:vertAlign w:val="subscript"/>
          </w:rPr>
          <w:t>ase</w:t>
        </w:r>
        <w:r w:rsidR="001669F2">
          <w:t xml:space="preserve"> / DoorFt) * (8,760 * FHA</w:t>
        </w:r>
        <w:r w:rsidR="001669F2" w:rsidRPr="00197CBC">
          <w:rPr>
            <w:vertAlign w:val="subscript"/>
          </w:rPr>
          <w:t>off</w:t>
        </w:r>
        <w:r w:rsidR="001669F2" w:rsidRPr="00ED621C">
          <w:t>)</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w:t>
        </w:r>
      </w:ins>
    </w:p>
    <w:p w:rsidR="001669F2" w:rsidRDefault="00A90B19" w:rsidP="00F7332F">
      <w:pPr>
        <w:pStyle w:val="Equation"/>
        <w:rPr>
          <w:ins w:id="18907" w:author="anjohnston" w:date="2010-10-14T12:32:00Z"/>
        </w:rPr>
      </w:pPr>
      <w:ins w:id="18908" w:author="IKim" w:date="2010-10-27T00:29:00Z">
        <w:r>
          <w:rPr>
            <w:szCs w:val="24"/>
          </w:rPr>
          <w:sym w:font="Symbol" w:char="F044"/>
        </w:r>
        <w:r>
          <w:t>kW</w:t>
        </w:r>
        <w:r w:rsidRPr="00675C56">
          <w:rPr>
            <w:vertAlign w:val="subscript"/>
          </w:rPr>
          <w:t>peak</w:t>
        </w:r>
        <w:r>
          <w:tab/>
          <w:t xml:space="preserve"> </w:t>
        </w:r>
        <w:r>
          <w:rPr>
            <w:vertAlign w:val="subscript"/>
          </w:rPr>
          <w:t>per unit</w:t>
        </w:r>
      </w:ins>
      <w:ins w:id="18909" w:author="anjohnston" w:date="2010-10-14T12:32:00Z">
        <w:del w:id="18910" w:author="IKim" w:date="2010-10-27T00:29:00Z">
          <w:r w:rsidR="001669F2" w:rsidRPr="00B60E51" w:rsidDel="00A90B19">
            <w:delText>Peak Demand Impact (kW</w:delText>
          </w:r>
          <w:r w:rsidR="001669F2" w:rsidRPr="00DC2BE7" w:rsidDel="00A90B19">
            <w:rPr>
              <w:vertAlign w:val="subscript"/>
            </w:rPr>
            <w:delText>Freezer</w:delText>
          </w:r>
          <w:r w:rsidR="001669F2" w:rsidRPr="00D227A9" w:rsidDel="00A90B19">
            <w:delText>/ DoorFt</w:delText>
          </w:r>
          <w:r w:rsidR="001669F2" w:rsidRPr="00B60E51" w:rsidDel="00A90B19">
            <w:delText xml:space="preserve">) </w:delText>
          </w:r>
        </w:del>
      </w:ins>
      <w:del w:id="18911" w:author="IKim" w:date="2010-10-27T00:29:00Z">
        <w:r w:rsidR="00211842" w:rsidDel="00A90B19">
          <w:br/>
        </w:r>
      </w:del>
      <w:ins w:id="18912" w:author="IKim" w:date="2010-10-27T00:29:00Z">
        <w:r>
          <w:tab/>
        </w:r>
      </w:ins>
      <w:ins w:id="18913" w:author="anjohnston" w:date="2010-10-14T12:32:00Z">
        <w:r w:rsidR="001669F2" w:rsidRPr="00B60E51">
          <w:t>=</w:t>
        </w:r>
        <w:r w:rsidR="001669F2" w:rsidRPr="00281B7E">
          <w:t xml:space="preserve"> </w:t>
        </w:r>
        <w:r w:rsidR="001669F2">
          <w:t>(kW</w:t>
        </w:r>
        <w:r w:rsidR="001669F2">
          <w:rPr>
            <w:vertAlign w:val="subscript"/>
          </w:rPr>
          <w:t>FreezerB</w:t>
        </w:r>
        <w:r w:rsidR="001669F2" w:rsidRPr="00197CBC">
          <w:rPr>
            <w:vertAlign w:val="subscript"/>
          </w:rPr>
          <w:t>ase</w:t>
        </w:r>
        <w:r w:rsidR="001669F2">
          <w:t xml:space="preserve"> / DoorFt) * FHP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 DF </w:t>
        </w:r>
      </w:ins>
    </w:p>
    <w:p w:rsidR="001669F2" w:rsidRPr="00EF050B" w:rsidRDefault="001669F2" w:rsidP="00F7332F">
      <w:pPr>
        <w:pStyle w:val="Equation"/>
        <w:rPr>
          <w:ins w:id="18914" w:author="anjohnston" w:date="2010-10-14T12:32:00Z"/>
        </w:rPr>
      </w:pPr>
      <w:ins w:id="18915" w:author="anjohnston" w:date="2010-10-14T12:32:00Z">
        <w:del w:id="18916" w:author="IKim" w:date="2010-10-27T00:30:00Z">
          <w:r w:rsidRPr="00EF050B" w:rsidDel="00A90B19">
            <w:delText xml:space="preserve">Total </w:delText>
          </w:r>
          <w:r w:rsidDel="00A90B19">
            <w:delText xml:space="preserve">energy </w:delText>
          </w:r>
          <w:r w:rsidRPr="00EF050B" w:rsidDel="00A90B19">
            <w:delText>savings (kWh)</w:delText>
          </w:r>
        </w:del>
      </w:ins>
      <w:ins w:id="18917" w:author="IKim" w:date="2010-10-27T00:30:00Z">
        <w:r w:rsidR="00A90B19">
          <w:rPr>
            <w:szCs w:val="24"/>
          </w:rPr>
          <w:sym w:font="Symbol" w:char="F044"/>
        </w:r>
        <w:r w:rsidR="00A90B19">
          <w:t>kWh</w:t>
        </w:r>
        <w:r w:rsidR="00A90B19">
          <w:tab/>
        </w:r>
      </w:ins>
      <w:ins w:id="18918" w:author="anjohnston" w:date="2010-10-14T12:32:00Z">
        <w:del w:id="18919" w:author="IKim" w:date="2010-10-27T00:30:00Z">
          <w:r w:rsidRPr="00EF050B" w:rsidDel="00A90B19">
            <w:delText xml:space="preserve"> </w:delText>
          </w:r>
        </w:del>
      </w:ins>
      <w:r w:rsidR="00211842">
        <w:tab/>
      </w:r>
      <w:ins w:id="18920" w:author="anjohnston" w:date="2010-10-14T12:32:00Z">
        <w:r w:rsidRPr="00EF050B">
          <w:t xml:space="preserve">= N * </w:t>
        </w:r>
      </w:ins>
      <w:ins w:id="18921" w:author="IKim" w:date="2010-10-27T09:54:00Z">
        <w:r w:rsidR="00B0005F">
          <w:rPr>
            <w:szCs w:val="24"/>
          </w:rPr>
          <w:sym w:font="Symbol" w:char="F044"/>
        </w:r>
        <w:r w:rsidR="00B0005F">
          <w:t>kWh</w:t>
        </w:r>
        <w:r w:rsidR="00B0005F">
          <w:rPr>
            <w:vertAlign w:val="subscript"/>
          </w:rPr>
          <w:t>per unit</w:t>
        </w:r>
      </w:ins>
      <w:ins w:id="18922" w:author="anjohnston" w:date="2010-10-14T12:32:00Z">
        <w:del w:id="18923" w:author="IKim" w:date="2010-10-27T09:54:00Z">
          <w:r w:rsidDel="00B0005F">
            <w:delText>kW</w:delText>
          </w:r>
          <w:r w:rsidDel="00B0005F">
            <w:rPr>
              <w:vertAlign w:val="subscript"/>
            </w:rPr>
            <w:delText>FreezerB</w:delText>
          </w:r>
          <w:r w:rsidRPr="00197CBC" w:rsidDel="00B0005F">
            <w:rPr>
              <w:vertAlign w:val="subscript"/>
            </w:rPr>
            <w:delText>ase</w:delText>
          </w:r>
          <w:r w:rsidRPr="00EF050B" w:rsidDel="00B0005F">
            <w:delText xml:space="preserve"> /</w:delText>
          </w:r>
          <w:r w:rsidDel="00B0005F">
            <w:delText xml:space="preserve"> </w:delText>
          </w:r>
          <w:r w:rsidRPr="00EF050B" w:rsidDel="00B0005F">
            <w:delText>DoorFt</w:delText>
          </w:r>
        </w:del>
      </w:ins>
    </w:p>
    <w:p w:rsidR="001669F2" w:rsidRDefault="001669F2" w:rsidP="00F7332F">
      <w:pPr>
        <w:pStyle w:val="Equation"/>
        <w:rPr>
          <w:ins w:id="18924" w:author="anjohnston" w:date="2010-10-14T12:32:00Z"/>
          <w:rFonts w:cs="Arial"/>
          <w:b/>
          <w:bCs/>
          <w:sz w:val="26"/>
          <w:szCs w:val="26"/>
        </w:rPr>
      </w:pPr>
      <w:ins w:id="18925" w:author="anjohnston" w:date="2010-10-14T12:32:00Z">
        <w:del w:id="18926" w:author="IKim" w:date="2010-10-27T00:30:00Z">
          <w:r w:rsidRPr="00EF050B" w:rsidDel="00A90B19">
            <w:delText xml:space="preserve">Total </w:delText>
          </w:r>
          <w:r w:rsidDel="00A90B19">
            <w:delText>p</w:delText>
          </w:r>
          <w:r w:rsidRPr="00EF050B" w:rsidDel="00A90B19">
            <w:delText>eak</w:delText>
          </w:r>
          <w:r w:rsidDel="00A90B19">
            <w:delText xml:space="preserve"> demand</w:delText>
          </w:r>
          <w:r w:rsidRPr="00EF050B" w:rsidDel="00A90B19">
            <w:delText xml:space="preserve"> </w:delText>
          </w:r>
          <w:r w:rsidDel="00A90B19">
            <w:delText>i</w:delText>
          </w:r>
          <w:r w:rsidRPr="00EF050B" w:rsidDel="00A90B19">
            <w:delText xml:space="preserve">mpact (kW) </w:delText>
          </w:r>
        </w:del>
      </w:ins>
      <w:ins w:id="18927" w:author="IKim" w:date="2010-10-27T00:30:00Z">
        <w:r w:rsidR="00A90B19">
          <w:rPr>
            <w:szCs w:val="24"/>
          </w:rPr>
          <w:sym w:font="Symbol" w:char="F044"/>
        </w:r>
        <w:r w:rsidR="00A90B19">
          <w:t>kW</w:t>
        </w:r>
        <w:r w:rsidR="00A90B19" w:rsidRPr="00675C56">
          <w:rPr>
            <w:vertAlign w:val="subscript"/>
          </w:rPr>
          <w:t>peak</w:t>
        </w:r>
        <w:r w:rsidR="00A90B19">
          <w:tab/>
        </w:r>
        <w:r w:rsidR="00A90B19">
          <w:tab/>
        </w:r>
      </w:ins>
      <w:ins w:id="18928" w:author="anjohnston" w:date="2010-10-14T12:32:00Z">
        <w:r w:rsidRPr="00EF050B">
          <w:t xml:space="preserve">= N * </w:t>
        </w:r>
      </w:ins>
      <w:ins w:id="18929" w:author="IKim" w:date="2010-10-27T09:54:00Z">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ins>
      <w:ins w:id="18930" w:author="anjohnston" w:date="2010-10-14T12:32:00Z">
        <w:del w:id="18931" w:author="IKim" w:date="2010-10-27T09:54:00Z">
          <w:r w:rsidDel="00B0005F">
            <w:delText>kW</w:delText>
          </w:r>
          <w:r w:rsidDel="00B0005F">
            <w:rPr>
              <w:vertAlign w:val="subscript"/>
            </w:rPr>
            <w:delText>FreezerB</w:delText>
          </w:r>
          <w:r w:rsidRPr="00197CBC" w:rsidDel="00B0005F">
            <w:rPr>
              <w:vertAlign w:val="subscript"/>
            </w:rPr>
            <w:delText>ase</w:delText>
          </w:r>
          <w:r w:rsidRPr="00EF050B" w:rsidDel="00B0005F">
            <w:delText xml:space="preserve"> /</w:delText>
          </w:r>
          <w:r w:rsidDel="00B0005F">
            <w:delText xml:space="preserve"> </w:delText>
          </w:r>
          <w:r w:rsidRPr="00EF050B" w:rsidDel="00B0005F">
            <w:delText>DoorFt</w:delText>
          </w:r>
        </w:del>
      </w:ins>
    </w:p>
    <w:p w:rsidR="001669F2" w:rsidRDefault="001669F2" w:rsidP="00AA4BB4">
      <w:pPr>
        <w:pStyle w:val="Heading4"/>
        <w:rPr>
          <w:ins w:id="18932" w:author="anjohnston" w:date="2010-10-14T12:32:00Z"/>
        </w:rPr>
      </w:pPr>
      <w:ins w:id="18933" w:author="anjohnston" w:date="2010-10-14T12:32:00Z">
        <w:r>
          <w:t>Default (case service temperature is unknown)</w:t>
        </w:r>
      </w:ins>
    </w:p>
    <w:p w:rsidR="001669F2" w:rsidRPr="00ED621C" w:rsidRDefault="001669F2" w:rsidP="00A90B19">
      <w:pPr>
        <w:pStyle w:val="indent4"/>
        <w:ind w:left="0"/>
        <w:rPr>
          <w:ins w:id="18934" w:author="anjohnston" w:date="2010-10-14T12:32:00Z"/>
        </w:rPr>
      </w:pPr>
      <w:ins w:id="18935" w:author="anjohnston" w:date="2010-10-14T12:32:00Z">
        <w:r w:rsidRPr="00ED621C">
          <w:t>This algorithm should only be used when</w:t>
        </w:r>
        <w:r>
          <w:t xml:space="preserve"> the refrigerated case type or service temperature is unknown or this information is not tracked as part of the EDC data collection.</w:t>
        </w:r>
      </w:ins>
    </w:p>
    <w:p w:rsidR="001669F2" w:rsidRPr="00717EE4" w:rsidRDefault="00A90B19" w:rsidP="00F7332F">
      <w:pPr>
        <w:pStyle w:val="Equation"/>
        <w:rPr>
          <w:ins w:id="18936" w:author="anjohnston" w:date="2010-10-14T12:32:00Z"/>
        </w:rPr>
      </w:pPr>
      <w:ins w:id="18937" w:author="IKim" w:date="2010-10-27T00:29:00Z">
        <w:r>
          <w:rPr>
            <w:szCs w:val="24"/>
          </w:rPr>
          <w:sym w:font="Symbol" w:char="F044"/>
        </w:r>
        <w:r>
          <w:t>kWh</w:t>
        </w:r>
        <w:r>
          <w:rPr>
            <w:vertAlign w:val="subscript"/>
          </w:rPr>
          <w:t>per unit</w:t>
        </w:r>
      </w:ins>
      <w:ins w:id="18938" w:author="anjohnston" w:date="2010-10-14T12:32:00Z">
        <w:del w:id="18939" w:author="IKim" w:date="2010-10-27T00:29:00Z">
          <w:r w:rsidR="001669F2" w:rsidRPr="00EF050B" w:rsidDel="00A90B19">
            <w:delText>Energy Impact</w:delText>
          </w:r>
          <w:r w:rsidR="001669F2" w:rsidRPr="00B60E51" w:rsidDel="00A90B19">
            <w:delText xml:space="preserve"> (kWh</w:delText>
          </w:r>
          <w:r w:rsidR="001669F2" w:rsidRPr="00D227A9" w:rsidDel="00A90B19">
            <w:delText>/ DoorFt</w:delText>
          </w:r>
          <w:r w:rsidR="001669F2" w:rsidDel="00A90B19">
            <w:delText>)</w:delText>
          </w:r>
        </w:del>
        <w:r w:rsidR="001669F2" w:rsidRPr="00B60E51">
          <w:t xml:space="preserve"> </w:t>
        </w:r>
      </w:ins>
      <w:r w:rsidR="00211842">
        <w:tab/>
      </w:r>
      <w:ins w:id="18940" w:author="anjohnston" w:date="2010-10-14T12:32:00Z">
        <w:r w:rsidR="001669F2" w:rsidRPr="00B60E51">
          <w:t xml:space="preserve">= </w:t>
        </w:r>
        <w:r w:rsidR="001669F2">
          <w:t>{(1-PctCooler)</w:t>
        </w:r>
        <w:r w:rsidR="001669F2" w:rsidRPr="00B60E51">
          <w:t xml:space="preserve"> </w:t>
        </w:r>
        <w:r w:rsidR="001669F2">
          <w:t>* kWh</w:t>
        </w:r>
        <w:r w:rsidR="001669F2">
          <w:rPr>
            <w:vertAlign w:val="subscript"/>
          </w:rPr>
          <w:t>Freezer</w:t>
        </w:r>
        <w:r w:rsidR="001669F2" w:rsidRPr="00D227A9">
          <w:t>/ DoorFt</w:t>
        </w:r>
        <w:r w:rsidR="001669F2">
          <w:t xml:space="preserve"> + PctCooler*kWh</w:t>
        </w:r>
        <w:r w:rsidR="001669F2">
          <w:rPr>
            <w:vertAlign w:val="subscript"/>
          </w:rPr>
          <w:t>Cooler</w:t>
        </w:r>
        <w:r w:rsidR="001669F2" w:rsidRPr="00D227A9">
          <w:t>/ DoorFt</w:t>
        </w:r>
        <w:r w:rsidR="001669F2" w:rsidRPr="00ED621C">
          <w:t xml:space="preserve"> }</w:t>
        </w:r>
      </w:ins>
    </w:p>
    <w:p w:rsidR="001669F2" w:rsidRPr="00717EE4" w:rsidRDefault="00A90B19" w:rsidP="00F7332F">
      <w:pPr>
        <w:pStyle w:val="Equation"/>
        <w:rPr>
          <w:ins w:id="18941" w:author="anjohnston" w:date="2010-10-14T12:32:00Z"/>
        </w:rPr>
      </w:pPr>
      <w:ins w:id="18942" w:author="IKim" w:date="2010-10-27T00:29:00Z">
        <w:r>
          <w:rPr>
            <w:szCs w:val="24"/>
          </w:rPr>
          <w:sym w:font="Symbol" w:char="F044"/>
        </w:r>
        <w:r>
          <w:t>kW</w:t>
        </w:r>
        <w:r w:rsidRPr="00675C56">
          <w:rPr>
            <w:vertAlign w:val="subscript"/>
          </w:rPr>
          <w:t>peak</w:t>
        </w:r>
        <w:r>
          <w:tab/>
          <w:t xml:space="preserve"> </w:t>
        </w:r>
        <w:r>
          <w:rPr>
            <w:vertAlign w:val="subscript"/>
          </w:rPr>
          <w:t>per unit</w:t>
        </w:r>
      </w:ins>
      <w:ins w:id="18943" w:author="anjohnston" w:date="2010-10-14T12:32:00Z">
        <w:del w:id="18944" w:author="IKim" w:date="2010-10-27T00:29:00Z">
          <w:r w:rsidR="001669F2" w:rsidRPr="00B60E51" w:rsidDel="00A90B19">
            <w:delText>Peak Demand Impact (kW</w:delText>
          </w:r>
          <w:r w:rsidR="001669F2" w:rsidRPr="00D227A9" w:rsidDel="00A90B19">
            <w:delText>/ DoorFt</w:delText>
          </w:r>
          <w:r w:rsidR="001669F2" w:rsidDel="00A90B19">
            <w:delText>)</w:delText>
          </w:r>
          <w:r w:rsidR="001669F2" w:rsidRPr="00B60E51" w:rsidDel="00A90B19">
            <w:delText xml:space="preserve"> </w:delText>
          </w:r>
        </w:del>
      </w:ins>
      <w:del w:id="18945" w:author="IKim" w:date="2010-10-27T00:29:00Z">
        <w:r w:rsidR="00211842" w:rsidDel="00A90B19">
          <w:br/>
        </w:r>
      </w:del>
      <w:ins w:id="18946" w:author="IKim" w:date="2010-10-27T00:29:00Z">
        <w:r>
          <w:tab/>
        </w:r>
      </w:ins>
      <w:ins w:id="18947" w:author="anjohnston" w:date="2010-10-14T12:32:00Z">
        <w:r w:rsidR="001669F2" w:rsidRPr="00B60E51">
          <w:t xml:space="preserve">= </w:t>
        </w:r>
        <w:r w:rsidR="001669F2">
          <w:t>{(1-</w:t>
        </w:r>
        <w:r w:rsidR="001669F2" w:rsidRPr="00DC2BE7">
          <w:t xml:space="preserve"> </w:t>
        </w:r>
        <w:r w:rsidR="001669F2">
          <w:t>PctCooler)</w:t>
        </w:r>
        <w:r w:rsidR="001669F2" w:rsidRPr="00B60E51">
          <w:t xml:space="preserve"> </w:t>
        </w:r>
        <w:r w:rsidR="001669F2">
          <w:t>* kW</w:t>
        </w:r>
        <w:r w:rsidR="001669F2">
          <w:rPr>
            <w:vertAlign w:val="subscript"/>
          </w:rPr>
          <w:t>Freezer</w:t>
        </w:r>
        <w:r w:rsidR="001669F2" w:rsidRPr="00D227A9">
          <w:t>/ DoorFt</w:t>
        </w:r>
        <w:r w:rsidR="001669F2">
          <w:t xml:space="preserve"> + PctCooler *kW</w:t>
        </w:r>
        <w:r w:rsidR="001669F2">
          <w:rPr>
            <w:vertAlign w:val="subscript"/>
          </w:rPr>
          <w:t>Cooler</w:t>
        </w:r>
        <w:r w:rsidR="001669F2" w:rsidRPr="00D227A9">
          <w:t>/ DoorFt</w:t>
        </w:r>
        <w:r w:rsidR="001669F2">
          <w:t xml:space="preserve"> }</w:t>
        </w:r>
      </w:ins>
    </w:p>
    <w:p w:rsidR="001669F2" w:rsidRPr="00EF050B" w:rsidRDefault="001669F2" w:rsidP="00F7332F">
      <w:pPr>
        <w:pStyle w:val="Equation"/>
        <w:rPr>
          <w:ins w:id="18948" w:author="anjohnston" w:date="2010-10-14T12:32:00Z"/>
        </w:rPr>
      </w:pPr>
      <w:ins w:id="18949" w:author="anjohnston" w:date="2010-10-14T12:32:00Z">
        <w:del w:id="18950" w:author="IKim" w:date="2010-10-27T00:30:00Z">
          <w:r w:rsidRPr="00EF050B" w:rsidDel="00A90B19">
            <w:delText xml:space="preserve">Total </w:delText>
          </w:r>
          <w:r w:rsidDel="00A90B19">
            <w:delText xml:space="preserve">energy </w:delText>
          </w:r>
          <w:r w:rsidRPr="00EF050B" w:rsidDel="00A90B19">
            <w:delText>savings (kWh)</w:delText>
          </w:r>
        </w:del>
      </w:ins>
      <w:ins w:id="18951" w:author="IKim" w:date="2010-10-27T00:30:00Z">
        <w:r w:rsidR="00A90B19">
          <w:rPr>
            <w:szCs w:val="24"/>
          </w:rPr>
          <w:sym w:font="Symbol" w:char="F044"/>
        </w:r>
        <w:r w:rsidR="00A90B19">
          <w:t>kWh</w:t>
        </w:r>
        <w:r w:rsidR="00A90B19">
          <w:tab/>
        </w:r>
      </w:ins>
      <w:ins w:id="18952" w:author="anjohnston" w:date="2010-10-14T12:32:00Z">
        <w:r w:rsidRPr="00EF050B">
          <w:t xml:space="preserve"> </w:t>
        </w:r>
      </w:ins>
      <w:r w:rsidR="00211842">
        <w:tab/>
      </w:r>
      <w:ins w:id="18953" w:author="anjohnston" w:date="2010-10-14T12:32:00Z">
        <w:r w:rsidRPr="00EF050B">
          <w:t xml:space="preserve">= N * </w:t>
        </w:r>
      </w:ins>
      <w:ins w:id="18954" w:author="IKim" w:date="2010-10-27T09:54:00Z">
        <w:r w:rsidR="00B0005F">
          <w:rPr>
            <w:szCs w:val="24"/>
          </w:rPr>
          <w:sym w:font="Symbol" w:char="F044"/>
        </w:r>
        <w:r w:rsidR="00B0005F">
          <w:t>kWh</w:t>
        </w:r>
        <w:r w:rsidR="00B0005F">
          <w:rPr>
            <w:vertAlign w:val="subscript"/>
          </w:rPr>
          <w:t>per unit</w:t>
        </w:r>
      </w:ins>
      <w:ins w:id="18955" w:author="anjohnston" w:date="2010-10-14T12:32:00Z">
        <w:del w:id="18956" w:author="IKim" w:date="2010-10-27T09:54:00Z">
          <w:r w:rsidRPr="00EF050B" w:rsidDel="00B0005F">
            <w:delText>kWh/DoorFt</w:delText>
          </w:r>
        </w:del>
      </w:ins>
    </w:p>
    <w:p w:rsidR="001669F2" w:rsidRDefault="00A90B19" w:rsidP="00F7332F">
      <w:pPr>
        <w:pStyle w:val="Equation"/>
        <w:rPr>
          <w:ins w:id="18957" w:author="anjohnston" w:date="2010-10-14T12:32:00Z"/>
          <w:rFonts w:cs="Arial"/>
          <w:b/>
          <w:bCs/>
          <w:sz w:val="26"/>
          <w:szCs w:val="26"/>
        </w:rPr>
      </w:pPr>
      <w:ins w:id="18958" w:author="IKim" w:date="2010-10-27T00:30:00Z">
        <w:r>
          <w:rPr>
            <w:szCs w:val="24"/>
          </w:rPr>
          <w:sym w:font="Symbol" w:char="F044"/>
        </w:r>
        <w:r>
          <w:t>kW</w:t>
        </w:r>
        <w:r w:rsidRPr="00675C56">
          <w:rPr>
            <w:vertAlign w:val="subscript"/>
          </w:rPr>
          <w:t>peak</w:t>
        </w:r>
        <w:r>
          <w:tab/>
        </w:r>
      </w:ins>
      <w:ins w:id="18959" w:author="anjohnston" w:date="2010-10-14T12:32:00Z">
        <w:del w:id="18960" w:author="IKim" w:date="2010-10-27T00:30:00Z">
          <w:r w:rsidR="001669F2" w:rsidRPr="00EF050B" w:rsidDel="00A90B19">
            <w:delText xml:space="preserve">Total </w:delText>
          </w:r>
          <w:r w:rsidR="001669F2" w:rsidDel="00A90B19">
            <w:delText>p</w:delText>
          </w:r>
          <w:r w:rsidR="001669F2" w:rsidRPr="00EF050B" w:rsidDel="00A90B19">
            <w:delText>eak</w:delText>
          </w:r>
          <w:r w:rsidR="001669F2" w:rsidDel="00A90B19">
            <w:delText xml:space="preserve"> demand</w:delText>
          </w:r>
          <w:r w:rsidR="001669F2" w:rsidRPr="00EF050B" w:rsidDel="00A90B19">
            <w:delText xml:space="preserve"> </w:delText>
          </w:r>
          <w:r w:rsidR="001669F2" w:rsidDel="00A90B19">
            <w:delText>i</w:delText>
          </w:r>
          <w:r w:rsidR="001669F2" w:rsidRPr="00EF050B" w:rsidDel="00A90B19">
            <w:delText xml:space="preserve">mpact (kW) </w:delText>
          </w:r>
        </w:del>
      </w:ins>
      <w:ins w:id="18961" w:author="IKim" w:date="2010-10-27T00:30:00Z">
        <w:r>
          <w:tab/>
        </w:r>
      </w:ins>
      <w:ins w:id="18962" w:author="anjohnston" w:date="2010-10-14T12:32:00Z">
        <w:r w:rsidR="001669F2" w:rsidRPr="00EF050B">
          <w:t xml:space="preserve">= N * </w:t>
        </w:r>
      </w:ins>
      <w:ins w:id="18963" w:author="IKim" w:date="2010-10-27T09:54:00Z">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ins>
      <w:ins w:id="18964" w:author="anjohnston" w:date="2010-10-14T12:32:00Z">
        <w:del w:id="18965" w:author="IKim" w:date="2010-10-27T09:54:00Z">
          <w:r w:rsidR="001669F2" w:rsidRPr="00EF050B" w:rsidDel="00B0005F">
            <w:delText>kW/DoorFt</w:delText>
          </w:r>
        </w:del>
      </w:ins>
    </w:p>
    <w:p w:rsidR="001669F2" w:rsidRDefault="001669F2" w:rsidP="007A0424">
      <w:pPr>
        <w:pStyle w:val="Heading3"/>
        <w:rPr>
          <w:ins w:id="18966" w:author="anjohnston" w:date="2010-10-14T12:32:00Z"/>
        </w:rPr>
      </w:pPr>
      <w:ins w:id="18967" w:author="anjohnston" w:date="2010-10-14T12:32:00Z">
        <w:r>
          <w:t>Definition of Terms</w:t>
        </w:r>
      </w:ins>
    </w:p>
    <w:p w:rsidR="001669F2" w:rsidRPr="00381C12" w:rsidRDefault="00211842" w:rsidP="00211842">
      <w:pPr>
        <w:pStyle w:val="Equation"/>
        <w:rPr>
          <w:ins w:id="18968" w:author="anjohnston" w:date="2010-10-14T12:32:00Z"/>
        </w:rPr>
      </w:pPr>
      <w:r>
        <w:tab/>
      </w:r>
      <w:ins w:id="18969" w:author="anjohnston" w:date="2010-10-14T12:32:00Z">
        <w:r w:rsidR="001669F2" w:rsidRPr="00381C12">
          <w:t xml:space="preserve">N </w:t>
        </w:r>
      </w:ins>
      <w:r>
        <w:tab/>
      </w:r>
      <w:ins w:id="18970" w:author="anjohnston" w:date="2010-10-14T12:32:00Z">
        <w:r w:rsidR="001669F2" w:rsidRPr="00381C12">
          <w:t xml:space="preserve">= </w:t>
        </w:r>
        <w:r w:rsidR="001669F2">
          <w:t>N</w:t>
        </w:r>
        <w:r w:rsidR="001669F2" w:rsidRPr="00B60E51">
          <w:t xml:space="preserve">umber of doors </w:t>
        </w:r>
        <w:r w:rsidR="001669F2">
          <w:t xml:space="preserve">or case length in linear feet </w:t>
        </w:r>
        <w:r w:rsidR="001669F2" w:rsidRPr="00B60E51">
          <w:t xml:space="preserve">having </w:t>
        </w:r>
        <w:r w:rsidR="001669F2">
          <w:t>ASH</w:t>
        </w:r>
        <w:r w:rsidR="001669F2" w:rsidRPr="00B60E51">
          <w:t xml:space="preserve"> controls installed</w:t>
        </w:r>
      </w:ins>
    </w:p>
    <w:p w:rsidR="001669F2" w:rsidRPr="00B60E51" w:rsidRDefault="00211842" w:rsidP="00211842">
      <w:pPr>
        <w:pStyle w:val="Equation"/>
        <w:rPr>
          <w:ins w:id="18971" w:author="anjohnston" w:date="2010-10-14T12:32:00Z"/>
        </w:rPr>
      </w:pPr>
      <w:r>
        <w:tab/>
      </w:r>
      <w:ins w:id="18972" w:author="anjohnston" w:date="2010-10-14T12:32:00Z">
        <w:r w:rsidR="001669F2">
          <w:t>kW</w:t>
        </w:r>
        <w:r w:rsidR="001669F2">
          <w:rPr>
            <w:vertAlign w:val="subscript"/>
          </w:rPr>
          <w:t>CoolerB</w:t>
        </w:r>
        <w:r w:rsidR="001669F2" w:rsidRPr="00197CBC">
          <w:rPr>
            <w:vertAlign w:val="subscript"/>
          </w:rPr>
          <w:t>ase</w:t>
        </w:r>
        <w:r w:rsidR="001669F2" w:rsidRPr="00B60E51">
          <w:t xml:space="preserve"> </w:t>
        </w:r>
      </w:ins>
      <w:r>
        <w:tab/>
      </w:r>
      <w:ins w:id="18973" w:author="anjohnston" w:date="2010-10-14T12:32:00Z">
        <w:r w:rsidR="001669F2" w:rsidRPr="00B60E51">
          <w:t xml:space="preserve">= </w:t>
        </w:r>
        <w:r w:rsidR="001669F2">
          <w:t>Per door power consumption (kW) of cooler case ASHs without controls</w:t>
        </w:r>
      </w:ins>
    </w:p>
    <w:p w:rsidR="001669F2" w:rsidRDefault="00211842" w:rsidP="00211842">
      <w:pPr>
        <w:pStyle w:val="Equation"/>
        <w:rPr>
          <w:ins w:id="18974" w:author="anjohnston" w:date="2010-10-14T12:32:00Z"/>
        </w:rPr>
      </w:pPr>
      <w:r>
        <w:tab/>
      </w:r>
      <w:ins w:id="18975" w:author="anjohnston" w:date="2010-10-14T12:32:00Z">
        <w:r w:rsidR="001669F2">
          <w:t>kW</w:t>
        </w:r>
        <w:r w:rsidR="001669F2">
          <w:rPr>
            <w:vertAlign w:val="subscript"/>
          </w:rPr>
          <w:t>FreezerB</w:t>
        </w:r>
        <w:r w:rsidR="001669F2" w:rsidRPr="00197CBC">
          <w:rPr>
            <w:vertAlign w:val="subscript"/>
          </w:rPr>
          <w:t>ase</w:t>
        </w:r>
        <w:r w:rsidR="001669F2">
          <w:rPr>
            <w:vertAlign w:val="subscript"/>
          </w:rPr>
          <w:t xml:space="preserve"> </w:t>
        </w:r>
      </w:ins>
      <w:r>
        <w:rPr>
          <w:vertAlign w:val="subscript"/>
        </w:rPr>
        <w:tab/>
      </w:r>
      <w:ins w:id="18976" w:author="anjohnston" w:date="2010-10-14T12:32:00Z">
        <w:r w:rsidR="001669F2">
          <w:t>= Per door power consumption (kW) of freezer case ASHs without controls</w:t>
        </w:r>
      </w:ins>
    </w:p>
    <w:p w:rsidR="001669F2" w:rsidRDefault="00211842" w:rsidP="00211842">
      <w:pPr>
        <w:pStyle w:val="Equation"/>
        <w:rPr>
          <w:ins w:id="18977" w:author="anjohnston" w:date="2010-10-14T12:32:00Z"/>
        </w:rPr>
      </w:pPr>
      <w:r>
        <w:tab/>
      </w:r>
      <w:ins w:id="18978" w:author="anjohnston" w:date="2010-10-14T12:32:00Z">
        <w:r w:rsidR="001669F2" w:rsidRPr="00F22A7E">
          <w:t>8760</w:t>
        </w:r>
        <w:r w:rsidR="001669F2">
          <w:rPr>
            <w:vertAlign w:val="subscript"/>
          </w:rPr>
          <w:t xml:space="preserve"> </w:t>
        </w:r>
      </w:ins>
      <w:r>
        <w:rPr>
          <w:vertAlign w:val="subscript"/>
        </w:rPr>
        <w:tab/>
      </w:r>
      <w:ins w:id="18979" w:author="anjohnston" w:date="2010-10-14T12:32:00Z">
        <w:r w:rsidR="001669F2">
          <w:t>= Operating hours (365 days * 24 hr/day)</w:t>
        </w:r>
      </w:ins>
    </w:p>
    <w:p w:rsidR="001669F2" w:rsidRDefault="00211842" w:rsidP="00211842">
      <w:pPr>
        <w:pStyle w:val="Equation"/>
        <w:rPr>
          <w:ins w:id="18980" w:author="anjohnston" w:date="2010-10-14T12:32:00Z"/>
        </w:rPr>
      </w:pPr>
      <w:r>
        <w:tab/>
      </w:r>
      <w:ins w:id="18981" w:author="anjohnston" w:date="2010-10-14T12:32:00Z">
        <w:r w:rsidR="001669F2">
          <w:t>CHP</w:t>
        </w:r>
        <w:r w:rsidR="001669F2" w:rsidRPr="004F0742">
          <w:rPr>
            <w:vertAlign w:val="subscript"/>
          </w:rPr>
          <w:t>off</w:t>
        </w:r>
        <w:r w:rsidR="001669F2">
          <w:t xml:space="preserve"> </w:t>
        </w:r>
      </w:ins>
      <w:r>
        <w:tab/>
      </w:r>
      <w:ins w:id="18982" w:author="anjohnston" w:date="2010-10-14T12:32:00Z">
        <w:r w:rsidR="001669F2">
          <w:t>= Percent of time cooler case ASH with controls will be off during the peak period</w:t>
        </w:r>
      </w:ins>
    </w:p>
    <w:p w:rsidR="001669F2" w:rsidRDefault="00211842" w:rsidP="00211842">
      <w:pPr>
        <w:pStyle w:val="Equation"/>
        <w:rPr>
          <w:ins w:id="18983" w:author="anjohnston" w:date="2010-10-14T12:32:00Z"/>
        </w:rPr>
      </w:pPr>
      <w:r>
        <w:tab/>
      </w:r>
      <w:ins w:id="18984" w:author="anjohnston" w:date="2010-10-14T12:32:00Z">
        <w:r w:rsidR="001669F2">
          <w:t>CHA</w:t>
        </w:r>
        <w:r w:rsidR="001669F2" w:rsidRPr="004F0742">
          <w:rPr>
            <w:vertAlign w:val="subscript"/>
          </w:rPr>
          <w:t>off</w:t>
        </w:r>
        <w:r w:rsidR="001669F2">
          <w:t xml:space="preserve"> </w:t>
        </w:r>
      </w:ins>
      <w:r>
        <w:tab/>
      </w:r>
      <w:ins w:id="18985" w:author="anjohnston" w:date="2010-10-14T12:32:00Z">
        <w:r w:rsidR="001669F2">
          <w:t>= Percent of time cooler case ASH with controls will be off annually</w:t>
        </w:r>
      </w:ins>
    </w:p>
    <w:p w:rsidR="001669F2" w:rsidRDefault="00211842" w:rsidP="00211842">
      <w:pPr>
        <w:pStyle w:val="Equation"/>
        <w:rPr>
          <w:ins w:id="18986" w:author="anjohnston" w:date="2010-10-14T12:32:00Z"/>
        </w:rPr>
      </w:pPr>
      <w:r>
        <w:tab/>
      </w:r>
      <w:ins w:id="18987" w:author="anjohnston" w:date="2010-10-14T12:32:00Z">
        <w:r w:rsidR="001669F2">
          <w:t>FHP</w:t>
        </w:r>
        <w:r w:rsidR="001669F2" w:rsidRPr="004F0742">
          <w:rPr>
            <w:vertAlign w:val="subscript"/>
          </w:rPr>
          <w:t>off</w:t>
        </w:r>
        <w:r w:rsidR="001669F2">
          <w:t xml:space="preserve"> </w:t>
        </w:r>
      </w:ins>
      <w:r>
        <w:tab/>
      </w:r>
      <w:ins w:id="18988" w:author="anjohnston" w:date="2010-10-14T12:32:00Z">
        <w:r w:rsidR="001669F2">
          <w:t>= Percent of time freezer case ASH with controls will be off during the peak period</w:t>
        </w:r>
      </w:ins>
    </w:p>
    <w:p w:rsidR="001669F2" w:rsidRDefault="00211842" w:rsidP="00211842">
      <w:pPr>
        <w:pStyle w:val="Equation"/>
        <w:rPr>
          <w:ins w:id="18989" w:author="anjohnston" w:date="2010-10-14T12:32:00Z"/>
        </w:rPr>
      </w:pPr>
      <w:r>
        <w:tab/>
      </w:r>
      <w:ins w:id="18990" w:author="anjohnston" w:date="2010-10-14T12:32:00Z">
        <w:r w:rsidR="001669F2">
          <w:t>FHA</w:t>
        </w:r>
        <w:r w:rsidR="001669F2" w:rsidRPr="004F0742">
          <w:rPr>
            <w:vertAlign w:val="subscript"/>
          </w:rPr>
          <w:t>off</w:t>
        </w:r>
        <w:r w:rsidR="001669F2">
          <w:t xml:space="preserve"> </w:t>
        </w:r>
      </w:ins>
      <w:r>
        <w:tab/>
      </w:r>
      <w:ins w:id="18991" w:author="anjohnston" w:date="2010-10-14T12:32:00Z">
        <w:r w:rsidR="001669F2">
          <w:t>= Percent of time freezer case ASH with controls will be off annually</w:t>
        </w:r>
      </w:ins>
    </w:p>
    <w:p w:rsidR="001669F2" w:rsidRDefault="00211842" w:rsidP="00211842">
      <w:pPr>
        <w:pStyle w:val="Equation"/>
        <w:rPr>
          <w:ins w:id="18992" w:author="anjohnston" w:date="2010-10-14T12:32:00Z"/>
        </w:rPr>
      </w:pPr>
      <w:r>
        <w:tab/>
      </w:r>
      <w:ins w:id="18993" w:author="anjohnston" w:date="2010-10-14T12:32:00Z">
        <w:r w:rsidR="001669F2">
          <w:t xml:space="preserve">DF </w:t>
        </w:r>
      </w:ins>
      <w:r>
        <w:tab/>
      </w:r>
      <w:ins w:id="18994" w:author="anjohnston" w:date="2010-10-14T12:32:00Z">
        <w:r w:rsidR="001669F2">
          <w:t>= Demand diversity factor, accounting for the fact that not all anti-sweat heaters in all buildings in the population are operating at the same time.</w:t>
        </w:r>
      </w:ins>
    </w:p>
    <w:p w:rsidR="001669F2" w:rsidRDefault="00211842" w:rsidP="00211842">
      <w:pPr>
        <w:pStyle w:val="Equation"/>
        <w:rPr>
          <w:ins w:id="18995" w:author="anjohnston" w:date="2010-10-14T12:32:00Z"/>
        </w:rPr>
      </w:pPr>
      <w:r>
        <w:tab/>
      </w:r>
      <w:ins w:id="18996" w:author="anjohnston" w:date="2010-10-14T12:32:00Z">
        <w:r w:rsidR="001669F2">
          <w:t>R</w:t>
        </w:r>
        <w:r w:rsidR="001669F2" w:rsidRPr="00AB1DB2">
          <w:rPr>
            <w:vertAlign w:val="subscript"/>
          </w:rPr>
          <w:t>H</w:t>
        </w:r>
        <w:r w:rsidR="001669F2">
          <w:t xml:space="preserve"> </w:t>
        </w:r>
      </w:ins>
      <w:r>
        <w:tab/>
      </w:r>
      <w:ins w:id="18997" w:author="anjohnston" w:date="2010-10-14T12:32:00Z">
        <w:r w:rsidR="001669F2">
          <w:t>= residual heat fraction; estimated percentage of the heat produced by the heaters that remains in the freezer or cooler case and must be removed by the refrigeration unit.</w:t>
        </w:r>
      </w:ins>
    </w:p>
    <w:p w:rsidR="001669F2" w:rsidRDefault="00211842" w:rsidP="00211842">
      <w:pPr>
        <w:pStyle w:val="Equation"/>
        <w:rPr>
          <w:ins w:id="18998" w:author="anjohnston" w:date="2010-10-14T12:32:00Z"/>
        </w:rPr>
      </w:pPr>
      <w:r>
        <w:tab/>
      </w:r>
      <w:ins w:id="18999" w:author="anjohnston" w:date="2010-10-14T12:32:00Z">
        <w:r w:rsidR="001669F2">
          <w:t>COP</w:t>
        </w:r>
        <w:r w:rsidR="001669F2" w:rsidRPr="004F0742">
          <w:rPr>
            <w:vertAlign w:val="subscript"/>
          </w:rPr>
          <w:t>Cool</w:t>
        </w:r>
        <w:r w:rsidR="001669F2">
          <w:t xml:space="preserve"> </w:t>
        </w:r>
      </w:ins>
      <w:r>
        <w:tab/>
      </w:r>
      <w:ins w:id="19000" w:author="anjohnston" w:date="2010-10-14T12:32:00Z">
        <w:r w:rsidR="001669F2">
          <w:t xml:space="preserve">= coefficient of performance of cooler </w:t>
        </w:r>
      </w:ins>
    </w:p>
    <w:p w:rsidR="001669F2" w:rsidRDefault="00211842" w:rsidP="00211842">
      <w:pPr>
        <w:pStyle w:val="Equation"/>
        <w:rPr>
          <w:ins w:id="19001" w:author="anjohnston" w:date="2010-10-14T12:32:00Z"/>
        </w:rPr>
      </w:pPr>
      <w:r>
        <w:tab/>
      </w:r>
      <w:ins w:id="19002" w:author="anjohnston" w:date="2010-10-14T12:32:00Z">
        <w:r w:rsidR="001669F2">
          <w:t>COP</w:t>
        </w:r>
        <w:r w:rsidR="001669F2">
          <w:rPr>
            <w:vertAlign w:val="subscript"/>
          </w:rPr>
          <w:t>Fr</w:t>
        </w:r>
        <w:r w:rsidR="001669F2" w:rsidRPr="004F0742">
          <w:rPr>
            <w:vertAlign w:val="subscript"/>
          </w:rPr>
          <w:t>eeze</w:t>
        </w:r>
        <w:r w:rsidR="001669F2">
          <w:t xml:space="preserve"> </w:t>
        </w:r>
      </w:ins>
      <w:r>
        <w:tab/>
      </w:r>
      <w:ins w:id="19003" w:author="anjohnston" w:date="2010-10-14T12:32:00Z">
        <w:r w:rsidR="001669F2">
          <w:t>= coefficient of performance of freezer</w:t>
        </w:r>
      </w:ins>
    </w:p>
    <w:p w:rsidR="001669F2" w:rsidRPr="00B60E51" w:rsidRDefault="00211842" w:rsidP="00211842">
      <w:pPr>
        <w:pStyle w:val="Equation"/>
        <w:rPr>
          <w:ins w:id="19004" w:author="anjohnston" w:date="2010-10-14T12:32:00Z"/>
        </w:rPr>
      </w:pPr>
      <w:r>
        <w:tab/>
      </w:r>
      <w:ins w:id="19005" w:author="anjohnston" w:date="2010-10-14T12:32:00Z">
        <w:r w:rsidR="001669F2">
          <w:t xml:space="preserve">DoorFt </w:t>
        </w:r>
      </w:ins>
      <w:r>
        <w:tab/>
      </w:r>
      <w:ins w:id="19006" w:author="anjohnston" w:date="2010-10-14T12:32:00Z">
        <w:r w:rsidR="001669F2">
          <w:t xml:space="preserve">= Conversion factor to go between per door or per linear foot basis. Either 1 if per door or linear feet per door if per linear foot. Both unit basis values are used in Pennsylvania energy efficiency programs. </w:t>
        </w:r>
      </w:ins>
    </w:p>
    <w:p w:rsidR="001669F2" w:rsidRPr="00B60E51" w:rsidRDefault="00211842" w:rsidP="00211842">
      <w:pPr>
        <w:pStyle w:val="Equation"/>
        <w:rPr>
          <w:ins w:id="19007" w:author="anjohnston" w:date="2010-10-14T12:32:00Z"/>
        </w:rPr>
      </w:pPr>
      <w:r>
        <w:tab/>
      </w:r>
      <w:ins w:id="19008" w:author="anjohnston" w:date="2010-10-14T12:32:00Z">
        <w:r w:rsidR="001669F2">
          <w:t xml:space="preserve">PctCooler </w:t>
        </w:r>
      </w:ins>
      <w:r>
        <w:tab/>
      </w:r>
      <w:ins w:id="19009" w:author="anjohnston" w:date="2010-10-14T12:32:00Z">
        <w:r w:rsidR="001669F2">
          <w:t xml:space="preserve">= Typical percent of cases that are medium-temperature refrigerator/cooler cases. </w:t>
        </w:r>
      </w:ins>
    </w:p>
    <w:p w:rsidR="001669F2" w:rsidRDefault="001669F2" w:rsidP="00B54168">
      <w:pPr>
        <w:pStyle w:val="Caption"/>
        <w:rPr>
          <w:ins w:id="19010" w:author="anjohnston" w:date="2010-10-14T12:32:00Z"/>
        </w:rPr>
      </w:pPr>
      <w:bookmarkStart w:id="19011" w:name="_Toc276631707"/>
      <w:ins w:id="19012" w:author="anjohnston" w:date="2010-10-14T12:32:00Z">
        <w:r w:rsidRPr="00C4206C">
          <w:t xml:space="preserve">Table </w:t>
        </w:r>
      </w:ins>
      <w:ins w:id="19013" w:author="IKim" w:date="2010-10-27T11:30:00Z">
        <w:r w:rsidR="005B4AFB">
          <w:fldChar w:fldCharType="begin"/>
        </w:r>
        <w:r w:rsidR="003A40FA">
          <w:instrText xml:space="preserve"> STYLEREF 1 \s </w:instrText>
        </w:r>
      </w:ins>
      <w:r w:rsidR="005B4AFB">
        <w:fldChar w:fldCharType="separate"/>
      </w:r>
      <w:r w:rsidR="00BA6B8F">
        <w:rPr>
          <w:noProof/>
        </w:rPr>
        <w:t>3</w:t>
      </w:r>
      <w:ins w:id="1901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9015" w:author="IKim" w:date="2010-11-04T10:53:00Z">
        <w:r w:rsidR="00BA6B8F">
          <w:rPr>
            <w:noProof/>
          </w:rPr>
          <w:t>27</w:t>
        </w:r>
      </w:ins>
      <w:ins w:id="19016" w:author="IKim" w:date="2010-10-27T11:30:00Z">
        <w:r w:rsidR="005B4AFB">
          <w:fldChar w:fldCharType="end"/>
        </w:r>
      </w:ins>
      <w:del w:id="1901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27</w:delText>
        </w:r>
        <w:r w:rsidR="005B4AFB" w:rsidDel="00F47DC4">
          <w:fldChar w:fldCharType="end"/>
        </w:r>
      </w:del>
      <w:del w:id="1901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23</w:delText>
        </w:r>
        <w:r w:rsidR="005B4AFB" w:rsidDel="009D314F">
          <w:fldChar w:fldCharType="end"/>
        </w:r>
      </w:del>
      <w:del w:id="19019"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24</w:delText>
        </w:r>
        <w:r w:rsidR="005B4AFB" w:rsidDel="00070716">
          <w:fldChar w:fldCharType="end"/>
        </w:r>
      </w:del>
      <w:ins w:id="19020" w:author="anjohnston" w:date="2010-10-14T12:32:00Z">
        <w:r w:rsidRPr="00C4206C">
          <w:t xml:space="preserve">  </w:t>
        </w:r>
        <w:r>
          <w:t>Anti-Sweat Heater Controls – Values and References</w:t>
        </w:r>
        <w:bookmarkEnd w:id="19011"/>
      </w:ins>
    </w:p>
    <w:tbl>
      <w:tblPr>
        <w:tblW w:w="8640" w:type="dxa"/>
        <w:jc w:val="center"/>
        <w:tblCellMar>
          <w:left w:w="0" w:type="dxa"/>
          <w:right w:w="0" w:type="dxa"/>
        </w:tblCellMar>
        <w:tblLook w:val="04A0"/>
      </w:tblPr>
      <w:tblGrid>
        <w:gridCol w:w="2355"/>
        <w:gridCol w:w="1091"/>
        <w:gridCol w:w="2115"/>
        <w:gridCol w:w="3079"/>
      </w:tblGrid>
      <w:tr w:rsidR="001669F2" w:rsidTr="00D17581">
        <w:trPr>
          <w:cantSplit/>
          <w:tblHeader/>
          <w:jc w:val="center"/>
          <w:ins w:id="19021" w:author="anjohnston" w:date="2010-10-14T12:32:00Z"/>
        </w:trPr>
        <w:tc>
          <w:tcPr>
            <w:tcW w:w="2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ins w:id="19022" w:author="anjohnston" w:date="2010-10-14T12:32:00Z"/>
                <w:rFonts w:cs="Arial"/>
                <w:b/>
                <w:szCs w:val="18"/>
              </w:rPr>
            </w:pPr>
            <w:ins w:id="19023" w:author="anjohnston" w:date="2010-10-14T12:32:00Z">
              <w:r w:rsidRPr="003C7CF1">
                <w:rPr>
                  <w:rFonts w:cs="Arial"/>
                  <w:b/>
                  <w:szCs w:val="18"/>
                </w:rPr>
                <w:t>Component</w:t>
              </w:r>
            </w:ins>
          </w:p>
        </w:tc>
        <w:tc>
          <w:tcPr>
            <w:tcW w:w="9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ins w:id="19024" w:author="anjohnston" w:date="2010-10-14T12:32:00Z"/>
                <w:rFonts w:cs="Arial"/>
                <w:b/>
                <w:szCs w:val="18"/>
              </w:rPr>
            </w:pPr>
            <w:ins w:id="19025" w:author="anjohnston" w:date="2010-10-14T12:32:00Z">
              <w:r w:rsidRPr="003C7CF1">
                <w:rPr>
                  <w:rFonts w:cs="Arial"/>
                  <w:b/>
                  <w:szCs w:val="18"/>
                </w:rPr>
                <w:t>Type</w:t>
              </w:r>
            </w:ins>
          </w:p>
        </w:tc>
        <w:tc>
          <w:tcPr>
            <w:tcW w:w="18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ins w:id="19026" w:author="anjohnston" w:date="2010-10-14T12:32:00Z"/>
                <w:rFonts w:cs="Arial"/>
                <w:b/>
                <w:szCs w:val="18"/>
              </w:rPr>
            </w:pPr>
            <w:ins w:id="19027" w:author="anjohnston" w:date="2010-10-14T12:32:00Z">
              <w:r w:rsidRPr="003C7CF1">
                <w:rPr>
                  <w:rFonts w:cs="Arial"/>
                  <w:b/>
                  <w:szCs w:val="18"/>
                </w:rPr>
                <w:t>Value</w:t>
              </w:r>
            </w:ins>
          </w:p>
        </w:tc>
        <w:tc>
          <w:tcPr>
            <w:tcW w:w="26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ins w:id="19028" w:author="anjohnston" w:date="2010-10-14T12:32:00Z"/>
                <w:rFonts w:cs="Arial"/>
                <w:b/>
                <w:szCs w:val="18"/>
              </w:rPr>
            </w:pPr>
            <w:ins w:id="19029" w:author="anjohnston" w:date="2010-10-14T12:32:00Z">
              <w:r w:rsidRPr="003C7CF1">
                <w:rPr>
                  <w:rFonts w:cs="Arial"/>
                  <w:b/>
                  <w:szCs w:val="18"/>
                </w:rPr>
                <w:t>Sources</w:t>
              </w:r>
            </w:ins>
          </w:p>
        </w:tc>
      </w:tr>
      <w:tr w:rsidR="001669F2" w:rsidTr="00D17581">
        <w:trPr>
          <w:cantSplit/>
          <w:jc w:val="center"/>
          <w:ins w:id="19030"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31" w:author="anjohnston" w:date="2010-10-14T12:32:00Z"/>
                <w:rFonts w:cs="Arial"/>
                <w:bCs/>
                <w:szCs w:val="18"/>
              </w:rPr>
            </w:pPr>
            <w:ins w:id="19032" w:author="anjohnston" w:date="2010-10-14T12:32:00Z">
              <w:r w:rsidRPr="003C7CF1">
                <w:rPr>
                  <w:rFonts w:cs="Arial"/>
                  <w:bCs/>
                  <w:szCs w:val="18"/>
                </w:rPr>
                <w:t>N</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33" w:author="anjohnston" w:date="2010-10-14T12:32:00Z"/>
                <w:rFonts w:cs="Arial"/>
                <w:szCs w:val="18"/>
              </w:rPr>
            </w:pPr>
            <w:ins w:id="19034" w:author="anjohnston" w:date="2010-10-14T12:32:00Z">
              <w:r w:rsidRPr="003C7CF1">
                <w:rPr>
                  <w:rFonts w:cs="Arial"/>
                  <w:szCs w:val="18"/>
                </w:rPr>
                <w:t>Variable</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35" w:author="anjohnston" w:date="2010-10-14T12:32:00Z"/>
                <w:rFonts w:cs="Arial"/>
                <w:szCs w:val="18"/>
              </w:rPr>
            </w:pPr>
            <w:ins w:id="19036" w:author="anjohnston" w:date="2010-10-14T12:32:00Z">
              <w:r w:rsidRPr="003C7CF1">
                <w:rPr>
                  <w:rFonts w:cs="Arial"/>
                  <w:szCs w:val="18"/>
                </w:rPr>
                <w:t># of doors or case length in linear feet</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37" w:author="anjohnston" w:date="2010-10-14T12:32:00Z"/>
                <w:rFonts w:cs="Arial"/>
                <w:szCs w:val="18"/>
              </w:rPr>
            </w:pPr>
            <w:ins w:id="19038" w:author="anjohnston" w:date="2010-10-14T12:32:00Z">
              <w:r w:rsidRPr="003C7CF1">
                <w:rPr>
                  <w:rFonts w:cs="Arial"/>
                  <w:szCs w:val="18"/>
                </w:rPr>
                <w:t xml:space="preserve">EDC Data Gathering </w:t>
              </w:r>
            </w:ins>
          </w:p>
        </w:tc>
      </w:tr>
      <w:tr w:rsidR="001669F2" w:rsidTr="00D17581">
        <w:trPr>
          <w:cantSplit/>
          <w:jc w:val="center"/>
          <w:ins w:id="19039"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40" w:author="anjohnston" w:date="2010-10-14T12:32:00Z"/>
                <w:rFonts w:cs="Arial"/>
                <w:bCs/>
                <w:szCs w:val="18"/>
              </w:rPr>
            </w:pPr>
            <w:ins w:id="19041" w:author="anjohnston" w:date="2010-10-14T12:32:00Z">
              <w:r w:rsidRPr="003C7CF1">
                <w:rPr>
                  <w:rFonts w:cs="Arial"/>
                  <w:bCs/>
                  <w:szCs w:val="18"/>
                </w:rPr>
                <w:t>R</w:t>
              </w:r>
              <w:r w:rsidRPr="003C7CF1">
                <w:rPr>
                  <w:rFonts w:cs="Arial"/>
                  <w:bCs/>
                  <w:szCs w:val="18"/>
                  <w:vertAlign w:val="subscript"/>
                </w:rPr>
                <w:t>H</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42" w:author="anjohnston" w:date="2010-10-14T12:32:00Z"/>
                <w:rFonts w:cs="Arial"/>
                <w:szCs w:val="18"/>
              </w:rPr>
            </w:pPr>
            <w:ins w:id="19043"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44" w:author="anjohnston" w:date="2010-10-14T12:32:00Z"/>
                <w:rFonts w:cs="Arial"/>
                <w:szCs w:val="18"/>
              </w:rPr>
            </w:pPr>
            <w:ins w:id="19045" w:author="anjohnston" w:date="2010-10-14T12:32:00Z">
              <w:r w:rsidRPr="003C7CF1">
                <w:rPr>
                  <w:rFonts w:cs="Arial"/>
                  <w:szCs w:val="18"/>
                </w:rPr>
                <w:t>0.65</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46" w:author="anjohnston" w:date="2010-10-14T12:32:00Z"/>
                <w:rFonts w:cs="Arial"/>
                <w:szCs w:val="18"/>
              </w:rPr>
            </w:pPr>
            <w:ins w:id="19047" w:author="anjohnston" w:date="2010-10-14T12:32:00Z">
              <w:r w:rsidRPr="003C7CF1">
                <w:rPr>
                  <w:rFonts w:cs="Arial"/>
                  <w:szCs w:val="18"/>
                </w:rPr>
                <w:t>1</w:t>
              </w:r>
            </w:ins>
          </w:p>
        </w:tc>
      </w:tr>
      <w:tr w:rsidR="001669F2" w:rsidTr="00D17581">
        <w:trPr>
          <w:cantSplit/>
          <w:jc w:val="center"/>
          <w:ins w:id="19048"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49" w:author="anjohnston" w:date="2010-10-14T12:32:00Z"/>
                <w:rFonts w:cs="Arial"/>
                <w:bCs/>
                <w:szCs w:val="18"/>
              </w:rPr>
            </w:pPr>
            <w:ins w:id="19050" w:author="anjohnston" w:date="2010-10-14T12:32:00Z">
              <w:r w:rsidRPr="003C7CF1">
                <w:rPr>
                  <w:rFonts w:cs="Arial"/>
                  <w:bCs/>
                  <w:szCs w:val="18"/>
                </w:rPr>
                <w:t>Unit</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51" w:author="anjohnston" w:date="2010-10-14T12:32:00Z"/>
                <w:rFonts w:cs="Arial"/>
                <w:szCs w:val="18"/>
              </w:rPr>
            </w:pPr>
            <w:ins w:id="19052"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53" w:author="anjohnston" w:date="2010-10-14T12:32:00Z"/>
                <w:rFonts w:cs="Arial"/>
                <w:szCs w:val="18"/>
              </w:rPr>
            </w:pPr>
            <w:ins w:id="19054" w:author="anjohnston" w:date="2010-10-14T12:32:00Z">
              <w:r w:rsidRPr="003C7CF1">
                <w:rPr>
                  <w:rFonts w:cs="Arial"/>
                  <w:szCs w:val="18"/>
                </w:rPr>
                <w:t>Door = 1</w:t>
              </w:r>
            </w:ins>
          </w:p>
          <w:p w:rsidR="001669F2" w:rsidRPr="003C7CF1" w:rsidRDefault="001669F2" w:rsidP="00600B45">
            <w:pPr>
              <w:pStyle w:val="TableCell"/>
              <w:spacing w:before="60" w:after="60"/>
              <w:rPr>
                <w:ins w:id="19055" w:author="anjohnston" w:date="2010-10-14T12:32:00Z"/>
                <w:rFonts w:cs="Arial"/>
                <w:szCs w:val="18"/>
              </w:rPr>
            </w:pPr>
            <w:ins w:id="19056" w:author="anjohnston" w:date="2010-10-14T12:32:00Z">
              <w:r w:rsidRPr="003C7CF1">
                <w:rPr>
                  <w:rFonts w:cs="Arial"/>
                  <w:szCs w:val="18"/>
                </w:rPr>
                <w:t>Linear Feet= 2.5</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57" w:author="anjohnston" w:date="2010-10-14T12:32:00Z"/>
                <w:rFonts w:cs="Arial"/>
                <w:szCs w:val="18"/>
              </w:rPr>
            </w:pPr>
            <w:ins w:id="19058" w:author="anjohnston" w:date="2010-10-14T12:32:00Z">
              <w:r w:rsidRPr="003C7CF1">
                <w:rPr>
                  <w:rFonts w:cs="Arial"/>
                  <w:szCs w:val="18"/>
                </w:rPr>
                <w:t>2</w:t>
              </w:r>
            </w:ins>
          </w:p>
        </w:tc>
      </w:tr>
      <w:tr w:rsidR="001669F2" w:rsidTr="00D17581">
        <w:trPr>
          <w:cantSplit/>
          <w:jc w:val="center"/>
          <w:ins w:id="19059" w:author="anjohnston" w:date="2010-10-14T12:32:00Z"/>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060" w:author="anjohnston" w:date="2010-10-14T12:32:00Z"/>
                <w:rFonts w:cs="Arial"/>
                <w:bCs/>
                <w:szCs w:val="18"/>
              </w:rPr>
            </w:pPr>
            <w:ins w:id="19061" w:author="anjohnston" w:date="2010-10-14T12:32:00Z">
              <w:r w:rsidRPr="003C7CF1">
                <w:rPr>
                  <w:rFonts w:cs="Arial"/>
                  <w:bCs/>
                  <w:szCs w:val="18"/>
                </w:rPr>
                <w:t>Refrigerator/Cooler</w:t>
              </w:r>
            </w:ins>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062" w:author="anjohnston" w:date="2010-10-14T12:32:00Z"/>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063" w:author="anjohnston" w:date="2010-10-14T12:32:00Z"/>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064" w:author="anjohnston" w:date="2010-10-14T12:32:00Z"/>
                <w:rFonts w:cs="Arial"/>
                <w:szCs w:val="18"/>
              </w:rPr>
            </w:pPr>
          </w:p>
        </w:tc>
      </w:tr>
      <w:tr w:rsidR="001669F2" w:rsidTr="00D17581">
        <w:trPr>
          <w:cantSplit/>
          <w:jc w:val="center"/>
          <w:ins w:id="19065"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66" w:author="anjohnston" w:date="2010-10-14T12:32:00Z"/>
                <w:rFonts w:cs="Arial"/>
                <w:szCs w:val="18"/>
              </w:rPr>
            </w:pPr>
            <w:ins w:id="19067" w:author="anjohnston" w:date="2010-10-14T12:32:00Z">
              <w:r w:rsidRPr="003C7CF1">
                <w:rPr>
                  <w:rFonts w:cs="Arial"/>
                  <w:szCs w:val="18"/>
                </w:rPr>
                <w:t>kW</w:t>
              </w:r>
              <w:r w:rsidRPr="003C7CF1">
                <w:rPr>
                  <w:rFonts w:cs="Arial"/>
                  <w:szCs w:val="18"/>
                  <w:vertAlign w:val="subscript"/>
                </w:rPr>
                <w:t>CoolerBase</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68" w:author="anjohnston" w:date="2010-10-14T12:32:00Z"/>
                <w:rFonts w:cs="Arial"/>
                <w:szCs w:val="18"/>
              </w:rPr>
            </w:pPr>
            <w:ins w:id="19069"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70" w:author="anjohnston" w:date="2010-10-14T12:32:00Z"/>
                <w:rFonts w:cs="Arial"/>
                <w:szCs w:val="18"/>
              </w:rPr>
            </w:pPr>
            <w:ins w:id="19071" w:author="anjohnston" w:date="2010-10-14T12:32:00Z">
              <w:r w:rsidRPr="003C7CF1">
                <w:rPr>
                  <w:rFonts w:cs="Arial"/>
                  <w:szCs w:val="18"/>
                </w:rPr>
                <w:t>0.109</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72" w:author="anjohnston" w:date="2010-10-14T12:32:00Z"/>
                <w:rFonts w:cs="Arial"/>
                <w:szCs w:val="18"/>
              </w:rPr>
            </w:pPr>
            <w:ins w:id="19073" w:author="anjohnston" w:date="2010-10-14T12:32:00Z">
              <w:r w:rsidRPr="003C7CF1">
                <w:rPr>
                  <w:rFonts w:cs="Arial"/>
                  <w:szCs w:val="18"/>
                </w:rPr>
                <w:t>1</w:t>
              </w:r>
            </w:ins>
          </w:p>
        </w:tc>
      </w:tr>
      <w:tr w:rsidR="001669F2" w:rsidTr="00D17581">
        <w:trPr>
          <w:cantSplit/>
          <w:jc w:val="center"/>
          <w:ins w:id="19074"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75" w:author="anjohnston" w:date="2010-10-14T12:32:00Z"/>
                <w:rFonts w:cs="Arial"/>
                <w:szCs w:val="18"/>
              </w:rPr>
            </w:pPr>
            <w:ins w:id="19076" w:author="anjohnston" w:date="2010-10-14T12:32:00Z">
              <w:r w:rsidRPr="003C7CF1">
                <w:rPr>
                  <w:rFonts w:cs="Arial"/>
                  <w:position w:val="6"/>
                  <w:szCs w:val="18"/>
                </w:rPr>
                <w:t>CHP</w:t>
              </w:r>
              <w:r w:rsidRPr="003C7CF1">
                <w:rPr>
                  <w:rFonts w:cs="Arial"/>
                  <w:position w:val="6"/>
                  <w:szCs w:val="18"/>
                  <w:vertAlign w:val="subscript"/>
                </w:rPr>
                <w:t>off</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77" w:author="anjohnston" w:date="2010-10-14T12:32:00Z"/>
                <w:rFonts w:cs="Arial"/>
                <w:szCs w:val="18"/>
              </w:rPr>
            </w:pPr>
            <w:ins w:id="19078"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79" w:author="anjohnston" w:date="2010-10-14T12:32:00Z"/>
                <w:rFonts w:cs="Arial"/>
                <w:szCs w:val="18"/>
              </w:rPr>
            </w:pPr>
            <w:ins w:id="19080" w:author="anjohnston" w:date="2010-10-14T12:32:00Z">
              <w:r w:rsidRPr="003C7CF1">
                <w:rPr>
                  <w:rFonts w:cs="Arial"/>
                  <w:szCs w:val="18"/>
                </w:rPr>
                <w:t>20%</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81" w:author="anjohnston" w:date="2010-10-14T12:32:00Z"/>
                <w:rFonts w:cs="Arial"/>
                <w:szCs w:val="18"/>
              </w:rPr>
            </w:pPr>
            <w:ins w:id="19082" w:author="anjohnston" w:date="2010-10-14T12:32:00Z">
              <w:r w:rsidRPr="003C7CF1">
                <w:rPr>
                  <w:rFonts w:cs="Arial"/>
                  <w:szCs w:val="18"/>
                </w:rPr>
                <w:t>1</w:t>
              </w:r>
            </w:ins>
          </w:p>
        </w:tc>
      </w:tr>
      <w:tr w:rsidR="001669F2" w:rsidTr="00D17581">
        <w:trPr>
          <w:cantSplit/>
          <w:jc w:val="center"/>
          <w:ins w:id="19083"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84" w:author="anjohnston" w:date="2010-10-14T12:32:00Z"/>
                <w:rFonts w:cs="Arial"/>
                <w:szCs w:val="18"/>
              </w:rPr>
            </w:pPr>
            <w:ins w:id="19085" w:author="anjohnston" w:date="2010-10-14T12:32:00Z">
              <w:r w:rsidRPr="003C7CF1">
                <w:rPr>
                  <w:rFonts w:cs="Arial"/>
                  <w:position w:val="6"/>
                  <w:szCs w:val="18"/>
                </w:rPr>
                <w:t>CHA</w:t>
              </w:r>
              <w:r w:rsidRPr="003C7CF1">
                <w:rPr>
                  <w:rFonts w:cs="Arial"/>
                  <w:position w:val="6"/>
                  <w:szCs w:val="18"/>
                  <w:vertAlign w:val="subscript"/>
                </w:rPr>
                <w:t>off</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86" w:author="anjohnston" w:date="2010-10-14T12:32:00Z"/>
                <w:rFonts w:cs="Arial"/>
                <w:szCs w:val="18"/>
              </w:rPr>
            </w:pPr>
            <w:ins w:id="19087"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88" w:author="anjohnston" w:date="2010-10-14T12:32:00Z"/>
                <w:rFonts w:cs="Arial"/>
                <w:szCs w:val="18"/>
              </w:rPr>
            </w:pPr>
            <w:ins w:id="19089" w:author="anjohnston" w:date="2010-10-14T12:32:00Z">
              <w:r w:rsidRPr="003C7CF1">
                <w:rPr>
                  <w:rFonts w:cs="Arial"/>
                  <w:szCs w:val="18"/>
                </w:rPr>
                <w:t>85%</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90" w:author="anjohnston" w:date="2010-10-14T12:32:00Z"/>
                <w:rFonts w:cs="Arial"/>
                <w:szCs w:val="18"/>
              </w:rPr>
            </w:pPr>
            <w:ins w:id="19091" w:author="anjohnston" w:date="2010-10-14T12:32:00Z">
              <w:r w:rsidRPr="003C7CF1">
                <w:rPr>
                  <w:rFonts w:cs="Arial"/>
                  <w:szCs w:val="18"/>
                </w:rPr>
                <w:t>1</w:t>
              </w:r>
            </w:ins>
          </w:p>
        </w:tc>
      </w:tr>
      <w:tr w:rsidR="001669F2" w:rsidTr="00D17581">
        <w:trPr>
          <w:cantSplit/>
          <w:jc w:val="center"/>
          <w:ins w:id="19092"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93" w:author="anjohnston" w:date="2010-10-14T12:32:00Z"/>
                <w:rFonts w:cs="Arial"/>
                <w:szCs w:val="18"/>
              </w:rPr>
            </w:pPr>
            <w:ins w:id="19094" w:author="anjohnston" w:date="2010-10-14T12:32:00Z">
              <w:r w:rsidRPr="003C7CF1">
                <w:rPr>
                  <w:rFonts w:cs="Arial"/>
                  <w:szCs w:val="18"/>
                </w:rPr>
                <w:t>DF</w:t>
              </w:r>
              <w:r w:rsidRPr="003C7CF1">
                <w:rPr>
                  <w:rFonts w:cs="Arial"/>
                  <w:szCs w:val="18"/>
                  <w:vertAlign w:val="subscript"/>
                </w:rPr>
                <w:t xml:space="preserve"> Cool</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95" w:author="anjohnston" w:date="2010-10-14T12:32:00Z"/>
                <w:rFonts w:cs="Arial"/>
                <w:szCs w:val="18"/>
              </w:rPr>
            </w:pPr>
            <w:ins w:id="19096"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97" w:author="anjohnston" w:date="2010-10-14T12:32:00Z"/>
                <w:rFonts w:cs="Arial"/>
                <w:szCs w:val="18"/>
              </w:rPr>
            </w:pPr>
            <w:ins w:id="19098" w:author="anjohnston" w:date="2010-10-14T12:32:00Z">
              <w:r w:rsidRPr="003C7CF1">
                <w:rPr>
                  <w:rFonts w:cs="Arial"/>
                  <w:szCs w:val="18"/>
                </w:rPr>
                <w:t>1</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099" w:author="anjohnston" w:date="2010-10-14T12:32:00Z"/>
                <w:rFonts w:cs="Arial"/>
                <w:szCs w:val="18"/>
              </w:rPr>
            </w:pPr>
            <w:ins w:id="19100" w:author="anjohnston" w:date="2010-10-14T12:32:00Z">
              <w:r w:rsidRPr="003C7CF1">
                <w:rPr>
                  <w:rFonts w:cs="Arial"/>
                  <w:szCs w:val="18"/>
                </w:rPr>
                <w:t>3</w:t>
              </w:r>
            </w:ins>
          </w:p>
        </w:tc>
      </w:tr>
      <w:tr w:rsidR="001669F2" w:rsidTr="00D17581">
        <w:trPr>
          <w:cantSplit/>
          <w:jc w:val="center"/>
          <w:ins w:id="19101"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02" w:author="anjohnston" w:date="2010-10-14T12:32:00Z"/>
                <w:rFonts w:cs="Arial"/>
                <w:szCs w:val="18"/>
              </w:rPr>
            </w:pPr>
            <w:ins w:id="19103" w:author="anjohnston" w:date="2010-10-14T12:32:00Z">
              <w:r w:rsidRPr="003C7CF1">
                <w:rPr>
                  <w:rFonts w:cs="Arial"/>
                  <w:szCs w:val="18"/>
                </w:rPr>
                <w:t>COP</w:t>
              </w:r>
              <w:r w:rsidRPr="003C7CF1">
                <w:rPr>
                  <w:rFonts w:cs="Arial"/>
                  <w:szCs w:val="18"/>
                </w:rPr>
                <w:softHyphen/>
              </w:r>
              <w:r w:rsidRPr="003C7CF1">
                <w:rPr>
                  <w:rFonts w:cs="Arial"/>
                  <w:szCs w:val="18"/>
                  <w:vertAlign w:val="subscript"/>
                </w:rPr>
                <w:t>Cool</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04" w:author="anjohnston" w:date="2010-10-14T12:32:00Z"/>
                <w:rFonts w:cs="Arial"/>
                <w:szCs w:val="18"/>
              </w:rPr>
            </w:pPr>
            <w:ins w:id="19105"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06" w:author="anjohnston" w:date="2010-10-14T12:32:00Z"/>
                <w:rFonts w:cs="Arial"/>
                <w:szCs w:val="18"/>
              </w:rPr>
            </w:pPr>
            <w:ins w:id="19107" w:author="anjohnston" w:date="2010-10-14T12:32:00Z">
              <w:r w:rsidRPr="003C7CF1">
                <w:rPr>
                  <w:rFonts w:cs="Arial"/>
                  <w:szCs w:val="18"/>
                </w:rPr>
                <w:t>2.5</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08" w:author="anjohnston" w:date="2010-10-14T12:32:00Z"/>
                <w:rFonts w:cs="Arial"/>
                <w:szCs w:val="18"/>
              </w:rPr>
            </w:pPr>
            <w:ins w:id="19109" w:author="anjohnston" w:date="2010-10-14T12:32:00Z">
              <w:r w:rsidRPr="003C7CF1">
                <w:rPr>
                  <w:rFonts w:cs="Arial"/>
                  <w:szCs w:val="18"/>
                </w:rPr>
                <w:t>1</w:t>
              </w:r>
            </w:ins>
          </w:p>
        </w:tc>
      </w:tr>
      <w:tr w:rsidR="001669F2" w:rsidTr="00D17581">
        <w:trPr>
          <w:cantSplit/>
          <w:jc w:val="center"/>
          <w:ins w:id="19110" w:author="anjohnston" w:date="2010-10-14T12:32:00Z"/>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111" w:author="anjohnston" w:date="2010-10-14T12:32:00Z"/>
                <w:rFonts w:cs="Arial"/>
                <w:bCs/>
                <w:szCs w:val="18"/>
              </w:rPr>
            </w:pPr>
            <w:ins w:id="19112" w:author="anjohnston" w:date="2010-10-14T12:32:00Z">
              <w:r w:rsidRPr="003C7CF1">
                <w:rPr>
                  <w:rFonts w:cs="Arial"/>
                  <w:bCs/>
                  <w:szCs w:val="18"/>
                </w:rPr>
                <w:t>Freezer</w:t>
              </w:r>
            </w:ins>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113" w:author="anjohnston" w:date="2010-10-14T12:32:00Z"/>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114" w:author="anjohnston" w:date="2010-10-14T12:32:00Z"/>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ins w:id="19115" w:author="anjohnston" w:date="2010-10-14T12:32:00Z"/>
                <w:rFonts w:cs="Arial"/>
                <w:szCs w:val="18"/>
              </w:rPr>
            </w:pPr>
          </w:p>
        </w:tc>
      </w:tr>
      <w:tr w:rsidR="001669F2" w:rsidTr="00D17581">
        <w:trPr>
          <w:cantSplit/>
          <w:jc w:val="center"/>
          <w:ins w:id="19116"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17" w:author="anjohnston" w:date="2010-10-14T12:32:00Z"/>
                <w:rFonts w:cs="Arial"/>
                <w:szCs w:val="18"/>
              </w:rPr>
            </w:pPr>
            <w:ins w:id="19118" w:author="anjohnston" w:date="2010-10-14T12:32:00Z">
              <w:r w:rsidRPr="003C7CF1">
                <w:rPr>
                  <w:rFonts w:cs="Arial"/>
                  <w:szCs w:val="18"/>
                </w:rPr>
                <w:t>kW</w:t>
              </w:r>
              <w:r w:rsidRPr="003C7CF1">
                <w:rPr>
                  <w:rFonts w:cs="Arial"/>
                  <w:szCs w:val="18"/>
                  <w:vertAlign w:val="subscript"/>
                </w:rPr>
                <w:t>FreezerBase</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19" w:author="anjohnston" w:date="2010-10-14T12:32:00Z"/>
                <w:rFonts w:cs="Arial"/>
                <w:szCs w:val="18"/>
              </w:rPr>
            </w:pPr>
            <w:ins w:id="19120"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21" w:author="anjohnston" w:date="2010-10-14T12:32:00Z"/>
                <w:rFonts w:cs="Arial"/>
                <w:szCs w:val="18"/>
              </w:rPr>
            </w:pPr>
            <w:ins w:id="19122" w:author="anjohnston" w:date="2010-10-14T12:32:00Z">
              <w:r w:rsidRPr="003C7CF1">
                <w:rPr>
                  <w:rFonts w:cs="Arial"/>
                  <w:szCs w:val="18"/>
                </w:rPr>
                <w:t>0.191</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23" w:author="anjohnston" w:date="2010-10-14T12:32:00Z"/>
                <w:rFonts w:cs="Arial"/>
                <w:szCs w:val="18"/>
              </w:rPr>
            </w:pPr>
            <w:ins w:id="19124" w:author="anjohnston" w:date="2010-10-14T12:32:00Z">
              <w:r w:rsidRPr="003C7CF1">
                <w:rPr>
                  <w:rFonts w:cs="Arial"/>
                  <w:szCs w:val="18"/>
                </w:rPr>
                <w:t>1</w:t>
              </w:r>
            </w:ins>
          </w:p>
        </w:tc>
      </w:tr>
      <w:tr w:rsidR="001669F2" w:rsidTr="00D17581">
        <w:trPr>
          <w:cantSplit/>
          <w:jc w:val="center"/>
          <w:ins w:id="19125"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26" w:author="anjohnston" w:date="2010-10-14T12:32:00Z"/>
                <w:rFonts w:cs="Arial"/>
                <w:szCs w:val="18"/>
              </w:rPr>
            </w:pPr>
            <w:ins w:id="19127" w:author="anjohnston" w:date="2010-10-14T12:32:00Z">
              <w:r w:rsidRPr="003C7CF1">
                <w:rPr>
                  <w:rFonts w:cs="Arial"/>
                  <w:position w:val="6"/>
                  <w:szCs w:val="18"/>
                </w:rPr>
                <w:t>FHP</w:t>
              </w:r>
              <w:r w:rsidRPr="003C7CF1">
                <w:rPr>
                  <w:rFonts w:cs="Arial"/>
                  <w:position w:val="6"/>
                  <w:szCs w:val="18"/>
                  <w:vertAlign w:val="subscript"/>
                </w:rPr>
                <w:t>off</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28" w:author="anjohnston" w:date="2010-10-14T12:32:00Z"/>
                <w:rFonts w:cs="Arial"/>
                <w:szCs w:val="18"/>
              </w:rPr>
            </w:pPr>
            <w:ins w:id="19129"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30" w:author="anjohnston" w:date="2010-10-14T12:32:00Z"/>
                <w:rFonts w:cs="Arial"/>
                <w:szCs w:val="18"/>
              </w:rPr>
            </w:pPr>
            <w:ins w:id="19131" w:author="anjohnston" w:date="2010-10-14T12:32:00Z">
              <w:r w:rsidRPr="003C7CF1">
                <w:rPr>
                  <w:rFonts w:cs="Arial"/>
                  <w:szCs w:val="18"/>
                </w:rPr>
                <w:t>10%</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32" w:author="anjohnston" w:date="2010-10-14T12:32:00Z"/>
                <w:rFonts w:cs="Arial"/>
                <w:szCs w:val="18"/>
              </w:rPr>
            </w:pPr>
            <w:ins w:id="19133" w:author="anjohnston" w:date="2010-10-14T12:32:00Z">
              <w:r w:rsidRPr="003C7CF1">
                <w:rPr>
                  <w:rFonts w:cs="Arial"/>
                  <w:szCs w:val="18"/>
                </w:rPr>
                <w:t>1</w:t>
              </w:r>
            </w:ins>
          </w:p>
        </w:tc>
      </w:tr>
      <w:tr w:rsidR="001669F2" w:rsidTr="00D17581">
        <w:trPr>
          <w:cantSplit/>
          <w:jc w:val="center"/>
          <w:ins w:id="19134"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35" w:author="anjohnston" w:date="2010-10-14T12:32:00Z"/>
                <w:rFonts w:cs="Arial"/>
                <w:szCs w:val="18"/>
              </w:rPr>
            </w:pPr>
            <w:ins w:id="19136" w:author="anjohnston" w:date="2010-10-14T12:32:00Z">
              <w:r w:rsidRPr="003C7CF1">
                <w:rPr>
                  <w:rFonts w:cs="Arial"/>
                  <w:position w:val="6"/>
                  <w:szCs w:val="18"/>
                </w:rPr>
                <w:t>FHA</w:t>
              </w:r>
              <w:r w:rsidRPr="003C7CF1">
                <w:rPr>
                  <w:rFonts w:cs="Arial"/>
                  <w:position w:val="6"/>
                  <w:szCs w:val="18"/>
                  <w:vertAlign w:val="subscript"/>
                </w:rPr>
                <w:t>off</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37" w:author="anjohnston" w:date="2010-10-14T12:32:00Z"/>
                <w:rFonts w:cs="Arial"/>
                <w:szCs w:val="18"/>
              </w:rPr>
            </w:pPr>
            <w:ins w:id="19138"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39" w:author="anjohnston" w:date="2010-10-14T12:32:00Z"/>
                <w:rFonts w:cs="Arial"/>
                <w:szCs w:val="18"/>
              </w:rPr>
            </w:pPr>
            <w:ins w:id="19140" w:author="anjohnston" w:date="2010-10-14T12:32:00Z">
              <w:r w:rsidRPr="003C7CF1">
                <w:rPr>
                  <w:rFonts w:cs="Arial"/>
                  <w:szCs w:val="18"/>
                </w:rPr>
                <w:t>75%</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41" w:author="anjohnston" w:date="2010-10-14T12:32:00Z"/>
                <w:rFonts w:cs="Arial"/>
                <w:szCs w:val="18"/>
              </w:rPr>
            </w:pPr>
            <w:ins w:id="19142" w:author="anjohnston" w:date="2010-10-14T12:32:00Z">
              <w:r w:rsidRPr="003C7CF1">
                <w:rPr>
                  <w:rFonts w:cs="Arial"/>
                  <w:szCs w:val="18"/>
                </w:rPr>
                <w:t>1</w:t>
              </w:r>
            </w:ins>
          </w:p>
        </w:tc>
      </w:tr>
      <w:tr w:rsidR="001669F2" w:rsidTr="00D17581">
        <w:trPr>
          <w:cantSplit/>
          <w:jc w:val="center"/>
          <w:ins w:id="19143"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44" w:author="anjohnston" w:date="2010-10-14T12:32:00Z"/>
                <w:rFonts w:cs="Arial"/>
                <w:szCs w:val="18"/>
              </w:rPr>
            </w:pPr>
            <w:ins w:id="19145" w:author="anjohnston" w:date="2010-10-14T12:32:00Z">
              <w:r w:rsidRPr="003C7CF1">
                <w:rPr>
                  <w:rFonts w:cs="Arial"/>
                  <w:szCs w:val="18"/>
                </w:rPr>
                <w:t>DF</w:t>
              </w:r>
              <w:r w:rsidRPr="003C7CF1">
                <w:rPr>
                  <w:rFonts w:cs="Arial"/>
                  <w:szCs w:val="18"/>
                  <w:vertAlign w:val="subscript"/>
                </w:rPr>
                <w:t>Freeze</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46" w:author="anjohnston" w:date="2010-10-14T12:32:00Z"/>
                <w:rFonts w:cs="Arial"/>
                <w:szCs w:val="18"/>
              </w:rPr>
            </w:pPr>
            <w:ins w:id="19147"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48" w:author="anjohnston" w:date="2010-10-14T12:32:00Z"/>
                <w:rFonts w:cs="Arial"/>
                <w:szCs w:val="18"/>
              </w:rPr>
            </w:pPr>
            <w:ins w:id="19149" w:author="anjohnston" w:date="2010-10-14T12:32:00Z">
              <w:r w:rsidRPr="003C7CF1">
                <w:rPr>
                  <w:rFonts w:cs="Arial"/>
                  <w:szCs w:val="18"/>
                </w:rPr>
                <w:t>1</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50" w:author="anjohnston" w:date="2010-10-14T12:32:00Z"/>
                <w:rFonts w:cs="Arial"/>
                <w:szCs w:val="18"/>
              </w:rPr>
            </w:pPr>
            <w:ins w:id="19151" w:author="anjohnston" w:date="2010-10-14T12:32:00Z">
              <w:r w:rsidRPr="003C7CF1">
                <w:rPr>
                  <w:rFonts w:cs="Arial"/>
                  <w:szCs w:val="18"/>
                </w:rPr>
                <w:t>3</w:t>
              </w:r>
            </w:ins>
          </w:p>
        </w:tc>
      </w:tr>
      <w:tr w:rsidR="001669F2" w:rsidTr="00D17581">
        <w:trPr>
          <w:cantSplit/>
          <w:jc w:val="center"/>
          <w:ins w:id="19152"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53" w:author="anjohnston" w:date="2010-10-14T12:32:00Z"/>
                <w:rFonts w:cs="Arial"/>
                <w:szCs w:val="18"/>
              </w:rPr>
            </w:pPr>
            <w:ins w:id="19154" w:author="anjohnston" w:date="2010-10-14T12:32:00Z">
              <w:r w:rsidRPr="003C7CF1">
                <w:rPr>
                  <w:rFonts w:cs="Arial"/>
                  <w:szCs w:val="18"/>
                </w:rPr>
                <w:t>COP</w:t>
              </w:r>
              <w:r w:rsidRPr="003C7CF1">
                <w:rPr>
                  <w:rFonts w:cs="Arial"/>
                  <w:szCs w:val="18"/>
                  <w:vertAlign w:val="subscript"/>
                </w:rPr>
                <w:t>Freeze</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55" w:author="anjohnston" w:date="2010-10-14T12:32:00Z"/>
                <w:rFonts w:cs="Arial"/>
                <w:szCs w:val="18"/>
              </w:rPr>
            </w:pPr>
            <w:ins w:id="19156"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57" w:author="anjohnston" w:date="2010-10-14T12:32:00Z"/>
                <w:rFonts w:cs="Arial"/>
                <w:szCs w:val="18"/>
              </w:rPr>
            </w:pPr>
            <w:ins w:id="19158" w:author="anjohnston" w:date="2010-10-14T12:32:00Z">
              <w:r w:rsidRPr="003C7CF1">
                <w:rPr>
                  <w:rFonts w:cs="Arial"/>
                  <w:szCs w:val="18"/>
                </w:rPr>
                <w:t>1.3</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59" w:author="anjohnston" w:date="2010-10-14T12:32:00Z"/>
                <w:rFonts w:cs="Arial"/>
                <w:szCs w:val="18"/>
              </w:rPr>
            </w:pPr>
            <w:ins w:id="19160" w:author="anjohnston" w:date="2010-10-14T12:32:00Z">
              <w:r w:rsidRPr="003C7CF1">
                <w:rPr>
                  <w:rFonts w:cs="Arial"/>
                  <w:szCs w:val="18"/>
                </w:rPr>
                <w:t>1</w:t>
              </w:r>
            </w:ins>
          </w:p>
        </w:tc>
      </w:tr>
      <w:tr w:rsidR="001669F2" w:rsidTr="00D17581">
        <w:trPr>
          <w:cantSplit/>
          <w:jc w:val="center"/>
          <w:ins w:id="19161" w:author="anjohnston" w:date="2010-10-14T12:32:00Z"/>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62" w:author="anjohnston" w:date="2010-10-14T12:32:00Z"/>
                <w:rFonts w:cs="Arial"/>
                <w:szCs w:val="18"/>
              </w:rPr>
            </w:pPr>
            <w:ins w:id="19163" w:author="anjohnston" w:date="2010-10-14T12:32:00Z">
              <w:r w:rsidRPr="003C7CF1">
                <w:rPr>
                  <w:rFonts w:cs="Arial"/>
                  <w:szCs w:val="18"/>
                </w:rPr>
                <w:t>PctCooler</w:t>
              </w:r>
            </w:ins>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64" w:author="anjohnston" w:date="2010-10-14T12:32:00Z"/>
                <w:rFonts w:cs="Arial"/>
                <w:szCs w:val="18"/>
              </w:rPr>
            </w:pPr>
            <w:ins w:id="19165" w:author="anjohnston" w:date="2010-10-14T12:32:00Z">
              <w:r w:rsidRPr="003C7CF1">
                <w:rPr>
                  <w:rFonts w:cs="Arial"/>
                  <w:szCs w:val="18"/>
                </w:rPr>
                <w:t>Fixed</w:t>
              </w:r>
            </w:ins>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66" w:author="anjohnston" w:date="2010-10-14T12:32:00Z"/>
                <w:rFonts w:cs="Arial"/>
                <w:szCs w:val="18"/>
              </w:rPr>
            </w:pPr>
            <w:ins w:id="19167" w:author="anjohnston" w:date="2010-10-14T12:32:00Z">
              <w:r w:rsidRPr="003C7CF1">
                <w:rPr>
                  <w:rFonts w:cs="Arial"/>
                  <w:szCs w:val="18"/>
                </w:rPr>
                <w:t>68%</w:t>
              </w:r>
            </w:ins>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ins w:id="19168" w:author="anjohnston" w:date="2010-10-14T12:32:00Z"/>
                <w:rFonts w:cs="Arial"/>
                <w:szCs w:val="18"/>
              </w:rPr>
            </w:pPr>
            <w:ins w:id="19169" w:author="anjohnston" w:date="2010-10-14T12:32:00Z">
              <w:r w:rsidRPr="003C7CF1">
                <w:rPr>
                  <w:rFonts w:cs="Arial"/>
                  <w:szCs w:val="18"/>
                </w:rPr>
                <w:t>4</w:t>
              </w:r>
            </w:ins>
          </w:p>
        </w:tc>
      </w:tr>
    </w:tbl>
    <w:p w:rsidR="001669F2" w:rsidRDefault="001669F2" w:rsidP="00D17581">
      <w:pPr>
        <w:spacing w:after="0"/>
        <w:rPr>
          <w:ins w:id="19170" w:author="anjohnston" w:date="2010-10-14T12:32:00Z"/>
          <w:rFonts w:ascii="Times New Roman" w:hAnsi="Times New Roman"/>
          <w:sz w:val="24"/>
          <w:szCs w:val="24"/>
        </w:rPr>
      </w:pPr>
    </w:p>
    <w:p w:rsidR="001669F2" w:rsidRPr="00001996" w:rsidRDefault="001669F2" w:rsidP="001669F2">
      <w:pPr>
        <w:rPr>
          <w:ins w:id="19171" w:author="anjohnston" w:date="2010-10-14T12:32:00Z"/>
          <w:rFonts w:cs="Arial"/>
        </w:rPr>
      </w:pPr>
      <w:ins w:id="19172" w:author="anjohnston" w:date="2010-10-14T12:32:00Z">
        <w:r w:rsidRPr="00001996">
          <w:rPr>
            <w:rFonts w:cs="Arial"/>
          </w:rPr>
          <w:t>Sources:</w:t>
        </w:r>
      </w:ins>
    </w:p>
    <w:p w:rsidR="001669F2" w:rsidRPr="00001996" w:rsidRDefault="001669F2" w:rsidP="00211842">
      <w:pPr>
        <w:pStyle w:val="source1"/>
        <w:numPr>
          <w:ilvl w:val="0"/>
          <w:numId w:val="84"/>
        </w:numPr>
        <w:rPr>
          <w:ins w:id="19173" w:author="anjohnston" w:date="2010-10-14T12:32:00Z"/>
        </w:rPr>
      </w:pPr>
      <w:ins w:id="19174" w:author="anjohnston" w:date="2010-10-14T12:32:00Z">
        <w:r w:rsidRPr="00001996">
          <w:t>State of Wisconsin, Public Service Commission of Wisconsin, Focus on Energy Evaluation, Business Programs Deemed Savings Manual, March 22, 2010.</w:t>
        </w:r>
      </w:ins>
    </w:p>
    <w:p w:rsidR="001669F2" w:rsidRPr="00001996" w:rsidRDefault="001669F2" w:rsidP="00AA4BB4">
      <w:pPr>
        <w:pStyle w:val="source2"/>
        <w:rPr>
          <w:ins w:id="19175" w:author="anjohnston" w:date="2010-10-14T12:32:00Z"/>
        </w:rPr>
      </w:pPr>
      <w:ins w:id="19176" w:author="anjohnston" w:date="2010-10-14T12:32:00Z">
        <w:r w:rsidRPr="00001996">
          <w:t>Three door heating configurations are presented in this reference:  Standard, low-heat, and no-heat.  The standard configuration was chosen on the assumption that low-heat and no-heat door cases will be screened from participation.</w:t>
        </w:r>
      </w:ins>
    </w:p>
    <w:p w:rsidR="001669F2" w:rsidRPr="00001996" w:rsidRDefault="001669F2" w:rsidP="002B68FC">
      <w:pPr>
        <w:pStyle w:val="source1"/>
        <w:rPr>
          <w:ins w:id="19177" w:author="anjohnston" w:date="2010-10-14T12:32:00Z"/>
        </w:rPr>
      </w:pPr>
      <w:ins w:id="19178" w:author="anjohnston" w:date="2010-10-14T12:32:00Z">
        <w:r w:rsidRPr="00001996">
          <w:t>Review of various manufacturers’ web sites yields 2.5’ average door length. Sites include:</w:t>
        </w:r>
      </w:ins>
    </w:p>
    <w:p w:rsidR="001669F2" w:rsidRPr="00001996" w:rsidRDefault="001669F2" w:rsidP="00AA4BB4">
      <w:pPr>
        <w:pStyle w:val="source2"/>
        <w:rPr>
          <w:ins w:id="19179" w:author="anjohnston" w:date="2010-10-14T12:32:00Z"/>
        </w:rPr>
      </w:pPr>
      <w:ins w:id="19180" w:author="anjohnston" w:date="2010-10-14T12:32:00Z">
        <w:r w:rsidRPr="00001996">
          <w:t xml:space="preserve"> </w:t>
        </w:r>
      </w:ins>
      <w:r w:rsidR="005B4AFB" w:rsidRPr="00001996">
        <w:fldChar w:fldCharType="begin"/>
      </w:r>
      <w:r w:rsidRPr="00001996">
        <w:instrText>HYPERLINK "http://www.bushrefrigeration.com/bakery_glass_door_coolers.php"</w:instrText>
      </w:r>
      <w:r w:rsidR="005B4AFB" w:rsidRPr="00001996">
        <w:fldChar w:fldCharType="separate"/>
      </w:r>
      <w:ins w:id="19181" w:author="anjohnston" w:date="2010-10-14T12:32:00Z">
        <w:r w:rsidRPr="00001996">
          <w:rPr>
            <w:rStyle w:val="Hyperlink"/>
            <w:rFonts w:cs="Arial"/>
          </w:rPr>
          <w:t>http://www.bushrefrigeration.com/bakery_glass_door_coolers.php</w:t>
        </w:r>
        <w:r w:rsidR="005B4AFB" w:rsidRPr="00001996">
          <w:fldChar w:fldCharType="end"/>
        </w:r>
      </w:ins>
    </w:p>
    <w:p w:rsidR="001669F2" w:rsidRPr="00001996" w:rsidRDefault="005B4AFB" w:rsidP="00AA4BB4">
      <w:pPr>
        <w:pStyle w:val="source2"/>
        <w:rPr>
          <w:ins w:id="19182" w:author="anjohnston" w:date="2010-10-14T12:32:00Z"/>
        </w:rPr>
      </w:pPr>
      <w:r w:rsidRPr="00001996">
        <w:fldChar w:fldCharType="begin"/>
      </w:r>
      <w:r w:rsidR="001669F2" w:rsidRPr="00001996">
        <w:instrText>HYPERLINK "http://www.brrr.cc/home.php?cat=427"</w:instrText>
      </w:r>
      <w:r w:rsidRPr="00001996">
        <w:fldChar w:fldCharType="separate"/>
      </w:r>
      <w:ins w:id="19183" w:author="anjohnston" w:date="2010-10-14T12:32:00Z">
        <w:r w:rsidR="001669F2" w:rsidRPr="00001996">
          <w:rPr>
            <w:rStyle w:val="Hyperlink"/>
            <w:rFonts w:cs="Arial"/>
          </w:rPr>
          <w:t>http://www.brrr.cc/home.php?cat=427</w:t>
        </w:r>
        <w:r w:rsidRPr="00001996">
          <w:fldChar w:fldCharType="end"/>
        </w:r>
      </w:ins>
    </w:p>
    <w:p w:rsidR="001669F2" w:rsidRPr="00001996" w:rsidRDefault="005B4AFB" w:rsidP="00AA4BB4">
      <w:pPr>
        <w:pStyle w:val="source2"/>
        <w:rPr>
          <w:ins w:id="19184" w:author="anjohnston" w:date="2010-10-14T12:32:00Z"/>
        </w:rPr>
      </w:pPr>
      <w:r w:rsidRPr="00001996">
        <w:fldChar w:fldCharType="begin"/>
      </w:r>
      <w:r w:rsidR="001669F2" w:rsidRPr="00001996">
        <w:instrText>HYPERLINK "http://refrigeration-equipment.com/gdm_s_c_series_swing_door_reac.html"</w:instrText>
      </w:r>
      <w:r w:rsidRPr="00001996">
        <w:fldChar w:fldCharType="separate"/>
      </w:r>
      <w:ins w:id="19185" w:author="anjohnston" w:date="2010-10-14T12:32:00Z">
        <w:r w:rsidR="001669F2" w:rsidRPr="00001996">
          <w:rPr>
            <w:rStyle w:val="Hyperlink"/>
            <w:rFonts w:cs="Arial"/>
          </w:rPr>
          <w:t>http://refrigeration-equipment.com/gdm_s_c_series_swing_door_reac.html</w:t>
        </w:r>
        <w:r w:rsidRPr="00001996">
          <w:fldChar w:fldCharType="end"/>
        </w:r>
      </w:ins>
    </w:p>
    <w:p w:rsidR="001669F2" w:rsidRPr="00001996" w:rsidRDefault="001669F2" w:rsidP="002B68FC">
      <w:pPr>
        <w:pStyle w:val="source1"/>
        <w:rPr>
          <w:ins w:id="19186" w:author="anjohnston" w:date="2010-10-14T12:32:00Z"/>
        </w:rPr>
      </w:pPr>
      <w:smartTag w:uri="urn:schemas-microsoft-com:office:smarttags" w:element="State">
        <w:smartTag w:uri="urn:schemas-microsoft-com:office:smarttags" w:element="place">
          <w:ins w:id="19187" w:author="anjohnston" w:date="2010-10-14T12:32:00Z">
            <w:r w:rsidRPr="00001996">
              <w:t>New York</w:t>
            </w:r>
          </w:ins>
        </w:smartTag>
      </w:smartTag>
      <w:ins w:id="19188" w:author="anjohnston" w:date="2010-10-14T12:32:00Z">
        <w:r w:rsidRPr="00001996">
          <w:t xml:space="preserve"> Standard Approach for Estimating Energy Savings from Energy Efficiency Measures in Commercial and Industrial Programs, Sept 1, 2009.</w:t>
        </w:r>
      </w:ins>
    </w:p>
    <w:p w:rsidR="001669F2" w:rsidRPr="00001996" w:rsidRDefault="001669F2" w:rsidP="003C7CF1">
      <w:pPr>
        <w:pStyle w:val="source1"/>
        <w:spacing w:after="200"/>
        <w:rPr>
          <w:ins w:id="19189" w:author="anjohnston" w:date="2010-10-14T12:32:00Z"/>
        </w:rPr>
      </w:pPr>
      <w:ins w:id="19190" w:author="anjohnston" w:date="2010-10-14T12:32:00Z">
        <w:r w:rsidRPr="00001996">
          <w:t>2010 ASHRAE Refrigeration Handbook, page 15.1 “Medium- and low-temperature display refrigerator line-ups account for roughly 68 and 32%, respectively, of a typical supermarket’s total display refrigerators.”</w:t>
        </w:r>
      </w:ins>
    </w:p>
    <w:p w:rsidR="001669F2" w:rsidRPr="00C4206C" w:rsidRDefault="001669F2" w:rsidP="00B54168">
      <w:pPr>
        <w:pStyle w:val="Caption"/>
        <w:rPr>
          <w:ins w:id="19191" w:author="anjohnston" w:date="2010-10-14T12:32:00Z"/>
        </w:rPr>
      </w:pPr>
      <w:bookmarkStart w:id="19192" w:name="_Ref266712219"/>
      <w:bookmarkStart w:id="19193" w:name="_Toc276631708"/>
      <w:ins w:id="19194" w:author="anjohnston" w:date="2010-10-14T12:32:00Z">
        <w:r w:rsidRPr="00C4206C">
          <w:t xml:space="preserve">Table </w:t>
        </w:r>
      </w:ins>
      <w:ins w:id="19195" w:author="IKim" w:date="2010-10-27T11:30:00Z">
        <w:r w:rsidR="005B4AFB">
          <w:fldChar w:fldCharType="begin"/>
        </w:r>
        <w:r w:rsidR="003A40FA">
          <w:instrText xml:space="preserve"> STYLEREF 1 \s </w:instrText>
        </w:r>
      </w:ins>
      <w:r w:rsidR="005B4AFB">
        <w:fldChar w:fldCharType="separate"/>
      </w:r>
      <w:r w:rsidR="00BA6B8F">
        <w:rPr>
          <w:noProof/>
        </w:rPr>
        <w:t>3</w:t>
      </w:r>
      <w:ins w:id="1919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9197" w:author="IKim" w:date="2010-11-04T10:53:00Z">
        <w:r w:rsidR="00BA6B8F">
          <w:rPr>
            <w:noProof/>
          </w:rPr>
          <w:t>28</w:t>
        </w:r>
      </w:ins>
      <w:ins w:id="19198" w:author="IKim" w:date="2010-10-27T11:30:00Z">
        <w:r w:rsidR="005B4AFB">
          <w:fldChar w:fldCharType="end"/>
        </w:r>
      </w:ins>
      <w:del w:id="1919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28</w:delText>
        </w:r>
        <w:r w:rsidR="005B4AFB" w:rsidDel="00F47DC4">
          <w:fldChar w:fldCharType="end"/>
        </w:r>
      </w:del>
      <w:del w:id="1920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24</w:delText>
        </w:r>
        <w:r w:rsidR="005B4AFB" w:rsidDel="009D314F">
          <w:fldChar w:fldCharType="end"/>
        </w:r>
      </w:del>
      <w:del w:id="1920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25</w:delText>
        </w:r>
        <w:r w:rsidR="005B4AFB" w:rsidDel="00070716">
          <w:fldChar w:fldCharType="end"/>
        </w:r>
      </w:del>
      <w:bookmarkEnd w:id="19192"/>
      <w:ins w:id="19202" w:author="anjohnston" w:date="2010-10-14T12:32:00Z">
        <w:r w:rsidRPr="00C4206C">
          <w:t xml:space="preserve">  </w:t>
        </w:r>
        <w:r>
          <w:t>Recommended Fully Deemed Impact Estimates</w:t>
        </w:r>
        <w:bookmarkEnd w:id="19193"/>
      </w:ins>
    </w:p>
    <w:tbl>
      <w:tblPr>
        <w:tblW w:w="8640" w:type="dxa"/>
        <w:tblInd w:w="468" w:type="dxa"/>
        <w:tblLayout w:type="fixed"/>
        <w:tblLook w:val="0000"/>
      </w:tblPr>
      <w:tblGrid>
        <w:gridCol w:w="4325"/>
        <w:gridCol w:w="2093"/>
        <w:gridCol w:w="2222"/>
      </w:tblGrid>
      <w:tr w:rsidR="001669F2" w:rsidRPr="00E978DA" w:rsidTr="00D17581">
        <w:trPr>
          <w:trHeight w:val="510"/>
          <w:ins w:id="19203" w:author="anjohnston" w:date="2010-10-14T12:32:00Z"/>
        </w:trPr>
        <w:tc>
          <w:tcPr>
            <w:tcW w:w="3939" w:type="dxa"/>
            <w:tcBorders>
              <w:top w:val="single" w:sz="4" w:space="0" w:color="auto"/>
              <w:left w:val="single" w:sz="4" w:space="0" w:color="auto"/>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ins w:id="19204" w:author="anjohnston" w:date="2010-10-14T12:32:00Z"/>
                <w:b/>
              </w:rPr>
            </w:pPr>
            <w:ins w:id="19205" w:author="anjohnston" w:date="2010-10-14T12:32:00Z">
              <w:r w:rsidRPr="00211842">
                <w:rPr>
                  <w:b/>
                </w:rPr>
                <w:t>Description</w:t>
              </w:r>
            </w:ins>
          </w:p>
        </w:tc>
        <w:tc>
          <w:tcPr>
            <w:tcW w:w="1906"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ins w:id="19206" w:author="anjohnston" w:date="2010-10-14T12:32:00Z"/>
                <w:b/>
              </w:rPr>
            </w:pPr>
            <w:ins w:id="19207" w:author="anjohnston" w:date="2010-10-14T12:32:00Z">
              <w:r w:rsidRPr="00211842">
                <w:rPr>
                  <w:b/>
                </w:rPr>
                <w:t>Per Door</w:t>
              </w:r>
            </w:ins>
          </w:p>
          <w:p w:rsidR="001669F2" w:rsidRPr="00211842" w:rsidRDefault="001669F2" w:rsidP="00600B45">
            <w:pPr>
              <w:pStyle w:val="TableCell"/>
              <w:spacing w:before="60" w:after="60"/>
              <w:rPr>
                <w:ins w:id="19208" w:author="anjohnston" w:date="2010-10-14T12:32:00Z"/>
                <w:b/>
              </w:rPr>
            </w:pPr>
            <w:ins w:id="19209" w:author="anjohnston" w:date="2010-10-14T12:32:00Z">
              <w:r w:rsidRPr="00211842">
                <w:rPr>
                  <w:b/>
                </w:rPr>
                <w:t>Impact</w:t>
              </w:r>
            </w:ins>
          </w:p>
        </w:tc>
        <w:tc>
          <w:tcPr>
            <w:tcW w:w="2024"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ins w:id="19210" w:author="anjohnston" w:date="2010-10-14T12:32:00Z"/>
                <w:b/>
              </w:rPr>
            </w:pPr>
            <w:ins w:id="19211" w:author="anjohnston" w:date="2010-10-14T12:32:00Z">
              <w:r w:rsidRPr="00211842">
                <w:rPr>
                  <w:b/>
                </w:rPr>
                <w:t>Per Linear Ft of Case</w:t>
              </w:r>
            </w:ins>
          </w:p>
          <w:p w:rsidR="001669F2" w:rsidRPr="00211842" w:rsidRDefault="001669F2" w:rsidP="00600B45">
            <w:pPr>
              <w:pStyle w:val="TableCell"/>
              <w:spacing w:before="60" w:after="60"/>
              <w:rPr>
                <w:ins w:id="19212" w:author="anjohnston" w:date="2010-10-14T12:32:00Z"/>
                <w:b/>
              </w:rPr>
            </w:pPr>
            <w:ins w:id="19213" w:author="anjohnston" w:date="2010-10-14T12:32:00Z">
              <w:r w:rsidRPr="00211842">
                <w:rPr>
                  <w:b/>
                </w:rPr>
                <w:t>Impact</w:t>
              </w:r>
            </w:ins>
          </w:p>
        </w:tc>
      </w:tr>
      <w:tr w:rsidR="001669F2" w:rsidRPr="00E978DA" w:rsidTr="00D17581">
        <w:trPr>
          <w:trHeight w:val="255"/>
          <w:ins w:id="19214" w:author="anjohnston" w:date="2010-10-14T12:32:00Z"/>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rPr>
                <w:ins w:id="19215" w:author="anjohnston" w:date="2010-10-14T12:32:00Z"/>
              </w:rPr>
            </w:pPr>
            <w:ins w:id="19216" w:author="anjohnston" w:date="2010-10-14T12:32:00Z">
              <w:r w:rsidRPr="00AB1DB2">
                <w:t>Refrigerator/Cooler</w:t>
              </w:r>
            </w:ins>
          </w:p>
        </w:tc>
        <w:tc>
          <w:tcPr>
            <w:tcW w:w="1906" w:type="dxa"/>
            <w:tcBorders>
              <w:top w:val="single" w:sz="4" w:space="0" w:color="auto"/>
              <w:bottom w:val="single" w:sz="4" w:space="0" w:color="auto"/>
            </w:tcBorders>
            <w:shd w:val="pct15" w:color="auto" w:fill="auto"/>
            <w:noWrap/>
            <w:vAlign w:val="center"/>
          </w:tcPr>
          <w:p w:rsidR="001669F2" w:rsidRPr="007E7605" w:rsidRDefault="001669F2" w:rsidP="00600B45">
            <w:pPr>
              <w:pStyle w:val="TableCell"/>
              <w:spacing w:before="60" w:after="60"/>
              <w:rPr>
                <w:ins w:id="19217" w:author="anjohnston" w:date="2010-10-14T12:32:00Z"/>
              </w:rPr>
            </w:pPr>
          </w:p>
        </w:tc>
        <w:tc>
          <w:tcPr>
            <w:tcW w:w="2024" w:type="dxa"/>
            <w:tcBorders>
              <w:top w:val="single" w:sz="4" w:space="0" w:color="auto"/>
              <w:bottom w:val="single" w:sz="4" w:space="0" w:color="auto"/>
              <w:right w:val="single" w:sz="4" w:space="0" w:color="auto"/>
            </w:tcBorders>
            <w:shd w:val="pct15" w:color="auto" w:fill="auto"/>
          </w:tcPr>
          <w:p w:rsidR="001669F2" w:rsidRPr="007E7605" w:rsidRDefault="001669F2" w:rsidP="00600B45">
            <w:pPr>
              <w:pStyle w:val="TableCell"/>
              <w:spacing w:before="60" w:after="60"/>
              <w:rPr>
                <w:ins w:id="19218" w:author="anjohnston" w:date="2010-10-14T12:32:00Z"/>
              </w:rPr>
            </w:pPr>
          </w:p>
        </w:tc>
      </w:tr>
      <w:tr w:rsidR="001669F2" w:rsidRPr="00E978DA" w:rsidTr="00D17581">
        <w:trPr>
          <w:trHeight w:val="255"/>
          <w:ins w:id="19219"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rPr>
                <w:ins w:id="19220" w:author="anjohnston" w:date="2010-10-14T12:32:00Z"/>
              </w:rPr>
            </w:pPr>
            <w:ins w:id="19221" w:author="anjohnston" w:date="2010-10-14T12:32:00Z">
              <w:r>
                <w:t>Energy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22" w:author="anjohnston" w:date="2010-10-14T12:32:00Z"/>
              </w:rPr>
            </w:pPr>
            <w:ins w:id="19223" w:author="anjohnston" w:date="2010-10-14T12:32:00Z">
              <w:r>
                <w:t>1,023 kWh per door</w:t>
              </w:r>
            </w:ins>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rPr>
                <w:ins w:id="19224" w:author="anjohnston" w:date="2010-10-14T12:32:00Z"/>
              </w:rPr>
            </w:pPr>
            <w:ins w:id="19225" w:author="anjohnston" w:date="2010-10-14T12:32:00Z">
              <w:r>
                <w:t>409 kWh per lin ft</w:t>
              </w:r>
            </w:ins>
          </w:p>
        </w:tc>
      </w:tr>
      <w:tr w:rsidR="001669F2" w:rsidRPr="00E978DA" w:rsidTr="00D17581">
        <w:trPr>
          <w:trHeight w:val="255"/>
          <w:ins w:id="19226"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rPr>
                <w:ins w:id="19227" w:author="anjohnston" w:date="2010-10-14T12:32:00Z"/>
              </w:rPr>
            </w:pPr>
            <w:ins w:id="19228" w:author="anjohnston" w:date="2010-10-14T12:32:00Z">
              <w:r>
                <w:t>Peak Demand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rPr>
                <w:ins w:id="19229" w:author="anjohnston" w:date="2010-10-14T12:32:00Z"/>
              </w:rPr>
            </w:pPr>
            <w:ins w:id="19230" w:author="anjohnston" w:date="2010-10-14T12:32:00Z">
              <w:r>
                <w:t>0.0275 kW per door</w:t>
              </w:r>
            </w:ins>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rPr>
                <w:ins w:id="19231" w:author="anjohnston" w:date="2010-10-14T12:32:00Z"/>
              </w:rPr>
            </w:pPr>
            <w:ins w:id="19232" w:author="anjohnston" w:date="2010-10-14T12:32:00Z">
              <w:r>
                <w:t>0.0110 kW per lin ft</w:t>
              </w:r>
            </w:ins>
          </w:p>
        </w:tc>
      </w:tr>
      <w:tr w:rsidR="001669F2" w:rsidRPr="007031BF" w:rsidTr="00D17581">
        <w:trPr>
          <w:trHeight w:val="255"/>
          <w:ins w:id="19233" w:author="anjohnston" w:date="2010-10-14T12:32:00Z"/>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rPr>
                <w:ins w:id="19234" w:author="anjohnston" w:date="2010-10-14T12:32:00Z"/>
              </w:rPr>
            </w:pPr>
            <w:ins w:id="19235" w:author="anjohnston" w:date="2010-10-14T12:32:00Z">
              <w:r>
                <w:t>Freezer</w:t>
              </w:r>
            </w:ins>
          </w:p>
        </w:tc>
        <w:tc>
          <w:tcPr>
            <w:tcW w:w="1906" w:type="dxa"/>
            <w:tcBorders>
              <w:top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rPr>
                <w:ins w:id="19236" w:author="anjohnston" w:date="2010-10-14T12:32:00Z"/>
              </w:rPr>
            </w:pPr>
          </w:p>
        </w:tc>
        <w:tc>
          <w:tcPr>
            <w:tcW w:w="2024" w:type="dxa"/>
            <w:tcBorders>
              <w:top w:val="single" w:sz="4" w:space="0" w:color="auto"/>
              <w:bottom w:val="single" w:sz="4" w:space="0" w:color="auto"/>
              <w:right w:val="single" w:sz="4" w:space="0" w:color="auto"/>
            </w:tcBorders>
            <w:shd w:val="pct15" w:color="auto" w:fill="auto"/>
          </w:tcPr>
          <w:p w:rsidR="001669F2" w:rsidRPr="007031BF" w:rsidRDefault="001669F2" w:rsidP="00600B45">
            <w:pPr>
              <w:pStyle w:val="TableCell"/>
              <w:spacing w:before="60" w:after="60"/>
              <w:rPr>
                <w:ins w:id="19237" w:author="anjohnston" w:date="2010-10-14T12:32:00Z"/>
              </w:rPr>
            </w:pPr>
          </w:p>
        </w:tc>
      </w:tr>
      <w:tr w:rsidR="001669F2" w:rsidRPr="00E978DA" w:rsidTr="00D17581">
        <w:trPr>
          <w:trHeight w:val="255"/>
          <w:ins w:id="19238"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39" w:author="anjohnston" w:date="2010-10-14T12:32:00Z"/>
              </w:rPr>
            </w:pPr>
            <w:ins w:id="19240" w:author="anjohnston" w:date="2010-10-14T12:32:00Z">
              <w:r>
                <w:t>Energy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41" w:author="anjohnston" w:date="2010-10-14T12:32:00Z"/>
              </w:rPr>
            </w:pPr>
            <w:ins w:id="19242" w:author="anjohnston" w:date="2010-10-14T12:32:00Z">
              <w:r>
                <w:t>1,882 kWh per door</w:t>
              </w:r>
            </w:ins>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rPr>
                <w:ins w:id="19243" w:author="anjohnston" w:date="2010-10-14T12:32:00Z"/>
              </w:rPr>
            </w:pPr>
            <w:ins w:id="19244" w:author="anjohnston" w:date="2010-10-14T12:32:00Z">
              <w:r>
                <w:t>753 kWh per lin ft</w:t>
              </w:r>
            </w:ins>
          </w:p>
        </w:tc>
      </w:tr>
      <w:tr w:rsidR="001669F2" w:rsidRPr="00E978DA" w:rsidTr="00D17581">
        <w:trPr>
          <w:trHeight w:val="255"/>
          <w:ins w:id="19245"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46" w:author="anjohnston" w:date="2010-10-14T12:32:00Z"/>
              </w:rPr>
            </w:pPr>
            <w:ins w:id="19247" w:author="anjohnston" w:date="2010-10-14T12:32:00Z">
              <w:r>
                <w:t>Peak Demand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rPr>
                <w:ins w:id="19248" w:author="anjohnston" w:date="2010-10-14T12:32:00Z"/>
              </w:rPr>
            </w:pPr>
            <w:ins w:id="19249" w:author="anjohnston" w:date="2010-10-14T12:32:00Z">
              <w:r>
                <w:t>0.0287 kW per door</w:t>
              </w:r>
            </w:ins>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rPr>
                <w:ins w:id="19250" w:author="anjohnston" w:date="2010-10-14T12:32:00Z"/>
              </w:rPr>
            </w:pPr>
            <w:ins w:id="19251" w:author="anjohnston" w:date="2010-10-14T12:32:00Z">
              <w:r>
                <w:t>0.0115 kW per lin ft</w:t>
              </w:r>
            </w:ins>
          </w:p>
        </w:tc>
      </w:tr>
      <w:tr w:rsidR="001669F2" w:rsidRPr="007031BF" w:rsidTr="00D17581">
        <w:trPr>
          <w:trHeight w:val="255"/>
          <w:ins w:id="19252" w:author="anjohnston" w:date="2010-10-14T12:32:00Z"/>
        </w:trPr>
        <w:tc>
          <w:tcPr>
            <w:tcW w:w="7869"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rsidR="001669F2" w:rsidRPr="007031BF" w:rsidRDefault="001669F2" w:rsidP="00600B45">
            <w:pPr>
              <w:pStyle w:val="TableCell"/>
              <w:spacing w:before="60" w:after="60"/>
              <w:rPr>
                <w:ins w:id="19253" w:author="anjohnston" w:date="2010-10-14T12:32:00Z"/>
              </w:rPr>
            </w:pPr>
            <w:ins w:id="19254" w:author="anjohnston" w:date="2010-10-14T12:32:00Z">
              <w:r w:rsidRPr="00AB1DB2">
                <w:t>Default (case service temperature unknown)</w:t>
              </w:r>
            </w:ins>
          </w:p>
        </w:tc>
      </w:tr>
      <w:tr w:rsidR="001669F2" w:rsidRPr="00E978DA" w:rsidTr="00D17581">
        <w:trPr>
          <w:trHeight w:val="255"/>
          <w:ins w:id="19255"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56" w:author="anjohnston" w:date="2010-10-14T12:32:00Z"/>
              </w:rPr>
            </w:pPr>
            <w:ins w:id="19257" w:author="anjohnston" w:date="2010-10-14T12:32:00Z">
              <w:r>
                <w:t>Energy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58" w:author="anjohnston" w:date="2010-10-14T12:32:00Z"/>
              </w:rPr>
            </w:pPr>
            <w:ins w:id="19259" w:author="anjohnston" w:date="2010-10-14T12:32:00Z">
              <w:r>
                <w:t>1,298 kWh per door</w:t>
              </w:r>
            </w:ins>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rPr>
                <w:ins w:id="19260" w:author="anjohnston" w:date="2010-10-14T12:32:00Z"/>
              </w:rPr>
            </w:pPr>
            <w:ins w:id="19261" w:author="anjohnston" w:date="2010-10-14T12:32:00Z">
              <w:r>
                <w:t>519 kWh per lin ft</w:t>
              </w:r>
            </w:ins>
          </w:p>
        </w:tc>
      </w:tr>
      <w:tr w:rsidR="001669F2" w:rsidRPr="00E978DA" w:rsidTr="00D17581">
        <w:trPr>
          <w:trHeight w:val="255"/>
          <w:ins w:id="19262" w:author="anjohnston" w:date="2010-10-14T12:32:00Z"/>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rPr>
                <w:ins w:id="19263" w:author="anjohnston" w:date="2010-10-14T12:32:00Z"/>
              </w:rPr>
            </w:pPr>
            <w:ins w:id="19264" w:author="anjohnston" w:date="2010-10-14T12:32:00Z">
              <w:r>
                <w:t>Peak Demand Impact</w:t>
              </w:r>
            </w:ins>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rPr>
                <w:ins w:id="19265" w:author="anjohnston" w:date="2010-10-14T12:32:00Z"/>
              </w:rPr>
            </w:pPr>
            <w:ins w:id="19266" w:author="anjohnston" w:date="2010-10-14T12:32:00Z">
              <w:r>
                <w:t>0.0279 kW per door</w:t>
              </w:r>
            </w:ins>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rPr>
                <w:ins w:id="19267" w:author="anjohnston" w:date="2010-10-14T12:32:00Z"/>
              </w:rPr>
            </w:pPr>
            <w:ins w:id="19268" w:author="anjohnston" w:date="2010-10-14T12:32:00Z">
              <w:r>
                <w:t>0.0112 kW per lin ft</w:t>
              </w:r>
            </w:ins>
          </w:p>
        </w:tc>
      </w:tr>
    </w:tbl>
    <w:p w:rsidR="001669F2" w:rsidRDefault="001669F2" w:rsidP="001669F2">
      <w:pPr>
        <w:rPr>
          <w:ins w:id="19269" w:author="anjohnston" w:date="2010-10-14T12:32:00Z"/>
          <w:rFonts w:ascii="Times New Roman" w:hAnsi="Times New Roman"/>
          <w:sz w:val="24"/>
          <w:szCs w:val="24"/>
        </w:rPr>
      </w:pPr>
    </w:p>
    <w:p w:rsidR="001669F2" w:rsidRDefault="001669F2" w:rsidP="001669F2">
      <w:pPr>
        <w:rPr>
          <w:rFonts w:cs="Arial"/>
          <w:b/>
        </w:rPr>
      </w:pPr>
      <w:ins w:id="19270" w:author="anjohnston" w:date="2010-10-14T12:32:00Z">
        <w:r w:rsidRPr="00001996">
          <w:rPr>
            <w:rFonts w:cs="Arial"/>
            <w:b/>
          </w:rPr>
          <w:t>Measure Life</w:t>
        </w:r>
      </w:ins>
    </w:p>
    <w:p w:rsidR="001669F2" w:rsidRPr="00001996" w:rsidRDefault="001669F2" w:rsidP="001669F2">
      <w:pPr>
        <w:rPr>
          <w:ins w:id="19271" w:author="anjohnston" w:date="2010-10-14T12:32:00Z"/>
          <w:rFonts w:cs="Arial"/>
        </w:rPr>
      </w:pPr>
      <w:ins w:id="19272" w:author="anjohnston" w:date="2010-10-14T12:32:00Z">
        <w:r w:rsidRPr="00001996">
          <w:rPr>
            <w:rFonts w:cs="Arial"/>
          </w:rPr>
          <w:t>12 Years (DEER 2008, Regional Technical Forum)</w:t>
        </w:r>
      </w:ins>
    </w:p>
    <w:p w:rsidR="001669F2" w:rsidDel="00717EE4" w:rsidRDefault="001669F2" w:rsidP="00600B45">
      <w:pPr>
        <w:pStyle w:val="Heading3"/>
        <w:spacing w:line="276" w:lineRule="auto"/>
        <w:rPr>
          <w:ins w:id="19273" w:author="anjohnston" w:date="2010-10-14T12:32:00Z"/>
          <w:del w:id="19274" w:author="mkaar" w:date="2010-10-15T15:03:00Z"/>
        </w:rPr>
      </w:pPr>
      <w:ins w:id="19275" w:author="anjohnston" w:date="2010-10-14T12:32:00Z">
        <w:del w:id="19276" w:author="mkaar" w:date="2010-10-15T15:03:00Z">
          <w:r w:rsidRPr="00001996" w:rsidDel="00717EE4">
            <w:delText>Other references (not to be included in TRM)</w:delText>
          </w:r>
          <w:r w:rsidDel="00717EE4">
            <w:delText xml:space="preserve">. </w:delText>
          </w:r>
        </w:del>
      </w:ins>
    </w:p>
    <w:p w:rsidR="001669F2" w:rsidDel="00717EE4" w:rsidRDefault="001669F2" w:rsidP="00600B45">
      <w:pPr>
        <w:pStyle w:val="BodyText"/>
        <w:rPr>
          <w:ins w:id="19277" w:author="anjohnston" w:date="2010-10-14T12:32:00Z"/>
          <w:del w:id="19278" w:author="mkaar" w:date="2010-10-15T15:03:00Z"/>
        </w:rPr>
      </w:pPr>
      <w:ins w:id="19279" w:author="anjohnston" w:date="2010-10-14T12:32:00Z">
        <w:del w:id="19280" w:author="mkaar" w:date="2010-10-15T15:03:00Z">
          <w:r w:rsidDel="00717EE4">
            <w:delText>The algorithm used in the WI TRM results in values that are aligned with other studies and are used for PA.</w:delText>
          </w:r>
        </w:del>
      </w:ins>
    </w:p>
    <w:p w:rsidR="001669F2" w:rsidDel="00717EE4" w:rsidRDefault="001669F2" w:rsidP="00600B45">
      <w:pPr>
        <w:rPr>
          <w:ins w:id="19281" w:author="anjohnston" w:date="2010-10-14T12:32:00Z"/>
          <w:del w:id="19282" w:author="mkaar" w:date="2010-10-15T15:03:00Z"/>
        </w:rPr>
      </w:pPr>
    </w:p>
    <w:p w:rsidR="001669F2" w:rsidDel="00717EE4" w:rsidRDefault="001669F2" w:rsidP="00600B45">
      <w:pPr>
        <w:rPr>
          <w:ins w:id="19283" w:author="anjohnston" w:date="2010-10-14T12:32:00Z"/>
          <w:del w:id="19284" w:author="mkaar" w:date="2010-10-15T15:03:00Z"/>
        </w:rPr>
      </w:pPr>
      <w:ins w:id="19285" w:author="anjohnston" w:date="2010-10-14T12:32:00Z">
        <w:del w:id="19286" w:author="mkaar" w:date="2010-10-15T15:03:00Z">
          <w:r w:rsidDel="00717EE4">
            <w:delText>Summary of Energy Savings by State/Region</w:delText>
          </w:r>
        </w:del>
      </w:ins>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1454"/>
        <w:gridCol w:w="1216"/>
        <w:gridCol w:w="1216"/>
        <w:gridCol w:w="1394"/>
        <w:gridCol w:w="1218"/>
        <w:gridCol w:w="1218"/>
        <w:gridCol w:w="1140"/>
      </w:tblGrid>
      <w:tr w:rsidR="00001996" w:rsidRPr="006E0899" w:rsidDel="00717EE4" w:rsidTr="006E0899">
        <w:trPr>
          <w:ins w:id="19287" w:author="anjohnston" w:date="2010-10-14T12:32:00Z"/>
          <w:del w:id="19288" w:author="mkaar" w:date="2010-10-15T15:03:00Z"/>
        </w:trPr>
        <w:tc>
          <w:tcPr>
            <w:tcW w:w="1535"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289" w:author="anjohnston" w:date="2010-10-14T12:32:00Z"/>
                <w:del w:id="19290" w:author="mkaar" w:date="2010-10-15T15:03:00Z"/>
                <w:rFonts w:ascii="Garamond" w:hAnsi="Garamond"/>
                <w:sz w:val="18"/>
                <w:szCs w:val="18"/>
              </w:rPr>
            </w:pPr>
            <w:ins w:id="19291" w:author="anjohnston" w:date="2010-10-14T12:32:00Z">
              <w:del w:id="19292" w:author="mkaar" w:date="2010-10-15T15:03:00Z">
                <w:r w:rsidRPr="006E0899" w:rsidDel="00717EE4">
                  <w:rPr>
                    <w:rFonts w:ascii="Garamond" w:hAnsi="Garamond"/>
                    <w:sz w:val="18"/>
                    <w:szCs w:val="18"/>
                  </w:rPr>
                  <w:delText>Case Type</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293" w:author="anjohnston" w:date="2010-10-14T12:32:00Z"/>
                <w:del w:id="19294" w:author="mkaar" w:date="2010-10-15T15:03:00Z"/>
                <w:rFonts w:ascii="Garamond" w:hAnsi="Garamond"/>
                <w:sz w:val="18"/>
                <w:szCs w:val="18"/>
              </w:rPr>
            </w:pPr>
            <w:ins w:id="19295" w:author="anjohnston" w:date="2010-10-14T12:32:00Z">
              <w:del w:id="19296" w:author="mkaar" w:date="2010-10-15T15:03:00Z">
                <w:r w:rsidRPr="006E0899" w:rsidDel="00717EE4">
                  <w:rPr>
                    <w:rFonts w:ascii="Garamond" w:hAnsi="Garamond"/>
                    <w:sz w:val="18"/>
                    <w:szCs w:val="18"/>
                  </w:rPr>
                  <w:delText>NY</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297" w:author="anjohnston" w:date="2010-10-14T12:32:00Z"/>
                <w:del w:id="19298" w:author="mkaar" w:date="2010-10-15T15:03:00Z"/>
                <w:rFonts w:ascii="Garamond" w:hAnsi="Garamond"/>
                <w:sz w:val="18"/>
                <w:szCs w:val="18"/>
              </w:rPr>
            </w:pPr>
            <w:ins w:id="19299" w:author="anjohnston" w:date="2010-10-14T12:32:00Z">
              <w:del w:id="19300" w:author="mkaar" w:date="2010-10-15T15:03:00Z">
                <w:r w:rsidRPr="006E0899" w:rsidDel="00717EE4">
                  <w:rPr>
                    <w:rFonts w:ascii="Garamond" w:hAnsi="Garamond"/>
                    <w:sz w:val="18"/>
                    <w:szCs w:val="18"/>
                  </w:rPr>
                  <w:delText>WI</w:delText>
                </w:r>
              </w:del>
            </w:ins>
          </w:p>
        </w:tc>
        <w:tc>
          <w:tcPr>
            <w:tcW w:w="1482"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301" w:author="anjohnston" w:date="2010-10-14T12:32:00Z"/>
                <w:del w:id="19302" w:author="mkaar" w:date="2010-10-15T15:03:00Z"/>
                <w:rFonts w:ascii="Garamond" w:hAnsi="Garamond"/>
                <w:sz w:val="18"/>
                <w:szCs w:val="18"/>
              </w:rPr>
            </w:pPr>
            <w:ins w:id="19303" w:author="anjohnston" w:date="2010-10-14T12:32:00Z">
              <w:del w:id="19304" w:author="mkaar" w:date="2010-10-15T15:03:00Z">
                <w:r w:rsidRPr="006E0899" w:rsidDel="00717EE4">
                  <w:rPr>
                    <w:rFonts w:ascii="Garamond" w:hAnsi="Garamond"/>
                    <w:sz w:val="18"/>
                    <w:szCs w:val="18"/>
                  </w:rPr>
                  <w:delText>Northwest RTF</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305" w:author="anjohnston" w:date="2010-10-14T12:32:00Z"/>
                <w:del w:id="19306" w:author="mkaar" w:date="2010-10-15T15:03:00Z"/>
                <w:rFonts w:ascii="Garamond" w:hAnsi="Garamond"/>
                <w:sz w:val="18"/>
                <w:szCs w:val="18"/>
              </w:rPr>
            </w:pPr>
            <w:ins w:id="19307" w:author="anjohnston" w:date="2010-10-14T12:32:00Z">
              <w:del w:id="19308" w:author="mkaar" w:date="2010-10-15T15:03:00Z">
                <w:r w:rsidRPr="006E0899" w:rsidDel="00717EE4">
                  <w:rPr>
                    <w:rFonts w:ascii="Garamond" w:hAnsi="Garamond"/>
                    <w:sz w:val="18"/>
                    <w:szCs w:val="18"/>
                  </w:rPr>
                  <w:delText>IL</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309" w:author="anjohnston" w:date="2010-10-14T12:32:00Z"/>
                <w:del w:id="19310" w:author="mkaar" w:date="2010-10-15T15:03:00Z"/>
                <w:rFonts w:ascii="Garamond" w:hAnsi="Garamond"/>
                <w:sz w:val="18"/>
                <w:szCs w:val="18"/>
              </w:rPr>
            </w:pPr>
            <w:ins w:id="19311" w:author="anjohnston" w:date="2010-10-14T12:32:00Z">
              <w:del w:id="19312" w:author="mkaar" w:date="2010-10-15T15:03:00Z">
                <w:r w:rsidRPr="006E0899" w:rsidDel="00717EE4">
                  <w:rPr>
                    <w:rFonts w:ascii="Garamond" w:hAnsi="Garamond"/>
                    <w:sz w:val="18"/>
                    <w:szCs w:val="18"/>
                  </w:rPr>
                  <w:delText>PGE</w:delText>
                </w:r>
              </w:del>
            </w:ins>
          </w:p>
        </w:tc>
        <w:tc>
          <w:tcPr>
            <w:tcW w:w="1183"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313" w:author="anjohnston" w:date="2010-10-14T12:32:00Z"/>
                <w:del w:id="19314" w:author="mkaar" w:date="2010-10-15T15:03:00Z"/>
                <w:rFonts w:ascii="Garamond" w:hAnsi="Garamond"/>
                <w:sz w:val="18"/>
                <w:szCs w:val="18"/>
              </w:rPr>
            </w:pPr>
            <w:ins w:id="19315" w:author="anjohnston" w:date="2010-10-14T12:32:00Z">
              <w:del w:id="19316" w:author="mkaar" w:date="2010-10-15T15:03:00Z">
                <w:r w:rsidRPr="006E0899" w:rsidDel="00717EE4">
                  <w:rPr>
                    <w:rFonts w:ascii="Garamond" w:hAnsi="Garamond"/>
                    <w:sz w:val="18"/>
                    <w:szCs w:val="18"/>
                  </w:rPr>
                  <w:delText>SCE</w:delText>
                </w:r>
              </w:del>
            </w:ins>
          </w:p>
        </w:tc>
      </w:tr>
      <w:tr w:rsidR="00001996" w:rsidRPr="006E0899" w:rsidDel="00717EE4" w:rsidTr="006E0899">
        <w:trPr>
          <w:ins w:id="19317" w:author="anjohnston" w:date="2010-10-14T12:32:00Z"/>
          <w:del w:id="19318" w:author="mkaar" w:date="2010-10-15T15:03:00Z"/>
        </w:trPr>
        <w:tc>
          <w:tcPr>
            <w:tcW w:w="153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19" w:author="anjohnston" w:date="2010-10-14T12:32:00Z"/>
                <w:del w:id="19320" w:author="mkaar" w:date="2010-10-15T15:03:00Z"/>
                <w:rFonts w:ascii="Garamond" w:hAnsi="Garamond"/>
                <w:color w:val="000000"/>
                <w:sz w:val="18"/>
                <w:szCs w:val="18"/>
              </w:rPr>
            </w:pPr>
            <w:ins w:id="19321" w:author="anjohnston" w:date="2010-10-14T12:32:00Z">
              <w:del w:id="19322" w:author="mkaar" w:date="2010-10-15T15:03:00Z">
                <w:r w:rsidRPr="006E0899" w:rsidDel="00717EE4">
                  <w:rPr>
                    <w:rFonts w:ascii="Garamond" w:hAnsi="Garamond"/>
                    <w:color w:val="000000"/>
                    <w:sz w:val="18"/>
                    <w:szCs w:val="18"/>
                  </w:rPr>
                  <w:delText>Refrigerator (native units)</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23" w:author="anjohnston" w:date="2010-10-14T12:32:00Z"/>
                <w:del w:id="19324" w:author="mkaar" w:date="2010-10-15T15:03:00Z"/>
                <w:rFonts w:ascii="Garamond" w:hAnsi="Garamond"/>
                <w:color w:val="000000"/>
                <w:sz w:val="18"/>
                <w:szCs w:val="18"/>
              </w:rPr>
            </w:pPr>
            <w:ins w:id="19325" w:author="anjohnston" w:date="2010-10-14T12:32:00Z">
              <w:del w:id="19326" w:author="mkaar" w:date="2010-10-15T15:03:00Z">
                <w:r w:rsidRPr="006E0899" w:rsidDel="00717EE4">
                  <w:rPr>
                    <w:rFonts w:ascii="Garamond" w:hAnsi="Garamond"/>
                    <w:color w:val="000000"/>
                    <w:sz w:val="18"/>
                    <w:szCs w:val="18"/>
                  </w:rPr>
                  <w:delText>--</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27" w:author="anjohnston" w:date="2010-10-14T12:32:00Z"/>
                <w:del w:id="19328" w:author="mkaar" w:date="2010-10-15T15:03:00Z"/>
                <w:rFonts w:ascii="Garamond" w:hAnsi="Garamond"/>
                <w:color w:val="000000"/>
                <w:sz w:val="18"/>
                <w:szCs w:val="18"/>
              </w:rPr>
            </w:pPr>
            <w:ins w:id="19329" w:author="anjohnston" w:date="2010-10-14T12:32:00Z">
              <w:del w:id="19330" w:author="mkaar" w:date="2010-10-15T15:03:00Z">
                <w:r w:rsidRPr="006E0899" w:rsidDel="00717EE4">
                  <w:rPr>
                    <w:rFonts w:ascii="Garamond" w:hAnsi="Garamond"/>
                    <w:color w:val="000000"/>
                    <w:sz w:val="18"/>
                    <w:szCs w:val="18"/>
                  </w:rPr>
                  <w:delText>488 – 1,023 kWh per door</w:delText>
                </w:r>
              </w:del>
            </w:ins>
          </w:p>
        </w:tc>
        <w:tc>
          <w:tcPr>
            <w:tcW w:w="1482"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31" w:author="anjohnston" w:date="2010-10-14T12:32:00Z"/>
                <w:del w:id="19332" w:author="mkaar" w:date="2010-10-15T15:03:00Z"/>
                <w:rFonts w:ascii="Garamond" w:hAnsi="Garamond"/>
                <w:color w:val="000000"/>
                <w:sz w:val="18"/>
                <w:szCs w:val="18"/>
              </w:rPr>
            </w:pPr>
            <w:ins w:id="19333" w:author="anjohnston" w:date="2010-10-14T12:32:00Z">
              <w:del w:id="19334" w:author="mkaar" w:date="2010-10-15T15:03:00Z">
                <w:r w:rsidRPr="006E0899" w:rsidDel="00717EE4">
                  <w:rPr>
                    <w:rFonts w:ascii="Garamond" w:hAnsi="Garamond"/>
                    <w:color w:val="000000"/>
                    <w:sz w:val="18"/>
                    <w:szCs w:val="18"/>
                  </w:rPr>
                  <w:delText>324  kWh per linear foot</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35" w:author="anjohnston" w:date="2010-10-14T12:32:00Z"/>
                <w:del w:id="19336" w:author="mkaar" w:date="2010-10-15T15:03:00Z"/>
                <w:rFonts w:ascii="Garamond" w:hAnsi="Garamond"/>
                <w:color w:val="000000"/>
                <w:sz w:val="18"/>
                <w:szCs w:val="18"/>
              </w:rPr>
            </w:pPr>
            <w:ins w:id="19337" w:author="anjohnston" w:date="2010-10-14T12:32:00Z">
              <w:del w:id="19338" w:author="mkaar" w:date="2010-10-15T15:03:00Z">
                <w:r w:rsidRPr="006E0899" w:rsidDel="00717EE4">
                  <w:rPr>
                    <w:rFonts w:ascii="Garamond" w:hAnsi="Garamond"/>
                    <w:color w:val="000000"/>
                    <w:sz w:val="18"/>
                    <w:szCs w:val="18"/>
                  </w:rPr>
                  <w:delText>389 kWh per linear foot</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39" w:author="anjohnston" w:date="2010-10-14T12:32:00Z"/>
                <w:del w:id="19340" w:author="mkaar" w:date="2010-10-15T15:03:00Z"/>
                <w:rFonts w:ascii="Garamond" w:hAnsi="Garamond"/>
                <w:color w:val="000000"/>
                <w:sz w:val="18"/>
                <w:szCs w:val="18"/>
              </w:rPr>
            </w:pPr>
            <w:ins w:id="19341" w:author="anjohnston" w:date="2010-10-14T12:32:00Z">
              <w:del w:id="19342" w:author="mkaar" w:date="2010-10-15T15:03:00Z">
                <w:r w:rsidRPr="006E0899" w:rsidDel="00717EE4">
                  <w:rPr>
                    <w:rFonts w:ascii="Garamond" w:hAnsi="Garamond"/>
                    <w:color w:val="000000"/>
                    <w:sz w:val="18"/>
                    <w:szCs w:val="18"/>
                  </w:rPr>
                  <w:delText>431 kWh per linear foot</w:delText>
                </w:r>
              </w:del>
            </w:ins>
          </w:p>
        </w:tc>
        <w:tc>
          <w:tcPr>
            <w:tcW w:w="118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1669F2" w:rsidP="00600B45">
            <w:pPr>
              <w:rPr>
                <w:ins w:id="19343" w:author="anjohnston" w:date="2010-10-14T12:32:00Z"/>
                <w:del w:id="19344" w:author="mkaar" w:date="2010-10-15T15:03:00Z"/>
                <w:rFonts w:ascii="Garamond" w:hAnsi="Garamond"/>
                <w:color w:val="000000"/>
                <w:sz w:val="18"/>
                <w:szCs w:val="18"/>
              </w:rPr>
            </w:pPr>
            <w:ins w:id="19345" w:author="anjohnston" w:date="2010-10-14T12:32:00Z">
              <w:del w:id="19346" w:author="mkaar" w:date="2010-10-15T15:03:00Z">
                <w:r w:rsidRPr="006E0899" w:rsidDel="00717EE4">
                  <w:rPr>
                    <w:rFonts w:ascii="Garamond" w:hAnsi="Garamond"/>
                    <w:color w:val="000000"/>
                    <w:sz w:val="18"/>
                    <w:szCs w:val="18"/>
                  </w:rPr>
                  <w:delText>402 kWh per linear foot</w:delText>
                </w:r>
              </w:del>
            </w:ins>
          </w:p>
        </w:tc>
      </w:tr>
      <w:tr w:rsidR="001669F2" w:rsidRPr="006E0899" w:rsidDel="00717EE4" w:rsidTr="006E0899">
        <w:trPr>
          <w:ins w:id="19347" w:author="anjohnston" w:date="2010-10-14T12:32:00Z"/>
          <w:del w:id="19348" w:author="mkaar" w:date="2010-10-15T15:03:00Z"/>
        </w:trPr>
        <w:tc>
          <w:tcPr>
            <w:tcW w:w="153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49" w:author="anjohnston" w:date="2010-10-14T12:32:00Z"/>
                <w:del w:id="19350" w:author="mkaar" w:date="2010-10-15T15:03:00Z"/>
                <w:rFonts w:ascii="Garamond" w:hAnsi="Garamond"/>
                <w:color w:val="000000"/>
                <w:sz w:val="18"/>
                <w:szCs w:val="18"/>
              </w:rPr>
            </w:pPr>
            <w:ins w:id="19351" w:author="anjohnston" w:date="2010-10-14T12:32:00Z">
              <w:del w:id="19352" w:author="mkaar" w:date="2010-10-15T15:03:00Z">
                <w:r w:rsidRPr="0038789E">
                  <w:rPr>
                    <w:rFonts w:ascii="Garamond" w:hAnsi="Garamond"/>
                    <w:bCs/>
                    <w:color w:val="000000"/>
                    <w:sz w:val="18"/>
                    <w:szCs w:val="18"/>
                  </w:rPr>
                  <w:delText>Refrigerator (per door units)*</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53" w:author="anjohnston" w:date="2010-10-14T12:32:00Z"/>
                <w:del w:id="19354" w:author="mkaar" w:date="2010-10-15T15:03:00Z"/>
                <w:rFonts w:ascii="Garamond" w:hAnsi="Garamond"/>
                <w:color w:val="000000"/>
                <w:sz w:val="18"/>
                <w:szCs w:val="18"/>
              </w:rPr>
            </w:pPr>
            <w:ins w:id="19355" w:author="anjohnston" w:date="2010-10-14T12:32:00Z">
              <w:del w:id="19356" w:author="mkaar" w:date="2010-10-15T15:03:00Z">
                <w:r w:rsidRPr="0038789E">
                  <w:rPr>
                    <w:rFonts w:ascii="Garamond" w:hAnsi="Garamond"/>
                    <w:color w:val="000000"/>
                    <w:sz w:val="18"/>
                    <w:szCs w:val="18"/>
                  </w:rPr>
                  <w:delText>--</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57" w:author="anjohnston" w:date="2010-10-14T12:32:00Z"/>
                <w:del w:id="19358" w:author="mkaar" w:date="2010-10-15T15:03:00Z"/>
                <w:rFonts w:ascii="Garamond" w:hAnsi="Garamond"/>
                <w:color w:val="000000"/>
                <w:sz w:val="18"/>
                <w:szCs w:val="18"/>
              </w:rPr>
            </w:pPr>
            <w:ins w:id="19359" w:author="anjohnston" w:date="2010-10-14T12:32:00Z">
              <w:del w:id="19360" w:author="mkaar" w:date="2010-10-15T15:03:00Z">
                <w:r w:rsidRPr="0038789E">
                  <w:rPr>
                    <w:rFonts w:ascii="Garamond" w:hAnsi="Garamond"/>
                    <w:color w:val="000000"/>
                    <w:sz w:val="18"/>
                    <w:szCs w:val="18"/>
                  </w:rPr>
                  <w:delText>488 – 1,023 kWh</w:delText>
                </w:r>
              </w:del>
            </w:ins>
          </w:p>
        </w:tc>
        <w:tc>
          <w:tcPr>
            <w:tcW w:w="1482"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61" w:author="anjohnston" w:date="2010-10-14T12:32:00Z"/>
                <w:del w:id="19362" w:author="mkaar" w:date="2010-10-15T15:03:00Z"/>
                <w:rFonts w:ascii="Garamond" w:hAnsi="Garamond"/>
                <w:color w:val="000000"/>
                <w:sz w:val="18"/>
                <w:szCs w:val="18"/>
              </w:rPr>
            </w:pPr>
            <w:ins w:id="19363" w:author="anjohnston" w:date="2010-10-14T12:32:00Z">
              <w:del w:id="19364" w:author="mkaar" w:date="2010-10-15T15:03:00Z">
                <w:r w:rsidRPr="0038789E">
                  <w:rPr>
                    <w:rFonts w:ascii="Garamond" w:hAnsi="Garamond"/>
                    <w:color w:val="000000"/>
                    <w:sz w:val="18"/>
                    <w:szCs w:val="18"/>
                  </w:rPr>
                  <w:delText>812 kWh</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65" w:author="anjohnston" w:date="2010-10-14T12:32:00Z"/>
                <w:del w:id="19366" w:author="mkaar" w:date="2010-10-15T15:03:00Z"/>
                <w:rFonts w:ascii="Garamond" w:hAnsi="Garamond"/>
                <w:color w:val="000000"/>
                <w:sz w:val="18"/>
                <w:szCs w:val="18"/>
              </w:rPr>
            </w:pPr>
            <w:ins w:id="19367" w:author="anjohnston" w:date="2010-10-14T12:32:00Z">
              <w:del w:id="19368" w:author="mkaar" w:date="2010-10-15T15:03:00Z">
                <w:r w:rsidRPr="0038789E">
                  <w:rPr>
                    <w:rFonts w:ascii="Garamond" w:hAnsi="Garamond"/>
                    <w:color w:val="000000"/>
                    <w:sz w:val="18"/>
                    <w:szCs w:val="18"/>
                  </w:rPr>
                  <w:delText>972 kWh</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69" w:author="anjohnston" w:date="2010-10-14T12:32:00Z"/>
                <w:del w:id="19370" w:author="mkaar" w:date="2010-10-15T15:03:00Z"/>
                <w:rFonts w:ascii="Garamond" w:hAnsi="Garamond"/>
                <w:color w:val="000000"/>
                <w:sz w:val="18"/>
                <w:szCs w:val="18"/>
              </w:rPr>
            </w:pPr>
            <w:ins w:id="19371" w:author="anjohnston" w:date="2010-10-14T12:32:00Z">
              <w:del w:id="19372" w:author="mkaar" w:date="2010-10-15T15:03:00Z">
                <w:r w:rsidRPr="0038789E">
                  <w:rPr>
                    <w:rFonts w:ascii="Garamond" w:hAnsi="Garamond"/>
                    <w:color w:val="000000"/>
                    <w:sz w:val="18"/>
                    <w:szCs w:val="18"/>
                  </w:rPr>
                  <w:delText>1,077 kWh</w:delText>
                </w:r>
              </w:del>
            </w:ins>
          </w:p>
        </w:tc>
        <w:tc>
          <w:tcPr>
            <w:tcW w:w="118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73" w:author="anjohnston" w:date="2010-10-14T12:32:00Z"/>
                <w:del w:id="19374" w:author="mkaar" w:date="2010-10-15T15:03:00Z"/>
                <w:rFonts w:ascii="Garamond" w:hAnsi="Garamond"/>
                <w:color w:val="000000"/>
                <w:sz w:val="18"/>
                <w:szCs w:val="18"/>
              </w:rPr>
            </w:pPr>
            <w:ins w:id="19375" w:author="anjohnston" w:date="2010-10-14T12:32:00Z">
              <w:del w:id="19376" w:author="mkaar" w:date="2010-10-15T15:03:00Z">
                <w:r w:rsidRPr="0038789E">
                  <w:rPr>
                    <w:rFonts w:ascii="Garamond" w:hAnsi="Garamond"/>
                    <w:color w:val="000000"/>
                    <w:sz w:val="18"/>
                    <w:szCs w:val="18"/>
                  </w:rPr>
                  <w:delText>1,005kWh</w:delText>
                </w:r>
              </w:del>
            </w:ins>
          </w:p>
        </w:tc>
      </w:tr>
      <w:tr w:rsidR="00001996" w:rsidRPr="006E0899" w:rsidDel="00717EE4" w:rsidTr="006E0899">
        <w:trPr>
          <w:ins w:id="19377" w:author="anjohnston" w:date="2010-10-14T12:32:00Z"/>
          <w:del w:id="19378" w:author="mkaar" w:date="2010-10-15T15:03:00Z"/>
        </w:trPr>
        <w:tc>
          <w:tcPr>
            <w:tcW w:w="153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79" w:author="anjohnston" w:date="2010-10-14T12:32:00Z"/>
                <w:del w:id="19380" w:author="mkaar" w:date="2010-10-15T15:03:00Z"/>
                <w:rFonts w:ascii="Garamond" w:hAnsi="Garamond"/>
                <w:color w:val="000000"/>
                <w:sz w:val="18"/>
                <w:szCs w:val="18"/>
              </w:rPr>
            </w:pPr>
            <w:ins w:id="19381" w:author="anjohnston" w:date="2010-10-14T12:32:00Z">
              <w:del w:id="19382" w:author="mkaar" w:date="2010-10-15T15:03:00Z">
                <w:r w:rsidRPr="0038789E">
                  <w:rPr>
                    <w:rFonts w:ascii="Garamond" w:hAnsi="Garamond"/>
                    <w:bCs/>
                    <w:color w:val="000000"/>
                    <w:sz w:val="18"/>
                    <w:szCs w:val="18"/>
                  </w:rPr>
                  <w:delText>Freezer (native units)</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83" w:author="anjohnston" w:date="2010-10-14T12:32:00Z"/>
                <w:del w:id="19384" w:author="mkaar" w:date="2010-10-15T15:03:00Z"/>
                <w:rFonts w:ascii="Garamond" w:hAnsi="Garamond"/>
                <w:color w:val="000000"/>
                <w:sz w:val="18"/>
                <w:szCs w:val="18"/>
              </w:rPr>
            </w:pPr>
            <w:ins w:id="19385" w:author="anjohnston" w:date="2010-10-14T12:32:00Z">
              <w:del w:id="19386" w:author="mkaar" w:date="2010-10-15T15:03:00Z">
                <w:r w:rsidRPr="0038789E">
                  <w:rPr>
                    <w:rFonts w:ascii="Garamond" w:hAnsi="Garamond"/>
                    <w:color w:val="000000"/>
                    <w:sz w:val="18"/>
                    <w:szCs w:val="18"/>
                  </w:rPr>
                  <w:delText>1,764 – 1,896 kWh per door</w:delText>
                </w:r>
              </w:del>
            </w:ins>
          </w:p>
        </w:tc>
        <w:tc>
          <w:tcPr>
            <w:tcW w:w="134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87" w:author="anjohnston" w:date="2010-10-14T12:32:00Z"/>
                <w:del w:id="19388" w:author="mkaar" w:date="2010-10-15T15:03:00Z"/>
                <w:rFonts w:ascii="Garamond" w:hAnsi="Garamond"/>
                <w:color w:val="000000"/>
                <w:sz w:val="18"/>
                <w:szCs w:val="18"/>
              </w:rPr>
            </w:pPr>
            <w:ins w:id="19389" w:author="anjohnston" w:date="2010-10-14T12:32:00Z">
              <w:del w:id="19390" w:author="mkaar" w:date="2010-10-15T15:03:00Z">
                <w:r w:rsidRPr="0038789E">
                  <w:rPr>
                    <w:rFonts w:ascii="Garamond" w:hAnsi="Garamond"/>
                    <w:color w:val="000000"/>
                    <w:sz w:val="18"/>
                    <w:szCs w:val="18"/>
                  </w:rPr>
                  <w:delText xml:space="preserve">522 – 1,882 kWh per door </w:delText>
                </w:r>
              </w:del>
            </w:ins>
          </w:p>
        </w:tc>
        <w:tc>
          <w:tcPr>
            <w:tcW w:w="1482"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91" w:author="anjohnston" w:date="2010-10-14T12:32:00Z"/>
                <w:del w:id="19392" w:author="mkaar" w:date="2010-10-15T15:03:00Z"/>
                <w:rFonts w:ascii="Garamond" w:hAnsi="Garamond"/>
                <w:color w:val="000000"/>
                <w:sz w:val="18"/>
                <w:szCs w:val="18"/>
              </w:rPr>
            </w:pPr>
            <w:ins w:id="19393" w:author="anjohnston" w:date="2010-10-14T12:32:00Z">
              <w:del w:id="19394" w:author="mkaar" w:date="2010-10-15T15:03:00Z">
                <w:r w:rsidRPr="0038789E">
                  <w:rPr>
                    <w:rFonts w:ascii="Garamond" w:hAnsi="Garamond"/>
                    <w:color w:val="000000"/>
                    <w:sz w:val="18"/>
                    <w:szCs w:val="18"/>
                  </w:rPr>
                  <w:delText>434 kWh per linear foot</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95" w:author="anjohnston" w:date="2010-10-14T12:32:00Z"/>
                <w:del w:id="19396" w:author="mkaar" w:date="2010-10-15T15:03:00Z"/>
                <w:rFonts w:ascii="Garamond" w:hAnsi="Garamond"/>
                <w:color w:val="000000"/>
                <w:sz w:val="18"/>
                <w:szCs w:val="18"/>
              </w:rPr>
            </w:pPr>
            <w:ins w:id="19397" w:author="anjohnston" w:date="2010-10-14T12:32:00Z">
              <w:del w:id="19398" w:author="mkaar" w:date="2010-10-15T15:03:00Z">
                <w:r w:rsidRPr="0038789E">
                  <w:rPr>
                    <w:rFonts w:ascii="Garamond" w:hAnsi="Garamond"/>
                    <w:color w:val="000000"/>
                    <w:sz w:val="18"/>
                    <w:szCs w:val="18"/>
                  </w:rPr>
                  <w:delText>409 kWh per door</w:delText>
                </w:r>
              </w:del>
            </w:ins>
          </w:p>
        </w:tc>
        <w:tc>
          <w:tcPr>
            <w:tcW w:w="1345"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399" w:author="anjohnston" w:date="2010-10-14T12:32:00Z"/>
                <w:del w:id="19400" w:author="mkaar" w:date="2010-10-15T15:03:00Z"/>
                <w:rFonts w:ascii="Garamond" w:hAnsi="Garamond"/>
                <w:color w:val="000000"/>
                <w:sz w:val="18"/>
                <w:szCs w:val="18"/>
              </w:rPr>
            </w:pPr>
            <w:ins w:id="19401" w:author="anjohnston" w:date="2010-10-14T12:32:00Z">
              <w:del w:id="19402" w:author="mkaar" w:date="2010-10-15T15:03:00Z">
                <w:r w:rsidRPr="0038789E">
                  <w:rPr>
                    <w:rFonts w:ascii="Garamond" w:hAnsi="Garamond"/>
                    <w:color w:val="000000"/>
                    <w:sz w:val="18"/>
                    <w:szCs w:val="18"/>
                  </w:rPr>
                  <w:delText>--</w:delText>
                </w:r>
              </w:del>
            </w:ins>
          </w:p>
        </w:tc>
        <w:tc>
          <w:tcPr>
            <w:tcW w:w="1183" w:type="dxa"/>
            <w:tcBorders>
              <w:top w:val="single" w:sz="8" w:space="0" w:color="404040"/>
              <w:left w:val="single" w:sz="8" w:space="0" w:color="404040"/>
              <w:bottom w:val="single" w:sz="8" w:space="0" w:color="404040"/>
              <w:right w:val="single" w:sz="8" w:space="0" w:color="404040"/>
            </w:tcBorders>
            <w:shd w:val="clear" w:color="auto" w:fill="auto"/>
          </w:tcPr>
          <w:p w:rsidR="001669F2" w:rsidRPr="006E0899" w:rsidDel="00717EE4" w:rsidRDefault="0038789E" w:rsidP="00600B45">
            <w:pPr>
              <w:rPr>
                <w:ins w:id="19403" w:author="anjohnston" w:date="2010-10-14T12:32:00Z"/>
                <w:del w:id="19404" w:author="mkaar" w:date="2010-10-15T15:03:00Z"/>
                <w:rFonts w:ascii="Garamond" w:hAnsi="Garamond"/>
                <w:color w:val="000000"/>
                <w:sz w:val="18"/>
                <w:szCs w:val="18"/>
              </w:rPr>
            </w:pPr>
            <w:ins w:id="19405" w:author="anjohnston" w:date="2010-10-14T12:32:00Z">
              <w:del w:id="19406" w:author="mkaar" w:date="2010-10-15T15:03:00Z">
                <w:r w:rsidRPr="0038789E">
                  <w:rPr>
                    <w:rFonts w:ascii="Garamond" w:hAnsi="Garamond"/>
                    <w:color w:val="000000"/>
                    <w:sz w:val="18"/>
                    <w:szCs w:val="18"/>
                  </w:rPr>
                  <w:delText>--</w:delText>
                </w:r>
              </w:del>
            </w:ins>
          </w:p>
        </w:tc>
      </w:tr>
      <w:tr w:rsidR="001669F2" w:rsidRPr="006E0899" w:rsidDel="00717EE4" w:rsidTr="006E0899">
        <w:trPr>
          <w:ins w:id="19407" w:author="anjohnston" w:date="2010-10-14T12:32:00Z"/>
          <w:del w:id="19408" w:author="mkaar" w:date="2010-10-15T15:03:00Z"/>
        </w:trPr>
        <w:tc>
          <w:tcPr>
            <w:tcW w:w="1535"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09" w:author="anjohnston" w:date="2010-10-14T12:32:00Z"/>
                <w:del w:id="19410" w:author="mkaar" w:date="2010-10-15T15:03:00Z"/>
                <w:rFonts w:ascii="Garamond" w:hAnsi="Garamond"/>
                <w:color w:val="000000"/>
                <w:sz w:val="18"/>
                <w:szCs w:val="18"/>
              </w:rPr>
            </w:pPr>
            <w:ins w:id="19411" w:author="anjohnston" w:date="2010-10-14T12:32:00Z">
              <w:del w:id="19412" w:author="mkaar" w:date="2010-10-15T15:03:00Z">
                <w:r w:rsidRPr="0038789E">
                  <w:rPr>
                    <w:rFonts w:ascii="Garamond" w:hAnsi="Garamond"/>
                    <w:bCs/>
                    <w:color w:val="000000"/>
                    <w:sz w:val="18"/>
                    <w:szCs w:val="18"/>
                  </w:rPr>
                  <w:delText>Freezer (per door units)*</w:delText>
                </w:r>
              </w:del>
            </w:ins>
          </w:p>
        </w:tc>
        <w:tc>
          <w:tcPr>
            <w:tcW w:w="1343"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13" w:author="anjohnston" w:date="2010-10-14T12:32:00Z"/>
                <w:del w:id="19414" w:author="mkaar" w:date="2010-10-15T15:03:00Z"/>
                <w:rFonts w:ascii="Garamond" w:hAnsi="Garamond"/>
                <w:color w:val="000000"/>
                <w:sz w:val="18"/>
                <w:szCs w:val="18"/>
              </w:rPr>
            </w:pPr>
            <w:ins w:id="19415" w:author="anjohnston" w:date="2010-10-14T12:32:00Z">
              <w:del w:id="19416" w:author="mkaar" w:date="2010-10-15T15:03:00Z">
                <w:r w:rsidRPr="0038789E">
                  <w:rPr>
                    <w:rFonts w:ascii="Garamond" w:hAnsi="Garamond"/>
                    <w:color w:val="000000"/>
                    <w:sz w:val="18"/>
                    <w:szCs w:val="18"/>
                  </w:rPr>
                  <w:delText>1,764 – 1,896 kWh</w:delText>
                </w:r>
              </w:del>
            </w:ins>
          </w:p>
        </w:tc>
        <w:tc>
          <w:tcPr>
            <w:tcW w:w="1343"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17" w:author="anjohnston" w:date="2010-10-14T12:32:00Z"/>
                <w:del w:id="19418" w:author="mkaar" w:date="2010-10-15T15:03:00Z"/>
                <w:rFonts w:ascii="Garamond" w:hAnsi="Garamond"/>
                <w:color w:val="000000"/>
                <w:sz w:val="18"/>
                <w:szCs w:val="18"/>
              </w:rPr>
            </w:pPr>
            <w:ins w:id="19419" w:author="anjohnston" w:date="2010-10-14T12:32:00Z">
              <w:del w:id="19420" w:author="mkaar" w:date="2010-10-15T15:03:00Z">
                <w:r w:rsidRPr="0038789E">
                  <w:rPr>
                    <w:rFonts w:ascii="Garamond" w:hAnsi="Garamond"/>
                    <w:color w:val="000000"/>
                    <w:sz w:val="18"/>
                    <w:szCs w:val="18"/>
                  </w:rPr>
                  <w:delText>522 – 1,882 kWh</w:delText>
                </w:r>
              </w:del>
            </w:ins>
          </w:p>
        </w:tc>
        <w:tc>
          <w:tcPr>
            <w:tcW w:w="1482"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21" w:author="anjohnston" w:date="2010-10-14T12:32:00Z"/>
                <w:del w:id="19422" w:author="mkaar" w:date="2010-10-15T15:03:00Z"/>
                <w:rFonts w:ascii="Garamond" w:hAnsi="Garamond"/>
                <w:color w:val="000000"/>
                <w:sz w:val="18"/>
                <w:szCs w:val="18"/>
              </w:rPr>
            </w:pPr>
            <w:ins w:id="19423" w:author="anjohnston" w:date="2010-10-14T12:32:00Z">
              <w:del w:id="19424" w:author="mkaar" w:date="2010-10-15T15:03:00Z">
                <w:r w:rsidRPr="0038789E">
                  <w:rPr>
                    <w:rFonts w:ascii="Garamond" w:hAnsi="Garamond"/>
                    <w:color w:val="000000"/>
                    <w:sz w:val="18"/>
                    <w:szCs w:val="18"/>
                  </w:rPr>
                  <w:delText>1,085 kWh</w:delText>
                </w:r>
              </w:del>
            </w:ins>
          </w:p>
        </w:tc>
        <w:tc>
          <w:tcPr>
            <w:tcW w:w="1345"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25" w:author="anjohnston" w:date="2010-10-14T12:32:00Z"/>
                <w:del w:id="19426" w:author="mkaar" w:date="2010-10-15T15:03:00Z"/>
                <w:rFonts w:ascii="Garamond" w:hAnsi="Garamond"/>
                <w:color w:val="000000"/>
                <w:sz w:val="18"/>
                <w:szCs w:val="18"/>
              </w:rPr>
            </w:pPr>
            <w:ins w:id="19427" w:author="anjohnston" w:date="2010-10-14T12:32:00Z">
              <w:del w:id="19428" w:author="mkaar" w:date="2010-10-15T15:03:00Z">
                <w:r w:rsidRPr="0038789E">
                  <w:rPr>
                    <w:rFonts w:ascii="Garamond" w:hAnsi="Garamond"/>
                    <w:color w:val="000000"/>
                    <w:sz w:val="18"/>
                    <w:szCs w:val="18"/>
                  </w:rPr>
                  <w:delText>1,022 kWh</w:delText>
                </w:r>
              </w:del>
            </w:ins>
          </w:p>
        </w:tc>
        <w:tc>
          <w:tcPr>
            <w:tcW w:w="1345"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29" w:author="anjohnston" w:date="2010-10-14T12:32:00Z"/>
                <w:del w:id="19430" w:author="mkaar" w:date="2010-10-15T15:03:00Z"/>
                <w:rFonts w:ascii="Garamond" w:hAnsi="Garamond"/>
                <w:color w:val="000000"/>
                <w:sz w:val="18"/>
                <w:szCs w:val="18"/>
              </w:rPr>
            </w:pPr>
            <w:ins w:id="19431" w:author="anjohnston" w:date="2010-10-14T12:32:00Z">
              <w:del w:id="19432" w:author="mkaar" w:date="2010-10-15T15:03:00Z">
                <w:r w:rsidRPr="0038789E">
                  <w:rPr>
                    <w:rFonts w:ascii="Garamond" w:hAnsi="Garamond"/>
                    <w:color w:val="000000"/>
                    <w:sz w:val="18"/>
                    <w:szCs w:val="18"/>
                  </w:rPr>
                  <w:delText>--</w:delText>
                </w:r>
              </w:del>
            </w:ins>
          </w:p>
        </w:tc>
        <w:tc>
          <w:tcPr>
            <w:tcW w:w="1183"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433" w:author="anjohnston" w:date="2010-10-14T12:32:00Z"/>
                <w:del w:id="19434" w:author="mkaar" w:date="2010-10-15T15:03:00Z"/>
                <w:rFonts w:ascii="Garamond" w:hAnsi="Garamond"/>
                <w:color w:val="000000"/>
                <w:sz w:val="18"/>
                <w:szCs w:val="18"/>
              </w:rPr>
            </w:pPr>
            <w:ins w:id="19435" w:author="anjohnston" w:date="2010-10-14T12:32:00Z">
              <w:del w:id="19436" w:author="mkaar" w:date="2010-10-15T15:03:00Z">
                <w:r w:rsidRPr="0038789E">
                  <w:rPr>
                    <w:rFonts w:ascii="Garamond" w:hAnsi="Garamond"/>
                    <w:color w:val="000000"/>
                    <w:sz w:val="18"/>
                    <w:szCs w:val="18"/>
                  </w:rPr>
                  <w:delText>--</w:delText>
                </w:r>
              </w:del>
            </w:ins>
          </w:p>
        </w:tc>
      </w:tr>
    </w:tbl>
    <w:p w:rsidR="001669F2" w:rsidDel="00717EE4" w:rsidRDefault="001669F2" w:rsidP="00600B45">
      <w:pPr>
        <w:rPr>
          <w:ins w:id="19437" w:author="anjohnston" w:date="2010-10-14T12:32:00Z"/>
          <w:del w:id="19438" w:author="mkaar" w:date="2010-10-15T15:03:00Z"/>
        </w:rPr>
      </w:pPr>
      <w:ins w:id="19439" w:author="anjohnston" w:date="2010-10-14T12:32:00Z">
        <w:del w:id="19440" w:author="mkaar" w:date="2010-10-15T15:03:00Z">
          <w:r w:rsidDel="00717EE4">
            <w:delText>* Assume 2.5 linear feet per door, based on web search of commercially available display cases shows most are around 30” per door.</w:delText>
          </w:r>
          <w:r w:rsidDel="00717EE4">
            <w:rPr>
              <w:rStyle w:val="FootnoteReference"/>
              <w:rFonts w:ascii="Times New Roman" w:hAnsi="Times New Roman"/>
              <w:sz w:val="24"/>
              <w:szCs w:val="24"/>
            </w:rPr>
            <w:footnoteReference w:id="167"/>
          </w:r>
        </w:del>
      </w:ins>
    </w:p>
    <w:p w:rsidR="001669F2" w:rsidDel="00717EE4" w:rsidRDefault="001669F2" w:rsidP="00600B45">
      <w:pPr>
        <w:rPr>
          <w:ins w:id="19453" w:author="anjohnston" w:date="2010-10-14T12:32:00Z"/>
          <w:del w:id="19454" w:author="mkaar" w:date="2010-10-15T15:03:00Z"/>
        </w:rPr>
      </w:pPr>
    </w:p>
    <w:p w:rsidR="001669F2" w:rsidDel="00717EE4" w:rsidRDefault="001669F2" w:rsidP="00600B45">
      <w:pPr>
        <w:rPr>
          <w:ins w:id="19455" w:author="anjohnston" w:date="2010-10-14T12:32:00Z"/>
          <w:del w:id="19456" w:author="mkaar" w:date="2010-10-15T15:03:00Z"/>
        </w:rPr>
      </w:pPr>
      <w:ins w:id="19457" w:author="anjohnston" w:date="2010-10-14T12:32:00Z">
        <w:del w:id="19458" w:author="mkaar" w:date="2010-10-15T15:03:00Z">
          <w:r w:rsidDel="00717EE4">
            <w:delText>Summary of Demand Savings by State/Region</w:delText>
          </w:r>
        </w:del>
      </w:ins>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tblPr>
      <w:tblGrid>
        <w:gridCol w:w="1688"/>
        <w:gridCol w:w="1350"/>
        <w:gridCol w:w="1537"/>
        <w:gridCol w:w="1537"/>
        <w:gridCol w:w="1372"/>
        <w:gridCol w:w="1372"/>
      </w:tblGrid>
      <w:tr w:rsidR="001E66AB" w:rsidRPr="006E0899" w:rsidDel="00717EE4" w:rsidTr="006E0899">
        <w:trPr>
          <w:ins w:id="19459" w:author="anjohnston" w:date="2010-10-14T12:32:00Z"/>
          <w:del w:id="19460" w:author="mkaar" w:date="2010-10-15T15:03:00Z"/>
        </w:trPr>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61" w:author="anjohnston" w:date="2010-10-14T12:32:00Z"/>
                <w:del w:id="19462" w:author="mkaar" w:date="2010-10-15T15:03:00Z"/>
                <w:rFonts w:ascii="Garamond" w:hAnsi="Garamond"/>
                <w:sz w:val="18"/>
                <w:szCs w:val="18"/>
              </w:rPr>
            </w:pPr>
            <w:ins w:id="19463" w:author="anjohnston" w:date="2010-10-14T12:32:00Z">
              <w:del w:id="19464" w:author="mkaar" w:date="2010-10-15T15:03:00Z">
                <w:r w:rsidRPr="006E0899" w:rsidDel="00717EE4">
                  <w:rPr>
                    <w:rFonts w:ascii="Garamond" w:hAnsi="Garamond"/>
                    <w:sz w:val="18"/>
                    <w:szCs w:val="18"/>
                  </w:rPr>
                  <w:delText>Case Type</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65" w:author="anjohnston" w:date="2010-10-14T12:32:00Z"/>
                <w:del w:id="19466" w:author="mkaar" w:date="2010-10-15T15:03:00Z"/>
                <w:rFonts w:ascii="Garamond" w:hAnsi="Garamond"/>
                <w:sz w:val="18"/>
                <w:szCs w:val="18"/>
              </w:rPr>
            </w:pPr>
            <w:ins w:id="19467" w:author="anjohnston" w:date="2010-10-14T12:32:00Z">
              <w:del w:id="19468" w:author="mkaar" w:date="2010-10-15T15:03:00Z">
                <w:r w:rsidRPr="006E0899" w:rsidDel="00717EE4">
                  <w:rPr>
                    <w:rFonts w:ascii="Garamond" w:hAnsi="Garamond"/>
                    <w:sz w:val="18"/>
                    <w:szCs w:val="18"/>
                  </w:rPr>
                  <w:delText>NY</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69" w:author="anjohnston" w:date="2010-10-14T12:32:00Z"/>
                <w:del w:id="19470" w:author="mkaar" w:date="2010-10-15T15:03:00Z"/>
                <w:rFonts w:ascii="Garamond" w:hAnsi="Garamond"/>
                <w:sz w:val="18"/>
                <w:szCs w:val="18"/>
              </w:rPr>
            </w:pPr>
            <w:ins w:id="19471" w:author="anjohnston" w:date="2010-10-14T12:32:00Z">
              <w:del w:id="19472" w:author="mkaar" w:date="2010-10-15T15:03:00Z">
                <w:r w:rsidRPr="006E0899" w:rsidDel="00717EE4">
                  <w:rPr>
                    <w:rFonts w:ascii="Garamond" w:hAnsi="Garamond"/>
                    <w:sz w:val="18"/>
                    <w:szCs w:val="18"/>
                  </w:rPr>
                  <w:delText>WI</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73" w:author="anjohnston" w:date="2010-10-14T12:32:00Z"/>
                <w:del w:id="19474" w:author="mkaar" w:date="2010-10-15T15:03:00Z"/>
                <w:rFonts w:ascii="Garamond" w:hAnsi="Garamond"/>
                <w:sz w:val="18"/>
                <w:szCs w:val="18"/>
              </w:rPr>
            </w:pPr>
            <w:ins w:id="19475" w:author="anjohnston" w:date="2010-10-14T12:32:00Z">
              <w:del w:id="19476" w:author="mkaar" w:date="2010-10-15T15:03:00Z">
                <w:r w:rsidRPr="006E0899" w:rsidDel="00717EE4">
                  <w:rPr>
                    <w:rFonts w:ascii="Garamond" w:hAnsi="Garamond"/>
                    <w:sz w:val="18"/>
                    <w:szCs w:val="18"/>
                  </w:rPr>
                  <w:delText>IL</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77" w:author="anjohnston" w:date="2010-10-14T12:32:00Z"/>
                <w:del w:id="19478" w:author="mkaar" w:date="2010-10-15T15:03:00Z"/>
                <w:rFonts w:ascii="Garamond" w:hAnsi="Garamond"/>
                <w:sz w:val="18"/>
                <w:szCs w:val="18"/>
              </w:rPr>
            </w:pPr>
            <w:ins w:id="19479" w:author="anjohnston" w:date="2010-10-14T12:32:00Z">
              <w:del w:id="19480" w:author="mkaar" w:date="2010-10-15T15:03:00Z">
                <w:r w:rsidRPr="006E0899" w:rsidDel="00717EE4">
                  <w:rPr>
                    <w:rFonts w:ascii="Garamond" w:hAnsi="Garamond"/>
                    <w:sz w:val="18"/>
                    <w:szCs w:val="18"/>
                  </w:rPr>
                  <w:delText>PGE</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BFBFBF"/>
          </w:tcPr>
          <w:p w:rsidR="001669F2" w:rsidRPr="006E0899" w:rsidDel="00717EE4" w:rsidRDefault="001669F2" w:rsidP="00600B45">
            <w:pPr>
              <w:rPr>
                <w:ins w:id="19481" w:author="anjohnston" w:date="2010-10-14T12:32:00Z"/>
                <w:del w:id="19482" w:author="mkaar" w:date="2010-10-15T15:03:00Z"/>
                <w:rFonts w:ascii="Garamond" w:hAnsi="Garamond"/>
                <w:sz w:val="18"/>
                <w:szCs w:val="18"/>
              </w:rPr>
            </w:pPr>
            <w:ins w:id="19483" w:author="anjohnston" w:date="2010-10-14T12:32:00Z">
              <w:del w:id="19484" w:author="mkaar" w:date="2010-10-15T15:03:00Z">
                <w:r w:rsidRPr="006E0899" w:rsidDel="00717EE4">
                  <w:rPr>
                    <w:rFonts w:ascii="Garamond" w:hAnsi="Garamond"/>
                    <w:sz w:val="18"/>
                    <w:szCs w:val="18"/>
                  </w:rPr>
                  <w:delText>SCE</w:delText>
                </w:r>
              </w:del>
            </w:ins>
          </w:p>
        </w:tc>
      </w:tr>
      <w:tr w:rsidR="001E66AB" w:rsidRPr="006E0899" w:rsidDel="00717EE4" w:rsidTr="006E0899">
        <w:trPr>
          <w:ins w:id="19485" w:author="anjohnston" w:date="2010-10-14T12:32:00Z"/>
          <w:del w:id="19486" w:author="mkaar" w:date="2010-10-15T15:03:00Z"/>
        </w:trPr>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487" w:author="anjohnston" w:date="2010-10-14T12:32:00Z"/>
                <w:del w:id="19488" w:author="mkaar" w:date="2010-10-15T15:03:00Z"/>
                <w:rFonts w:ascii="Garamond" w:hAnsi="Garamond"/>
                <w:color w:val="000000"/>
                <w:sz w:val="18"/>
                <w:szCs w:val="18"/>
              </w:rPr>
            </w:pPr>
            <w:ins w:id="19489" w:author="anjohnston" w:date="2010-10-14T12:32:00Z">
              <w:del w:id="19490" w:author="mkaar" w:date="2010-10-15T15:03:00Z">
                <w:r w:rsidRPr="006E0899" w:rsidDel="00717EE4">
                  <w:rPr>
                    <w:rFonts w:ascii="Garamond" w:hAnsi="Garamond"/>
                    <w:color w:val="000000"/>
                    <w:sz w:val="18"/>
                    <w:szCs w:val="18"/>
                  </w:rPr>
                  <w:delText>Refrigerator (native units)</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491" w:author="anjohnston" w:date="2010-10-14T12:32:00Z"/>
                <w:del w:id="19492" w:author="mkaar" w:date="2010-10-15T15:03:00Z"/>
                <w:rFonts w:ascii="Garamond" w:hAnsi="Garamond"/>
                <w:color w:val="000000"/>
                <w:sz w:val="18"/>
                <w:szCs w:val="18"/>
              </w:rPr>
            </w:pPr>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493" w:author="anjohnston" w:date="2010-10-14T12:32:00Z"/>
                <w:del w:id="19494" w:author="mkaar" w:date="2010-10-15T15:03:00Z"/>
                <w:rFonts w:ascii="Garamond" w:hAnsi="Garamond"/>
                <w:color w:val="000000"/>
                <w:sz w:val="18"/>
                <w:szCs w:val="18"/>
              </w:rPr>
            </w:pPr>
            <w:ins w:id="19495" w:author="anjohnston" w:date="2010-10-14T12:32:00Z">
              <w:del w:id="19496" w:author="mkaar" w:date="2010-10-15T15:03:00Z">
                <w:r w:rsidRPr="006E0899" w:rsidDel="00717EE4">
                  <w:rPr>
                    <w:rFonts w:ascii="Garamond" w:hAnsi="Garamond"/>
                    <w:color w:val="000000"/>
                    <w:sz w:val="18"/>
                    <w:szCs w:val="18"/>
                  </w:rPr>
                  <w:delText xml:space="preserve">0.013 – 0.027 kW/door </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497" w:author="anjohnston" w:date="2010-10-14T12:32:00Z"/>
                <w:del w:id="19498" w:author="mkaar" w:date="2010-10-15T15:03:00Z"/>
                <w:rFonts w:ascii="Garamond" w:hAnsi="Garamond"/>
                <w:color w:val="000000"/>
                <w:sz w:val="18"/>
                <w:szCs w:val="18"/>
              </w:rPr>
            </w:pPr>
            <w:ins w:id="19499" w:author="anjohnston" w:date="2010-10-14T12:32:00Z">
              <w:del w:id="19500" w:author="mkaar" w:date="2010-10-15T15:03:00Z">
                <w:r w:rsidRPr="006E0899" w:rsidDel="00717EE4">
                  <w:rPr>
                    <w:rFonts w:ascii="Garamond" w:hAnsi="Garamond"/>
                    <w:color w:val="000000"/>
                    <w:sz w:val="18"/>
                    <w:szCs w:val="18"/>
                  </w:rPr>
                  <w:delText>0.00744 kW per linear foot</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501" w:author="anjohnston" w:date="2010-10-14T12:32:00Z"/>
                <w:del w:id="19502" w:author="mkaar" w:date="2010-10-15T15:03:00Z"/>
                <w:rFonts w:ascii="Garamond" w:hAnsi="Garamond"/>
                <w:color w:val="000000"/>
                <w:sz w:val="18"/>
                <w:szCs w:val="18"/>
              </w:rPr>
            </w:pPr>
            <w:ins w:id="19503" w:author="anjohnston" w:date="2010-10-14T12:32:00Z">
              <w:del w:id="19504" w:author="mkaar" w:date="2010-10-15T15:03:00Z">
                <w:r w:rsidRPr="006E0899" w:rsidDel="00717EE4">
                  <w:rPr>
                    <w:rFonts w:ascii="Garamond" w:hAnsi="Garamond"/>
                    <w:color w:val="000000"/>
                    <w:sz w:val="18"/>
                    <w:szCs w:val="18"/>
                  </w:rPr>
                  <w:delText>0.0073 kW per linear foot</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1669F2" w:rsidP="00600B45">
            <w:pPr>
              <w:rPr>
                <w:ins w:id="19505" w:author="anjohnston" w:date="2010-10-14T12:32:00Z"/>
                <w:del w:id="19506" w:author="mkaar" w:date="2010-10-15T15:03:00Z"/>
                <w:rFonts w:ascii="Garamond" w:hAnsi="Garamond"/>
                <w:color w:val="000000"/>
                <w:sz w:val="18"/>
                <w:szCs w:val="18"/>
              </w:rPr>
            </w:pPr>
            <w:ins w:id="19507" w:author="anjohnston" w:date="2010-10-14T12:32:00Z">
              <w:del w:id="19508" w:author="mkaar" w:date="2010-10-15T15:03:00Z">
                <w:r w:rsidRPr="006E0899" w:rsidDel="00717EE4">
                  <w:rPr>
                    <w:rFonts w:ascii="Garamond" w:hAnsi="Garamond"/>
                    <w:color w:val="000000"/>
                    <w:sz w:val="18"/>
                    <w:szCs w:val="18"/>
                  </w:rPr>
                  <w:delText>0.007 kW per linear foot</w:delText>
                </w:r>
              </w:del>
            </w:ins>
          </w:p>
        </w:tc>
      </w:tr>
      <w:tr w:rsidR="001669F2" w:rsidRPr="006E0899" w:rsidDel="00717EE4" w:rsidTr="006E0899">
        <w:trPr>
          <w:ins w:id="19509" w:author="anjohnston" w:date="2010-10-14T12:32:00Z"/>
          <w:del w:id="19510" w:author="mkaar" w:date="2010-10-15T15:03:00Z"/>
        </w:trPr>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1669F2" w:rsidP="00600B45">
            <w:pPr>
              <w:rPr>
                <w:ins w:id="19511" w:author="anjohnston" w:date="2010-10-14T12:32:00Z"/>
                <w:del w:id="19512" w:author="mkaar" w:date="2010-10-15T15:03:00Z"/>
                <w:rFonts w:ascii="Garamond" w:hAnsi="Garamond"/>
                <w:color w:val="000000"/>
                <w:sz w:val="18"/>
                <w:szCs w:val="18"/>
              </w:rPr>
            </w:pPr>
            <w:ins w:id="19513" w:author="anjohnston" w:date="2010-10-14T12:32:00Z">
              <w:del w:id="19514" w:author="mkaar" w:date="2010-10-15T15:03:00Z">
                <w:r w:rsidRPr="006E0899" w:rsidDel="00717EE4">
                  <w:rPr>
                    <w:rFonts w:ascii="Garamond" w:hAnsi="Garamond"/>
                    <w:color w:val="000000"/>
                    <w:sz w:val="18"/>
                    <w:szCs w:val="18"/>
                  </w:rPr>
                  <w:delText>Refrigerator (per door units)*</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1669F2" w:rsidP="00600B45">
            <w:pPr>
              <w:rPr>
                <w:ins w:id="19515" w:author="anjohnston" w:date="2010-10-14T12:32:00Z"/>
                <w:del w:id="19516" w:author="mkaar" w:date="2010-10-15T15:03:00Z"/>
                <w:rFonts w:ascii="Garamond" w:hAnsi="Garamond"/>
                <w:color w:val="000000"/>
                <w:sz w:val="18"/>
                <w:szCs w:val="18"/>
              </w:rPr>
            </w:pPr>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1669F2" w:rsidP="00600B45">
            <w:pPr>
              <w:rPr>
                <w:ins w:id="19517" w:author="anjohnston" w:date="2010-10-14T12:32:00Z"/>
                <w:del w:id="19518" w:author="mkaar" w:date="2010-10-15T15:03:00Z"/>
                <w:rFonts w:ascii="Garamond" w:hAnsi="Garamond"/>
                <w:color w:val="000000"/>
                <w:sz w:val="18"/>
                <w:szCs w:val="18"/>
              </w:rPr>
            </w:pPr>
            <w:ins w:id="19519" w:author="anjohnston" w:date="2010-10-14T12:32:00Z">
              <w:del w:id="19520" w:author="mkaar" w:date="2010-10-15T15:03:00Z">
                <w:r w:rsidRPr="006E0899" w:rsidDel="00717EE4">
                  <w:rPr>
                    <w:rFonts w:ascii="Garamond" w:hAnsi="Garamond"/>
                    <w:color w:val="000000"/>
                    <w:sz w:val="18"/>
                    <w:szCs w:val="18"/>
                  </w:rPr>
                  <w:delText>0.013 – 0.027 kW</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1669F2" w:rsidP="00600B45">
            <w:pPr>
              <w:rPr>
                <w:ins w:id="19521" w:author="anjohnston" w:date="2010-10-14T12:32:00Z"/>
                <w:del w:id="19522" w:author="mkaar" w:date="2010-10-15T15:03:00Z"/>
                <w:rFonts w:ascii="Garamond" w:hAnsi="Garamond"/>
                <w:color w:val="000000"/>
                <w:sz w:val="18"/>
                <w:szCs w:val="18"/>
              </w:rPr>
            </w:pPr>
            <w:ins w:id="19523" w:author="anjohnston" w:date="2010-10-14T12:32:00Z">
              <w:del w:id="19524" w:author="mkaar" w:date="2010-10-15T15:03:00Z">
                <w:r w:rsidRPr="006E0899" w:rsidDel="00717EE4">
                  <w:rPr>
                    <w:rFonts w:ascii="Garamond" w:hAnsi="Garamond"/>
                    <w:color w:val="000000"/>
                    <w:sz w:val="18"/>
                    <w:szCs w:val="18"/>
                  </w:rPr>
                  <w:delText>0.018 kW</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1669F2" w:rsidP="00600B45">
            <w:pPr>
              <w:rPr>
                <w:ins w:id="19525" w:author="anjohnston" w:date="2010-10-14T12:32:00Z"/>
                <w:del w:id="19526" w:author="mkaar" w:date="2010-10-15T15:03:00Z"/>
                <w:rFonts w:ascii="Garamond" w:hAnsi="Garamond"/>
                <w:color w:val="000000"/>
                <w:sz w:val="18"/>
                <w:szCs w:val="18"/>
              </w:rPr>
            </w:pPr>
            <w:ins w:id="19527" w:author="anjohnston" w:date="2010-10-14T12:32:00Z">
              <w:del w:id="19528" w:author="mkaar" w:date="2010-10-15T15:03:00Z">
                <w:r w:rsidRPr="006E0899" w:rsidDel="00717EE4">
                  <w:rPr>
                    <w:rFonts w:ascii="Garamond" w:hAnsi="Garamond"/>
                    <w:color w:val="000000"/>
                    <w:sz w:val="18"/>
                    <w:szCs w:val="18"/>
                  </w:rPr>
                  <w:delText>0.018 k</w:delText>
                </w:r>
                <w:r w:rsidR="0038789E" w:rsidRPr="0038789E">
                  <w:rPr>
                    <w:rFonts w:ascii="Garamond" w:hAnsi="Garamond"/>
                    <w:color w:val="000000"/>
                    <w:sz w:val="18"/>
                    <w:szCs w:val="18"/>
                  </w:rPr>
                  <w:delText>W</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600B45">
            <w:pPr>
              <w:rPr>
                <w:ins w:id="19529" w:author="anjohnston" w:date="2010-10-14T12:32:00Z"/>
                <w:del w:id="19530" w:author="mkaar" w:date="2010-10-15T15:03:00Z"/>
                <w:rFonts w:ascii="Garamond" w:hAnsi="Garamond"/>
                <w:color w:val="000000"/>
                <w:sz w:val="18"/>
                <w:szCs w:val="18"/>
              </w:rPr>
            </w:pPr>
            <w:ins w:id="19531" w:author="anjohnston" w:date="2010-10-14T12:32:00Z">
              <w:del w:id="19532" w:author="mkaar" w:date="2010-10-15T15:03:00Z">
                <w:r w:rsidRPr="0038789E">
                  <w:rPr>
                    <w:rFonts w:ascii="Garamond" w:hAnsi="Garamond"/>
                    <w:color w:val="000000"/>
                    <w:sz w:val="18"/>
                    <w:szCs w:val="18"/>
                  </w:rPr>
                  <w:delText>0.0175 kW</w:delText>
                </w:r>
              </w:del>
            </w:ins>
          </w:p>
        </w:tc>
      </w:tr>
      <w:tr w:rsidR="001E66AB" w:rsidRPr="006E0899" w:rsidDel="00717EE4" w:rsidTr="006E0899">
        <w:trPr>
          <w:ins w:id="19533" w:author="anjohnston" w:date="2010-10-14T12:32:00Z"/>
          <w:del w:id="19534" w:author="mkaar" w:date="2010-10-15T15:03:00Z"/>
        </w:trPr>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35" w:author="anjohnston" w:date="2010-10-14T12:32:00Z"/>
                <w:del w:id="19536" w:author="mkaar" w:date="2010-10-15T15:03:00Z"/>
                <w:rFonts w:ascii="Garamond" w:hAnsi="Garamond"/>
                <w:color w:val="000000"/>
                <w:sz w:val="18"/>
                <w:szCs w:val="18"/>
              </w:rPr>
            </w:pPr>
            <w:ins w:id="19537" w:author="anjohnston" w:date="2010-10-14T12:32:00Z">
              <w:del w:id="19538" w:author="mkaar" w:date="2010-10-15T15:03:00Z">
                <w:r w:rsidRPr="0038789E">
                  <w:rPr>
                    <w:rFonts w:ascii="Garamond" w:hAnsi="Garamond"/>
                    <w:color w:val="000000"/>
                    <w:sz w:val="18"/>
                    <w:szCs w:val="18"/>
                  </w:rPr>
                  <w:delText>Freezer (native units)</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39" w:author="anjohnston" w:date="2010-10-14T12:32:00Z"/>
                <w:del w:id="19540" w:author="mkaar" w:date="2010-10-15T15:03:00Z"/>
                <w:rFonts w:ascii="Garamond" w:hAnsi="Garamond"/>
                <w:color w:val="000000"/>
                <w:sz w:val="18"/>
                <w:szCs w:val="18"/>
              </w:rPr>
            </w:pPr>
            <w:ins w:id="19541" w:author="anjohnston" w:date="2010-10-14T12:32:00Z">
              <w:del w:id="19542" w:author="mkaar" w:date="2010-10-15T15:03:00Z">
                <w:r w:rsidRPr="0038789E">
                  <w:rPr>
                    <w:rFonts w:ascii="Garamond" w:hAnsi="Garamond"/>
                    <w:color w:val="000000"/>
                    <w:sz w:val="18"/>
                    <w:szCs w:val="18"/>
                  </w:rPr>
                  <w:delText>0</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43" w:author="anjohnston" w:date="2010-10-14T12:32:00Z"/>
                <w:del w:id="19544" w:author="mkaar" w:date="2010-10-15T15:03:00Z"/>
                <w:rFonts w:ascii="Garamond" w:hAnsi="Garamond"/>
                <w:color w:val="000000"/>
                <w:sz w:val="18"/>
                <w:szCs w:val="18"/>
              </w:rPr>
            </w:pPr>
            <w:ins w:id="19545" w:author="anjohnston" w:date="2010-10-14T12:32:00Z">
              <w:del w:id="19546" w:author="mkaar" w:date="2010-10-15T15:03:00Z">
                <w:r w:rsidRPr="0038789E">
                  <w:rPr>
                    <w:rFonts w:ascii="Garamond" w:hAnsi="Garamond"/>
                    <w:color w:val="000000"/>
                    <w:sz w:val="18"/>
                    <w:szCs w:val="18"/>
                  </w:rPr>
                  <w:delText xml:space="preserve">0.008 – 0.029  kW/ per door </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47" w:author="anjohnston" w:date="2010-10-14T12:32:00Z"/>
                <w:del w:id="19548" w:author="mkaar" w:date="2010-10-15T15:03:00Z"/>
                <w:rFonts w:ascii="Garamond" w:hAnsi="Garamond"/>
                <w:color w:val="000000"/>
                <w:sz w:val="18"/>
                <w:szCs w:val="18"/>
              </w:rPr>
            </w:pPr>
            <w:ins w:id="19549" w:author="anjohnston" w:date="2010-10-14T12:32:00Z">
              <w:del w:id="19550" w:author="mkaar" w:date="2010-10-15T15:03:00Z">
                <w:r w:rsidRPr="0038789E">
                  <w:rPr>
                    <w:rFonts w:ascii="Garamond" w:hAnsi="Garamond"/>
                    <w:color w:val="000000"/>
                    <w:sz w:val="18"/>
                    <w:szCs w:val="18"/>
                  </w:rPr>
                  <w:delText>0.00963 kW per linear foot</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51" w:author="anjohnston" w:date="2010-10-14T12:32:00Z"/>
                <w:del w:id="19552" w:author="mkaar" w:date="2010-10-15T15:03:00Z"/>
                <w:rFonts w:ascii="Garamond" w:hAnsi="Garamond"/>
                <w:color w:val="000000"/>
                <w:sz w:val="18"/>
                <w:szCs w:val="18"/>
              </w:rPr>
            </w:pPr>
            <w:ins w:id="19553" w:author="anjohnston" w:date="2010-10-14T12:32:00Z">
              <w:del w:id="19554" w:author="mkaar" w:date="2010-10-15T15:03:00Z">
                <w:r w:rsidRPr="0038789E">
                  <w:rPr>
                    <w:rFonts w:ascii="Garamond" w:hAnsi="Garamond"/>
                    <w:color w:val="000000"/>
                    <w:sz w:val="18"/>
                    <w:szCs w:val="18"/>
                  </w:rPr>
                  <w:delText>--</w:delText>
                </w:r>
              </w:del>
            </w:ins>
          </w:p>
        </w:tc>
        <w:tc>
          <w:tcPr>
            <w:tcW w:w="1596" w:type="dxa"/>
            <w:tcBorders>
              <w:top w:val="single" w:sz="8" w:space="0" w:color="404040"/>
              <w:left w:val="single" w:sz="8" w:space="0" w:color="404040"/>
              <w:bottom w:val="single" w:sz="8" w:space="0" w:color="404040"/>
              <w:right w:val="single" w:sz="8" w:space="0" w:color="404040"/>
            </w:tcBorders>
            <w:shd w:val="clear" w:color="auto" w:fill="FFFFFF"/>
          </w:tcPr>
          <w:p w:rsidR="001669F2" w:rsidRPr="006E0899" w:rsidDel="00717EE4" w:rsidRDefault="0038789E" w:rsidP="00600B45">
            <w:pPr>
              <w:rPr>
                <w:ins w:id="19555" w:author="anjohnston" w:date="2010-10-14T12:32:00Z"/>
                <w:del w:id="19556" w:author="mkaar" w:date="2010-10-15T15:03:00Z"/>
                <w:rFonts w:ascii="Garamond" w:hAnsi="Garamond"/>
                <w:color w:val="000000"/>
                <w:sz w:val="18"/>
                <w:szCs w:val="18"/>
              </w:rPr>
            </w:pPr>
            <w:ins w:id="19557" w:author="anjohnston" w:date="2010-10-14T12:32:00Z">
              <w:del w:id="19558" w:author="mkaar" w:date="2010-10-15T15:03:00Z">
                <w:r w:rsidRPr="0038789E">
                  <w:rPr>
                    <w:rFonts w:ascii="Garamond" w:hAnsi="Garamond"/>
                    <w:color w:val="000000"/>
                    <w:sz w:val="18"/>
                    <w:szCs w:val="18"/>
                  </w:rPr>
                  <w:delText>--</w:delText>
                </w:r>
              </w:del>
            </w:ins>
          </w:p>
        </w:tc>
      </w:tr>
      <w:tr w:rsidR="001669F2" w:rsidRPr="006E0899" w:rsidDel="00717EE4" w:rsidTr="006E0899">
        <w:trPr>
          <w:ins w:id="19559" w:author="anjohnston" w:date="2010-10-14T12:32:00Z"/>
          <w:del w:id="19560" w:author="mkaar" w:date="2010-10-15T15:03:00Z"/>
        </w:trPr>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61" w:author="anjohnston" w:date="2010-10-14T12:32:00Z"/>
                <w:del w:id="19562" w:author="mkaar" w:date="2010-10-15T15:03:00Z"/>
                <w:rFonts w:ascii="Garamond" w:hAnsi="Garamond"/>
                <w:color w:val="000000"/>
                <w:sz w:val="18"/>
                <w:szCs w:val="18"/>
              </w:rPr>
            </w:pPr>
            <w:ins w:id="19563" w:author="anjohnston" w:date="2010-10-14T12:32:00Z">
              <w:del w:id="19564" w:author="mkaar" w:date="2010-10-15T15:03:00Z">
                <w:r w:rsidRPr="0038789E">
                  <w:rPr>
                    <w:rFonts w:ascii="Garamond" w:hAnsi="Garamond"/>
                    <w:color w:val="000000"/>
                    <w:sz w:val="18"/>
                    <w:szCs w:val="18"/>
                  </w:rPr>
                  <w:delText>Freezer (per door units)*</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65" w:author="anjohnston" w:date="2010-10-14T12:32:00Z"/>
                <w:del w:id="19566" w:author="mkaar" w:date="2010-10-15T15:03:00Z"/>
                <w:rFonts w:ascii="Garamond" w:hAnsi="Garamond"/>
                <w:color w:val="000000"/>
                <w:sz w:val="18"/>
                <w:szCs w:val="18"/>
              </w:rPr>
            </w:pPr>
            <w:ins w:id="19567" w:author="anjohnston" w:date="2010-10-14T12:32:00Z">
              <w:del w:id="19568" w:author="mkaar" w:date="2010-10-15T15:03:00Z">
                <w:r w:rsidRPr="0038789E">
                  <w:rPr>
                    <w:rFonts w:ascii="Garamond" w:hAnsi="Garamond"/>
                    <w:color w:val="000000"/>
                    <w:sz w:val="18"/>
                    <w:szCs w:val="18"/>
                  </w:rPr>
                  <w:delText>0</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69" w:author="anjohnston" w:date="2010-10-14T12:32:00Z"/>
                <w:del w:id="19570" w:author="mkaar" w:date="2010-10-15T15:03:00Z"/>
                <w:rFonts w:ascii="Garamond" w:hAnsi="Garamond"/>
                <w:color w:val="000000"/>
                <w:sz w:val="18"/>
                <w:szCs w:val="18"/>
              </w:rPr>
            </w:pPr>
            <w:ins w:id="19571" w:author="anjohnston" w:date="2010-10-14T12:32:00Z">
              <w:del w:id="19572" w:author="mkaar" w:date="2010-10-15T15:03:00Z">
                <w:r w:rsidRPr="0038789E">
                  <w:rPr>
                    <w:rFonts w:ascii="Garamond" w:hAnsi="Garamond"/>
                    <w:color w:val="000000"/>
                    <w:sz w:val="18"/>
                    <w:szCs w:val="18"/>
                  </w:rPr>
                  <w:delText>0.008 – 0.029 kW</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73" w:author="anjohnston" w:date="2010-10-14T12:32:00Z"/>
                <w:del w:id="19574" w:author="mkaar" w:date="2010-10-15T15:03:00Z"/>
                <w:rFonts w:ascii="Garamond" w:hAnsi="Garamond"/>
                <w:color w:val="000000"/>
                <w:sz w:val="18"/>
                <w:szCs w:val="18"/>
              </w:rPr>
            </w:pPr>
            <w:ins w:id="19575" w:author="anjohnston" w:date="2010-10-14T12:32:00Z">
              <w:del w:id="19576" w:author="mkaar" w:date="2010-10-15T15:03:00Z">
                <w:r w:rsidRPr="0038789E">
                  <w:rPr>
                    <w:rFonts w:ascii="Garamond" w:hAnsi="Garamond"/>
                    <w:color w:val="000000"/>
                    <w:sz w:val="18"/>
                    <w:szCs w:val="18"/>
                  </w:rPr>
                  <w:delText>0.024 kW</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77" w:author="anjohnston" w:date="2010-10-14T12:32:00Z"/>
                <w:del w:id="19578" w:author="mkaar" w:date="2010-10-15T15:03:00Z"/>
                <w:rFonts w:ascii="Garamond" w:hAnsi="Garamond"/>
                <w:color w:val="000000"/>
                <w:sz w:val="18"/>
                <w:szCs w:val="18"/>
              </w:rPr>
            </w:pPr>
            <w:ins w:id="19579" w:author="anjohnston" w:date="2010-10-14T12:32:00Z">
              <w:del w:id="19580" w:author="mkaar" w:date="2010-10-15T15:03:00Z">
                <w:r w:rsidRPr="0038789E">
                  <w:rPr>
                    <w:rFonts w:ascii="Garamond" w:hAnsi="Garamond"/>
                    <w:color w:val="000000"/>
                    <w:sz w:val="18"/>
                    <w:szCs w:val="18"/>
                  </w:rPr>
                  <w:delText>--</w:delText>
                </w:r>
              </w:del>
            </w:ins>
          </w:p>
        </w:tc>
        <w:tc>
          <w:tcPr>
            <w:tcW w:w="1596" w:type="dxa"/>
            <w:tcBorders>
              <w:top w:val="single" w:sz="8" w:space="0" w:color="404040"/>
              <w:left w:val="single" w:sz="8" w:space="0" w:color="404040"/>
              <w:bottom w:val="single" w:sz="8" w:space="0" w:color="404040"/>
              <w:right w:val="single" w:sz="8" w:space="0" w:color="404040"/>
            </w:tcBorders>
          </w:tcPr>
          <w:p w:rsidR="001669F2" w:rsidRPr="006E0899" w:rsidDel="00717EE4" w:rsidRDefault="0038789E" w:rsidP="00783E78">
            <w:pPr>
              <w:pStyle w:val="Heading3"/>
              <w:rPr>
                <w:ins w:id="19581" w:author="anjohnston" w:date="2010-10-14T12:32:00Z"/>
                <w:del w:id="19582" w:author="mkaar" w:date="2010-10-15T15:03:00Z"/>
                <w:rFonts w:ascii="Garamond" w:hAnsi="Garamond"/>
                <w:color w:val="000000"/>
                <w:sz w:val="18"/>
                <w:szCs w:val="18"/>
              </w:rPr>
            </w:pPr>
            <w:ins w:id="19583" w:author="anjohnston" w:date="2010-10-14T12:32:00Z">
              <w:del w:id="19584" w:author="mkaar" w:date="2010-10-15T15:03:00Z">
                <w:r w:rsidRPr="0038789E">
                  <w:rPr>
                    <w:rFonts w:ascii="Garamond" w:hAnsi="Garamond"/>
                    <w:color w:val="000000"/>
                    <w:sz w:val="18"/>
                    <w:szCs w:val="18"/>
                  </w:rPr>
                  <w:delText>--</w:delText>
                </w:r>
              </w:del>
            </w:ins>
          </w:p>
        </w:tc>
      </w:tr>
    </w:tbl>
    <w:p w:rsidR="001669F2" w:rsidDel="00717EE4" w:rsidRDefault="001669F2" w:rsidP="00A90B19">
      <w:pPr>
        <w:pStyle w:val="Heading3"/>
        <w:numPr>
          <w:ilvl w:val="0"/>
          <w:numId w:val="0"/>
        </w:numPr>
        <w:ind w:left="900" w:hanging="900"/>
        <w:rPr>
          <w:ins w:id="19585" w:author="anjohnston" w:date="2010-10-14T14:03:00Z"/>
          <w:del w:id="19586" w:author="mkaar" w:date="2010-10-15T15:03:00Z"/>
        </w:rPr>
      </w:pPr>
    </w:p>
    <w:p w:rsidR="002B68FC" w:rsidRPr="002B68FC" w:rsidDel="00717EE4" w:rsidRDefault="002B68FC" w:rsidP="00A90B19">
      <w:pPr>
        <w:pStyle w:val="Heading3"/>
        <w:numPr>
          <w:ilvl w:val="0"/>
          <w:numId w:val="0"/>
        </w:numPr>
        <w:ind w:left="900" w:hanging="900"/>
        <w:rPr>
          <w:ins w:id="19587" w:author="anjohnston" w:date="2010-10-14T12:32:00Z"/>
          <w:del w:id="19588" w:author="mkaar" w:date="2010-10-15T15:03:00Z"/>
        </w:rPr>
      </w:pPr>
      <w:ins w:id="19589" w:author="anjohnston" w:date="2010-10-14T14:03:00Z">
        <w:del w:id="19590" w:author="mkaar" w:date="2010-10-15T15:03:00Z">
          <w:r w:rsidRPr="002B68FC" w:rsidDel="00717EE4">
            <w:delText>Sources</w:delText>
          </w:r>
        </w:del>
      </w:ins>
    </w:p>
    <w:p w:rsidR="001669F2" w:rsidRPr="002B68FC" w:rsidDel="00717EE4" w:rsidRDefault="001669F2" w:rsidP="00A90B19">
      <w:pPr>
        <w:pStyle w:val="Heading3"/>
        <w:numPr>
          <w:ilvl w:val="0"/>
          <w:numId w:val="0"/>
        </w:numPr>
        <w:ind w:left="900" w:hanging="900"/>
        <w:rPr>
          <w:ins w:id="19591" w:author="anjohnston" w:date="2010-10-14T12:32:00Z"/>
          <w:del w:id="19592" w:author="mkaar" w:date="2010-10-15T15:03:00Z"/>
        </w:rPr>
      </w:pPr>
      <w:ins w:id="19593" w:author="anjohnston" w:date="2010-10-14T12:32:00Z">
        <w:del w:id="19594" w:author="mkaar" w:date="2010-10-15T15:03:00Z">
          <w:r w:rsidRPr="002B68FC" w:rsidDel="00717EE4">
            <w:delText xml:space="preserve"> “Work Paper PGEREF108 Anti-Sweat Heat (ASH) Controls”, Pacific Gas and Electric, May 29, 2009 </w:delText>
          </w:r>
        </w:del>
      </w:ins>
    </w:p>
    <w:p w:rsidR="001669F2" w:rsidRPr="002B68FC" w:rsidDel="00717EE4" w:rsidRDefault="001669F2" w:rsidP="00A90B19">
      <w:pPr>
        <w:pStyle w:val="Heading3"/>
        <w:numPr>
          <w:ilvl w:val="0"/>
          <w:numId w:val="0"/>
        </w:numPr>
        <w:ind w:left="900" w:hanging="900"/>
        <w:rPr>
          <w:ins w:id="19595" w:author="anjohnston" w:date="2010-10-14T12:32:00Z"/>
          <w:del w:id="19596" w:author="mkaar" w:date="2010-10-15T15:03:00Z"/>
        </w:rPr>
      </w:pPr>
      <w:ins w:id="19597" w:author="anjohnston" w:date="2010-10-14T12:32:00Z">
        <w:del w:id="19598" w:author="mkaar" w:date="2010-10-15T15:03:00Z">
          <w:r w:rsidRPr="002B68FC" w:rsidDel="00717EE4">
            <w:delText>Estimates 431 kWh/linear ft of case and 0.0073 kW/linear ft of case demand savings for climate zone 16 (most closely comparable to PA).</w:delText>
          </w:r>
        </w:del>
      </w:ins>
    </w:p>
    <w:p w:rsidR="001669F2" w:rsidRPr="002B68FC" w:rsidDel="00717EE4" w:rsidRDefault="001669F2" w:rsidP="00A90B19">
      <w:pPr>
        <w:pStyle w:val="Heading3"/>
        <w:numPr>
          <w:ilvl w:val="0"/>
          <w:numId w:val="0"/>
        </w:numPr>
        <w:ind w:left="900" w:hanging="900"/>
        <w:rPr>
          <w:ins w:id="19599" w:author="anjohnston" w:date="2010-10-14T12:32:00Z"/>
          <w:del w:id="19600" w:author="mkaar" w:date="2010-10-15T15:03:00Z"/>
        </w:rPr>
      </w:pPr>
      <w:ins w:id="19601" w:author="anjohnston" w:date="2010-10-14T12:32:00Z">
        <w:del w:id="19602" w:author="mkaar" w:date="2010-10-15T15:03:00Z">
          <w:r w:rsidRPr="002B68FC" w:rsidDel="00717EE4">
            <w:delText xml:space="preserve">“Anti-Sweat Heater Controls”, Workpaper WPSCNRRN0009. Southern California Edison Company. 2007. </w:delText>
          </w:r>
        </w:del>
      </w:ins>
    </w:p>
    <w:p w:rsidR="001669F2" w:rsidRPr="002B68FC" w:rsidDel="00717EE4" w:rsidRDefault="001669F2" w:rsidP="00A90B19">
      <w:pPr>
        <w:pStyle w:val="Heading3"/>
        <w:numPr>
          <w:ilvl w:val="0"/>
          <w:numId w:val="0"/>
        </w:numPr>
        <w:ind w:left="900" w:hanging="900"/>
        <w:rPr>
          <w:ins w:id="19603" w:author="anjohnston" w:date="2010-10-14T12:32:00Z"/>
          <w:del w:id="19604" w:author="mkaar" w:date="2010-10-15T15:03:00Z"/>
        </w:rPr>
      </w:pPr>
      <w:ins w:id="19605" w:author="anjohnston" w:date="2010-10-14T12:32:00Z">
        <w:del w:id="19606" w:author="mkaar" w:date="2010-10-15T15:03:00Z">
          <w:r w:rsidRPr="002B68FC" w:rsidDel="00717EE4">
            <w:delText>“A Study of Energy Efficient Solutions, Refrigeration Technology and Test Center (RTTC), Southern California Edison, Nov 14, 2000 and personal communication (2010).</w:delText>
          </w:r>
        </w:del>
      </w:ins>
    </w:p>
    <w:p w:rsidR="001669F2" w:rsidRPr="002B68FC" w:rsidDel="00717EE4" w:rsidRDefault="001669F2" w:rsidP="00A90B19">
      <w:pPr>
        <w:pStyle w:val="Heading3"/>
        <w:numPr>
          <w:ilvl w:val="0"/>
          <w:numId w:val="0"/>
        </w:numPr>
        <w:ind w:left="900" w:hanging="900"/>
        <w:rPr>
          <w:ins w:id="19607" w:author="anjohnston" w:date="2010-10-14T12:32:00Z"/>
          <w:del w:id="19608" w:author="mkaar" w:date="2010-10-15T15:03:00Z"/>
        </w:rPr>
      </w:pPr>
      <w:ins w:id="19609" w:author="anjohnston" w:date="2010-10-14T12:32:00Z">
        <w:del w:id="19610" w:author="mkaar" w:date="2010-10-15T15:03:00Z">
          <w:r w:rsidRPr="002B68FC" w:rsidDel="00717EE4">
            <w:delText>Older refrigeration cases in high humidity environment (55% RH) show minimal energy savings with ASH controls.</w:delText>
          </w:r>
        </w:del>
      </w:ins>
    </w:p>
    <w:p w:rsidR="001669F2" w:rsidRPr="002B68FC" w:rsidDel="00717EE4" w:rsidRDefault="001669F2" w:rsidP="00A90B19">
      <w:pPr>
        <w:pStyle w:val="Heading3"/>
        <w:numPr>
          <w:ilvl w:val="0"/>
          <w:numId w:val="0"/>
        </w:numPr>
        <w:ind w:left="900" w:hanging="900"/>
        <w:rPr>
          <w:ins w:id="19611" w:author="anjohnston" w:date="2010-10-14T12:32:00Z"/>
          <w:del w:id="19612" w:author="mkaar" w:date="2010-10-15T15:03:00Z"/>
        </w:rPr>
      </w:pPr>
      <w:ins w:id="19613" w:author="anjohnston" w:date="2010-10-14T12:32:00Z">
        <w:del w:id="19614" w:author="mkaar" w:date="2010-10-15T15:03:00Z">
          <w:r w:rsidRPr="002B68FC" w:rsidDel="00717EE4">
            <w:delText>Newer units with newer glazing and door materials see higher savings, although savings are not quantified in report.</w:delText>
          </w:r>
        </w:del>
      </w:ins>
    </w:p>
    <w:p w:rsidR="001669F2" w:rsidRPr="002B68FC" w:rsidDel="00717EE4" w:rsidRDefault="001669F2" w:rsidP="00A90B19">
      <w:pPr>
        <w:pStyle w:val="Heading3"/>
        <w:numPr>
          <w:ilvl w:val="0"/>
          <w:numId w:val="0"/>
        </w:numPr>
        <w:ind w:left="900" w:hanging="900"/>
        <w:rPr>
          <w:ins w:id="19615" w:author="anjohnston" w:date="2010-10-14T12:32:00Z"/>
          <w:del w:id="19616" w:author="mkaar" w:date="2010-10-15T15:03:00Z"/>
        </w:rPr>
      </w:pPr>
      <w:ins w:id="19617" w:author="anjohnston" w:date="2010-10-14T12:32:00Z">
        <w:del w:id="19618" w:author="mkaar" w:date="2010-10-15T15:03:00Z">
          <w:r w:rsidRPr="002B68FC" w:rsidDel="00717EE4">
            <w:delText>New York Standard Approach for Estimating Energy Savings from Energy Efficiency Measures in Commercial and Industrial Programs, Sept 1, 2009.</w:delText>
          </w:r>
        </w:del>
      </w:ins>
    </w:p>
    <w:p w:rsidR="001669F2" w:rsidRPr="002B68FC" w:rsidDel="00717EE4" w:rsidRDefault="001669F2" w:rsidP="00A90B19">
      <w:pPr>
        <w:pStyle w:val="Heading3"/>
        <w:numPr>
          <w:ilvl w:val="0"/>
          <w:numId w:val="0"/>
        </w:numPr>
        <w:ind w:left="900" w:hanging="900"/>
        <w:rPr>
          <w:ins w:id="19619" w:author="anjohnston" w:date="2010-10-14T12:32:00Z"/>
          <w:del w:id="19620" w:author="mkaar" w:date="2010-10-15T15:03:00Z"/>
        </w:rPr>
      </w:pPr>
      <w:ins w:id="19621" w:author="anjohnston" w:date="2010-10-14T12:32:00Z">
        <w:del w:id="19622" w:author="mkaar" w:date="2010-10-15T15:03:00Z">
          <w:r w:rsidRPr="002B68FC" w:rsidDel="00717EE4">
            <w:delText>Based on energy simulation (DOE-2.2) modeling.</w:delText>
          </w:r>
        </w:del>
      </w:ins>
    </w:p>
    <w:p w:rsidR="001669F2" w:rsidRPr="002B68FC" w:rsidDel="00717EE4" w:rsidRDefault="001669F2" w:rsidP="00A90B19">
      <w:pPr>
        <w:pStyle w:val="Heading3"/>
        <w:numPr>
          <w:ilvl w:val="0"/>
          <w:numId w:val="0"/>
        </w:numPr>
        <w:ind w:left="900" w:hanging="900"/>
        <w:rPr>
          <w:ins w:id="19623" w:author="anjohnston" w:date="2010-10-14T12:32:00Z"/>
          <w:del w:id="19624" w:author="mkaar" w:date="2010-10-15T15:03:00Z"/>
        </w:rPr>
      </w:pPr>
      <w:ins w:id="19625" w:author="anjohnston" w:date="2010-10-14T12:32:00Z">
        <w:del w:id="19626" w:author="mkaar" w:date="2010-10-15T15:03:00Z">
          <w:r w:rsidRPr="002B68FC" w:rsidDel="00717EE4">
            <w:delText>Energy savings range from 1,764 – 1,896 kWh/door (vary by city) for freezer</w:delText>
          </w:r>
        </w:del>
      </w:ins>
    </w:p>
    <w:p w:rsidR="001669F2" w:rsidRPr="002B68FC" w:rsidDel="00717EE4" w:rsidRDefault="001669F2" w:rsidP="00A90B19">
      <w:pPr>
        <w:pStyle w:val="Heading3"/>
        <w:numPr>
          <w:ilvl w:val="0"/>
          <w:numId w:val="0"/>
        </w:numPr>
        <w:ind w:left="900" w:hanging="900"/>
        <w:rPr>
          <w:ins w:id="19627" w:author="anjohnston" w:date="2010-10-14T12:32:00Z"/>
          <w:del w:id="19628" w:author="mkaar" w:date="2010-10-15T15:03:00Z"/>
        </w:rPr>
      </w:pPr>
      <w:ins w:id="19629" w:author="anjohnston" w:date="2010-10-14T12:32:00Z">
        <w:del w:id="19630" w:author="mkaar" w:date="2010-10-15T15:03:00Z">
          <w:r w:rsidRPr="002B68FC" w:rsidDel="00717EE4">
            <w:delText>No demand savings.</w:delText>
          </w:r>
        </w:del>
      </w:ins>
    </w:p>
    <w:p w:rsidR="001669F2" w:rsidRPr="002B68FC" w:rsidDel="00717EE4" w:rsidRDefault="001669F2" w:rsidP="00A90B19">
      <w:pPr>
        <w:pStyle w:val="Heading3"/>
        <w:numPr>
          <w:ilvl w:val="0"/>
          <w:numId w:val="0"/>
        </w:numPr>
        <w:ind w:left="900" w:hanging="900"/>
        <w:rPr>
          <w:ins w:id="19631" w:author="anjohnston" w:date="2010-10-14T12:32:00Z"/>
          <w:del w:id="19632" w:author="mkaar" w:date="2010-10-15T15:03:00Z"/>
        </w:rPr>
      </w:pPr>
      <w:ins w:id="19633" w:author="anjohnston" w:date="2010-10-14T12:32:00Z">
        <w:del w:id="19634" w:author="mkaar" w:date="2010-10-15T15:03:00Z">
          <w:r w:rsidRPr="002B68FC" w:rsidDel="00717EE4">
            <w:delText xml:space="preserve">Ameren Illinois ActOnEnergy Business Program Technical Reference Manual, p. 99-100. </w:delText>
          </w:r>
        </w:del>
      </w:ins>
    </w:p>
    <w:p w:rsidR="001669F2" w:rsidRPr="002B68FC" w:rsidDel="00717EE4" w:rsidRDefault="001669F2" w:rsidP="00A90B19">
      <w:pPr>
        <w:pStyle w:val="Heading3"/>
        <w:numPr>
          <w:ilvl w:val="0"/>
          <w:numId w:val="0"/>
        </w:numPr>
        <w:ind w:left="900" w:hanging="900"/>
        <w:rPr>
          <w:ins w:id="19635" w:author="anjohnston" w:date="2010-10-14T12:32:00Z"/>
          <w:del w:id="19636" w:author="mkaar" w:date="2010-10-15T15:03:00Z"/>
        </w:rPr>
      </w:pPr>
      <w:ins w:id="19637" w:author="anjohnston" w:date="2010-10-14T12:32:00Z">
        <w:del w:id="19638" w:author="mkaar" w:date="2010-10-15T15:03:00Z">
          <w:r w:rsidRPr="002B68FC" w:rsidDel="00717EE4">
            <w:delText>Note TRM incorrectly cites units are per door, confirmed units are actually per linear foot via personal communication with Rich Hackner of GDS (7/19/10). He also cites DEER and a RTTC paper as source.</w:delText>
          </w:r>
        </w:del>
      </w:ins>
    </w:p>
    <w:p w:rsidR="001669F2" w:rsidRPr="002B68FC" w:rsidDel="00717EE4" w:rsidRDefault="001669F2" w:rsidP="00A90B19">
      <w:pPr>
        <w:pStyle w:val="Heading3"/>
        <w:numPr>
          <w:ilvl w:val="0"/>
          <w:numId w:val="0"/>
        </w:numPr>
        <w:ind w:left="900" w:hanging="900"/>
        <w:rPr>
          <w:ins w:id="19639" w:author="anjohnston" w:date="2010-10-14T12:32:00Z"/>
          <w:del w:id="19640" w:author="mkaar" w:date="2010-10-15T15:03:00Z"/>
        </w:rPr>
      </w:pPr>
      <w:ins w:id="19641" w:author="anjohnston" w:date="2010-10-14T12:32:00Z">
        <w:del w:id="19642" w:author="mkaar" w:date="2010-10-15T15:03:00Z">
          <w:r w:rsidRPr="002B68FC" w:rsidDel="00717EE4">
            <w:delText xml:space="preserve">Refrigerator - 389 kWh and 0.007436 per linear foot </w:delText>
          </w:r>
        </w:del>
      </w:ins>
    </w:p>
    <w:p w:rsidR="001669F2" w:rsidRPr="002B68FC" w:rsidDel="00717EE4" w:rsidRDefault="001669F2" w:rsidP="00A90B19">
      <w:pPr>
        <w:pStyle w:val="Heading3"/>
        <w:numPr>
          <w:ilvl w:val="0"/>
          <w:numId w:val="0"/>
        </w:numPr>
        <w:ind w:left="900" w:hanging="900"/>
        <w:rPr>
          <w:ins w:id="19643" w:author="anjohnston" w:date="2010-10-14T12:32:00Z"/>
          <w:del w:id="19644" w:author="mkaar" w:date="2010-10-15T15:03:00Z"/>
        </w:rPr>
      </w:pPr>
      <w:ins w:id="19645" w:author="anjohnston" w:date="2010-10-14T12:32:00Z">
        <w:del w:id="19646" w:author="mkaar" w:date="2010-10-15T15:03:00Z">
          <w:r w:rsidRPr="002B68FC" w:rsidDel="00717EE4">
            <w:delText>Freezer - 409 kWh and 0.009634 kW per linear foot</w:delText>
          </w:r>
        </w:del>
      </w:ins>
    </w:p>
    <w:p w:rsidR="001669F2" w:rsidRPr="002B68FC" w:rsidDel="00717EE4" w:rsidRDefault="001669F2" w:rsidP="00A90B19">
      <w:pPr>
        <w:pStyle w:val="Heading3"/>
        <w:numPr>
          <w:ilvl w:val="0"/>
          <w:numId w:val="0"/>
        </w:numPr>
        <w:ind w:left="900" w:hanging="900"/>
        <w:rPr>
          <w:ins w:id="19647" w:author="anjohnston" w:date="2010-10-14T12:32:00Z"/>
          <w:del w:id="19648" w:author="mkaar" w:date="2010-10-15T15:03:00Z"/>
        </w:rPr>
      </w:pPr>
      <w:ins w:id="19649" w:author="anjohnston" w:date="2010-10-14T12:32:00Z">
        <w:del w:id="19650" w:author="mkaar" w:date="2010-10-15T15:03:00Z">
          <w:r w:rsidRPr="002B68FC" w:rsidDel="00717EE4">
            <w:delText>Regional Technical Forum (RTF), Northwest Power and Conservation Council, 2010 (</w:delText>
          </w:r>
        </w:del>
      </w:ins>
      <w:del w:id="19651" w:author="mkaar" w:date="2010-10-15T15:03:00Z">
        <w:r w:rsidR="005B4AFB" w:rsidRPr="002B68FC" w:rsidDel="00717EE4">
          <w:rPr>
            <w:b w:val="0"/>
            <w:bCs w:val="0"/>
          </w:rPr>
          <w:fldChar w:fldCharType="begin"/>
        </w:r>
        <w:r w:rsidRPr="002B68FC" w:rsidDel="00717EE4">
          <w:delInstrText>HYPERLINK "http://www.nwcouncil.org/energy/rtf/Default.htm"</w:delInstrText>
        </w:r>
        <w:r w:rsidR="005B4AFB" w:rsidRPr="002B68FC" w:rsidDel="00717EE4">
          <w:rPr>
            <w:b w:val="0"/>
            <w:bCs w:val="0"/>
          </w:rPr>
          <w:fldChar w:fldCharType="separate"/>
        </w:r>
      </w:del>
      <w:ins w:id="19652" w:author="anjohnston" w:date="2010-10-14T12:32:00Z">
        <w:del w:id="19653" w:author="mkaar" w:date="2010-10-15T15:03:00Z">
          <w:r w:rsidRPr="002B68FC" w:rsidDel="00717EE4">
            <w:rPr>
              <w:rStyle w:val="Hyperlink"/>
              <w:rFonts w:cs="Arial"/>
            </w:rPr>
            <w:delText>http://www.nwcouncil.org/energy/rtf/Default.htm</w:delText>
          </w:r>
          <w:r w:rsidR="005B4AFB" w:rsidRPr="002B68FC" w:rsidDel="00717EE4">
            <w:rPr>
              <w:b w:val="0"/>
              <w:bCs w:val="0"/>
            </w:rPr>
            <w:fldChar w:fldCharType="end"/>
          </w:r>
          <w:r w:rsidRPr="002B68FC" w:rsidDel="00717EE4">
            <w:delText xml:space="preserve">). </w:delText>
          </w:r>
        </w:del>
      </w:ins>
    </w:p>
    <w:p w:rsidR="001669F2" w:rsidRPr="002B68FC" w:rsidDel="00717EE4" w:rsidRDefault="001669F2" w:rsidP="00A90B19">
      <w:pPr>
        <w:pStyle w:val="Heading3"/>
        <w:numPr>
          <w:ilvl w:val="0"/>
          <w:numId w:val="0"/>
        </w:numPr>
        <w:ind w:left="900" w:hanging="900"/>
        <w:rPr>
          <w:ins w:id="19654" w:author="anjohnston" w:date="2010-10-14T12:32:00Z"/>
          <w:del w:id="19655" w:author="mkaar" w:date="2010-10-15T15:03:00Z"/>
        </w:rPr>
      </w:pPr>
      <w:ins w:id="19656" w:author="anjohnston" w:date="2010-10-14T12:32:00Z">
        <w:del w:id="19657" w:author="mkaar" w:date="2010-10-15T15:03:00Z">
          <w:r w:rsidRPr="002B68FC" w:rsidDel="00717EE4">
            <w:delText>Deemed savings values available by personal communication with Adam Hadley (</w:delText>
          </w:r>
        </w:del>
      </w:ins>
      <w:del w:id="19658" w:author="mkaar" w:date="2010-10-15T15:03:00Z">
        <w:r w:rsidR="005B4AFB" w:rsidRPr="002B68FC" w:rsidDel="00717EE4">
          <w:rPr>
            <w:b w:val="0"/>
            <w:bCs w:val="0"/>
          </w:rPr>
          <w:fldChar w:fldCharType="begin"/>
        </w:r>
        <w:r w:rsidRPr="002B68FC" w:rsidDel="00717EE4">
          <w:delInstrText>HYPERLINK "mailto:adam@hadleyenergy.com"</w:delInstrText>
        </w:r>
        <w:r w:rsidR="005B4AFB" w:rsidRPr="002B68FC" w:rsidDel="00717EE4">
          <w:rPr>
            <w:b w:val="0"/>
            <w:bCs w:val="0"/>
          </w:rPr>
          <w:fldChar w:fldCharType="separate"/>
        </w:r>
      </w:del>
      <w:ins w:id="19659" w:author="anjohnston" w:date="2010-10-14T12:32:00Z">
        <w:del w:id="19660" w:author="mkaar" w:date="2010-10-15T15:03:00Z">
          <w:r w:rsidRPr="002B68FC" w:rsidDel="00717EE4">
            <w:rPr>
              <w:rStyle w:val="Hyperlink"/>
              <w:rFonts w:cs="Arial"/>
            </w:rPr>
            <w:delText>adam@hadleyenergy.com</w:delText>
          </w:r>
          <w:r w:rsidR="005B4AFB" w:rsidRPr="002B68FC" w:rsidDel="00717EE4">
            <w:rPr>
              <w:b w:val="0"/>
              <w:bCs w:val="0"/>
            </w:rPr>
            <w:fldChar w:fldCharType="end"/>
          </w:r>
          <w:r w:rsidRPr="002B68FC" w:rsidDel="00717EE4">
            <w:delText xml:space="preserve"> 503-235-6458). </w:delText>
          </w:r>
        </w:del>
      </w:ins>
    </w:p>
    <w:p w:rsidR="001669F2" w:rsidRPr="002B68FC" w:rsidDel="00717EE4" w:rsidRDefault="001669F2" w:rsidP="00A90B19">
      <w:pPr>
        <w:pStyle w:val="Heading3"/>
        <w:numPr>
          <w:ilvl w:val="0"/>
          <w:numId w:val="0"/>
        </w:numPr>
        <w:ind w:left="900" w:hanging="900"/>
        <w:rPr>
          <w:ins w:id="19661" w:author="anjohnston" w:date="2010-10-14T12:32:00Z"/>
          <w:del w:id="19662" w:author="mkaar" w:date="2010-10-15T15:03:00Z"/>
        </w:rPr>
      </w:pPr>
      <w:ins w:id="19663" w:author="anjohnston" w:date="2010-10-14T12:32:00Z">
        <w:del w:id="19664" w:author="mkaar" w:date="2010-10-15T15:03:00Z">
          <w:r w:rsidRPr="002B68FC" w:rsidDel="00717EE4">
            <w:delText>Low temp – 434 kWh per linear foot</w:delText>
          </w:r>
        </w:del>
      </w:ins>
    </w:p>
    <w:p w:rsidR="001669F2" w:rsidRPr="002B68FC" w:rsidDel="00717EE4" w:rsidRDefault="001669F2" w:rsidP="00A90B19">
      <w:pPr>
        <w:pStyle w:val="Heading3"/>
        <w:numPr>
          <w:ilvl w:val="0"/>
          <w:numId w:val="0"/>
        </w:numPr>
        <w:ind w:left="900" w:hanging="900"/>
        <w:rPr>
          <w:ins w:id="19665" w:author="anjohnston" w:date="2010-10-14T12:32:00Z"/>
          <w:del w:id="19666" w:author="mkaar" w:date="2010-10-15T15:03:00Z"/>
        </w:rPr>
      </w:pPr>
      <w:ins w:id="19667" w:author="anjohnston" w:date="2010-10-14T12:32:00Z">
        <w:del w:id="19668" w:author="mkaar" w:date="2010-10-15T15:03:00Z">
          <w:r w:rsidRPr="002B68FC" w:rsidDel="00717EE4">
            <w:delText>Med Temp – 324 kWh per linear foot</w:delText>
          </w:r>
        </w:del>
      </w:ins>
    </w:p>
    <w:p w:rsidR="001669F2" w:rsidRPr="002B68FC" w:rsidDel="00717EE4" w:rsidRDefault="001669F2" w:rsidP="00A90B19">
      <w:pPr>
        <w:pStyle w:val="Heading3"/>
        <w:numPr>
          <w:ilvl w:val="0"/>
          <w:numId w:val="0"/>
        </w:numPr>
        <w:ind w:left="900" w:hanging="900"/>
        <w:rPr>
          <w:ins w:id="19669" w:author="anjohnston" w:date="2010-10-14T12:32:00Z"/>
          <w:del w:id="19670" w:author="mkaar" w:date="2010-10-15T15:03:00Z"/>
        </w:rPr>
      </w:pPr>
      <w:ins w:id="19671" w:author="anjohnston" w:date="2010-10-14T12:32:00Z">
        <w:del w:id="19672" w:author="mkaar" w:date="2010-10-15T15:03:00Z">
          <w:r w:rsidRPr="002B68FC" w:rsidDel="00717EE4">
            <w:delText xml:space="preserve">State of Wisconsin, Public Service Commission of Wisconsin, Focus on Energy Evaluation, Business Programs Deemed Savings Manual, March 22, 2010. </w:delText>
          </w:r>
        </w:del>
      </w:ins>
    </w:p>
    <w:p w:rsidR="001669F2" w:rsidRPr="002B68FC" w:rsidDel="00717EE4" w:rsidRDefault="001669F2" w:rsidP="00A90B19">
      <w:pPr>
        <w:pStyle w:val="Heading3"/>
        <w:numPr>
          <w:ilvl w:val="0"/>
          <w:numId w:val="0"/>
        </w:numPr>
        <w:ind w:left="900" w:hanging="900"/>
        <w:rPr>
          <w:ins w:id="19673" w:author="anjohnston" w:date="2010-10-14T12:32:00Z"/>
          <w:del w:id="19674" w:author="mkaar" w:date="2010-10-15T15:03:00Z"/>
        </w:rPr>
      </w:pPr>
      <w:ins w:id="19675" w:author="anjohnston" w:date="2010-10-14T12:32:00Z">
        <w:del w:id="19676" w:author="mkaar" w:date="2010-10-15T15:03:00Z">
          <w:r w:rsidRPr="002B68FC" w:rsidDel="00717EE4">
            <w:delText>The errors noted in the TRM (footnotes 138 and 139) have been accounted for and the values re-calculated.</w:delText>
          </w:r>
        </w:del>
      </w:ins>
    </w:p>
    <w:p w:rsidR="001669F2" w:rsidRPr="002B68FC" w:rsidDel="00717EE4" w:rsidRDefault="001669F2" w:rsidP="00A90B19">
      <w:pPr>
        <w:pStyle w:val="Heading3"/>
        <w:numPr>
          <w:ilvl w:val="0"/>
          <w:numId w:val="0"/>
        </w:numPr>
        <w:ind w:left="900" w:hanging="900"/>
        <w:rPr>
          <w:ins w:id="19677" w:author="anjohnston" w:date="2010-10-14T12:32:00Z"/>
          <w:del w:id="19678" w:author="mkaar" w:date="2010-10-15T15:03:00Z"/>
        </w:rPr>
      </w:pPr>
      <w:ins w:id="19679" w:author="anjohnston" w:date="2010-10-14T12:32:00Z">
        <w:del w:id="19680" w:author="mkaar" w:date="2010-10-15T15:03:00Z">
          <w:r w:rsidRPr="002B68FC" w:rsidDel="00717EE4">
            <w:delText>For freezers, savings range from 522 – 1,882 kWh/door (0.008 – 0.0270 kW/door). Variation depends on if door has heater (no heater: 522 kWh, standard door: 1,882 kWh savings)</w:delText>
          </w:r>
        </w:del>
      </w:ins>
    </w:p>
    <w:p w:rsidR="001669F2" w:rsidRPr="002B68FC" w:rsidDel="00717EE4" w:rsidRDefault="001669F2" w:rsidP="00A90B19">
      <w:pPr>
        <w:pStyle w:val="Heading3"/>
        <w:numPr>
          <w:ilvl w:val="0"/>
          <w:numId w:val="0"/>
        </w:numPr>
        <w:ind w:left="900" w:hanging="900"/>
        <w:rPr>
          <w:ins w:id="19681" w:author="anjohnston" w:date="2010-10-14T12:32:00Z"/>
          <w:del w:id="19682" w:author="mkaar" w:date="2010-10-15T15:03:00Z"/>
        </w:rPr>
      </w:pPr>
      <w:ins w:id="19683" w:author="anjohnston" w:date="2010-10-14T12:32:00Z">
        <w:del w:id="19684" w:author="mkaar" w:date="2010-10-15T15:03:00Z">
          <w:r w:rsidRPr="002B68FC" w:rsidDel="00717EE4">
            <w:delText>For refrigerated case, savings range from 488 (no heat door) – 1,023 (standard door) kWh/door (0.013 – 0.027 kW/door).</w:delText>
          </w:r>
        </w:del>
      </w:ins>
    </w:p>
    <w:p w:rsidR="001669F2" w:rsidRPr="002B68FC" w:rsidDel="00717EE4" w:rsidRDefault="001669F2" w:rsidP="00A90B19">
      <w:pPr>
        <w:pStyle w:val="Heading3"/>
        <w:numPr>
          <w:ilvl w:val="0"/>
          <w:numId w:val="0"/>
        </w:numPr>
        <w:ind w:left="900" w:hanging="900"/>
        <w:rPr>
          <w:ins w:id="19685" w:author="anjohnston" w:date="2010-10-14T12:32:00Z"/>
          <w:del w:id="19686" w:author="mkaar" w:date="2010-10-15T15:03:00Z"/>
        </w:rPr>
      </w:pPr>
      <w:ins w:id="19687" w:author="anjohnston" w:date="2010-10-14T12:32:00Z">
        <w:del w:id="19688" w:author="mkaar" w:date="2010-10-15T15:03:00Z">
          <w:r w:rsidRPr="002B68FC" w:rsidDel="00717EE4">
            <w:delText>2010 ASHRAE Refrigeration Handbook, page 15.1 “Medium- and low-temperature display refrigerator line-ups account for roughly 68 and 32%, respectively, of a typical supermarket’s total display refrigerators.”</w:delText>
          </w:r>
        </w:del>
      </w:ins>
    </w:p>
    <w:p w:rsidR="001669F2" w:rsidRPr="002B68FC" w:rsidDel="00717EE4" w:rsidRDefault="001669F2" w:rsidP="00A90B19">
      <w:pPr>
        <w:pStyle w:val="Heading3"/>
        <w:numPr>
          <w:ilvl w:val="0"/>
          <w:numId w:val="0"/>
        </w:numPr>
        <w:ind w:left="900" w:hanging="900"/>
        <w:rPr>
          <w:ins w:id="19689" w:author="anjohnston" w:date="2010-10-14T12:32:00Z"/>
          <w:del w:id="19690" w:author="mkaar" w:date="2010-10-15T15:03:00Z"/>
        </w:rPr>
      </w:pPr>
    </w:p>
    <w:p w:rsidR="001669F2" w:rsidRDefault="001669F2" w:rsidP="00A90B19">
      <w:pPr>
        <w:pStyle w:val="Heading3"/>
        <w:numPr>
          <w:ilvl w:val="0"/>
          <w:numId w:val="0"/>
        </w:numPr>
        <w:ind w:left="900" w:hanging="900"/>
        <w:rPr>
          <w:strike/>
        </w:rPr>
      </w:pPr>
    </w:p>
    <w:p w:rsidR="001E66AB" w:rsidRPr="00B25E66" w:rsidRDefault="005B4AFB" w:rsidP="00783E78">
      <w:pPr>
        <w:pStyle w:val="Heading2"/>
        <w:rPr>
          <w:ins w:id="19691" w:author="anjohnston" w:date="2010-10-14T14:16:00Z"/>
        </w:rPr>
      </w:pPr>
      <w:ins w:id="19692" w:author="anjohnston" w:date="2010-10-14T14:15:00Z">
        <w:r w:rsidRPr="005B4AFB">
          <w:rPr>
            <w:rPrChange w:id="19693" w:author="IKim" w:date="2010-10-26T11:22:00Z">
              <w:rPr>
                <w:rFonts w:cs="Times New Roman"/>
                <w:b w:val="0"/>
                <w:bCs w:val="0"/>
                <w:iCs w:val="0"/>
                <w:strike/>
                <w:sz w:val="20"/>
                <w:szCs w:val="20"/>
                <w:vertAlign w:val="superscript"/>
              </w:rPr>
            </w:rPrChange>
          </w:rPr>
          <w:br w:type="page"/>
        </w:r>
      </w:ins>
      <w:bookmarkStart w:id="19694" w:name="_Toc276631582"/>
      <w:ins w:id="19695" w:author="anjohnston" w:date="2010-10-14T14:16:00Z">
        <w:r w:rsidR="001E66AB">
          <w:t>High-Efficiency Refrigeration/Freezer Cases</w:t>
        </w:r>
        <w:bookmarkEnd w:id="19694"/>
      </w:ins>
    </w:p>
    <w:p w:rsidR="001E66AB" w:rsidRPr="00686A87" w:rsidRDefault="001E66AB" w:rsidP="007A0424">
      <w:pPr>
        <w:pStyle w:val="Heading3"/>
        <w:rPr>
          <w:ins w:id="19696" w:author="anjohnston" w:date="2010-10-14T14:16:00Z"/>
        </w:rPr>
      </w:pPr>
      <w:ins w:id="19697" w:author="anjohnston" w:date="2010-10-14T14:16:00Z">
        <w:r>
          <w:t>Algorithms</w:t>
        </w:r>
      </w:ins>
    </w:p>
    <w:p w:rsidR="001E66AB" w:rsidRDefault="001E66AB" w:rsidP="00AA4BB4">
      <w:pPr>
        <w:pStyle w:val="Heading4"/>
        <w:rPr>
          <w:ins w:id="19698" w:author="anjohnston" w:date="2010-10-14T14:16:00Z"/>
        </w:rPr>
      </w:pPr>
      <w:ins w:id="19699" w:author="anjohnston" w:date="2010-10-14T14:16:00Z">
        <w:r>
          <w:t xml:space="preserve">Products that can be ENERGY STAR 2.0 qualified: </w:t>
        </w:r>
      </w:ins>
    </w:p>
    <w:p w:rsidR="001E66AB" w:rsidRDefault="001E66AB" w:rsidP="00211842">
      <w:pPr>
        <w:pStyle w:val="BodyText"/>
        <w:rPr>
          <w:ins w:id="19700" w:author="anjohnston" w:date="2010-10-14T14:16:00Z"/>
        </w:rPr>
      </w:pPr>
      <w:ins w:id="19701" w:author="anjohnston" w:date="2010-10-14T14:16:00Z">
        <w:r>
          <w:t>Examples of product types that may be eligible for qualification include: reach-in, roll-in, or pass-through units; merchandisers; undercounter units; milk coolers; back bar coolers; bottle coolers; glass frosters; deep well units; beer-dispensing or direct draw units; and bunker freezers.</w:t>
        </w:r>
      </w:ins>
    </w:p>
    <w:p w:rsidR="001E66AB" w:rsidRDefault="00A90B19" w:rsidP="00F7332F">
      <w:pPr>
        <w:pStyle w:val="Equation"/>
        <w:rPr>
          <w:ins w:id="19702" w:author="anjohnston" w:date="2010-10-14T14:16:00Z"/>
        </w:rPr>
      </w:pPr>
      <w:ins w:id="19703" w:author="IKim" w:date="2010-10-27T00:31:00Z">
        <w:r>
          <w:rPr>
            <w:szCs w:val="24"/>
          </w:rPr>
          <w:sym w:font="Symbol" w:char="F044"/>
        </w:r>
        <w:r>
          <w:t>kWh</w:t>
        </w:r>
        <w:r>
          <w:tab/>
        </w:r>
      </w:ins>
      <w:ins w:id="19704" w:author="anjohnston" w:date="2010-10-14T14:16:00Z">
        <w:del w:id="19705" w:author="IKim" w:date="2010-10-27T00:31:00Z">
          <w:r w:rsidR="001E66AB" w:rsidDel="00A90B19">
            <w:delText xml:space="preserve">Energy Savings (kWh) </w:delText>
          </w:r>
        </w:del>
      </w:ins>
      <w:r w:rsidR="00211842">
        <w:tab/>
      </w:r>
      <w:ins w:id="19706" w:author="anjohnston" w:date="2010-10-14T14:16:00Z">
        <w:r w:rsidR="001E66AB">
          <w:t>= (kWh</w:t>
        </w:r>
        <w:r w:rsidR="001E66AB" w:rsidRPr="00C43449">
          <w:rPr>
            <w:vertAlign w:val="subscript"/>
          </w:rPr>
          <w:t>base</w:t>
        </w:r>
        <w:r w:rsidR="001E66AB">
          <w:t xml:space="preserve"> – kWh</w:t>
        </w:r>
        <w:del w:id="19707" w:author="IKim" w:date="2010-10-27T00:31:00Z">
          <w:r w:rsidR="001E66AB" w:rsidRPr="00C43449" w:rsidDel="00A90B19">
            <w:rPr>
              <w:vertAlign w:val="subscript"/>
            </w:rPr>
            <w:delText>ES</w:delText>
          </w:r>
        </w:del>
      </w:ins>
      <w:ins w:id="19708" w:author="IKim" w:date="2010-10-27T00:31:00Z">
        <w:r>
          <w:rPr>
            <w:vertAlign w:val="subscript"/>
          </w:rPr>
          <w:t>ee</w:t>
        </w:r>
      </w:ins>
      <w:ins w:id="19709" w:author="anjohnston" w:date="2010-10-14T14:16:00Z">
        <w:r w:rsidR="001E66AB">
          <w:t>)*days/year</w:t>
        </w:r>
      </w:ins>
    </w:p>
    <w:p w:rsidR="001E66AB" w:rsidRDefault="00A90B19" w:rsidP="00F7332F">
      <w:pPr>
        <w:pStyle w:val="Equation"/>
        <w:rPr>
          <w:ins w:id="19710" w:author="anjohnston" w:date="2010-10-14T14:16:00Z"/>
        </w:rPr>
      </w:pPr>
      <w:ins w:id="19711" w:author="IKim" w:date="2010-10-27T00:31:00Z">
        <w:r>
          <w:rPr>
            <w:szCs w:val="24"/>
          </w:rPr>
          <w:sym w:font="Symbol" w:char="F044"/>
        </w:r>
        <w:r>
          <w:t>kW</w:t>
        </w:r>
        <w:r w:rsidRPr="00675C56">
          <w:rPr>
            <w:vertAlign w:val="subscript"/>
          </w:rPr>
          <w:t>peak</w:t>
        </w:r>
        <w:r>
          <w:tab/>
        </w:r>
      </w:ins>
      <w:ins w:id="19712" w:author="anjohnston" w:date="2010-10-14T14:16:00Z">
        <w:del w:id="19713" w:author="IKim" w:date="2010-10-27T00:31:00Z">
          <w:r w:rsidR="001E66AB" w:rsidDel="00A90B19">
            <w:delText xml:space="preserve">Demand Savings (kW) </w:delText>
          </w:r>
        </w:del>
      </w:ins>
      <w:r w:rsidR="00211842">
        <w:tab/>
      </w:r>
      <w:ins w:id="19714" w:author="anjohnston" w:date="2010-10-14T14:16:00Z">
        <w:r w:rsidR="001E66AB">
          <w:t>= (kWh</w:t>
        </w:r>
        <w:r w:rsidR="001E66AB" w:rsidRPr="00C43449">
          <w:rPr>
            <w:vertAlign w:val="subscript"/>
          </w:rPr>
          <w:t>base</w:t>
        </w:r>
        <w:r w:rsidR="001E66AB">
          <w:t xml:space="preserve"> – kWh</w:t>
        </w:r>
        <w:del w:id="19715" w:author="IKim" w:date="2010-10-27T00:31:00Z">
          <w:r w:rsidR="001E66AB" w:rsidRPr="00C43449" w:rsidDel="00A90B19">
            <w:rPr>
              <w:vertAlign w:val="subscript"/>
            </w:rPr>
            <w:delText>ES</w:delText>
          </w:r>
        </w:del>
      </w:ins>
      <w:ins w:id="19716" w:author="IKim" w:date="2010-10-27T00:31:00Z">
        <w:r>
          <w:rPr>
            <w:vertAlign w:val="subscript"/>
          </w:rPr>
          <w:t>ee</w:t>
        </w:r>
      </w:ins>
      <w:ins w:id="19717" w:author="anjohnston" w:date="2010-10-14T14:16:00Z">
        <w:r w:rsidR="001E66AB">
          <w:t>) * CF/24</w:t>
        </w:r>
      </w:ins>
    </w:p>
    <w:p w:rsidR="001E66AB" w:rsidRPr="00961244" w:rsidRDefault="001E66AB" w:rsidP="00AA4BB4">
      <w:pPr>
        <w:pStyle w:val="Heading4"/>
        <w:rPr>
          <w:ins w:id="19718" w:author="anjohnston" w:date="2010-10-14T14:16:00Z"/>
        </w:rPr>
      </w:pPr>
      <w:ins w:id="19719" w:author="anjohnston" w:date="2010-10-14T14:16:00Z">
        <w:r w:rsidRPr="00961244">
          <w:t xml:space="preserve">Products that </w:t>
        </w:r>
        <w:r>
          <w:t>can</w:t>
        </w:r>
        <w:r w:rsidRPr="00961244">
          <w:t>not be ENERGY STAR qualified:</w:t>
        </w:r>
      </w:ins>
    </w:p>
    <w:p w:rsidR="001E66AB" w:rsidRPr="0091231E" w:rsidRDefault="001E66AB" w:rsidP="00211842">
      <w:pPr>
        <w:pStyle w:val="BodyText"/>
        <w:rPr>
          <w:ins w:id="19720" w:author="anjohnston" w:date="2010-10-14T14:16:00Z"/>
        </w:rPr>
      </w:pPr>
      <w:ins w:id="19721" w:author="anjohnston" w:date="2010-10-14T14:16:00Z">
        <w:r w:rsidRPr="0091231E">
          <w:t>Drawer cabinets, prep tables, deli cases, and open air units are not eligible for ENERGY STAR under the Version 2.0 specification.</w:t>
        </w:r>
      </w:ins>
    </w:p>
    <w:p w:rsidR="001E66AB" w:rsidRPr="0091231E" w:rsidRDefault="001E66AB" w:rsidP="00211842">
      <w:pPr>
        <w:pStyle w:val="BodyText"/>
        <w:rPr>
          <w:ins w:id="19722" w:author="anjohnston" w:date="2010-10-14T14:16:00Z"/>
        </w:rPr>
      </w:pPr>
      <w:ins w:id="19723" w:author="anjohnston" w:date="2010-10-14T14:16:00Z">
        <w:r>
          <w:t xml:space="preserve">For these products, savings should be treated under a high-efficiency case fan, </w:t>
        </w:r>
      </w:ins>
      <w:ins w:id="19724" w:author="IKim" w:date="2010-11-01T15:50:00Z">
        <w:r w:rsidR="00957825">
          <w:t>Electronically Commu</w:t>
        </w:r>
      </w:ins>
      <w:ins w:id="19725" w:author="IKim" w:date="2010-11-01T15:52:00Z">
        <w:r w:rsidR="00957825">
          <w:t>t</w:t>
        </w:r>
      </w:ins>
      <w:ins w:id="19726" w:author="IKim" w:date="2010-11-01T15:50:00Z">
        <w:r w:rsidR="00957825">
          <w:t>ated Motor (</w:t>
        </w:r>
      </w:ins>
      <w:commentRangeStart w:id="19727"/>
      <w:ins w:id="19728" w:author="anjohnston" w:date="2010-10-14T14:16:00Z">
        <w:r>
          <w:t>ECM</w:t>
        </w:r>
      </w:ins>
      <w:ins w:id="19729" w:author="IKim" w:date="2010-11-01T15:50:00Z">
        <w:r w:rsidR="00957825">
          <w:t>)</w:t>
        </w:r>
      </w:ins>
      <w:ins w:id="19730" w:author="anjohnston" w:date="2010-10-14T14:16:00Z">
        <w:r>
          <w:t xml:space="preserve"> </w:t>
        </w:r>
      </w:ins>
      <w:commentRangeEnd w:id="19727"/>
      <w:r w:rsidR="004A6A93">
        <w:rPr>
          <w:rStyle w:val="CommentReference"/>
        </w:rPr>
        <w:commentReference w:id="19727"/>
      </w:r>
      <w:ins w:id="19731" w:author="anjohnston" w:date="2010-10-14T14:16:00Z">
        <w:r>
          <w:t xml:space="preserve">option. </w:t>
        </w:r>
      </w:ins>
    </w:p>
    <w:p w:rsidR="001E66AB" w:rsidRPr="00C33ED8" w:rsidRDefault="001E66AB" w:rsidP="007A0424">
      <w:pPr>
        <w:pStyle w:val="Heading3"/>
        <w:rPr>
          <w:ins w:id="19732" w:author="anjohnston" w:date="2010-10-14T14:16:00Z"/>
        </w:rPr>
      </w:pPr>
      <w:ins w:id="19733" w:author="anjohnston" w:date="2010-10-14T14:16:00Z">
        <w:del w:id="19734" w:author="IKim" w:date="2010-10-26T11:22:00Z">
          <w:r w:rsidDel="00783E78">
            <w:rPr>
              <w:color w:val="000000"/>
              <w:sz w:val="18"/>
              <w:szCs w:val="18"/>
            </w:rPr>
            <w:delText>.</w:delText>
          </w:r>
        </w:del>
        <w:r w:rsidRPr="00C33ED8">
          <w:t>Definition of Terms</w:t>
        </w:r>
      </w:ins>
    </w:p>
    <w:p w:rsidR="001E66AB" w:rsidRDefault="00211842" w:rsidP="00211842">
      <w:pPr>
        <w:pStyle w:val="Equation"/>
        <w:rPr>
          <w:ins w:id="19735" w:author="anjohnston" w:date="2010-10-14T14:16:00Z"/>
        </w:rPr>
      </w:pPr>
      <w:r>
        <w:tab/>
      </w:r>
      <w:ins w:id="19736" w:author="anjohnston" w:date="2010-10-14T14:16:00Z">
        <w:r w:rsidR="001E66AB">
          <w:t>kWh</w:t>
        </w:r>
        <w:r w:rsidR="001E66AB" w:rsidRPr="00961244">
          <w:rPr>
            <w:vertAlign w:val="subscript"/>
          </w:rPr>
          <w:t>base</w:t>
        </w:r>
        <w:r w:rsidR="001E66AB">
          <w:t xml:space="preserve"> </w:t>
        </w:r>
      </w:ins>
      <w:r>
        <w:tab/>
      </w:r>
      <w:ins w:id="19737" w:author="anjohnston" w:date="2010-10-14T14:16:00Z">
        <w:r w:rsidR="001E66AB">
          <w:t>= The unit energy consumption of a standard unit (kWh/day)</w:t>
        </w:r>
      </w:ins>
    </w:p>
    <w:p w:rsidR="001E66AB" w:rsidRDefault="00211842" w:rsidP="00211842">
      <w:pPr>
        <w:pStyle w:val="Equation"/>
        <w:rPr>
          <w:ins w:id="19738" w:author="anjohnston" w:date="2010-10-14T14:16:00Z"/>
        </w:rPr>
      </w:pPr>
      <w:r>
        <w:tab/>
      </w:r>
      <w:ins w:id="19739" w:author="anjohnston" w:date="2010-10-14T14:16:00Z">
        <w:r w:rsidR="001E66AB">
          <w:t>kWh</w:t>
        </w:r>
        <w:del w:id="19740" w:author="IKim" w:date="2010-10-27T00:31:00Z">
          <w:r w:rsidR="001E66AB" w:rsidRPr="00C43449" w:rsidDel="00A90B19">
            <w:rPr>
              <w:vertAlign w:val="subscript"/>
            </w:rPr>
            <w:delText>ES</w:delText>
          </w:r>
        </w:del>
      </w:ins>
      <w:ins w:id="19741" w:author="IKim" w:date="2010-10-27T00:31:00Z">
        <w:r w:rsidR="00A90B19">
          <w:rPr>
            <w:vertAlign w:val="subscript"/>
          </w:rPr>
          <w:t>ee</w:t>
        </w:r>
      </w:ins>
      <w:ins w:id="19742" w:author="anjohnston" w:date="2010-10-14T14:16:00Z">
        <w:r w:rsidR="001E66AB">
          <w:t xml:space="preserve"> </w:t>
        </w:r>
      </w:ins>
      <w:r>
        <w:tab/>
      </w:r>
      <w:ins w:id="19743" w:author="anjohnston" w:date="2010-10-14T14:16:00Z">
        <w:r w:rsidR="001E66AB">
          <w:t>= The unit energy consumption of the ENERGY STAR-qualified unit (kWh/day)</w:t>
        </w:r>
      </w:ins>
    </w:p>
    <w:p w:rsidR="001E66AB" w:rsidRPr="004454CD" w:rsidRDefault="00211842" w:rsidP="00211842">
      <w:pPr>
        <w:pStyle w:val="Equation"/>
        <w:rPr>
          <w:ins w:id="19744" w:author="anjohnston" w:date="2010-10-14T14:16:00Z"/>
          <w:rFonts w:ascii="Times New Roman" w:hAnsi="Times New Roman"/>
          <w:position w:val="6"/>
          <w:sz w:val="24"/>
        </w:rPr>
      </w:pPr>
      <w:r>
        <w:tab/>
      </w:r>
      <w:ins w:id="19745" w:author="anjohnston" w:date="2010-10-14T14:16:00Z">
        <w:r w:rsidR="001E66AB">
          <w:t xml:space="preserve">CF </w:t>
        </w:r>
      </w:ins>
      <w:r>
        <w:tab/>
      </w:r>
      <w:ins w:id="19746" w:author="anjohnston" w:date="2010-10-14T14:16:00Z">
        <w:r w:rsidR="001E66AB">
          <w:t>= The coincidence factor which equates the installed unit’s connected load to its demand at time of system peak.</w:t>
        </w:r>
      </w:ins>
    </w:p>
    <w:p w:rsidR="001E66AB" w:rsidRDefault="00211842" w:rsidP="00211842">
      <w:pPr>
        <w:pStyle w:val="Equation"/>
        <w:rPr>
          <w:ins w:id="19747" w:author="anjohnston" w:date="2010-10-14T14:16:00Z"/>
        </w:rPr>
      </w:pPr>
      <w:r>
        <w:tab/>
      </w:r>
      <w:ins w:id="19748" w:author="anjohnston" w:date="2010-10-14T14:16:00Z">
        <w:r w:rsidR="001E66AB">
          <w:t xml:space="preserve">V </w:t>
        </w:r>
      </w:ins>
      <w:r>
        <w:tab/>
      </w:r>
      <w:ins w:id="19749" w:author="anjohnston" w:date="2010-10-14T14:16:00Z">
        <w:r w:rsidR="001E66AB">
          <w:t>= Internal Volume</w:t>
        </w:r>
      </w:ins>
    </w:p>
    <w:p w:rsidR="0040225B" w:rsidRDefault="0040225B" w:rsidP="0040225B">
      <w:pPr>
        <w:pStyle w:val="Caption"/>
      </w:pPr>
      <w:bookmarkStart w:id="19750" w:name="_Toc276631709"/>
      <w:r>
        <w:t xml:space="preserve">Table </w:t>
      </w:r>
      <w:ins w:id="19751" w:author="IKim" w:date="2010-10-27T11:30:00Z">
        <w:r w:rsidR="005B4AFB">
          <w:fldChar w:fldCharType="begin"/>
        </w:r>
        <w:r w:rsidR="003A40FA">
          <w:instrText xml:space="preserve"> STYLEREF 1 \s </w:instrText>
        </w:r>
      </w:ins>
      <w:r w:rsidR="005B4AFB">
        <w:fldChar w:fldCharType="separate"/>
      </w:r>
      <w:r w:rsidR="00BA6B8F">
        <w:rPr>
          <w:noProof/>
        </w:rPr>
        <w:t>3</w:t>
      </w:r>
      <w:ins w:id="19752"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9753" w:author="IKim" w:date="2010-11-04T10:53:00Z">
        <w:r w:rsidR="00BA6B8F">
          <w:rPr>
            <w:noProof/>
          </w:rPr>
          <w:t>29</w:t>
        </w:r>
      </w:ins>
      <w:ins w:id="19754" w:author="IKim" w:date="2010-10-27T11:30:00Z">
        <w:r w:rsidR="005B4AFB">
          <w:fldChar w:fldCharType="end"/>
        </w:r>
      </w:ins>
      <w:del w:id="19755"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29</w:delText>
        </w:r>
        <w:r w:rsidR="005B4AFB" w:rsidDel="00F47DC4">
          <w:fldChar w:fldCharType="end"/>
        </w:r>
      </w:del>
      <w:del w:id="19756"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25</w:delText>
        </w:r>
        <w:r w:rsidR="005B4AFB" w:rsidDel="009D314F">
          <w:fldChar w:fldCharType="end"/>
        </w:r>
      </w:del>
      <w:del w:id="19757"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26</w:delText>
        </w:r>
        <w:r w:rsidR="005B4AFB" w:rsidDel="00070716">
          <w:fldChar w:fldCharType="end"/>
        </w:r>
      </w:del>
      <w:r>
        <w:t xml:space="preserve">: </w:t>
      </w:r>
      <w:r w:rsidRPr="007E3927">
        <w:t>Refrigeration Cases - References</w:t>
      </w:r>
      <w:bookmarkEnd w:id="19750"/>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2405"/>
        <w:gridCol w:w="1465"/>
        <w:gridCol w:w="2927"/>
        <w:gridCol w:w="1843"/>
      </w:tblGrid>
      <w:tr w:rsidR="001E66AB" w:rsidRPr="006E0899" w:rsidTr="00F01FA5">
        <w:trPr>
          <w:jc w:val="center"/>
          <w:ins w:id="19758"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ins w:id="19759" w:author="anjohnston" w:date="2010-10-14T14:16:00Z"/>
                <w:b/>
              </w:rPr>
            </w:pPr>
            <w:ins w:id="19760" w:author="anjohnston" w:date="2010-10-14T14:16:00Z">
              <w:r w:rsidRPr="00211842">
                <w:rPr>
                  <w:b/>
                </w:rPr>
                <w:t>Component</w:t>
              </w:r>
            </w:ins>
          </w:p>
        </w:tc>
        <w:tc>
          <w:tcPr>
            <w:tcW w:w="146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ins w:id="19761" w:author="anjohnston" w:date="2010-10-14T14:16:00Z"/>
                <w:b/>
              </w:rPr>
            </w:pPr>
            <w:ins w:id="19762" w:author="anjohnston" w:date="2010-10-14T14:16:00Z">
              <w:r w:rsidRPr="00211842">
                <w:rPr>
                  <w:b/>
                </w:rPr>
                <w:t>Type</w:t>
              </w:r>
            </w:ins>
          </w:p>
        </w:tc>
        <w:tc>
          <w:tcPr>
            <w:tcW w:w="2927"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ins w:id="19763" w:author="anjohnston" w:date="2010-10-14T14:16:00Z"/>
                <w:b/>
              </w:rPr>
            </w:pPr>
            <w:ins w:id="19764" w:author="anjohnston" w:date="2010-10-14T14:16:00Z">
              <w:r w:rsidRPr="00211842">
                <w:rPr>
                  <w:b/>
                </w:rPr>
                <w:t>Value</w:t>
              </w:r>
            </w:ins>
          </w:p>
        </w:tc>
        <w:tc>
          <w:tcPr>
            <w:tcW w:w="184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ins w:id="19765" w:author="anjohnston" w:date="2010-10-14T14:16:00Z"/>
                <w:b/>
              </w:rPr>
            </w:pPr>
            <w:ins w:id="19766" w:author="anjohnston" w:date="2010-10-14T14:16:00Z">
              <w:r w:rsidRPr="00211842">
                <w:rPr>
                  <w:b/>
                </w:rPr>
                <w:t>Sources</w:t>
              </w:r>
            </w:ins>
          </w:p>
        </w:tc>
      </w:tr>
      <w:tr w:rsidR="001E66AB" w:rsidRPr="006E0899" w:rsidTr="00F01FA5">
        <w:trPr>
          <w:jc w:val="center"/>
          <w:ins w:id="19767"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68" w:author="anjohnston" w:date="2010-10-14T14:16:00Z"/>
              </w:rPr>
            </w:pPr>
            <w:ins w:id="19769" w:author="anjohnston" w:date="2010-10-14T14:16:00Z">
              <w:r w:rsidRPr="006E0899">
                <w:t>kWh</w:t>
              </w:r>
              <w:r w:rsidRPr="006E0899">
                <w:rPr>
                  <w:vertAlign w:val="subscript"/>
                </w:rPr>
                <w:t>base</w:t>
              </w:r>
            </w:ins>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70" w:author="anjohnston" w:date="2010-10-14T14:16:00Z"/>
              </w:rPr>
            </w:pPr>
            <w:ins w:id="19771" w:author="anjohnston" w:date="2010-10-14T14:16:00Z">
              <w:r w:rsidRPr="006E0899">
                <w:t xml:space="preserve"> Cal</w:t>
              </w:r>
            </w:ins>
            <w:ins w:id="19772" w:author="IKim" w:date="2010-10-27T00:31:00Z">
              <w:r w:rsidR="00A90B19">
                <w:t>c</w:t>
              </w:r>
            </w:ins>
            <w:ins w:id="19773" w:author="anjohnston" w:date="2010-10-14T14:16:00Z">
              <w:r w:rsidRPr="006E0899">
                <w:t>ulated</w:t>
              </w:r>
            </w:ins>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74" w:author="anjohnston" w:date="2010-10-14T14:16:00Z"/>
              </w:rPr>
            </w:pPr>
            <w:ins w:id="19775" w:author="anjohnston" w:date="2010-10-14T14:16:00Z">
              <w:r w:rsidRPr="006E0899">
                <w:t xml:space="preserve">See </w:t>
              </w:r>
            </w:ins>
            <w:ins w:id="19776" w:author="IKim" w:date="2010-10-27T00:34:00Z">
              <w:r w:rsidR="005B4AFB">
                <w:fldChar w:fldCharType="begin"/>
              </w:r>
              <w:r w:rsidR="00F01FA5">
                <w:instrText xml:space="preserve"> REF _Ref275903160 \h </w:instrText>
              </w:r>
            </w:ins>
            <w:r w:rsidR="005B4AFB">
              <w:fldChar w:fldCharType="separate"/>
            </w:r>
            <w:ins w:id="19777" w:author="IKim" w:date="2010-11-04T10:53:00Z">
              <w:r w:rsidR="00BA6B8F">
                <w:t xml:space="preserve">Table </w:t>
              </w:r>
              <w:r w:rsidR="00BA6B8F">
                <w:rPr>
                  <w:noProof/>
                </w:rPr>
                <w:t>3</w:t>
              </w:r>
              <w:r w:rsidR="00BA6B8F">
                <w:noBreakHyphen/>
              </w:r>
              <w:r w:rsidR="00BA6B8F">
                <w:rPr>
                  <w:noProof/>
                </w:rPr>
                <w:t>30</w:t>
              </w:r>
            </w:ins>
            <w:ins w:id="19778" w:author="IKim" w:date="2010-10-27T00:34:00Z">
              <w:r w:rsidR="005B4AFB">
                <w:fldChar w:fldCharType="end"/>
              </w:r>
            </w:ins>
            <w:ins w:id="19779" w:author="IKim" w:date="2010-10-27T00:36:00Z">
              <w:r w:rsidR="00F01FA5">
                <w:t xml:space="preserve"> and </w:t>
              </w:r>
            </w:ins>
            <w:ins w:id="19780" w:author="IKim" w:date="2010-10-27T00:37:00Z">
              <w:r w:rsidR="005B4AFB">
                <w:fldChar w:fldCharType="begin"/>
              </w:r>
              <w:r w:rsidR="00286F95">
                <w:instrText xml:space="preserve"> REF _Ref275903163 \h </w:instrText>
              </w:r>
            </w:ins>
            <w:r w:rsidR="005B4AFB">
              <w:fldChar w:fldCharType="separate"/>
            </w:r>
            <w:ins w:id="19781" w:author="IKim" w:date="2010-11-04T10:53:00Z">
              <w:r w:rsidR="00BA6B8F">
                <w:t xml:space="preserve">Table </w:t>
              </w:r>
              <w:r w:rsidR="00BA6B8F">
                <w:rPr>
                  <w:noProof/>
                </w:rPr>
                <w:t>3</w:t>
              </w:r>
              <w:r w:rsidR="00BA6B8F">
                <w:noBreakHyphen/>
              </w:r>
              <w:r w:rsidR="00BA6B8F">
                <w:rPr>
                  <w:noProof/>
                </w:rPr>
                <w:t>31</w:t>
              </w:r>
            </w:ins>
            <w:ins w:id="19782" w:author="IKim" w:date="2010-10-27T00:37:00Z">
              <w:r w:rsidR="005B4AFB">
                <w:fldChar w:fldCharType="end"/>
              </w:r>
            </w:ins>
            <w:ins w:id="19783" w:author="anjohnston" w:date="2010-10-14T14:16:00Z">
              <w:del w:id="19784" w:author="IKim" w:date="2010-10-27T00:34:00Z">
                <w:r w:rsidRPr="006E0899" w:rsidDel="00F01FA5">
                  <w:delText xml:space="preserve">Tables </w:delText>
                </w:r>
              </w:del>
            </w:ins>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85" w:author="anjohnston" w:date="2010-10-14T14:16:00Z"/>
              </w:rPr>
            </w:pPr>
            <w:ins w:id="19786" w:author="anjohnston" w:date="2010-10-14T14:16:00Z">
              <w:r w:rsidRPr="006E0899">
                <w:t>1</w:t>
              </w:r>
            </w:ins>
          </w:p>
        </w:tc>
      </w:tr>
      <w:tr w:rsidR="001E66AB" w:rsidRPr="006E0899" w:rsidTr="00F01FA5">
        <w:trPr>
          <w:jc w:val="center"/>
          <w:ins w:id="19787"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88" w:author="anjohnston" w:date="2010-10-14T14:16:00Z"/>
              </w:rPr>
            </w:pPr>
            <w:ins w:id="19789" w:author="anjohnston" w:date="2010-10-14T14:16:00Z">
              <w:r w:rsidRPr="006E0899">
                <w:t>kWh</w:t>
              </w:r>
              <w:del w:id="19790" w:author="IKim" w:date="2010-10-27T00:31:00Z">
                <w:r w:rsidRPr="006E0899" w:rsidDel="00A90B19">
                  <w:rPr>
                    <w:vertAlign w:val="subscript"/>
                  </w:rPr>
                  <w:delText>ES</w:delText>
                </w:r>
              </w:del>
            </w:ins>
            <w:ins w:id="19791" w:author="IKim" w:date="2010-10-27T00:31:00Z">
              <w:r w:rsidR="00A90B19">
                <w:rPr>
                  <w:vertAlign w:val="subscript"/>
                </w:rPr>
                <w:t>ee</w:t>
              </w:r>
            </w:ins>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rPr>
                <w:ins w:id="19792" w:author="anjohnston" w:date="2010-10-14T14:16:00Z"/>
              </w:rPr>
            </w:pPr>
            <w:ins w:id="19793" w:author="anjohnston" w:date="2010-10-14T14:16:00Z">
              <w:r w:rsidRPr="006E0899">
                <w:t xml:space="preserve"> Cal</w:t>
              </w:r>
            </w:ins>
            <w:ins w:id="19794" w:author="IKim" w:date="2010-10-27T00:31:00Z">
              <w:r w:rsidR="00A90B19">
                <w:t>c</w:t>
              </w:r>
            </w:ins>
            <w:ins w:id="19795" w:author="anjohnston" w:date="2010-10-14T14:16:00Z">
              <w:r w:rsidRPr="006E0899">
                <w:t>ulated</w:t>
              </w:r>
            </w:ins>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796" w:author="anjohnston" w:date="2010-10-14T14:16:00Z"/>
              </w:rPr>
            </w:pPr>
            <w:ins w:id="19797" w:author="anjohnston" w:date="2010-10-14T14:16:00Z">
              <w:r w:rsidRPr="006E0899">
                <w:t xml:space="preserve">See </w:t>
              </w:r>
            </w:ins>
            <w:ins w:id="19798" w:author="IKim" w:date="2010-10-27T00:37:00Z">
              <w:r w:rsidR="005B4AFB">
                <w:fldChar w:fldCharType="begin"/>
              </w:r>
              <w:r w:rsidR="00286F95">
                <w:instrText xml:space="preserve"> REF _Ref275903160 \h </w:instrText>
              </w:r>
            </w:ins>
            <w:ins w:id="19799" w:author="IKim" w:date="2010-10-27T00:37:00Z">
              <w:r w:rsidR="005B4AFB">
                <w:fldChar w:fldCharType="separate"/>
              </w:r>
            </w:ins>
            <w:ins w:id="19800" w:author="IKim" w:date="2010-11-04T10:53:00Z">
              <w:r w:rsidR="00BA6B8F">
                <w:t xml:space="preserve">Table </w:t>
              </w:r>
              <w:r w:rsidR="00BA6B8F">
                <w:rPr>
                  <w:noProof/>
                </w:rPr>
                <w:t>3</w:t>
              </w:r>
              <w:r w:rsidR="00BA6B8F">
                <w:noBreakHyphen/>
              </w:r>
              <w:r w:rsidR="00BA6B8F">
                <w:rPr>
                  <w:noProof/>
                </w:rPr>
                <w:t>30</w:t>
              </w:r>
            </w:ins>
            <w:ins w:id="19801" w:author="IKim" w:date="2010-10-27T00:37:00Z">
              <w:r w:rsidR="005B4AFB">
                <w:fldChar w:fldCharType="end"/>
              </w:r>
              <w:r w:rsidR="00286F95">
                <w:t xml:space="preserve"> and </w:t>
              </w:r>
              <w:r w:rsidR="005B4AFB">
                <w:fldChar w:fldCharType="begin"/>
              </w:r>
              <w:r w:rsidR="00286F95">
                <w:instrText xml:space="preserve"> REF _Ref275903163 \h </w:instrText>
              </w:r>
            </w:ins>
            <w:ins w:id="19802" w:author="IKim" w:date="2010-10-27T00:37:00Z">
              <w:r w:rsidR="005B4AFB">
                <w:fldChar w:fldCharType="separate"/>
              </w:r>
            </w:ins>
            <w:ins w:id="19803" w:author="IKim" w:date="2010-11-04T10:53:00Z">
              <w:r w:rsidR="00BA6B8F">
                <w:t xml:space="preserve">Table </w:t>
              </w:r>
              <w:r w:rsidR="00BA6B8F">
                <w:rPr>
                  <w:noProof/>
                </w:rPr>
                <w:t>3</w:t>
              </w:r>
              <w:r w:rsidR="00BA6B8F">
                <w:noBreakHyphen/>
              </w:r>
              <w:r w:rsidR="00BA6B8F">
                <w:rPr>
                  <w:noProof/>
                </w:rPr>
                <w:t>31</w:t>
              </w:r>
            </w:ins>
            <w:ins w:id="19804" w:author="IKim" w:date="2010-10-27T00:37:00Z">
              <w:r w:rsidR="005B4AFB">
                <w:fldChar w:fldCharType="end"/>
              </w:r>
            </w:ins>
            <w:ins w:id="19805" w:author="anjohnston" w:date="2010-10-14T14:16:00Z">
              <w:del w:id="19806" w:author="IKim" w:date="2010-10-27T00:37:00Z">
                <w:r w:rsidRPr="006E0899" w:rsidDel="00286F95">
                  <w:delText xml:space="preserve">Tables </w:delText>
                </w:r>
              </w:del>
            </w:ins>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rPr>
                <w:ins w:id="19807" w:author="anjohnston" w:date="2010-10-14T14:16:00Z"/>
              </w:rPr>
            </w:pPr>
            <w:ins w:id="19808" w:author="anjohnston" w:date="2010-10-14T14:16:00Z">
              <w:r w:rsidRPr="006E0899">
                <w:t>1</w:t>
              </w:r>
            </w:ins>
          </w:p>
        </w:tc>
      </w:tr>
      <w:tr w:rsidR="001E66AB" w:rsidRPr="006E0899" w:rsidTr="00F01FA5">
        <w:trPr>
          <w:jc w:val="center"/>
          <w:ins w:id="19809"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10" w:author="anjohnston" w:date="2010-10-14T14:16:00Z"/>
              </w:rPr>
            </w:pPr>
            <w:ins w:id="19811" w:author="anjohnston" w:date="2010-10-14T14:16:00Z">
              <w:r w:rsidRPr="006E0899">
                <w:t>V</w:t>
              </w:r>
            </w:ins>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12" w:author="anjohnston" w:date="2010-10-14T14:16:00Z"/>
              </w:rPr>
            </w:pPr>
            <w:ins w:id="19813" w:author="anjohnston" w:date="2010-10-14T14:16:00Z">
              <w:r w:rsidRPr="006E0899">
                <w:t>Variable</w:t>
              </w:r>
            </w:ins>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14" w:author="anjohnston" w:date="2010-10-14T14:16:00Z"/>
              </w:rPr>
            </w:pP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15" w:author="anjohnston" w:date="2010-10-14T14:16:00Z"/>
              </w:rPr>
            </w:pPr>
            <w:ins w:id="19816" w:author="anjohnston" w:date="2010-10-14T14:16:00Z">
              <w:r w:rsidRPr="006E0899">
                <w:t>EDC data gathering</w:t>
              </w:r>
            </w:ins>
          </w:p>
        </w:tc>
      </w:tr>
      <w:tr w:rsidR="001E66AB" w:rsidRPr="006E0899" w:rsidTr="00F01FA5">
        <w:trPr>
          <w:jc w:val="center"/>
          <w:ins w:id="19817"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18" w:author="anjohnston" w:date="2010-10-14T14:16:00Z"/>
              </w:rPr>
            </w:pPr>
            <w:ins w:id="19819" w:author="anjohnston" w:date="2010-10-14T14:16:00Z">
              <w:r w:rsidRPr="0038789E">
                <w:t>Days/year</w:t>
              </w:r>
            </w:ins>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820" w:author="anjohnston" w:date="2010-10-14T14:16:00Z"/>
              </w:rPr>
            </w:pPr>
            <w:ins w:id="19821" w:author="anjohnston" w:date="2010-10-14T14:16:00Z">
              <w:r w:rsidRPr="0038789E">
                <w:t>Fixed</w:t>
              </w:r>
            </w:ins>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22" w:author="anjohnston" w:date="2010-10-14T14:16:00Z"/>
              </w:rPr>
            </w:pPr>
            <w:ins w:id="19823" w:author="anjohnston" w:date="2010-10-14T14:16:00Z">
              <w:r w:rsidRPr="0038789E">
                <w:t>365</w:t>
              </w:r>
            </w:ins>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824" w:author="anjohnston" w:date="2010-10-14T14:16:00Z"/>
              </w:rPr>
            </w:pPr>
            <w:ins w:id="19825" w:author="anjohnston" w:date="2010-10-14T14:16:00Z">
              <w:r w:rsidRPr="0038789E">
                <w:t>1</w:t>
              </w:r>
            </w:ins>
          </w:p>
        </w:tc>
      </w:tr>
      <w:tr w:rsidR="001E66AB" w:rsidRPr="006E0899" w:rsidTr="00F01FA5">
        <w:trPr>
          <w:jc w:val="center"/>
          <w:ins w:id="19826" w:author="anjohnston" w:date="2010-10-14T14:16:00Z"/>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27" w:author="anjohnston" w:date="2010-10-14T14:16:00Z"/>
              </w:rPr>
            </w:pPr>
            <w:ins w:id="19828" w:author="anjohnston" w:date="2010-10-14T14:16:00Z">
              <w:r w:rsidRPr="0038789E">
                <w:t>CF</w:t>
              </w:r>
            </w:ins>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29" w:author="anjohnston" w:date="2010-10-14T14:16:00Z"/>
              </w:rPr>
            </w:pPr>
            <w:ins w:id="19830" w:author="anjohnston" w:date="2010-10-14T14:16:00Z">
              <w:r w:rsidRPr="0038789E">
                <w:t>Fixed</w:t>
              </w:r>
            </w:ins>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31" w:author="anjohnston" w:date="2010-10-14T14:16:00Z"/>
              </w:rPr>
            </w:pPr>
            <w:ins w:id="19832" w:author="anjohnston" w:date="2010-10-14T14:16:00Z">
              <w:r w:rsidRPr="0038789E">
                <w:t>1.0</w:t>
              </w:r>
            </w:ins>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33" w:author="anjohnston" w:date="2010-10-14T14:16:00Z"/>
              </w:rPr>
            </w:pPr>
            <w:ins w:id="19834" w:author="anjohnston" w:date="2010-10-14T14:16:00Z">
              <w:r w:rsidRPr="0038789E">
                <w:t>2</w:t>
              </w:r>
            </w:ins>
          </w:p>
        </w:tc>
      </w:tr>
    </w:tbl>
    <w:p w:rsidR="001E66AB" w:rsidRPr="003C7CF1" w:rsidRDefault="001E66AB" w:rsidP="003C7CF1">
      <w:pPr>
        <w:spacing w:after="0"/>
        <w:rPr>
          <w:ins w:id="19835" w:author="anjohnston" w:date="2010-10-14T14:16:00Z"/>
        </w:rPr>
      </w:pPr>
    </w:p>
    <w:p w:rsidR="001E66AB" w:rsidRPr="00211842" w:rsidRDefault="001E66AB" w:rsidP="001E66AB">
      <w:pPr>
        <w:rPr>
          <w:ins w:id="19836" w:author="anjohnston" w:date="2010-10-14T14:16:00Z"/>
          <w:i/>
        </w:rPr>
      </w:pPr>
      <w:ins w:id="19837" w:author="anjohnston" w:date="2010-10-14T14:16:00Z">
        <w:r w:rsidRPr="00211842">
          <w:rPr>
            <w:i/>
          </w:rPr>
          <w:t>Sources:</w:t>
        </w:r>
      </w:ins>
    </w:p>
    <w:p w:rsidR="001E66AB" w:rsidRDefault="001E66AB" w:rsidP="00211842">
      <w:pPr>
        <w:pStyle w:val="source1"/>
        <w:numPr>
          <w:ilvl w:val="0"/>
          <w:numId w:val="85"/>
        </w:numPr>
        <w:rPr>
          <w:ins w:id="19838" w:author="anjohnston" w:date="2010-10-14T14:16:00Z"/>
        </w:rPr>
      </w:pPr>
      <w:ins w:id="19839" w:author="anjohnston" w:date="2010-10-14T14:16:00Z">
        <w:r w:rsidRPr="00F634EC">
          <w:t xml:space="preserve">ENERGY STAR calculator, March, 2010 update. </w:t>
        </w:r>
        <w:r>
          <w:t xml:space="preserve"> </w:t>
        </w:r>
      </w:ins>
    </w:p>
    <w:p w:rsidR="001E66AB" w:rsidRDefault="001E66AB" w:rsidP="00211842">
      <w:pPr>
        <w:pStyle w:val="source1"/>
        <w:rPr>
          <w:ins w:id="19840" w:author="anjohnston" w:date="2010-10-14T14:16:00Z"/>
        </w:rPr>
      </w:pPr>
      <w:ins w:id="19841" w:author="anjohnston" w:date="2010-10-14T14:16:00Z">
        <w:r>
          <w:t>Load shape for commercial refrigeration equipment</w:t>
        </w:r>
      </w:ins>
    </w:p>
    <w:p w:rsidR="0040225B" w:rsidRDefault="0040225B" w:rsidP="0040225B">
      <w:pPr>
        <w:pStyle w:val="Caption"/>
      </w:pPr>
      <w:bookmarkStart w:id="19842" w:name="_Ref275903160"/>
      <w:bookmarkStart w:id="19843" w:name="_Toc276631710"/>
      <w:r>
        <w:t xml:space="preserve">Table </w:t>
      </w:r>
      <w:ins w:id="19844" w:author="IKim" w:date="2010-10-27T11:30:00Z">
        <w:r w:rsidR="005B4AFB">
          <w:fldChar w:fldCharType="begin"/>
        </w:r>
        <w:r w:rsidR="003A40FA">
          <w:instrText xml:space="preserve"> STYLEREF 1 \s </w:instrText>
        </w:r>
      </w:ins>
      <w:r w:rsidR="005B4AFB">
        <w:fldChar w:fldCharType="separate"/>
      </w:r>
      <w:r w:rsidR="00BA6B8F">
        <w:rPr>
          <w:noProof/>
        </w:rPr>
        <w:t>3</w:t>
      </w:r>
      <w:ins w:id="1984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19846" w:author="IKim" w:date="2010-11-04T10:53:00Z">
        <w:r w:rsidR="00BA6B8F">
          <w:rPr>
            <w:noProof/>
          </w:rPr>
          <w:t>30</w:t>
        </w:r>
      </w:ins>
      <w:ins w:id="19847" w:author="IKim" w:date="2010-10-27T11:30:00Z">
        <w:r w:rsidR="005B4AFB">
          <w:fldChar w:fldCharType="end"/>
        </w:r>
      </w:ins>
      <w:bookmarkEnd w:id="19842"/>
      <w:del w:id="1984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30</w:delText>
        </w:r>
        <w:r w:rsidR="005B4AFB" w:rsidDel="00F47DC4">
          <w:fldChar w:fldCharType="end"/>
        </w:r>
      </w:del>
      <w:del w:id="1984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26</w:delText>
        </w:r>
        <w:r w:rsidR="005B4AFB" w:rsidDel="009D314F">
          <w:fldChar w:fldCharType="end"/>
        </w:r>
      </w:del>
      <w:del w:id="19850"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27</w:delText>
        </w:r>
        <w:r w:rsidR="005B4AFB" w:rsidDel="00070716">
          <w:fldChar w:fldCharType="end"/>
        </w:r>
      </w:del>
      <w:r>
        <w:t xml:space="preserve">: </w:t>
      </w:r>
      <w:r w:rsidRPr="001F1D5E">
        <w:t>Refrigeration Case Efficiencies</w:t>
      </w:r>
      <w:bookmarkEnd w:id="19843"/>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1799"/>
        <w:gridCol w:w="1793"/>
        <w:gridCol w:w="1557"/>
        <w:gridCol w:w="1999"/>
        <w:gridCol w:w="1492"/>
      </w:tblGrid>
      <w:tr w:rsidR="001E66AB" w:rsidRPr="006E0899" w:rsidTr="00B0005F">
        <w:trPr>
          <w:trHeight w:val="288"/>
          <w:ins w:id="19851" w:author="anjohnston" w:date="2010-10-14T14:16:00Z"/>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ins w:id="19852" w:author="anjohnston" w:date="2010-10-14T14:16:00Z"/>
                <w:b/>
              </w:rPr>
            </w:pPr>
            <w:ins w:id="19853" w:author="anjohnston" w:date="2010-10-14T14:16:00Z">
              <w:r w:rsidRPr="00211842">
                <w:rPr>
                  <w:b/>
                </w:rPr>
                <w:t>Volume (ft</w:t>
              </w:r>
              <w:r w:rsidRPr="00211842">
                <w:rPr>
                  <w:b/>
                  <w:vertAlign w:val="superscript"/>
                </w:rPr>
                <w:t>3</w:t>
              </w:r>
              <w:r w:rsidRPr="00211842">
                <w:rPr>
                  <w:b/>
                </w:rPr>
                <w:t>)</w:t>
              </w:r>
            </w:ins>
          </w:p>
        </w:tc>
        <w:tc>
          <w:tcPr>
            <w:tcW w:w="3369"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ins w:id="19854" w:author="anjohnston" w:date="2010-10-14T14:16:00Z"/>
                <w:b/>
              </w:rPr>
            </w:pPr>
            <w:ins w:id="19855" w:author="anjohnston" w:date="2010-10-14T14:16:00Z">
              <w:r w:rsidRPr="00211842">
                <w:rPr>
                  <w:b/>
                </w:rPr>
                <w:t>Glass Door</w:t>
              </w:r>
            </w:ins>
          </w:p>
        </w:tc>
        <w:tc>
          <w:tcPr>
            <w:tcW w:w="3510"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ins w:id="19856" w:author="anjohnston" w:date="2010-10-14T14:16:00Z"/>
                <w:b/>
              </w:rPr>
            </w:pPr>
            <w:ins w:id="19857" w:author="anjohnston" w:date="2010-10-14T14:16:00Z">
              <w:r w:rsidRPr="00211842">
                <w:rPr>
                  <w:b/>
                </w:rPr>
                <w:t>Solid Door</w:t>
              </w:r>
            </w:ins>
          </w:p>
        </w:tc>
      </w:tr>
      <w:tr w:rsidR="001E66AB" w:rsidRPr="006E0899" w:rsidTr="00B0005F">
        <w:trPr>
          <w:trHeight w:val="288"/>
          <w:ins w:id="19858" w:author="anjohnston" w:date="2010-10-14T14:16:00Z"/>
        </w:trPr>
        <w:tc>
          <w:tcPr>
            <w:tcW w:w="1809"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211842" w:rsidRDefault="001E66AB" w:rsidP="00B0005F">
            <w:pPr>
              <w:pStyle w:val="TableCell"/>
              <w:spacing w:before="60" w:after="60"/>
              <w:rPr>
                <w:ins w:id="19859" w:author="anjohnston" w:date="2010-10-14T14:16:00Z"/>
                <w:b/>
                <w:color w:val="000000"/>
              </w:rPr>
            </w:pPr>
          </w:p>
        </w:tc>
        <w:tc>
          <w:tcPr>
            <w:tcW w:w="180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ins w:id="19860" w:author="anjohnston" w:date="2010-10-14T14:16:00Z"/>
                <w:b/>
                <w:color w:val="000000"/>
              </w:rPr>
            </w:pPr>
            <w:ins w:id="19861" w:author="anjohnston" w:date="2010-10-14T14:16:00Z">
              <w:r w:rsidRPr="0038789E">
                <w:rPr>
                  <w:b/>
                  <w:color w:val="000000"/>
                </w:rPr>
                <w:t>kWh</w:t>
              </w:r>
              <w:del w:id="19862" w:author="IKim" w:date="2010-10-27T00:35:00Z">
                <w:r w:rsidR="00DE180A" w:rsidRPr="00211842" w:rsidDel="00F01FA5">
                  <w:rPr>
                    <w:b/>
                    <w:color w:val="000000"/>
                    <w:vertAlign w:val="subscript"/>
                  </w:rPr>
                  <w:delText>ES</w:delText>
                </w:r>
              </w:del>
            </w:ins>
            <w:ins w:id="19863" w:author="IKim" w:date="2010-10-27T00:35:00Z">
              <w:r w:rsidR="00F01FA5">
                <w:rPr>
                  <w:b/>
                  <w:color w:val="000000"/>
                  <w:vertAlign w:val="subscript"/>
                </w:rPr>
                <w:t>ee</w:t>
              </w:r>
            </w:ins>
            <w:ins w:id="19864" w:author="anjohnston" w:date="2010-10-14T14:16:00Z">
              <w:r w:rsidRPr="0038789E">
                <w:rPr>
                  <w:b/>
                  <w:color w:val="000000"/>
                </w:rPr>
                <w:t>/day</w:t>
              </w:r>
            </w:ins>
          </w:p>
        </w:tc>
        <w:tc>
          <w:tcPr>
            <w:tcW w:w="1566"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ins w:id="19865" w:author="anjohnston" w:date="2010-10-14T14:16:00Z"/>
                <w:b/>
                <w:color w:val="000000"/>
              </w:rPr>
            </w:pPr>
            <w:ins w:id="19866" w:author="anjohnston" w:date="2010-10-14T14:16:00Z">
              <w:r w:rsidRPr="0038789E">
                <w:rPr>
                  <w:b/>
                  <w:color w:val="000000"/>
                </w:rPr>
                <w:t>kWh</w:t>
              </w:r>
              <w:r w:rsidR="00DE180A" w:rsidRPr="00211842">
                <w:rPr>
                  <w:b/>
                  <w:color w:val="000000"/>
                  <w:vertAlign w:val="subscript"/>
                </w:rPr>
                <w:t>base</w:t>
              </w:r>
              <w:r w:rsidRPr="0038789E">
                <w:rPr>
                  <w:b/>
                  <w:color w:val="000000"/>
                </w:rPr>
                <w:t>/day</w:t>
              </w:r>
            </w:ins>
          </w:p>
        </w:tc>
        <w:tc>
          <w:tcPr>
            <w:tcW w:w="201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ins w:id="19867" w:author="anjohnston" w:date="2010-10-14T14:16:00Z"/>
                <w:b/>
                <w:color w:val="000000"/>
              </w:rPr>
            </w:pPr>
            <w:ins w:id="19868" w:author="anjohnston" w:date="2010-10-14T14:16:00Z">
              <w:r w:rsidRPr="0038789E">
                <w:rPr>
                  <w:b/>
                  <w:color w:val="000000"/>
                </w:rPr>
                <w:t>kWh</w:t>
              </w:r>
              <w:del w:id="19869" w:author="IKim" w:date="2010-10-27T00:35:00Z">
                <w:r w:rsidR="00DE180A" w:rsidRPr="00211842" w:rsidDel="00F01FA5">
                  <w:rPr>
                    <w:b/>
                    <w:color w:val="000000"/>
                    <w:vertAlign w:val="subscript"/>
                  </w:rPr>
                  <w:delText>ES</w:delText>
                </w:r>
              </w:del>
            </w:ins>
            <w:ins w:id="19870" w:author="IKim" w:date="2010-10-27T00:35:00Z">
              <w:r w:rsidR="00F01FA5">
                <w:rPr>
                  <w:b/>
                  <w:color w:val="000000"/>
                  <w:vertAlign w:val="subscript"/>
                </w:rPr>
                <w:t>ee</w:t>
              </w:r>
            </w:ins>
            <w:ins w:id="19871" w:author="anjohnston" w:date="2010-10-14T14:16:00Z">
              <w:r w:rsidRPr="0038789E">
                <w:rPr>
                  <w:b/>
                  <w:color w:val="000000"/>
                </w:rPr>
                <w:t>/day</w:t>
              </w:r>
            </w:ins>
          </w:p>
        </w:tc>
        <w:tc>
          <w:tcPr>
            <w:tcW w:w="150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ins w:id="19872" w:author="anjohnston" w:date="2010-10-14T14:16:00Z"/>
                <w:b/>
                <w:color w:val="000000"/>
              </w:rPr>
            </w:pPr>
            <w:ins w:id="19873" w:author="anjohnston" w:date="2010-10-14T14:16:00Z">
              <w:r w:rsidRPr="0038789E">
                <w:rPr>
                  <w:b/>
                  <w:color w:val="000000"/>
                </w:rPr>
                <w:t>kWh</w:t>
              </w:r>
              <w:r w:rsidR="00DE180A" w:rsidRPr="00211842">
                <w:rPr>
                  <w:b/>
                  <w:color w:val="000000"/>
                  <w:vertAlign w:val="subscript"/>
                </w:rPr>
                <w:t>base</w:t>
              </w:r>
              <w:r w:rsidRPr="0038789E">
                <w:rPr>
                  <w:b/>
                  <w:color w:val="000000"/>
                </w:rPr>
                <w:t>/day</w:t>
              </w:r>
            </w:ins>
          </w:p>
        </w:tc>
      </w:tr>
      <w:tr w:rsidR="001E66AB" w:rsidRPr="006E0899" w:rsidTr="00B0005F">
        <w:trPr>
          <w:trHeight w:val="288"/>
          <w:ins w:id="19874" w:author="anjohnston" w:date="2010-10-14T14:16: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75" w:author="anjohnston" w:date="2010-10-14T14:16:00Z"/>
                <w:rFonts w:cs="Calibri"/>
                <w:color w:val="000000"/>
              </w:rPr>
            </w:pPr>
            <w:ins w:id="19876" w:author="anjohnston" w:date="2010-10-14T14:16:00Z">
              <w:r w:rsidRPr="0038789E">
                <w:rPr>
                  <w:rFonts w:cs="Calibri"/>
                  <w:color w:val="000000"/>
                </w:rPr>
                <w:t>V &lt; 15</w:t>
              </w:r>
            </w:ins>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877" w:author="anjohnston" w:date="2010-10-14T14:16:00Z"/>
                <w:rFonts w:cs="Calibri"/>
                <w:color w:val="000000"/>
              </w:rPr>
            </w:pPr>
            <w:ins w:id="19878" w:author="anjohnston" w:date="2010-10-14T14:16:00Z">
              <w:r w:rsidRPr="0038789E">
                <w:rPr>
                  <w:rFonts w:cs="Calibri"/>
                  <w:color w:val="000000"/>
                </w:rPr>
                <w:t>0.118*V + 1.382</w:t>
              </w:r>
            </w:ins>
          </w:p>
        </w:tc>
        <w:tc>
          <w:tcPr>
            <w:tcW w:w="1566"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79" w:author="anjohnston" w:date="2010-10-14T14:16:00Z"/>
                <w:rFonts w:cs="Calibri"/>
                <w:color w:val="000000"/>
              </w:rPr>
            </w:pPr>
            <w:ins w:id="19880" w:author="anjohnston" w:date="2010-10-14T14:16:00Z">
              <w:r w:rsidRPr="0038789E">
                <w:rPr>
                  <w:rFonts w:cs="Calibri"/>
                  <w:color w:val="000000"/>
                </w:rPr>
                <w:t>0.12*V + 3.34</w:t>
              </w:r>
            </w:ins>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881" w:author="anjohnston" w:date="2010-10-14T14:16:00Z"/>
                <w:rFonts w:cs="Calibri"/>
                <w:color w:val="000000"/>
              </w:rPr>
            </w:pPr>
            <w:ins w:id="19882" w:author="anjohnston" w:date="2010-10-14T14:16:00Z">
              <w:r w:rsidRPr="0038789E">
                <w:rPr>
                  <w:rFonts w:cs="Calibri"/>
                  <w:color w:val="000000"/>
                </w:rPr>
                <w:t>0.089*V + 1.411</w:t>
              </w:r>
            </w:ins>
          </w:p>
        </w:tc>
        <w:tc>
          <w:tcPr>
            <w:tcW w:w="1500"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83" w:author="anjohnston" w:date="2010-10-14T14:16:00Z"/>
                <w:rFonts w:cs="Calibri"/>
                <w:color w:val="000000"/>
              </w:rPr>
            </w:pPr>
            <w:ins w:id="19884" w:author="anjohnston" w:date="2010-10-14T14:16:00Z">
              <w:r w:rsidRPr="0038789E">
                <w:rPr>
                  <w:rFonts w:cs="Calibri"/>
                  <w:color w:val="000000"/>
                </w:rPr>
                <w:t>0.10*V + 2.04</w:t>
              </w:r>
            </w:ins>
          </w:p>
        </w:tc>
      </w:tr>
      <w:tr w:rsidR="001E66AB" w:rsidRPr="006E0899" w:rsidTr="00B0005F">
        <w:trPr>
          <w:trHeight w:val="288"/>
          <w:ins w:id="19885" w:author="anjohnston" w:date="2010-10-14T14:16: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86" w:author="anjohnston" w:date="2010-10-14T14:16:00Z"/>
                <w:rFonts w:cs="Calibri"/>
                <w:color w:val="000000"/>
              </w:rPr>
            </w:pPr>
            <w:ins w:id="19887" w:author="anjohnston" w:date="2010-10-14T14:16:00Z">
              <w:r w:rsidRPr="0038789E">
                <w:rPr>
                  <w:rFonts w:cs="Calibri"/>
                  <w:color w:val="000000"/>
                </w:rPr>
                <w:t>15 ≤ V &lt; 30</w:t>
              </w:r>
            </w:ins>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88" w:author="anjohnston" w:date="2010-10-14T14:16:00Z"/>
                <w:rFonts w:cs="Calibri"/>
                <w:color w:val="000000"/>
              </w:rPr>
            </w:pPr>
            <w:ins w:id="19889" w:author="anjohnston" w:date="2010-10-14T14:16:00Z">
              <w:r w:rsidRPr="0038789E">
                <w:rPr>
                  <w:rFonts w:cs="Calibri"/>
                  <w:color w:val="000000"/>
                </w:rPr>
                <w:t>0.140*V + 1.050</w:t>
              </w:r>
            </w:ins>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90" w:author="anjohnston" w:date="2010-10-14T14:16:00Z"/>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91" w:author="anjohnston" w:date="2010-10-14T14:16:00Z"/>
                <w:rFonts w:cs="Calibri"/>
                <w:color w:val="000000"/>
              </w:rPr>
            </w:pPr>
            <w:ins w:id="19892" w:author="anjohnston" w:date="2010-10-14T14:16:00Z">
              <w:r w:rsidRPr="0038789E">
                <w:rPr>
                  <w:rFonts w:cs="Calibri"/>
                  <w:color w:val="000000"/>
                </w:rPr>
                <w:t>0.037*V + 2.200</w:t>
              </w:r>
            </w:ins>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93" w:author="anjohnston" w:date="2010-10-14T14:16:00Z"/>
                <w:rFonts w:cs="Calibri"/>
                <w:color w:val="000000"/>
              </w:rPr>
            </w:pPr>
          </w:p>
        </w:tc>
      </w:tr>
      <w:tr w:rsidR="001E66AB" w:rsidRPr="006E0899" w:rsidTr="00B0005F">
        <w:trPr>
          <w:trHeight w:val="288"/>
          <w:ins w:id="19894" w:author="anjohnston" w:date="2010-10-14T14:16: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895" w:author="anjohnston" w:date="2010-10-14T14:16:00Z"/>
                <w:rFonts w:cs="Calibri"/>
                <w:color w:val="000000"/>
              </w:rPr>
            </w:pPr>
            <w:ins w:id="19896" w:author="anjohnston" w:date="2010-10-14T14:16:00Z">
              <w:r w:rsidRPr="0038789E">
                <w:rPr>
                  <w:rFonts w:cs="Calibri"/>
                  <w:color w:val="000000"/>
                </w:rPr>
                <w:t>30 ≤ V &lt; 50</w:t>
              </w:r>
            </w:ins>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897" w:author="anjohnston" w:date="2010-10-14T14:16:00Z"/>
                <w:rFonts w:cs="Calibri"/>
                <w:color w:val="000000"/>
              </w:rPr>
            </w:pPr>
            <w:ins w:id="19898" w:author="anjohnston" w:date="2010-10-14T14:16:00Z">
              <w:r w:rsidRPr="0038789E">
                <w:rPr>
                  <w:rFonts w:cs="Calibri"/>
                  <w:color w:val="000000"/>
                </w:rPr>
                <w:t>0.088*V + 2.625</w:t>
              </w:r>
            </w:ins>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899" w:author="anjohnston" w:date="2010-10-14T14:16:00Z"/>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ins w:id="19900" w:author="anjohnston" w:date="2010-10-14T14:16:00Z"/>
                <w:rFonts w:cs="Calibri"/>
                <w:color w:val="000000"/>
              </w:rPr>
            </w:pPr>
            <w:ins w:id="19901" w:author="anjohnston" w:date="2010-10-14T14:16:00Z">
              <w:r w:rsidRPr="0038789E">
                <w:rPr>
                  <w:rFonts w:cs="Calibri"/>
                  <w:color w:val="000000"/>
                </w:rPr>
                <w:t>0.056*V + 1.635</w:t>
              </w:r>
            </w:ins>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902" w:author="anjohnston" w:date="2010-10-14T14:16:00Z"/>
                <w:rFonts w:cs="Calibri"/>
                <w:color w:val="000000"/>
              </w:rPr>
            </w:pPr>
          </w:p>
        </w:tc>
      </w:tr>
      <w:tr w:rsidR="001E66AB" w:rsidRPr="006E0899" w:rsidTr="00B0005F">
        <w:trPr>
          <w:trHeight w:val="288"/>
          <w:ins w:id="19903" w:author="anjohnston" w:date="2010-10-14T14:16: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904" w:author="anjohnston" w:date="2010-10-14T14:16:00Z"/>
                <w:rFonts w:cs="Calibri"/>
                <w:color w:val="000000"/>
              </w:rPr>
            </w:pPr>
            <w:ins w:id="19905" w:author="anjohnston" w:date="2010-10-14T14:16:00Z">
              <w:r w:rsidRPr="0038789E">
                <w:rPr>
                  <w:rFonts w:cs="Calibri"/>
                  <w:color w:val="000000"/>
                </w:rPr>
                <w:t>50 ≤ V</w:t>
              </w:r>
            </w:ins>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906" w:author="anjohnston" w:date="2010-10-14T14:16:00Z"/>
                <w:rFonts w:cs="Calibri"/>
                <w:color w:val="000000"/>
              </w:rPr>
            </w:pPr>
            <w:ins w:id="19907" w:author="anjohnston" w:date="2010-10-14T14:16:00Z">
              <w:r w:rsidRPr="0038789E">
                <w:rPr>
                  <w:rFonts w:cs="Calibri"/>
                  <w:color w:val="000000"/>
                </w:rPr>
                <w:t>0.110*V + 1.50</w:t>
              </w:r>
            </w:ins>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908" w:author="anjohnston" w:date="2010-10-14T14:16:00Z"/>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ins w:id="19909" w:author="anjohnston" w:date="2010-10-14T14:16:00Z"/>
                <w:rFonts w:cs="Calibri"/>
                <w:color w:val="000000"/>
              </w:rPr>
            </w:pPr>
            <w:ins w:id="19910" w:author="anjohnston" w:date="2010-10-14T14:16:00Z">
              <w:r w:rsidRPr="0038789E">
                <w:rPr>
                  <w:rFonts w:cs="Calibri"/>
                  <w:color w:val="000000"/>
                </w:rPr>
                <w:t>0.060*V + 1.416</w:t>
              </w:r>
            </w:ins>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ins w:id="19911" w:author="anjohnston" w:date="2010-10-14T14:16:00Z"/>
                <w:color w:val="000000"/>
              </w:rPr>
            </w:pPr>
          </w:p>
        </w:tc>
      </w:tr>
    </w:tbl>
    <w:p w:rsidR="001E66AB" w:rsidRDefault="001E66AB" w:rsidP="001E66AB">
      <w:pPr>
        <w:rPr>
          <w:ins w:id="19912" w:author="anjohnston" w:date="2010-10-14T14:16:00Z"/>
        </w:rPr>
      </w:pPr>
    </w:p>
    <w:p w:rsidR="0040225B" w:rsidDel="00A90B19" w:rsidRDefault="0040225B" w:rsidP="0040225B">
      <w:pPr>
        <w:pStyle w:val="Caption"/>
        <w:rPr>
          <w:del w:id="19913" w:author="IKim" w:date="2010-10-27T00:32:00Z"/>
        </w:rPr>
      </w:pPr>
      <w:del w:id="19914" w:author="IKim" w:date="2010-10-27T00:32:00Z">
        <w:r w:rsidDel="00A90B19">
          <w:delText xml:space="preserve">Table </w:delText>
        </w:r>
      </w:del>
      <w:del w:id="19915"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31</w:delText>
        </w:r>
        <w:r w:rsidR="005B4AFB" w:rsidDel="00F47DC4">
          <w:rPr>
            <w:b w:val="0"/>
            <w:bCs w:val="0"/>
          </w:rPr>
          <w:fldChar w:fldCharType="end"/>
        </w:r>
      </w:del>
      <w:del w:id="19916" w:author="IKim" w:date="2010-10-27T00:32:00Z">
        <w:r w:rsidR="005B4AFB" w:rsidDel="00A90B19">
          <w:rPr>
            <w:b w:val="0"/>
            <w:bCs w:val="0"/>
          </w:rPr>
          <w:fldChar w:fldCharType="begin"/>
        </w:r>
        <w:r w:rsidR="003F3D6B" w:rsidDel="00A90B19">
          <w:delInstrText xml:space="preserve"> STYLEREF 1 \s </w:delInstrText>
        </w:r>
        <w:r w:rsidR="005B4AFB" w:rsidDel="00A90B19">
          <w:rPr>
            <w:b w:val="0"/>
            <w:bCs w:val="0"/>
          </w:rPr>
          <w:fldChar w:fldCharType="separate"/>
        </w:r>
        <w:r w:rsidR="00C33AAB" w:rsidDel="00A90B19">
          <w:rPr>
            <w:noProof/>
          </w:rPr>
          <w:delText>5</w:delText>
        </w:r>
        <w:r w:rsidR="005B4AFB" w:rsidDel="00A90B19">
          <w:rPr>
            <w:b w:val="0"/>
            <w:bCs w:val="0"/>
          </w:rPr>
          <w:fldChar w:fldCharType="end"/>
        </w:r>
        <w:r w:rsidR="00C33AAB" w:rsidDel="00A90B19">
          <w:noBreakHyphen/>
        </w:r>
        <w:r w:rsidR="005B4AFB" w:rsidDel="00A90B19">
          <w:rPr>
            <w:b w:val="0"/>
            <w:bCs w:val="0"/>
          </w:rPr>
          <w:fldChar w:fldCharType="begin"/>
        </w:r>
        <w:r w:rsidR="003F3D6B" w:rsidDel="00A90B19">
          <w:delInstrText xml:space="preserve"> SEQ Table \* ARABIC \s 1 </w:delInstrText>
        </w:r>
        <w:r w:rsidR="005B4AFB" w:rsidDel="00A90B19">
          <w:rPr>
            <w:b w:val="0"/>
            <w:bCs w:val="0"/>
          </w:rPr>
          <w:fldChar w:fldCharType="separate"/>
        </w:r>
        <w:r w:rsidR="00C33AAB" w:rsidDel="00A90B19">
          <w:rPr>
            <w:noProof/>
          </w:rPr>
          <w:delText>27</w:delText>
        </w:r>
        <w:r w:rsidR="005B4AFB" w:rsidDel="00A90B19">
          <w:rPr>
            <w:b w:val="0"/>
            <w:bCs w:val="0"/>
          </w:rPr>
          <w:fldChar w:fldCharType="end"/>
        </w:r>
      </w:del>
      <w:del w:id="19917" w:author="IKim" w:date="2010-10-20T18:27:00Z">
        <w:r w:rsidR="005B4AFB" w:rsidDel="00070716">
          <w:rPr>
            <w:b w:val="0"/>
            <w:bCs w:val="0"/>
          </w:rPr>
          <w:fldChar w:fldCharType="begin"/>
        </w:r>
        <w:r w:rsidR="00882A57" w:rsidDel="00070716">
          <w:delInstrText xml:space="preserve"> STYLEREF 1 \s </w:delInstrText>
        </w:r>
        <w:r w:rsidR="005B4AFB" w:rsidDel="00070716">
          <w:rPr>
            <w:b w:val="0"/>
            <w:bCs w:val="0"/>
          </w:rPr>
          <w:fldChar w:fldCharType="separate"/>
        </w:r>
        <w:r w:rsidR="00717EE4" w:rsidDel="00070716">
          <w:rPr>
            <w:noProof/>
          </w:rPr>
          <w:delText>5</w:delText>
        </w:r>
        <w:r w:rsidR="005B4AFB" w:rsidDel="00070716">
          <w:rPr>
            <w:b w:val="0"/>
            <w:bCs w:val="0"/>
          </w:rPr>
          <w:fldChar w:fldCharType="end"/>
        </w:r>
        <w:r w:rsidR="00717EE4" w:rsidDel="00070716">
          <w:noBreakHyphen/>
        </w:r>
        <w:r w:rsidR="005B4AFB" w:rsidDel="00070716">
          <w:rPr>
            <w:b w:val="0"/>
            <w:bCs w:val="0"/>
          </w:rPr>
          <w:fldChar w:fldCharType="begin"/>
        </w:r>
        <w:r w:rsidR="00882A57" w:rsidDel="00070716">
          <w:delInstrText xml:space="preserve"> SEQ Table \* ARABIC \s 1 </w:delInstrText>
        </w:r>
        <w:r w:rsidR="005B4AFB" w:rsidDel="00070716">
          <w:rPr>
            <w:b w:val="0"/>
            <w:bCs w:val="0"/>
          </w:rPr>
          <w:fldChar w:fldCharType="separate"/>
        </w:r>
        <w:r w:rsidR="00717EE4" w:rsidDel="00070716">
          <w:rPr>
            <w:noProof/>
          </w:rPr>
          <w:delText>28</w:delText>
        </w:r>
        <w:r w:rsidR="005B4AFB" w:rsidDel="00070716">
          <w:rPr>
            <w:b w:val="0"/>
            <w:bCs w:val="0"/>
          </w:rPr>
          <w:fldChar w:fldCharType="end"/>
        </w:r>
      </w:del>
      <w:del w:id="19918" w:author="IKim" w:date="2010-10-27T00:32:00Z">
        <w:r w:rsidDel="00A90B19">
          <w:delText xml:space="preserve">: </w:delText>
        </w:r>
        <w:r w:rsidRPr="00FE57B2" w:rsidDel="00A90B19">
          <w:delText>Refrigeration Case Savings (algorithm)</w:delText>
        </w:r>
      </w:del>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00"/>
      </w:tblPr>
      <w:tblGrid>
        <w:gridCol w:w="2288"/>
        <w:gridCol w:w="3074"/>
        <w:gridCol w:w="3278"/>
      </w:tblGrid>
      <w:tr w:rsidR="00E263FC" w:rsidRPr="00211842" w:rsidDel="00A90B19" w:rsidTr="00211842">
        <w:trPr>
          <w:trHeight w:val="464"/>
          <w:jc w:val="center"/>
          <w:ins w:id="19919" w:author="anjohnston" w:date="2010-10-14T14:16:00Z"/>
          <w:del w:id="19920" w:author="IKim" w:date="2010-10-27T00:32:00Z"/>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tcPr>
          <w:p w:rsidR="00E263FC" w:rsidRPr="00211842" w:rsidDel="00A90B19" w:rsidRDefault="001E66AB" w:rsidP="00211842">
            <w:pPr>
              <w:pStyle w:val="TableCell"/>
              <w:rPr>
                <w:ins w:id="19921" w:author="anjohnston" w:date="2010-10-14T14:32:00Z"/>
                <w:del w:id="19922" w:author="IKim" w:date="2010-10-27T00:32:00Z"/>
                <w:b/>
              </w:rPr>
            </w:pPr>
            <w:ins w:id="19923" w:author="anjohnston" w:date="2010-10-14T14:16:00Z">
              <w:del w:id="19924" w:author="IKim" w:date="2010-10-27T00:32:00Z">
                <w:r w:rsidRPr="00211842" w:rsidDel="00A90B19">
                  <w:rPr>
                    <w:b/>
                  </w:rPr>
                  <w:delText>Volume (ft</w:delText>
                </w:r>
                <w:r w:rsidRPr="00211842" w:rsidDel="00A90B19">
                  <w:rPr>
                    <w:b/>
                    <w:vertAlign w:val="superscript"/>
                  </w:rPr>
                  <w:delText>3</w:delText>
                </w:r>
                <w:r w:rsidRPr="00211842" w:rsidDel="00A90B19">
                  <w:rPr>
                    <w:b/>
                  </w:rPr>
                  <w:delText>)</w:delText>
                </w:r>
              </w:del>
            </w:ins>
          </w:p>
          <w:p w:rsidR="001E66AB" w:rsidRPr="00211842" w:rsidDel="00A90B19" w:rsidRDefault="001E66AB" w:rsidP="00211842">
            <w:pPr>
              <w:pStyle w:val="TableCell"/>
              <w:rPr>
                <w:ins w:id="19925" w:author="anjohnston" w:date="2010-10-14T14:16:00Z"/>
                <w:del w:id="19926" w:author="IKim" w:date="2010-10-27T00:32:00Z"/>
                <w:b/>
              </w:rPr>
            </w:pPr>
          </w:p>
        </w:tc>
        <w:tc>
          <w:tcPr>
            <w:tcW w:w="5022"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Del="00A90B19" w:rsidRDefault="001E66AB" w:rsidP="00211842">
            <w:pPr>
              <w:pStyle w:val="TableCell"/>
              <w:jc w:val="center"/>
              <w:rPr>
                <w:ins w:id="19927" w:author="anjohnston" w:date="2010-10-14T14:16:00Z"/>
                <w:del w:id="19928" w:author="IKim" w:date="2010-10-27T00:32:00Z"/>
                <w:b/>
              </w:rPr>
            </w:pPr>
            <w:ins w:id="19929" w:author="anjohnston" w:date="2010-10-14T14:16:00Z">
              <w:del w:id="19930" w:author="IKim" w:date="2010-10-27T00:32:00Z">
                <w:r w:rsidRPr="00211842" w:rsidDel="00A90B19">
                  <w:rPr>
                    <w:b/>
                  </w:rPr>
                  <w:delText>Annual Savings (kWh)</w:delText>
                </w:r>
              </w:del>
            </w:ins>
          </w:p>
        </w:tc>
      </w:tr>
      <w:tr w:rsidR="00E263FC" w:rsidRPr="00211842" w:rsidDel="00A90B19" w:rsidTr="00211842">
        <w:trPr>
          <w:trHeight w:val="464"/>
          <w:jc w:val="center"/>
          <w:ins w:id="19931" w:author="anjohnston" w:date="2010-10-14T14:16:00Z"/>
          <w:del w:id="19932" w:author="IKim" w:date="2010-10-27T00:32:00Z"/>
        </w:trPr>
        <w:tc>
          <w:tcPr>
            <w:tcW w:w="1809" w:type="dxa"/>
            <w:vMerge/>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Del="00A90B19" w:rsidRDefault="001E66AB" w:rsidP="00211842">
            <w:pPr>
              <w:pStyle w:val="TableCell"/>
              <w:rPr>
                <w:ins w:id="19933" w:author="anjohnston" w:date="2010-10-14T14:16:00Z"/>
                <w:del w:id="19934" w:author="IKim" w:date="2010-10-27T00:32:00Z"/>
                <w:b/>
              </w:rPr>
            </w:pPr>
          </w:p>
        </w:tc>
        <w:tc>
          <w:tcPr>
            <w:tcW w:w="243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Del="00A90B19" w:rsidRDefault="001E66AB" w:rsidP="00211842">
            <w:pPr>
              <w:pStyle w:val="TableCell"/>
              <w:jc w:val="center"/>
              <w:rPr>
                <w:ins w:id="19935" w:author="anjohnston" w:date="2010-10-14T14:16:00Z"/>
                <w:del w:id="19936" w:author="IKim" w:date="2010-10-27T00:32:00Z"/>
                <w:b/>
              </w:rPr>
            </w:pPr>
            <w:ins w:id="19937" w:author="anjohnston" w:date="2010-10-14T14:16:00Z">
              <w:del w:id="19938" w:author="IKim" w:date="2010-10-27T00:32:00Z">
                <w:r w:rsidRPr="00211842" w:rsidDel="00A90B19">
                  <w:rPr>
                    <w:b/>
                  </w:rPr>
                  <w:delText>Glass Door</w:delText>
                </w:r>
              </w:del>
            </w:ins>
          </w:p>
        </w:tc>
        <w:tc>
          <w:tcPr>
            <w:tcW w:w="2592"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Del="00A90B19" w:rsidRDefault="001E66AB" w:rsidP="00211842">
            <w:pPr>
              <w:pStyle w:val="TableCell"/>
              <w:jc w:val="center"/>
              <w:rPr>
                <w:ins w:id="19939" w:author="anjohnston" w:date="2010-10-14T14:16:00Z"/>
                <w:del w:id="19940" w:author="IKim" w:date="2010-10-27T00:32:00Z"/>
                <w:b/>
              </w:rPr>
            </w:pPr>
            <w:ins w:id="19941" w:author="anjohnston" w:date="2010-10-14T14:16:00Z">
              <w:del w:id="19942" w:author="IKim" w:date="2010-10-27T00:32:00Z">
                <w:r w:rsidRPr="00211842" w:rsidDel="00A90B19">
                  <w:rPr>
                    <w:b/>
                  </w:rPr>
                  <w:delText>Solid Door</w:delText>
                </w:r>
              </w:del>
            </w:ins>
          </w:p>
        </w:tc>
      </w:tr>
      <w:tr w:rsidR="00E263FC" w:rsidRPr="00F218D4" w:rsidDel="00A90B19" w:rsidTr="00211842">
        <w:trPr>
          <w:trHeight w:val="464"/>
          <w:jc w:val="center"/>
          <w:ins w:id="19943" w:author="anjohnston" w:date="2010-10-14T14:16:00Z"/>
          <w:del w:id="19944" w:author="IKim" w:date="2010-10-27T00:32: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45" w:author="anjohnston" w:date="2010-10-14T14:16:00Z"/>
                <w:del w:id="19946" w:author="IKim" w:date="2010-10-27T00:32:00Z"/>
                <w:rFonts w:cs="Calibri"/>
              </w:rPr>
            </w:pPr>
            <w:ins w:id="19947" w:author="anjohnston" w:date="2010-10-14T14:16:00Z">
              <w:del w:id="19948" w:author="IKim" w:date="2010-10-27T00:32:00Z">
                <w:r w:rsidRPr="006E0899" w:rsidDel="00A90B19">
                  <w:rPr>
                    <w:rFonts w:cs="Calibri"/>
                  </w:rPr>
                  <w:delText>0 &lt; V &lt; 15</w:delText>
                </w:r>
              </w:del>
            </w:ins>
          </w:p>
        </w:tc>
        <w:tc>
          <w:tcPr>
            <w:tcW w:w="243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49" w:author="anjohnston" w:date="2010-10-14T14:16:00Z"/>
                <w:del w:id="19950" w:author="IKim" w:date="2010-10-27T00:32:00Z"/>
                <w:rFonts w:cs="Calibri"/>
              </w:rPr>
            </w:pPr>
            <w:ins w:id="19951" w:author="anjohnston" w:date="2010-10-14T14:16:00Z">
              <w:del w:id="19952" w:author="IKim" w:date="2010-10-27T00:32:00Z">
                <w:r w:rsidRPr="006E0899" w:rsidDel="00A90B19">
                  <w:rPr>
                    <w:rFonts w:cs="Calibri"/>
                  </w:rPr>
                  <w:delText xml:space="preserve"> (0.002*V + 1.958)*365</w:delText>
                </w:r>
              </w:del>
            </w:ins>
          </w:p>
        </w:tc>
        <w:tc>
          <w:tcPr>
            <w:tcW w:w="2592"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53" w:author="anjohnston" w:date="2010-10-14T14:16:00Z"/>
                <w:del w:id="19954" w:author="IKim" w:date="2010-10-27T00:32:00Z"/>
                <w:rFonts w:cs="Calibri"/>
              </w:rPr>
            </w:pPr>
            <w:ins w:id="19955" w:author="anjohnston" w:date="2010-10-14T14:16:00Z">
              <w:del w:id="19956" w:author="IKim" w:date="2010-10-27T00:32:00Z">
                <w:r w:rsidRPr="006E0899" w:rsidDel="00A90B19">
                  <w:rPr>
                    <w:rFonts w:cs="Calibri"/>
                  </w:rPr>
                  <w:delText xml:space="preserve"> (0.011*V + 0.629)*365</w:delText>
                </w:r>
              </w:del>
            </w:ins>
          </w:p>
        </w:tc>
      </w:tr>
      <w:tr w:rsidR="00E263FC" w:rsidRPr="00F218D4" w:rsidDel="00A90B19" w:rsidTr="00211842">
        <w:trPr>
          <w:trHeight w:val="464"/>
          <w:jc w:val="center"/>
          <w:ins w:id="19957" w:author="anjohnston" w:date="2010-10-14T14:16:00Z"/>
          <w:del w:id="19958" w:author="IKim" w:date="2010-10-27T00:32: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59" w:author="anjohnston" w:date="2010-10-14T14:16:00Z"/>
                <w:del w:id="19960" w:author="IKim" w:date="2010-10-27T00:32:00Z"/>
                <w:rFonts w:cs="Calibri"/>
              </w:rPr>
            </w:pPr>
            <w:ins w:id="19961" w:author="anjohnston" w:date="2010-10-14T14:16:00Z">
              <w:del w:id="19962" w:author="IKim" w:date="2010-10-27T00:32:00Z">
                <w:r w:rsidRPr="006E0899" w:rsidDel="00A90B19">
                  <w:rPr>
                    <w:rFonts w:cs="Calibri"/>
                  </w:rPr>
                  <w:delText>15 ≤ V &lt; 30</w:delText>
                </w:r>
              </w:del>
            </w:ins>
          </w:p>
        </w:tc>
        <w:tc>
          <w:tcPr>
            <w:tcW w:w="2430" w:type="dxa"/>
            <w:tcBorders>
              <w:top w:val="single" w:sz="8" w:space="0" w:color="404040"/>
              <w:left w:val="single" w:sz="8" w:space="0" w:color="404040"/>
              <w:bottom w:val="single" w:sz="8" w:space="0" w:color="404040"/>
              <w:right w:val="single" w:sz="8" w:space="0" w:color="404040"/>
            </w:tcBorders>
          </w:tcPr>
          <w:p w:rsidR="001E66AB" w:rsidRPr="006E0899" w:rsidDel="00A90B19" w:rsidRDefault="001E66AB" w:rsidP="00211842">
            <w:pPr>
              <w:pStyle w:val="TableCell"/>
              <w:rPr>
                <w:ins w:id="19963" w:author="anjohnston" w:date="2010-10-14T14:16:00Z"/>
                <w:del w:id="19964" w:author="IKim" w:date="2010-10-27T00:32:00Z"/>
                <w:rFonts w:cs="Calibri"/>
              </w:rPr>
            </w:pPr>
            <w:ins w:id="19965" w:author="anjohnston" w:date="2010-10-14T14:16:00Z">
              <w:del w:id="19966" w:author="IKim" w:date="2010-10-27T00:32:00Z">
                <w:r w:rsidRPr="006E0899" w:rsidDel="00A90B19">
                  <w:rPr>
                    <w:rFonts w:cs="Calibri"/>
                  </w:rPr>
                  <w:delText xml:space="preserve"> (-0.020*V + 2.29)*365 </w:delText>
                </w:r>
              </w:del>
            </w:ins>
          </w:p>
        </w:tc>
        <w:tc>
          <w:tcPr>
            <w:tcW w:w="2592"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67" w:author="anjohnston" w:date="2010-10-14T14:16:00Z"/>
                <w:del w:id="19968" w:author="IKim" w:date="2010-10-27T00:32:00Z"/>
                <w:rFonts w:cs="Calibri"/>
              </w:rPr>
            </w:pPr>
            <w:ins w:id="19969" w:author="anjohnston" w:date="2010-10-14T14:16:00Z">
              <w:del w:id="19970" w:author="IKim" w:date="2010-10-27T00:32:00Z">
                <w:r w:rsidRPr="006E0899" w:rsidDel="00A90B19">
                  <w:rPr>
                    <w:rFonts w:cs="Calibri"/>
                  </w:rPr>
                  <w:delText xml:space="preserve"> (0.063*V – 0.16)*365</w:delText>
                </w:r>
              </w:del>
            </w:ins>
          </w:p>
        </w:tc>
      </w:tr>
      <w:tr w:rsidR="00E263FC" w:rsidRPr="00F218D4" w:rsidDel="00A90B19" w:rsidTr="00211842">
        <w:trPr>
          <w:trHeight w:val="464"/>
          <w:jc w:val="center"/>
          <w:ins w:id="19971" w:author="anjohnston" w:date="2010-10-14T14:16:00Z"/>
          <w:del w:id="19972" w:author="IKim" w:date="2010-10-27T00:32: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73" w:author="anjohnston" w:date="2010-10-14T14:16:00Z"/>
                <w:del w:id="19974" w:author="IKim" w:date="2010-10-27T00:32:00Z"/>
                <w:rFonts w:cs="Calibri"/>
              </w:rPr>
            </w:pPr>
            <w:ins w:id="19975" w:author="anjohnston" w:date="2010-10-14T14:16:00Z">
              <w:del w:id="19976" w:author="IKim" w:date="2010-10-27T00:32:00Z">
                <w:r w:rsidRPr="006E0899" w:rsidDel="00A90B19">
                  <w:rPr>
                    <w:rFonts w:cs="Calibri"/>
                  </w:rPr>
                  <w:delText>30 ≤ V &lt; 50</w:delText>
                </w:r>
              </w:del>
            </w:ins>
          </w:p>
        </w:tc>
        <w:tc>
          <w:tcPr>
            <w:tcW w:w="243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77" w:author="anjohnston" w:date="2010-10-14T14:16:00Z"/>
                <w:del w:id="19978" w:author="IKim" w:date="2010-10-27T00:32:00Z"/>
                <w:rFonts w:cs="Calibri"/>
              </w:rPr>
            </w:pPr>
            <w:ins w:id="19979" w:author="anjohnston" w:date="2010-10-14T14:16:00Z">
              <w:del w:id="19980" w:author="IKim" w:date="2010-10-27T00:32:00Z">
                <w:r w:rsidRPr="006E0899" w:rsidDel="00A90B19">
                  <w:rPr>
                    <w:rFonts w:cs="Calibri"/>
                  </w:rPr>
                  <w:delText xml:space="preserve"> (0.032*V + 0.715)*365 </w:delText>
                </w:r>
              </w:del>
            </w:ins>
          </w:p>
        </w:tc>
        <w:tc>
          <w:tcPr>
            <w:tcW w:w="2592"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81" w:author="anjohnston" w:date="2010-10-14T14:16:00Z"/>
                <w:del w:id="19982" w:author="IKim" w:date="2010-10-27T00:32:00Z"/>
                <w:rFonts w:cs="Calibri"/>
              </w:rPr>
            </w:pPr>
            <w:ins w:id="19983" w:author="anjohnston" w:date="2010-10-14T14:16:00Z">
              <w:del w:id="19984" w:author="IKim" w:date="2010-10-27T00:32:00Z">
                <w:r w:rsidRPr="006E0899" w:rsidDel="00A90B19">
                  <w:rPr>
                    <w:rFonts w:cs="Calibri"/>
                  </w:rPr>
                  <w:delText xml:space="preserve"> (0.044*V + 0.405)*365</w:delText>
                </w:r>
              </w:del>
            </w:ins>
          </w:p>
        </w:tc>
      </w:tr>
      <w:tr w:rsidR="00E263FC" w:rsidRPr="00F218D4" w:rsidDel="00A90B19" w:rsidTr="00211842">
        <w:trPr>
          <w:trHeight w:val="464"/>
          <w:jc w:val="center"/>
          <w:ins w:id="19985" w:author="anjohnston" w:date="2010-10-14T14:16:00Z"/>
          <w:del w:id="19986" w:author="IKim" w:date="2010-10-27T00:32:00Z"/>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87" w:author="anjohnston" w:date="2010-10-14T14:16:00Z"/>
                <w:del w:id="19988" w:author="IKim" w:date="2010-10-27T00:32:00Z"/>
                <w:rFonts w:cs="Calibri"/>
              </w:rPr>
            </w:pPr>
            <w:ins w:id="19989" w:author="anjohnston" w:date="2010-10-14T14:16:00Z">
              <w:del w:id="19990" w:author="IKim" w:date="2010-10-27T00:32:00Z">
                <w:r w:rsidRPr="006E0899" w:rsidDel="00A90B19">
                  <w:rPr>
                    <w:rFonts w:cs="Calibri"/>
                  </w:rPr>
                  <w:delText>50 ≤ V</w:delText>
                </w:r>
              </w:del>
            </w:ins>
          </w:p>
        </w:tc>
        <w:tc>
          <w:tcPr>
            <w:tcW w:w="2430" w:type="dxa"/>
            <w:tcBorders>
              <w:top w:val="single" w:sz="8" w:space="0" w:color="404040"/>
              <w:left w:val="single" w:sz="8" w:space="0" w:color="404040"/>
              <w:bottom w:val="single" w:sz="8" w:space="0" w:color="404040"/>
              <w:right w:val="single" w:sz="8" w:space="0" w:color="404040"/>
            </w:tcBorders>
          </w:tcPr>
          <w:p w:rsidR="001E66AB" w:rsidRPr="006E0899" w:rsidDel="00A90B19" w:rsidRDefault="001E66AB" w:rsidP="00211842">
            <w:pPr>
              <w:pStyle w:val="TableCell"/>
              <w:rPr>
                <w:ins w:id="19991" w:author="anjohnston" w:date="2010-10-14T14:16:00Z"/>
                <w:del w:id="19992" w:author="IKim" w:date="2010-10-27T00:32:00Z"/>
                <w:rFonts w:cs="Calibri"/>
              </w:rPr>
            </w:pPr>
            <w:ins w:id="19993" w:author="anjohnston" w:date="2010-10-14T14:16:00Z">
              <w:del w:id="19994" w:author="IKim" w:date="2010-10-27T00:32:00Z">
                <w:r w:rsidRPr="006E0899" w:rsidDel="00A90B19">
                  <w:rPr>
                    <w:rFonts w:cs="Calibri"/>
                  </w:rPr>
                  <w:delText xml:space="preserve"> (0.010*V + 1.84)*365 </w:delText>
                </w:r>
              </w:del>
            </w:ins>
          </w:p>
        </w:tc>
        <w:tc>
          <w:tcPr>
            <w:tcW w:w="2592"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Del="00A90B19" w:rsidRDefault="001E66AB" w:rsidP="00211842">
            <w:pPr>
              <w:pStyle w:val="TableCell"/>
              <w:rPr>
                <w:ins w:id="19995" w:author="anjohnston" w:date="2010-10-14T14:16:00Z"/>
                <w:del w:id="19996" w:author="IKim" w:date="2010-10-27T00:32:00Z"/>
                <w:rFonts w:cs="Calibri"/>
              </w:rPr>
            </w:pPr>
            <w:ins w:id="19997" w:author="anjohnston" w:date="2010-10-14T14:16:00Z">
              <w:del w:id="19998" w:author="IKim" w:date="2010-10-27T00:32:00Z">
                <w:r w:rsidRPr="006E0899" w:rsidDel="00A90B19">
                  <w:rPr>
                    <w:rFonts w:cs="Calibri"/>
                  </w:rPr>
                  <w:delText>(0.040*V + 0.624)*365</w:delText>
                </w:r>
              </w:del>
            </w:ins>
          </w:p>
        </w:tc>
      </w:tr>
    </w:tbl>
    <w:p w:rsidR="001E66AB" w:rsidDel="00A90B19" w:rsidRDefault="001E66AB" w:rsidP="001E66AB">
      <w:pPr>
        <w:rPr>
          <w:ins w:id="19999" w:author="anjohnston" w:date="2010-10-14T14:16:00Z"/>
          <w:del w:id="20000" w:author="IKim" w:date="2010-10-27T00:32:00Z"/>
        </w:rPr>
      </w:pPr>
    </w:p>
    <w:p w:rsidR="0040225B" w:rsidDel="00286F95" w:rsidRDefault="0040225B" w:rsidP="0040225B">
      <w:pPr>
        <w:pStyle w:val="Caption"/>
        <w:rPr>
          <w:del w:id="20001" w:author="IKim" w:date="2010-10-27T00:37:00Z"/>
        </w:rPr>
      </w:pPr>
      <w:del w:id="20002" w:author="IKim" w:date="2010-10-27T00:37:00Z">
        <w:r w:rsidDel="00286F95">
          <w:delText xml:space="preserve">Table </w:delText>
        </w:r>
      </w:del>
      <w:del w:id="20003"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32</w:delText>
        </w:r>
        <w:r w:rsidR="005B4AFB" w:rsidDel="00F47DC4">
          <w:rPr>
            <w:b w:val="0"/>
            <w:bCs w:val="0"/>
          </w:rPr>
          <w:fldChar w:fldCharType="end"/>
        </w:r>
      </w:del>
      <w:del w:id="20004" w:author="IKim" w:date="2010-10-27T00:37:00Z">
        <w:r w:rsidR="005B4AFB" w:rsidDel="00286F95">
          <w:rPr>
            <w:b w:val="0"/>
            <w:bCs w:val="0"/>
          </w:rPr>
          <w:fldChar w:fldCharType="begin"/>
        </w:r>
        <w:r w:rsidR="003F3D6B" w:rsidDel="00286F95">
          <w:delInstrText xml:space="preserve"> STYLEREF 1 \s </w:delInstrText>
        </w:r>
        <w:r w:rsidR="005B4AFB" w:rsidDel="00286F95">
          <w:rPr>
            <w:b w:val="0"/>
            <w:bCs w:val="0"/>
          </w:rPr>
          <w:fldChar w:fldCharType="separate"/>
        </w:r>
        <w:r w:rsidR="00C33AAB" w:rsidDel="00286F95">
          <w:rPr>
            <w:noProof/>
          </w:rPr>
          <w:delText>5</w:delText>
        </w:r>
        <w:r w:rsidR="005B4AFB" w:rsidDel="00286F95">
          <w:rPr>
            <w:b w:val="0"/>
            <w:bCs w:val="0"/>
          </w:rPr>
          <w:fldChar w:fldCharType="end"/>
        </w:r>
        <w:r w:rsidR="00C33AAB" w:rsidDel="00286F95">
          <w:noBreakHyphen/>
        </w:r>
        <w:r w:rsidR="005B4AFB" w:rsidDel="00286F95">
          <w:rPr>
            <w:b w:val="0"/>
            <w:bCs w:val="0"/>
          </w:rPr>
          <w:fldChar w:fldCharType="begin"/>
        </w:r>
        <w:r w:rsidR="003F3D6B" w:rsidDel="00286F95">
          <w:delInstrText xml:space="preserve"> SEQ Table \* ARABIC \s 1 </w:delInstrText>
        </w:r>
        <w:r w:rsidR="005B4AFB" w:rsidDel="00286F95">
          <w:rPr>
            <w:b w:val="0"/>
            <w:bCs w:val="0"/>
          </w:rPr>
          <w:fldChar w:fldCharType="separate"/>
        </w:r>
        <w:r w:rsidR="00C33AAB" w:rsidDel="00286F95">
          <w:rPr>
            <w:noProof/>
          </w:rPr>
          <w:delText>28</w:delText>
        </w:r>
        <w:r w:rsidR="005B4AFB" w:rsidDel="00286F95">
          <w:rPr>
            <w:b w:val="0"/>
            <w:bCs w:val="0"/>
          </w:rPr>
          <w:fldChar w:fldCharType="end"/>
        </w:r>
      </w:del>
      <w:del w:id="20005" w:author="IKim" w:date="2010-10-20T18:27:00Z">
        <w:r w:rsidR="005B4AFB" w:rsidDel="00070716">
          <w:rPr>
            <w:b w:val="0"/>
            <w:bCs w:val="0"/>
          </w:rPr>
          <w:fldChar w:fldCharType="begin"/>
        </w:r>
        <w:r w:rsidR="00882A57" w:rsidDel="00070716">
          <w:delInstrText xml:space="preserve"> STYLEREF 1 \s </w:delInstrText>
        </w:r>
        <w:r w:rsidR="005B4AFB" w:rsidDel="00070716">
          <w:rPr>
            <w:b w:val="0"/>
            <w:bCs w:val="0"/>
          </w:rPr>
          <w:fldChar w:fldCharType="separate"/>
        </w:r>
        <w:r w:rsidR="00717EE4" w:rsidDel="00070716">
          <w:rPr>
            <w:noProof/>
          </w:rPr>
          <w:delText>5</w:delText>
        </w:r>
        <w:r w:rsidR="005B4AFB" w:rsidDel="00070716">
          <w:rPr>
            <w:b w:val="0"/>
            <w:bCs w:val="0"/>
          </w:rPr>
          <w:fldChar w:fldCharType="end"/>
        </w:r>
        <w:r w:rsidR="00717EE4" w:rsidDel="00070716">
          <w:noBreakHyphen/>
        </w:r>
        <w:r w:rsidR="005B4AFB" w:rsidDel="00070716">
          <w:rPr>
            <w:b w:val="0"/>
            <w:bCs w:val="0"/>
          </w:rPr>
          <w:fldChar w:fldCharType="begin"/>
        </w:r>
        <w:r w:rsidR="00882A57" w:rsidDel="00070716">
          <w:delInstrText xml:space="preserve"> SEQ Table \* ARABIC \s 1 </w:delInstrText>
        </w:r>
        <w:r w:rsidR="005B4AFB" w:rsidDel="00070716">
          <w:rPr>
            <w:b w:val="0"/>
            <w:bCs w:val="0"/>
          </w:rPr>
          <w:fldChar w:fldCharType="separate"/>
        </w:r>
        <w:r w:rsidR="00717EE4" w:rsidDel="00070716">
          <w:rPr>
            <w:noProof/>
          </w:rPr>
          <w:delText>29</w:delText>
        </w:r>
        <w:r w:rsidR="005B4AFB" w:rsidDel="00070716">
          <w:rPr>
            <w:b w:val="0"/>
            <w:bCs w:val="0"/>
          </w:rPr>
          <w:fldChar w:fldCharType="end"/>
        </w:r>
      </w:del>
      <w:del w:id="20006" w:author="IKim" w:date="2010-10-27T00:37:00Z">
        <w:r w:rsidDel="00286F95">
          <w:delText xml:space="preserve">: </w:delText>
        </w:r>
        <w:r w:rsidRPr="00E75FF8" w:rsidDel="00286F95">
          <w:delText>Freezer Case Efficiencies</w:delText>
        </w:r>
      </w:del>
    </w:p>
    <w:p w:rsidR="00286F95" w:rsidRDefault="00286F95" w:rsidP="00286F95">
      <w:pPr>
        <w:pStyle w:val="Caption"/>
        <w:rPr>
          <w:ins w:id="20007" w:author="IKim" w:date="2010-10-27T00:36:00Z"/>
        </w:rPr>
      </w:pPr>
      <w:bookmarkStart w:id="20008" w:name="_Ref275903163"/>
      <w:ins w:id="20009" w:author="IKim" w:date="2010-10-27T00:36:00Z">
        <w:r>
          <w:t xml:space="preserve">Table </w:t>
        </w:r>
      </w:ins>
      <w:ins w:id="20010" w:author="IKim" w:date="2010-10-27T11:30:00Z">
        <w:r w:rsidR="005B4AFB">
          <w:fldChar w:fldCharType="begin"/>
        </w:r>
        <w:r w:rsidR="003A40FA">
          <w:instrText xml:space="preserve"> STYLEREF 1 \s </w:instrText>
        </w:r>
      </w:ins>
      <w:r w:rsidR="005B4AFB">
        <w:fldChar w:fldCharType="separate"/>
      </w:r>
      <w:r w:rsidR="00BA6B8F">
        <w:rPr>
          <w:noProof/>
        </w:rPr>
        <w:t>3</w:t>
      </w:r>
      <w:ins w:id="20011"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0012" w:author="IKim" w:date="2010-11-04T10:53:00Z">
        <w:r w:rsidR="00BA6B8F">
          <w:rPr>
            <w:noProof/>
          </w:rPr>
          <w:t>31</w:t>
        </w:r>
      </w:ins>
      <w:ins w:id="20013" w:author="IKim" w:date="2010-10-27T11:30:00Z">
        <w:r w:rsidR="005B4AFB">
          <w:fldChar w:fldCharType="end"/>
        </w:r>
      </w:ins>
      <w:bookmarkEnd w:id="20008"/>
      <w:ins w:id="20014" w:author="IKim" w:date="2010-10-27T00:36:00Z">
        <w:r>
          <w:t>: Freezer Case Efficiencies</w:t>
        </w:r>
      </w:ins>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1793"/>
        <w:gridCol w:w="1557"/>
        <w:gridCol w:w="1999"/>
        <w:gridCol w:w="1492"/>
      </w:tblGrid>
      <w:tr w:rsidR="00E263FC" w:rsidRPr="006E0899" w:rsidTr="00B0005F">
        <w:trPr>
          <w:trHeight w:val="288"/>
          <w:ins w:id="20015" w:author="anjohnston" w:date="2010-10-14T14:16:00Z"/>
        </w:trPr>
        <w:tc>
          <w:tcPr>
            <w:tcW w:w="1799" w:type="dxa"/>
            <w:vMerge w:val="restart"/>
            <w:shd w:val="clear" w:color="auto" w:fill="BFBFBF"/>
          </w:tcPr>
          <w:p w:rsidR="001E66AB" w:rsidRPr="00211842" w:rsidRDefault="001E66AB" w:rsidP="00B0005F">
            <w:pPr>
              <w:pStyle w:val="TableCell"/>
              <w:spacing w:before="60" w:after="60"/>
              <w:rPr>
                <w:ins w:id="20016" w:author="anjohnston" w:date="2010-10-14T14:16:00Z"/>
                <w:b/>
              </w:rPr>
            </w:pPr>
            <w:ins w:id="20017" w:author="anjohnston" w:date="2010-10-14T14:16:00Z">
              <w:r w:rsidRPr="00211842">
                <w:rPr>
                  <w:b/>
                </w:rPr>
                <w:t>Volume (ft</w:t>
              </w:r>
              <w:r w:rsidRPr="00211842">
                <w:rPr>
                  <w:b/>
                  <w:vertAlign w:val="superscript"/>
                </w:rPr>
                <w:t>3</w:t>
              </w:r>
              <w:r w:rsidRPr="00211842">
                <w:rPr>
                  <w:b/>
                </w:rPr>
                <w:t>)</w:t>
              </w:r>
            </w:ins>
          </w:p>
        </w:tc>
        <w:tc>
          <w:tcPr>
            <w:tcW w:w="3350" w:type="dxa"/>
            <w:gridSpan w:val="2"/>
            <w:shd w:val="clear" w:color="auto" w:fill="BFBFBF"/>
          </w:tcPr>
          <w:p w:rsidR="001E66AB" w:rsidRPr="00211842" w:rsidRDefault="001E66AB" w:rsidP="00B0005F">
            <w:pPr>
              <w:pStyle w:val="TableCell"/>
              <w:spacing w:before="60" w:after="60"/>
              <w:jc w:val="center"/>
              <w:rPr>
                <w:ins w:id="20018" w:author="anjohnston" w:date="2010-10-14T14:16:00Z"/>
                <w:b/>
              </w:rPr>
            </w:pPr>
            <w:ins w:id="20019" w:author="anjohnston" w:date="2010-10-14T14:16:00Z">
              <w:r w:rsidRPr="00211842">
                <w:rPr>
                  <w:b/>
                </w:rPr>
                <w:t>Glass Door</w:t>
              </w:r>
            </w:ins>
          </w:p>
        </w:tc>
        <w:tc>
          <w:tcPr>
            <w:tcW w:w="3491" w:type="dxa"/>
            <w:gridSpan w:val="2"/>
            <w:shd w:val="clear" w:color="auto" w:fill="BFBFBF"/>
          </w:tcPr>
          <w:p w:rsidR="001E66AB" w:rsidRPr="00211842" w:rsidRDefault="001E66AB" w:rsidP="00B0005F">
            <w:pPr>
              <w:pStyle w:val="TableCell"/>
              <w:spacing w:before="60" w:after="60"/>
              <w:jc w:val="center"/>
              <w:rPr>
                <w:ins w:id="20020" w:author="anjohnston" w:date="2010-10-14T14:16:00Z"/>
                <w:b/>
              </w:rPr>
            </w:pPr>
            <w:ins w:id="20021" w:author="anjohnston" w:date="2010-10-14T14:16:00Z">
              <w:r w:rsidRPr="00211842">
                <w:rPr>
                  <w:b/>
                </w:rPr>
                <w:t>Solid Door</w:t>
              </w:r>
            </w:ins>
          </w:p>
        </w:tc>
      </w:tr>
      <w:tr w:rsidR="00E263FC" w:rsidRPr="006E0899" w:rsidTr="00B0005F">
        <w:trPr>
          <w:trHeight w:val="288"/>
          <w:ins w:id="20022" w:author="anjohnston" w:date="2010-10-14T14:16:00Z"/>
        </w:trPr>
        <w:tc>
          <w:tcPr>
            <w:tcW w:w="1799" w:type="dxa"/>
            <w:vMerge/>
            <w:shd w:val="clear" w:color="auto" w:fill="BFBFBF"/>
          </w:tcPr>
          <w:p w:rsidR="001E66AB" w:rsidRPr="00211842" w:rsidRDefault="001E66AB" w:rsidP="00B0005F">
            <w:pPr>
              <w:pStyle w:val="TableCell"/>
              <w:spacing w:before="60" w:after="60"/>
              <w:rPr>
                <w:ins w:id="20023" w:author="anjohnston" w:date="2010-10-14T14:16:00Z"/>
                <w:b/>
              </w:rPr>
            </w:pPr>
          </w:p>
        </w:tc>
        <w:tc>
          <w:tcPr>
            <w:tcW w:w="1793" w:type="dxa"/>
            <w:shd w:val="clear" w:color="auto" w:fill="BFBFBF"/>
          </w:tcPr>
          <w:p w:rsidR="001E66AB" w:rsidRPr="00211842" w:rsidRDefault="001E66AB" w:rsidP="00B0005F">
            <w:pPr>
              <w:pStyle w:val="TableCell"/>
              <w:spacing w:before="60" w:after="60"/>
              <w:jc w:val="center"/>
              <w:rPr>
                <w:ins w:id="20024" w:author="anjohnston" w:date="2010-10-14T14:16:00Z"/>
                <w:b/>
              </w:rPr>
            </w:pPr>
            <w:ins w:id="20025" w:author="anjohnston" w:date="2010-10-14T14:16:00Z">
              <w:r w:rsidRPr="00211842">
                <w:rPr>
                  <w:b/>
                </w:rPr>
                <w:t>kWh</w:t>
              </w:r>
              <w:del w:id="20026" w:author="IKim" w:date="2010-10-27T00:35:00Z">
                <w:r w:rsidRPr="00211842" w:rsidDel="00F01FA5">
                  <w:rPr>
                    <w:b/>
                    <w:vertAlign w:val="subscript"/>
                  </w:rPr>
                  <w:delText>ES</w:delText>
                </w:r>
              </w:del>
            </w:ins>
            <w:ins w:id="20027" w:author="IKim" w:date="2010-10-27T00:35:00Z">
              <w:r w:rsidR="00F01FA5">
                <w:rPr>
                  <w:b/>
                  <w:vertAlign w:val="subscript"/>
                </w:rPr>
                <w:t>ee</w:t>
              </w:r>
            </w:ins>
            <w:ins w:id="20028" w:author="anjohnston" w:date="2010-10-14T14:16:00Z">
              <w:r w:rsidRPr="00211842">
                <w:rPr>
                  <w:b/>
                </w:rPr>
                <w:t>/day</w:t>
              </w:r>
            </w:ins>
          </w:p>
        </w:tc>
        <w:tc>
          <w:tcPr>
            <w:tcW w:w="1557" w:type="dxa"/>
            <w:shd w:val="clear" w:color="auto" w:fill="BFBFBF"/>
          </w:tcPr>
          <w:p w:rsidR="001E66AB" w:rsidRPr="00211842" w:rsidRDefault="001E66AB" w:rsidP="00B0005F">
            <w:pPr>
              <w:pStyle w:val="TableCell"/>
              <w:spacing w:before="60" w:after="60"/>
              <w:jc w:val="center"/>
              <w:rPr>
                <w:ins w:id="20029" w:author="anjohnston" w:date="2010-10-14T14:16:00Z"/>
                <w:b/>
              </w:rPr>
            </w:pPr>
            <w:ins w:id="20030" w:author="anjohnston" w:date="2010-10-14T14:16:00Z">
              <w:r w:rsidRPr="00211842">
                <w:rPr>
                  <w:b/>
                </w:rPr>
                <w:t>kWh</w:t>
              </w:r>
              <w:r w:rsidRPr="00211842">
                <w:rPr>
                  <w:b/>
                  <w:vertAlign w:val="subscript"/>
                </w:rPr>
                <w:t>base</w:t>
              </w:r>
              <w:r w:rsidRPr="00211842">
                <w:rPr>
                  <w:b/>
                </w:rPr>
                <w:t>/day</w:t>
              </w:r>
            </w:ins>
          </w:p>
        </w:tc>
        <w:tc>
          <w:tcPr>
            <w:tcW w:w="1999" w:type="dxa"/>
            <w:shd w:val="clear" w:color="auto" w:fill="BFBFBF"/>
          </w:tcPr>
          <w:p w:rsidR="001E66AB" w:rsidRPr="00211842" w:rsidRDefault="001E66AB" w:rsidP="00B0005F">
            <w:pPr>
              <w:pStyle w:val="TableCell"/>
              <w:spacing w:before="60" w:after="60"/>
              <w:jc w:val="center"/>
              <w:rPr>
                <w:ins w:id="20031" w:author="anjohnston" w:date="2010-10-14T14:16:00Z"/>
                <w:b/>
              </w:rPr>
            </w:pPr>
            <w:ins w:id="20032" w:author="anjohnston" w:date="2010-10-14T14:16:00Z">
              <w:r w:rsidRPr="00211842">
                <w:rPr>
                  <w:b/>
                </w:rPr>
                <w:t>kWh</w:t>
              </w:r>
              <w:del w:id="20033" w:author="IKim" w:date="2010-10-27T00:35:00Z">
                <w:r w:rsidRPr="00211842" w:rsidDel="00F01FA5">
                  <w:rPr>
                    <w:b/>
                    <w:vertAlign w:val="subscript"/>
                  </w:rPr>
                  <w:delText>ES</w:delText>
                </w:r>
              </w:del>
            </w:ins>
            <w:ins w:id="20034" w:author="IKim" w:date="2010-10-27T00:35:00Z">
              <w:r w:rsidR="00F01FA5">
                <w:rPr>
                  <w:b/>
                  <w:vertAlign w:val="subscript"/>
                </w:rPr>
                <w:t>ee</w:t>
              </w:r>
            </w:ins>
            <w:ins w:id="20035" w:author="anjohnston" w:date="2010-10-14T14:16:00Z">
              <w:r w:rsidRPr="00211842">
                <w:rPr>
                  <w:b/>
                </w:rPr>
                <w:t>/day</w:t>
              </w:r>
            </w:ins>
          </w:p>
        </w:tc>
        <w:tc>
          <w:tcPr>
            <w:tcW w:w="1492" w:type="dxa"/>
            <w:shd w:val="clear" w:color="auto" w:fill="BFBFBF"/>
          </w:tcPr>
          <w:p w:rsidR="001E66AB" w:rsidRPr="00211842" w:rsidRDefault="001E66AB" w:rsidP="00B0005F">
            <w:pPr>
              <w:pStyle w:val="TableCell"/>
              <w:spacing w:before="60" w:after="60"/>
              <w:jc w:val="center"/>
              <w:rPr>
                <w:ins w:id="20036" w:author="anjohnston" w:date="2010-10-14T14:16:00Z"/>
                <w:b/>
              </w:rPr>
            </w:pPr>
            <w:ins w:id="20037" w:author="anjohnston" w:date="2010-10-14T14:16:00Z">
              <w:r w:rsidRPr="00211842">
                <w:rPr>
                  <w:b/>
                </w:rPr>
                <w:t>kWh</w:t>
              </w:r>
              <w:r w:rsidRPr="00211842">
                <w:rPr>
                  <w:b/>
                  <w:vertAlign w:val="subscript"/>
                </w:rPr>
                <w:t>base</w:t>
              </w:r>
              <w:r w:rsidRPr="00211842">
                <w:rPr>
                  <w:b/>
                </w:rPr>
                <w:t>/day</w:t>
              </w:r>
            </w:ins>
          </w:p>
        </w:tc>
      </w:tr>
      <w:tr w:rsidR="00E263FC" w:rsidRPr="006E0899" w:rsidTr="00B0005F">
        <w:trPr>
          <w:trHeight w:val="288"/>
          <w:ins w:id="20038" w:author="anjohnston" w:date="2010-10-14T14:16:00Z"/>
        </w:trPr>
        <w:tc>
          <w:tcPr>
            <w:tcW w:w="1799" w:type="dxa"/>
          </w:tcPr>
          <w:p w:rsidR="001E66AB" w:rsidRPr="006E0899" w:rsidRDefault="001E66AB" w:rsidP="00B0005F">
            <w:pPr>
              <w:pStyle w:val="TableCell"/>
              <w:spacing w:before="60" w:after="60"/>
              <w:rPr>
                <w:ins w:id="20039" w:author="anjohnston" w:date="2010-10-14T14:16:00Z"/>
                <w:rFonts w:cs="Calibri"/>
                <w:color w:val="000000"/>
              </w:rPr>
            </w:pPr>
            <w:ins w:id="20040" w:author="anjohnston" w:date="2010-10-14T14:16:00Z">
              <w:r w:rsidRPr="006E0899">
                <w:rPr>
                  <w:rFonts w:cs="Calibri"/>
                  <w:color w:val="000000"/>
                </w:rPr>
                <w:t>V &lt; 15</w:t>
              </w:r>
            </w:ins>
          </w:p>
        </w:tc>
        <w:tc>
          <w:tcPr>
            <w:tcW w:w="1793" w:type="dxa"/>
          </w:tcPr>
          <w:p w:rsidR="001E66AB" w:rsidRPr="006E0899" w:rsidRDefault="001E66AB" w:rsidP="00B0005F">
            <w:pPr>
              <w:pStyle w:val="TableCell"/>
              <w:spacing w:before="60" w:after="60"/>
              <w:rPr>
                <w:ins w:id="20041" w:author="anjohnston" w:date="2010-10-14T14:16:00Z"/>
                <w:rFonts w:cs="Calibri"/>
                <w:color w:val="000000"/>
              </w:rPr>
            </w:pPr>
            <w:ins w:id="20042" w:author="anjohnston" w:date="2010-10-14T14:16:00Z">
              <w:r w:rsidRPr="006E0899">
                <w:rPr>
                  <w:rFonts w:cs="Calibri"/>
                  <w:color w:val="000000"/>
                </w:rPr>
                <w:t>0.607*V+0.893</w:t>
              </w:r>
            </w:ins>
          </w:p>
        </w:tc>
        <w:tc>
          <w:tcPr>
            <w:tcW w:w="1557" w:type="dxa"/>
            <w:vMerge w:val="restart"/>
          </w:tcPr>
          <w:p w:rsidR="001E66AB" w:rsidRPr="006E0899" w:rsidRDefault="001E66AB" w:rsidP="00B0005F">
            <w:pPr>
              <w:pStyle w:val="TableCell"/>
              <w:spacing w:before="60" w:after="60"/>
              <w:rPr>
                <w:ins w:id="20043" w:author="anjohnston" w:date="2010-10-14T14:16:00Z"/>
                <w:rFonts w:cs="Calibri"/>
                <w:color w:val="000000"/>
              </w:rPr>
            </w:pPr>
            <w:ins w:id="20044" w:author="anjohnston" w:date="2010-10-14T14:16:00Z">
              <w:r w:rsidRPr="006E0899">
                <w:rPr>
                  <w:rFonts w:cs="Calibri"/>
                  <w:color w:val="000000"/>
                </w:rPr>
                <w:t>0.75*V + 4.10</w:t>
              </w:r>
            </w:ins>
          </w:p>
        </w:tc>
        <w:tc>
          <w:tcPr>
            <w:tcW w:w="1999" w:type="dxa"/>
          </w:tcPr>
          <w:p w:rsidR="001E66AB" w:rsidRPr="006E0899" w:rsidRDefault="001E66AB" w:rsidP="00B0005F">
            <w:pPr>
              <w:pStyle w:val="TableCell"/>
              <w:spacing w:before="60" w:after="60"/>
              <w:rPr>
                <w:ins w:id="20045" w:author="anjohnston" w:date="2010-10-14T14:16:00Z"/>
                <w:rFonts w:cs="Calibri"/>
                <w:color w:val="000000"/>
              </w:rPr>
            </w:pPr>
            <w:ins w:id="20046" w:author="anjohnston" w:date="2010-10-14T14:16:00Z">
              <w:r w:rsidRPr="006E0899">
                <w:rPr>
                  <w:rFonts w:cs="Calibri"/>
                  <w:color w:val="000000"/>
                </w:rPr>
                <w:t>0.250*V + 1.25</w:t>
              </w:r>
            </w:ins>
          </w:p>
        </w:tc>
        <w:tc>
          <w:tcPr>
            <w:tcW w:w="1492" w:type="dxa"/>
            <w:vMerge w:val="restart"/>
          </w:tcPr>
          <w:p w:rsidR="001E66AB" w:rsidRPr="006E0899" w:rsidRDefault="001E66AB" w:rsidP="00B0005F">
            <w:pPr>
              <w:pStyle w:val="TableCell"/>
              <w:spacing w:before="60" w:after="60"/>
              <w:rPr>
                <w:ins w:id="20047" w:author="anjohnston" w:date="2010-10-14T14:16:00Z"/>
                <w:rFonts w:cs="Calibri"/>
                <w:color w:val="000000"/>
              </w:rPr>
            </w:pPr>
            <w:ins w:id="20048" w:author="anjohnston" w:date="2010-10-14T14:16:00Z">
              <w:r w:rsidRPr="006E0899">
                <w:rPr>
                  <w:rFonts w:cs="Calibri"/>
                  <w:color w:val="000000"/>
                </w:rPr>
                <w:t>0.4*V + 1.38</w:t>
              </w:r>
            </w:ins>
          </w:p>
        </w:tc>
      </w:tr>
      <w:tr w:rsidR="00E263FC" w:rsidRPr="006E0899" w:rsidTr="00B0005F">
        <w:trPr>
          <w:trHeight w:val="288"/>
          <w:ins w:id="20049" w:author="anjohnston" w:date="2010-10-14T14:16:00Z"/>
        </w:trPr>
        <w:tc>
          <w:tcPr>
            <w:tcW w:w="1799" w:type="dxa"/>
          </w:tcPr>
          <w:p w:rsidR="001E66AB" w:rsidRPr="006E0899" w:rsidRDefault="0038789E" w:rsidP="00B0005F">
            <w:pPr>
              <w:pStyle w:val="TableCell"/>
              <w:spacing w:before="60" w:after="60"/>
              <w:rPr>
                <w:ins w:id="20050" w:author="anjohnston" w:date="2010-10-14T14:16:00Z"/>
                <w:rFonts w:cs="Calibri"/>
                <w:color w:val="000000"/>
              </w:rPr>
            </w:pPr>
            <w:ins w:id="20051" w:author="anjohnston" w:date="2010-10-14T14:16:00Z">
              <w:r w:rsidRPr="0038789E">
                <w:rPr>
                  <w:rFonts w:cs="Calibri"/>
                  <w:color w:val="000000"/>
                </w:rPr>
                <w:t>15 ≤ V &lt; 30</w:t>
              </w:r>
            </w:ins>
          </w:p>
        </w:tc>
        <w:tc>
          <w:tcPr>
            <w:tcW w:w="1793" w:type="dxa"/>
          </w:tcPr>
          <w:p w:rsidR="001E66AB" w:rsidRPr="006E0899" w:rsidRDefault="0038789E" w:rsidP="00B0005F">
            <w:pPr>
              <w:pStyle w:val="TableCell"/>
              <w:spacing w:before="60" w:after="60"/>
              <w:rPr>
                <w:ins w:id="20052" w:author="anjohnston" w:date="2010-10-14T14:16:00Z"/>
                <w:rFonts w:cs="Calibri"/>
                <w:color w:val="000000"/>
              </w:rPr>
            </w:pPr>
            <w:ins w:id="20053" w:author="anjohnston" w:date="2010-10-14T14:16:00Z">
              <w:r w:rsidRPr="0038789E">
                <w:rPr>
                  <w:rFonts w:cs="Calibri"/>
                  <w:color w:val="000000"/>
                </w:rPr>
                <w:t>0.733*V - 1.00</w:t>
              </w:r>
            </w:ins>
          </w:p>
        </w:tc>
        <w:tc>
          <w:tcPr>
            <w:tcW w:w="1557" w:type="dxa"/>
            <w:vMerge/>
          </w:tcPr>
          <w:p w:rsidR="001E66AB" w:rsidRPr="006E0899" w:rsidRDefault="001E66AB" w:rsidP="00B0005F">
            <w:pPr>
              <w:pStyle w:val="TableCell"/>
              <w:spacing w:before="60" w:after="60"/>
              <w:rPr>
                <w:ins w:id="20054" w:author="anjohnston" w:date="2010-10-14T14:16:00Z"/>
                <w:rFonts w:cs="Calibri"/>
                <w:color w:val="000000"/>
              </w:rPr>
            </w:pPr>
          </w:p>
        </w:tc>
        <w:tc>
          <w:tcPr>
            <w:tcW w:w="1999" w:type="dxa"/>
          </w:tcPr>
          <w:p w:rsidR="001E66AB" w:rsidRPr="006E0899" w:rsidRDefault="0038789E" w:rsidP="00B0005F">
            <w:pPr>
              <w:pStyle w:val="TableCell"/>
              <w:spacing w:before="60" w:after="60"/>
              <w:rPr>
                <w:ins w:id="20055" w:author="anjohnston" w:date="2010-10-14T14:16:00Z"/>
                <w:rFonts w:cs="Calibri"/>
                <w:color w:val="000000"/>
              </w:rPr>
            </w:pPr>
            <w:ins w:id="20056" w:author="anjohnston" w:date="2010-10-14T14:16:00Z">
              <w:r w:rsidRPr="0038789E">
                <w:rPr>
                  <w:rFonts w:cs="Calibri"/>
                  <w:color w:val="000000"/>
                </w:rPr>
                <w:t>0.40*V – 1.00</w:t>
              </w:r>
            </w:ins>
          </w:p>
        </w:tc>
        <w:tc>
          <w:tcPr>
            <w:tcW w:w="1492" w:type="dxa"/>
            <w:vMerge/>
          </w:tcPr>
          <w:p w:rsidR="001E66AB" w:rsidRPr="006E0899" w:rsidRDefault="001E66AB" w:rsidP="00B0005F">
            <w:pPr>
              <w:pStyle w:val="TableCell"/>
              <w:spacing w:before="60" w:after="60"/>
              <w:rPr>
                <w:ins w:id="20057" w:author="anjohnston" w:date="2010-10-14T14:16:00Z"/>
                <w:rFonts w:cs="Calibri"/>
                <w:color w:val="000000"/>
              </w:rPr>
            </w:pPr>
          </w:p>
        </w:tc>
      </w:tr>
      <w:tr w:rsidR="00E263FC" w:rsidRPr="006E0899" w:rsidTr="00B0005F">
        <w:trPr>
          <w:trHeight w:val="288"/>
          <w:ins w:id="20058" w:author="anjohnston" w:date="2010-10-14T14:16:00Z"/>
        </w:trPr>
        <w:tc>
          <w:tcPr>
            <w:tcW w:w="1799" w:type="dxa"/>
          </w:tcPr>
          <w:p w:rsidR="001E66AB" w:rsidRPr="006E0899" w:rsidRDefault="0038789E" w:rsidP="00B0005F">
            <w:pPr>
              <w:pStyle w:val="TableCell"/>
              <w:spacing w:before="60" w:after="60"/>
              <w:rPr>
                <w:ins w:id="20059" w:author="anjohnston" w:date="2010-10-14T14:16:00Z"/>
                <w:rFonts w:cs="Calibri"/>
                <w:color w:val="000000"/>
              </w:rPr>
            </w:pPr>
            <w:ins w:id="20060" w:author="anjohnston" w:date="2010-10-14T14:16:00Z">
              <w:r w:rsidRPr="0038789E">
                <w:rPr>
                  <w:rFonts w:cs="Calibri"/>
                  <w:color w:val="000000"/>
                </w:rPr>
                <w:t>30 ≤ V &lt; 50</w:t>
              </w:r>
            </w:ins>
          </w:p>
        </w:tc>
        <w:tc>
          <w:tcPr>
            <w:tcW w:w="1793" w:type="dxa"/>
          </w:tcPr>
          <w:p w:rsidR="001E66AB" w:rsidRPr="006E0899" w:rsidRDefault="0038789E" w:rsidP="00B0005F">
            <w:pPr>
              <w:pStyle w:val="TableCell"/>
              <w:spacing w:before="60" w:after="60"/>
              <w:rPr>
                <w:ins w:id="20061" w:author="anjohnston" w:date="2010-10-14T14:16:00Z"/>
                <w:rFonts w:cs="Calibri"/>
                <w:color w:val="000000"/>
              </w:rPr>
            </w:pPr>
            <w:ins w:id="20062" w:author="anjohnston" w:date="2010-10-14T14:16:00Z">
              <w:r w:rsidRPr="0038789E">
                <w:rPr>
                  <w:rFonts w:cs="Calibri"/>
                  <w:color w:val="000000"/>
                </w:rPr>
                <w:t>0.250*V + 13.50</w:t>
              </w:r>
            </w:ins>
          </w:p>
        </w:tc>
        <w:tc>
          <w:tcPr>
            <w:tcW w:w="1557" w:type="dxa"/>
            <w:vMerge/>
          </w:tcPr>
          <w:p w:rsidR="001E66AB" w:rsidRPr="006E0899" w:rsidRDefault="001E66AB" w:rsidP="00B0005F">
            <w:pPr>
              <w:pStyle w:val="TableCell"/>
              <w:spacing w:before="60" w:after="60"/>
              <w:rPr>
                <w:ins w:id="20063" w:author="anjohnston" w:date="2010-10-14T14:16:00Z"/>
                <w:rFonts w:cs="Calibri"/>
                <w:color w:val="000000"/>
              </w:rPr>
            </w:pPr>
          </w:p>
        </w:tc>
        <w:tc>
          <w:tcPr>
            <w:tcW w:w="1999" w:type="dxa"/>
          </w:tcPr>
          <w:p w:rsidR="001E66AB" w:rsidRPr="006E0899" w:rsidRDefault="0038789E" w:rsidP="00B0005F">
            <w:pPr>
              <w:pStyle w:val="TableCell"/>
              <w:spacing w:before="60" w:after="60"/>
              <w:rPr>
                <w:ins w:id="20064" w:author="anjohnston" w:date="2010-10-14T14:16:00Z"/>
                <w:rFonts w:cs="Calibri"/>
                <w:color w:val="000000"/>
              </w:rPr>
            </w:pPr>
            <w:ins w:id="20065" w:author="anjohnston" w:date="2010-10-14T14:16:00Z">
              <w:r w:rsidRPr="0038789E">
                <w:rPr>
                  <w:rFonts w:cs="Calibri"/>
                  <w:color w:val="000000"/>
                </w:rPr>
                <w:t>0.163*V + 6.125</w:t>
              </w:r>
            </w:ins>
          </w:p>
        </w:tc>
        <w:tc>
          <w:tcPr>
            <w:tcW w:w="1492" w:type="dxa"/>
            <w:vMerge/>
          </w:tcPr>
          <w:p w:rsidR="001E66AB" w:rsidRPr="006E0899" w:rsidRDefault="001E66AB" w:rsidP="00B0005F">
            <w:pPr>
              <w:pStyle w:val="TableCell"/>
              <w:spacing w:before="60" w:after="60"/>
              <w:rPr>
                <w:ins w:id="20066" w:author="anjohnston" w:date="2010-10-14T14:16:00Z"/>
              </w:rPr>
            </w:pPr>
          </w:p>
        </w:tc>
      </w:tr>
      <w:tr w:rsidR="00E263FC" w:rsidRPr="006E0899" w:rsidTr="00B0005F">
        <w:trPr>
          <w:trHeight w:val="288"/>
          <w:ins w:id="20067" w:author="anjohnston" w:date="2010-10-14T14:16:00Z"/>
        </w:trPr>
        <w:tc>
          <w:tcPr>
            <w:tcW w:w="1799" w:type="dxa"/>
          </w:tcPr>
          <w:p w:rsidR="001E66AB" w:rsidRPr="006E0899" w:rsidRDefault="0038789E" w:rsidP="00B0005F">
            <w:pPr>
              <w:pStyle w:val="TableCell"/>
              <w:spacing w:before="60" w:after="60"/>
              <w:rPr>
                <w:ins w:id="20068" w:author="anjohnston" w:date="2010-10-14T14:16:00Z"/>
                <w:rFonts w:cs="Calibri"/>
                <w:color w:val="000000"/>
              </w:rPr>
            </w:pPr>
            <w:ins w:id="20069" w:author="anjohnston" w:date="2010-10-14T14:16:00Z">
              <w:r w:rsidRPr="0038789E">
                <w:rPr>
                  <w:rFonts w:cs="Calibri"/>
                  <w:color w:val="000000"/>
                </w:rPr>
                <w:t>50 ≤ V</w:t>
              </w:r>
            </w:ins>
          </w:p>
        </w:tc>
        <w:tc>
          <w:tcPr>
            <w:tcW w:w="1793" w:type="dxa"/>
          </w:tcPr>
          <w:p w:rsidR="001E66AB" w:rsidRPr="006E0899" w:rsidRDefault="0038789E" w:rsidP="00B0005F">
            <w:pPr>
              <w:pStyle w:val="TableCell"/>
              <w:spacing w:before="60" w:after="60"/>
              <w:rPr>
                <w:ins w:id="20070" w:author="anjohnston" w:date="2010-10-14T14:16:00Z"/>
                <w:rFonts w:cs="Calibri"/>
                <w:color w:val="000000"/>
              </w:rPr>
            </w:pPr>
            <w:ins w:id="20071" w:author="anjohnston" w:date="2010-10-14T14:16:00Z">
              <w:r w:rsidRPr="0038789E">
                <w:rPr>
                  <w:rFonts w:cs="Calibri"/>
                  <w:color w:val="000000"/>
                </w:rPr>
                <w:t>0.450*V + 3.50</w:t>
              </w:r>
            </w:ins>
          </w:p>
        </w:tc>
        <w:tc>
          <w:tcPr>
            <w:tcW w:w="1557" w:type="dxa"/>
            <w:vMerge/>
          </w:tcPr>
          <w:p w:rsidR="001E66AB" w:rsidRPr="006E0899" w:rsidRDefault="001E66AB" w:rsidP="00B0005F">
            <w:pPr>
              <w:pStyle w:val="TableCell"/>
              <w:spacing w:before="60" w:after="60"/>
              <w:rPr>
                <w:ins w:id="20072" w:author="anjohnston" w:date="2010-10-14T14:16:00Z"/>
                <w:rFonts w:cs="Calibri"/>
                <w:color w:val="000000"/>
              </w:rPr>
            </w:pPr>
          </w:p>
        </w:tc>
        <w:tc>
          <w:tcPr>
            <w:tcW w:w="1999" w:type="dxa"/>
          </w:tcPr>
          <w:p w:rsidR="001E66AB" w:rsidRPr="006E0899" w:rsidRDefault="0038789E" w:rsidP="00B0005F">
            <w:pPr>
              <w:pStyle w:val="TableCell"/>
              <w:spacing w:before="60" w:after="60"/>
              <w:rPr>
                <w:ins w:id="20073" w:author="anjohnston" w:date="2010-10-14T14:16:00Z"/>
                <w:rFonts w:cs="Calibri"/>
                <w:color w:val="000000"/>
              </w:rPr>
            </w:pPr>
            <w:ins w:id="20074" w:author="anjohnston" w:date="2010-10-14T14:16:00Z">
              <w:r w:rsidRPr="0038789E">
                <w:rPr>
                  <w:rFonts w:cs="Calibri"/>
                  <w:color w:val="000000"/>
                </w:rPr>
                <w:t>0.158*V + 6.333</w:t>
              </w:r>
            </w:ins>
          </w:p>
        </w:tc>
        <w:tc>
          <w:tcPr>
            <w:tcW w:w="1492" w:type="dxa"/>
            <w:vMerge/>
          </w:tcPr>
          <w:p w:rsidR="001E66AB" w:rsidRPr="006E0899" w:rsidRDefault="001E66AB" w:rsidP="00B0005F">
            <w:pPr>
              <w:pStyle w:val="TableCell"/>
              <w:spacing w:before="60" w:after="60"/>
              <w:rPr>
                <w:ins w:id="20075" w:author="anjohnston" w:date="2010-10-14T14:16:00Z"/>
              </w:rPr>
            </w:pPr>
          </w:p>
        </w:tc>
      </w:tr>
    </w:tbl>
    <w:p w:rsidR="001E66AB" w:rsidRDefault="001E66AB" w:rsidP="001E66AB">
      <w:pPr>
        <w:rPr>
          <w:ins w:id="20076" w:author="anjohnston" w:date="2010-10-14T14:16:00Z"/>
        </w:rPr>
      </w:pPr>
    </w:p>
    <w:p w:rsidR="0040225B" w:rsidDel="00A90B19" w:rsidRDefault="0040225B" w:rsidP="0040225B">
      <w:pPr>
        <w:pStyle w:val="Caption"/>
        <w:rPr>
          <w:del w:id="20077" w:author="IKim" w:date="2010-10-27T00:32:00Z"/>
        </w:rPr>
      </w:pPr>
      <w:del w:id="20078" w:author="IKim" w:date="2010-10-27T00:32:00Z">
        <w:r w:rsidDel="00A90B19">
          <w:delText xml:space="preserve">Table </w:delText>
        </w:r>
      </w:del>
      <w:del w:id="20079"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33</w:delText>
        </w:r>
        <w:r w:rsidR="005B4AFB" w:rsidDel="00F47DC4">
          <w:rPr>
            <w:b w:val="0"/>
            <w:bCs w:val="0"/>
          </w:rPr>
          <w:fldChar w:fldCharType="end"/>
        </w:r>
      </w:del>
      <w:del w:id="20080" w:author="IKim" w:date="2010-10-27T00:32:00Z">
        <w:r w:rsidR="005B4AFB" w:rsidDel="00A90B19">
          <w:rPr>
            <w:b w:val="0"/>
            <w:bCs w:val="0"/>
          </w:rPr>
          <w:fldChar w:fldCharType="begin"/>
        </w:r>
        <w:r w:rsidR="003F3D6B" w:rsidDel="00A90B19">
          <w:delInstrText xml:space="preserve"> STYLEREF 1 \s </w:delInstrText>
        </w:r>
        <w:r w:rsidR="005B4AFB" w:rsidDel="00A90B19">
          <w:rPr>
            <w:b w:val="0"/>
            <w:bCs w:val="0"/>
          </w:rPr>
          <w:fldChar w:fldCharType="separate"/>
        </w:r>
        <w:r w:rsidR="00C33AAB" w:rsidDel="00A90B19">
          <w:rPr>
            <w:noProof/>
          </w:rPr>
          <w:delText>5</w:delText>
        </w:r>
        <w:r w:rsidR="005B4AFB" w:rsidDel="00A90B19">
          <w:rPr>
            <w:b w:val="0"/>
            <w:bCs w:val="0"/>
          </w:rPr>
          <w:fldChar w:fldCharType="end"/>
        </w:r>
        <w:r w:rsidR="00C33AAB" w:rsidDel="00A90B19">
          <w:noBreakHyphen/>
        </w:r>
        <w:r w:rsidR="005B4AFB" w:rsidDel="00A90B19">
          <w:rPr>
            <w:b w:val="0"/>
            <w:bCs w:val="0"/>
          </w:rPr>
          <w:fldChar w:fldCharType="begin"/>
        </w:r>
        <w:r w:rsidR="003F3D6B" w:rsidDel="00A90B19">
          <w:delInstrText xml:space="preserve"> SEQ Table \* ARABIC \s 1 </w:delInstrText>
        </w:r>
        <w:r w:rsidR="005B4AFB" w:rsidDel="00A90B19">
          <w:rPr>
            <w:b w:val="0"/>
            <w:bCs w:val="0"/>
          </w:rPr>
          <w:fldChar w:fldCharType="separate"/>
        </w:r>
        <w:r w:rsidR="00C33AAB" w:rsidDel="00A90B19">
          <w:rPr>
            <w:noProof/>
          </w:rPr>
          <w:delText>29</w:delText>
        </w:r>
        <w:r w:rsidR="005B4AFB" w:rsidDel="00A90B19">
          <w:rPr>
            <w:b w:val="0"/>
            <w:bCs w:val="0"/>
          </w:rPr>
          <w:fldChar w:fldCharType="end"/>
        </w:r>
      </w:del>
      <w:del w:id="20081" w:author="IKim" w:date="2010-10-20T18:27:00Z">
        <w:r w:rsidR="005B4AFB" w:rsidDel="00070716">
          <w:rPr>
            <w:b w:val="0"/>
            <w:bCs w:val="0"/>
          </w:rPr>
          <w:fldChar w:fldCharType="begin"/>
        </w:r>
        <w:r w:rsidR="00882A57" w:rsidDel="00070716">
          <w:delInstrText xml:space="preserve"> STYLEREF 1 \s </w:delInstrText>
        </w:r>
        <w:r w:rsidR="005B4AFB" w:rsidDel="00070716">
          <w:rPr>
            <w:b w:val="0"/>
            <w:bCs w:val="0"/>
          </w:rPr>
          <w:fldChar w:fldCharType="separate"/>
        </w:r>
        <w:r w:rsidR="00717EE4" w:rsidDel="00070716">
          <w:rPr>
            <w:noProof/>
          </w:rPr>
          <w:delText>5</w:delText>
        </w:r>
        <w:r w:rsidR="005B4AFB" w:rsidDel="00070716">
          <w:rPr>
            <w:b w:val="0"/>
            <w:bCs w:val="0"/>
          </w:rPr>
          <w:fldChar w:fldCharType="end"/>
        </w:r>
        <w:r w:rsidR="00717EE4" w:rsidDel="00070716">
          <w:noBreakHyphen/>
        </w:r>
        <w:r w:rsidR="005B4AFB" w:rsidDel="00070716">
          <w:rPr>
            <w:b w:val="0"/>
            <w:bCs w:val="0"/>
          </w:rPr>
          <w:fldChar w:fldCharType="begin"/>
        </w:r>
        <w:r w:rsidR="00882A57" w:rsidDel="00070716">
          <w:delInstrText xml:space="preserve"> SEQ Table \* ARABIC \s 1 </w:delInstrText>
        </w:r>
        <w:r w:rsidR="005B4AFB" w:rsidDel="00070716">
          <w:rPr>
            <w:b w:val="0"/>
            <w:bCs w:val="0"/>
          </w:rPr>
          <w:fldChar w:fldCharType="separate"/>
        </w:r>
        <w:r w:rsidR="00717EE4" w:rsidDel="00070716">
          <w:rPr>
            <w:noProof/>
          </w:rPr>
          <w:delText>30</w:delText>
        </w:r>
        <w:r w:rsidR="005B4AFB" w:rsidDel="00070716">
          <w:rPr>
            <w:b w:val="0"/>
            <w:bCs w:val="0"/>
          </w:rPr>
          <w:fldChar w:fldCharType="end"/>
        </w:r>
      </w:del>
      <w:del w:id="20082" w:author="IKim" w:date="2010-10-27T00:32:00Z">
        <w:r w:rsidDel="00A90B19">
          <w:delText xml:space="preserve">: </w:delText>
        </w:r>
        <w:r w:rsidRPr="00B467B3" w:rsidDel="00A90B19">
          <w:delText>Freezer Case Savings (algorithm)</w:delText>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8"/>
        <w:gridCol w:w="3074"/>
        <w:gridCol w:w="3278"/>
      </w:tblGrid>
      <w:tr w:rsidR="001E66AB" w:rsidRPr="00E263FC" w:rsidDel="00A90B19" w:rsidTr="00211842">
        <w:trPr>
          <w:cantSplit/>
          <w:trHeight w:val="464"/>
          <w:tblHeader/>
          <w:jc w:val="center"/>
          <w:ins w:id="20083" w:author="anjohnston" w:date="2010-10-14T14:16:00Z"/>
          <w:del w:id="20084" w:author="IKim" w:date="2010-10-27T00:32:00Z"/>
        </w:trPr>
        <w:tc>
          <w:tcPr>
            <w:tcW w:w="1809" w:type="dxa"/>
            <w:vMerge w:val="restart"/>
            <w:shd w:val="clear" w:color="auto" w:fill="BFBFBF"/>
            <w:vAlign w:val="center"/>
          </w:tcPr>
          <w:p w:rsidR="001E66AB" w:rsidRPr="00211842" w:rsidDel="00A90B19" w:rsidRDefault="001E66AB" w:rsidP="00600B45">
            <w:pPr>
              <w:pStyle w:val="TableCell"/>
              <w:spacing w:before="60" w:after="60"/>
              <w:rPr>
                <w:ins w:id="20085" w:author="anjohnston" w:date="2010-10-14T14:16:00Z"/>
                <w:del w:id="20086" w:author="IKim" w:date="2010-10-27T00:32:00Z"/>
                <w:b/>
              </w:rPr>
            </w:pPr>
            <w:ins w:id="20087" w:author="anjohnston" w:date="2010-10-14T14:16:00Z">
              <w:del w:id="20088" w:author="IKim" w:date="2010-10-27T00:32:00Z">
                <w:r w:rsidRPr="00211842" w:rsidDel="00A90B19">
                  <w:rPr>
                    <w:b/>
                  </w:rPr>
                  <w:delText>Volume (ft</w:delText>
                </w:r>
                <w:r w:rsidRPr="00211842" w:rsidDel="00A90B19">
                  <w:rPr>
                    <w:b/>
                    <w:vertAlign w:val="superscript"/>
                  </w:rPr>
                  <w:delText>3</w:delText>
                </w:r>
                <w:r w:rsidRPr="00211842" w:rsidDel="00A90B19">
                  <w:rPr>
                    <w:b/>
                  </w:rPr>
                  <w:delText>)</w:delText>
                </w:r>
              </w:del>
            </w:ins>
          </w:p>
        </w:tc>
        <w:tc>
          <w:tcPr>
            <w:tcW w:w="5022" w:type="dxa"/>
            <w:gridSpan w:val="2"/>
            <w:shd w:val="clear" w:color="auto" w:fill="BFBFBF"/>
          </w:tcPr>
          <w:p w:rsidR="001E66AB" w:rsidRPr="00211842" w:rsidDel="00A90B19" w:rsidRDefault="001E66AB" w:rsidP="00600B45">
            <w:pPr>
              <w:pStyle w:val="TableCell"/>
              <w:spacing w:before="60" w:after="60"/>
              <w:jc w:val="center"/>
              <w:rPr>
                <w:ins w:id="20089" w:author="anjohnston" w:date="2010-10-14T14:16:00Z"/>
                <w:del w:id="20090" w:author="IKim" w:date="2010-10-27T00:32:00Z"/>
                <w:b/>
              </w:rPr>
            </w:pPr>
            <w:ins w:id="20091" w:author="anjohnston" w:date="2010-10-14T14:16:00Z">
              <w:del w:id="20092" w:author="IKim" w:date="2010-10-27T00:32:00Z">
                <w:r w:rsidRPr="00211842" w:rsidDel="00A90B19">
                  <w:rPr>
                    <w:b/>
                  </w:rPr>
                  <w:delText>Annual Savings (kWh)</w:delText>
                </w:r>
              </w:del>
            </w:ins>
          </w:p>
        </w:tc>
      </w:tr>
      <w:tr w:rsidR="001E66AB" w:rsidRPr="00E263FC" w:rsidDel="00A90B19" w:rsidTr="00211842">
        <w:trPr>
          <w:cantSplit/>
          <w:trHeight w:val="464"/>
          <w:tblHeader/>
          <w:jc w:val="center"/>
          <w:ins w:id="20093" w:author="anjohnston" w:date="2010-10-14T14:16:00Z"/>
          <w:del w:id="20094" w:author="IKim" w:date="2010-10-27T00:32:00Z"/>
        </w:trPr>
        <w:tc>
          <w:tcPr>
            <w:tcW w:w="1809" w:type="dxa"/>
            <w:vMerge/>
            <w:shd w:val="clear" w:color="auto" w:fill="BFBFBF"/>
          </w:tcPr>
          <w:p w:rsidR="001E66AB" w:rsidRPr="00211842" w:rsidDel="00A90B19" w:rsidRDefault="001E66AB" w:rsidP="00600B45">
            <w:pPr>
              <w:pStyle w:val="TableCell"/>
              <w:spacing w:before="60" w:after="60"/>
              <w:rPr>
                <w:ins w:id="20095" w:author="anjohnston" w:date="2010-10-14T14:16:00Z"/>
                <w:del w:id="20096" w:author="IKim" w:date="2010-10-27T00:32:00Z"/>
                <w:b/>
              </w:rPr>
            </w:pPr>
          </w:p>
        </w:tc>
        <w:tc>
          <w:tcPr>
            <w:tcW w:w="2430" w:type="dxa"/>
            <w:shd w:val="clear" w:color="auto" w:fill="BFBFBF"/>
          </w:tcPr>
          <w:p w:rsidR="001E66AB" w:rsidRPr="00211842" w:rsidDel="00A90B19" w:rsidRDefault="0038789E" w:rsidP="00600B45">
            <w:pPr>
              <w:pStyle w:val="TableCell"/>
              <w:spacing w:before="60" w:after="60"/>
              <w:jc w:val="center"/>
              <w:rPr>
                <w:ins w:id="20097" w:author="anjohnston" w:date="2010-10-14T14:16:00Z"/>
                <w:del w:id="20098" w:author="IKim" w:date="2010-10-27T00:32:00Z"/>
                <w:b/>
              </w:rPr>
            </w:pPr>
            <w:ins w:id="20099" w:author="anjohnston" w:date="2010-10-14T14:16:00Z">
              <w:del w:id="20100" w:author="IKim" w:date="2010-10-27T00:32:00Z">
                <w:r w:rsidRPr="0038789E" w:rsidDel="00A90B19">
                  <w:rPr>
                    <w:b/>
                  </w:rPr>
                  <w:delText>Glass Door</w:delText>
                </w:r>
              </w:del>
            </w:ins>
          </w:p>
        </w:tc>
        <w:tc>
          <w:tcPr>
            <w:tcW w:w="2592" w:type="dxa"/>
            <w:shd w:val="clear" w:color="auto" w:fill="BFBFBF"/>
          </w:tcPr>
          <w:p w:rsidR="001E66AB" w:rsidRPr="00211842" w:rsidDel="00A90B19" w:rsidRDefault="001E66AB" w:rsidP="00600B45">
            <w:pPr>
              <w:pStyle w:val="TableCell"/>
              <w:spacing w:before="60" w:after="60"/>
              <w:jc w:val="center"/>
              <w:rPr>
                <w:ins w:id="20101" w:author="anjohnston" w:date="2010-10-14T14:16:00Z"/>
                <w:del w:id="20102" w:author="IKim" w:date="2010-10-27T00:32:00Z"/>
                <w:b/>
              </w:rPr>
            </w:pPr>
            <w:ins w:id="20103" w:author="anjohnston" w:date="2010-10-14T14:16:00Z">
              <w:del w:id="20104" w:author="IKim" w:date="2010-10-27T00:32:00Z">
                <w:r w:rsidRPr="00211842" w:rsidDel="00A90B19">
                  <w:rPr>
                    <w:b/>
                  </w:rPr>
                  <w:delText>Solid Door</w:delText>
                </w:r>
              </w:del>
            </w:ins>
          </w:p>
        </w:tc>
      </w:tr>
      <w:tr w:rsidR="001E66AB" w:rsidRPr="00E263FC" w:rsidDel="00A90B19" w:rsidTr="00211842">
        <w:trPr>
          <w:cantSplit/>
          <w:trHeight w:val="464"/>
          <w:jc w:val="center"/>
          <w:ins w:id="20105" w:author="anjohnston" w:date="2010-10-14T14:16:00Z"/>
          <w:del w:id="20106" w:author="IKim" w:date="2010-10-27T00:32:00Z"/>
        </w:trPr>
        <w:tc>
          <w:tcPr>
            <w:tcW w:w="1809" w:type="dxa"/>
            <w:shd w:val="clear" w:color="auto" w:fill="auto"/>
          </w:tcPr>
          <w:p w:rsidR="001E66AB" w:rsidRPr="00E263FC" w:rsidDel="00A90B19" w:rsidRDefault="0038789E" w:rsidP="00600B45">
            <w:pPr>
              <w:pStyle w:val="TableCell"/>
              <w:spacing w:before="60" w:after="60"/>
              <w:rPr>
                <w:ins w:id="20107" w:author="anjohnston" w:date="2010-10-14T14:16:00Z"/>
                <w:del w:id="20108" w:author="IKim" w:date="2010-10-27T00:32:00Z"/>
                <w:rFonts w:cs="Calibri"/>
                <w:color w:val="000000"/>
              </w:rPr>
            </w:pPr>
            <w:ins w:id="20109" w:author="anjohnston" w:date="2010-10-14T14:16:00Z">
              <w:del w:id="20110" w:author="IKim" w:date="2010-10-27T00:32:00Z">
                <w:r w:rsidRPr="0038789E" w:rsidDel="00A90B19">
                  <w:rPr>
                    <w:rFonts w:cs="Calibri"/>
                    <w:color w:val="000000"/>
                  </w:rPr>
                  <w:delText>V &lt; 15</w:delText>
                </w:r>
              </w:del>
            </w:ins>
          </w:p>
        </w:tc>
        <w:tc>
          <w:tcPr>
            <w:tcW w:w="2430" w:type="dxa"/>
            <w:shd w:val="clear" w:color="auto" w:fill="auto"/>
            <w:vAlign w:val="bottom"/>
          </w:tcPr>
          <w:p w:rsidR="001E66AB" w:rsidRPr="00E263FC" w:rsidDel="00A90B19" w:rsidRDefault="0038789E" w:rsidP="00600B45">
            <w:pPr>
              <w:pStyle w:val="TableCell"/>
              <w:spacing w:before="60" w:after="60"/>
              <w:rPr>
                <w:ins w:id="20111" w:author="anjohnston" w:date="2010-10-14T14:16:00Z"/>
                <w:del w:id="20112" w:author="IKim" w:date="2010-10-27T00:32:00Z"/>
                <w:rFonts w:cs="Calibri"/>
                <w:color w:val="000000"/>
              </w:rPr>
            </w:pPr>
            <w:ins w:id="20113" w:author="anjohnston" w:date="2010-10-14T14:16:00Z">
              <w:del w:id="20114" w:author="IKim" w:date="2010-10-27T00:32:00Z">
                <w:r w:rsidRPr="0038789E" w:rsidDel="00A90B19">
                  <w:rPr>
                    <w:rFonts w:cs="Calibri"/>
                    <w:color w:val="000000"/>
                  </w:rPr>
                  <w:delText xml:space="preserve"> (0.143*V + 3.207)*365</w:delText>
                </w:r>
              </w:del>
            </w:ins>
          </w:p>
        </w:tc>
        <w:tc>
          <w:tcPr>
            <w:tcW w:w="2592" w:type="dxa"/>
            <w:vAlign w:val="bottom"/>
          </w:tcPr>
          <w:p w:rsidR="001E66AB" w:rsidRPr="00E263FC" w:rsidDel="00A90B19" w:rsidRDefault="0038789E" w:rsidP="00600B45">
            <w:pPr>
              <w:pStyle w:val="TableCell"/>
              <w:spacing w:before="60" w:after="60"/>
              <w:rPr>
                <w:ins w:id="20115" w:author="anjohnston" w:date="2010-10-14T14:16:00Z"/>
                <w:del w:id="20116" w:author="IKim" w:date="2010-10-27T00:32:00Z"/>
                <w:rFonts w:cs="Calibri"/>
                <w:color w:val="000000"/>
              </w:rPr>
            </w:pPr>
            <w:ins w:id="20117" w:author="anjohnston" w:date="2010-10-14T14:16:00Z">
              <w:del w:id="20118" w:author="IKim" w:date="2010-10-27T00:32:00Z">
                <w:r w:rsidRPr="0038789E" w:rsidDel="00A90B19">
                  <w:rPr>
                    <w:rFonts w:cs="Calibri"/>
                    <w:color w:val="000000"/>
                  </w:rPr>
                  <w:delText xml:space="preserve"> (0.15*V + 0.13)*365</w:delText>
                </w:r>
              </w:del>
            </w:ins>
          </w:p>
        </w:tc>
      </w:tr>
      <w:tr w:rsidR="001E66AB" w:rsidRPr="00E263FC" w:rsidDel="00A90B19" w:rsidTr="00211842">
        <w:trPr>
          <w:cantSplit/>
          <w:trHeight w:val="464"/>
          <w:jc w:val="center"/>
          <w:ins w:id="20119" w:author="anjohnston" w:date="2010-10-14T14:16:00Z"/>
          <w:del w:id="20120" w:author="IKim" w:date="2010-10-27T00:32:00Z"/>
        </w:trPr>
        <w:tc>
          <w:tcPr>
            <w:tcW w:w="1809" w:type="dxa"/>
            <w:shd w:val="clear" w:color="auto" w:fill="auto"/>
          </w:tcPr>
          <w:p w:rsidR="001E66AB" w:rsidRPr="00E263FC" w:rsidDel="00A90B19" w:rsidRDefault="0038789E" w:rsidP="00600B45">
            <w:pPr>
              <w:pStyle w:val="TableCell"/>
              <w:spacing w:before="60" w:after="60"/>
              <w:rPr>
                <w:ins w:id="20121" w:author="anjohnston" w:date="2010-10-14T14:16:00Z"/>
                <w:del w:id="20122" w:author="IKim" w:date="2010-10-27T00:32:00Z"/>
                <w:rFonts w:cs="Calibri"/>
                <w:color w:val="000000"/>
              </w:rPr>
            </w:pPr>
            <w:ins w:id="20123" w:author="anjohnston" w:date="2010-10-14T14:16:00Z">
              <w:del w:id="20124" w:author="IKim" w:date="2010-10-27T00:32:00Z">
                <w:r w:rsidRPr="0038789E" w:rsidDel="00A90B19">
                  <w:rPr>
                    <w:rFonts w:cs="Calibri"/>
                    <w:color w:val="000000"/>
                  </w:rPr>
                  <w:delText>15 ≤ V &lt; 30</w:delText>
                </w:r>
              </w:del>
            </w:ins>
          </w:p>
        </w:tc>
        <w:tc>
          <w:tcPr>
            <w:tcW w:w="2430" w:type="dxa"/>
            <w:shd w:val="clear" w:color="auto" w:fill="auto"/>
            <w:vAlign w:val="bottom"/>
          </w:tcPr>
          <w:p w:rsidR="001E66AB" w:rsidRPr="00E263FC" w:rsidDel="00A90B19" w:rsidRDefault="0038789E" w:rsidP="00600B45">
            <w:pPr>
              <w:pStyle w:val="TableCell"/>
              <w:spacing w:before="60" w:after="60"/>
              <w:rPr>
                <w:ins w:id="20125" w:author="anjohnston" w:date="2010-10-14T14:16:00Z"/>
                <w:del w:id="20126" w:author="IKim" w:date="2010-10-27T00:32:00Z"/>
                <w:rFonts w:cs="Calibri"/>
                <w:color w:val="000000"/>
              </w:rPr>
            </w:pPr>
            <w:ins w:id="20127" w:author="anjohnston" w:date="2010-10-14T14:16:00Z">
              <w:del w:id="20128" w:author="IKim" w:date="2010-10-27T00:32:00Z">
                <w:r w:rsidRPr="0038789E" w:rsidDel="00A90B19">
                  <w:rPr>
                    <w:rFonts w:cs="Calibri"/>
                    <w:color w:val="000000"/>
                  </w:rPr>
                  <w:delText xml:space="preserve"> (0.017*V + 5.1)*365 </w:delText>
                </w:r>
              </w:del>
            </w:ins>
          </w:p>
        </w:tc>
        <w:tc>
          <w:tcPr>
            <w:tcW w:w="2592" w:type="dxa"/>
            <w:vAlign w:val="bottom"/>
          </w:tcPr>
          <w:p w:rsidR="001E66AB" w:rsidRPr="00E263FC" w:rsidDel="00A90B19" w:rsidRDefault="0038789E" w:rsidP="00600B45">
            <w:pPr>
              <w:pStyle w:val="TableCell"/>
              <w:spacing w:before="60" w:after="60"/>
              <w:rPr>
                <w:ins w:id="20129" w:author="anjohnston" w:date="2010-10-14T14:16:00Z"/>
                <w:del w:id="20130" w:author="IKim" w:date="2010-10-27T00:32:00Z"/>
                <w:rFonts w:cs="Calibri"/>
                <w:color w:val="000000"/>
              </w:rPr>
            </w:pPr>
            <w:ins w:id="20131" w:author="anjohnston" w:date="2010-10-14T14:16:00Z">
              <w:del w:id="20132" w:author="IKim" w:date="2010-10-27T00:32:00Z">
                <w:r w:rsidRPr="0038789E" w:rsidDel="00A90B19">
                  <w:rPr>
                    <w:rFonts w:cs="Calibri"/>
                    <w:color w:val="000000"/>
                  </w:rPr>
                  <w:delText xml:space="preserve"> (2.38)*365</w:delText>
                </w:r>
              </w:del>
            </w:ins>
          </w:p>
        </w:tc>
      </w:tr>
      <w:tr w:rsidR="001E66AB" w:rsidRPr="00E263FC" w:rsidDel="00A90B19" w:rsidTr="00211842">
        <w:trPr>
          <w:cantSplit/>
          <w:trHeight w:val="464"/>
          <w:jc w:val="center"/>
          <w:ins w:id="20133" w:author="anjohnston" w:date="2010-10-14T14:16:00Z"/>
          <w:del w:id="20134" w:author="IKim" w:date="2010-10-27T00:32:00Z"/>
        </w:trPr>
        <w:tc>
          <w:tcPr>
            <w:tcW w:w="1809" w:type="dxa"/>
          </w:tcPr>
          <w:p w:rsidR="001E66AB" w:rsidRPr="00E263FC" w:rsidDel="00A90B19" w:rsidRDefault="0038789E" w:rsidP="00600B45">
            <w:pPr>
              <w:pStyle w:val="TableCell"/>
              <w:spacing w:before="60" w:after="60"/>
              <w:rPr>
                <w:ins w:id="20135" w:author="anjohnston" w:date="2010-10-14T14:16:00Z"/>
                <w:del w:id="20136" w:author="IKim" w:date="2010-10-27T00:32:00Z"/>
                <w:rFonts w:cs="Calibri"/>
                <w:color w:val="000000"/>
              </w:rPr>
            </w:pPr>
            <w:ins w:id="20137" w:author="anjohnston" w:date="2010-10-14T14:16:00Z">
              <w:del w:id="20138" w:author="IKim" w:date="2010-10-27T00:32:00Z">
                <w:r w:rsidRPr="0038789E" w:rsidDel="00A90B19">
                  <w:rPr>
                    <w:rFonts w:cs="Calibri"/>
                    <w:color w:val="000000"/>
                  </w:rPr>
                  <w:delText>30 ≤ V &lt; 50</w:delText>
                </w:r>
              </w:del>
            </w:ins>
          </w:p>
        </w:tc>
        <w:tc>
          <w:tcPr>
            <w:tcW w:w="2430" w:type="dxa"/>
            <w:vAlign w:val="bottom"/>
          </w:tcPr>
          <w:p w:rsidR="001E66AB" w:rsidRPr="00E263FC" w:rsidDel="00A90B19" w:rsidRDefault="0038789E" w:rsidP="00600B45">
            <w:pPr>
              <w:pStyle w:val="TableCell"/>
              <w:spacing w:before="60" w:after="60"/>
              <w:rPr>
                <w:ins w:id="20139" w:author="anjohnston" w:date="2010-10-14T14:16:00Z"/>
                <w:del w:id="20140" w:author="IKim" w:date="2010-10-27T00:32:00Z"/>
                <w:rFonts w:cs="Calibri"/>
                <w:color w:val="000000"/>
              </w:rPr>
            </w:pPr>
            <w:ins w:id="20141" w:author="anjohnston" w:date="2010-10-14T14:16:00Z">
              <w:del w:id="20142" w:author="IKim" w:date="2010-10-27T00:32:00Z">
                <w:r w:rsidRPr="0038789E" w:rsidDel="00A90B19">
                  <w:rPr>
                    <w:rFonts w:cs="Calibri"/>
                    <w:color w:val="000000"/>
                  </w:rPr>
                  <w:delText xml:space="preserve"> (0.50*V - 9.4)*365 </w:delText>
                </w:r>
              </w:del>
            </w:ins>
          </w:p>
        </w:tc>
        <w:tc>
          <w:tcPr>
            <w:tcW w:w="2592" w:type="dxa"/>
            <w:vAlign w:val="bottom"/>
          </w:tcPr>
          <w:p w:rsidR="001E66AB" w:rsidRPr="00E263FC" w:rsidDel="00A90B19" w:rsidRDefault="0038789E" w:rsidP="00600B45">
            <w:pPr>
              <w:pStyle w:val="TableCell"/>
              <w:spacing w:before="60" w:after="60"/>
              <w:rPr>
                <w:ins w:id="20143" w:author="anjohnston" w:date="2010-10-14T14:16:00Z"/>
                <w:del w:id="20144" w:author="IKim" w:date="2010-10-27T00:32:00Z"/>
                <w:rFonts w:cs="Calibri"/>
                <w:color w:val="000000"/>
              </w:rPr>
            </w:pPr>
            <w:ins w:id="20145" w:author="anjohnston" w:date="2010-10-14T14:16:00Z">
              <w:del w:id="20146" w:author="IKim" w:date="2010-10-27T00:32:00Z">
                <w:r w:rsidRPr="0038789E" w:rsidDel="00A90B19">
                  <w:rPr>
                    <w:rFonts w:cs="Calibri"/>
                    <w:color w:val="000000"/>
                  </w:rPr>
                  <w:delText xml:space="preserve"> (0.237*V - 4.745)*365</w:delText>
                </w:r>
              </w:del>
            </w:ins>
          </w:p>
        </w:tc>
      </w:tr>
      <w:tr w:rsidR="001E66AB" w:rsidRPr="00E263FC" w:rsidDel="00A90B19" w:rsidTr="00211842">
        <w:trPr>
          <w:cantSplit/>
          <w:trHeight w:val="464"/>
          <w:jc w:val="center"/>
          <w:ins w:id="20147" w:author="anjohnston" w:date="2010-10-14T14:16:00Z"/>
          <w:del w:id="20148" w:author="IKim" w:date="2010-10-27T00:32:00Z"/>
        </w:trPr>
        <w:tc>
          <w:tcPr>
            <w:tcW w:w="1809" w:type="dxa"/>
          </w:tcPr>
          <w:p w:rsidR="001E66AB" w:rsidRPr="00E263FC" w:rsidDel="00A90B19" w:rsidRDefault="0038789E" w:rsidP="00600B45">
            <w:pPr>
              <w:pStyle w:val="TableCell"/>
              <w:spacing w:before="60" w:after="60"/>
              <w:rPr>
                <w:ins w:id="20149" w:author="anjohnston" w:date="2010-10-14T14:16:00Z"/>
                <w:del w:id="20150" w:author="IKim" w:date="2010-10-27T00:32:00Z"/>
                <w:rFonts w:cs="Calibri"/>
                <w:color w:val="000000"/>
              </w:rPr>
            </w:pPr>
            <w:ins w:id="20151" w:author="anjohnston" w:date="2010-10-14T14:16:00Z">
              <w:del w:id="20152" w:author="IKim" w:date="2010-10-27T00:32:00Z">
                <w:r w:rsidRPr="0038789E" w:rsidDel="00A90B19">
                  <w:rPr>
                    <w:rFonts w:cs="Calibri"/>
                    <w:color w:val="000000"/>
                  </w:rPr>
                  <w:delText>50 ≤ V</w:delText>
                </w:r>
              </w:del>
            </w:ins>
          </w:p>
        </w:tc>
        <w:tc>
          <w:tcPr>
            <w:tcW w:w="2430" w:type="dxa"/>
            <w:vAlign w:val="bottom"/>
          </w:tcPr>
          <w:p w:rsidR="001E66AB" w:rsidRPr="00E263FC" w:rsidDel="00A90B19" w:rsidRDefault="0038789E" w:rsidP="00600B45">
            <w:pPr>
              <w:pStyle w:val="TableCell"/>
              <w:spacing w:before="60" w:after="60"/>
              <w:rPr>
                <w:ins w:id="20153" w:author="anjohnston" w:date="2010-10-14T14:16:00Z"/>
                <w:del w:id="20154" w:author="IKim" w:date="2010-10-27T00:32:00Z"/>
                <w:rFonts w:cs="Calibri"/>
                <w:color w:val="000000"/>
              </w:rPr>
            </w:pPr>
            <w:ins w:id="20155" w:author="anjohnston" w:date="2010-10-14T14:16:00Z">
              <w:del w:id="20156" w:author="IKim" w:date="2010-10-27T00:32:00Z">
                <w:r w:rsidRPr="0038789E" w:rsidDel="00A90B19">
                  <w:rPr>
                    <w:rFonts w:cs="Calibri"/>
                    <w:color w:val="000000"/>
                  </w:rPr>
                  <w:delText xml:space="preserve"> (0.30*V + 0.6)*365 </w:delText>
                </w:r>
              </w:del>
            </w:ins>
          </w:p>
        </w:tc>
        <w:tc>
          <w:tcPr>
            <w:tcW w:w="2592" w:type="dxa"/>
            <w:vAlign w:val="bottom"/>
          </w:tcPr>
          <w:p w:rsidR="001E66AB" w:rsidRPr="00E263FC" w:rsidDel="00A90B19" w:rsidRDefault="0038789E" w:rsidP="00600B45">
            <w:pPr>
              <w:pStyle w:val="TableCell"/>
              <w:spacing w:before="60" w:after="60"/>
              <w:rPr>
                <w:ins w:id="20157" w:author="anjohnston" w:date="2010-10-14T14:16:00Z"/>
                <w:del w:id="20158" w:author="IKim" w:date="2010-10-27T00:32:00Z"/>
                <w:rFonts w:cs="Calibri"/>
                <w:color w:val="000000"/>
              </w:rPr>
            </w:pPr>
            <w:ins w:id="20159" w:author="anjohnston" w:date="2010-10-14T14:16:00Z">
              <w:del w:id="20160" w:author="IKim" w:date="2010-10-27T00:32:00Z">
                <w:r w:rsidRPr="0038789E" w:rsidDel="00A90B19">
                  <w:rPr>
                    <w:rFonts w:cs="Calibri"/>
                    <w:color w:val="000000"/>
                  </w:rPr>
                  <w:delText>(0.242*V  - 4.953)*365</w:delText>
                </w:r>
              </w:del>
            </w:ins>
          </w:p>
        </w:tc>
      </w:tr>
    </w:tbl>
    <w:p w:rsidR="001E66AB" w:rsidDel="00A90B19" w:rsidRDefault="001E66AB" w:rsidP="00B54168">
      <w:pPr>
        <w:pStyle w:val="Caption"/>
        <w:rPr>
          <w:ins w:id="20161" w:author="anjohnston" w:date="2010-10-14T14:16:00Z"/>
          <w:del w:id="20162" w:author="IKim" w:date="2010-10-27T00:32:00Z"/>
        </w:rPr>
      </w:pPr>
    </w:p>
    <w:p w:rsidR="001E66AB" w:rsidRDefault="001E66AB" w:rsidP="00211842">
      <w:pPr>
        <w:pStyle w:val="BodyText"/>
        <w:rPr>
          <w:ins w:id="20163" w:author="anjohnston" w:date="2010-10-14T14:16:00Z"/>
        </w:rPr>
      </w:pPr>
      <w:ins w:id="20164" w:author="anjohnston" w:date="2010-10-14T14:16:00Z">
        <w:r>
          <w:t>If precise case volume is unknown, default savings given in tables below can be used</w:t>
        </w:r>
      </w:ins>
    </w:p>
    <w:p w:rsidR="0040225B" w:rsidRDefault="0040225B" w:rsidP="0040225B">
      <w:pPr>
        <w:pStyle w:val="Caption"/>
      </w:pPr>
      <w:r>
        <w:t xml:space="preserve">Table </w:t>
      </w:r>
      <w:ins w:id="20165" w:author="IKim" w:date="2010-10-27T11:30:00Z">
        <w:r w:rsidR="005B4AFB">
          <w:fldChar w:fldCharType="begin"/>
        </w:r>
        <w:r w:rsidR="003A40FA">
          <w:instrText xml:space="preserve"> STYLEREF 1 \s </w:instrText>
        </w:r>
      </w:ins>
      <w:r w:rsidR="005B4AFB">
        <w:fldChar w:fldCharType="separate"/>
      </w:r>
      <w:r w:rsidR="00BA6B8F">
        <w:rPr>
          <w:noProof/>
        </w:rPr>
        <w:t>3</w:t>
      </w:r>
      <w:ins w:id="2016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0167" w:author="IKim" w:date="2010-11-04T10:53:00Z">
        <w:r w:rsidR="00BA6B8F">
          <w:rPr>
            <w:noProof/>
          </w:rPr>
          <w:t>32</w:t>
        </w:r>
      </w:ins>
      <w:ins w:id="20168" w:author="IKim" w:date="2010-10-27T11:30:00Z">
        <w:r w:rsidR="005B4AFB">
          <w:fldChar w:fldCharType="end"/>
        </w:r>
      </w:ins>
      <w:del w:id="2016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34</w:delText>
        </w:r>
        <w:r w:rsidR="005B4AFB" w:rsidDel="00F47DC4">
          <w:fldChar w:fldCharType="end"/>
        </w:r>
      </w:del>
      <w:del w:id="2017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30</w:delText>
        </w:r>
        <w:r w:rsidR="005B4AFB" w:rsidDel="009D314F">
          <w:fldChar w:fldCharType="end"/>
        </w:r>
      </w:del>
      <w:del w:id="20171"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31</w:delText>
        </w:r>
        <w:r w:rsidR="005B4AFB" w:rsidDel="00070716">
          <w:fldChar w:fldCharType="end"/>
        </w:r>
      </w:del>
      <w:r>
        <w:t xml:space="preserve">: </w:t>
      </w:r>
      <w:r w:rsidRPr="00363062">
        <w:t>Refrigeration Case Savings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1656"/>
        <w:gridCol w:w="1590"/>
        <w:gridCol w:w="1656"/>
        <w:gridCol w:w="1590"/>
      </w:tblGrid>
      <w:tr w:rsidR="001E66AB" w:rsidRPr="006E0899" w:rsidTr="00B0005F">
        <w:trPr>
          <w:trHeight w:val="288"/>
          <w:jc w:val="center"/>
          <w:ins w:id="20172" w:author="anjohnston" w:date="2010-10-14T14:16:00Z"/>
        </w:trPr>
        <w:tc>
          <w:tcPr>
            <w:tcW w:w="1809" w:type="dxa"/>
            <w:vMerge w:val="restart"/>
            <w:shd w:val="clear" w:color="auto" w:fill="BFBFBF"/>
          </w:tcPr>
          <w:p w:rsidR="001E66AB" w:rsidRPr="00211842" w:rsidRDefault="001E66AB" w:rsidP="00B0005F">
            <w:pPr>
              <w:pStyle w:val="TableCell"/>
              <w:spacing w:before="60" w:after="60"/>
              <w:rPr>
                <w:ins w:id="20173" w:author="anjohnston" w:date="2010-10-14T14:16:00Z"/>
                <w:b/>
              </w:rPr>
            </w:pPr>
            <w:ins w:id="20174" w:author="anjohnston" w:date="2010-10-14T14:16:00Z">
              <w:r w:rsidRPr="00211842">
                <w:rPr>
                  <w:b/>
                </w:rPr>
                <w:t>Volume (ft</w:t>
              </w:r>
              <w:r w:rsidRPr="00211842">
                <w:rPr>
                  <w:b/>
                  <w:vertAlign w:val="superscript"/>
                </w:rPr>
                <w:t>3</w:t>
              </w:r>
              <w:r w:rsidRPr="00211842">
                <w:rPr>
                  <w:b/>
                </w:rPr>
                <w:t>)</w:t>
              </w:r>
            </w:ins>
          </w:p>
        </w:tc>
        <w:tc>
          <w:tcPr>
            <w:tcW w:w="2734" w:type="dxa"/>
            <w:gridSpan w:val="2"/>
            <w:shd w:val="clear" w:color="auto" w:fill="BFBFBF"/>
          </w:tcPr>
          <w:p w:rsidR="001E66AB" w:rsidRPr="00211842" w:rsidRDefault="001E66AB" w:rsidP="00B0005F">
            <w:pPr>
              <w:pStyle w:val="TableCell"/>
              <w:spacing w:before="60" w:after="60"/>
              <w:jc w:val="center"/>
              <w:rPr>
                <w:ins w:id="20175" w:author="anjohnston" w:date="2010-10-14T14:16:00Z"/>
                <w:b/>
              </w:rPr>
            </w:pPr>
            <w:ins w:id="20176" w:author="anjohnston" w:date="2010-10-14T14:16:00Z">
              <w:r w:rsidRPr="00211842">
                <w:rPr>
                  <w:b/>
                </w:rPr>
                <w:t>Annual Energy</w:t>
              </w:r>
            </w:ins>
            <w:ins w:id="20177" w:author="IKim" w:date="2010-10-27T00:36:00Z">
              <w:r w:rsidR="00F01FA5">
                <w:rPr>
                  <w:b/>
                </w:rPr>
                <w:t xml:space="preserve"> </w:t>
              </w:r>
            </w:ins>
            <w:ins w:id="20178" w:author="anjohnston" w:date="2010-10-14T14:16:00Z">
              <w:r w:rsidRPr="00211842">
                <w:rPr>
                  <w:b/>
                </w:rPr>
                <w:t>Savings (kWh)</w:t>
              </w:r>
            </w:ins>
          </w:p>
        </w:tc>
        <w:tc>
          <w:tcPr>
            <w:tcW w:w="2734" w:type="dxa"/>
            <w:gridSpan w:val="2"/>
            <w:shd w:val="clear" w:color="auto" w:fill="BFBFBF"/>
          </w:tcPr>
          <w:p w:rsidR="001E66AB" w:rsidRPr="00211842" w:rsidRDefault="001E66AB" w:rsidP="00B0005F">
            <w:pPr>
              <w:pStyle w:val="TableCell"/>
              <w:spacing w:before="60" w:after="60"/>
              <w:jc w:val="center"/>
              <w:rPr>
                <w:ins w:id="20179" w:author="anjohnston" w:date="2010-10-14T14:16:00Z"/>
                <w:b/>
              </w:rPr>
            </w:pPr>
            <w:ins w:id="20180" w:author="anjohnston" w:date="2010-10-14T14:16:00Z">
              <w:r w:rsidRPr="00211842">
                <w:rPr>
                  <w:b/>
                </w:rPr>
                <w:t>Demand Impacts (kW)</w:t>
              </w:r>
            </w:ins>
          </w:p>
        </w:tc>
      </w:tr>
      <w:tr w:rsidR="001E66AB" w:rsidRPr="006E0899" w:rsidTr="00B0005F">
        <w:trPr>
          <w:trHeight w:val="288"/>
          <w:jc w:val="center"/>
          <w:ins w:id="20181" w:author="anjohnston" w:date="2010-10-14T14:16:00Z"/>
        </w:trPr>
        <w:tc>
          <w:tcPr>
            <w:tcW w:w="1809" w:type="dxa"/>
            <w:vMerge/>
            <w:shd w:val="clear" w:color="auto" w:fill="BFBFBF"/>
          </w:tcPr>
          <w:p w:rsidR="001E66AB" w:rsidRPr="00211842" w:rsidRDefault="001E66AB" w:rsidP="00B0005F">
            <w:pPr>
              <w:pStyle w:val="TableCell"/>
              <w:spacing w:before="60" w:after="60"/>
              <w:rPr>
                <w:ins w:id="20182" w:author="anjohnston" w:date="2010-10-14T14:16:00Z"/>
                <w:b/>
              </w:rPr>
            </w:pPr>
          </w:p>
        </w:tc>
        <w:tc>
          <w:tcPr>
            <w:tcW w:w="1395" w:type="dxa"/>
            <w:shd w:val="clear" w:color="auto" w:fill="BFBFBF"/>
          </w:tcPr>
          <w:p w:rsidR="001E66AB" w:rsidRPr="00211842" w:rsidRDefault="001E66AB" w:rsidP="00B0005F">
            <w:pPr>
              <w:pStyle w:val="TableCell"/>
              <w:spacing w:before="60" w:after="60"/>
              <w:jc w:val="center"/>
              <w:rPr>
                <w:ins w:id="20183" w:author="anjohnston" w:date="2010-10-14T14:16:00Z"/>
                <w:b/>
              </w:rPr>
            </w:pPr>
            <w:ins w:id="20184" w:author="anjohnston" w:date="2010-10-14T14:16:00Z">
              <w:r w:rsidRPr="00211842">
                <w:rPr>
                  <w:b/>
                </w:rPr>
                <w:t>Glass Door</w:t>
              </w:r>
            </w:ins>
          </w:p>
        </w:tc>
        <w:tc>
          <w:tcPr>
            <w:tcW w:w="1339" w:type="dxa"/>
            <w:shd w:val="clear" w:color="auto" w:fill="BFBFBF"/>
          </w:tcPr>
          <w:p w:rsidR="001E66AB" w:rsidRPr="00211842" w:rsidRDefault="001E66AB" w:rsidP="00B0005F">
            <w:pPr>
              <w:pStyle w:val="TableCell"/>
              <w:spacing w:before="60" w:after="60"/>
              <w:jc w:val="center"/>
              <w:rPr>
                <w:ins w:id="20185" w:author="anjohnston" w:date="2010-10-14T14:16:00Z"/>
                <w:b/>
              </w:rPr>
            </w:pPr>
            <w:ins w:id="20186" w:author="anjohnston" w:date="2010-10-14T14:16:00Z">
              <w:r w:rsidRPr="00211842">
                <w:rPr>
                  <w:b/>
                </w:rPr>
                <w:t>Solid Door</w:t>
              </w:r>
            </w:ins>
          </w:p>
        </w:tc>
        <w:tc>
          <w:tcPr>
            <w:tcW w:w="1395" w:type="dxa"/>
            <w:shd w:val="clear" w:color="auto" w:fill="BFBFBF"/>
          </w:tcPr>
          <w:p w:rsidR="001E66AB" w:rsidRPr="00211842" w:rsidRDefault="001E66AB" w:rsidP="00B0005F">
            <w:pPr>
              <w:pStyle w:val="TableCell"/>
              <w:spacing w:before="60" w:after="60"/>
              <w:jc w:val="center"/>
              <w:rPr>
                <w:ins w:id="20187" w:author="anjohnston" w:date="2010-10-14T14:16:00Z"/>
                <w:b/>
              </w:rPr>
            </w:pPr>
            <w:ins w:id="20188" w:author="anjohnston" w:date="2010-10-14T14:16:00Z">
              <w:r w:rsidRPr="00211842">
                <w:rPr>
                  <w:b/>
                </w:rPr>
                <w:t>Glass Door</w:t>
              </w:r>
            </w:ins>
          </w:p>
        </w:tc>
        <w:tc>
          <w:tcPr>
            <w:tcW w:w="1339" w:type="dxa"/>
            <w:shd w:val="clear" w:color="auto" w:fill="BFBFBF"/>
          </w:tcPr>
          <w:p w:rsidR="001E66AB" w:rsidRPr="00211842" w:rsidRDefault="001E66AB" w:rsidP="00B0005F">
            <w:pPr>
              <w:pStyle w:val="TableCell"/>
              <w:spacing w:before="60" w:after="60"/>
              <w:jc w:val="center"/>
              <w:rPr>
                <w:ins w:id="20189" w:author="anjohnston" w:date="2010-10-14T14:16:00Z"/>
                <w:b/>
              </w:rPr>
            </w:pPr>
            <w:ins w:id="20190" w:author="anjohnston" w:date="2010-10-14T14:16:00Z">
              <w:r w:rsidRPr="00211842">
                <w:rPr>
                  <w:b/>
                </w:rPr>
                <w:t>Solid Door</w:t>
              </w:r>
            </w:ins>
          </w:p>
        </w:tc>
      </w:tr>
      <w:tr w:rsidR="001E66AB" w:rsidRPr="006E0899" w:rsidTr="00B0005F">
        <w:trPr>
          <w:trHeight w:val="288"/>
          <w:jc w:val="center"/>
          <w:ins w:id="20191" w:author="anjohnston" w:date="2010-10-14T14:16:00Z"/>
        </w:trPr>
        <w:tc>
          <w:tcPr>
            <w:tcW w:w="1809" w:type="dxa"/>
          </w:tcPr>
          <w:p w:rsidR="001E66AB" w:rsidRPr="006E0899" w:rsidRDefault="001E66AB" w:rsidP="00B0005F">
            <w:pPr>
              <w:pStyle w:val="TableCell"/>
              <w:spacing w:before="60" w:after="60"/>
              <w:rPr>
                <w:ins w:id="20192" w:author="anjohnston" w:date="2010-10-14T14:16:00Z"/>
                <w:rFonts w:cs="Calibri"/>
                <w:color w:val="000000"/>
              </w:rPr>
            </w:pPr>
            <w:ins w:id="20193" w:author="anjohnston" w:date="2010-10-14T14:16:00Z">
              <w:r w:rsidRPr="006E0899">
                <w:rPr>
                  <w:rFonts w:cs="Calibri"/>
                  <w:color w:val="000000"/>
                </w:rPr>
                <w:t>V &lt; 15</w:t>
              </w:r>
            </w:ins>
          </w:p>
        </w:tc>
        <w:tc>
          <w:tcPr>
            <w:tcW w:w="1395" w:type="dxa"/>
          </w:tcPr>
          <w:p w:rsidR="001E66AB" w:rsidRPr="006E0899" w:rsidRDefault="001E66AB" w:rsidP="00B0005F">
            <w:pPr>
              <w:pStyle w:val="TableCell"/>
              <w:spacing w:before="60" w:after="60"/>
              <w:rPr>
                <w:ins w:id="20194" w:author="anjohnston" w:date="2010-10-14T14:16:00Z"/>
                <w:rFonts w:cs="Calibri"/>
                <w:color w:val="000000"/>
              </w:rPr>
            </w:pPr>
            <w:ins w:id="20195" w:author="anjohnston" w:date="2010-10-14T14:16:00Z">
              <w:r w:rsidRPr="006E0899">
                <w:rPr>
                  <w:rFonts w:cs="Calibri"/>
                  <w:color w:val="000000"/>
                </w:rPr>
                <w:t>722</w:t>
              </w:r>
            </w:ins>
          </w:p>
        </w:tc>
        <w:tc>
          <w:tcPr>
            <w:tcW w:w="1339" w:type="dxa"/>
          </w:tcPr>
          <w:p w:rsidR="001E66AB" w:rsidRPr="006E0899" w:rsidRDefault="001E66AB" w:rsidP="00B0005F">
            <w:pPr>
              <w:pStyle w:val="TableCell"/>
              <w:spacing w:before="60" w:after="60"/>
              <w:rPr>
                <w:ins w:id="20196" w:author="anjohnston" w:date="2010-10-14T14:16:00Z"/>
                <w:rFonts w:cs="Calibri"/>
                <w:color w:val="000000"/>
              </w:rPr>
            </w:pPr>
            <w:ins w:id="20197" w:author="anjohnston" w:date="2010-10-14T14:16:00Z">
              <w:r w:rsidRPr="006E0899">
                <w:rPr>
                  <w:rFonts w:cs="Calibri"/>
                  <w:color w:val="000000"/>
                </w:rPr>
                <w:t>268</w:t>
              </w:r>
            </w:ins>
          </w:p>
        </w:tc>
        <w:tc>
          <w:tcPr>
            <w:tcW w:w="1395" w:type="dxa"/>
          </w:tcPr>
          <w:p w:rsidR="001E66AB" w:rsidRPr="006E0899" w:rsidRDefault="001E66AB" w:rsidP="00B0005F">
            <w:pPr>
              <w:pStyle w:val="TableCell"/>
              <w:spacing w:before="60" w:after="60"/>
              <w:rPr>
                <w:ins w:id="20198" w:author="anjohnston" w:date="2010-10-14T14:16:00Z"/>
                <w:rFonts w:cs="Calibri"/>
                <w:color w:val="000000"/>
              </w:rPr>
            </w:pPr>
            <w:ins w:id="20199" w:author="anjohnston" w:date="2010-10-14T14:16:00Z">
              <w:r w:rsidRPr="006E0899">
                <w:rPr>
                  <w:rFonts w:cs="Calibri"/>
                  <w:color w:val="000000"/>
                </w:rPr>
                <w:t>0.0824</w:t>
              </w:r>
            </w:ins>
          </w:p>
        </w:tc>
        <w:tc>
          <w:tcPr>
            <w:tcW w:w="1339" w:type="dxa"/>
          </w:tcPr>
          <w:p w:rsidR="001E66AB" w:rsidRPr="006E0899" w:rsidRDefault="001E66AB" w:rsidP="00B0005F">
            <w:pPr>
              <w:pStyle w:val="TableCell"/>
              <w:spacing w:before="60" w:after="60"/>
              <w:rPr>
                <w:ins w:id="20200" w:author="anjohnston" w:date="2010-10-14T14:16:00Z"/>
                <w:rFonts w:cs="Calibri"/>
                <w:color w:val="000000"/>
              </w:rPr>
            </w:pPr>
            <w:ins w:id="20201" w:author="anjohnston" w:date="2010-10-14T14:16:00Z">
              <w:r w:rsidRPr="006E0899">
                <w:rPr>
                  <w:rFonts w:cs="Calibri"/>
                  <w:color w:val="000000"/>
                </w:rPr>
                <w:t>0.0306</w:t>
              </w:r>
            </w:ins>
          </w:p>
        </w:tc>
      </w:tr>
      <w:tr w:rsidR="001E66AB" w:rsidRPr="006E0899" w:rsidTr="00B0005F">
        <w:trPr>
          <w:trHeight w:val="288"/>
          <w:jc w:val="center"/>
          <w:ins w:id="20202" w:author="anjohnston" w:date="2010-10-14T14:16:00Z"/>
        </w:trPr>
        <w:tc>
          <w:tcPr>
            <w:tcW w:w="1809" w:type="dxa"/>
          </w:tcPr>
          <w:p w:rsidR="001E66AB" w:rsidRPr="006E0899" w:rsidRDefault="001E66AB" w:rsidP="00B0005F">
            <w:pPr>
              <w:pStyle w:val="TableCell"/>
              <w:spacing w:before="60" w:after="60"/>
              <w:rPr>
                <w:ins w:id="20203" w:author="anjohnston" w:date="2010-10-14T14:16:00Z"/>
                <w:rFonts w:cs="Calibri"/>
                <w:color w:val="000000"/>
              </w:rPr>
            </w:pPr>
            <w:ins w:id="20204" w:author="anjohnston" w:date="2010-10-14T14:16:00Z">
              <w:r w:rsidRPr="006E0899">
                <w:rPr>
                  <w:rFonts w:cs="Calibri"/>
                  <w:color w:val="000000"/>
                </w:rPr>
                <w:t>15 ≤ V &lt; 30</w:t>
              </w:r>
            </w:ins>
          </w:p>
        </w:tc>
        <w:tc>
          <w:tcPr>
            <w:tcW w:w="1395" w:type="dxa"/>
          </w:tcPr>
          <w:p w:rsidR="001E66AB" w:rsidRPr="006E0899" w:rsidRDefault="001E66AB" w:rsidP="00B0005F">
            <w:pPr>
              <w:pStyle w:val="TableCell"/>
              <w:spacing w:before="60" w:after="60"/>
              <w:rPr>
                <w:ins w:id="20205" w:author="anjohnston" w:date="2010-10-14T14:16:00Z"/>
                <w:rFonts w:cs="Calibri"/>
                <w:color w:val="000000"/>
              </w:rPr>
            </w:pPr>
            <w:ins w:id="20206" w:author="anjohnston" w:date="2010-10-14T14:16:00Z">
              <w:r w:rsidRPr="006E0899">
                <w:rPr>
                  <w:rFonts w:cs="Calibri"/>
                  <w:color w:val="000000"/>
                </w:rPr>
                <w:t>683</w:t>
              </w:r>
            </w:ins>
          </w:p>
        </w:tc>
        <w:tc>
          <w:tcPr>
            <w:tcW w:w="1339" w:type="dxa"/>
          </w:tcPr>
          <w:p w:rsidR="001E66AB" w:rsidRPr="006E0899" w:rsidRDefault="001E66AB" w:rsidP="00B0005F">
            <w:pPr>
              <w:pStyle w:val="TableCell"/>
              <w:spacing w:before="60" w:after="60"/>
              <w:rPr>
                <w:ins w:id="20207" w:author="anjohnston" w:date="2010-10-14T14:16:00Z"/>
                <w:rFonts w:cs="Calibri"/>
                <w:color w:val="000000"/>
              </w:rPr>
            </w:pPr>
            <w:ins w:id="20208" w:author="anjohnston" w:date="2010-10-14T14:16:00Z">
              <w:r w:rsidRPr="006E0899">
                <w:rPr>
                  <w:rFonts w:cs="Calibri"/>
                  <w:color w:val="000000"/>
                </w:rPr>
                <w:t>424</w:t>
              </w:r>
            </w:ins>
          </w:p>
        </w:tc>
        <w:tc>
          <w:tcPr>
            <w:tcW w:w="1395" w:type="dxa"/>
          </w:tcPr>
          <w:p w:rsidR="001E66AB" w:rsidRPr="006E0899" w:rsidRDefault="001E66AB" w:rsidP="00B0005F">
            <w:pPr>
              <w:pStyle w:val="TableCell"/>
              <w:spacing w:before="60" w:after="60"/>
              <w:rPr>
                <w:ins w:id="20209" w:author="anjohnston" w:date="2010-10-14T14:16:00Z"/>
                <w:rFonts w:cs="Calibri"/>
                <w:color w:val="000000"/>
              </w:rPr>
            </w:pPr>
            <w:ins w:id="20210" w:author="anjohnston" w:date="2010-10-14T14:16:00Z">
              <w:r w:rsidRPr="006E0899">
                <w:rPr>
                  <w:rFonts w:cs="Calibri"/>
                  <w:color w:val="000000"/>
                </w:rPr>
                <w:t>0.0779</w:t>
              </w:r>
            </w:ins>
          </w:p>
        </w:tc>
        <w:tc>
          <w:tcPr>
            <w:tcW w:w="1339" w:type="dxa"/>
          </w:tcPr>
          <w:p w:rsidR="001E66AB" w:rsidRPr="006E0899" w:rsidRDefault="001E66AB" w:rsidP="00B0005F">
            <w:pPr>
              <w:pStyle w:val="TableCell"/>
              <w:spacing w:before="60" w:after="60"/>
              <w:rPr>
                <w:ins w:id="20211" w:author="anjohnston" w:date="2010-10-14T14:16:00Z"/>
                <w:rFonts w:cs="Calibri"/>
                <w:color w:val="000000"/>
              </w:rPr>
            </w:pPr>
            <w:ins w:id="20212" w:author="anjohnston" w:date="2010-10-14T14:16:00Z">
              <w:r w:rsidRPr="006E0899">
                <w:rPr>
                  <w:rFonts w:cs="Calibri"/>
                  <w:color w:val="000000"/>
                </w:rPr>
                <w:t>0.0484</w:t>
              </w:r>
            </w:ins>
          </w:p>
        </w:tc>
      </w:tr>
      <w:tr w:rsidR="001E66AB" w:rsidRPr="006E0899" w:rsidTr="00B0005F">
        <w:trPr>
          <w:trHeight w:val="288"/>
          <w:jc w:val="center"/>
          <w:ins w:id="20213" w:author="anjohnston" w:date="2010-10-14T14:16:00Z"/>
        </w:trPr>
        <w:tc>
          <w:tcPr>
            <w:tcW w:w="1809" w:type="dxa"/>
          </w:tcPr>
          <w:p w:rsidR="001E66AB" w:rsidRPr="006E0899" w:rsidRDefault="0038789E" w:rsidP="00B0005F">
            <w:pPr>
              <w:pStyle w:val="TableCell"/>
              <w:spacing w:before="60" w:after="60"/>
              <w:rPr>
                <w:ins w:id="20214" w:author="anjohnston" w:date="2010-10-14T14:16:00Z"/>
                <w:rFonts w:cs="Calibri"/>
                <w:color w:val="000000"/>
              </w:rPr>
            </w:pPr>
            <w:ins w:id="20215" w:author="anjohnston" w:date="2010-10-14T14:16:00Z">
              <w:r w:rsidRPr="0038789E">
                <w:rPr>
                  <w:rFonts w:cs="Calibri"/>
                  <w:color w:val="000000"/>
                </w:rPr>
                <w:t>30 ≤ V &lt; 50</w:t>
              </w:r>
            </w:ins>
          </w:p>
        </w:tc>
        <w:tc>
          <w:tcPr>
            <w:tcW w:w="1395" w:type="dxa"/>
          </w:tcPr>
          <w:p w:rsidR="001E66AB" w:rsidRPr="006E0899" w:rsidRDefault="0038789E" w:rsidP="00B0005F">
            <w:pPr>
              <w:pStyle w:val="TableCell"/>
              <w:spacing w:before="60" w:after="60"/>
              <w:rPr>
                <w:ins w:id="20216" w:author="anjohnston" w:date="2010-10-14T14:16:00Z"/>
                <w:rFonts w:cs="Calibri"/>
                <w:color w:val="000000"/>
              </w:rPr>
            </w:pPr>
            <w:ins w:id="20217" w:author="anjohnston" w:date="2010-10-14T14:16:00Z">
              <w:r w:rsidRPr="0038789E">
                <w:rPr>
                  <w:rFonts w:cs="Calibri"/>
                  <w:color w:val="000000"/>
                </w:rPr>
                <w:t>763</w:t>
              </w:r>
            </w:ins>
          </w:p>
        </w:tc>
        <w:tc>
          <w:tcPr>
            <w:tcW w:w="1339" w:type="dxa"/>
          </w:tcPr>
          <w:p w:rsidR="001E66AB" w:rsidRPr="006E0899" w:rsidRDefault="0038789E" w:rsidP="00B0005F">
            <w:pPr>
              <w:pStyle w:val="TableCell"/>
              <w:spacing w:before="60" w:after="60"/>
              <w:rPr>
                <w:ins w:id="20218" w:author="anjohnston" w:date="2010-10-14T14:16:00Z"/>
                <w:rFonts w:cs="Calibri"/>
                <w:color w:val="000000"/>
              </w:rPr>
            </w:pPr>
            <w:ins w:id="20219" w:author="anjohnston" w:date="2010-10-14T14:16:00Z">
              <w:r w:rsidRPr="0038789E">
                <w:rPr>
                  <w:rFonts w:cs="Calibri"/>
                  <w:color w:val="000000"/>
                </w:rPr>
                <w:t>838</w:t>
              </w:r>
            </w:ins>
          </w:p>
        </w:tc>
        <w:tc>
          <w:tcPr>
            <w:tcW w:w="1395" w:type="dxa"/>
          </w:tcPr>
          <w:p w:rsidR="001E66AB" w:rsidRPr="006E0899" w:rsidRDefault="0038789E" w:rsidP="00B0005F">
            <w:pPr>
              <w:pStyle w:val="TableCell"/>
              <w:spacing w:before="60" w:after="60"/>
              <w:rPr>
                <w:ins w:id="20220" w:author="anjohnston" w:date="2010-10-14T14:16:00Z"/>
                <w:rFonts w:cs="Calibri"/>
                <w:color w:val="000000"/>
              </w:rPr>
            </w:pPr>
            <w:ins w:id="20221" w:author="anjohnston" w:date="2010-10-14T14:16:00Z">
              <w:r w:rsidRPr="0038789E">
                <w:rPr>
                  <w:rFonts w:cs="Calibri"/>
                  <w:color w:val="000000"/>
                </w:rPr>
                <w:t>0.0871</w:t>
              </w:r>
            </w:ins>
          </w:p>
        </w:tc>
        <w:tc>
          <w:tcPr>
            <w:tcW w:w="1339" w:type="dxa"/>
          </w:tcPr>
          <w:p w:rsidR="001E66AB" w:rsidRPr="006E0899" w:rsidRDefault="0038789E" w:rsidP="00B0005F">
            <w:pPr>
              <w:pStyle w:val="TableCell"/>
              <w:spacing w:before="60" w:after="60"/>
              <w:rPr>
                <w:ins w:id="20222" w:author="anjohnston" w:date="2010-10-14T14:16:00Z"/>
                <w:rFonts w:cs="Calibri"/>
                <w:color w:val="000000"/>
              </w:rPr>
            </w:pPr>
            <w:ins w:id="20223" w:author="anjohnston" w:date="2010-10-14T14:16:00Z">
              <w:r w:rsidRPr="0038789E">
                <w:rPr>
                  <w:rFonts w:cs="Calibri"/>
                  <w:color w:val="000000"/>
                </w:rPr>
                <w:t>0.0957</w:t>
              </w:r>
            </w:ins>
          </w:p>
        </w:tc>
      </w:tr>
      <w:tr w:rsidR="001E66AB" w:rsidRPr="006E0899" w:rsidTr="00B0005F">
        <w:trPr>
          <w:trHeight w:val="288"/>
          <w:jc w:val="center"/>
          <w:ins w:id="20224" w:author="anjohnston" w:date="2010-10-14T14:16:00Z"/>
        </w:trPr>
        <w:tc>
          <w:tcPr>
            <w:tcW w:w="1809" w:type="dxa"/>
          </w:tcPr>
          <w:p w:rsidR="001E66AB" w:rsidRPr="006E0899" w:rsidRDefault="0038789E" w:rsidP="00B0005F">
            <w:pPr>
              <w:pStyle w:val="TableCell"/>
              <w:spacing w:before="60" w:after="60"/>
              <w:rPr>
                <w:ins w:id="20225" w:author="anjohnston" w:date="2010-10-14T14:16:00Z"/>
                <w:rFonts w:cs="Calibri"/>
                <w:color w:val="000000"/>
              </w:rPr>
            </w:pPr>
            <w:ins w:id="20226" w:author="anjohnston" w:date="2010-10-14T14:16:00Z">
              <w:r w:rsidRPr="0038789E">
                <w:rPr>
                  <w:rFonts w:cs="Calibri"/>
                  <w:color w:val="000000"/>
                </w:rPr>
                <w:t>50 ≤ V</w:t>
              </w:r>
            </w:ins>
          </w:p>
        </w:tc>
        <w:tc>
          <w:tcPr>
            <w:tcW w:w="1395" w:type="dxa"/>
          </w:tcPr>
          <w:p w:rsidR="001E66AB" w:rsidRPr="006E0899" w:rsidRDefault="0038789E" w:rsidP="00B0005F">
            <w:pPr>
              <w:pStyle w:val="TableCell"/>
              <w:spacing w:before="60" w:after="60"/>
              <w:rPr>
                <w:ins w:id="20227" w:author="anjohnston" w:date="2010-10-14T14:16:00Z"/>
                <w:rFonts w:cs="Calibri"/>
                <w:color w:val="000000"/>
              </w:rPr>
            </w:pPr>
            <w:ins w:id="20228" w:author="anjohnston" w:date="2010-10-14T14:16:00Z">
              <w:r w:rsidRPr="0038789E">
                <w:rPr>
                  <w:rFonts w:cs="Calibri"/>
                  <w:color w:val="000000"/>
                </w:rPr>
                <w:t>927</w:t>
              </w:r>
            </w:ins>
          </w:p>
        </w:tc>
        <w:tc>
          <w:tcPr>
            <w:tcW w:w="1339" w:type="dxa"/>
          </w:tcPr>
          <w:p w:rsidR="001E66AB" w:rsidRPr="006E0899" w:rsidRDefault="001E66AB" w:rsidP="00B0005F">
            <w:pPr>
              <w:pStyle w:val="TableCell"/>
              <w:spacing w:before="60" w:after="60"/>
              <w:rPr>
                <w:ins w:id="20229" w:author="anjohnston" w:date="2010-10-14T14:16:00Z"/>
                <w:rFonts w:cs="Calibri"/>
                <w:color w:val="000000"/>
              </w:rPr>
            </w:pPr>
            <w:ins w:id="20230" w:author="anjohnston" w:date="2010-10-14T14:16:00Z">
              <w:r w:rsidRPr="006E0899">
                <w:rPr>
                  <w:rFonts w:cs="Calibri"/>
                  <w:color w:val="000000"/>
                </w:rPr>
                <w:t>1,205</w:t>
              </w:r>
            </w:ins>
          </w:p>
        </w:tc>
        <w:tc>
          <w:tcPr>
            <w:tcW w:w="1395" w:type="dxa"/>
          </w:tcPr>
          <w:p w:rsidR="001E66AB" w:rsidRPr="006E0899" w:rsidRDefault="001E66AB" w:rsidP="00B0005F">
            <w:pPr>
              <w:pStyle w:val="TableCell"/>
              <w:spacing w:before="60" w:after="60"/>
              <w:rPr>
                <w:ins w:id="20231" w:author="anjohnston" w:date="2010-10-14T14:16:00Z"/>
                <w:rFonts w:cs="Calibri"/>
                <w:color w:val="000000"/>
              </w:rPr>
            </w:pPr>
            <w:ins w:id="20232" w:author="anjohnston" w:date="2010-10-14T14:16:00Z">
              <w:r w:rsidRPr="006E0899">
                <w:rPr>
                  <w:rFonts w:cs="Calibri"/>
                  <w:color w:val="000000"/>
                </w:rPr>
                <w:t>0.1058</w:t>
              </w:r>
            </w:ins>
          </w:p>
        </w:tc>
        <w:tc>
          <w:tcPr>
            <w:tcW w:w="1339" w:type="dxa"/>
          </w:tcPr>
          <w:p w:rsidR="001E66AB" w:rsidRPr="006E0899" w:rsidRDefault="001E66AB" w:rsidP="00B0005F">
            <w:pPr>
              <w:pStyle w:val="TableCell"/>
              <w:spacing w:before="60" w:after="60"/>
              <w:rPr>
                <w:ins w:id="20233" w:author="anjohnston" w:date="2010-10-14T14:16:00Z"/>
                <w:rFonts w:cs="Calibri"/>
                <w:color w:val="000000"/>
              </w:rPr>
            </w:pPr>
            <w:ins w:id="20234" w:author="anjohnston" w:date="2010-10-14T14:16:00Z">
              <w:r w:rsidRPr="006E0899">
                <w:rPr>
                  <w:rFonts w:cs="Calibri"/>
                  <w:color w:val="000000"/>
                </w:rPr>
                <w:t>0.1427</w:t>
              </w:r>
            </w:ins>
          </w:p>
        </w:tc>
      </w:tr>
    </w:tbl>
    <w:p w:rsidR="001E66AB" w:rsidRPr="003C7CF1" w:rsidRDefault="001E66AB" w:rsidP="003C7CF1">
      <w:pPr>
        <w:spacing w:after="0"/>
        <w:rPr>
          <w:ins w:id="20235" w:author="anjohnston" w:date="2010-10-14T14:16:00Z"/>
        </w:rPr>
      </w:pPr>
    </w:p>
    <w:p w:rsidR="0040225B" w:rsidRDefault="0040225B" w:rsidP="0040225B">
      <w:pPr>
        <w:pStyle w:val="Caption"/>
      </w:pPr>
      <w:bookmarkStart w:id="20236" w:name="_Ref275903161"/>
      <w:bookmarkStart w:id="20237" w:name="_Toc276631711"/>
      <w:r>
        <w:t xml:space="preserve">Table </w:t>
      </w:r>
      <w:ins w:id="20238" w:author="IKim" w:date="2010-10-27T11:30:00Z">
        <w:r w:rsidR="005B4AFB">
          <w:fldChar w:fldCharType="begin"/>
        </w:r>
        <w:r w:rsidR="003A40FA">
          <w:instrText xml:space="preserve"> STYLEREF 1 \s </w:instrText>
        </w:r>
      </w:ins>
      <w:r w:rsidR="005B4AFB">
        <w:fldChar w:fldCharType="separate"/>
      </w:r>
      <w:r w:rsidR="00BA6B8F">
        <w:rPr>
          <w:noProof/>
        </w:rPr>
        <w:t>3</w:t>
      </w:r>
      <w:ins w:id="2023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0240" w:author="IKim" w:date="2010-11-04T10:53:00Z">
        <w:r w:rsidR="00BA6B8F">
          <w:rPr>
            <w:noProof/>
          </w:rPr>
          <w:t>33</w:t>
        </w:r>
      </w:ins>
      <w:ins w:id="20241" w:author="IKim" w:date="2010-10-27T11:30:00Z">
        <w:r w:rsidR="005B4AFB">
          <w:fldChar w:fldCharType="end"/>
        </w:r>
      </w:ins>
      <w:bookmarkEnd w:id="20236"/>
      <w:del w:id="20242"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35</w:delText>
        </w:r>
        <w:r w:rsidR="005B4AFB" w:rsidDel="00F47DC4">
          <w:fldChar w:fldCharType="end"/>
        </w:r>
      </w:del>
      <w:del w:id="20243"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31</w:delText>
        </w:r>
        <w:r w:rsidR="005B4AFB" w:rsidDel="009D314F">
          <w:fldChar w:fldCharType="end"/>
        </w:r>
      </w:del>
      <w:del w:id="20244"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32</w:delText>
        </w:r>
        <w:r w:rsidR="005B4AFB" w:rsidDel="00070716">
          <w:fldChar w:fldCharType="end"/>
        </w:r>
      </w:del>
      <w:r>
        <w:t xml:space="preserve">: </w:t>
      </w:r>
      <w:r w:rsidRPr="00EF00DD">
        <w:t>Freezer Case Savings</w:t>
      </w:r>
      <w:bookmarkEnd w:id="2023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574"/>
        <w:gridCol w:w="1942"/>
        <w:gridCol w:w="1573"/>
        <w:gridCol w:w="1510"/>
      </w:tblGrid>
      <w:tr w:rsidR="001E66AB" w:rsidRPr="00E263FC" w:rsidTr="00B0005F">
        <w:trPr>
          <w:cantSplit/>
          <w:trHeight w:val="288"/>
          <w:tblHeader/>
          <w:jc w:val="center"/>
          <w:ins w:id="20245" w:author="anjohnston" w:date="2010-10-14T14:16:00Z"/>
        </w:trPr>
        <w:tc>
          <w:tcPr>
            <w:tcW w:w="1809" w:type="dxa"/>
            <w:vMerge w:val="restart"/>
            <w:shd w:val="clear" w:color="auto" w:fill="BFBFBF"/>
            <w:vAlign w:val="center"/>
          </w:tcPr>
          <w:p w:rsidR="001E66AB" w:rsidRPr="00211842" w:rsidRDefault="001E66AB" w:rsidP="00B0005F">
            <w:pPr>
              <w:pStyle w:val="TableCell"/>
              <w:spacing w:before="60" w:after="60"/>
              <w:rPr>
                <w:ins w:id="20246" w:author="anjohnston" w:date="2010-10-14T14:16:00Z"/>
                <w:b/>
              </w:rPr>
            </w:pPr>
            <w:ins w:id="20247" w:author="anjohnston" w:date="2010-10-14T14:16:00Z">
              <w:r w:rsidRPr="00211842">
                <w:rPr>
                  <w:b/>
                </w:rPr>
                <w:t>Volume (ft</w:t>
              </w:r>
              <w:r w:rsidRPr="00211842">
                <w:rPr>
                  <w:b/>
                  <w:vertAlign w:val="superscript"/>
                </w:rPr>
                <w:t>3</w:t>
              </w:r>
              <w:r w:rsidRPr="00211842">
                <w:rPr>
                  <w:b/>
                </w:rPr>
                <w:t>)</w:t>
              </w:r>
            </w:ins>
          </w:p>
        </w:tc>
        <w:tc>
          <w:tcPr>
            <w:tcW w:w="3117" w:type="dxa"/>
            <w:gridSpan w:val="2"/>
            <w:shd w:val="clear" w:color="auto" w:fill="BFBFBF"/>
            <w:vAlign w:val="center"/>
          </w:tcPr>
          <w:p w:rsidR="001E66AB" w:rsidRPr="00211842" w:rsidRDefault="001E66AB" w:rsidP="00B0005F">
            <w:pPr>
              <w:pStyle w:val="TableCell"/>
              <w:spacing w:before="60" w:after="60"/>
              <w:rPr>
                <w:ins w:id="20248" w:author="anjohnston" w:date="2010-10-14T14:16:00Z"/>
                <w:b/>
              </w:rPr>
            </w:pPr>
            <w:ins w:id="20249" w:author="anjohnston" w:date="2010-10-14T14:16:00Z">
              <w:r w:rsidRPr="00211842">
                <w:rPr>
                  <w:b/>
                </w:rPr>
                <w:t>Annual EnergySavings (kWh)</w:t>
              </w:r>
            </w:ins>
          </w:p>
        </w:tc>
        <w:tc>
          <w:tcPr>
            <w:tcW w:w="2734" w:type="dxa"/>
            <w:gridSpan w:val="2"/>
            <w:shd w:val="clear" w:color="auto" w:fill="BFBFBF"/>
            <w:vAlign w:val="center"/>
          </w:tcPr>
          <w:p w:rsidR="001E66AB" w:rsidRPr="00211842" w:rsidRDefault="001E66AB" w:rsidP="00B0005F">
            <w:pPr>
              <w:pStyle w:val="TableCell"/>
              <w:spacing w:before="60" w:after="60"/>
              <w:rPr>
                <w:ins w:id="20250" w:author="anjohnston" w:date="2010-10-14T14:16:00Z"/>
                <w:b/>
              </w:rPr>
            </w:pPr>
            <w:ins w:id="20251" w:author="anjohnston" w:date="2010-10-14T14:16:00Z">
              <w:r w:rsidRPr="00211842">
                <w:rPr>
                  <w:b/>
                </w:rPr>
                <w:t>Demand Impacts (kW)</w:t>
              </w:r>
            </w:ins>
          </w:p>
        </w:tc>
      </w:tr>
      <w:tr w:rsidR="001E66AB" w:rsidRPr="00E263FC" w:rsidTr="00B0005F">
        <w:trPr>
          <w:cantSplit/>
          <w:trHeight w:val="288"/>
          <w:tblHeader/>
          <w:jc w:val="center"/>
          <w:ins w:id="20252" w:author="anjohnston" w:date="2010-10-14T14:16:00Z"/>
        </w:trPr>
        <w:tc>
          <w:tcPr>
            <w:tcW w:w="1809" w:type="dxa"/>
            <w:vMerge/>
            <w:shd w:val="clear" w:color="auto" w:fill="BFBFBF"/>
            <w:vAlign w:val="center"/>
          </w:tcPr>
          <w:p w:rsidR="00000000" w:rsidRDefault="004F7FC9">
            <w:pPr>
              <w:pStyle w:val="TableCell"/>
              <w:spacing w:before="60" w:after="60"/>
              <w:rPr>
                <w:ins w:id="20253" w:author="anjohnston" w:date="2010-10-14T14:16:00Z"/>
                <w:b/>
              </w:rPr>
              <w:pPrChange w:id="20254" w:author="anjohnston" w:date="2010-10-14T14:37:00Z">
                <w:pPr>
                  <w:keepNext/>
                </w:pPr>
              </w:pPrChange>
            </w:pPr>
          </w:p>
        </w:tc>
        <w:tc>
          <w:tcPr>
            <w:tcW w:w="1395" w:type="dxa"/>
            <w:shd w:val="clear" w:color="auto" w:fill="BFBFBF"/>
            <w:vAlign w:val="center"/>
          </w:tcPr>
          <w:p w:rsidR="00000000" w:rsidRDefault="001E66AB">
            <w:pPr>
              <w:pStyle w:val="TableCell"/>
              <w:spacing w:before="60" w:after="60"/>
              <w:rPr>
                <w:ins w:id="20255" w:author="anjohnston" w:date="2010-10-14T14:16:00Z"/>
                <w:b/>
              </w:rPr>
              <w:pPrChange w:id="20256" w:author="anjohnston" w:date="2010-10-14T14:37:00Z">
                <w:pPr>
                  <w:keepNext/>
                </w:pPr>
              </w:pPrChange>
            </w:pPr>
            <w:ins w:id="20257" w:author="anjohnston" w:date="2010-10-14T14:16:00Z">
              <w:r w:rsidRPr="00211842">
                <w:rPr>
                  <w:b/>
                </w:rPr>
                <w:t>Glass Door</w:t>
              </w:r>
            </w:ins>
          </w:p>
        </w:tc>
        <w:tc>
          <w:tcPr>
            <w:tcW w:w="1722" w:type="dxa"/>
            <w:shd w:val="clear" w:color="auto" w:fill="BFBFBF"/>
            <w:vAlign w:val="center"/>
          </w:tcPr>
          <w:p w:rsidR="00000000" w:rsidRDefault="001E66AB">
            <w:pPr>
              <w:pStyle w:val="TableCell"/>
              <w:spacing w:before="60" w:after="60"/>
              <w:rPr>
                <w:ins w:id="20258" w:author="anjohnston" w:date="2010-10-14T14:16:00Z"/>
                <w:b/>
              </w:rPr>
              <w:pPrChange w:id="20259" w:author="anjohnston" w:date="2010-10-14T14:37:00Z">
                <w:pPr>
                  <w:keepNext/>
                </w:pPr>
              </w:pPrChange>
            </w:pPr>
            <w:ins w:id="20260" w:author="anjohnston" w:date="2010-10-14T14:16:00Z">
              <w:r w:rsidRPr="00211842">
                <w:rPr>
                  <w:b/>
                </w:rPr>
                <w:t>Solid Door</w:t>
              </w:r>
            </w:ins>
          </w:p>
        </w:tc>
        <w:tc>
          <w:tcPr>
            <w:tcW w:w="1395" w:type="dxa"/>
            <w:shd w:val="clear" w:color="auto" w:fill="BFBFBF"/>
            <w:vAlign w:val="center"/>
          </w:tcPr>
          <w:p w:rsidR="00000000" w:rsidRDefault="001E66AB">
            <w:pPr>
              <w:pStyle w:val="TableCell"/>
              <w:spacing w:before="60" w:after="60"/>
              <w:rPr>
                <w:ins w:id="20261" w:author="anjohnston" w:date="2010-10-14T14:16:00Z"/>
                <w:b/>
              </w:rPr>
              <w:pPrChange w:id="20262" w:author="anjohnston" w:date="2010-10-14T14:37:00Z">
                <w:pPr>
                  <w:keepNext/>
                </w:pPr>
              </w:pPrChange>
            </w:pPr>
            <w:ins w:id="20263" w:author="anjohnston" w:date="2010-10-14T14:16:00Z">
              <w:r w:rsidRPr="00211842">
                <w:rPr>
                  <w:b/>
                </w:rPr>
                <w:t>Glass Door</w:t>
              </w:r>
            </w:ins>
          </w:p>
        </w:tc>
        <w:tc>
          <w:tcPr>
            <w:tcW w:w="1339" w:type="dxa"/>
            <w:shd w:val="clear" w:color="auto" w:fill="BFBFBF"/>
            <w:vAlign w:val="center"/>
          </w:tcPr>
          <w:p w:rsidR="00000000" w:rsidRDefault="001E66AB">
            <w:pPr>
              <w:pStyle w:val="TableCell"/>
              <w:spacing w:before="60" w:after="60"/>
              <w:rPr>
                <w:ins w:id="20264" w:author="anjohnston" w:date="2010-10-14T14:16:00Z"/>
                <w:b/>
              </w:rPr>
              <w:pPrChange w:id="20265" w:author="anjohnston" w:date="2010-10-14T14:37:00Z">
                <w:pPr>
                  <w:keepNext/>
                </w:pPr>
              </w:pPrChange>
            </w:pPr>
            <w:ins w:id="20266" w:author="anjohnston" w:date="2010-10-14T14:16:00Z">
              <w:r w:rsidRPr="00211842">
                <w:rPr>
                  <w:b/>
                </w:rPr>
                <w:t>Solid Door</w:t>
              </w:r>
            </w:ins>
          </w:p>
        </w:tc>
      </w:tr>
      <w:tr w:rsidR="001E66AB" w:rsidRPr="00E263FC" w:rsidTr="00B0005F">
        <w:trPr>
          <w:cantSplit/>
          <w:trHeight w:val="288"/>
          <w:jc w:val="center"/>
          <w:ins w:id="20267" w:author="anjohnston" w:date="2010-10-14T14:16:00Z"/>
        </w:trPr>
        <w:tc>
          <w:tcPr>
            <w:tcW w:w="1809" w:type="dxa"/>
            <w:shd w:val="clear" w:color="auto" w:fill="auto"/>
            <w:vAlign w:val="center"/>
          </w:tcPr>
          <w:p w:rsidR="001E66AB" w:rsidRPr="00E263FC" w:rsidRDefault="001E66AB" w:rsidP="00B0005F">
            <w:pPr>
              <w:pStyle w:val="TableCell"/>
              <w:spacing w:before="60" w:after="60"/>
              <w:rPr>
                <w:ins w:id="20268" w:author="anjohnston" w:date="2010-10-14T14:16:00Z"/>
                <w:rFonts w:cs="Calibri"/>
                <w:color w:val="000000"/>
              </w:rPr>
            </w:pPr>
            <w:ins w:id="20269" w:author="anjohnston" w:date="2010-10-14T14:16:00Z">
              <w:r w:rsidRPr="00E263FC">
                <w:rPr>
                  <w:rFonts w:cs="Calibri"/>
                  <w:color w:val="000000"/>
                </w:rPr>
                <w:t>V &lt; 15</w:t>
              </w:r>
            </w:ins>
          </w:p>
        </w:tc>
        <w:tc>
          <w:tcPr>
            <w:tcW w:w="1395" w:type="dxa"/>
            <w:shd w:val="clear" w:color="auto" w:fill="auto"/>
            <w:vAlign w:val="center"/>
          </w:tcPr>
          <w:p w:rsidR="001E66AB" w:rsidRPr="00E263FC" w:rsidRDefault="001E66AB" w:rsidP="00B0005F">
            <w:pPr>
              <w:pStyle w:val="TableCell"/>
              <w:spacing w:before="60" w:after="60"/>
              <w:rPr>
                <w:ins w:id="20270" w:author="anjohnston" w:date="2010-10-14T14:16:00Z"/>
                <w:rFonts w:cs="Calibri"/>
                <w:color w:val="000000"/>
              </w:rPr>
            </w:pPr>
            <w:ins w:id="20271" w:author="anjohnston" w:date="2010-10-14T14:16:00Z">
              <w:r w:rsidRPr="00E263FC">
                <w:rPr>
                  <w:rFonts w:cs="Calibri"/>
                  <w:color w:val="000000"/>
                </w:rPr>
                <w:t>1,901</w:t>
              </w:r>
            </w:ins>
          </w:p>
        </w:tc>
        <w:tc>
          <w:tcPr>
            <w:tcW w:w="1722" w:type="dxa"/>
            <w:vAlign w:val="center"/>
          </w:tcPr>
          <w:p w:rsidR="001E66AB" w:rsidRPr="00E263FC" w:rsidRDefault="001E66AB" w:rsidP="00B0005F">
            <w:pPr>
              <w:pStyle w:val="TableCell"/>
              <w:spacing w:before="60" w:after="60"/>
              <w:rPr>
                <w:ins w:id="20272" w:author="anjohnston" w:date="2010-10-14T14:16:00Z"/>
                <w:rFonts w:cs="Calibri"/>
                <w:color w:val="000000"/>
              </w:rPr>
            </w:pPr>
            <w:ins w:id="20273" w:author="anjohnston" w:date="2010-10-14T14:16:00Z">
              <w:r w:rsidRPr="00E263FC">
                <w:rPr>
                  <w:rFonts w:cs="Calibri"/>
                  <w:color w:val="000000"/>
                </w:rPr>
                <w:t>814</w:t>
              </w:r>
            </w:ins>
          </w:p>
        </w:tc>
        <w:tc>
          <w:tcPr>
            <w:tcW w:w="1395" w:type="dxa"/>
            <w:vAlign w:val="center"/>
          </w:tcPr>
          <w:p w:rsidR="001E66AB" w:rsidRPr="00E263FC" w:rsidRDefault="001E66AB" w:rsidP="00B0005F">
            <w:pPr>
              <w:pStyle w:val="TableCell"/>
              <w:spacing w:before="60" w:after="60"/>
              <w:rPr>
                <w:ins w:id="20274" w:author="anjohnston" w:date="2010-10-14T14:16:00Z"/>
                <w:rFonts w:cs="Calibri"/>
                <w:color w:val="000000"/>
              </w:rPr>
            </w:pPr>
            <w:ins w:id="20275" w:author="anjohnston" w:date="2010-10-14T14:16:00Z">
              <w:r w:rsidRPr="00E263FC">
                <w:rPr>
                  <w:rFonts w:cs="Calibri"/>
                  <w:color w:val="000000"/>
                </w:rPr>
                <w:t>0.2170</w:t>
              </w:r>
            </w:ins>
          </w:p>
        </w:tc>
        <w:tc>
          <w:tcPr>
            <w:tcW w:w="1339" w:type="dxa"/>
            <w:vAlign w:val="center"/>
          </w:tcPr>
          <w:p w:rsidR="001E66AB" w:rsidRPr="00E263FC" w:rsidRDefault="001E66AB" w:rsidP="00B0005F">
            <w:pPr>
              <w:pStyle w:val="TableCell"/>
              <w:spacing w:before="60" w:after="60"/>
              <w:rPr>
                <w:ins w:id="20276" w:author="anjohnston" w:date="2010-10-14T14:16:00Z"/>
                <w:rFonts w:cs="Calibri"/>
                <w:color w:val="000000"/>
              </w:rPr>
            </w:pPr>
            <w:ins w:id="20277" w:author="anjohnston" w:date="2010-10-14T14:16:00Z">
              <w:r w:rsidRPr="00E263FC">
                <w:rPr>
                  <w:rFonts w:cs="Calibri"/>
                  <w:color w:val="000000"/>
                </w:rPr>
                <w:t>0.0929</w:t>
              </w:r>
            </w:ins>
          </w:p>
        </w:tc>
      </w:tr>
      <w:tr w:rsidR="001E66AB" w:rsidRPr="00E263FC" w:rsidTr="00B0005F">
        <w:trPr>
          <w:cantSplit/>
          <w:trHeight w:val="288"/>
          <w:jc w:val="center"/>
          <w:ins w:id="20278" w:author="anjohnston" w:date="2010-10-14T14:16:00Z"/>
        </w:trPr>
        <w:tc>
          <w:tcPr>
            <w:tcW w:w="1809" w:type="dxa"/>
            <w:shd w:val="clear" w:color="auto" w:fill="auto"/>
            <w:vAlign w:val="center"/>
          </w:tcPr>
          <w:p w:rsidR="001E66AB" w:rsidRPr="00E263FC" w:rsidRDefault="001E66AB" w:rsidP="00B0005F">
            <w:pPr>
              <w:pStyle w:val="TableCell"/>
              <w:spacing w:before="60" w:after="60"/>
              <w:rPr>
                <w:ins w:id="20279" w:author="anjohnston" w:date="2010-10-14T14:16:00Z"/>
                <w:rFonts w:cs="Calibri"/>
                <w:color w:val="000000"/>
              </w:rPr>
            </w:pPr>
            <w:ins w:id="20280" w:author="anjohnston" w:date="2010-10-14T14:16:00Z">
              <w:r w:rsidRPr="00E263FC">
                <w:rPr>
                  <w:rFonts w:cs="Calibri"/>
                  <w:color w:val="000000"/>
                </w:rPr>
                <w:t>15 ≤ V &lt; 30</w:t>
              </w:r>
            </w:ins>
          </w:p>
        </w:tc>
        <w:tc>
          <w:tcPr>
            <w:tcW w:w="1395" w:type="dxa"/>
            <w:shd w:val="clear" w:color="auto" w:fill="auto"/>
            <w:vAlign w:val="center"/>
          </w:tcPr>
          <w:p w:rsidR="001E66AB" w:rsidRPr="00E263FC" w:rsidRDefault="001E66AB" w:rsidP="00B0005F">
            <w:pPr>
              <w:pStyle w:val="TableCell"/>
              <w:spacing w:before="60" w:after="60"/>
              <w:rPr>
                <w:ins w:id="20281" w:author="anjohnston" w:date="2010-10-14T14:16:00Z"/>
                <w:rFonts w:cs="Calibri"/>
                <w:color w:val="000000"/>
              </w:rPr>
            </w:pPr>
            <w:ins w:id="20282" w:author="anjohnston" w:date="2010-10-14T14:16:00Z">
              <w:r w:rsidRPr="00E263FC">
                <w:rPr>
                  <w:rFonts w:cs="Calibri"/>
                  <w:color w:val="000000"/>
                </w:rPr>
                <w:t>1,992</w:t>
              </w:r>
            </w:ins>
          </w:p>
        </w:tc>
        <w:tc>
          <w:tcPr>
            <w:tcW w:w="1722" w:type="dxa"/>
            <w:vAlign w:val="center"/>
          </w:tcPr>
          <w:p w:rsidR="001E66AB" w:rsidRPr="00E263FC" w:rsidRDefault="001E66AB" w:rsidP="00B0005F">
            <w:pPr>
              <w:pStyle w:val="TableCell"/>
              <w:spacing w:before="60" w:after="60"/>
              <w:rPr>
                <w:ins w:id="20283" w:author="anjohnston" w:date="2010-10-14T14:16:00Z"/>
                <w:rFonts w:cs="Calibri"/>
                <w:color w:val="000000"/>
              </w:rPr>
            </w:pPr>
            <w:ins w:id="20284" w:author="anjohnston" w:date="2010-10-14T14:16:00Z">
              <w:r w:rsidRPr="00E263FC">
                <w:rPr>
                  <w:rFonts w:cs="Calibri"/>
                  <w:color w:val="000000"/>
                </w:rPr>
                <w:t>869</w:t>
              </w:r>
            </w:ins>
          </w:p>
        </w:tc>
        <w:tc>
          <w:tcPr>
            <w:tcW w:w="1395" w:type="dxa"/>
            <w:vAlign w:val="center"/>
          </w:tcPr>
          <w:p w:rsidR="001E66AB" w:rsidRPr="00E263FC" w:rsidRDefault="001E66AB" w:rsidP="00B0005F">
            <w:pPr>
              <w:pStyle w:val="TableCell"/>
              <w:spacing w:before="60" w:after="60"/>
              <w:rPr>
                <w:ins w:id="20285" w:author="anjohnston" w:date="2010-10-14T14:16:00Z"/>
                <w:rFonts w:cs="Calibri"/>
                <w:color w:val="000000"/>
              </w:rPr>
            </w:pPr>
            <w:ins w:id="20286" w:author="anjohnston" w:date="2010-10-14T14:16:00Z">
              <w:r w:rsidRPr="00E263FC">
                <w:rPr>
                  <w:rFonts w:cs="Calibri"/>
                  <w:color w:val="000000"/>
                </w:rPr>
                <w:t>0.2274</w:t>
              </w:r>
            </w:ins>
          </w:p>
        </w:tc>
        <w:tc>
          <w:tcPr>
            <w:tcW w:w="1339" w:type="dxa"/>
            <w:vAlign w:val="center"/>
          </w:tcPr>
          <w:p w:rsidR="001E66AB" w:rsidRPr="00E263FC" w:rsidRDefault="001E66AB" w:rsidP="00B0005F">
            <w:pPr>
              <w:pStyle w:val="TableCell"/>
              <w:spacing w:before="60" w:after="60"/>
              <w:rPr>
                <w:ins w:id="20287" w:author="anjohnston" w:date="2010-10-14T14:16:00Z"/>
                <w:rFonts w:cs="Calibri"/>
                <w:color w:val="000000"/>
              </w:rPr>
            </w:pPr>
            <w:ins w:id="20288" w:author="anjohnston" w:date="2010-10-14T14:16:00Z">
              <w:r w:rsidRPr="00E263FC">
                <w:rPr>
                  <w:rFonts w:cs="Calibri"/>
                  <w:color w:val="000000"/>
                </w:rPr>
                <w:t>0.0992</w:t>
              </w:r>
            </w:ins>
          </w:p>
        </w:tc>
      </w:tr>
      <w:tr w:rsidR="001E66AB" w:rsidRPr="00E263FC" w:rsidTr="00B0005F">
        <w:trPr>
          <w:cantSplit/>
          <w:trHeight w:val="288"/>
          <w:jc w:val="center"/>
          <w:ins w:id="20289" w:author="anjohnston" w:date="2010-10-14T14:16:00Z"/>
        </w:trPr>
        <w:tc>
          <w:tcPr>
            <w:tcW w:w="1809" w:type="dxa"/>
            <w:vAlign w:val="center"/>
          </w:tcPr>
          <w:p w:rsidR="001E66AB" w:rsidRPr="00E263FC" w:rsidRDefault="001E66AB" w:rsidP="00B0005F">
            <w:pPr>
              <w:pStyle w:val="TableCell"/>
              <w:spacing w:before="60" w:after="60"/>
              <w:rPr>
                <w:ins w:id="20290" w:author="anjohnston" w:date="2010-10-14T14:16:00Z"/>
                <w:rFonts w:cs="Calibri"/>
                <w:color w:val="000000"/>
              </w:rPr>
            </w:pPr>
            <w:ins w:id="20291" w:author="anjohnston" w:date="2010-10-14T14:16:00Z">
              <w:r w:rsidRPr="00E263FC">
                <w:rPr>
                  <w:rFonts w:cs="Calibri"/>
                  <w:color w:val="000000"/>
                </w:rPr>
                <w:t>30 ≤ V &lt; 50</w:t>
              </w:r>
            </w:ins>
          </w:p>
        </w:tc>
        <w:tc>
          <w:tcPr>
            <w:tcW w:w="1395" w:type="dxa"/>
            <w:vAlign w:val="center"/>
          </w:tcPr>
          <w:p w:rsidR="001E66AB" w:rsidRPr="00E263FC" w:rsidRDefault="001E66AB" w:rsidP="00B0005F">
            <w:pPr>
              <w:pStyle w:val="TableCell"/>
              <w:spacing w:before="60" w:after="60"/>
              <w:rPr>
                <w:ins w:id="20292" w:author="anjohnston" w:date="2010-10-14T14:16:00Z"/>
                <w:rFonts w:cs="Calibri"/>
                <w:color w:val="000000"/>
              </w:rPr>
            </w:pPr>
            <w:ins w:id="20293" w:author="anjohnston" w:date="2010-10-14T14:16:00Z">
              <w:r w:rsidRPr="00E263FC">
                <w:rPr>
                  <w:rFonts w:cs="Calibri"/>
                  <w:color w:val="000000"/>
                </w:rPr>
                <w:t>4,417</w:t>
              </w:r>
            </w:ins>
          </w:p>
        </w:tc>
        <w:tc>
          <w:tcPr>
            <w:tcW w:w="1722" w:type="dxa"/>
            <w:vAlign w:val="center"/>
          </w:tcPr>
          <w:p w:rsidR="001E66AB" w:rsidRPr="00E263FC" w:rsidRDefault="001E66AB" w:rsidP="00B0005F">
            <w:pPr>
              <w:pStyle w:val="TableCell"/>
              <w:spacing w:before="60" w:after="60"/>
              <w:rPr>
                <w:ins w:id="20294" w:author="anjohnston" w:date="2010-10-14T14:16:00Z"/>
                <w:rFonts w:cs="Calibri"/>
                <w:color w:val="000000"/>
              </w:rPr>
            </w:pPr>
            <w:ins w:id="20295" w:author="anjohnston" w:date="2010-10-14T14:16:00Z">
              <w:r w:rsidRPr="00E263FC">
                <w:rPr>
                  <w:rFonts w:cs="Calibri"/>
                  <w:color w:val="000000"/>
                </w:rPr>
                <w:t>1,988</w:t>
              </w:r>
            </w:ins>
          </w:p>
        </w:tc>
        <w:tc>
          <w:tcPr>
            <w:tcW w:w="1395" w:type="dxa"/>
            <w:vAlign w:val="center"/>
          </w:tcPr>
          <w:p w:rsidR="001E66AB" w:rsidRPr="00E263FC" w:rsidRDefault="001E66AB" w:rsidP="00B0005F">
            <w:pPr>
              <w:pStyle w:val="TableCell"/>
              <w:spacing w:before="60" w:after="60"/>
              <w:rPr>
                <w:ins w:id="20296" w:author="anjohnston" w:date="2010-10-14T14:16:00Z"/>
                <w:rFonts w:cs="Calibri"/>
                <w:color w:val="000000"/>
              </w:rPr>
            </w:pPr>
            <w:ins w:id="20297" w:author="anjohnston" w:date="2010-10-14T14:16:00Z">
              <w:r w:rsidRPr="00E263FC">
                <w:rPr>
                  <w:rFonts w:cs="Calibri"/>
                  <w:color w:val="000000"/>
                </w:rPr>
                <w:t>0.5042</w:t>
              </w:r>
            </w:ins>
          </w:p>
        </w:tc>
        <w:tc>
          <w:tcPr>
            <w:tcW w:w="1339" w:type="dxa"/>
            <w:vAlign w:val="center"/>
          </w:tcPr>
          <w:p w:rsidR="001E66AB" w:rsidRPr="00E263FC" w:rsidRDefault="001E66AB" w:rsidP="00B0005F">
            <w:pPr>
              <w:pStyle w:val="TableCell"/>
              <w:spacing w:before="60" w:after="60"/>
              <w:rPr>
                <w:ins w:id="20298" w:author="anjohnston" w:date="2010-10-14T14:16:00Z"/>
                <w:rFonts w:cs="Calibri"/>
                <w:color w:val="000000"/>
              </w:rPr>
            </w:pPr>
            <w:ins w:id="20299" w:author="anjohnston" w:date="2010-10-14T14:16:00Z">
              <w:r w:rsidRPr="00E263FC">
                <w:rPr>
                  <w:rFonts w:cs="Calibri"/>
                  <w:color w:val="000000"/>
                </w:rPr>
                <w:t>0.2269</w:t>
              </w:r>
            </w:ins>
          </w:p>
        </w:tc>
      </w:tr>
      <w:tr w:rsidR="001E66AB" w:rsidRPr="00E263FC" w:rsidTr="00B0005F">
        <w:trPr>
          <w:cantSplit/>
          <w:trHeight w:val="288"/>
          <w:jc w:val="center"/>
          <w:ins w:id="20300" w:author="anjohnston" w:date="2010-10-14T14:16:00Z"/>
        </w:trPr>
        <w:tc>
          <w:tcPr>
            <w:tcW w:w="1809" w:type="dxa"/>
            <w:vAlign w:val="center"/>
          </w:tcPr>
          <w:p w:rsidR="001E66AB" w:rsidRPr="00E263FC" w:rsidRDefault="001E66AB" w:rsidP="00B0005F">
            <w:pPr>
              <w:pStyle w:val="TableCell"/>
              <w:spacing w:before="60" w:after="60"/>
              <w:rPr>
                <w:ins w:id="20301" w:author="anjohnston" w:date="2010-10-14T14:16:00Z"/>
                <w:rFonts w:cs="Calibri"/>
                <w:color w:val="000000"/>
              </w:rPr>
            </w:pPr>
            <w:ins w:id="20302" w:author="anjohnston" w:date="2010-10-14T14:16:00Z">
              <w:r w:rsidRPr="00E263FC">
                <w:rPr>
                  <w:rFonts w:cs="Calibri"/>
                  <w:color w:val="000000"/>
                </w:rPr>
                <w:t>50 ≤ V</w:t>
              </w:r>
            </w:ins>
          </w:p>
        </w:tc>
        <w:tc>
          <w:tcPr>
            <w:tcW w:w="1395" w:type="dxa"/>
            <w:vAlign w:val="center"/>
          </w:tcPr>
          <w:p w:rsidR="001E66AB" w:rsidRPr="00E263FC" w:rsidRDefault="001E66AB" w:rsidP="00B0005F">
            <w:pPr>
              <w:pStyle w:val="TableCell"/>
              <w:spacing w:before="60" w:after="60"/>
              <w:rPr>
                <w:ins w:id="20303" w:author="anjohnston" w:date="2010-10-14T14:16:00Z"/>
                <w:rFonts w:cs="Calibri"/>
                <w:color w:val="000000"/>
              </w:rPr>
            </w:pPr>
            <w:ins w:id="20304" w:author="anjohnston" w:date="2010-10-14T14:16:00Z">
              <w:r w:rsidRPr="00E263FC">
                <w:rPr>
                  <w:rFonts w:cs="Calibri"/>
                  <w:color w:val="000000"/>
                </w:rPr>
                <w:t>6,680</w:t>
              </w:r>
            </w:ins>
          </w:p>
        </w:tc>
        <w:tc>
          <w:tcPr>
            <w:tcW w:w="1722" w:type="dxa"/>
            <w:vAlign w:val="center"/>
          </w:tcPr>
          <w:p w:rsidR="001E66AB" w:rsidRPr="00E263FC" w:rsidRDefault="001E66AB" w:rsidP="00B0005F">
            <w:pPr>
              <w:pStyle w:val="TableCell"/>
              <w:spacing w:before="60" w:after="60"/>
              <w:rPr>
                <w:ins w:id="20305" w:author="anjohnston" w:date="2010-10-14T14:16:00Z"/>
                <w:rFonts w:cs="Calibri"/>
                <w:color w:val="000000"/>
              </w:rPr>
            </w:pPr>
            <w:ins w:id="20306" w:author="anjohnston" w:date="2010-10-14T14:16:00Z">
              <w:r w:rsidRPr="00E263FC">
                <w:rPr>
                  <w:rFonts w:cs="Calibri"/>
                  <w:color w:val="000000"/>
                </w:rPr>
                <w:t>3,405</w:t>
              </w:r>
            </w:ins>
          </w:p>
        </w:tc>
        <w:tc>
          <w:tcPr>
            <w:tcW w:w="1395" w:type="dxa"/>
            <w:vAlign w:val="center"/>
          </w:tcPr>
          <w:p w:rsidR="001E66AB" w:rsidRPr="00E263FC" w:rsidRDefault="001E66AB" w:rsidP="00B0005F">
            <w:pPr>
              <w:pStyle w:val="TableCell"/>
              <w:spacing w:before="60" w:after="60"/>
              <w:rPr>
                <w:ins w:id="20307" w:author="anjohnston" w:date="2010-10-14T14:16:00Z"/>
                <w:rFonts w:cs="Calibri"/>
                <w:color w:val="000000"/>
              </w:rPr>
            </w:pPr>
            <w:ins w:id="20308" w:author="anjohnston" w:date="2010-10-14T14:16:00Z">
              <w:r w:rsidRPr="00E263FC">
                <w:rPr>
                  <w:rFonts w:cs="Calibri"/>
                  <w:color w:val="000000"/>
                </w:rPr>
                <w:t>0.7625</w:t>
              </w:r>
            </w:ins>
          </w:p>
        </w:tc>
        <w:tc>
          <w:tcPr>
            <w:tcW w:w="1339" w:type="dxa"/>
            <w:vAlign w:val="center"/>
          </w:tcPr>
          <w:p w:rsidR="001E66AB" w:rsidRPr="00E263FC" w:rsidRDefault="001E66AB" w:rsidP="00B0005F">
            <w:pPr>
              <w:pStyle w:val="TableCell"/>
              <w:spacing w:before="60" w:after="60"/>
              <w:rPr>
                <w:ins w:id="20309" w:author="anjohnston" w:date="2010-10-14T14:16:00Z"/>
                <w:rFonts w:cs="Calibri"/>
                <w:color w:val="000000"/>
              </w:rPr>
            </w:pPr>
            <w:ins w:id="20310" w:author="anjohnston" w:date="2010-10-14T14:16:00Z">
              <w:r w:rsidRPr="00E263FC">
                <w:rPr>
                  <w:rFonts w:cs="Calibri"/>
                  <w:color w:val="000000"/>
                </w:rPr>
                <w:t>0.3887</w:t>
              </w:r>
            </w:ins>
          </w:p>
        </w:tc>
      </w:tr>
    </w:tbl>
    <w:p w:rsidR="001E66AB" w:rsidRPr="00D17581" w:rsidRDefault="001E66AB" w:rsidP="00D17581">
      <w:pPr>
        <w:rPr>
          <w:ins w:id="20311" w:author="anjohnston" w:date="2010-10-14T14:16:00Z"/>
        </w:rPr>
      </w:pPr>
    </w:p>
    <w:p w:rsidR="00D17581" w:rsidRDefault="00D17581">
      <w:pPr>
        <w:overflowPunct/>
        <w:autoSpaceDE/>
        <w:autoSpaceDN/>
        <w:adjustRightInd/>
        <w:spacing w:after="0" w:line="240" w:lineRule="auto"/>
        <w:textAlignment w:val="auto"/>
        <w:rPr>
          <w:rFonts w:cs="Arial"/>
          <w:b/>
          <w:bCs/>
          <w:szCs w:val="26"/>
        </w:rPr>
      </w:pPr>
      <w:del w:id="20312" w:author="IKim" w:date="2010-10-27T00:37:00Z">
        <w:r w:rsidDel="00286F95">
          <w:br w:type="page"/>
        </w:r>
      </w:del>
    </w:p>
    <w:p w:rsidR="001E66AB" w:rsidRDefault="001E66AB" w:rsidP="007A0424">
      <w:pPr>
        <w:pStyle w:val="Heading3"/>
        <w:rPr>
          <w:ins w:id="20313" w:author="anjohnston" w:date="2010-10-14T14:16:00Z"/>
        </w:rPr>
      </w:pPr>
      <w:ins w:id="20314" w:author="anjohnston" w:date="2010-10-14T14:16:00Z">
        <w:r>
          <w:t>Effective Useful Life</w:t>
        </w:r>
      </w:ins>
    </w:p>
    <w:p w:rsidR="001E66AB" w:rsidRDefault="001E66AB" w:rsidP="00E263FC">
      <w:pPr>
        <w:pStyle w:val="BodyText"/>
        <w:rPr>
          <w:ins w:id="20315" w:author="anjohnston" w:date="2010-10-14T14:16:00Z"/>
        </w:rPr>
      </w:pPr>
      <w:ins w:id="20316" w:author="anjohnston" w:date="2010-10-14T14:16:00Z">
        <w:r>
          <w:t xml:space="preserve">12 years </w:t>
        </w:r>
      </w:ins>
    </w:p>
    <w:p w:rsidR="001E66AB" w:rsidRDefault="001E66AB" w:rsidP="00E263FC">
      <w:pPr>
        <w:pStyle w:val="BodyText"/>
        <w:rPr>
          <w:ins w:id="20317" w:author="anjohnston" w:date="2010-10-14T14:16:00Z"/>
        </w:rPr>
      </w:pPr>
      <w:ins w:id="20318" w:author="anjohnston" w:date="2010-10-14T14:16:00Z">
        <w:r>
          <w:t>According to the Food Service Technology Center (as stated in ENERGY STAR calculator).</w:t>
        </w:r>
      </w:ins>
    </w:p>
    <w:p w:rsidR="001E66AB" w:rsidDel="00717EE4" w:rsidRDefault="001E66AB" w:rsidP="00C33AAB">
      <w:pPr>
        <w:pStyle w:val="Heading2"/>
        <w:rPr>
          <w:ins w:id="20319" w:author="anjohnston" w:date="2010-10-14T14:16:00Z"/>
          <w:del w:id="20320" w:author="mkaar" w:date="2010-10-15T15:05:00Z"/>
        </w:rPr>
      </w:pPr>
      <w:ins w:id="20321" w:author="anjohnston" w:date="2010-10-14T14:16:00Z">
        <w:del w:id="20322" w:author="mkaar" w:date="2010-10-15T15:05:00Z">
          <w:r w:rsidDel="00717EE4">
            <w:delText>Additional information not to be included in TRM</w:delText>
          </w:r>
          <w:bookmarkStart w:id="20323" w:name="_Toc275507431"/>
          <w:bookmarkStart w:id="20324" w:name="_Toc275514446"/>
          <w:bookmarkStart w:id="20325" w:name="_Toc275521464"/>
          <w:bookmarkStart w:id="20326" w:name="_Toc275528481"/>
          <w:bookmarkStart w:id="20327" w:name="_Toc275535497"/>
          <w:bookmarkStart w:id="20328" w:name="_Toc275542534"/>
          <w:bookmarkStart w:id="20329" w:name="_Toc275549567"/>
          <w:bookmarkStart w:id="20330" w:name="_Toc275848316"/>
          <w:bookmarkStart w:id="20331" w:name="_Toc275857189"/>
          <w:bookmarkStart w:id="20332" w:name="_Toc275864207"/>
          <w:bookmarkStart w:id="20333" w:name="_Toc275867078"/>
          <w:bookmarkStart w:id="20334" w:name="_Toc275867570"/>
          <w:bookmarkStart w:id="20335" w:name="_Toc275878820"/>
          <w:bookmarkStart w:id="20336" w:name="_Toc275902959"/>
          <w:bookmarkStart w:id="20337" w:name="_Toc275942733"/>
          <w:bookmarkStart w:id="20338" w:name="_Toc275943016"/>
          <w:bookmarkStart w:id="20339" w:name="_Toc275943399"/>
          <w:bookmarkStart w:id="20340" w:name="_Toc276630921"/>
          <w:bookmarkStart w:id="20341" w:name="_Toc276631140"/>
          <w:bookmarkStart w:id="20342" w:name="_Toc276631364"/>
          <w:bookmarkStart w:id="20343" w:name="_Toc276631583"/>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del>
      </w:ins>
    </w:p>
    <w:p w:rsidR="001E66AB" w:rsidDel="00717EE4" w:rsidRDefault="001E66AB" w:rsidP="00C33AAB">
      <w:pPr>
        <w:pStyle w:val="Heading2"/>
        <w:rPr>
          <w:ins w:id="20344" w:author="anjohnston" w:date="2010-10-14T14:16:00Z"/>
          <w:del w:id="20345" w:author="mkaar" w:date="2010-10-15T15:05:00Z"/>
        </w:rPr>
      </w:pPr>
      <w:ins w:id="20346" w:author="anjohnston" w:date="2010-10-14T14:16:00Z">
        <w:del w:id="20347" w:author="mkaar" w:date="2010-10-15T15:05:00Z">
          <w:r w:rsidDel="00717EE4">
            <w:delText>Demand Savings</w:delText>
          </w:r>
          <w:bookmarkStart w:id="20348" w:name="_Toc275507432"/>
          <w:bookmarkStart w:id="20349" w:name="_Toc275514447"/>
          <w:bookmarkStart w:id="20350" w:name="_Toc275521465"/>
          <w:bookmarkStart w:id="20351" w:name="_Toc275528482"/>
          <w:bookmarkStart w:id="20352" w:name="_Toc275535498"/>
          <w:bookmarkStart w:id="20353" w:name="_Toc275542535"/>
          <w:bookmarkStart w:id="20354" w:name="_Toc275549568"/>
          <w:bookmarkStart w:id="20355" w:name="_Toc275848317"/>
          <w:bookmarkStart w:id="20356" w:name="_Toc275857190"/>
          <w:bookmarkStart w:id="20357" w:name="_Toc275864208"/>
          <w:bookmarkStart w:id="20358" w:name="_Toc275867079"/>
          <w:bookmarkStart w:id="20359" w:name="_Toc275867571"/>
          <w:bookmarkStart w:id="20360" w:name="_Toc275878821"/>
          <w:bookmarkStart w:id="20361" w:name="_Toc275902960"/>
          <w:bookmarkStart w:id="20362" w:name="_Toc275942734"/>
          <w:bookmarkStart w:id="20363" w:name="_Toc275943017"/>
          <w:bookmarkStart w:id="20364" w:name="_Toc275943400"/>
          <w:bookmarkStart w:id="20365" w:name="_Toc276630922"/>
          <w:bookmarkStart w:id="20366" w:name="_Toc276631141"/>
          <w:bookmarkStart w:id="20367" w:name="_Toc276631365"/>
          <w:bookmarkStart w:id="20368" w:name="_Toc276631584"/>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del>
      </w:ins>
    </w:p>
    <w:p w:rsidR="001E66AB" w:rsidDel="00717EE4" w:rsidRDefault="001E66AB" w:rsidP="00C33AAB">
      <w:pPr>
        <w:pStyle w:val="Heading2"/>
        <w:rPr>
          <w:ins w:id="20369" w:author="anjohnston" w:date="2010-10-14T14:16:00Z"/>
          <w:del w:id="20370" w:author="mkaar" w:date="2010-10-15T15:05:00Z"/>
        </w:rPr>
      </w:pPr>
      <w:ins w:id="20371" w:author="anjohnston" w:date="2010-10-14T14:16:00Z">
        <w:del w:id="20372" w:author="mkaar" w:date="2010-10-15T15:05:00Z">
          <w:r w:rsidDel="00717EE4">
            <w:delText>The coincidence factor (CF) for commercial refrigeration equipment is assumed to be 1. In other words, this equipment is operating continuously, 8,760 hours per year. This assumption is also used in the Wisconsin TRM and the ENERGY STAR calculator.</w:delText>
          </w:r>
          <w:bookmarkStart w:id="20373" w:name="_Toc275507433"/>
          <w:bookmarkStart w:id="20374" w:name="_Toc275514448"/>
          <w:bookmarkStart w:id="20375" w:name="_Toc275521466"/>
          <w:bookmarkStart w:id="20376" w:name="_Toc275528483"/>
          <w:bookmarkStart w:id="20377" w:name="_Toc275535499"/>
          <w:bookmarkStart w:id="20378" w:name="_Toc275542536"/>
          <w:bookmarkStart w:id="20379" w:name="_Toc275549569"/>
          <w:bookmarkStart w:id="20380" w:name="_Toc275848318"/>
          <w:bookmarkStart w:id="20381" w:name="_Toc275857191"/>
          <w:bookmarkStart w:id="20382" w:name="_Toc275864209"/>
          <w:bookmarkStart w:id="20383" w:name="_Toc275867080"/>
          <w:bookmarkStart w:id="20384" w:name="_Toc275867572"/>
          <w:bookmarkStart w:id="20385" w:name="_Toc275878822"/>
          <w:bookmarkStart w:id="20386" w:name="_Toc275902961"/>
          <w:bookmarkStart w:id="20387" w:name="_Toc275942735"/>
          <w:bookmarkStart w:id="20388" w:name="_Toc275943018"/>
          <w:bookmarkStart w:id="20389" w:name="_Toc275943401"/>
          <w:bookmarkStart w:id="20390" w:name="_Toc276630923"/>
          <w:bookmarkStart w:id="20391" w:name="_Toc276631142"/>
          <w:bookmarkStart w:id="20392" w:name="_Toc276631366"/>
          <w:bookmarkStart w:id="20393" w:name="_Toc276631585"/>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del>
      </w:ins>
    </w:p>
    <w:p w:rsidR="001E66AB" w:rsidDel="00717EE4" w:rsidRDefault="001E66AB" w:rsidP="00C33AAB">
      <w:pPr>
        <w:pStyle w:val="Heading2"/>
        <w:rPr>
          <w:ins w:id="20394" w:author="anjohnston" w:date="2010-10-14T14:16:00Z"/>
          <w:del w:id="20395" w:author="mkaar" w:date="2010-10-15T15:05:00Z"/>
        </w:rPr>
      </w:pPr>
      <w:ins w:id="20396" w:author="anjohnston" w:date="2010-10-14T14:16:00Z">
        <w:del w:id="20397" w:author="mkaar" w:date="2010-10-15T15:05:00Z">
          <w:r w:rsidDel="00717EE4">
            <w:delText>Average Savings</w:delText>
          </w:r>
          <w:bookmarkStart w:id="20398" w:name="_Toc275507434"/>
          <w:bookmarkStart w:id="20399" w:name="_Toc275514449"/>
          <w:bookmarkStart w:id="20400" w:name="_Toc275521467"/>
          <w:bookmarkStart w:id="20401" w:name="_Toc275528484"/>
          <w:bookmarkStart w:id="20402" w:name="_Toc275535500"/>
          <w:bookmarkStart w:id="20403" w:name="_Toc275542537"/>
          <w:bookmarkStart w:id="20404" w:name="_Toc275549570"/>
          <w:bookmarkStart w:id="20405" w:name="_Toc275848319"/>
          <w:bookmarkStart w:id="20406" w:name="_Toc275857192"/>
          <w:bookmarkStart w:id="20407" w:name="_Toc275864210"/>
          <w:bookmarkStart w:id="20408" w:name="_Toc275867081"/>
          <w:bookmarkStart w:id="20409" w:name="_Toc275867573"/>
          <w:bookmarkStart w:id="20410" w:name="_Toc275878823"/>
          <w:bookmarkStart w:id="20411" w:name="_Toc275902962"/>
          <w:bookmarkStart w:id="20412" w:name="_Toc275942736"/>
          <w:bookmarkStart w:id="20413" w:name="_Toc275943019"/>
          <w:bookmarkStart w:id="20414" w:name="_Toc275943402"/>
          <w:bookmarkStart w:id="20415" w:name="_Toc276630924"/>
          <w:bookmarkStart w:id="20416" w:name="_Toc276631143"/>
          <w:bookmarkStart w:id="20417" w:name="_Toc276631367"/>
          <w:bookmarkStart w:id="20418" w:name="_Toc276631586"/>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del>
      </w:ins>
    </w:p>
    <w:p w:rsidR="001E66AB" w:rsidDel="00717EE4" w:rsidRDefault="001E66AB" w:rsidP="00C33AAB">
      <w:pPr>
        <w:pStyle w:val="Heading2"/>
        <w:rPr>
          <w:ins w:id="20419" w:author="anjohnston" w:date="2010-10-14T14:16:00Z"/>
          <w:del w:id="20420" w:author="mkaar" w:date="2010-10-15T15:05:00Z"/>
        </w:rPr>
      </w:pPr>
      <w:ins w:id="20421" w:author="anjohnston" w:date="2010-10-14T14:16:00Z">
        <w:del w:id="20422" w:author="mkaar" w:date="2010-10-15T15:05:00Z">
          <w:r w:rsidDel="00717EE4">
            <w:delText>The average savings is based on average of the unit volumes within each category that appear on the list of qualifying units, current as of 8/16/10. Average volume by size category is given in table below.</w:delText>
          </w:r>
          <w:bookmarkStart w:id="20423" w:name="_Toc275507435"/>
          <w:bookmarkStart w:id="20424" w:name="_Toc275514450"/>
          <w:bookmarkStart w:id="20425" w:name="_Toc275521468"/>
          <w:bookmarkStart w:id="20426" w:name="_Toc275528485"/>
          <w:bookmarkStart w:id="20427" w:name="_Toc275535501"/>
          <w:bookmarkStart w:id="20428" w:name="_Toc275542538"/>
          <w:bookmarkStart w:id="20429" w:name="_Toc275549571"/>
          <w:bookmarkStart w:id="20430" w:name="_Toc275848320"/>
          <w:bookmarkStart w:id="20431" w:name="_Toc275857193"/>
          <w:bookmarkStart w:id="20432" w:name="_Toc275864211"/>
          <w:bookmarkStart w:id="20433" w:name="_Toc275867082"/>
          <w:bookmarkStart w:id="20434" w:name="_Toc275867574"/>
          <w:bookmarkStart w:id="20435" w:name="_Toc275878824"/>
          <w:bookmarkStart w:id="20436" w:name="_Toc275902963"/>
          <w:bookmarkStart w:id="20437" w:name="_Toc275942737"/>
          <w:bookmarkStart w:id="20438" w:name="_Toc275943020"/>
          <w:bookmarkStart w:id="20439" w:name="_Toc275943403"/>
          <w:bookmarkStart w:id="20440" w:name="_Toc276630925"/>
          <w:bookmarkStart w:id="20441" w:name="_Toc276631144"/>
          <w:bookmarkStart w:id="20442" w:name="_Toc276631368"/>
          <w:bookmarkStart w:id="20443" w:name="_Toc276631587"/>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del>
      </w:ins>
    </w:p>
    <w:p w:rsidR="001E66AB" w:rsidDel="00717EE4" w:rsidRDefault="001E66AB" w:rsidP="00C33AAB">
      <w:pPr>
        <w:pStyle w:val="Heading2"/>
        <w:rPr>
          <w:ins w:id="20444" w:author="anjohnston" w:date="2010-10-14T14:16:00Z"/>
          <w:del w:id="20445" w:author="mkaar" w:date="2010-10-15T15:05:00Z"/>
        </w:rPr>
      </w:pPr>
      <w:ins w:id="20446" w:author="anjohnston" w:date="2010-10-14T14:16:00Z">
        <w:del w:id="20447" w:author="mkaar" w:date="2010-10-15T15:05:00Z">
          <w:r w:rsidDel="00717EE4">
            <w:delText>Refrigerators</w:delText>
          </w:r>
          <w:bookmarkStart w:id="20448" w:name="_Toc275507436"/>
          <w:bookmarkStart w:id="20449" w:name="_Toc275514451"/>
          <w:bookmarkStart w:id="20450" w:name="_Toc275521469"/>
          <w:bookmarkStart w:id="20451" w:name="_Toc275528486"/>
          <w:bookmarkStart w:id="20452" w:name="_Toc275535502"/>
          <w:bookmarkStart w:id="20453" w:name="_Toc275542539"/>
          <w:bookmarkStart w:id="20454" w:name="_Toc275549572"/>
          <w:bookmarkStart w:id="20455" w:name="_Toc275848321"/>
          <w:bookmarkStart w:id="20456" w:name="_Toc275857194"/>
          <w:bookmarkStart w:id="20457" w:name="_Toc275864212"/>
          <w:bookmarkStart w:id="20458" w:name="_Toc275867083"/>
          <w:bookmarkStart w:id="20459" w:name="_Toc275867575"/>
          <w:bookmarkStart w:id="20460" w:name="_Toc275878825"/>
          <w:bookmarkStart w:id="20461" w:name="_Toc275902964"/>
          <w:bookmarkStart w:id="20462" w:name="_Toc275942738"/>
          <w:bookmarkStart w:id="20463" w:name="_Toc275943021"/>
          <w:bookmarkStart w:id="20464" w:name="_Toc275943404"/>
          <w:bookmarkStart w:id="20465" w:name="_Toc276630926"/>
          <w:bookmarkStart w:id="20466" w:name="_Toc276631145"/>
          <w:bookmarkStart w:id="20467" w:name="_Toc276631369"/>
          <w:bookmarkStart w:id="20468" w:name="_Toc276631588"/>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509"/>
      </w:tblGrid>
      <w:tr w:rsidR="00BE1832" w:rsidRPr="006E0899" w:rsidDel="00717EE4" w:rsidTr="006E0899">
        <w:trPr>
          <w:jc w:val="center"/>
          <w:ins w:id="20469" w:author="anjohnston" w:date="2010-10-14T14:16:00Z"/>
          <w:del w:id="20470" w:author="mkaar" w:date="2010-10-15T15:05:00Z"/>
        </w:trPr>
        <w:tc>
          <w:tcPr>
            <w:tcW w:w="2358" w:type="dxa"/>
            <w:shd w:val="clear" w:color="auto" w:fill="BFBFBF"/>
          </w:tcPr>
          <w:p w:rsidR="001E66AB" w:rsidRPr="006E0899" w:rsidDel="00717EE4" w:rsidRDefault="001E66AB" w:rsidP="00C33AAB">
            <w:pPr>
              <w:pStyle w:val="Heading2"/>
              <w:rPr>
                <w:ins w:id="20471" w:author="anjohnston" w:date="2010-10-14T14:16:00Z"/>
                <w:del w:id="20472" w:author="mkaar" w:date="2010-10-15T15:05:00Z"/>
              </w:rPr>
            </w:pPr>
            <w:ins w:id="20473" w:author="anjohnston" w:date="2010-10-14T14:16:00Z">
              <w:del w:id="20474" w:author="mkaar" w:date="2010-10-15T15:05:00Z">
                <w:r w:rsidRPr="006E0899" w:rsidDel="00717EE4">
                  <w:delText>Size Category</w:delText>
                </w:r>
                <w:bookmarkStart w:id="20475" w:name="_Toc275507437"/>
                <w:bookmarkStart w:id="20476" w:name="_Toc275514452"/>
                <w:bookmarkStart w:id="20477" w:name="_Toc275521470"/>
                <w:bookmarkStart w:id="20478" w:name="_Toc275528487"/>
                <w:bookmarkStart w:id="20479" w:name="_Toc275535503"/>
                <w:bookmarkStart w:id="20480" w:name="_Toc275542540"/>
                <w:bookmarkStart w:id="20481" w:name="_Toc275549573"/>
                <w:bookmarkStart w:id="20482" w:name="_Toc275848322"/>
                <w:bookmarkStart w:id="20483" w:name="_Toc275857195"/>
                <w:bookmarkStart w:id="20484" w:name="_Toc275864213"/>
                <w:bookmarkStart w:id="20485" w:name="_Toc275867084"/>
                <w:bookmarkStart w:id="20486" w:name="_Toc275867576"/>
                <w:bookmarkStart w:id="20487" w:name="_Toc275878826"/>
                <w:bookmarkStart w:id="20488" w:name="_Toc275902965"/>
                <w:bookmarkStart w:id="20489" w:name="_Toc275942739"/>
                <w:bookmarkStart w:id="20490" w:name="_Toc275943022"/>
                <w:bookmarkStart w:id="20491" w:name="_Toc275943405"/>
                <w:bookmarkStart w:id="20492" w:name="_Toc276630927"/>
                <w:bookmarkStart w:id="20493" w:name="_Toc276631146"/>
                <w:bookmarkStart w:id="20494" w:name="_Toc276631370"/>
                <w:bookmarkStart w:id="20495" w:name="_Toc276631589"/>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del>
            </w:ins>
          </w:p>
        </w:tc>
        <w:tc>
          <w:tcPr>
            <w:tcW w:w="2509" w:type="dxa"/>
            <w:shd w:val="clear" w:color="auto" w:fill="BFBFBF"/>
          </w:tcPr>
          <w:p w:rsidR="001E66AB" w:rsidRPr="006E0899" w:rsidDel="00717EE4" w:rsidRDefault="001E66AB" w:rsidP="00C33AAB">
            <w:pPr>
              <w:pStyle w:val="Heading2"/>
              <w:rPr>
                <w:ins w:id="20496" w:author="anjohnston" w:date="2010-10-14T14:16:00Z"/>
                <w:del w:id="20497" w:author="mkaar" w:date="2010-10-15T15:05:00Z"/>
              </w:rPr>
            </w:pPr>
            <w:ins w:id="20498" w:author="anjohnston" w:date="2010-10-14T14:16:00Z">
              <w:del w:id="20499" w:author="mkaar" w:date="2010-10-15T15:05:00Z">
                <w:r w:rsidRPr="006E0899" w:rsidDel="00717EE4">
                  <w:delText>Average Volume (ft3)</w:delText>
                </w:r>
                <w:bookmarkStart w:id="20500" w:name="_Toc275507438"/>
                <w:bookmarkStart w:id="20501" w:name="_Toc275514453"/>
                <w:bookmarkStart w:id="20502" w:name="_Toc275521471"/>
                <w:bookmarkStart w:id="20503" w:name="_Toc275528488"/>
                <w:bookmarkStart w:id="20504" w:name="_Toc275535504"/>
                <w:bookmarkStart w:id="20505" w:name="_Toc275542541"/>
                <w:bookmarkStart w:id="20506" w:name="_Toc275549574"/>
                <w:bookmarkStart w:id="20507" w:name="_Toc275848323"/>
                <w:bookmarkStart w:id="20508" w:name="_Toc275857196"/>
                <w:bookmarkStart w:id="20509" w:name="_Toc275864214"/>
                <w:bookmarkStart w:id="20510" w:name="_Toc275867085"/>
                <w:bookmarkStart w:id="20511" w:name="_Toc275867577"/>
                <w:bookmarkStart w:id="20512" w:name="_Toc275878827"/>
                <w:bookmarkStart w:id="20513" w:name="_Toc275902966"/>
                <w:bookmarkStart w:id="20514" w:name="_Toc275942740"/>
                <w:bookmarkStart w:id="20515" w:name="_Toc275943023"/>
                <w:bookmarkStart w:id="20516" w:name="_Toc275943406"/>
                <w:bookmarkStart w:id="20517" w:name="_Toc276630928"/>
                <w:bookmarkStart w:id="20518" w:name="_Toc276631147"/>
                <w:bookmarkStart w:id="20519" w:name="_Toc276631371"/>
                <w:bookmarkStart w:id="20520" w:name="_Toc276631590"/>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del>
            </w:ins>
          </w:p>
        </w:tc>
        <w:bookmarkStart w:id="20521" w:name="_Toc275507439"/>
        <w:bookmarkStart w:id="20522" w:name="_Toc275514454"/>
        <w:bookmarkStart w:id="20523" w:name="_Toc275521472"/>
        <w:bookmarkStart w:id="20524" w:name="_Toc275528489"/>
        <w:bookmarkStart w:id="20525" w:name="_Toc275535505"/>
        <w:bookmarkStart w:id="20526" w:name="_Toc275542542"/>
        <w:bookmarkStart w:id="20527" w:name="_Toc275549575"/>
        <w:bookmarkStart w:id="20528" w:name="_Toc275848324"/>
        <w:bookmarkStart w:id="20529" w:name="_Toc275857197"/>
        <w:bookmarkStart w:id="20530" w:name="_Toc275864215"/>
        <w:bookmarkStart w:id="20531" w:name="_Toc275867086"/>
        <w:bookmarkStart w:id="20532" w:name="_Toc275867578"/>
        <w:bookmarkStart w:id="20533" w:name="_Toc275878828"/>
        <w:bookmarkStart w:id="20534" w:name="_Toc275902967"/>
        <w:bookmarkStart w:id="20535" w:name="_Toc275942741"/>
        <w:bookmarkStart w:id="20536" w:name="_Toc275943024"/>
        <w:bookmarkStart w:id="20537" w:name="_Toc275943407"/>
        <w:bookmarkStart w:id="20538" w:name="_Toc276630929"/>
        <w:bookmarkStart w:id="20539" w:name="_Toc276631148"/>
        <w:bookmarkStart w:id="20540" w:name="_Toc276631372"/>
        <w:bookmarkStart w:id="20541" w:name="_Toc276631591"/>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tr>
      <w:tr w:rsidR="001E66AB" w:rsidRPr="006E0899" w:rsidDel="00717EE4" w:rsidTr="006E0899">
        <w:trPr>
          <w:jc w:val="center"/>
          <w:ins w:id="20542" w:author="anjohnston" w:date="2010-10-14T14:16:00Z"/>
          <w:del w:id="20543" w:author="mkaar" w:date="2010-10-15T15:05:00Z"/>
        </w:trPr>
        <w:tc>
          <w:tcPr>
            <w:tcW w:w="2358" w:type="dxa"/>
          </w:tcPr>
          <w:p w:rsidR="001E66AB" w:rsidRPr="006E0899" w:rsidDel="00717EE4" w:rsidRDefault="001E66AB" w:rsidP="00C33AAB">
            <w:pPr>
              <w:pStyle w:val="Heading2"/>
              <w:rPr>
                <w:ins w:id="20544" w:author="anjohnston" w:date="2010-10-14T14:16:00Z"/>
                <w:del w:id="20545" w:author="mkaar" w:date="2010-10-15T15:05:00Z"/>
              </w:rPr>
            </w:pPr>
            <w:ins w:id="20546" w:author="anjohnston" w:date="2010-10-14T14:16:00Z">
              <w:del w:id="20547" w:author="mkaar" w:date="2010-10-15T15:05:00Z">
                <w:r w:rsidRPr="006E0899" w:rsidDel="00717EE4">
                  <w:delText>V &lt; 15</w:delText>
                </w:r>
                <w:bookmarkStart w:id="20548" w:name="_Toc275507440"/>
                <w:bookmarkStart w:id="20549" w:name="_Toc275514455"/>
                <w:bookmarkStart w:id="20550" w:name="_Toc275521473"/>
                <w:bookmarkStart w:id="20551" w:name="_Toc275528490"/>
                <w:bookmarkStart w:id="20552" w:name="_Toc275535506"/>
                <w:bookmarkStart w:id="20553" w:name="_Toc275542543"/>
                <w:bookmarkStart w:id="20554" w:name="_Toc275549576"/>
                <w:bookmarkStart w:id="20555" w:name="_Toc275848325"/>
                <w:bookmarkStart w:id="20556" w:name="_Toc275857198"/>
                <w:bookmarkStart w:id="20557" w:name="_Toc275864216"/>
                <w:bookmarkStart w:id="20558" w:name="_Toc275867087"/>
                <w:bookmarkStart w:id="20559" w:name="_Toc275867579"/>
                <w:bookmarkStart w:id="20560" w:name="_Toc275878829"/>
                <w:bookmarkStart w:id="20561" w:name="_Toc275902968"/>
                <w:bookmarkStart w:id="20562" w:name="_Toc275942742"/>
                <w:bookmarkStart w:id="20563" w:name="_Toc275943025"/>
                <w:bookmarkStart w:id="20564" w:name="_Toc275943408"/>
                <w:bookmarkStart w:id="20565" w:name="_Toc276630930"/>
                <w:bookmarkStart w:id="20566" w:name="_Toc276631149"/>
                <w:bookmarkStart w:id="20567" w:name="_Toc276631373"/>
                <w:bookmarkStart w:id="20568" w:name="_Toc276631592"/>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del>
            </w:ins>
          </w:p>
        </w:tc>
        <w:tc>
          <w:tcPr>
            <w:tcW w:w="2509" w:type="dxa"/>
          </w:tcPr>
          <w:p w:rsidR="001E66AB" w:rsidRPr="006E0899" w:rsidDel="00717EE4" w:rsidRDefault="001E66AB" w:rsidP="00C33AAB">
            <w:pPr>
              <w:pStyle w:val="Heading2"/>
              <w:rPr>
                <w:ins w:id="20569" w:author="anjohnston" w:date="2010-10-14T14:16:00Z"/>
                <w:del w:id="20570" w:author="mkaar" w:date="2010-10-15T15:05:00Z"/>
              </w:rPr>
            </w:pPr>
            <w:ins w:id="20571" w:author="anjohnston" w:date="2010-10-14T14:16:00Z">
              <w:del w:id="20572" w:author="mkaar" w:date="2010-10-15T15:05:00Z">
                <w:r w:rsidRPr="006E0899" w:rsidDel="00717EE4">
                  <w:delText>9.5</w:delText>
                </w:r>
                <w:bookmarkStart w:id="20573" w:name="_Toc275507441"/>
                <w:bookmarkStart w:id="20574" w:name="_Toc275514456"/>
                <w:bookmarkStart w:id="20575" w:name="_Toc275521474"/>
                <w:bookmarkStart w:id="20576" w:name="_Toc275528491"/>
                <w:bookmarkStart w:id="20577" w:name="_Toc275535507"/>
                <w:bookmarkStart w:id="20578" w:name="_Toc275542544"/>
                <w:bookmarkStart w:id="20579" w:name="_Toc275549577"/>
                <w:bookmarkStart w:id="20580" w:name="_Toc275848326"/>
                <w:bookmarkStart w:id="20581" w:name="_Toc275857199"/>
                <w:bookmarkStart w:id="20582" w:name="_Toc275864217"/>
                <w:bookmarkStart w:id="20583" w:name="_Toc275867088"/>
                <w:bookmarkStart w:id="20584" w:name="_Toc275867580"/>
                <w:bookmarkStart w:id="20585" w:name="_Toc275878830"/>
                <w:bookmarkStart w:id="20586" w:name="_Toc275902969"/>
                <w:bookmarkStart w:id="20587" w:name="_Toc275942743"/>
                <w:bookmarkStart w:id="20588" w:name="_Toc275943026"/>
                <w:bookmarkStart w:id="20589" w:name="_Toc275943409"/>
                <w:bookmarkStart w:id="20590" w:name="_Toc276630931"/>
                <w:bookmarkStart w:id="20591" w:name="_Toc276631150"/>
                <w:bookmarkStart w:id="20592" w:name="_Toc276631374"/>
                <w:bookmarkStart w:id="20593" w:name="_Toc276631593"/>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del>
            </w:ins>
          </w:p>
        </w:tc>
        <w:bookmarkStart w:id="20594" w:name="_Toc275507442"/>
        <w:bookmarkStart w:id="20595" w:name="_Toc275514457"/>
        <w:bookmarkStart w:id="20596" w:name="_Toc275521475"/>
        <w:bookmarkStart w:id="20597" w:name="_Toc275528492"/>
        <w:bookmarkStart w:id="20598" w:name="_Toc275535508"/>
        <w:bookmarkStart w:id="20599" w:name="_Toc275542545"/>
        <w:bookmarkStart w:id="20600" w:name="_Toc275549578"/>
        <w:bookmarkStart w:id="20601" w:name="_Toc275848327"/>
        <w:bookmarkStart w:id="20602" w:name="_Toc275857200"/>
        <w:bookmarkStart w:id="20603" w:name="_Toc275864218"/>
        <w:bookmarkStart w:id="20604" w:name="_Toc275867089"/>
        <w:bookmarkStart w:id="20605" w:name="_Toc275867581"/>
        <w:bookmarkStart w:id="20606" w:name="_Toc275878831"/>
        <w:bookmarkStart w:id="20607" w:name="_Toc275902970"/>
        <w:bookmarkStart w:id="20608" w:name="_Toc275942744"/>
        <w:bookmarkStart w:id="20609" w:name="_Toc275943027"/>
        <w:bookmarkStart w:id="20610" w:name="_Toc275943410"/>
        <w:bookmarkStart w:id="20611" w:name="_Toc276630932"/>
        <w:bookmarkStart w:id="20612" w:name="_Toc276631151"/>
        <w:bookmarkStart w:id="20613" w:name="_Toc276631375"/>
        <w:bookmarkStart w:id="20614" w:name="_Toc276631594"/>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tr>
      <w:tr w:rsidR="001E66AB" w:rsidRPr="006E0899" w:rsidDel="00717EE4" w:rsidTr="006E0899">
        <w:trPr>
          <w:jc w:val="center"/>
          <w:ins w:id="20615" w:author="anjohnston" w:date="2010-10-14T14:16:00Z"/>
          <w:del w:id="20616" w:author="mkaar" w:date="2010-10-15T15:05:00Z"/>
        </w:trPr>
        <w:tc>
          <w:tcPr>
            <w:tcW w:w="2358" w:type="dxa"/>
          </w:tcPr>
          <w:p w:rsidR="001E66AB" w:rsidRPr="006E0899" w:rsidDel="00717EE4" w:rsidRDefault="001E66AB" w:rsidP="00C33AAB">
            <w:pPr>
              <w:pStyle w:val="Heading2"/>
              <w:rPr>
                <w:ins w:id="20617" w:author="anjohnston" w:date="2010-10-14T14:16:00Z"/>
                <w:del w:id="20618" w:author="mkaar" w:date="2010-10-15T15:05:00Z"/>
              </w:rPr>
            </w:pPr>
            <w:ins w:id="20619" w:author="anjohnston" w:date="2010-10-14T14:16:00Z">
              <w:del w:id="20620" w:author="mkaar" w:date="2010-10-15T15:05:00Z">
                <w:r w:rsidRPr="006E0899" w:rsidDel="00717EE4">
                  <w:delText>15 ≤ V &lt; 30</w:delText>
                </w:r>
                <w:bookmarkStart w:id="20621" w:name="_Toc275507443"/>
                <w:bookmarkStart w:id="20622" w:name="_Toc275514458"/>
                <w:bookmarkStart w:id="20623" w:name="_Toc275521476"/>
                <w:bookmarkStart w:id="20624" w:name="_Toc275528493"/>
                <w:bookmarkStart w:id="20625" w:name="_Toc275535509"/>
                <w:bookmarkStart w:id="20626" w:name="_Toc275542546"/>
                <w:bookmarkStart w:id="20627" w:name="_Toc275549579"/>
                <w:bookmarkStart w:id="20628" w:name="_Toc275848328"/>
                <w:bookmarkStart w:id="20629" w:name="_Toc275857201"/>
                <w:bookmarkStart w:id="20630" w:name="_Toc275864219"/>
                <w:bookmarkStart w:id="20631" w:name="_Toc275867090"/>
                <w:bookmarkStart w:id="20632" w:name="_Toc275867582"/>
                <w:bookmarkStart w:id="20633" w:name="_Toc275878832"/>
                <w:bookmarkStart w:id="20634" w:name="_Toc275902971"/>
                <w:bookmarkStart w:id="20635" w:name="_Toc275942745"/>
                <w:bookmarkStart w:id="20636" w:name="_Toc275943028"/>
                <w:bookmarkStart w:id="20637" w:name="_Toc275943411"/>
                <w:bookmarkStart w:id="20638" w:name="_Toc276630933"/>
                <w:bookmarkStart w:id="20639" w:name="_Toc276631152"/>
                <w:bookmarkStart w:id="20640" w:name="_Toc276631376"/>
                <w:bookmarkStart w:id="20641" w:name="_Toc276631595"/>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del>
            </w:ins>
          </w:p>
        </w:tc>
        <w:tc>
          <w:tcPr>
            <w:tcW w:w="2509" w:type="dxa"/>
          </w:tcPr>
          <w:p w:rsidR="001E66AB" w:rsidRPr="006E0899" w:rsidDel="00717EE4" w:rsidRDefault="001E66AB" w:rsidP="00C33AAB">
            <w:pPr>
              <w:pStyle w:val="Heading2"/>
              <w:rPr>
                <w:ins w:id="20642" w:author="anjohnston" w:date="2010-10-14T14:16:00Z"/>
                <w:del w:id="20643" w:author="mkaar" w:date="2010-10-15T15:05:00Z"/>
              </w:rPr>
            </w:pPr>
            <w:ins w:id="20644" w:author="anjohnston" w:date="2010-10-14T14:16:00Z">
              <w:del w:id="20645" w:author="mkaar" w:date="2010-10-15T15:05:00Z">
                <w:r w:rsidRPr="006E0899" w:rsidDel="00717EE4">
                  <w:delText>21</w:delText>
                </w:r>
                <w:bookmarkStart w:id="20646" w:name="_Toc275507444"/>
                <w:bookmarkStart w:id="20647" w:name="_Toc275514459"/>
                <w:bookmarkStart w:id="20648" w:name="_Toc275521477"/>
                <w:bookmarkStart w:id="20649" w:name="_Toc275528494"/>
                <w:bookmarkStart w:id="20650" w:name="_Toc275535510"/>
                <w:bookmarkStart w:id="20651" w:name="_Toc275542547"/>
                <w:bookmarkStart w:id="20652" w:name="_Toc275549580"/>
                <w:bookmarkStart w:id="20653" w:name="_Toc275848329"/>
                <w:bookmarkStart w:id="20654" w:name="_Toc275857202"/>
                <w:bookmarkStart w:id="20655" w:name="_Toc275864220"/>
                <w:bookmarkStart w:id="20656" w:name="_Toc275867091"/>
                <w:bookmarkStart w:id="20657" w:name="_Toc275867583"/>
                <w:bookmarkStart w:id="20658" w:name="_Toc275878833"/>
                <w:bookmarkStart w:id="20659" w:name="_Toc275902972"/>
                <w:bookmarkStart w:id="20660" w:name="_Toc275942746"/>
                <w:bookmarkStart w:id="20661" w:name="_Toc275943029"/>
                <w:bookmarkStart w:id="20662" w:name="_Toc275943412"/>
                <w:bookmarkStart w:id="20663" w:name="_Toc276630934"/>
                <w:bookmarkStart w:id="20664" w:name="_Toc276631153"/>
                <w:bookmarkStart w:id="20665" w:name="_Toc276631377"/>
                <w:bookmarkStart w:id="20666" w:name="_Toc276631596"/>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del>
            </w:ins>
          </w:p>
        </w:tc>
        <w:bookmarkStart w:id="20667" w:name="_Toc275507445"/>
        <w:bookmarkStart w:id="20668" w:name="_Toc275514460"/>
        <w:bookmarkStart w:id="20669" w:name="_Toc275521478"/>
        <w:bookmarkStart w:id="20670" w:name="_Toc275528495"/>
        <w:bookmarkStart w:id="20671" w:name="_Toc275535511"/>
        <w:bookmarkStart w:id="20672" w:name="_Toc275542548"/>
        <w:bookmarkStart w:id="20673" w:name="_Toc275549581"/>
        <w:bookmarkStart w:id="20674" w:name="_Toc275848330"/>
        <w:bookmarkStart w:id="20675" w:name="_Toc275857203"/>
        <w:bookmarkStart w:id="20676" w:name="_Toc275864221"/>
        <w:bookmarkStart w:id="20677" w:name="_Toc275867092"/>
        <w:bookmarkStart w:id="20678" w:name="_Toc275867584"/>
        <w:bookmarkStart w:id="20679" w:name="_Toc275878834"/>
        <w:bookmarkStart w:id="20680" w:name="_Toc275902973"/>
        <w:bookmarkStart w:id="20681" w:name="_Toc275942747"/>
        <w:bookmarkStart w:id="20682" w:name="_Toc275943030"/>
        <w:bookmarkStart w:id="20683" w:name="_Toc275943413"/>
        <w:bookmarkStart w:id="20684" w:name="_Toc276630935"/>
        <w:bookmarkStart w:id="20685" w:name="_Toc276631154"/>
        <w:bookmarkStart w:id="20686" w:name="_Toc276631378"/>
        <w:bookmarkStart w:id="20687" w:name="_Toc276631597"/>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tr>
      <w:tr w:rsidR="001E66AB" w:rsidRPr="006E0899" w:rsidDel="00717EE4" w:rsidTr="006E0899">
        <w:trPr>
          <w:jc w:val="center"/>
          <w:ins w:id="20688" w:author="anjohnston" w:date="2010-10-14T14:16:00Z"/>
          <w:del w:id="20689" w:author="mkaar" w:date="2010-10-15T15:05:00Z"/>
        </w:trPr>
        <w:tc>
          <w:tcPr>
            <w:tcW w:w="2358" w:type="dxa"/>
          </w:tcPr>
          <w:p w:rsidR="001E66AB" w:rsidRPr="006E0899" w:rsidDel="00717EE4" w:rsidRDefault="001E66AB" w:rsidP="00C33AAB">
            <w:pPr>
              <w:pStyle w:val="Heading2"/>
              <w:rPr>
                <w:ins w:id="20690" w:author="anjohnston" w:date="2010-10-14T14:16:00Z"/>
                <w:del w:id="20691" w:author="mkaar" w:date="2010-10-15T15:05:00Z"/>
              </w:rPr>
            </w:pPr>
            <w:ins w:id="20692" w:author="anjohnston" w:date="2010-10-14T14:16:00Z">
              <w:del w:id="20693" w:author="mkaar" w:date="2010-10-15T15:05:00Z">
                <w:r w:rsidRPr="006E0899" w:rsidDel="00717EE4">
                  <w:delText>30 ≤ V &lt; 50</w:delText>
                </w:r>
                <w:bookmarkStart w:id="20694" w:name="_Toc275507446"/>
                <w:bookmarkStart w:id="20695" w:name="_Toc275514461"/>
                <w:bookmarkStart w:id="20696" w:name="_Toc275521479"/>
                <w:bookmarkStart w:id="20697" w:name="_Toc275528496"/>
                <w:bookmarkStart w:id="20698" w:name="_Toc275535512"/>
                <w:bookmarkStart w:id="20699" w:name="_Toc275542549"/>
                <w:bookmarkStart w:id="20700" w:name="_Toc275549582"/>
                <w:bookmarkStart w:id="20701" w:name="_Toc275848331"/>
                <w:bookmarkStart w:id="20702" w:name="_Toc275857204"/>
                <w:bookmarkStart w:id="20703" w:name="_Toc275864222"/>
                <w:bookmarkStart w:id="20704" w:name="_Toc275867093"/>
                <w:bookmarkStart w:id="20705" w:name="_Toc275867585"/>
                <w:bookmarkStart w:id="20706" w:name="_Toc275878835"/>
                <w:bookmarkStart w:id="20707" w:name="_Toc275902974"/>
                <w:bookmarkStart w:id="20708" w:name="_Toc275942748"/>
                <w:bookmarkStart w:id="20709" w:name="_Toc275943031"/>
                <w:bookmarkStart w:id="20710" w:name="_Toc275943414"/>
                <w:bookmarkStart w:id="20711" w:name="_Toc276630936"/>
                <w:bookmarkStart w:id="20712" w:name="_Toc276631155"/>
                <w:bookmarkStart w:id="20713" w:name="_Toc276631379"/>
                <w:bookmarkStart w:id="20714" w:name="_Toc276631598"/>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del>
            </w:ins>
          </w:p>
        </w:tc>
        <w:tc>
          <w:tcPr>
            <w:tcW w:w="2509" w:type="dxa"/>
          </w:tcPr>
          <w:p w:rsidR="001E66AB" w:rsidRPr="006E0899" w:rsidDel="00717EE4" w:rsidRDefault="001E66AB" w:rsidP="00C33AAB">
            <w:pPr>
              <w:pStyle w:val="Heading2"/>
              <w:rPr>
                <w:ins w:id="20715" w:author="anjohnston" w:date="2010-10-14T14:16:00Z"/>
                <w:del w:id="20716" w:author="mkaar" w:date="2010-10-15T15:05:00Z"/>
              </w:rPr>
            </w:pPr>
            <w:ins w:id="20717" w:author="anjohnston" w:date="2010-10-14T14:16:00Z">
              <w:del w:id="20718" w:author="mkaar" w:date="2010-10-15T15:05:00Z">
                <w:r w:rsidRPr="006E0899" w:rsidDel="00717EE4">
                  <w:delText>43</w:delText>
                </w:r>
                <w:bookmarkStart w:id="20719" w:name="_Toc275507447"/>
                <w:bookmarkStart w:id="20720" w:name="_Toc275514462"/>
                <w:bookmarkStart w:id="20721" w:name="_Toc275521480"/>
                <w:bookmarkStart w:id="20722" w:name="_Toc275528497"/>
                <w:bookmarkStart w:id="20723" w:name="_Toc275535513"/>
                <w:bookmarkStart w:id="20724" w:name="_Toc275542550"/>
                <w:bookmarkStart w:id="20725" w:name="_Toc275549583"/>
                <w:bookmarkStart w:id="20726" w:name="_Toc275848332"/>
                <w:bookmarkStart w:id="20727" w:name="_Toc275857205"/>
                <w:bookmarkStart w:id="20728" w:name="_Toc275864223"/>
                <w:bookmarkStart w:id="20729" w:name="_Toc275867094"/>
                <w:bookmarkStart w:id="20730" w:name="_Toc275867586"/>
                <w:bookmarkStart w:id="20731" w:name="_Toc275878836"/>
                <w:bookmarkStart w:id="20732" w:name="_Toc275902975"/>
                <w:bookmarkStart w:id="20733" w:name="_Toc275942749"/>
                <w:bookmarkStart w:id="20734" w:name="_Toc275943032"/>
                <w:bookmarkStart w:id="20735" w:name="_Toc275943415"/>
                <w:bookmarkStart w:id="20736" w:name="_Toc276630937"/>
                <w:bookmarkStart w:id="20737" w:name="_Toc276631156"/>
                <w:bookmarkStart w:id="20738" w:name="_Toc276631380"/>
                <w:bookmarkStart w:id="20739" w:name="_Toc276631599"/>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del>
            </w:ins>
          </w:p>
        </w:tc>
        <w:bookmarkStart w:id="20740" w:name="_Toc275507448"/>
        <w:bookmarkStart w:id="20741" w:name="_Toc275514463"/>
        <w:bookmarkStart w:id="20742" w:name="_Toc275521481"/>
        <w:bookmarkStart w:id="20743" w:name="_Toc275528498"/>
        <w:bookmarkStart w:id="20744" w:name="_Toc275535514"/>
        <w:bookmarkStart w:id="20745" w:name="_Toc275542551"/>
        <w:bookmarkStart w:id="20746" w:name="_Toc275549584"/>
        <w:bookmarkStart w:id="20747" w:name="_Toc275848333"/>
        <w:bookmarkStart w:id="20748" w:name="_Toc275857206"/>
        <w:bookmarkStart w:id="20749" w:name="_Toc275864224"/>
        <w:bookmarkStart w:id="20750" w:name="_Toc275867095"/>
        <w:bookmarkStart w:id="20751" w:name="_Toc275867587"/>
        <w:bookmarkStart w:id="20752" w:name="_Toc275878837"/>
        <w:bookmarkStart w:id="20753" w:name="_Toc275902976"/>
        <w:bookmarkStart w:id="20754" w:name="_Toc275942750"/>
        <w:bookmarkStart w:id="20755" w:name="_Toc275943033"/>
        <w:bookmarkStart w:id="20756" w:name="_Toc275943416"/>
        <w:bookmarkStart w:id="20757" w:name="_Toc276630938"/>
        <w:bookmarkStart w:id="20758" w:name="_Toc276631157"/>
        <w:bookmarkStart w:id="20759" w:name="_Toc276631381"/>
        <w:bookmarkStart w:id="20760" w:name="_Toc276631600"/>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tr>
      <w:tr w:rsidR="001E66AB" w:rsidRPr="006E0899" w:rsidDel="00717EE4" w:rsidTr="006E0899">
        <w:trPr>
          <w:jc w:val="center"/>
          <w:ins w:id="20761" w:author="anjohnston" w:date="2010-10-14T14:16:00Z"/>
          <w:del w:id="20762" w:author="mkaar" w:date="2010-10-15T15:05:00Z"/>
        </w:trPr>
        <w:tc>
          <w:tcPr>
            <w:tcW w:w="2358" w:type="dxa"/>
          </w:tcPr>
          <w:p w:rsidR="001E66AB" w:rsidRPr="006E0899" w:rsidDel="00717EE4" w:rsidRDefault="001E66AB" w:rsidP="00C33AAB">
            <w:pPr>
              <w:pStyle w:val="Heading2"/>
              <w:rPr>
                <w:ins w:id="20763" w:author="anjohnston" w:date="2010-10-14T14:16:00Z"/>
                <w:del w:id="20764" w:author="mkaar" w:date="2010-10-15T15:05:00Z"/>
              </w:rPr>
            </w:pPr>
            <w:ins w:id="20765" w:author="anjohnston" w:date="2010-10-14T14:16:00Z">
              <w:del w:id="20766" w:author="mkaar" w:date="2010-10-15T15:05:00Z">
                <w:r w:rsidRPr="006E0899" w:rsidDel="00717EE4">
                  <w:delText>50 ≤ V</w:delText>
                </w:r>
                <w:bookmarkStart w:id="20767" w:name="_Toc275507449"/>
                <w:bookmarkStart w:id="20768" w:name="_Toc275514464"/>
                <w:bookmarkStart w:id="20769" w:name="_Toc275521482"/>
                <w:bookmarkStart w:id="20770" w:name="_Toc275528499"/>
                <w:bookmarkStart w:id="20771" w:name="_Toc275535515"/>
                <w:bookmarkStart w:id="20772" w:name="_Toc275542552"/>
                <w:bookmarkStart w:id="20773" w:name="_Toc275549585"/>
                <w:bookmarkStart w:id="20774" w:name="_Toc275848334"/>
                <w:bookmarkStart w:id="20775" w:name="_Toc275857207"/>
                <w:bookmarkStart w:id="20776" w:name="_Toc275864225"/>
                <w:bookmarkStart w:id="20777" w:name="_Toc275867096"/>
                <w:bookmarkStart w:id="20778" w:name="_Toc275867588"/>
                <w:bookmarkStart w:id="20779" w:name="_Toc275878838"/>
                <w:bookmarkStart w:id="20780" w:name="_Toc275902977"/>
                <w:bookmarkStart w:id="20781" w:name="_Toc275942751"/>
                <w:bookmarkStart w:id="20782" w:name="_Toc275943034"/>
                <w:bookmarkStart w:id="20783" w:name="_Toc275943417"/>
                <w:bookmarkStart w:id="20784" w:name="_Toc276630939"/>
                <w:bookmarkStart w:id="20785" w:name="_Toc276631158"/>
                <w:bookmarkStart w:id="20786" w:name="_Toc276631382"/>
                <w:bookmarkStart w:id="20787" w:name="_Toc276631601"/>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del>
            </w:ins>
          </w:p>
        </w:tc>
        <w:tc>
          <w:tcPr>
            <w:tcW w:w="2509" w:type="dxa"/>
          </w:tcPr>
          <w:p w:rsidR="001E66AB" w:rsidRPr="006E0899" w:rsidDel="00717EE4" w:rsidRDefault="001E66AB" w:rsidP="00C33AAB">
            <w:pPr>
              <w:pStyle w:val="Heading2"/>
              <w:rPr>
                <w:ins w:id="20788" w:author="anjohnston" w:date="2010-10-14T14:16:00Z"/>
                <w:del w:id="20789" w:author="mkaar" w:date="2010-10-15T15:05:00Z"/>
              </w:rPr>
            </w:pPr>
            <w:ins w:id="20790" w:author="anjohnston" w:date="2010-10-14T14:16:00Z">
              <w:del w:id="20791" w:author="mkaar" w:date="2010-10-15T15:05:00Z">
                <w:r w:rsidRPr="006E0899" w:rsidDel="00717EE4">
                  <w:delText>70</w:delText>
                </w:r>
                <w:bookmarkStart w:id="20792" w:name="_Toc275507450"/>
                <w:bookmarkStart w:id="20793" w:name="_Toc275514465"/>
                <w:bookmarkStart w:id="20794" w:name="_Toc275521483"/>
                <w:bookmarkStart w:id="20795" w:name="_Toc275528500"/>
                <w:bookmarkStart w:id="20796" w:name="_Toc275535516"/>
                <w:bookmarkStart w:id="20797" w:name="_Toc275542553"/>
                <w:bookmarkStart w:id="20798" w:name="_Toc275549586"/>
                <w:bookmarkStart w:id="20799" w:name="_Toc275848335"/>
                <w:bookmarkStart w:id="20800" w:name="_Toc275857208"/>
                <w:bookmarkStart w:id="20801" w:name="_Toc275864226"/>
                <w:bookmarkStart w:id="20802" w:name="_Toc275867097"/>
                <w:bookmarkStart w:id="20803" w:name="_Toc275867589"/>
                <w:bookmarkStart w:id="20804" w:name="_Toc275878839"/>
                <w:bookmarkStart w:id="20805" w:name="_Toc275902978"/>
                <w:bookmarkStart w:id="20806" w:name="_Toc275942752"/>
                <w:bookmarkStart w:id="20807" w:name="_Toc275943035"/>
                <w:bookmarkStart w:id="20808" w:name="_Toc275943418"/>
                <w:bookmarkStart w:id="20809" w:name="_Toc276630940"/>
                <w:bookmarkStart w:id="20810" w:name="_Toc276631159"/>
                <w:bookmarkStart w:id="20811" w:name="_Toc276631383"/>
                <w:bookmarkStart w:id="20812" w:name="_Toc276631602"/>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del>
            </w:ins>
          </w:p>
        </w:tc>
        <w:bookmarkStart w:id="20813" w:name="_Toc275507451"/>
        <w:bookmarkStart w:id="20814" w:name="_Toc275514466"/>
        <w:bookmarkStart w:id="20815" w:name="_Toc275521484"/>
        <w:bookmarkStart w:id="20816" w:name="_Toc275528501"/>
        <w:bookmarkStart w:id="20817" w:name="_Toc275535517"/>
        <w:bookmarkStart w:id="20818" w:name="_Toc275542554"/>
        <w:bookmarkStart w:id="20819" w:name="_Toc275549587"/>
        <w:bookmarkStart w:id="20820" w:name="_Toc275848336"/>
        <w:bookmarkStart w:id="20821" w:name="_Toc275857209"/>
        <w:bookmarkStart w:id="20822" w:name="_Toc275864227"/>
        <w:bookmarkStart w:id="20823" w:name="_Toc275867098"/>
        <w:bookmarkStart w:id="20824" w:name="_Toc275867590"/>
        <w:bookmarkStart w:id="20825" w:name="_Toc275878840"/>
        <w:bookmarkStart w:id="20826" w:name="_Toc275902979"/>
        <w:bookmarkStart w:id="20827" w:name="_Toc275942753"/>
        <w:bookmarkStart w:id="20828" w:name="_Toc275943036"/>
        <w:bookmarkStart w:id="20829" w:name="_Toc275943419"/>
        <w:bookmarkStart w:id="20830" w:name="_Toc276630941"/>
        <w:bookmarkStart w:id="20831" w:name="_Toc276631160"/>
        <w:bookmarkStart w:id="20832" w:name="_Toc276631384"/>
        <w:bookmarkStart w:id="20833" w:name="_Toc276631603"/>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tr>
    </w:tbl>
    <w:p w:rsidR="001E66AB" w:rsidRPr="00E263FC" w:rsidDel="00717EE4" w:rsidRDefault="001E66AB" w:rsidP="00C33AAB">
      <w:pPr>
        <w:pStyle w:val="Heading2"/>
        <w:rPr>
          <w:ins w:id="20834" w:author="anjohnston" w:date="2010-10-14T14:16:00Z"/>
          <w:del w:id="20835" w:author="mkaar" w:date="2010-10-15T15:05:00Z"/>
        </w:rPr>
      </w:pPr>
      <w:bookmarkStart w:id="20836" w:name="_Toc275507452"/>
      <w:bookmarkStart w:id="20837" w:name="_Toc275514467"/>
      <w:bookmarkStart w:id="20838" w:name="_Toc275521485"/>
      <w:bookmarkStart w:id="20839" w:name="_Toc275528502"/>
      <w:bookmarkStart w:id="20840" w:name="_Toc275535518"/>
      <w:bookmarkStart w:id="20841" w:name="_Toc275542555"/>
      <w:bookmarkStart w:id="20842" w:name="_Toc275549588"/>
      <w:bookmarkStart w:id="20843" w:name="_Toc275848337"/>
      <w:bookmarkStart w:id="20844" w:name="_Toc275857210"/>
      <w:bookmarkStart w:id="20845" w:name="_Toc275864228"/>
      <w:bookmarkStart w:id="20846" w:name="_Toc275867099"/>
      <w:bookmarkStart w:id="20847" w:name="_Toc275867591"/>
      <w:bookmarkStart w:id="20848" w:name="_Toc275878841"/>
      <w:bookmarkStart w:id="20849" w:name="_Toc275902980"/>
      <w:bookmarkStart w:id="20850" w:name="_Toc275942754"/>
      <w:bookmarkStart w:id="20851" w:name="_Toc275943037"/>
      <w:bookmarkStart w:id="20852" w:name="_Toc275943420"/>
      <w:bookmarkStart w:id="20853" w:name="_Toc276630942"/>
      <w:bookmarkStart w:id="20854" w:name="_Toc276631161"/>
      <w:bookmarkStart w:id="20855" w:name="_Toc276631385"/>
      <w:bookmarkStart w:id="20856" w:name="_Toc276631604"/>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p>
    <w:p w:rsidR="001E66AB" w:rsidDel="00717EE4" w:rsidRDefault="001E66AB" w:rsidP="00C33AAB">
      <w:pPr>
        <w:pStyle w:val="Heading2"/>
        <w:rPr>
          <w:ins w:id="20857" w:author="anjohnston" w:date="2010-10-14T14:16:00Z"/>
          <w:del w:id="20858" w:author="mkaar" w:date="2010-10-15T15:05:00Z"/>
        </w:rPr>
      </w:pPr>
      <w:ins w:id="20859" w:author="anjohnston" w:date="2010-10-14T14:16:00Z">
        <w:del w:id="20860" w:author="mkaar" w:date="2010-10-15T15:05:00Z">
          <w:r w:rsidDel="00717EE4">
            <w:delText>Freezers</w:delText>
          </w:r>
          <w:bookmarkStart w:id="20861" w:name="_Toc275507453"/>
          <w:bookmarkStart w:id="20862" w:name="_Toc275514468"/>
          <w:bookmarkStart w:id="20863" w:name="_Toc275521486"/>
          <w:bookmarkStart w:id="20864" w:name="_Toc275528503"/>
          <w:bookmarkStart w:id="20865" w:name="_Toc275535519"/>
          <w:bookmarkStart w:id="20866" w:name="_Toc275542556"/>
          <w:bookmarkStart w:id="20867" w:name="_Toc275549589"/>
          <w:bookmarkStart w:id="20868" w:name="_Toc275848338"/>
          <w:bookmarkStart w:id="20869" w:name="_Toc275857211"/>
          <w:bookmarkStart w:id="20870" w:name="_Toc275864229"/>
          <w:bookmarkStart w:id="20871" w:name="_Toc275867100"/>
          <w:bookmarkStart w:id="20872" w:name="_Toc275867592"/>
          <w:bookmarkStart w:id="20873" w:name="_Toc275878842"/>
          <w:bookmarkStart w:id="20874" w:name="_Toc275902981"/>
          <w:bookmarkStart w:id="20875" w:name="_Toc275942755"/>
          <w:bookmarkStart w:id="20876" w:name="_Toc275943038"/>
          <w:bookmarkStart w:id="20877" w:name="_Toc275943421"/>
          <w:bookmarkStart w:id="20878" w:name="_Toc276630943"/>
          <w:bookmarkStart w:id="20879" w:name="_Toc276631162"/>
          <w:bookmarkStart w:id="20880" w:name="_Toc276631386"/>
          <w:bookmarkStart w:id="20881" w:name="_Toc276631605"/>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358"/>
        <w:gridCol w:w="2509"/>
      </w:tblGrid>
      <w:tr w:rsidR="001E66AB" w:rsidRPr="006E0899" w:rsidDel="00717EE4" w:rsidTr="006E0899">
        <w:trPr>
          <w:jc w:val="center"/>
          <w:ins w:id="20882" w:author="anjohnston" w:date="2010-10-14T14:16:00Z"/>
          <w:del w:id="20883" w:author="mkaar" w:date="2010-10-15T15:05:00Z"/>
        </w:trPr>
        <w:tc>
          <w:tcPr>
            <w:tcW w:w="2358" w:type="dxa"/>
            <w:shd w:val="clear" w:color="auto" w:fill="BFBFBF"/>
          </w:tcPr>
          <w:p w:rsidR="001E66AB" w:rsidRPr="006E0899" w:rsidDel="00717EE4" w:rsidRDefault="001E66AB" w:rsidP="00C33AAB">
            <w:pPr>
              <w:pStyle w:val="Heading2"/>
              <w:rPr>
                <w:ins w:id="20884" w:author="anjohnston" w:date="2010-10-14T14:16:00Z"/>
                <w:del w:id="20885" w:author="mkaar" w:date="2010-10-15T15:05:00Z"/>
              </w:rPr>
            </w:pPr>
            <w:ins w:id="20886" w:author="anjohnston" w:date="2010-10-14T14:16:00Z">
              <w:del w:id="20887" w:author="mkaar" w:date="2010-10-15T15:05:00Z">
                <w:r w:rsidRPr="006E0899" w:rsidDel="00717EE4">
                  <w:delText>Size Category</w:delText>
                </w:r>
                <w:bookmarkStart w:id="20888" w:name="_Toc275507454"/>
                <w:bookmarkStart w:id="20889" w:name="_Toc275514469"/>
                <w:bookmarkStart w:id="20890" w:name="_Toc275521487"/>
                <w:bookmarkStart w:id="20891" w:name="_Toc275528504"/>
                <w:bookmarkStart w:id="20892" w:name="_Toc275535520"/>
                <w:bookmarkStart w:id="20893" w:name="_Toc275542557"/>
                <w:bookmarkStart w:id="20894" w:name="_Toc275549590"/>
                <w:bookmarkStart w:id="20895" w:name="_Toc275848339"/>
                <w:bookmarkStart w:id="20896" w:name="_Toc275857212"/>
                <w:bookmarkStart w:id="20897" w:name="_Toc275864230"/>
                <w:bookmarkStart w:id="20898" w:name="_Toc275867101"/>
                <w:bookmarkStart w:id="20899" w:name="_Toc275867593"/>
                <w:bookmarkStart w:id="20900" w:name="_Toc275878843"/>
                <w:bookmarkStart w:id="20901" w:name="_Toc275902982"/>
                <w:bookmarkStart w:id="20902" w:name="_Toc275942756"/>
                <w:bookmarkStart w:id="20903" w:name="_Toc275943039"/>
                <w:bookmarkStart w:id="20904" w:name="_Toc275943422"/>
                <w:bookmarkStart w:id="20905" w:name="_Toc276630944"/>
                <w:bookmarkStart w:id="20906" w:name="_Toc276631163"/>
                <w:bookmarkStart w:id="20907" w:name="_Toc276631387"/>
                <w:bookmarkStart w:id="20908" w:name="_Toc276631606"/>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del>
            </w:ins>
          </w:p>
        </w:tc>
        <w:tc>
          <w:tcPr>
            <w:tcW w:w="2509" w:type="dxa"/>
            <w:shd w:val="clear" w:color="auto" w:fill="BFBFBF"/>
          </w:tcPr>
          <w:p w:rsidR="001E66AB" w:rsidRPr="006E0899" w:rsidDel="00717EE4" w:rsidRDefault="001E66AB" w:rsidP="00C33AAB">
            <w:pPr>
              <w:pStyle w:val="Heading2"/>
              <w:rPr>
                <w:ins w:id="20909" w:author="anjohnston" w:date="2010-10-14T14:16:00Z"/>
                <w:del w:id="20910" w:author="mkaar" w:date="2010-10-15T15:05:00Z"/>
              </w:rPr>
            </w:pPr>
            <w:ins w:id="20911" w:author="anjohnston" w:date="2010-10-14T14:16:00Z">
              <w:del w:id="20912" w:author="mkaar" w:date="2010-10-15T15:05:00Z">
                <w:r w:rsidRPr="006E0899" w:rsidDel="00717EE4">
                  <w:delText>Average Volume (ft3)</w:delText>
                </w:r>
                <w:bookmarkStart w:id="20913" w:name="_Toc275507455"/>
                <w:bookmarkStart w:id="20914" w:name="_Toc275514470"/>
                <w:bookmarkStart w:id="20915" w:name="_Toc275521488"/>
                <w:bookmarkStart w:id="20916" w:name="_Toc275528505"/>
                <w:bookmarkStart w:id="20917" w:name="_Toc275535521"/>
                <w:bookmarkStart w:id="20918" w:name="_Toc275542558"/>
                <w:bookmarkStart w:id="20919" w:name="_Toc275549591"/>
                <w:bookmarkStart w:id="20920" w:name="_Toc275848340"/>
                <w:bookmarkStart w:id="20921" w:name="_Toc275857213"/>
                <w:bookmarkStart w:id="20922" w:name="_Toc275864231"/>
                <w:bookmarkStart w:id="20923" w:name="_Toc275867102"/>
                <w:bookmarkStart w:id="20924" w:name="_Toc275867594"/>
                <w:bookmarkStart w:id="20925" w:name="_Toc275878844"/>
                <w:bookmarkStart w:id="20926" w:name="_Toc275902983"/>
                <w:bookmarkStart w:id="20927" w:name="_Toc275942757"/>
                <w:bookmarkStart w:id="20928" w:name="_Toc275943040"/>
                <w:bookmarkStart w:id="20929" w:name="_Toc275943423"/>
                <w:bookmarkStart w:id="20930" w:name="_Toc276630945"/>
                <w:bookmarkStart w:id="20931" w:name="_Toc276631164"/>
                <w:bookmarkStart w:id="20932" w:name="_Toc276631388"/>
                <w:bookmarkStart w:id="20933" w:name="_Toc276631607"/>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del>
            </w:ins>
          </w:p>
        </w:tc>
        <w:bookmarkStart w:id="20934" w:name="_Toc275507456"/>
        <w:bookmarkStart w:id="20935" w:name="_Toc275514471"/>
        <w:bookmarkStart w:id="20936" w:name="_Toc275521489"/>
        <w:bookmarkStart w:id="20937" w:name="_Toc275528506"/>
        <w:bookmarkStart w:id="20938" w:name="_Toc275535522"/>
        <w:bookmarkStart w:id="20939" w:name="_Toc275542559"/>
        <w:bookmarkStart w:id="20940" w:name="_Toc275549592"/>
        <w:bookmarkStart w:id="20941" w:name="_Toc275848341"/>
        <w:bookmarkStart w:id="20942" w:name="_Toc275857214"/>
        <w:bookmarkStart w:id="20943" w:name="_Toc275864232"/>
        <w:bookmarkStart w:id="20944" w:name="_Toc275867103"/>
        <w:bookmarkStart w:id="20945" w:name="_Toc275867595"/>
        <w:bookmarkStart w:id="20946" w:name="_Toc275878845"/>
        <w:bookmarkStart w:id="20947" w:name="_Toc275902984"/>
        <w:bookmarkStart w:id="20948" w:name="_Toc275942758"/>
        <w:bookmarkStart w:id="20949" w:name="_Toc275943041"/>
        <w:bookmarkStart w:id="20950" w:name="_Toc275943424"/>
        <w:bookmarkStart w:id="20951" w:name="_Toc276630946"/>
        <w:bookmarkStart w:id="20952" w:name="_Toc276631165"/>
        <w:bookmarkStart w:id="20953" w:name="_Toc276631389"/>
        <w:bookmarkStart w:id="20954" w:name="_Toc276631608"/>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tr>
      <w:tr w:rsidR="001E66AB" w:rsidRPr="006E0899" w:rsidDel="00717EE4" w:rsidTr="006E0899">
        <w:trPr>
          <w:jc w:val="center"/>
          <w:ins w:id="20955" w:author="anjohnston" w:date="2010-10-14T14:16:00Z"/>
          <w:del w:id="20956" w:author="mkaar" w:date="2010-10-15T15:05:00Z"/>
        </w:trPr>
        <w:tc>
          <w:tcPr>
            <w:tcW w:w="2358" w:type="dxa"/>
          </w:tcPr>
          <w:p w:rsidR="001E66AB" w:rsidRPr="006E0899" w:rsidDel="00717EE4" w:rsidRDefault="001E66AB" w:rsidP="00C33AAB">
            <w:pPr>
              <w:pStyle w:val="Heading2"/>
              <w:rPr>
                <w:ins w:id="20957" w:author="anjohnston" w:date="2010-10-14T14:16:00Z"/>
                <w:del w:id="20958" w:author="mkaar" w:date="2010-10-15T15:05:00Z"/>
              </w:rPr>
            </w:pPr>
            <w:ins w:id="20959" w:author="anjohnston" w:date="2010-10-14T14:16:00Z">
              <w:del w:id="20960" w:author="mkaar" w:date="2010-10-15T15:05:00Z">
                <w:r w:rsidRPr="006E0899" w:rsidDel="00717EE4">
                  <w:delText>V &lt; 15</w:delText>
                </w:r>
                <w:bookmarkStart w:id="20961" w:name="_Toc275507457"/>
                <w:bookmarkStart w:id="20962" w:name="_Toc275514472"/>
                <w:bookmarkStart w:id="20963" w:name="_Toc275521490"/>
                <w:bookmarkStart w:id="20964" w:name="_Toc275528507"/>
                <w:bookmarkStart w:id="20965" w:name="_Toc275535523"/>
                <w:bookmarkStart w:id="20966" w:name="_Toc275542560"/>
                <w:bookmarkStart w:id="20967" w:name="_Toc275549593"/>
                <w:bookmarkStart w:id="20968" w:name="_Toc275848342"/>
                <w:bookmarkStart w:id="20969" w:name="_Toc275857215"/>
                <w:bookmarkStart w:id="20970" w:name="_Toc275864233"/>
                <w:bookmarkStart w:id="20971" w:name="_Toc275867104"/>
                <w:bookmarkStart w:id="20972" w:name="_Toc275867596"/>
                <w:bookmarkStart w:id="20973" w:name="_Toc275878846"/>
                <w:bookmarkStart w:id="20974" w:name="_Toc275902985"/>
                <w:bookmarkStart w:id="20975" w:name="_Toc275942759"/>
                <w:bookmarkStart w:id="20976" w:name="_Toc275943042"/>
                <w:bookmarkStart w:id="20977" w:name="_Toc275943425"/>
                <w:bookmarkStart w:id="20978" w:name="_Toc276630947"/>
                <w:bookmarkStart w:id="20979" w:name="_Toc276631166"/>
                <w:bookmarkStart w:id="20980" w:name="_Toc276631390"/>
                <w:bookmarkStart w:id="20981" w:name="_Toc276631609"/>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del>
            </w:ins>
          </w:p>
        </w:tc>
        <w:tc>
          <w:tcPr>
            <w:tcW w:w="2509" w:type="dxa"/>
          </w:tcPr>
          <w:p w:rsidR="001E66AB" w:rsidRPr="006E0899" w:rsidDel="00717EE4" w:rsidRDefault="001E66AB" w:rsidP="00C33AAB">
            <w:pPr>
              <w:pStyle w:val="Heading2"/>
              <w:rPr>
                <w:ins w:id="20982" w:author="anjohnston" w:date="2010-10-14T14:16:00Z"/>
                <w:del w:id="20983" w:author="mkaar" w:date="2010-10-15T15:05:00Z"/>
              </w:rPr>
            </w:pPr>
            <w:ins w:id="20984" w:author="anjohnston" w:date="2010-10-14T14:16:00Z">
              <w:del w:id="20985" w:author="mkaar" w:date="2010-10-15T15:05:00Z">
                <w:r w:rsidRPr="006E0899" w:rsidDel="00717EE4">
                  <w:delText>14</w:delText>
                </w:r>
                <w:bookmarkStart w:id="20986" w:name="_Toc275507458"/>
                <w:bookmarkStart w:id="20987" w:name="_Toc275514473"/>
                <w:bookmarkStart w:id="20988" w:name="_Toc275521491"/>
                <w:bookmarkStart w:id="20989" w:name="_Toc275528508"/>
                <w:bookmarkStart w:id="20990" w:name="_Toc275535524"/>
                <w:bookmarkStart w:id="20991" w:name="_Toc275542561"/>
                <w:bookmarkStart w:id="20992" w:name="_Toc275549594"/>
                <w:bookmarkStart w:id="20993" w:name="_Toc275848343"/>
                <w:bookmarkStart w:id="20994" w:name="_Toc275857216"/>
                <w:bookmarkStart w:id="20995" w:name="_Toc275864234"/>
                <w:bookmarkStart w:id="20996" w:name="_Toc275867105"/>
                <w:bookmarkStart w:id="20997" w:name="_Toc275867597"/>
                <w:bookmarkStart w:id="20998" w:name="_Toc275878847"/>
                <w:bookmarkStart w:id="20999" w:name="_Toc275902986"/>
                <w:bookmarkStart w:id="21000" w:name="_Toc275942760"/>
                <w:bookmarkStart w:id="21001" w:name="_Toc275943043"/>
                <w:bookmarkStart w:id="21002" w:name="_Toc275943426"/>
                <w:bookmarkStart w:id="21003" w:name="_Toc276630948"/>
                <w:bookmarkStart w:id="21004" w:name="_Toc276631167"/>
                <w:bookmarkStart w:id="21005" w:name="_Toc276631391"/>
                <w:bookmarkStart w:id="21006" w:name="_Toc276631610"/>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del>
            </w:ins>
          </w:p>
        </w:tc>
        <w:bookmarkStart w:id="21007" w:name="_Toc275507459"/>
        <w:bookmarkStart w:id="21008" w:name="_Toc275514474"/>
        <w:bookmarkStart w:id="21009" w:name="_Toc275521492"/>
        <w:bookmarkStart w:id="21010" w:name="_Toc275528509"/>
        <w:bookmarkStart w:id="21011" w:name="_Toc275535525"/>
        <w:bookmarkStart w:id="21012" w:name="_Toc275542562"/>
        <w:bookmarkStart w:id="21013" w:name="_Toc275549595"/>
        <w:bookmarkStart w:id="21014" w:name="_Toc275848344"/>
        <w:bookmarkStart w:id="21015" w:name="_Toc275857217"/>
        <w:bookmarkStart w:id="21016" w:name="_Toc275864235"/>
        <w:bookmarkStart w:id="21017" w:name="_Toc275867106"/>
        <w:bookmarkStart w:id="21018" w:name="_Toc275867598"/>
        <w:bookmarkStart w:id="21019" w:name="_Toc275878848"/>
        <w:bookmarkStart w:id="21020" w:name="_Toc275902987"/>
        <w:bookmarkStart w:id="21021" w:name="_Toc275942761"/>
        <w:bookmarkStart w:id="21022" w:name="_Toc275943044"/>
        <w:bookmarkStart w:id="21023" w:name="_Toc275943427"/>
        <w:bookmarkStart w:id="21024" w:name="_Toc276630949"/>
        <w:bookmarkStart w:id="21025" w:name="_Toc276631168"/>
        <w:bookmarkStart w:id="21026" w:name="_Toc276631392"/>
        <w:bookmarkStart w:id="21027" w:name="_Toc276631611"/>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tr>
      <w:tr w:rsidR="001E66AB" w:rsidRPr="006E0899" w:rsidDel="00717EE4" w:rsidTr="006E0899">
        <w:trPr>
          <w:jc w:val="center"/>
          <w:ins w:id="21028" w:author="anjohnston" w:date="2010-10-14T14:16:00Z"/>
          <w:del w:id="21029" w:author="mkaar" w:date="2010-10-15T15:05:00Z"/>
        </w:trPr>
        <w:tc>
          <w:tcPr>
            <w:tcW w:w="2358" w:type="dxa"/>
          </w:tcPr>
          <w:p w:rsidR="001E66AB" w:rsidRPr="006E0899" w:rsidDel="00717EE4" w:rsidRDefault="001E66AB" w:rsidP="00C33AAB">
            <w:pPr>
              <w:pStyle w:val="Heading2"/>
              <w:rPr>
                <w:ins w:id="21030" w:author="anjohnston" w:date="2010-10-14T14:16:00Z"/>
                <w:del w:id="21031" w:author="mkaar" w:date="2010-10-15T15:05:00Z"/>
              </w:rPr>
            </w:pPr>
            <w:ins w:id="21032" w:author="anjohnston" w:date="2010-10-14T14:16:00Z">
              <w:del w:id="21033" w:author="mkaar" w:date="2010-10-15T15:05:00Z">
                <w:r w:rsidRPr="006E0899" w:rsidDel="00717EE4">
                  <w:delText>15 ≤ V &lt; 30</w:delText>
                </w:r>
                <w:bookmarkStart w:id="21034" w:name="_Toc275507460"/>
                <w:bookmarkStart w:id="21035" w:name="_Toc275514475"/>
                <w:bookmarkStart w:id="21036" w:name="_Toc275521493"/>
                <w:bookmarkStart w:id="21037" w:name="_Toc275528510"/>
                <w:bookmarkStart w:id="21038" w:name="_Toc275535526"/>
                <w:bookmarkStart w:id="21039" w:name="_Toc275542563"/>
                <w:bookmarkStart w:id="21040" w:name="_Toc275549596"/>
                <w:bookmarkStart w:id="21041" w:name="_Toc275848345"/>
                <w:bookmarkStart w:id="21042" w:name="_Toc275857218"/>
                <w:bookmarkStart w:id="21043" w:name="_Toc275864236"/>
                <w:bookmarkStart w:id="21044" w:name="_Toc275867107"/>
                <w:bookmarkStart w:id="21045" w:name="_Toc275867599"/>
                <w:bookmarkStart w:id="21046" w:name="_Toc275878849"/>
                <w:bookmarkStart w:id="21047" w:name="_Toc275902988"/>
                <w:bookmarkStart w:id="21048" w:name="_Toc275942762"/>
                <w:bookmarkStart w:id="21049" w:name="_Toc275943045"/>
                <w:bookmarkStart w:id="21050" w:name="_Toc275943428"/>
                <w:bookmarkStart w:id="21051" w:name="_Toc276630950"/>
                <w:bookmarkStart w:id="21052" w:name="_Toc276631169"/>
                <w:bookmarkStart w:id="21053" w:name="_Toc276631393"/>
                <w:bookmarkStart w:id="21054" w:name="_Toc276631612"/>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del>
            </w:ins>
          </w:p>
        </w:tc>
        <w:tc>
          <w:tcPr>
            <w:tcW w:w="2509" w:type="dxa"/>
          </w:tcPr>
          <w:p w:rsidR="001E66AB" w:rsidRPr="006E0899" w:rsidDel="00717EE4" w:rsidRDefault="001E66AB" w:rsidP="00C33AAB">
            <w:pPr>
              <w:pStyle w:val="Heading2"/>
              <w:rPr>
                <w:ins w:id="21055" w:author="anjohnston" w:date="2010-10-14T14:16:00Z"/>
                <w:del w:id="21056" w:author="mkaar" w:date="2010-10-15T15:05:00Z"/>
              </w:rPr>
            </w:pPr>
            <w:ins w:id="21057" w:author="anjohnston" w:date="2010-10-14T14:16:00Z">
              <w:del w:id="21058" w:author="mkaar" w:date="2010-10-15T15:05:00Z">
                <w:r w:rsidRPr="006E0899" w:rsidDel="00717EE4">
                  <w:delText>21</w:delText>
                </w:r>
                <w:bookmarkStart w:id="21059" w:name="_Toc275507461"/>
                <w:bookmarkStart w:id="21060" w:name="_Toc275514476"/>
                <w:bookmarkStart w:id="21061" w:name="_Toc275521494"/>
                <w:bookmarkStart w:id="21062" w:name="_Toc275528511"/>
                <w:bookmarkStart w:id="21063" w:name="_Toc275535527"/>
                <w:bookmarkStart w:id="21064" w:name="_Toc275542564"/>
                <w:bookmarkStart w:id="21065" w:name="_Toc275549597"/>
                <w:bookmarkStart w:id="21066" w:name="_Toc275848346"/>
                <w:bookmarkStart w:id="21067" w:name="_Toc275857219"/>
                <w:bookmarkStart w:id="21068" w:name="_Toc275864237"/>
                <w:bookmarkStart w:id="21069" w:name="_Toc275867108"/>
                <w:bookmarkStart w:id="21070" w:name="_Toc275867600"/>
                <w:bookmarkStart w:id="21071" w:name="_Toc275878850"/>
                <w:bookmarkStart w:id="21072" w:name="_Toc275902989"/>
                <w:bookmarkStart w:id="21073" w:name="_Toc275942763"/>
                <w:bookmarkStart w:id="21074" w:name="_Toc275943046"/>
                <w:bookmarkStart w:id="21075" w:name="_Toc275943429"/>
                <w:bookmarkStart w:id="21076" w:name="_Toc276630951"/>
                <w:bookmarkStart w:id="21077" w:name="_Toc276631170"/>
                <w:bookmarkStart w:id="21078" w:name="_Toc276631394"/>
                <w:bookmarkStart w:id="21079" w:name="_Toc276631613"/>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del>
            </w:ins>
          </w:p>
        </w:tc>
        <w:bookmarkStart w:id="21080" w:name="_Toc275507462"/>
        <w:bookmarkStart w:id="21081" w:name="_Toc275514477"/>
        <w:bookmarkStart w:id="21082" w:name="_Toc275521495"/>
        <w:bookmarkStart w:id="21083" w:name="_Toc275528512"/>
        <w:bookmarkStart w:id="21084" w:name="_Toc275535528"/>
        <w:bookmarkStart w:id="21085" w:name="_Toc275542565"/>
        <w:bookmarkStart w:id="21086" w:name="_Toc275549598"/>
        <w:bookmarkStart w:id="21087" w:name="_Toc275848347"/>
        <w:bookmarkStart w:id="21088" w:name="_Toc275857220"/>
        <w:bookmarkStart w:id="21089" w:name="_Toc275864238"/>
        <w:bookmarkStart w:id="21090" w:name="_Toc275867109"/>
        <w:bookmarkStart w:id="21091" w:name="_Toc275867601"/>
        <w:bookmarkStart w:id="21092" w:name="_Toc275878851"/>
        <w:bookmarkStart w:id="21093" w:name="_Toc275902990"/>
        <w:bookmarkStart w:id="21094" w:name="_Toc275942764"/>
        <w:bookmarkStart w:id="21095" w:name="_Toc275943047"/>
        <w:bookmarkStart w:id="21096" w:name="_Toc275943430"/>
        <w:bookmarkStart w:id="21097" w:name="_Toc276630952"/>
        <w:bookmarkStart w:id="21098" w:name="_Toc276631171"/>
        <w:bookmarkStart w:id="21099" w:name="_Toc276631395"/>
        <w:bookmarkStart w:id="21100" w:name="_Toc276631614"/>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tr>
      <w:tr w:rsidR="001E66AB" w:rsidRPr="006E0899" w:rsidDel="00717EE4" w:rsidTr="006E0899">
        <w:trPr>
          <w:jc w:val="center"/>
          <w:ins w:id="21101" w:author="anjohnston" w:date="2010-10-14T14:16:00Z"/>
          <w:del w:id="21102" w:author="mkaar" w:date="2010-10-15T15:05:00Z"/>
        </w:trPr>
        <w:tc>
          <w:tcPr>
            <w:tcW w:w="2358" w:type="dxa"/>
          </w:tcPr>
          <w:p w:rsidR="001E66AB" w:rsidRPr="006E0899" w:rsidDel="00717EE4" w:rsidRDefault="001E66AB" w:rsidP="00C33AAB">
            <w:pPr>
              <w:pStyle w:val="Heading2"/>
              <w:rPr>
                <w:ins w:id="21103" w:author="anjohnston" w:date="2010-10-14T14:16:00Z"/>
                <w:del w:id="21104" w:author="mkaar" w:date="2010-10-15T15:05:00Z"/>
              </w:rPr>
            </w:pPr>
            <w:ins w:id="21105" w:author="anjohnston" w:date="2010-10-14T14:16:00Z">
              <w:del w:id="21106" w:author="mkaar" w:date="2010-10-15T15:05:00Z">
                <w:r w:rsidRPr="006E0899" w:rsidDel="00717EE4">
                  <w:delText>30 ≤ V &lt; 50</w:delText>
                </w:r>
                <w:bookmarkStart w:id="21107" w:name="_Toc275507463"/>
                <w:bookmarkStart w:id="21108" w:name="_Toc275514478"/>
                <w:bookmarkStart w:id="21109" w:name="_Toc275521496"/>
                <w:bookmarkStart w:id="21110" w:name="_Toc275528513"/>
                <w:bookmarkStart w:id="21111" w:name="_Toc275535529"/>
                <w:bookmarkStart w:id="21112" w:name="_Toc275542566"/>
                <w:bookmarkStart w:id="21113" w:name="_Toc275549599"/>
                <w:bookmarkStart w:id="21114" w:name="_Toc275848348"/>
                <w:bookmarkStart w:id="21115" w:name="_Toc275857221"/>
                <w:bookmarkStart w:id="21116" w:name="_Toc275864239"/>
                <w:bookmarkStart w:id="21117" w:name="_Toc275867110"/>
                <w:bookmarkStart w:id="21118" w:name="_Toc275867602"/>
                <w:bookmarkStart w:id="21119" w:name="_Toc275878852"/>
                <w:bookmarkStart w:id="21120" w:name="_Toc275902991"/>
                <w:bookmarkStart w:id="21121" w:name="_Toc275942765"/>
                <w:bookmarkStart w:id="21122" w:name="_Toc275943048"/>
                <w:bookmarkStart w:id="21123" w:name="_Toc275943431"/>
                <w:bookmarkStart w:id="21124" w:name="_Toc276630953"/>
                <w:bookmarkStart w:id="21125" w:name="_Toc276631172"/>
                <w:bookmarkStart w:id="21126" w:name="_Toc276631396"/>
                <w:bookmarkStart w:id="21127" w:name="_Toc276631615"/>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del>
            </w:ins>
          </w:p>
        </w:tc>
        <w:tc>
          <w:tcPr>
            <w:tcW w:w="2509" w:type="dxa"/>
          </w:tcPr>
          <w:p w:rsidR="001E66AB" w:rsidRPr="006E0899" w:rsidDel="00717EE4" w:rsidRDefault="001E66AB" w:rsidP="00C33AAB">
            <w:pPr>
              <w:pStyle w:val="Heading2"/>
              <w:rPr>
                <w:ins w:id="21128" w:author="anjohnston" w:date="2010-10-14T14:16:00Z"/>
                <w:del w:id="21129" w:author="mkaar" w:date="2010-10-15T15:05:00Z"/>
              </w:rPr>
            </w:pPr>
            <w:ins w:id="21130" w:author="anjohnston" w:date="2010-10-14T14:16:00Z">
              <w:del w:id="21131" w:author="mkaar" w:date="2010-10-15T15:05:00Z">
                <w:r w:rsidRPr="006E0899" w:rsidDel="00717EE4">
                  <w:delText>43</w:delText>
                </w:r>
                <w:bookmarkStart w:id="21132" w:name="_Toc275507464"/>
                <w:bookmarkStart w:id="21133" w:name="_Toc275514479"/>
                <w:bookmarkStart w:id="21134" w:name="_Toc275521497"/>
                <w:bookmarkStart w:id="21135" w:name="_Toc275528514"/>
                <w:bookmarkStart w:id="21136" w:name="_Toc275535530"/>
                <w:bookmarkStart w:id="21137" w:name="_Toc275542567"/>
                <w:bookmarkStart w:id="21138" w:name="_Toc275549600"/>
                <w:bookmarkStart w:id="21139" w:name="_Toc275848349"/>
                <w:bookmarkStart w:id="21140" w:name="_Toc275857222"/>
                <w:bookmarkStart w:id="21141" w:name="_Toc275864240"/>
                <w:bookmarkStart w:id="21142" w:name="_Toc275867111"/>
                <w:bookmarkStart w:id="21143" w:name="_Toc275867603"/>
                <w:bookmarkStart w:id="21144" w:name="_Toc275878853"/>
                <w:bookmarkStart w:id="21145" w:name="_Toc275902992"/>
                <w:bookmarkStart w:id="21146" w:name="_Toc275942766"/>
                <w:bookmarkStart w:id="21147" w:name="_Toc275943049"/>
                <w:bookmarkStart w:id="21148" w:name="_Toc275943432"/>
                <w:bookmarkStart w:id="21149" w:name="_Toc276630954"/>
                <w:bookmarkStart w:id="21150" w:name="_Toc276631173"/>
                <w:bookmarkStart w:id="21151" w:name="_Toc276631397"/>
                <w:bookmarkStart w:id="21152" w:name="_Toc276631616"/>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del>
            </w:ins>
          </w:p>
        </w:tc>
        <w:bookmarkStart w:id="21153" w:name="_Toc275507465"/>
        <w:bookmarkStart w:id="21154" w:name="_Toc275514480"/>
        <w:bookmarkStart w:id="21155" w:name="_Toc275521498"/>
        <w:bookmarkStart w:id="21156" w:name="_Toc275528515"/>
        <w:bookmarkStart w:id="21157" w:name="_Toc275535531"/>
        <w:bookmarkStart w:id="21158" w:name="_Toc275542568"/>
        <w:bookmarkStart w:id="21159" w:name="_Toc275549601"/>
        <w:bookmarkStart w:id="21160" w:name="_Toc275848350"/>
        <w:bookmarkStart w:id="21161" w:name="_Toc275857223"/>
        <w:bookmarkStart w:id="21162" w:name="_Toc275864241"/>
        <w:bookmarkStart w:id="21163" w:name="_Toc275867112"/>
        <w:bookmarkStart w:id="21164" w:name="_Toc275867604"/>
        <w:bookmarkStart w:id="21165" w:name="_Toc275878854"/>
        <w:bookmarkStart w:id="21166" w:name="_Toc275902993"/>
        <w:bookmarkStart w:id="21167" w:name="_Toc275942767"/>
        <w:bookmarkStart w:id="21168" w:name="_Toc275943050"/>
        <w:bookmarkStart w:id="21169" w:name="_Toc275943433"/>
        <w:bookmarkStart w:id="21170" w:name="_Toc276630955"/>
        <w:bookmarkStart w:id="21171" w:name="_Toc276631174"/>
        <w:bookmarkStart w:id="21172" w:name="_Toc276631398"/>
        <w:bookmarkStart w:id="21173" w:name="_Toc276631617"/>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tr>
      <w:tr w:rsidR="001E66AB" w:rsidRPr="006E0899" w:rsidDel="00717EE4" w:rsidTr="006E0899">
        <w:trPr>
          <w:jc w:val="center"/>
          <w:ins w:id="21174" w:author="anjohnston" w:date="2010-10-14T14:16:00Z"/>
          <w:del w:id="21175" w:author="mkaar" w:date="2010-10-15T15:05:00Z"/>
        </w:trPr>
        <w:tc>
          <w:tcPr>
            <w:tcW w:w="2358" w:type="dxa"/>
          </w:tcPr>
          <w:p w:rsidR="001E66AB" w:rsidRPr="006E0899" w:rsidDel="00717EE4" w:rsidRDefault="001E66AB" w:rsidP="00C33AAB">
            <w:pPr>
              <w:pStyle w:val="Heading2"/>
              <w:rPr>
                <w:ins w:id="21176" w:author="anjohnston" w:date="2010-10-14T14:16:00Z"/>
                <w:del w:id="21177" w:author="mkaar" w:date="2010-10-15T15:05:00Z"/>
              </w:rPr>
            </w:pPr>
            <w:ins w:id="21178" w:author="anjohnston" w:date="2010-10-14T14:16:00Z">
              <w:del w:id="21179" w:author="mkaar" w:date="2010-10-15T15:05:00Z">
                <w:r w:rsidRPr="006E0899" w:rsidDel="00717EE4">
                  <w:delText>50 ≤ V</w:delText>
                </w:r>
                <w:bookmarkStart w:id="21180" w:name="_Toc275507466"/>
                <w:bookmarkStart w:id="21181" w:name="_Toc275514481"/>
                <w:bookmarkStart w:id="21182" w:name="_Toc275521499"/>
                <w:bookmarkStart w:id="21183" w:name="_Toc275528516"/>
                <w:bookmarkStart w:id="21184" w:name="_Toc275535532"/>
                <w:bookmarkStart w:id="21185" w:name="_Toc275542569"/>
                <w:bookmarkStart w:id="21186" w:name="_Toc275549602"/>
                <w:bookmarkStart w:id="21187" w:name="_Toc275848351"/>
                <w:bookmarkStart w:id="21188" w:name="_Toc275857224"/>
                <w:bookmarkStart w:id="21189" w:name="_Toc275864242"/>
                <w:bookmarkStart w:id="21190" w:name="_Toc275867113"/>
                <w:bookmarkStart w:id="21191" w:name="_Toc275867605"/>
                <w:bookmarkStart w:id="21192" w:name="_Toc275878855"/>
                <w:bookmarkStart w:id="21193" w:name="_Toc275902994"/>
                <w:bookmarkStart w:id="21194" w:name="_Toc275942768"/>
                <w:bookmarkStart w:id="21195" w:name="_Toc275943051"/>
                <w:bookmarkStart w:id="21196" w:name="_Toc275943434"/>
                <w:bookmarkStart w:id="21197" w:name="_Toc276630956"/>
                <w:bookmarkStart w:id="21198" w:name="_Toc276631175"/>
                <w:bookmarkStart w:id="21199" w:name="_Toc276631399"/>
                <w:bookmarkStart w:id="21200" w:name="_Toc276631618"/>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del>
            </w:ins>
          </w:p>
        </w:tc>
        <w:tc>
          <w:tcPr>
            <w:tcW w:w="2509" w:type="dxa"/>
          </w:tcPr>
          <w:p w:rsidR="001E66AB" w:rsidRPr="006E0899" w:rsidDel="00717EE4" w:rsidRDefault="001E66AB" w:rsidP="00C33AAB">
            <w:pPr>
              <w:pStyle w:val="Heading2"/>
              <w:rPr>
                <w:ins w:id="21201" w:author="anjohnston" w:date="2010-10-14T14:16:00Z"/>
                <w:del w:id="21202" w:author="mkaar" w:date="2010-10-15T15:05:00Z"/>
              </w:rPr>
            </w:pPr>
            <w:ins w:id="21203" w:author="anjohnston" w:date="2010-10-14T14:16:00Z">
              <w:del w:id="21204" w:author="mkaar" w:date="2010-10-15T15:05:00Z">
                <w:r w:rsidRPr="006E0899" w:rsidDel="00717EE4">
                  <w:delText>59</w:delText>
                </w:r>
                <w:bookmarkStart w:id="21205" w:name="_Toc275507467"/>
                <w:bookmarkStart w:id="21206" w:name="_Toc275514482"/>
                <w:bookmarkStart w:id="21207" w:name="_Toc275521500"/>
                <w:bookmarkStart w:id="21208" w:name="_Toc275528517"/>
                <w:bookmarkStart w:id="21209" w:name="_Toc275535533"/>
                <w:bookmarkStart w:id="21210" w:name="_Toc275542570"/>
                <w:bookmarkStart w:id="21211" w:name="_Toc275549603"/>
                <w:bookmarkStart w:id="21212" w:name="_Toc275848352"/>
                <w:bookmarkStart w:id="21213" w:name="_Toc275857225"/>
                <w:bookmarkStart w:id="21214" w:name="_Toc275864243"/>
                <w:bookmarkStart w:id="21215" w:name="_Toc275867114"/>
                <w:bookmarkStart w:id="21216" w:name="_Toc275867606"/>
                <w:bookmarkStart w:id="21217" w:name="_Toc275878856"/>
                <w:bookmarkStart w:id="21218" w:name="_Toc275902995"/>
                <w:bookmarkStart w:id="21219" w:name="_Toc275942769"/>
                <w:bookmarkStart w:id="21220" w:name="_Toc275943052"/>
                <w:bookmarkStart w:id="21221" w:name="_Toc275943435"/>
                <w:bookmarkStart w:id="21222" w:name="_Toc276630957"/>
                <w:bookmarkStart w:id="21223" w:name="_Toc276631176"/>
                <w:bookmarkStart w:id="21224" w:name="_Toc276631400"/>
                <w:bookmarkStart w:id="21225" w:name="_Toc276631619"/>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del>
            </w:ins>
          </w:p>
        </w:tc>
        <w:bookmarkStart w:id="21226" w:name="_Toc275507468"/>
        <w:bookmarkStart w:id="21227" w:name="_Toc275514483"/>
        <w:bookmarkStart w:id="21228" w:name="_Toc275521501"/>
        <w:bookmarkStart w:id="21229" w:name="_Toc275528518"/>
        <w:bookmarkStart w:id="21230" w:name="_Toc275535534"/>
        <w:bookmarkStart w:id="21231" w:name="_Toc275542571"/>
        <w:bookmarkStart w:id="21232" w:name="_Toc275549604"/>
        <w:bookmarkStart w:id="21233" w:name="_Toc275848353"/>
        <w:bookmarkStart w:id="21234" w:name="_Toc275857226"/>
        <w:bookmarkStart w:id="21235" w:name="_Toc275864244"/>
        <w:bookmarkStart w:id="21236" w:name="_Toc275867115"/>
        <w:bookmarkStart w:id="21237" w:name="_Toc275867607"/>
        <w:bookmarkStart w:id="21238" w:name="_Toc275878857"/>
        <w:bookmarkStart w:id="21239" w:name="_Toc275902996"/>
        <w:bookmarkStart w:id="21240" w:name="_Toc275942770"/>
        <w:bookmarkStart w:id="21241" w:name="_Toc275943053"/>
        <w:bookmarkStart w:id="21242" w:name="_Toc275943436"/>
        <w:bookmarkStart w:id="21243" w:name="_Toc276630958"/>
        <w:bookmarkStart w:id="21244" w:name="_Toc276631177"/>
        <w:bookmarkStart w:id="21245" w:name="_Toc276631401"/>
        <w:bookmarkStart w:id="21246" w:name="_Toc276631620"/>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tr>
    </w:tbl>
    <w:p w:rsidR="00BE1832" w:rsidDel="00717EE4" w:rsidRDefault="00BE1832" w:rsidP="00C33AAB">
      <w:pPr>
        <w:pStyle w:val="Heading2"/>
        <w:rPr>
          <w:ins w:id="21247" w:author="anjohnston" w:date="2010-10-14T14:49:00Z"/>
          <w:del w:id="21248" w:author="mkaar" w:date="2010-10-15T15:05:00Z"/>
        </w:rPr>
      </w:pPr>
      <w:bookmarkStart w:id="21249" w:name="_Toc275507469"/>
      <w:bookmarkStart w:id="21250" w:name="_Toc275514484"/>
      <w:bookmarkStart w:id="21251" w:name="_Toc275521502"/>
      <w:bookmarkStart w:id="21252" w:name="_Toc275528519"/>
      <w:bookmarkStart w:id="21253" w:name="_Toc275535535"/>
      <w:bookmarkStart w:id="21254" w:name="_Toc275542572"/>
      <w:bookmarkStart w:id="21255" w:name="_Toc275549605"/>
      <w:bookmarkStart w:id="21256" w:name="_Toc275848354"/>
      <w:bookmarkStart w:id="21257" w:name="_Toc275857227"/>
      <w:bookmarkStart w:id="21258" w:name="_Toc275864245"/>
      <w:bookmarkStart w:id="21259" w:name="_Toc275867116"/>
      <w:bookmarkStart w:id="21260" w:name="_Toc275867608"/>
      <w:bookmarkStart w:id="21261" w:name="_Toc275878858"/>
      <w:bookmarkStart w:id="21262" w:name="_Toc275902997"/>
      <w:bookmarkStart w:id="21263" w:name="_Toc275942771"/>
      <w:bookmarkStart w:id="21264" w:name="_Toc275943054"/>
      <w:bookmarkStart w:id="21265" w:name="_Toc275943437"/>
      <w:bookmarkStart w:id="21266" w:name="_Toc276630959"/>
      <w:bookmarkStart w:id="21267" w:name="_Toc276631178"/>
      <w:bookmarkStart w:id="21268" w:name="_Toc276631402"/>
      <w:bookmarkStart w:id="21269" w:name="_Toc276631621"/>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p>
    <w:p w:rsidR="00BE1832" w:rsidRPr="00B25E66" w:rsidRDefault="00BE1832" w:rsidP="00C33AAB">
      <w:pPr>
        <w:pStyle w:val="Heading2"/>
        <w:rPr>
          <w:ins w:id="21270" w:author="anjohnston" w:date="2010-10-14T14:49:00Z"/>
        </w:rPr>
      </w:pPr>
      <w:ins w:id="21271" w:author="anjohnston" w:date="2010-10-14T14:49:00Z">
        <w:r>
          <w:br w:type="page"/>
        </w:r>
        <w:bookmarkStart w:id="21272" w:name="_Toc276631622"/>
        <w:r>
          <w:t>High-Efficiency Evaporator Fan Motors for Reach-In Refrigerated Cases</w:t>
        </w:r>
        <w:bookmarkEnd w:id="21272"/>
      </w:ins>
    </w:p>
    <w:p w:rsidR="00BE1832" w:rsidRDefault="00BE1832" w:rsidP="00BE1832">
      <w:pPr>
        <w:pStyle w:val="BodyText"/>
        <w:rPr>
          <w:ins w:id="21273" w:author="anjohnston" w:date="2010-10-14T14:49:00Z"/>
        </w:rPr>
      </w:pPr>
      <w:ins w:id="21274" w:author="anjohnston" w:date="2010-10-14T14:49:00Z">
        <w:r>
          <w:t>This protocol covers energy and demand savings associated with retrofit of existing shaded-pole evaporator fan motors in reach-in refrigerated display cases with either an Electronically Commutated (ECM) or Permanent Split Capacitor (PSC) motor.  PSC motors must replace shaded pole (SP) motors, and ECM motors can replace either SP or PSC motors.  A default savings option is offered if case temperature and/or motor size are not known. However, these parameters should be collected by EDCs for greatest accuracy.</w:t>
        </w:r>
      </w:ins>
    </w:p>
    <w:p w:rsidR="00BE1832" w:rsidRDefault="00BE1832" w:rsidP="00BE1832">
      <w:pPr>
        <w:pStyle w:val="BodyText"/>
        <w:rPr>
          <w:ins w:id="21275" w:author="anjohnston" w:date="2010-10-14T14:49:00Z"/>
        </w:rPr>
      </w:pPr>
      <w:ins w:id="21276" w:author="anjohnston" w:date="2010-10-14T14:49:00Z">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ins>
    </w:p>
    <w:p w:rsidR="00BE1832" w:rsidRPr="00686A87" w:rsidRDefault="00BE1832" w:rsidP="007A0424">
      <w:pPr>
        <w:pStyle w:val="Heading3"/>
        <w:rPr>
          <w:ins w:id="21277" w:author="anjohnston" w:date="2010-10-14T14:49:00Z"/>
        </w:rPr>
      </w:pPr>
      <w:ins w:id="21278" w:author="anjohnston" w:date="2010-10-14T14:49:00Z">
        <w:r>
          <w:t>Algorithms</w:t>
        </w:r>
      </w:ins>
    </w:p>
    <w:p w:rsidR="00BE1832" w:rsidRDefault="00BE1832" w:rsidP="00AA4BB4">
      <w:pPr>
        <w:pStyle w:val="Heading4"/>
        <w:rPr>
          <w:ins w:id="21279" w:author="anjohnston" w:date="2010-10-14T14:49:00Z"/>
        </w:rPr>
      </w:pPr>
      <w:ins w:id="21280" w:author="anjohnston" w:date="2010-10-14T14:49:00Z">
        <w:r>
          <w:t>Cooler</w:t>
        </w:r>
      </w:ins>
    </w:p>
    <w:p w:rsidR="00BE1832" w:rsidRPr="00C63680" w:rsidRDefault="00744B5F" w:rsidP="00F7332F">
      <w:pPr>
        <w:pStyle w:val="Equation"/>
        <w:rPr>
          <w:ins w:id="21281" w:author="anjohnston" w:date="2010-10-14T14:49:00Z"/>
        </w:rPr>
      </w:pPr>
      <w:ins w:id="21282" w:author="IKim" w:date="2010-10-27T10:02:00Z">
        <w:r>
          <w:rPr>
            <w:szCs w:val="24"/>
          </w:rPr>
          <w:sym w:font="Symbol" w:char="F044"/>
        </w:r>
        <w:r>
          <w:t>kW</w:t>
        </w:r>
        <w:r>
          <w:rPr>
            <w:vertAlign w:val="subscript"/>
          </w:rPr>
          <w:t>peak per unit</w:t>
        </w:r>
      </w:ins>
      <w:ins w:id="21283" w:author="anjohnston" w:date="2010-10-14T14:49:00Z">
        <w:del w:id="21284" w:author="IKim" w:date="2010-10-27T10:02:00Z">
          <w:r w:rsidR="00BE1832" w:rsidRPr="00B25E66" w:rsidDel="00744B5F">
            <w:delText>Peak Demand Impact (kW</w:delText>
          </w:r>
          <w:r w:rsidR="00BE1832" w:rsidRPr="00C63680" w:rsidDel="00744B5F">
            <w:rPr>
              <w:vertAlign w:val="subscript"/>
            </w:rPr>
            <w:delText>cooler</w:delText>
          </w:r>
          <w:r w:rsidR="00BE1832" w:rsidDel="00744B5F">
            <w:delText>/motor</w:delText>
          </w:r>
          <w:r w:rsidR="00BE1832" w:rsidRPr="00B25E66" w:rsidDel="00744B5F">
            <w:delText>)</w:delText>
          </w:r>
        </w:del>
        <w:r w:rsidR="00BE1832" w:rsidRPr="00B25E66">
          <w:t xml:space="preserve"> </w:t>
        </w:r>
      </w:ins>
      <w:del w:id="21285" w:author="IKim" w:date="2010-10-27T10:02:00Z">
        <w:r w:rsidR="004C1DFF" w:rsidDel="00744B5F">
          <w:br/>
        </w:r>
      </w:del>
      <w:ins w:id="21286" w:author="IKim" w:date="2010-10-27T10:02:00Z">
        <w:r>
          <w:tab/>
        </w:r>
      </w:ins>
      <w:ins w:id="21287" w:author="anjohnston" w:date="2010-10-14T14:49:00Z">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Cool</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sidRPr="00C63680">
          <w:rPr>
            <w:vertAlign w:val="subscript"/>
          </w:rPr>
          <w:t>cooler</w:t>
        </w:r>
        <w:r w:rsidR="00BE1832" w:rsidRPr="00C63680">
          <w:t>))</w:t>
        </w:r>
      </w:ins>
    </w:p>
    <w:p w:rsidR="00BE1832" w:rsidRDefault="00BE1832" w:rsidP="00F7332F">
      <w:pPr>
        <w:pStyle w:val="Equation"/>
        <w:rPr>
          <w:ins w:id="21288" w:author="anjohnston" w:date="2010-10-14T14:49:00Z"/>
        </w:rPr>
      </w:pPr>
      <w:ins w:id="21289" w:author="anjohnston" w:date="2010-10-14T14:49:00Z">
        <w:del w:id="21290" w:author="IKim" w:date="2010-10-27T10:01:00Z">
          <w:r w:rsidRPr="00C63680" w:rsidDel="00744B5F">
            <w:delText>Energy Impact (kWh</w:delText>
          </w:r>
          <w:r w:rsidRPr="00C63680" w:rsidDel="00744B5F">
            <w:rPr>
              <w:vertAlign w:val="subscript"/>
            </w:rPr>
            <w:delText>cooler</w:delText>
          </w:r>
          <w:r w:rsidDel="00744B5F">
            <w:delText>/motor</w:delText>
          </w:r>
          <w:r w:rsidRPr="00C63680" w:rsidDel="00744B5F">
            <w:delText>)</w:delText>
          </w:r>
        </w:del>
      </w:ins>
      <w:ins w:id="21291" w:author="IKim" w:date="2010-10-27T10:01:00Z">
        <w:r w:rsidR="00744B5F">
          <w:rPr>
            <w:szCs w:val="24"/>
          </w:rPr>
          <w:sym w:font="Symbol" w:char="F044"/>
        </w:r>
        <w:r w:rsidR="00744B5F">
          <w:t>kWh</w:t>
        </w:r>
        <w:r w:rsidR="00744B5F">
          <w:rPr>
            <w:vertAlign w:val="subscript"/>
          </w:rPr>
          <w:t>per unit</w:t>
        </w:r>
        <w:r w:rsidR="00744B5F">
          <w:tab/>
        </w:r>
      </w:ins>
      <w:ins w:id="21292" w:author="anjohnston" w:date="2010-10-14T14:49:00Z">
        <w:del w:id="21293" w:author="IKim" w:date="2010-10-27T10:13:00Z">
          <w:r w:rsidRPr="00C63680" w:rsidDel="00277FD6">
            <w:delText xml:space="preserve"> </w:delText>
          </w:r>
        </w:del>
        <w:r w:rsidRPr="00C63680">
          <w:t xml:space="preserve">= </w:t>
        </w:r>
      </w:ins>
      <w:ins w:id="21294" w:author="IKim" w:date="2010-10-27T10:03:00Z">
        <w:r w:rsidR="00744B5F">
          <w:rPr>
            <w:szCs w:val="24"/>
          </w:rPr>
          <w:sym w:font="Symbol" w:char="F044"/>
        </w:r>
        <w:r w:rsidR="00744B5F">
          <w:t>kW</w:t>
        </w:r>
        <w:r w:rsidR="00744B5F">
          <w:rPr>
            <w:vertAlign w:val="subscript"/>
          </w:rPr>
          <w:t>peak per unit</w:t>
        </w:r>
        <w:r w:rsidR="00744B5F" w:rsidRPr="00B25E66">
          <w:t xml:space="preserve"> </w:t>
        </w:r>
      </w:ins>
      <w:ins w:id="21295" w:author="anjohnston" w:date="2010-10-14T14:49:00Z">
        <w:del w:id="21296" w:author="IKim" w:date="2010-10-27T10:03:00Z">
          <w:r w:rsidRPr="00C63680" w:rsidDel="00744B5F">
            <w:delText>kW</w:delText>
          </w:r>
          <w:r w:rsidRPr="00C63680" w:rsidDel="00744B5F">
            <w:rPr>
              <w:vertAlign w:val="subscript"/>
            </w:rPr>
            <w:delText>cooler</w:delText>
          </w:r>
          <w:r w:rsidDel="00744B5F">
            <w:delText>/motor</w:delText>
          </w:r>
          <w:r w:rsidRPr="00C63680" w:rsidDel="00744B5F">
            <w:delText xml:space="preserve"> </w:delText>
          </w:r>
        </w:del>
        <w:r w:rsidRPr="00C63680">
          <w:t>* 8,760</w:t>
        </w:r>
      </w:ins>
    </w:p>
    <w:p w:rsidR="00BE1832" w:rsidRDefault="00744B5F" w:rsidP="00F7332F">
      <w:pPr>
        <w:pStyle w:val="Equation"/>
        <w:rPr>
          <w:ins w:id="21297" w:author="anjohnston" w:date="2010-10-14T14:49:00Z"/>
        </w:rPr>
      </w:pPr>
      <w:ins w:id="21298" w:author="IKim" w:date="2010-10-27T10:02:00Z">
        <w:r>
          <w:rPr>
            <w:szCs w:val="24"/>
          </w:rPr>
          <w:sym w:font="Symbol" w:char="F044"/>
        </w:r>
        <w:r>
          <w:t>kW</w:t>
        </w:r>
        <w:r>
          <w:rPr>
            <w:vertAlign w:val="subscript"/>
          </w:rPr>
          <w:t>peak</w:t>
        </w:r>
        <w:r>
          <w:rPr>
            <w:vertAlign w:val="subscript"/>
          </w:rPr>
          <w:tab/>
        </w:r>
        <w:r>
          <w:rPr>
            <w:vertAlign w:val="subscript"/>
          </w:rPr>
          <w:tab/>
        </w:r>
      </w:ins>
      <w:ins w:id="21299" w:author="anjohnston" w:date="2010-10-14T14:49:00Z">
        <w:del w:id="21300" w:author="IKim" w:date="2010-10-27T10:02:00Z">
          <w:r w:rsidR="00BE1832" w:rsidDel="00744B5F">
            <w:delText>Total Demand Impact (</w:delText>
          </w:r>
          <w:r w:rsidR="00BE1832" w:rsidRPr="00B25E66" w:rsidDel="00744B5F">
            <w:delText>kW</w:delText>
          </w:r>
          <w:r w:rsidR="00BE1832" w:rsidRPr="00C63680" w:rsidDel="00744B5F">
            <w:rPr>
              <w:vertAlign w:val="subscript"/>
            </w:rPr>
            <w:delText>cooler</w:delText>
          </w:r>
          <w:r w:rsidR="00BE1832" w:rsidDel="00744B5F">
            <w:delText>)</w:delText>
          </w:r>
        </w:del>
        <w:del w:id="21301" w:author="IKim" w:date="2010-10-27T10:13:00Z">
          <w:r w:rsidR="00BE1832" w:rsidDel="00277FD6">
            <w:delText xml:space="preserve"> </w:delText>
          </w:r>
        </w:del>
        <w:r w:rsidR="00BE1832">
          <w:t>= N *</w:t>
        </w:r>
      </w:ins>
      <w:ins w:id="21302" w:author="IKim" w:date="2010-10-27T10:02:00Z">
        <w:r>
          <w:rPr>
            <w:szCs w:val="24"/>
          </w:rPr>
          <w:sym w:font="Symbol" w:char="F044"/>
        </w:r>
        <w:r>
          <w:t>kW</w:t>
        </w:r>
        <w:r>
          <w:rPr>
            <w:vertAlign w:val="subscript"/>
          </w:rPr>
          <w:t>peak per unit</w:t>
        </w:r>
      </w:ins>
      <w:ins w:id="21303" w:author="anjohnston" w:date="2010-10-14T14:49:00Z">
        <w:del w:id="21304" w:author="IKim" w:date="2010-10-27T10:02:00Z">
          <w:r w:rsidR="00BE1832" w:rsidRPr="00B25E66" w:rsidDel="00744B5F">
            <w:delText>kW</w:delText>
          </w:r>
          <w:r w:rsidR="00BE1832" w:rsidRPr="00C63680" w:rsidDel="00744B5F">
            <w:rPr>
              <w:vertAlign w:val="subscript"/>
            </w:rPr>
            <w:delText>cooler</w:delText>
          </w:r>
          <w:r w:rsidR="00BE1832" w:rsidDel="00744B5F">
            <w:delText xml:space="preserve">/motor </w:delText>
          </w:r>
        </w:del>
      </w:ins>
    </w:p>
    <w:p w:rsidR="00BE1832" w:rsidRPr="00C63680" w:rsidRDefault="00744B5F" w:rsidP="00F7332F">
      <w:pPr>
        <w:pStyle w:val="Equation"/>
        <w:rPr>
          <w:ins w:id="21305" w:author="anjohnston" w:date="2010-10-14T14:49:00Z"/>
        </w:rPr>
      </w:pPr>
      <w:ins w:id="21306" w:author="IKim" w:date="2010-10-27T10:02:00Z">
        <w:r>
          <w:rPr>
            <w:szCs w:val="24"/>
          </w:rPr>
          <w:sym w:font="Symbol" w:char="F044"/>
        </w:r>
        <w:r>
          <w:t>kWh</w:t>
        </w:r>
        <w:r>
          <w:rPr>
            <w:vertAlign w:val="subscript"/>
          </w:rPr>
          <w:tab/>
        </w:r>
      </w:ins>
      <w:ins w:id="21307" w:author="anjohnston" w:date="2010-10-14T14:49:00Z">
        <w:del w:id="21308" w:author="IKim" w:date="2010-10-27T10:02:00Z">
          <w:r w:rsidR="00BE1832" w:rsidDel="00744B5F">
            <w:delText>Total Energy Impact (</w:delText>
          </w:r>
          <w:r w:rsidR="00BE1832" w:rsidRPr="00C63680" w:rsidDel="00744B5F">
            <w:delText>kWh</w:delText>
          </w:r>
          <w:r w:rsidR="00BE1832" w:rsidRPr="00C63680" w:rsidDel="00744B5F">
            <w:rPr>
              <w:vertAlign w:val="subscript"/>
            </w:rPr>
            <w:delText>cooler</w:delText>
          </w:r>
          <w:r w:rsidR="00BE1832" w:rsidDel="00744B5F">
            <w:delText>)</w:delText>
          </w:r>
        </w:del>
        <w:r w:rsidR="00BE1832">
          <w:t xml:space="preserve"> </w:t>
        </w:r>
      </w:ins>
      <w:ins w:id="21309" w:author="IKim" w:date="2010-10-27T10:02:00Z">
        <w:r>
          <w:tab/>
        </w:r>
      </w:ins>
      <w:ins w:id="21310" w:author="anjohnston" w:date="2010-10-14T14:49:00Z">
        <w:r w:rsidR="00BE1832">
          <w:t xml:space="preserve">= N * </w:t>
        </w:r>
      </w:ins>
      <w:ins w:id="21311" w:author="IKim" w:date="2010-10-27T10:02:00Z">
        <w:r>
          <w:rPr>
            <w:szCs w:val="24"/>
          </w:rPr>
          <w:sym w:font="Symbol" w:char="F044"/>
        </w:r>
        <w:r>
          <w:t>kWh</w:t>
        </w:r>
        <w:r>
          <w:rPr>
            <w:vertAlign w:val="subscript"/>
          </w:rPr>
          <w:t>per unit</w:t>
        </w:r>
      </w:ins>
      <w:ins w:id="21312" w:author="anjohnston" w:date="2010-10-14T14:49:00Z">
        <w:del w:id="21313" w:author="IKim" w:date="2010-10-27T10:02:00Z">
          <w:r w:rsidR="00BE1832" w:rsidRPr="00C63680" w:rsidDel="00744B5F">
            <w:delText>kWh</w:delText>
          </w:r>
          <w:r w:rsidR="00BE1832" w:rsidRPr="00C63680" w:rsidDel="00744B5F">
            <w:rPr>
              <w:vertAlign w:val="subscript"/>
            </w:rPr>
            <w:delText>cooler</w:delText>
          </w:r>
          <w:r w:rsidR="00BE1832" w:rsidDel="00744B5F">
            <w:delText>/motor</w:delText>
          </w:r>
        </w:del>
      </w:ins>
    </w:p>
    <w:p w:rsidR="00BE1832" w:rsidRPr="00975E1F" w:rsidRDefault="00BE1832" w:rsidP="00AA4BB4">
      <w:pPr>
        <w:pStyle w:val="Heading4"/>
        <w:rPr>
          <w:ins w:id="21314" w:author="anjohnston" w:date="2010-10-14T14:49:00Z"/>
        </w:rPr>
      </w:pPr>
      <w:ins w:id="21315" w:author="anjohnston" w:date="2010-10-14T14:49:00Z">
        <w:r w:rsidRPr="00975E1F">
          <w:t>Freezer</w:t>
        </w:r>
      </w:ins>
    </w:p>
    <w:p w:rsidR="00BE1832" w:rsidRDefault="00744B5F" w:rsidP="00F7332F">
      <w:pPr>
        <w:pStyle w:val="Equation"/>
        <w:rPr>
          <w:ins w:id="21316" w:author="anjohnston" w:date="2010-10-14T14:49:00Z"/>
        </w:rPr>
      </w:pPr>
      <w:ins w:id="21317" w:author="IKim" w:date="2010-10-27T10:03:00Z">
        <w:r>
          <w:rPr>
            <w:szCs w:val="24"/>
          </w:rPr>
          <w:sym w:font="Symbol" w:char="F044"/>
        </w:r>
        <w:r>
          <w:t>kW</w:t>
        </w:r>
        <w:r>
          <w:rPr>
            <w:vertAlign w:val="subscript"/>
          </w:rPr>
          <w:t>peak per unit</w:t>
        </w:r>
      </w:ins>
      <w:ins w:id="21318" w:author="anjohnston" w:date="2010-10-14T14:49:00Z">
        <w:del w:id="21319" w:author="IKim" w:date="2010-10-27T10:03:00Z">
          <w:r w:rsidR="00BE1832" w:rsidRPr="00B25E66" w:rsidDel="00744B5F">
            <w:delText>Peak Demand Impact (k</w:delText>
          </w:r>
          <w:r w:rsidR="00BE1832" w:rsidDel="00744B5F">
            <w:delText>W</w:delText>
          </w:r>
          <w:r w:rsidR="00BE1832" w:rsidRPr="00750A7A" w:rsidDel="00744B5F">
            <w:rPr>
              <w:vertAlign w:val="subscript"/>
            </w:rPr>
            <w:delText>freezer</w:delText>
          </w:r>
          <w:r w:rsidR="00BE1832" w:rsidDel="00744B5F">
            <w:delText>/motor</w:delText>
          </w:r>
          <w:r w:rsidR="00BE1832" w:rsidRPr="00B25E66" w:rsidDel="00744B5F">
            <w:delText xml:space="preserve">) </w:delText>
          </w:r>
        </w:del>
      </w:ins>
      <w:del w:id="21320" w:author="IKim" w:date="2010-10-27T10:03:00Z">
        <w:r w:rsidR="004C1DFF" w:rsidDel="00744B5F">
          <w:br/>
        </w:r>
      </w:del>
      <w:ins w:id="21321" w:author="IKim" w:date="2010-10-27T10:03:00Z">
        <w:r>
          <w:tab/>
        </w:r>
      </w:ins>
      <w:ins w:id="21322" w:author="anjohnston" w:date="2010-10-14T14:49:00Z">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Freeze</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Pr>
            <w:vertAlign w:val="subscript"/>
          </w:rPr>
          <w:t>freezer</w:t>
        </w:r>
        <w:r w:rsidR="00BE1832" w:rsidRPr="00C63680">
          <w:t>))</w:t>
        </w:r>
      </w:ins>
    </w:p>
    <w:p w:rsidR="00BE1832" w:rsidRDefault="00744B5F" w:rsidP="00F7332F">
      <w:pPr>
        <w:pStyle w:val="Equation"/>
        <w:rPr>
          <w:ins w:id="21323" w:author="anjohnston" w:date="2010-10-14T14:49:00Z"/>
        </w:rPr>
      </w:pPr>
      <w:ins w:id="21324" w:author="IKim" w:date="2010-10-27T10:03:00Z">
        <w:r>
          <w:rPr>
            <w:szCs w:val="24"/>
          </w:rPr>
          <w:sym w:font="Symbol" w:char="F044"/>
        </w:r>
        <w:r>
          <w:t>kWh</w:t>
        </w:r>
        <w:r>
          <w:rPr>
            <w:vertAlign w:val="subscript"/>
          </w:rPr>
          <w:t>per unit</w:t>
        </w:r>
        <w:r>
          <w:rPr>
            <w:vertAlign w:val="subscript"/>
          </w:rPr>
          <w:tab/>
        </w:r>
      </w:ins>
      <w:ins w:id="21325" w:author="anjohnston" w:date="2010-10-14T14:49:00Z">
        <w:del w:id="21326" w:author="IKim" w:date="2010-10-27T10:03:00Z">
          <w:r w:rsidR="00BE1832" w:rsidDel="00744B5F">
            <w:delText>Energy Impact (kWh</w:delText>
          </w:r>
          <w:r w:rsidR="00BE1832" w:rsidDel="00744B5F">
            <w:rPr>
              <w:vertAlign w:val="subscript"/>
            </w:rPr>
            <w:delText>freezer</w:delText>
          </w:r>
          <w:r w:rsidR="00BE1832" w:rsidDel="00744B5F">
            <w:delText xml:space="preserve">/motor) </w:delText>
          </w:r>
        </w:del>
        <w:r w:rsidR="00BE1832">
          <w:t xml:space="preserve">= </w:t>
        </w:r>
      </w:ins>
      <w:ins w:id="21327" w:author="IKim" w:date="2010-10-27T10:04:00Z">
        <w:r>
          <w:rPr>
            <w:szCs w:val="24"/>
          </w:rPr>
          <w:sym w:font="Symbol" w:char="F044"/>
        </w:r>
        <w:r>
          <w:t>kW</w:t>
        </w:r>
        <w:r>
          <w:rPr>
            <w:vertAlign w:val="subscript"/>
          </w:rPr>
          <w:t>peak per unit</w:t>
        </w:r>
        <w:r w:rsidRPr="00B25E66">
          <w:t xml:space="preserve"> </w:t>
        </w:r>
      </w:ins>
      <w:ins w:id="21328" w:author="anjohnston" w:date="2010-10-14T14:49:00Z">
        <w:del w:id="21329" w:author="IKim" w:date="2010-10-27T10:04:00Z">
          <w:r w:rsidR="00BE1832" w:rsidDel="00744B5F">
            <w:delText>kW</w:delText>
          </w:r>
          <w:r w:rsidR="00BE1832" w:rsidRPr="00750A7A" w:rsidDel="00744B5F">
            <w:rPr>
              <w:vertAlign w:val="subscript"/>
            </w:rPr>
            <w:delText>freezer</w:delText>
          </w:r>
          <w:r w:rsidR="00BE1832" w:rsidDel="00744B5F">
            <w:delText xml:space="preserve">/motor </w:delText>
          </w:r>
        </w:del>
        <w:r w:rsidR="00BE1832">
          <w:t>* 8,760</w:t>
        </w:r>
      </w:ins>
    </w:p>
    <w:p w:rsidR="00BE1832" w:rsidRDefault="00744B5F" w:rsidP="00F7332F">
      <w:pPr>
        <w:pStyle w:val="Equation"/>
        <w:rPr>
          <w:ins w:id="21330" w:author="anjohnston" w:date="2010-10-14T14:49:00Z"/>
        </w:rPr>
      </w:pPr>
      <w:ins w:id="21331" w:author="IKim" w:date="2010-10-27T10:03:00Z">
        <w:r>
          <w:rPr>
            <w:szCs w:val="24"/>
          </w:rPr>
          <w:sym w:font="Symbol" w:char="F044"/>
        </w:r>
        <w:r>
          <w:t>kW</w:t>
        </w:r>
        <w:r>
          <w:rPr>
            <w:vertAlign w:val="subscript"/>
          </w:rPr>
          <w:t>peak</w:t>
        </w:r>
        <w:r>
          <w:rPr>
            <w:vertAlign w:val="subscript"/>
          </w:rPr>
          <w:tab/>
        </w:r>
        <w:r>
          <w:rPr>
            <w:vertAlign w:val="subscript"/>
          </w:rPr>
          <w:tab/>
        </w:r>
      </w:ins>
      <w:ins w:id="21332" w:author="anjohnston" w:date="2010-10-14T14:49:00Z">
        <w:del w:id="21333" w:author="IKim" w:date="2010-10-27T10:03:00Z">
          <w:r w:rsidR="00BE1832" w:rsidDel="00744B5F">
            <w:delText>Total Demand Impact (</w:delText>
          </w:r>
          <w:r w:rsidR="00BE1832" w:rsidRPr="00B25E66" w:rsidDel="00744B5F">
            <w:delText>kW</w:delText>
          </w:r>
          <w:r w:rsidR="00BE1832" w:rsidDel="00744B5F">
            <w:rPr>
              <w:vertAlign w:val="subscript"/>
            </w:rPr>
            <w:delText>freezer</w:delText>
          </w:r>
          <w:r w:rsidR="00BE1832" w:rsidDel="00744B5F">
            <w:delText xml:space="preserve">) </w:delText>
          </w:r>
        </w:del>
        <w:r w:rsidR="00BE1832">
          <w:t>= N *</w:t>
        </w:r>
      </w:ins>
      <w:ins w:id="21334" w:author="IKim" w:date="2010-10-27T10:04:00Z">
        <w:r>
          <w:rPr>
            <w:szCs w:val="24"/>
          </w:rPr>
          <w:sym w:font="Symbol" w:char="F044"/>
        </w:r>
        <w:r>
          <w:t>kW</w:t>
        </w:r>
        <w:r>
          <w:rPr>
            <w:vertAlign w:val="subscript"/>
          </w:rPr>
          <w:t>peak per unit</w:t>
        </w:r>
      </w:ins>
      <w:ins w:id="21335" w:author="anjohnston" w:date="2010-10-14T14:49:00Z">
        <w:del w:id="21336" w:author="IKim" w:date="2010-10-27T10:04:00Z">
          <w:r w:rsidR="00BE1832" w:rsidRPr="00B25E66" w:rsidDel="00744B5F">
            <w:delText>kW</w:delText>
          </w:r>
          <w:r w:rsidR="00BE1832" w:rsidDel="00744B5F">
            <w:rPr>
              <w:vertAlign w:val="subscript"/>
            </w:rPr>
            <w:delText>freezer</w:delText>
          </w:r>
          <w:r w:rsidR="00BE1832" w:rsidDel="00744B5F">
            <w:delText xml:space="preserve">/motor </w:delText>
          </w:r>
        </w:del>
      </w:ins>
    </w:p>
    <w:p w:rsidR="00BE1832" w:rsidRPr="00C63680" w:rsidRDefault="00744B5F" w:rsidP="00F7332F">
      <w:pPr>
        <w:pStyle w:val="Equation"/>
        <w:rPr>
          <w:ins w:id="21337" w:author="anjohnston" w:date="2010-10-14T14:49:00Z"/>
        </w:rPr>
      </w:pPr>
      <w:ins w:id="21338" w:author="IKim" w:date="2010-10-27T10:03:00Z">
        <w:r>
          <w:rPr>
            <w:szCs w:val="24"/>
          </w:rPr>
          <w:sym w:font="Symbol" w:char="F044"/>
        </w:r>
        <w:r>
          <w:t>kWh</w:t>
        </w:r>
        <w:r>
          <w:rPr>
            <w:vertAlign w:val="subscript"/>
          </w:rPr>
          <w:tab/>
        </w:r>
        <w:r>
          <w:rPr>
            <w:vertAlign w:val="subscript"/>
          </w:rPr>
          <w:tab/>
        </w:r>
      </w:ins>
      <w:ins w:id="21339" w:author="anjohnston" w:date="2010-10-14T14:49:00Z">
        <w:del w:id="21340" w:author="IKim" w:date="2010-10-27T10:03:00Z">
          <w:r w:rsidR="00BE1832" w:rsidDel="00744B5F">
            <w:delText>Total Energy Impact (</w:delText>
          </w:r>
          <w:r w:rsidR="00BE1832" w:rsidRPr="00C63680" w:rsidDel="00744B5F">
            <w:delText>kWh</w:delText>
          </w:r>
          <w:r w:rsidR="00BE1832" w:rsidDel="00744B5F">
            <w:rPr>
              <w:vertAlign w:val="subscript"/>
            </w:rPr>
            <w:delText>freezer</w:delText>
          </w:r>
          <w:r w:rsidR="00BE1832" w:rsidDel="00744B5F">
            <w:delText xml:space="preserve">) </w:delText>
          </w:r>
        </w:del>
        <w:r w:rsidR="00BE1832">
          <w:t xml:space="preserve">= N * </w:t>
        </w:r>
      </w:ins>
      <w:ins w:id="21341" w:author="IKim" w:date="2010-10-27T10:04:00Z">
        <w:r>
          <w:rPr>
            <w:szCs w:val="24"/>
          </w:rPr>
          <w:sym w:font="Symbol" w:char="F044"/>
        </w:r>
        <w:r>
          <w:t>kWh</w:t>
        </w:r>
        <w:r>
          <w:rPr>
            <w:vertAlign w:val="subscript"/>
          </w:rPr>
          <w:t>per unit</w:t>
        </w:r>
      </w:ins>
      <w:ins w:id="21342" w:author="anjohnston" w:date="2010-10-14T14:49:00Z">
        <w:del w:id="21343" w:author="IKim" w:date="2010-10-27T10:04:00Z">
          <w:r w:rsidR="00BE1832" w:rsidRPr="00C63680" w:rsidDel="00744B5F">
            <w:delText>kWh</w:delText>
          </w:r>
          <w:r w:rsidR="00BE1832" w:rsidDel="00744B5F">
            <w:rPr>
              <w:vertAlign w:val="subscript"/>
            </w:rPr>
            <w:delText>freezer</w:delText>
          </w:r>
          <w:r w:rsidR="00BE1832" w:rsidDel="00744B5F">
            <w:delText>/motor</w:delText>
          </w:r>
        </w:del>
      </w:ins>
    </w:p>
    <w:p w:rsidR="00BE1832" w:rsidRPr="00975E1F" w:rsidRDefault="00BE1832" w:rsidP="00AA4BB4">
      <w:pPr>
        <w:pStyle w:val="Heading4"/>
        <w:rPr>
          <w:ins w:id="21344" w:author="anjohnston" w:date="2010-10-14T14:49:00Z"/>
        </w:rPr>
      </w:pPr>
      <w:ins w:id="21345" w:author="anjohnston" w:date="2010-10-14T14:49:00Z">
        <w:r w:rsidRPr="00975E1F">
          <w:t>Default (case service temperature not known)</w:t>
        </w:r>
      </w:ins>
    </w:p>
    <w:p w:rsidR="00BE1832" w:rsidRDefault="00744B5F" w:rsidP="00F7332F">
      <w:pPr>
        <w:pStyle w:val="Equation"/>
        <w:rPr>
          <w:ins w:id="21346" w:author="anjohnston" w:date="2010-10-14T14:49:00Z"/>
        </w:rPr>
      </w:pPr>
      <w:ins w:id="21347" w:author="IKim" w:date="2010-10-27T10:06:00Z">
        <w:r>
          <w:rPr>
            <w:szCs w:val="24"/>
          </w:rPr>
          <w:sym w:font="Symbol" w:char="F044"/>
        </w:r>
        <w:r>
          <w:t>kW</w:t>
        </w:r>
        <w:r>
          <w:rPr>
            <w:vertAlign w:val="subscript"/>
          </w:rPr>
          <w:t>peak per unit</w:t>
        </w:r>
      </w:ins>
      <w:ins w:id="21348" w:author="anjohnston" w:date="2010-10-14T14:49:00Z">
        <w:del w:id="21349" w:author="IKim" w:date="2010-10-27T10:06:00Z">
          <w:r w:rsidR="00BE1832" w:rsidDel="00744B5F">
            <w:delText>Peak Demand Impact (kW</w:delText>
          </w:r>
          <w:r w:rsidR="00BE1832" w:rsidRPr="00750A7A" w:rsidDel="00744B5F">
            <w:rPr>
              <w:vertAlign w:val="subscript"/>
            </w:rPr>
            <w:delText>default</w:delText>
          </w:r>
          <w:r w:rsidR="00BE1832" w:rsidDel="00744B5F">
            <w:delText xml:space="preserve">/motor) </w:delText>
          </w:r>
        </w:del>
      </w:ins>
      <w:del w:id="21350" w:author="IKim" w:date="2010-10-27T10:06:00Z">
        <w:r w:rsidR="004C1DFF" w:rsidDel="00744B5F">
          <w:br/>
        </w:r>
      </w:del>
      <w:ins w:id="21351" w:author="IKim" w:date="2010-10-27T10:06:00Z">
        <w:r>
          <w:tab/>
        </w:r>
      </w:ins>
      <w:ins w:id="21352" w:author="anjohnston" w:date="2010-10-14T14:49:00Z">
        <w:r w:rsidR="00BE1832">
          <w:t>= {(1-PctCooler)</w:t>
        </w:r>
        <w:r w:rsidR="00BE1832" w:rsidRPr="00B60E51">
          <w:t xml:space="preserve"> </w:t>
        </w:r>
        <w:r w:rsidR="00BE1832">
          <w:t>* kW</w:t>
        </w:r>
        <w:r w:rsidR="00BE1832">
          <w:rPr>
            <w:vertAlign w:val="subscript"/>
          </w:rPr>
          <w:t>Freezer</w:t>
        </w:r>
        <w:r w:rsidR="00BE1832">
          <w:t>/motor + PctCooler*kW</w:t>
        </w:r>
        <w:r w:rsidR="00BE1832">
          <w:rPr>
            <w:vertAlign w:val="subscript"/>
          </w:rPr>
          <w:t>Cooler</w:t>
        </w:r>
        <w:r w:rsidR="00BE1832">
          <w:t>/motor</w:t>
        </w:r>
        <w:r w:rsidR="00BE1832" w:rsidRPr="00BB4DE0">
          <w:t>}</w:t>
        </w:r>
        <w:r w:rsidR="00BE1832">
          <w:t xml:space="preserve"> </w:t>
        </w:r>
      </w:ins>
    </w:p>
    <w:p w:rsidR="00BE1832" w:rsidRDefault="00744B5F" w:rsidP="00F7332F">
      <w:pPr>
        <w:pStyle w:val="Equation"/>
        <w:rPr>
          <w:ins w:id="21353" w:author="anjohnston" w:date="2010-10-14T14:49:00Z"/>
        </w:rPr>
      </w:pPr>
      <w:ins w:id="21354" w:author="IKim" w:date="2010-10-27T10:06:00Z">
        <w:r>
          <w:rPr>
            <w:szCs w:val="24"/>
          </w:rPr>
          <w:sym w:font="Symbol" w:char="F044"/>
        </w:r>
        <w:r>
          <w:t>kWh</w:t>
        </w:r>
        <w:r>
          <w:rPr>
            <w:vertAlign w:val="subscript"/>
          </w:rPr>
          <w:t>per unit</w:t>
        </w:r>
        <w:r>
          <w:rPr>
            <w:vertAlign w:val="subscript"/>
          </w:rPr>
          <w:tab/>
        </w:r>
      </w:ins>
      <w:ins w:id="21355" w:author="anjohnston" w:date="2010-10-14T14:49:00Z">
        <w:del w:id="21356" w:author="IKim" w:date="2010-10-27T10:06:00Z">
          <w:r w:rsidR="00BE1832" w:rsidDel="00744B5F">
            <w:delText>Energy Impact (kWh</w:delText>
          </w:r>
          <w:r w:rsidR="00BE1832" w:rsidRPr="00750A7A" w:rsidDel="00744B5F">
            <w:rPr>
              <w:vertAlign w:val="subscript"/>
            </w:rPr>
            <w:delText>default</w:delText>
          </w:r>
          <w:r w:rsidR="00BE1832" w:rsidDel="00744B5F">
            <w:delText>/motor)</w:delText>
          </w:r>
        </w:del>
        <w:del w:id="21357" w:author="IKim" w:date="2010-10-27T10:13:00Z">
          <w:r w:rsidR="00BE1832" w:rsidDel="00277FD6">
            <w:delText xml:space="preserve"> </w:delText>
          </w:r>
        </w:del>
        <w:r w:rsidR="00BE1832">
          <w:t xml:space="preserve">= </w:t>
        </w:r>
      </w:ins>
      <w:ins w:id="21358" w:author="IKim" w:date="2010-10-27T10:06:00Z">
        <w:r>
          <w:rPr>
            <w:szCs w:val="24"/>
          </w:rPr>
          <w:sym w:font="Symbol" w:char="F044"/>
        </w:r>
        <w:r>
          <w:t>kW</w:t>
        </w:r>
        <w:r>
          <w:rPr>
            <w:vertAlign w:val="subscript"/>
          </w:rPr>
          <w:t>peak per unit</w:t>
        </w:r>
      </w:ins>
      <w:ins w:id="21359" w:author="anjohnston" w:date="2010-10-14T14:49:00Z">
        <w:del w:id="21360" w:author="IKim" w:date="2010-10-27T10:06:00Z">
          <w:r w:rsidR="00BE1832" w:rsidDel="00744B5F">
            <w:delText>kW</w:delText>
          </w:r>
          <w:r w:rsidR="00BE1832" w:rsidRPr="00750A7A" w:rsidDel="00744B5F">
            <w:rPr>
              <w:vertAlign w:val="subscript"/>
            </w:rPr>
            <w:delText>default</w:delText>
          </w:r>
        </w:del>
        <w:r w:rsidR="00BE1832">
          <w:t xml:space="preserve"> * 8,760</w:t>
        </w:r>
      </w:ins>
    </w:p>
    <w:p w:rsidR="00BE1832" w:rsidRDefault="00277FD6" w:rsidP="00F7332F">
      <w:pPr>
        <w:pStyle w:val="Equation"/>
        <w:rPr>
          <w:ins w:id="21361" w:author="anjohnston" w:date="2010-10-14T14:49:00Z"/>
        </w:rPr>
      </w:pPr>
      <w:ins w:id="21362" w:author="IKim" w:date="2010-10-27T10:12:00Z">
        <w:r>
          <w:rPr>
            <w:szCs w:val="24"/>
          </w:rPr>
          <w:sym w:font="Symbol" w:char="F044"/>
        </w:r>
        <w:r>
          <w:t>kW</w:t>
        </w:r>
        <w:r>
          <w:rPr>
            <w:vertAlign w:val="subscript"/>
          </w:rPr>
          <w:t>peak</w:t>
        </w:r>
        <w:r>
          <w:rPr>
            <w:vertAlign w:val="subscript"/>
          </w:rPr>
          <w:tab/>
        </w:r>
        <w:r>
          <w:rPr>
            <w:vertAlign w:val="subscript"/>
          </w:rPr>
          <w:tab/>
        </w:r>
      </w:ins>
      <w:ins w:id="21363" w:author="anjohnston" w:date="2010-10-14T14:49:00Z">
        <w:del w:id="21364" w:author="IKim" w:date="2010-10-27T10:12:00Z">
          <w:r w:rsidR="00BE1832" w:rsidDel="00277FD6">
            <w:delText>Total Demand Impact (</w:delText>
          </w:r>
          <w:r w:rsidR="00BE1832" w:rsidRPr="00B25E66" w:rsidDel="00277FD6">
            <w:delText>kW</w:delText>
          </w:r>
          <w:r w:rsidR="00BE1832" w:rsidDel="00277FD6">
            <w:rPr>
              <w:vertAlign w:val="subscript"/>
            </w:rPr>
            <w:delText>default</w:delText>
          </w:r>
          <w:r w:rsidR="00BE1832" w:rsidDel="00277FD6">
            <w:delText xml:space="preserve">) </w:delText>
          </w:r>
        </w:del>
        <w:r w:rsidR="00BE1832">
          <w:t>= N *</w:t>
        </w:r>
      </w:ins>
      <w:ins w:id="21365" w:author="IKim" w:date="2010-10-27T10:06:00Z">
        <w:r w:rsidR="00744B5F">
          <w:rPr>
            <w:szCs w:val="24"/>
          </w:rPr>
          <w:sym w:font="Symbol" w:char="F044"/>
        </w:r>
        <w:r w:rsidR="00744B5F">
          <w:t>kW</w:t>
        </w:r>
        <w:r w:rsidR="00744B5F">
          <w:rPr>
            <w:vertAlign w:val="subscript"/>
          </w:rPr>
          <w:t>peak per unit</w:t>
        </w:r>
      </w:ins>
      <w:ins w:id="21366" w:author="anjohnston" w:date="2010-10-14T14:49:00Z">
        <w:del w:id="21367" w:author="IKim" w:date="2010-10-27T10:06:00Z">
          <w:r w:rsidR="00BE1832" w:rsidRPr="00B25E66" w:rsidDel="00744B5F">
            <w:delText>kW</w:delText>
          </w:r>
          <w:r w:rsidR="00BE1832" w:rsidDel="00744B5F">
            <w:rPr>
              <w:vertAlign w:val="subscript"/>
            </w:rPr>
            <w:delText>default</w:delText>
          </w:r>
          <w:r w:rsidR="00BE1832" w:rsidDel="00744B5F">
            <w:delText>/motor</w:delText>
          </w:r>
        </w:del>
        <w:r w:rsidR="00BE1832">
          <w:t xml:space="preserve"> </w:t>
        </w:r>
      </w:ins>
    </w:p>
    <w:p w:rsidR="00BE1832" w:rsidRPr="00C63680" w:rsidRDefault="00277FD6" w:rsidP="00F7332F">
      <w:pPr>
        <w:pStyle w:val="Equation"/>
        <w:rPr>
          <w:ins w:id="21368" w:author="anjohnston" w:date="2010-10-14T14:49:00Z"/>
        </w:rPr>
      </w:pPr>
      <w:ins w:id="21369" w:author="IKim" w:date="2010-10-27T10:12:00Z">
        <w:r>
          <w:rPr>
            <w:szCs w:val="24"/>
          </w:rPr>
          <w:sym w:font="Symbol" w:char="F044"/>
        </w:r>
        <w:r>
          <w:t>kWh</w:t>
        </w:r>
        <w:r>
          <w:rPr>
            <w:vertAlign w:val="subscript"/>
          </w:rPr>
          <w:tab/>
        </w:r>
        <w:r>
          <w:rPr>
            <w:vertAlign w:val="subscript"/>
          </w:rPr>
          <w:tab/>
        </w:r>
      </w:ins>
      <w:ins w:id="21370" w:author="anjohnston" w:date="2010-10-14T14:49:00Z">
        <w:del w:id="21371" w:author="IKim" w:date="2010-10-27T10:12:00Z">
          <w:r w:rsidR="00BE1832" w:rsidDel="00277FD6">
            <w:delText>Total Energy Impact (</w:delText>
          </w:r>
          <w:r w:rsidR="00BE1832" w:rsidRPr="00C63680" w:rsidDel="00277FD6">
            <w:delText>kWh</w:delText>
          </w:r>
          <w:r w:rsidR="00BE1832" w:rsidDel="00277FD6">
            <w:rPr>
              <w:vertAlign w:val="subscript"/>
            </w:rPr>
            <w:delText>default</w:delText>
          </w:r>
          <w:r w:rsidR="00BE1832" w:rsidDel="00277FD6">
            <w:delText xml:space="preserve">) </w:delText>
          </w:r>
        </w:del>
        <w:r w:rsidR="00BE1832">
          <w:t xml:space="preserve">= N * </w:t>
        </w:r>
        <w:r w:rsidR="00BE1832" w:rsidRPr="00C63680">
          <w:t>kWh</w:t>
        </w:r>
        <w:r w:rsidR="00BE1832">
          <w:rPr>
            <w:vertAlign w:val="subscript"/>
          </w:rPr>
          <w:t>default</w:t>
        </w:r>
        <w:r w:rsidR="00BE1832">
          <w:t>/motor</w:t>
        </w:r>
      </w:ins>
    </w:p>
    <w:p w:rsidR="00BE1832" w:rsidRPr="00C33ED8" w:rsidRDefault="00BE1832" w:rsidP="00277FD6">
      <w:pPr>
        <w:pStyle w:val="Heading3"/>
        <w:rPr>
          <w:ins w:id="21372" w:author="anjohnston" w:date="2010-10-14T14:49:00Z"/>
        </w:rPr>
      </w:pPr>
      <w:ins w:id="21373" w:author="anjohnston" w:date="2010-10-14T14:49:00Z">
        <w:r w:rsidRPr="00021CFD">
          <w:t>Definition</w:t>
        </w:r>
        <w:r w:rsidRPr="00C33ED8">
          <w:t xml:space="preserve"> of Terms</w:t>
        </w:r>
      </w:ins>
    </w:p>
    <w:p w:rsidR="00BE1832" w:rsidRPr="001353BE" w:rsidRDefault="004C1DFF" w:rsidP="00277FD6">
      <w:pPr>
        <w:pStyle w:val="Equation"/>
        <w:keepNext/>
        <w:rPr>
          <w:ins w:id="21374" w:author="anjohnston" w:date="2010-10-14T14:49:00Z"/>
        </w:rPr>
      </w:pPr>
      <w:r>
        <w:tab/>
      </w:r>
      <w:ins w:id="21375" w:author="anjohnston" w:date="2010-10-14T14:49:00Z">
        <w:r w:rsidR="00BE1832" w:rsidRPr="001353BE">
          <w:t xml:space="preserve">N </w:t>
        </w:r>
      </w:ins>
      <w:r>
        <w:tab/>
      </w:r>
      <w:ins w:id="21376" w:author="anjohnston" w:date="2010-10-14T14:49:00Z">
        <w:r w:rsidR="00BE1832" w:rsidRPr="001353BE">
          <w:t>= Number of motors replaced</w:t>
        </w:r>
      </w:ins>
    </w:p>
    <w:p w:rsidR="00BE1832" w:rsidRPr="001353BE" w:rsidRDefault="004C1DFF" w:rsidP="004C1DFF">
      <w:pPr>
        <w:pStyle w:val="Equation"/>
        <w:rPr>
          <w:ins w:id="21377" w:author="anjohnston" w:date="2010-10-14T14:49:00Z"/>
        </w:rPr>
      </w:pPr>
      <w:r>
        <w:tab/>
      </w:r>
      <w:ins w:id="21378" w:author="anjohnston" w:date="2010-10-14T14:49:00Z">
        <w:r w:rsidR="00BE1832">
          <w:t>W</w:t>
        </w:r>
        <w:r w:rsidR="00BE1832">
          <w:rPr>
            <w:vertAlign w:val="subscript"/>
          </w:rPr>
          <w:t>base</w:t>
        </w:r>
        <w:r w:rsidR="00BE1832">
          <w:t xml:space="preserve"> </w:t>
        </w:r>
      </w:ins>
      <w:r>
        <w:tab/>
      </w:r>
      <w:ins w:id="21379" w:author="anjohnston" w:date="2010-10-14T14:49:00Z">
        <w:r w:rsidR="00BE1832">
          <w:t>= Input wattage of existing/baseline evaporator fan motor</w:t>
        </w:r>
      </w:ins>
    </w:p>
    <w:p w:rsidR="00BE1832" w:rsidRPr="001353BE" w:rsidRDefault="004C1DFF" w:rsidP="004C1DFF">
      <w:pPr>
        <w:pStyle w:val="Equation"/>
        <w:rPr>
          <w:ins w:id="21380" w:author="anjohnston" w:date="2010-10-14T14:49:00Z"/>
        </w:rPr>
      </w:pPr>
      <w:r>
        <w:tab/>
      </w:r>
      <w:ins w:id="21381" w:author="anjohnston" w:date="2010-10-14T14:49:00Z">
        <w:r w:rsidR="00BE1832">
          <w:t>W</w:t>
        </w:r>
        <w:r w:rsidR="00BE1832">
          <w:rPr>
            <w:vertAlign w:val="subscript"/>
          </w:rPr>
          <w:t>ee</w:t>
        </w:r>
        <w:r w:rsidR="00BE1832">
          <w:t xml:space="preserve"> </w:t>
        </w:r>
      </w:ins>
      <w:r>
        <w:tab/>
      </w:r>
      <w:ins w:id="21382" w:author="anjohnston" w:date="2010-10-14T14:49:00Z">
        <w:r w:rsidR="00BE1832">
          <w:t>= Input wattage of new energy efficient evaporator fan motor</w:t>
        </w:r>
      </w:ins>
    </w:p>
    <w:p w:rsidR="00BE1832" w:rsidRPr="001353BE" w:rsidRDefault="004C1DFF" w:rsidP="004C1DFF">
      <w:pPr>
        <w:pStyle w:val="Equation"/>
        <w:rPr>
          <w:ins w:id="21383" w:author="anjohnston" w:date="2010-10-14T14:49:00Z"/>
        </w:rPr>
      </w:pPr>
      <w:r>
        <w:tab/>
      </w:r>
      <w:ins w:id="21384" w:author="anjohnston" w:date="2010-10-14T14:49:00Z">
        <w:r w:rsidR="00BE1832">
          <w:t xml:space="preserve">LF </w:t>
        </w:r>
      </w:ins>
      <w:r>
        <w:tab/>
      </w:r>
      <w:ins w:id="21385" w:author="anjohnston" w:date="2010-10-14T14:49:00Z">
        <w:r w:rsidR="00BE1832">
          <w:t>= Load factor of evaporator fan motor</w:t>
        </w:r>
      </w:ins>
    </w:p>
    <w:p w:rsidR="00BE1832" w:rsidRPr="001353BE" w:rsidRDefault="004C1DFF" w:rsidP="004C1DFF">
      <w:pPr>
        <w:pStyle w:val="Equation"/>
        <w:rPr>
          <w:ins w:id="21386" w:author="anjohnston" w:date="2010-10-14T14:49:00Z"/>
        </w:rPr>
      </w:pPr>
      <w:r>
        <w:tab/>
      </w:r>
      <w:ins w:id="21387" w:author="anjohnston" w:date="2010-10-14T14:49:00Z">
        <w:r w:rsidR="00BE1832">
          <w:t>DC</w:t>
        </w:r>
        <w:r w:rsidR="00BE1832">
          <w:rPr>
            <w:vertAlign w:val="subscript"/>
          </w:rPr>
          <w:t xml:space="preserve">EvapCool </w:t>
        </w:r>
      </w:ins>
      <w:r>
        <w:rPr>
          <w:vertAlign w:val="subscript"/>
        </w:rPr>
        <w:tab/>
      </w:r>
      <w:ins w:id="21388" w:author="anjohnston" w:date="2010-10-14T14:49:00Z">
        <w:r w:rsidR="00BE1832">
          <w:t>= Duty cycle of evaporator fan motor for cooler</w:t>
        </w:r>
      </w:ins>
    </w:p>
    <w:p w:rsidR="00BE1832" w:rsidRPr="001353BE" w:rsidRDefault="004C1DFF" w:rsidP="004C1DFF">
      <w:pPr>
        <w:pStyle w:val="Equation"/>
        <w:rPr>
          <w:ins w:id="21389" w:author="anjohnston" w:date="2010-10-14T14:49:00Z"/>
        </w:rPr>
      </w:pPr>
      <w:r>
        <w:tab/>
      </w:r>
      <w:ins w:id="21390" w:author="anjohnston" w:date="2010-10-14T14:49:00Z">
        <w:r w:rsidR="00BE1832">
          <w:t>DC</w:t>
        </w:r>
        <w:r w:rsidR="00BE1832">
          <w:rPr>
            <w:vertAlign w:val="subscript"/>
          </w:rPr>
          <w:t xml:space="preserve">EvapFreeze </w:t>
        </w:r>
      </w:ins>
      <w:r>
        <w:rPr>
          <w:vertAlign w:val="subscript"/>
        </w:rPr>
        <w:tab/>
      </w:r>
      <w:ins w:id="21391" w:author="anjohnston" w:date="2010-10-14T14:49:00Z">
        <w:r w:rsidR="00BE1832">
          <w:t>= Duty cycle of evaporator fan motor for freezer</w:t>
        </w:r>
      </w:ins>
    </w:p>
    <w:p w:rsidR="00BE1832" w:rsidRPr="001353BE" w:rsidRDefault="004C1DFF" w:rsidP="004C1DFF">
      <w:pPr>
        <w:pStyle w:val="Equation"/>
        <w:rPr>
          <w:ins w:id="21392" w:author="anjohnston" w:date="2010-10-14T14:49:00Z"/>
        </w:rPr>
      </w:pPr>
      <w:r>
        <w:tab/>
      </w:r>
      <w:ins w:id="21393" w:author="anjohnston" w:date="2010-10-14T14:49:00Z">
        <w:r w:rsidR="00BE1832">
          <w:t xml:space="preserve">DG </w:t>
        </w:r>
      </w:ins>
      <w:r>
        <w:tab/>
      </w:r>
      <w:ins w:id="21394" w:author="anjohnston" w:date="2010-10-14T14:49:00Z">
        <w:r w:rsidR="00BE1832">
          <w:t>= Degradation factor of compressor COP</w:t>
        </w:r>
      </w:ins>
    </w:p>
    <w:p w:rsidR="00BE1832" w:rsidRPr="001353BE" w:rsidRDefault="004C1DFF" w:rsidP="004C1DFF">
      <w:pPr>
        <w:pStyle w:val="Equation"/>
        <w:rPr>
          <w:ins w:id="21395" w:author="anjohnston" w:date="2010-10-14T14:49:00Z"/>
        </w:rPr>
      </w:pPr>
      <w:r>
        <w:tab/>
      </w:r>
      <w:ins w:id="21396" w:author="anjohnston" w:date="2010-10-14T14:49:00Z">
        <w:r w:rsidR="00BE1832">
          <w:t>COP</w:t>
        </w:r>
        <w:r w:rsidR="00BE1832">
          <w:rPr>
            <w:vertAlign w:val="subscript"/>
          </w:rPr>
          <w:t>cooler</w:t>
        </w:r>
        <w:r w:rsidR="00BE1832">
          <w:t xml:space="preserve"> </w:t>
        </w:r>
      </w:ins>
      <w:r>
        <w:tab/>
      </w:r>
      <w:ins w:id="21397" w:author="anjohnston" w:date="2010-10-14T14:49:00Z">
        <w:r w:rsidR="00BE1832">
          <w:t>= Coefficient of performance of compressor in the cooler</w:t>
        </w:r>
      </w:ins>
    </w:p>
    <w:p w:rsidR="00BE1832" w:rsidRPr="001353BE" w:rsidRDefault="004C1DFF" w:rsidP="004C1DFF">
      <w:pPr>
        <w:pStyle w:val="Equation"/>
        <w:rPr>
          <w:ins w:id="21398" w:author="anjohnston" w:date="2010-10-14T14:49:00Z"/>
        </w:rPr>
      </w:pPr>
      <w:r>
        <w:tab/>
      </w:r>
      <w:ins w:id="21399" w:author="anjohnston" w:date="2010-10-14T14:49:00Z">
        <w:r w:rsidR="00BE1832">
          <w:t>COP</w:t>
        </w:r>
        <w:r w:rsidR="00BE1832">
          <w:rPr>
            <w:vertAlign w:val="subscript"/>
          </w:rPr>
          <w:t>freezer</w:t>
        </w:r>
      </w:ins>
      <w:r>
        <w:rPr>
          <w:vertAlign w:val="subscript"/>
        </w:rPr>
        <w:tab/>
      </w:r>
      <w:ins w:id="21400" w:author="anjohnston" w:date="2010-10-14T14:49:00Z">
        <w:r w:rsidR="00BE1832">
          <w:t>= Coefficient of performance of compressor in the freezer</w:t>
        </w:r>
      </w:ins>
    </w:p>
    <w:p w:rsidR="00BE1832" w:rsidRPr="001353BE" w:rsidRDefault="004C1DFF" w:rsidP="004C1DFF">
      <w:pPr>
        <w:pStyle w:val="Equation"/>
        <w:rPr>
          <w:ins w:id="21401" w:author="anjohnston" w:date="2010-10-14T14:49:00Z"/>
        </w:rPr>
      </w:pPr>
      <w:r>
        <w:tab/>
      </w:r>
      <w:ins w:id="21402" w:author="anjohnston" w:date="2010-10-14T14:49:00Z">
        <w:r w:rsidR="00BE1832">
          <w:t xml:space="preserve">PctCooler </w:t>
        </w:r>
      </w:ins>
      <w:r>
        <w:tab/>
      </w:r>
      <w:ins w:id="21403" w:author="anjohnston" w:date="2010-10-14T14:49:00Z">
        <w:r w:rsidR="00BE1832">
          <w:t>= Percentage of coolers in stores vs total of freezers and coolers</w:t>
        </w:r>
      </w:ins>
    </w:p>
    <w:p w:rsidR="00BE1832" w:rsidRPr="001353BE" w:rsidRDefault="004C1DFF" w:rsidP="004C1DFF">
      <w:pPr>
        <w:pStyle w:val="Equation"/>
        <w:rPr>
          <w:ins w:id="21404" w:author="anjohnston" w:date="2010-10-14T14:49:00Z"/>
        </w:rPr>
      </w:pPr>
      <w:r>
        <w:tab/>
      </w:r>
      <w:ins w:id="21405" w:author="anjohnston" w:date="2010-10-14T14:49:00Z">
        <w:r w:rsidR="00BE1832">
          <w:t>8760</w:t>
        </w:r>
      </w:ins>
      <w:r>
        <w:tab/>
      </w:r>
      <w:ins w:id="21406" w:author="anjohnston" w:date="2010-10-14T14:49:00Z">
        <w:r w:rsidR="00BE1832">
          <w:t xml:space="preserve"> = Hours per year</w:t>
        </w:r>
      </w:ins>
    </w:p>
    <w:p w:rsidR="00BE1832" w:rsidRDefault="00BE1832" w:rsidP="00BE1832">
      <w:pPr>
        <w:jc w:val="center"/>
        <w:rPr>
          <w:ins w:id="21407" w:author="anjohnston" w:date="2010-10-14T14:49:00Z"/>
          <w:rFonts w:ascii="Times New Roman" w:hAnsi="Times New Roman"/>
          <w:b/>
          <w:sz w:val="24"/>
        </w:rPr>
      </w:pPr>
    </w:p>
    <w:p w:rsidR="0040225B" w:rsidRDefault="0040225B" w:rsidP="0040225B">
      <w:pPr>
        <w:pStyle w:val="Caption"/>
      </w:pPr>
      <w:bookmarkStart w:id="21408" w:name="_Toc276631712"/>
      <w:r>
        <w:t xml:space="preserve">Table </w:t>
      </w:r>
      <w:ins w:id="21409" w:author="IKim" w:date="2010-10-27T11:30:00Z">
        <w:r w:rsidR="005B4AFB">
          <w:fldChar w:fldCharType="begin"/>
        </w:r>
        <w:r w:rsidR="003A40FA">
          <w:instrText xml:space="preserve"> STYLEREF 1 \s </w:instrText>
        </w:r>
      </w:ins>
      <w:r w:rsidR="005B4AFB">
        <w:fldChar w:fldCharType="separate"/>
      </w:r>
      <w:r w:rsidR="00BA6B8F">
        <w:rPr>
          <w:noProof/>
        </w:rPr>
        <w:t>3</w:t>
      </w:r>
      <w:ins w:id="2141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1411" w:author="IKim" w:date="2010-11-04T10:53:00Z">
        <w:r w:rsidR="00BA6B8F">
          <w:rPr>
            <w:noProof/>
          </w:rPr>
          <w:t>34</w:t>
        </w:r>
      </w:ins>
      <w:ins w:id="21412" w:author="IKim" w:date="2010-10-27T11:30:00Z">
        <w:r w:rsidR="005B4AFB">
          <w:fldChar w:fldCharType="end"/>
        </w:r>
      </w:ins>
      <w:del w:id="2141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36</w:delText>
        </w:r>
        <w:r w:rsidR="005B4AFB" w:rsidDel="00F47DC4">
          <w:fldChar w:fldCharType="end"/>
        </w:r>
      </w:del>
      <w:del w:id="21414"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32</w:delText>
        </w:r>
        <w:r w:rsidR="005B4AFB" w:rsidDel="009D314F">
          <w:fldChar w:fldCharType="end"/>
        </w:r>
      </w:del>
      <w:del w:id="21415" w:author="IKim" w:date="2010-10-20T18:27:00Z">
        <w:r w:rsidR="005B4AFB" w:rsidDel="00070716">
          <w:fldChar w:fldCharType="begin"/>
        </w:r>
        <w:r w:rsidR="00882A57" w:rsidDel="00070716">
          <w:delInstrText xml:space="preserve"> STYLEREF 1 \s </w:delInstrText>
        </w:r>
        <w:r w:rsidR="005B4AFB" w:rsidDel="00070716">
          <w:fldChar w:fldCharType="separate"/>
        </w:r>
        <w:r w:rsidR="00717EE4" w:rsidDel="00070716">
          <w:rPr>
            <w:noProof/>
          </w:rPr>
          <w:delText>5</w:delText>
        </w:r>
        <w:r w:rsidR="005B4AFB" w:rsidDel="00070716">
          <w:fldChar w:fldCharType="end"/>
        </w:r>
        <w:r w:rsidR="00717EE4"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R="00717EE4" w:rsidDel="00070716">
          <w:rPr>
            <w:noProof/>
          </w:rPr>
          <w:delText>33</w:delText>
        </w:r>
        <w:r w:rsidR="005B4AFB" w:rsidDel="00070716">
          <w:fldChar w:fldCharType="end"/>
        </w:r>
      </w:del>
      <w:r>
        <w:t xml:space="preserve">: </w:t>
      </w:r>
      <w:r w:rsidRPr="009A49E4">
        <w:t>Variables for High-Efficiency Evaporator Fan Motor</w:t>
      </w:r>
      <w:bookmarkEnd w:id="21408"/>
    </w:p>
    <w:tbl>
      <w:tblPr>
        <w:tblW w:w="8640" w:type="dxa"/>
        <w:jc w:val="center"/>
        <w:tblLayout w:type="fixed"/>
        <w:tblLook w:val="04A0"/>
      </w:tblPr>
      <w:tblGrid>
        <w:gridCol w:w="1974"/>
        <w:gridCol w:w="1852"/>
        <w:gridCol w:w="2654"/>
        <w:gridCol w:w="2160"/>
      </w:tblGrid>
      <w:tr w:rsidR="00717EE4" w:rsidRPr="009B75CC" w:rsidTr="00D81E45">
        <w:trPr>
          <w:trHeight w:val="300"/>
          <w:jc w:val="center"/>
          <w:ins w:id="21416" w:author="anjohnston" w:date="2010-10-14T14:49:00Z"/>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1417" w:author="anjohnston" w:date="2010-10-14T14:49:00Z"/>
                <w:b/>
              </w:rPr>
            </w:pPr>
            <w:ins w:id="21418" w:author="anjohnston" w:date="2010-10-14T14:49:00Z">
              <w:r w:rsidRPr="004C1DFF">
                <w:rPr>
                  <w:b/>
                </w:rPr>
                <w:t>Variable</w:t>
              </w:r>
            </w:ins>
          </w:p>
        </w:tc>
        <w:tc>
          <w:tcPr>
            <w:tcW w:w="1696"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1419" w:author="anjohnston" w:date="2010-10-14T14:49:00Z"/>
                <w:b/>
              </w:rPr>
            </w:pPr>
            <w:ins w:id="21420" w:author="anjohnston" w:date="2010-10-14T14:49:00Z">
              <w:r w:rsidRPr="004C1DFF">
                <w:rPr>
                  <w:b/>
                </w:rPr>
                <w:t>Type</w:t>
              </w:r>
            </w:ins>
          </w:p>
        </w:tc>
        <w:tc>
          <w:tcPr>
            <w:tcW w:w="243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1421" w:author="anjohnston" w:date="2010-10-14T14:49:00Z"/>
                <w:b/>
              </w:rPr>
            </w:pPr>
            <w:ins w:id="21422" w:author="anjohnston" w:date="2010-10-14T14:49:00Z">
              <w:r w:rsidRPr="004C1DFF">
                <w:rPr>
                  <w:b/>
                </w:rPr>
                <w:t>Value</w:t>
              </w:r>
            </w:ins>
          </w:p>
        </w:tc>
        <w:tc>
          <w:tcPr>
            <w:tcW w:w="1978"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1423" w:author="anjohnston" w:date="2010-10-14T14:49:00Z"/>
                <w:b/>
              </w:rPr>
            </w:pPr>
            <w:ins w:id="21424" w:author="anjohnston" w:date="2010-10-14T14:49:00Z">
              <w:r w:rsidRPr="004C1DFF">
                <w:rPr>
                  <w:b/>
                </w:rPr>
                <w:t>Source</w:t>
              </w:r>
            </w:ins>
          </w:p>
        </w:tc>
      </w:tr>
      <w:tr w:rsidR="00717EE4" w:rsidRPr="009B75CC" w:rsidTr="00D81E45">
        <w:trPr>
          <w:trHeight w:val="300"/>
          <w:jc w:val="center"/>
          <w:ins w:id="21425" w:author="anjohnston" w:date="2010-10-14T14:49:00Z"/>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ins w:id="21426" w:author="anjohnston" w:date="2010-10-14T14:49:00Z"/>
              </w:rPr>
            </w:pPr>
            <w:ins w:id="21427" w:author="anjohnston" w:date="2010-10-14T14:49:00Z">
              <w:r w:rsidRPr="004F2078">
                <w:t>W</w:t>
              </w:r>
              <w:r w:rsidRPr="004F2078">
                <w:rPr>
                  <w:vertAlign w:val="subscript"/>
                </w:rPr>
                <w:t>base</w:t>
              </w:r>
            </w:ins>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rPr>
                <w:ins w:id="21428" w:author="anjohnston" w:date="2010-10-14T14:49:00Z"/>
              </w:rPr>
            </w:pPr>
            <w:ins w:id="21429"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30" w:author="anjohnston" w:date="2010-10-14T14:49:00Z"/>
              </w:rPr>
            </w:pPr>
            <w:ins w:id="21431" w:author="anjohnston" w:date="2010-10-14T14:49:00Z">
              <w:r w:rsidRPr="004F2078">
                <w:t>Default</w:t>
              </w:r>
            </w:ins>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32" w:author="anjohnston" w:date="2010-10-14T14:49:00Z"/>
              </w:rPr>
            </w:pPr>
            <w:ins w:id="21433" w:author="anjohnston" w:date="2010-10-14T14:49:00Z">
              <w:r w:rsidRPr="004F2078">
                <w:t>Table X-2</w:t>
              </w:r>
            </w:ins>
          </w:p>
        </w:tc>
      </w:tr>
      <w:tr w:rsidR="00717EE4" w:rsidRPr="009B75CC" w:rsidTr="00D81E45">
        <w:trPr>
          <w:trHeight w:val="510"/>
          <w:jc w:val="center"/>
          <w:ins w:id="21434" w:author="anjohnston" w:date="2010-10-14T14:49:00Z"/>
        </w:trPr>
        <w:tc>
          <w:tcPr>
            <w:tcW w:w="1808"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1435" w:author="anjohnston" w:date="2010-10-14T14:49:00Z"/>
                <w:rPrChange w:id="21436" w:author="anjohnston" w:date="2010-10-14T15:10:00Z">
                  <w:rPr>
                    <w:ins w:id="21437" w:author="anjohnston" w:date="2010-10-14T14:49:00Z"/>
                    <w:rFonts w:cs="Arial"/>
                    <w:color w:val="000000"/>
                  </w:rPr>
                </w:rPrChange>
              </w:rPr>
              <w:pPrChange w:id="21438" w:author="anjohnston" w:date="2010-10-14T15:11:00Z">
                <w:pPr/>
              </w:pPrChange>
            </w:pPr>
          </w:p>
        </w:tc>
        <w:tc>
          <w:tcPr>
            <w:tcW w:w="1696"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1439" w:author="anjohnston" w:date="2010-10-14T14:49:00Z"/>
              </w:rPr>
              <w:pPrChange w:id="21440" w:author="anjohnston" w:date="2010-10-14T15:11:00Z">
                <w:pPr/>
              </w:pPrChange>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1441" w:author="anjohnston" w:date="2010-10-14T14:49:00Z"/>
              </w:rPr>
            </w:pPr>
            <w:ins w:id="21442" w:author="anjohnston" w:date="2010-10-14T14:49:00Z">
              <w:r w:rsidRPr="005B4AFB">
                <w:rPr>
                  <w:rPrChange w:id="21443" w:author="anjohnston" w:date="2010-10-14T15:10:00Z">
                    <w:rPr>
                      <w:rFonts w:cs="Arial"/>
                      <w:sz w:val="20"/>
                      <w:vertAlign w:val="superscript"/>
                    </w:rPr>
                  </w:rPrChange>
                </w:rPr>
                <w:t>Nameplate Input Wattage</w:t>
              </w:r>
            </w:ins>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1444" w:author="anjohnston" w:date="2010-10-14T14:49:00Z"/>
              </w:rPr>
            </w:pPr>
            <w:ins w:id="21445" w:author="anjohnston" w:date="2010-10-14T14:49:00Z">
              <w:r w:rsidRPr="005B4AFB">
                <w:rPr>
                  <w:rPrChange w:id="21446" w:author="anjohnston" w:date="2010-10-14T15:10:00Z">
                    <w:rPr>
                      <w:rFonts w:cs="Arial"/>
                      <w:sz w:val="20"/>
                      <w:vertAlign w:val="superscript"/>
                    </w:rPr>
                  </w:rPrChange>
                </w:rPr>
                <w:t>EDC Data Gathering</w:t>
              </w:r>
            </w:ins>
          </w:p>
        </w:tc>
      </w:tr>
      <w:tr w:rsidR="00717EE4" w:rsidRPr="009B75CC" w:rsidTr="00D81E45">
        <w:trPr>
          <w:trHeight w:val="300"/>
          <w:jc w:val="center"/>
          <w:ins w:id="21447" w:author="anjohnston" w:date="2010-10-14T14:49:00Z"/>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ins w:id="21448" w:author="anjohnston" w:date="2010-10-14T14:49:00Z"/>
              </w:rPr>
            </w:pPr>
            <w:ins w:id="21449" w:author="anjohnston" w:date="2010-10-14T14:49:00Z">
              <w:r w:rsidRPr="004F2078">
                <w:t>W</w:t>
              </w:r>
              <w:r w:rsidRPr="004F2078">
                <w:rPr>
                  <w:vertAlign w:val="subscript"/>
                </w:rPr>
                <w:t>ee</w:t>
              </w:r>
            </w:ins>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rPr>
                <w:ins w:id="21450" w:author="anjohnston" w:date="2010-10-14T14:49:00Z"/>
              </w:rPr>
            </w:pPr>
            <w:ins w:id="21451" w:author="anjohnston" w:date="2010-10-14T14:49:00Z">
              <w:r w:rsidRPr="004F2078">
                <w:t>Variable</w:t>
              </w:r>
            </w:ins>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52" w:author="anjohnston" w:date="2010-10-14T14:49:00Z"/>
              </w:rPr>
            </w:pPr>
            <w:ins w:id="21453" w:author="anjohnston" w:date="2010-10-14T14:49:00Z">
              <w:r w:rsidRPr="004F2078">
                <w:t>Default</w:t>
              </w:r>
            </w:ins>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54" w:author="anjohnston" w:date="2010-10-14T14:49:00Z"/>
              </w:rPr>
            </w:pPr>
            <w:ins w:id="21455" w:author="anjohnston" w:date="2010-10-14T14:49:00Z">
              <w:r w:rsidRPr="004F2078">
                <w:t>Table X-2</w:t>
              </w:r>
            </w:ins>
          </w:p>
        </w:tc>
      </w:tr>
      <w:tr w:rsidR="00717EE4" w:rsidRPr="009B75CC" w:rsidTr="00D81E45">
        <w:trPr>
          <w:trHeight w:val="510"/>
          <w:jc w:val="center"/>
          <w:ins w:id="21456" w:author="anjohnston" w:date="2010-10-14T14:49:00Z"/>
        </w:trPr>
        <w:tc>
          <w:tcPr>
            <w:tcW w:w="1808"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1457" w:author="anjohnston" w:date="2010-10-14T14:49:00Z"/>
                <w:rPrChange w:id="21458" w:author="anjohnston" w:date="2010-10-14T15:10:00Z">
                  <w:rPr>
                    <w:ins w:id="21459" w:author="anjohnston" w:date="2010-10-14T14:49:00Z"/>
                    <w:rFonts w:cs="Arial"/>
                    <w:color w:val="000000"/>
                  </w:rPr>
                </w:rPrChange>
              </w:rPr>
              <w:pPrChange w:id="21460" w:author="anjohnston" w:date="2010-10-14T15:11:00Z">
                <w:pPr/>
              </w:pPrChange>
            </w:pPr>
          </w:p>
        </w:tc>
        <w:tc>
          <w:tcPr>
            <w:tcW w:w="1696"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1461" w:author="anjohnston" w:date="2010-10-14T14:49:00Z"/>
              </w:rPr>
              <w:pPrChange w:id="21462" w:author="anjohnston" w:date="2010-10-14T15:11:00Z">
                <w:pPr/>
              </w:pPrChange>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1463" w:author="anjohnston" w:date="2010-10-14T14:49:00Z"/>
              </w:rPr>
            </w:pPr>
            <w:ins w:id="21464" w:author="anjohnston" w:date="2010-10-14T14:49:00Z">
              <w:r w:rsidRPr="005B4AFB">
                <w:rPr>
                  <w:rPrChange w:id="21465" w:author="anjohnston" w:date="2010-10-14T15:10:00Z">
                    <w:rPr>
                      <w:rFonts w:cs="Arial"/>
                      <w:sz w:val="20"/>
                      <w:vertAlign w:val="superscript"/>
                    </w:rPr>
                  </w:rPrChange>
                </w:rPr>
                <w:t>Nameplate Input Wattage</w:t>
              </w:r>
            </w:ins>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1466" w:author="anjohnston" w:date="2010-10-14T14:49:00Z"/>
              </w:rPr>
            </w:pPr>
            <w:ins w:id="21467" w:author="anjohnston" w:date="2010-10-14T14:49:00Z">
              <w:r w:rsidRPr="005B4AFB">
                <w:rPr>
                  <w:rPrChange w:id="21468" w:author="anjohnston" w:date="2010-10-14T15:10:00Z">
                    <w:rPr>
                      <w:rFonts w:cs="Arial"/>
                      <w:sz w:val="20"/>
                      <w:vertAlign w:val="superscript"/>
                    </w:rPr>
                  </w:rPrChange>
                </w:rPr>
                <w:t>EDC Data Gathering</w:t>
              </w:r>
            </w:ins>
          </w:p>
        </w:tc>
      </w:tr>
      <w:tr w:rsidR="00717EE4" w:rsidRPr="009B75CC" w:rsidTr="00D81E45">
        <w:trPr>
          <w:trHeight w:val="300"/>
          <w:jc w:val="center"/>
          <w:ins w:id="21469"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70" w:author="anjohnston" w:date="2010-10-14T14:49:00Z"/>
              </w:rPr>
            </w:pPr>
            <w:ins w:id="21471" w:author="anjohnston" w:date="2010-10-14T14:49:00Z">
              <w:r w:rsidRPr="004F2078">
                <w:t>LF</w:t>
              </w:r>
            </w:ins>
          </w:p>
        </w:tc>
        <w:tc>
          <w:tcPr>
            <w:tcW w:w="1696"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72" w:author="anjohnston" w:date="2010-10-14T14:49:00Z"/>
              </w:rPr>
            </w:pPr>
            <w:ins w:id="21473"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74" w:author="anjohnston" w:date="2010-10-14T14:49:00Z"/>
              </w:rPr>
            </w:pPr>
            <w:ins w:id="21475" w:author="anjohnston" w:date="2010-10-14T14:49:00Z">
              <w:r w:rsidRPr="004F2078">
                <w:t>0.9</w:t>
              </w:r>
            </w:ins>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1476" w:author="anjohnston" w:date="2010-10-14T14:49:00Z"/>
              </w:rPr>
            </w:pPr>
            <w:ins w:id="21477" w:author="anjohnston" w:date="2010-10-14T14:49:00Z">
              <w:r w:rsidRPr="004F2078">
                <w:t>1</w:t>
              </w:r>
            </w:ins>
          </w:p>
        </w:tc>
      </w:tr>
      <w:tr w:rsidR="00717EE4" w:rsidRPr="009B75CC" w:rsidTr="00D81E45">
        <w:trPr>
          <w:trHeight w:val="315"/>
          <w:jc w:val="center"/>
          <w:ins w:id="21478"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79" w:author="anjohnston" w:date="2010-10-14T14:49:00Z"/>
              </w:rPr>
            </w:pPr>
            <w:ins w:id="21480" w:author="anjohnston" w:date="2010-10-14T14:49:00Z">
              <w:r w:rsidRPr="004F2078">
                <w:t>DC</w:t>
              </w:r>
              <w:r w:rsidRPr="004F2078">
                <w:rPr>
                  <w:vertAlign w:val="subscript"/>
                </w:rPr>
                <w:t>EvapCool</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81" w:author="anjohnston" w:date="2010-10-14T14:49:00Z"/>
              </w:rPr>
            </w:pPr>
            <w:ins w:id="21482"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83" w:author="anjohnston" w:date="2010-10-14T14:49:00Z"/>
              </w:rPr>
            </w:pPr>
            <w:ins w:id="21484" w:author="anjohnston" w:date="2010-10-14T14:49:00Z">
              <w:r w:rsidRPr="004F2078">
                <w:t>100%</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85" w:author="anjohnston" w:date="2010-10-14T14:49:00Z"/>
              </w:rPr>
            </w:pPr>
            <w:ins w:id="21486" w:author="anjohnston" w:date="2010-10-14T14:49:00Z">
              <w:r w:rsidRPr="004F2078">
                <w:t>2</w:t>
              </w:r>
            </w:ins>
          </w:p>
        </w:tc>
      </w:tr>
      <w:tr w:rsidR="00717EE4" w:rsidRPr="009B75CC" w:rsidTr="00D81E45">
        <w:trPr>
          <w:trHeight w:val="315"/>
          <w:jc w:val="center"/>
          <w:ins w:id="21487"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88" w:author="anjohnston" w:date="2010-10-14T14:49:00Z"/>
              </w:rPr>
            </w:pPr>
            <w:ins w:id="21489" w:author="anjohnston" w:date="2010-10-14T14:49:00Z">
              <w:r w:rsidRPr="004F2078">
                <w:t>DC</w:t>
              </w:r>
              <w:r w:rsidRPr="004F2078">
                <w:rPr>
                  <w:vertAlign w:val="subscript"/>
                </w:rPr>
                <w:t>EvapFreeze</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90" w:author="anjohnston" w:date="2010-10-14T14:49:00Z"/>
              </w:rPr>
            </w:pPr>
            <w:ins w:id="21491"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92" w:author="anjohnston" w:date="2010-10-14T14:49:00Z"/>
              </w:rPr>
            </w:pPr>
            <w:ins w:id="21493" w:author="anjohnston" w:date="2010-10-14T14:49:00Z">
              <w:r w:rsidRPr="004F2078">
                <w:t>94.4%</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94" w:author="anjohnston" w:date="2010-10-14T14:49:00Z"/>
              </w:rPr>
            </w:pPr>
            <w:ins w:id="21495" w:author="anjohnston" w:date="2010-10-14T14:49:00Z">
              <w:r w:rsidRPr="004F2078">
                <w:t>2</w:t>
              </w:r>
            </w:ins>
          </w:p>
        </w:tc>
      </w:tr>
      <w:tr w:rsidR="00717EE4" w:rsidRPr="009B75CC" w:rsidTr="00D81E45">
        <w:trPr>
          <w:trHeight w:val="300"/>
          <w:jc w:val="center"/>
          <w:ins w:id="21496"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97" w:author="anjohnston" w:date="2010-10-14T14:49:00Z"/>
              </w:rPr>
            </w:pPr>
            <w:ins w:id="21498" w:author="anjohnston" w:date="2010-10-14T14:49:00Z">
              <w:r w:rsidRPr="004F2078">
                <w:t>DG</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499" w:author="anjohnston" w:date="2010-10-14T14:49:00Z"/>
              </w:rPr>
            </w:pPr>
            <w:ins w:id="21500"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01" w:author="anjohnston" w:date="2010-10-14T14:49:00Z"/>
              </w:rPr>
            </w:pPr>
            <w:ins w:id="21502" w:author="anjohnston" w:date="2010-10-14T14:49:00Z">
              <w:r w:rsidRPr="004F2078">
                <w:t>0.98</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03" w:author="anjohnston" w:date="2010-10-14T14:49:00Z"/>
              </w:rPr>
            </w:pPr>
            <w:ins w:id="21504" w:author="anjohnston" w:date="2010-10-14T14:49:00Z">
              <w:r w:rsidRPr="004F2078">
                <w:t>3</w:t>
              </w:r>
            </w:ins>
          </w:p>
        </w:tc>
      </w:tr>
      <w:tr w:rsidR="00717EE4" w:rsidRPr="009B75CC" w:rsidTr="00D81E45">
        <w:trPr>
          <w:trHeight w:val="315"/>
          <w:jc w:val="center"/>
          <w:ins w:id="21505"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06" w:author="anjohnston" w:date="2010-10-14T14:49:00Z"/>
              </w:rPr>
            </w:pPr>
            <w:ins w:id="21507" w:author="anjohnston" w:date="2010-10-14T14:49:00Z">
              <w:r w:rsidRPr="004F2078">
                <w:t>COP</w:t>
              </w:r>
              <w:r w:rsidRPr="004F2078">
                <w:rPr>
                  <w:vertAlign w:val="subscript"/>
                </w:rPr>
                <w:t>cooler</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08" w:author="anjohnston" w:date="2010-10-14T14:49:00Z"/>
              </w:rPr>
            </w:pPr>
            <w:ins w:id="21509"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10" w:author="anjohnston" w:date="2010-10-14T14:49:00Z"/>
              </w:rPr>
            </w:pPr>
            <w:ins w:id="21511" w:author="anjohnston" w:date="2010-10-14T14:49:00Z">
              <w:r w:rsidRPr="004F2078">
                <w:t>2.5</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12" w:author="anjohnston" w:date="2010-10-14T14:49:00Z"/>
              </w:rPr>
            </w:pPr>
            <w:ins w:id="21513" w:author="anjohnston" w:date="2010-10-14T14:49:00Z">
              <w:r w:rsidRPr="004F2078">
                <w:t>1</w:t>
              </w:r>
            </w:ins>
          </w:p>
        </w:tc>
      </w:tr>
      <w:tr w:rsidR="00717EE4" w:rsidRPr="009B75CC" w:rsidTr="00D81E45">
        <w:trPr>
          <w:trHeight w:val="315"/>
          <w:jc w:val="center"/>
          <w:ins w:id="21514"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15" w:author="anjohnston" w:date="2010-10-14T14:49:00Z"/>
              </w:rPr>
            </w:pPr>
            <w:ins w:id="21516" w:author="anjohnston" w:date="2010-10-14T14:49:00Z">
              <w:r w:rsidRPr="004F2078">
                <w:t>COP</w:t>
              </w:r>
              <w:r w:rsidRPr="004F2078">
                <w:rPr>
                  <w:vertAlign w:val="subscript"/>
                </w:rPr>
                <w:t>freezer</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17" w:author="anjohnston" w:date="2010-10-14T14:49:00Z"/>
              </w:rPr>
            </w:pPr>
            <w:ins w:id="21518"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19" w:author="anjohnston" w:date="2010-10-14T14:49:00Z"/>
              </w:rPr>
            </w:pPr>
            <w:ins w:id="21520" w:author="anjohnston" w:date="2010-10-14T14:49:00Z">
              <w:r w:rsidRPr="004F2078">
                <w:t>1.3</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21" w:author="anjohnston" w:date="2010-10-14T14:49:00Z"/>
              </w:rPr>
            </w:pPr>
            <w:ins w:id="21522" w:author="anjohnston" w:date="2010-10-14T14:49:00Z">
              <w:r w:rsidRPr="004F2078">
                <w:t>1</w:t>
              </w:r>
            </w:ins>
          </w:p>
        </w:tc>
      </w:tr>
      <w:tr w:rsidR="00717EE4" w:rsidRPr="009B75CC" w:rsidTr="00D81E45">
        <w:trPr>
          <w:trHeight w:val="300"/>
          <w:jc w:val="center"/>
          <w:ins w:id="21523" w:author="anjohnston" w:date="2010-10-14T14:49:00Z"/>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24" w:author="anjohnston" w:date="2010-10-14T14:49:00Z"/>
              </w:rPr>
            </w:pPr>
            <w:ins w:id="21525" w:author="anjohnston" w:date="2010-10-14T14:49:00Z">
              <w:r w:rsidRPr="004F2078">
                <w:t>PctCooler</w:t>
              </w:r>
            </w:ins>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26" w:author="anjohnston" w:date="2010-10-14T14:49:00Z"/>
              </w:rPr>
            </w:pPr>
            <w:ins w:id="21527" w:author="anjohnston" w:date="2010-10-14T14:49:00Z">
              <w:r w:rsidRPr="004F2078">
                <w:t>Fixed</w:t>
              </w:r>
            </w:ins>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28" w:author="anjohnston" w:date="2010-10-14T14:49:00Z"/>
              </w:rPr>
            </w:pPr>
            <w:ins w:id="21529" w:author="anjohnston" w:date="2010-10-14T14:49:00Z">
              <w:r w:rsidRPr="004F2078">
                <w:t>68%</w:t>
              </w:r>
            </w:ins>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1530" w:author="anjohnston" w:date="2010-10-14T14:49:00Z"/>
              </w:rPr>
            </w:pPr>
            <w:ins w:id="21531" w:author="anjohnston" w:date="2010-10-14T14:49:00Z">
              <w:r w:rsidRPr="004F2078">
                <w:t>4</w:t>
              </w:r>
            </w:ins>
          </w:p>
        </w:tc>
      </w:tr>
    </w:tbl>
    <w:p w:rsidR="00D81E45" w:rsidRDefault="00D81E45" w:rsidP="00D81E45">
      <w:pPr>
        <w:pStyle w:val="BodyText"/>
        <w:spacing w:after="0"/>
        <w:rPr>
          <w:i/>
        </w:rPr>
      </w:pPr>
    </w:p>
    <w:p w:rsidR="004C1DFF" w:rsidRPr="004C1DFF" w:rsidRDefault="004C1DFF" w:rsidP="004C1DFF">
      <w:pPr>
        <w:pStyle w:val="BodyText"/>
      </w:pPr>
      <w:r w:rsidRPr="004C1DFF">
        <w:rPr>
          <w:i/>
        </w:rPr>
        <w:t>Sources</w:t>
      </w:r>
      <w:r w:rsidRPr="004C1DFF">
        <w:t>:</w:t>
      </w:r>
    </w:p>
    <w:p w:rsidR="00BE1832" w:rsidRDefault="004C1DFF" w:rsidP="004C1DFF">
      <w:pPr>
        <w:pStyle w:val="source1"/>
        <w:numPr>
          <w:ilvl w:val="0"/>
          <w:numId w:val="86"/>
        </w:numPr>
        <w:rPr>
          <w:ins w:id="21532" w:author="anjohnston" w:date="2010-10-14T14:49:00Z"/>
        </w:rPr>
      </w:pPr>
      <w:r w:rsidRPr="004C1DFF">
        <w:t>PSC of Wisconsin, Focus on Energy Evaluation, Business Programs: Deemed Savings Manual V1.0, p. 4-103 to 4-106.</w:t>
      </w:r>
    </w:p>
    <w:p w:rsidR="00717EE4" w:rsidRDefault="00717EE4" w:rsidP="00717EE4">
      <w:pPr>
        <w:pStyle w:val="Caption"/>
      </w:pPr>
      <w:bookmarkStart w:id="21533" w:name="_Toc276631713"/>
      <w:r>
        <w:t xml:space="preserve">Table </w:t>
      </w:r>
      <w:ins w:id="21534" w:author="IKim" w:date="2010-10-27T11:30:00Z">
        <w:r w:rsidR="005B4AFB">
          <w:fldChar w:fldCharType="begin"/>
        </w:r>
        <w:r w:rsidR="003A40FA">
          <w:instrText xml:space="preserve"> STYLEREF 1 \s </w:instrText>
        </w:r>
      </w:ins>
      <w:r w:rsidR="005B4AFB">
        <w:fldChar w:fldCharType="separate"/>
      </w:r>
      <w:r w:rsidR="00BA6B8F">
        <w:rPr>
          <w:noProof/>
        </w:rPr>
        <w:t>3</w:t>
      </w:r>
      <w:ins w:id="2153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1536" w:author="IKim" w:date="2010-11-04T10:53:00Z">
        <w:r w:rsidR="00BA6B8F">
          <w:rPr>
            <w:noProof/>
          </w:rPr>
          <w:t>35</w:t>
        </w:r>
      </w:ins>
      <w:ins w:id="21537" w:author="IKim" w:date="2010-10-27T11:30:00Z">
        <w:r w:rsidR="005B4AFB">
          <w:fldChar w:fldCharType="end"/>
        </w:r>
      </w:ins>
      <w:del w:id="2153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37</w:delText>
        </w:r>
        <w:r w:rsidR="005B4AFB" w:rsidDel="00F47DC4">
          <w:fldChar w:fldCharType="end"/>
        </w:r>
      </w:del>
      <w:del w:id="2153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33</w:delText>
        </w:r>
        <w:r w:rsidR="005B4AFB" w:rsidDel="009D314F">
          <w:fldChar w:fldCharType="end"/>
        </w:r>
      </w:del>
      <w:del w:id="21540"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34</w:delText>
        </w:r>
        <w:r w:rsidR="005B4AFB" w:rsidDel="00070716">
          <w:fldChar w:fldCharType="end"/>
        </w:r>
      </w:del>
      <w:r>
        <w:t xml:space="preserve">: </w:t>
      </w:r>
      <w:r w:rsidRPr="0067462F">
        <w:t>Variables for HE Evaporator Fan Motor</w:t>
      </w:r>
      <w:bookmarkEnd w:id="215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235"/>
        <w:gridCol w:w="757"/>
        <w:gridCol w:w="1079"/>
        <w:gridCol w:w="721"/>
        <w:gridCol w:w="1080"/>
        <w:gridCol w:w="717"/>
        <w:gridCol w:w="1054"/>
        <w:gridCol w:w="677"/>
      </w:tblGrid>
      <w:tr w:rsidR="0067198E" w:rsidRPr="006E0899" w:rsidTr="0067198E">
        <w:trPr>
          <w:trHeight w:val="870"/>
          <w:jc w:val="center"/>
          <w:ins w:id="21541" w:author="anjohnston" w:date="2010-10-14T14:49:00Z"/>
        </w:trPr>
        <w:tc>
          <w:tcPr>
            <w:tcW w:w="868" w:type="pct"/>
            <w:shd w:val="clear" w:color="auto" w:fill="BFBFBF"/>
          </w:tcPr>
          <w:p w:rsidR="00BE1832" w:rsidRPr="006E0899" w:rsidRDefault="00BE1832" w:rsidP="00600B45">
            <w:pPr>
              <w:pStyle w:val="TableCell"/>
              <w:spacing w:before="60" w:after="60"/>
              <w:rPr>
                <w:ins w:id="21542" w:author="anjohnston" w:date="2010-10-14T14:49:00Z"/>
              </w:rPr>
            </w:pPr>
            <w:ins w:id="21543" w:author="anjohnston" w:date="2010-10-14T14:49:00Z">
              <w:r w:rsidRPr="006E0899">
                <w:t>Motor Category</w:t>
              </w:r>
            </w:ins>
          </w:p>
        </w:tc>
        <w:tc>
          <w:tcPr>
            <w:tcW w:w="697" w:type="pct"/>
            <w:shd w:val="clear" w:color="auto" w:fill="BFBFBF"/>
          </w:tcPr>
          <w:p w:rsidR="00BE1832" w:rsidRPr="006E0899" w:rsidRDefault="00BE1832" w:rsidP="00600B45">
            <w:pPr>
              <w:pStyle w:val="TableCell"/>
              <w:spacing w:before="60" w:after="60"/>
              <w:rPr>
                <w:ins w:id="21544" w:author="anjohnston" w:date="2010-10-14T14:49:00Z"/>
              </w:rPr>
            </w:pPr>
            <w:ins w:id="21545" w:author="anjohnston" w:date="2010-10-14T14:49:00Z">
              <w:r w:rsidRPr="006E0899">
                <w:t>Weighting Number (population)</w:t>
              </w:r>
              <w:r w:rsidRPr="006E0899">
                <w:rPr>
                  <w:vertAlign w:val="superscript"/>
                </w:rPr>
                <w:t>1</w:t>
              </w:r>
            </w:ins>
          </w:p>
        </w:tc>
        <w:tc>
          <w:tcPr>
            <w:tcW w:w="427" w:type="pct"/>
            <w:shd w:val="clear" w:color="auto" w:fill="BFBFBF"/>
          </w:tcPr>
          <w:p w:rsidR="00BE1832" w:rsidRPr="006E0899" w:rsidRDefault="00BE1832" w:rsidP="00600B45">
            <w:pPr>
              <w:pStyle w:val="TableCell"/>
              <w:spacing w:before="60" w:after="60"/>
              <w:rPr>
                <w:ins w:id="21546" w:author="anjohnston" w:date="2010-10-14T14:49:00Z"/>
              </w:rPr>
            </w:pPr>
            <w:ins w:id="21547" w:author="anjohnston" w:date="2010-10-14T14:49:00Z">
              <w:r w:rsidRPr="006E0899">
                <w:t>Motor Output Watts</w:t>
              </w:r>
            </w:ins>
          </w:p>
        </w:tc>
        <w:tc>
          <w:tcPr>
            <w:tcW w:w="609" w:type="pct"/>
            <w:shd w:val="clear" w:color="auto" w:fill="BFBFBF"/>
          </w:tcPr>
          <w:p w:rsidR="00BE1832" w:rsidRPr="006E0899" w:rsidRDefault="00BE1832" w:rsidP="00600B45">
            <w:pPr>
              <w:pStyle w:val="TableCell"/>
              <w:spacing w:before="60" w:after="60"/>
              <w:rPr>
                <w:ins w:id="21548" w:author="anjohnston" w:date="2010-10-14T14:49:00Z"/>
              </w:rPr>
            </w:pPr>
            <w:ins w:id="21549" w:author="anjohnston" w:date="2010-10-14T14:49:00Z">
              <w:r w:rsidRPr="006E0899">
                <w:t>SP Efficiency</w:t>
              </w:r>
              <w:r w:rsidRPr="006E0899">
                <w:rPr>
                  <w:vertAlign w:val="superscript"/>
                </w:rPr>
                <w:t>1</w:t>
              </w:r>
            </w:ins>
          </w:p>
        </w:tc>
        <w:tc>
          <w:tcPr>
            <w:tcW w:w="407" w:type="pct"/>
            <w:shd w:val="clear" w:color="auto" w:fill="BFBFBF"/>
          </w:tcPr>
          <w:p w:rsidR="00BE1832" w:rsidRPr="006E0899" w:rsidRDefault="00BE1832" w:rsidP="00600B45">
            <w:pPr>
              <w:pStyle w:val="TableCell"/>
              <w:spacing w:before="60" w:after="60"/>
              <w:rPr>
                <w:ins w:id="21550" w:author="anjohnston" w:date="2010-10-14T14:49:00Z"/>
              </w:rPr>
            </w:pPr>
            <w:ins w:id="21551" w:author="anjohnston" w:date="2010-10-14T14:49:00Z">
              <w:r w:rsidRPr="006E0899">
                <w:t>SP Input Watts</w:t>
              </w:r>
            </w:ins>
          </w:p>
        </w:tc>
        <w:tc>
          <w:tcPr>
            <w:tcW w:w="610" w:type="pct"/>
            <w:shd w:val="clear" w:color="auto" w:fill="BFBFBF"/>
          </w:tcPr>
          <w:p w:rsidR="00BE1832" w:rsidRPr="006E0899" w:rsidRDefault="00BE1832" w:rsidP="00600B45">
            <w:pPr>
              <w:pStyle w:val="TableCell"/>
              <w:spacing w:before="60" w:after="60"/>
              <w:rPr>
                <w:ins w:id="21552" w:author="anjohnston" w:date="2010-10-14T14:49:00Z"/>
              </w:rPr>
            </w:pPr>
            <w:ins w:id="21553" w:author="anjohnston" w:date="2010-10-14T14:49:00Z">
              <w:r w:rsidRPr="006E0899">
                <w:t>PSC Efficiency</w:t>
              </w:r>
              <w:r w:rsidRPr="006E0899">
                <w:rPr>
                  <w:vertAlign w:val="superscript"/>
                </w:rPr>
                <w:t>2</w:t>
              </w:r>
            </w:ins>
          </w:p>
        </w:tc>
        <w:tc>
          <w:tcPr>
            <w:tcW w:w="405" w:type="pct"/>
            <w:shd w:val="clear" w:color="auto" w:fill="BFBFBF"/>
          </w:tcPr>
          <w:p w:rsidR="00BE1832" w:rsidRPr="006E0899" w:rsidRDefault="00BE1832" w:rsidP="00600B45">
            <w:pPr>
              <w:pStyle w:val="TableCell"/>
              <w:spacing w:before="60" w:after="60"/>
              <w:rPr>
                <w:ins w:id="21554" w:author="anjohnston" w:date="2010-10-14T14:49:00Z"/>
              </w:rPr>
            </w:pPr>
            <w:ins w:id="21555" w:author="anjohnston" w:date="2010-10-14T14:49:00Z">
              <w:r w:rsidRPr="006E0899">
                <w:t>PSC Input Watts</w:t>
              </w:r>
            </w:ins>
          </w:p>
        </w:tc>
        <w:tc>
          <w:tcPr>
            <w:tcW w:w="595" w:type="pct"/>
            <w:shd w:val="clear" w:color="auto" w:fill="BFBFBF"/>
          </w:tcPr>
          <w:p w:rsidR="00BE1832" w:rsidRPr="006E0899" w:rsidRDefault="00BE1832" w:rsidP="00600B45">
            <w:pPr>
              <w:pStyle w:val="TableCell"/>
              <w:spacing w:before="60" w:after="60"/>
              <w:rPr>
                <w:ins w:id="21556" w:author="anjohnston" w:date="2010-10-14T14:49:00Z"/>
              </w:rPr>
            </w:pPr>
            <w:ins w:id="21557" w:author="anjohnston" w:date="2010-10-14T14:49:00Z">
              <w:r w:rsidRPr="006E0899">
                <w:t>ECM Efficiency</w:t>
              </w:r>
              <w:r w:rsidRPr="006E0899">
                <w:rPr>
                  <w:vertAlign w:val="superscript"/>
                </w:rPr>
                <w:t>1</w:t>
              </w:r>
            </w:ins>
          </w:p>
        </w:tc>
        <w:tc>
          <w:tcPr>
            <w:tcW w:w="382" w:type="pct"/>
            <w:shd w:val="clear" w:color="auto" w:fill="BFBFBF"/>
          </w:tcPr>
          <w:p w:rsidR="00BE1832" w:rsidRPr="006E0899" w:rsidRDefault="00BE1832" w:rsidP="00600B45">
            <w:pPr>
              <w:pStyle w:val="TableCell"/>
              <w:spacing w:before="60" w:after="60"/>
              <w:rPr>
                <w:ins w:id="21558" w:author="anjohnston" w:date="2010-10-14T14:49:00Z"/>
              </w:rPr>
            </w:pPr>
            <w:ins w:id="21559" w:author="anjohnston" w:date="2010-10-14T14:49:00Z">
              <w:r w:rsidRPr="006E0899">
                <w:t>ECM Input Watts</w:t>
              </w:r>
            </w:ins>
          </w:p>
        </w:tc>
      </w:tr>
      <w:tr w:rsidR="0067198E" w:rsidRPr="006E0899" w:rsidTr="0067198E">
        <w:trPr>
          <w:trHeight w:val="510"/>
          <w:jc w:val="center"/>
          <w:ins w:id="21560" w:author="anjohnston" w:date="2010-10-14T14:49:00Z"/>
        </w:trPr>
        <w:tc>
          <w:tcPr>
            <w:tcW w:w="868" w:type="pct"/>
          </w:tcPr>
          <w:p w:rsidR="00BE1832" w:rsidRPr="006E0899" w:rsidRDefault="00BE1832" w:rsidP="00600B45">
            <w:pPr>
              <w:pStyle w:val="TableCell"/>
              <w:spacing w:before="60" w:after="60"/>
              <w:rPr>
                <w:ins w:id="21561" w:author="anjohnston" w:date="2010-10-14T14:49:00Z"/>
              </w:rPr>
            </w:pPr>
            <w:ins w:id="21562" w:author="anjohnston" w:date="2010-10-14T14:49:00Z">
              <w:r w:rsidRPr="006E0899">
                <w:t>1-14 watts (Using 9 watt as industry average)</w:t>
              </w:r>
            </w:ins>
          </w:p>
        </w:tc>
        <w:tc>
          <w:tcPr>
            <w:tcW w:w="697" w:type="pct"/>
            <w:noWrap/>
          </w:tcPr>
          <w:p w:rsidR="00BE1832" w:rsidRPr="006E0899" w:rsidRDefault="00BE1832" w:rsidP="00600B45">
            <w:pPr>
              <w:pStyle w:val="TableCell"/>
              <w:spacing w:before="60" w:after="60"/>
              <w:rPr>
                <w:ins w:id="21563" w:author="anjohnston" w:date="2010-10-14T14:49:00Z"/>
              </w:rPr>
            </w:pPr>
            <w:ins w:id="21564" w:author="anjohnston" w:date="2010-10-14T14:49:00Z">
              <w:r w:rsidRPr="006E0899">
                <w:t>91%</w:t>
              </w:r>
            </w:ins>
          </w:p>
        </w:tc>
        <w:tc>
          <w:tcPr>
            <w:tcW w:w="427" w:type="pct"/>
          </w:tcPr>
          <w:p w:rsidR="00BE1832" w:rsidRPr="006E0899" w:rsidRDefault="00BE1832" w:rsidP="00600B45">
            <w:pPr>
              <w:pStyle w:val="TableCell"/>
              <w:spacing w:before="60" w:after="60"/>
              <w:rPr>
                <w:ins w:id="21565" w:author="anjohnston" w:date="2010-10-14T14:49:00Z"/>
              </w:rPr>
            </w:pPr>
            <w:ins w:id="21566" w:author="anjohnston" w:date="2010-10-14T14:49:00Z">
              <w:r w:rsidRPr="006E0899">
                <w:t>9</w:t>
              </w:r>
            </w:ins>
          </w:p>
        </w:tc>
        <w:tc>
          <w:tcPr>
            <w:tcW w:w="609" w:type="pct"/>
            <w:noWrap/>
          </w:tcPr>
          <w:p w:rsidR="00BE1832" w:rsidRPr="006E0899" w:rsidRDefault="00BE1832" w:rsidP="00600B45">
            <w:pPr>
              <w:pStyle w:val="TableCell"/>
              <w:spacing w:before="60" w:after="60"/>
              <w:rPr>
                <w:ins w:id="21567" w:author="anjohnston" w:date="2010-10-14T14:49:00Z"/>
              </w:rPr>
            </w:pPr>
            <w:ins w:id="21568" w:author="anjohnston" w:date="2010-10-14T14:49:00Z">
              <w:r w:rsidRPr="006E0899">
                <w:t>18%</w:t>
              </w:r>
            </w:ins>
          </w:p>
        </w:tc>
        <w:tc>
          <w:tcPr>
            <w:tcW w:w="407" w:type="pct"/>
          </w:tcPr>
          <w:p w:rsidR="00BE1832" w:rsidRPr="006E0899" w:rsidRDefault="00BE1832" w:rsidP="00600B45">
            <w:pPr>
              <w:pStyle w:val="TableCell"/>
              <w:spacing w:before="60" w:after="60"/>
              <w:rPr>
                <w:ins w:id="21569" w:author="anjohnston" w:date="2010-10-14T14:49:00Z"/>
              </w:rPr>
            </w:pPr>
            <w:ins w:id="21570" w:author="anjohnston" w:date="2010-10-14T14:49:00Z">
              <w:r w:rsidRPr="006E0899">
                <w:t>50</w:t>
              </w:r>
            </w:ins>
          </w:p>
        </w:tc>
        <w:tc>
          <w:tcPr>
            <w:tcW w:w="610" w:type="pct"/>
            <w:noWrap/>
          </w:tcPr>
          <w:p w:rsidR="00BE1832" w:rsidRPr="006E0899" w:rsidRDefault="00BE1832" w:rsidP="00600B45">
            <w:pPr>
              <w:pStyle w:val="TableCell"/>
              <w:spacing w:before="60" w:after="60"/>
              <w:rPr>
                <w:ins w:id="21571" w:author="anjohnston" w:date="2010-10-14T14:49:00Z"/>
              </w:rPr>
            </w:pPr>
            <w:ins w:id="21572" w:author="anjohnston" w:date="2010-10-14T14:49:00Z">
              <w:r w:rsidRPr="006E0899">
                <w:t>41%</w:t>
              </w:r>
            </w:ins>
          </w:p>
        </w:tc>
        <w:tc>
          <w:tcPr>
            <w:tcW w:w="405" w:type="pct"/>
          </w:tcPr>
          <w:p w:rsidR="00BE1832" w:rsidRPr="006E0899" w:rsidRDefault="00BE1832" w:rsidP="00600B45">
            <w:pPr>
              <w:pStyle w:val="TableCell"/>
              <w:spacing w:before="60" w:after="60"/>
              <w:rPr>
                <w:ins w:id="21573" w:author="anjohnston" w:date="2010-10-14T14:49:00Z"/>
              </w:rPr>
            </w:pPr>
            <w:ins w:id="21574" w:author="anjohnston" w:date="2010-10-14T14:49:00Z">
              <w:r w:rsidRPr="006E0899">
                <w:t>22</w:t>
              </w:r>
            </w:ins>
          </w:p>
        </w:tc>
        <w:tc>
          <w:tcPr>
            <w:tcW w:w="595" w:type="pct"/>
            <w:noWrap/>
          </w:tcPr>
          <w:p w:rsidR="00BE1832" w:rsidRPr="006E0899" w:rsidRDefault="00BE1832" w:rsidP="00600B45">
            <w:pPr>
              <w:pStyle w:val="TableCell"/>
              <w:spacing w:before="60" w:after="60"/>
              <w:rPr>
                <w:ins w:id="21575" w:author="anjohnston" w:date="2010-10-14T14:49:00Z"/>
              </w:rPr>
            </w:pPr>
            <w:ins w:id="21576" w:author="anjohnston" w:date="2010-10-14T14:49:00Z">
              <w:r w:rsidRPr="006E0899">
                <w:t>66%</w:t>
              </w:r>
            </w:ins>
          </w:p>
        </w:tc>
        <w:tc>
          <w:tcPr>
            <w:tcW w:w="382" w:type="pct"/>
          </w:tcPr>
          <w:p w:rsidR="00BE1832" w:rsidRPr="006E0899" w:rsidRDefault="00BE1832" w:rsidP="00600B45">
            <w:pPr>
              <w:pStyle w:val="TableCell"/>
              <w:spacing w:before="60" w:after="60"/>
              <w:rPr>
                <w:ins w:id="21577" w:author="anjohnston" w:date="2010-10-14T14:49:00Z"/>
              </w:rPr>
            </w:pPr>
            <w:ins w:id="21578" w:author="anjohnston" w:date="2010-10-14T14:49:00Z">
              <w:r w:rsidRPr="006E0899">
                <w:t>14</w:t>
              </w:r>
            </w:ins>
          </w:p>
        </w:tc>
      </w:tr>
      <w:tr w:rsidR="0067198E" w:rsidRPr="006E0899" w:rsidTr="0067198E">
        <w:trPr>
          <w:trHeight w:val="510"/>
          <w:jc w:val="center"/>
          <w:ins w:id="21579" w:author="anjohnston" w:date="2010-10-14T14:49:00Z"/>
        </w:trPr>
        <w:tc>
          <w:tcPr>
            <w:tcW w:w="868" w:type="pct"/>
          </w:tcPr>
          <w:p w:rsidR="00BE1832" w:rsidRPr="006E0899" w:rsidRDefault="005B4AFB" w:rsidP="00600B45">
            <w:pPr>
              <w:pStyle w:val="TableCell"/>
              <w:spacing w:before="60" w:after="60"/>
              <w:rPr>
                <w:ins w:id="21580" w:author="anjohnston" w:date="2010-10-14T14:49:00Z"/>
              </w:rPr>
            </w:pPr>
            <w:ins w:id="21581" w:author="anjohnston" w:date="2010-10-14T14:49:00Z">
              <w:r w:rsidRPr="005B4AFB">
                <w:rPr>
                  <w:rPrChange w:id="21582" w:author="anjohnston" w:date="2010-10-14T14:52:00Z">
                    <w:rPr>
                      <w:rFonts w:ascii="Garamond" w:hAnsi="Garamond" w:cs="Arial"/>
                      <w:sz w:val="20"/>
                      <w:szCs w:val="18"/>
                      <w:vertAlign w:val="superscript"/>
                    </w:rPr>
                  </w:rPrChange>
                </w:rPr>
                <w:t>16-23 watts (Using 19.5 watt as industry average)</w:t>
              </w:r>
            </w:ins>
          </w:p>
        </w:tc>
        <w:tc>
          <w:tcPr>
            <w:tcW w:w="697" w:type="pct"/>
            <w:noWrap/>
          </w:tcPr>
          <w:p w:rsidR="00BE1832" w:rsidRPr="006E0899" w:rsidRDefault="005B4AFB" w:rsidP="00600B45">
            <w:pPr>
              <w:pStyle w:val="TableCell"/>
              <w:spacing w:before="60" w:after="60"/>
              <w:rPr>
                <w:ins w:id="21583" w:author="anjohnston" w:date="2010-10-14T14:49:00Z"/>
              </w:rPr>
            </w:pPr>
            <w:ins w:id="21584" w:author="anjohnston" w:date="2010-10-14T14:49:00Z">
              <w:r w:rsidRPr="005B4AFB">
                <w:rPr>
                  <w:rPrChange w:id="21585" w:author="anjohnston" w:date="2010-10-14T14:52:00Z">
                    <w:rPr>
                      <w:rFonts w:ascii="Garamond" w:hAnsi="Garamond" w:cs="Arial"/>
                      <w:sz w:val="20"/>
                      <w:szCs w:val="18"/>
                      <w:vertAlign w:val="superscript"/>
                    </w:rPr>
                  </w:rPrChange>
                </w:rPr>
                <w:t>3%</w:t>
              </w:r>
            </w:ins>
          </w:p>
        </w:tc>
        <w:tc>
          <w:tcPr>
            <w:tcW w:w="427" w:type="pct"/>
          </w:tcPr>
          <w:p w:rsidR="00BE1832" w:rsidRPr="006E0899" w:rsidRDefault="005B4AFB" w:rsidP="00600B45">
            <w:pPr>
              <w:pStyle w:val="TableCell"/>
              <w:spacing w:before="60" w:after="60"/>
              <w:rPr>
                <w:ins w:id="21586" w:author="anjohnston" w:date="2010-10-14T14:49:00Z"/>
              </w:rPr>
            </w:pPr>
            <w:ins w:id="21587" w:author="anjohnston" w:date="2010-10-14T14:49:00Z">
              <w:r w:rsidRPr="005B4AFB">
                <w:rPr>
                  <w:rPrChange w:id="21588" w:author="anjohnston" w:date="2010-10-14T14:52:00Z">
                    <w:rPr>
                      <w:rFonts w:ascii="Garamond" w:hAnsi="Garamond" w:cs="Arial"/>
                      <w:sz w:val="20"/>
                      <w:szCs w:val="18"/>
                      <w:vertAlign w:val="superscript"/>
                    </w:rPr>
                  </w:rPrChange>
                </w:rPr>
                <w:t>19.5</w:t>
              </w:r>
            </w:ins>
          </w:p>
        </w:tc>
        <w:tc>
          <w:tcPr>
            <w:tcW w:w="609" w:type="pct"/>
            <w:noWrap/>
          </w:tcPr>
          <w:p w:rsidR="00BE1832" w:rsidRPr="006E0899" w:rsidRDefault="005B4AFB" w:rsidP="00600B45">
            <w:pPr>
              <w:pStyle w:val="TableCell"/>
              <w:spacing w:before="60" w:after="60"/>
              <w:rPr>
                <w:ins w:id="21589" w:author="anjohnston" w:date="2010-10-14T14:49:00Z"/>
              </w:rPr>
            </w:pPr>
            <w:ins w:id="21590" w:author="anjohnston" w:date="2010-10-14T14:49:00Z">
              <w:r w:rsidRPr="005B4AFB">
                <w:rPr>
                  <w:rPrChange w:id="21591" w:author="anjohnston" w:date="2010-10-14T14:52:00Z">
                    <w:rPr>
                      <w:rFonts w:ascii="Garamond" w:hAnsi="Garamond" w:cs="Arial"/>
                      <w:sz w:val="20"/>
                      <w:szCs w:val="18"/>
                      <w:vertAlign w:val="superscript"/>
                    </w:rPr>
                  </w:rPrChange>
                </w:rPr>
                <w:t>21%</w:t>
              </w:r>
            </w:ins>
          </w:p>
        </w:tc>
        <w:tc>
          <w:tcPr>
            <w:tcW w:w="407" w:type="pct"/>
          </w:tcPr>
          <w:p w:rsidR="00BE1832" w:rsidRPr="006E0899" w:rsidRDefault="005B4AFB" w:rsidP="00600B45">
            <w:pPr>
              <w:pStyle w:val="TableCell"/>
              <w:spacing w:before="60" w:after="60"/>
              <w:rPr>
                <w:ins w:id="21592" w:author="anjohnston" w:date="2010-10-14T14:49:00Z"/>
              </w:rPr>
            </w:pPr>
            <w:ins w:id="21593" w:author="anjohnston" w:date="2010-10-14T14:49:00Z">
              <w:r w:rsidRPr="005B4AFB">
                <w:rPr>
                  <w:rPrChange w:id="21594" w:author="anjohnston" w:date="2010-10-14T14:52:00Z">
                    <w:rPr>
                      <w:rFonts w:ascii="Garamond" w:hAnsi="Garamond" w:cs="Arial"/>
                      <w:sz w:val="20"/>
                      <w:szCs w:val="18"/>
                      <w:vertAlign w:val="superscript"/>
                    </w:rPr>
                  </w:rPrChange>
                </w:rPr>
                <w:t>93</w:t>
              </w:r>
            </w:ins>
          </w:p>
        </w:tc>
        <w:tc>
          <w:tcPr>
            <w:tcW w:w="610" w:type="pct"/>
            <w:noWrap/>
          </w:tcPr>
          <w:p w:rsidR="00BE1832" w:rsidRPr="006E0899" w:rsidRDefault="005B4AFB" w:rsidP="00600B45">
            <w:pPr>
              <w:pStyle w:val="TableCell"/>
              <w:spacing w:before="60" w:after="60"/>
              <w:rPr>
                <w:ins w:id="21595" w:author="anjohnston" w:date="2010-10-14T14:49:00Z"/>
              </w:rPr>
            </w:pPr>
            <w:ins w:id="21596" w:author="anjohnston" w:date="2010-10-14T14:49:00Z">
              <w:r w:rsidRPr="005B4AFB">
                <w:rPr>
                  <w:rPrChange w:id="21597" w:author="anjohnston" w:date="2010-10-14T14:52:00Z">
                    <w:rPr>
                      <w:rFonts w:ascii="Garamond" w:hAnsi="Garamond" w:cs="Arial"/>
                      <w:sz w:val="20"/>
                      <w:szCs w:val="18"/>
                      <w:vertAlign w:val="superscript"/>
                    </w:rPr>
                  </w:rPrChange>
                </w:rPr>
                <w:t>41%</w:t>
              </w:r>
            </w:ins>
          </w:p>
        </w:tc>
        <w:tc>
          <w:tcPr>
            <w:tcW w:w="405" w:type="pct"/>
          </w:tcPr>
          <w:p w:rsidR="00BE1832" w:rsidRPr="006E0899" w:rsidRDefault="005B4AFB" w:rsidP="00600B45">
            <w:pPr>
              <w:pStyle w:val="TableCell"/>
              <w:spacing w:before="60" w:after="60"/>
              <w:rPr>
                <w:ins w:id="21598" w:author="anjohnston" w:date="2010-10-14T14:49:00Z"/>
              </w:rPr>
            </w:pPr>
            <w:ins w:id="21599" w:author="anjohnston" w:date="2010-10-14T14:49:00Z">
              <w:r w:rsidRPr="005B4AFB">
                <w:rPr>
                  <w:rPrChange w:id="21600" w:author="anjohnston" w:date="2010-10-14T14:52:00Z">
                    <w:rPr>
                      <w:rFonts w:ascii="Garamond" w:hAnsi="Garamond" w:cs="Arial"/>
                      <w:sz w:val="20"/>
                      <w:szCs w:val="18"/>
                      <w:vertAlign w:val="superscript"/>
                    </w:rPr>
                  </w:rPrChange>
                </w:rPr>
                <w:t>48</w:t>
              </w:r>
            </w:ins>
          </w:p>
        </w:tc>
        <w:tc>
          <w:tcPr>
            <w:tcW w:w="595" w:type="pct"/>
            <w:noWrap/>
          </w:tcPr>
          <w:p w:rsidR="00BE1832" w:rsidRPr="006E0899" w:rsidRDefault="005B4AFB" w:rsidP="00600B45">
            <w:pPr>
              <w:pStyle w:val="TableCell"/>
              <w:spacing w:before="60" w:after="60"/>
              <w:rPr>
                <w:ins w:id="21601" w:author="anjohnston" w:date="2010-10-14T14:49:00Z"/>
              </w:rPr>
            </w:pPr>
            <w:ins w:id="21602" w:author="anjohnston" w:date="2010-10-14T14:49:00Z">
              <w:r w:rsidRPr="005B4AFB">
                <w:rPr>
                  <w:rPrChange w:id="21603" w:author="anjohnston" w:date="2010-10-14T14:52:00Z">
                    <w:rPr>
                      <w:rFonts w:ascii="Garamond" w:hAnsi="Garamond" w:cs="Arial"/>
                      <w:sz w:val="20"/>
                      <w:szCs w:val="18"/>
                      <w:vertAlign w:val="superscript"/>
                    </w:rPr>
                  </w:rPrChange>
                </w:rPr>
                <w:t>66%</w:t>
              </w:r>
            </w:ins>
          </w:p>
        </w:tc>
        <w:tc>
          <w:tcPr>
            <w:tcW w:w="382" w:type="pct"/>
          </w:tcPr>
          <w:p w:rsidR="00BE1832" w:rsidRPr="006E0899" w:rsidRDefault="005B4AFB" w:rsidP="00600B45">
            <w:pPr>
              <w:pStyle w:val="TableCell"/>
              <w:spacing w:before="60" w:after="60"/>
              <w:rPr>
                <w:ins w:id="21604" w:author="anjohnston" w:date="2010-10-14T14:49:00Z"/>
              </w:rPr>
            </w:pPr>
            <w:ins w:id="21605" w:author="anjohnston" w:date="2010-10-14T14:49:00Z">
              <w:r w:rsidRPr="005B4AFB">
                <w:rPr>
                  <w:rPrChange w:id="21606" w:author="anjohnston" w:date="2010-10-14T14:52:00Z">
                    <w:rPr>
                      <w:rFonts w:ascii="Garamond" w:hAnsi="Garamond" w:cs="Arial"/>
                      <w:sz w:val="20"/>
                      <w:szCs w:val="18"/>
                      <w:vertAlign w:val="superscript"/>
                    </w:rPr>
                  </w:rPrChange>
                </w:rPr>
                <w:t>30</w:t>
              </w:r>
            </w:ins>
          </w:p>
        </w:tc>
      </w:tr>
      <w:tr w:rsidR="0067198E" w:rsidRPr="006E0899" w:rsidTr="0067198E">
        <w:trPr>
          <w:trHeight w:val="255"/>
          <w:jc w:val="center"/>
          <w:ins w:id="21607" w:author="anjohnston" w:date="2010-10-14T14:49:00Z"/>
        </w:trPr>
        <w:tc>
          <w:tcPr>
            <w:tcW w:w="868" w:type="pct"/>
          </w:tcPr>
          <w:p w:rsidR="00BE1832" w:rsidRPr="006E0899" w:rsidRDefault="005B4AFB" w:rsidP="00600B45">
            <w:pPr>
              <w:pStyle w:val="TableCell"/>
              <w:spacing w:before="60" w:after="60"/>
              <w:rPr>
                <w:ins w:id="21608" w:author="anjohnston" w:date="2010-10-14T14:49:00Z"/>
              </w:rPr>
            </w:pPr>
            <w:ins w:id="21609" w:author="anjohnston" w:date="2010-10-14T14:49:00Z">
              <w:r w:rsidRPr="005B4AFB">
                <w:rPr>
                  <w:rPrChange w:id="21610" w:author="anjohnston" w:date="2010-10-14T14:52:00Z">
                    <w:rPr>
                      <w:rFonts w:ascii="Garamond" w:hAnsi="Garamond" w:cs="Arial"/>
                      <w:sz w:val="20"/>
                      <w:szCs w:val="18"/>
                      <w:vertAlign w:val="superscript"/>
                    </w:rPr>
                  </w:rPrChange>
                </w:rPr>
                <w:t xml:space="preserve"> 1/20 HP (~37 watts)</w:t>
              </w:r>
            </w:ins>
          </w:p>
        </w:tc>
        <w:tc>
          <w:tcPr>
            <w:tcW w:w="697" w:type="pct"/>
            <w:noWrap/>
          </w:tcPr>
          <w:p w:rsidR="00BE1832" w:rsidRPr="006E0899" w:rsidRDefault="005B4AFB" w:rsidP="00600B45">
            <w:pPr>
              <w:pStyle w:val="TableCell"/>
              <w:spacing w:before="60" w:after="60"/>
              <w:rPr>
                <w:ins w:id="21611" w:author="anjohnston" w:date="2010-10-14T14:49:00Z"/>
              </w:rPr>
            </w:pPr>
            <w:ins w:id="21612" w:author="anjohnston" w:date="2010-10-14T14:49:00Z">
              <w:r w:rsidRPr="005B4AFB">
                <w:rPr>
                  <w:rPrChange w:id="21613" w:author="anjohnston" w:date="2010-10-14T14:52:00Z">
                    <w:rPr>
                      <w:rFonts w:ascii="Garamond" w:hAnsi="Garamond" w:cs="Arial"/>
                      <w:sz w:val="20"/>
                      <w:szCs w:val="18"/>
                      <w:vertAlign w:val="superscript"/>
                    </w:rPr>
                  </w:rPrChange>
                </w:rPr>
                <w:t>6%</w:t>
              </w:r>
            </w:ins>
          </w:p>
        </w:tc>
        <w:tc>
          <w:tcPr>
            <w:tcW w:w="427" w:type="pct"/>
          </w:tcPr>
          <w:p w:rsidR="00BE1832" w:rsidRPr="006E0899" w:rsidRDefault="005B4AFB" w:rsidP="00600B45">
            <w:pPr>
              <w:pStyle w:val="TableCell"/>
              <w:spacing w:before="60" w:after="60"/>
              <w:rPr>
                <w:ins w:id="21614" w:author="anjohnston" w:date="2010-10-14T14:49:00Z"/>
              </w:rPr>
            </w:pPr>
            <w:ins w:id="21615" w:author="anjohnston" w:date="2010-10-14T14:49:00Z">
              <w:r w:rsidRPr="005B4AFB">
                <w:rPr>
                  <w:rPrChange w:id="21616" w:author="anjohnston" w:date="2010-10-14T14:52:00Z">
                    <w:rPr>
                      <w:rFonts w:ascii="Garamond" w:hAnsi="Garamond" w:cs="Arial"/>
                      <w:sz w:val="20"/>
                      <w:szCs w:val="18"/>
                      <w:vertAlign w:val="superscript"/>
                    </w:rPr>
                  </w:rPrChange>
                </w:rPr>
                <w:t>37</w:t>
              </w:r>
            </w:ins>
          </w:p>
        </w:tc>
        <w:tc>
          <w:tcPr>
            <w:tcW w:w="609" w:type="pct"/>
            <w:noWrap/>
          </w:tcPr>
          <w:p w:rsidR="00BE1832" w:rsidRPr="006E0899" w:rsidRDefault="005B4AFB" w:rsidP="00600B45">
            <w:pPr>
              <w:pStyle w:val="TableCell"/>
              <w:spacing w:before="60" w:after="60"/>
              <w:rPr>
                <w:ins w:id="21617" w:author="anjohnston" w:date="2010-10-14T14:49:00Z"/>
              </w:rPr>
            </w:pPr>
            <w:ins w:id="21618" w:author="anjohnston" w:date="2010-10-14T14:49:00Z">
              <w:r w:rsidRPr="005B4AFB">
                <w:rPr>
                  <w:rPrChange w:id="21619" w:author="anjohnston" w:date="2010-10-14T14:52:00Z">
                    <w:rPr>
                      <w:rFonts w:ascii="Garamond" w:hAnsi="Garamond" w:cs="Arial"/>
                      <w:sz w:val="20"/>
                      <w:szCs w:val="18"/>
                      <w:vertAlign w:val="superscript"/>
                    </w:rPr>
                  </w:rPrChange>
                </w:rPr>
                <w:t>26%</w:t>
              </w:r>
            </w:ins>
          </w:p>
        </w:tc>
        <w:tc>
          <w:tcPr>
            <w:tcW w:w="407" w:type="pct"/>
          </w:tcPr>
          <w:p w:rsidR="00BE1832" w:rsidRPr="006E0899" w:rsidRDefault="005B4AFB" w:rsidP="00600B45">
            <w:pPr>
              <w:pStyle w:val="TableCell"/>
              <w:spacing w:before="60" w:after="60"/>
              <w:rPr>
                <w:ins w:id="21620" w:author="anjohnston" w:date="2010-10-14T14:49:00Z"/>
              </w:rPr>
            </w:pPr>
            <w:ins w:id="21621" w:author="anjohnston" w:date="2010-10-14T14:49:00Z">
              <w:r w:rsidRPr="005B4AFB">
                <w:rPr>
                  <w:rPrChange w:id="21622" w:author="anjohnston" w:date="2010-10-14T14:52:00Z">
                    <w:rPr>
                      <w:rFonts w:ascii="Garamond" w:hAnsi="Garamond" w:cs="Arial"/>
                      <w:sz w:val="20"/>
                      <w:szCs w:val="18"/>
                      <w:vertAlign w:val="superscript"/>
                    </w:rPr>
                  </w:rPrChange>
                </w:rPr>
                <w:t>142</w:t>
              </w:r>
            </w:ins>
          </w:p>
        </w:tc>
        <w:tc>
          <w:tcPr>
            <w:tcW w:w="610" w:type="pct"/>
            <w:noWrap/>
          </w:tcPr>
          <w:p w:rsidR="00BE1832" w:rsidRPr="006E0899" w:rsidRDefault="005B4AFB" w:rsidP="00600B45">
            <w:pPr>
              <w:pStyle w:val="TableCell"/>
              <w:spacing w:before="60" w:after="60"/>
              <w:rPr>
                <w:ins w:id="21623" w:author="anjohnston" w:date="2010-10-14T14:49:00Z"/>
              </w:rPr>
            </w:pPr>
            <w:ins w:id="21624" w:author="anjohnston" w:date="2010-10-14T14:49:00Z">
              <w:r w:rsidRPr="005B4AFB">
                <w:rPr>
                  <w:rPrChange w:id="21625" w:author="anjohnston" w:date="2010-10-14T14:52:00Z">
                    <w:rPr>
                      <w:rFonts w:ascii="Garamond" w:hAnsi="Garamond" w:cs="Arial"/>
                      <w:sz w:val="20"/>
                      <w:szCs w:val="18"/>
                      <w:vertAlign w:val="superscript"/>
                    </w:rPr>
                  </w:rPrChange>
                </w:rPr>
                <w:t>41%</w:t>
              </w:r>
            </w:ins>
          </w:p>
        </w:tc>
        <w:tc>
          <w:tcPr>
            <w:tcW w:w="405" w:type="pct"/>
          </w:tcPr>
          <w:p w:rsidR="00BE1832" w:rsidRPr="006E0899" w:rsidRDefault="005B4AFB" w:rsidP="00600B45">
            <w:pPr>
              <w:pStyle w:val="TableCell"/>
              <w:spacing w:before="60" w:after="60"/>
              <w:rPr>
                <w:ins w:id="21626" w:author="anjohnston" w:date="2010-10-14T14:49:00Z"/>
              </w:rPr>
            </w:pPr>
            <w:ins w:id="21627" w:author="anjohnston" w:date="2010-10-14T14:49:00Z">
              <w:r w:rsidRPr="005B4AFB">
                <w:rPr>
                  <w:rPrChange w:id="21628" w:author="anjohnston" w:date="2010-10-14T14:52:00Z">
                    <w:rPr>
                      <w:rFonts w:ascii="Garamond" w:hAnsi="Garamond" w:cs="Arial"/>
                      <w:sz w:val="20"/>
                      <w:szCs w:val="18"/>
                      <w:vertAlign w:val="superscript"/>
                    </w:rPr>
                  </w:rPrChange>
                </w:rPr>
                <w:t>90</w:t>
              </w:r>
            </w:ins>
          </w:p>
        </w:tc>
        <w:tc>
          <w:tcPr>
            <w:tcW w:w="595" w:type="pct"/>
            <w:noWrap/>
          </w:tcPr>
          <w:p w:rsidR="00BE1832" w:rsidRPr="006E0899" w:rsidRDefault="005B4AFB" w:rsidP="00600B45">
            <w:pPr>
              <w:pStyle w:val="TableCell"/>
              <w:spacing w:before="60" w:after="60"/>
              <w:rPr>
                <w:ins w:id="21629" w:author="anjohnston" w:date="2010-10-14T14:49:00Z"/>
              </w:rPr>
            </w:pPr>
            <w:ins w:id="21630" w:author="anjohnston" w:date="2010-10-14T14:49:00Z">
              <w:r w:rsidRPr="005B4AFB">
                <w:rPr>
                  <w:rPrChange w:id="21631" w:author="anjohnston" w:date="2010-10-14T14:52:00Z">
                    <w:rPr>
                      <w:rFonts w:ascii="Garamond" w:hAnsi="Garamond" w:cs="Arial"/>
                      <w:sz w:val="20"/>
                      <w:szCs w:val="18"/>
                      <w:vertAlign w:val="superscript"/>
                    </w:rPr>
                  </w:rPrChange>
                </w:rPr>
                <w:t>66%</w:t>
              </w:r>
            </w:ins>
          </w:p>
        </w:tc>
        <w:tc>
          <w:tcPr>
            <w:tcW w:w="382" w:type="pct"/>
          </w:tcPr>
          <w:p w:rsidR="00BE1832" w:rsidRPr="006E0899" w:rsidRDefault="005B4AFB" w:rsidP="00600B45">
            <w:pPr>
              <w:pStyle w:val="TableCell"/>
              <w:spacing w:before="60" w:after="60"/>
              <w:rPr>
                <w:ins w:id="21632" w:author="anjohnston" w:date="2010-10-14T14:49:00Z"/>
              </w:rPr>
            </w:pPr>
            <w:ins w:id="21633" w:author="anjohnston" w:date="2010-10-14T14:49:00Z">
              <w:r w:rsidRPr="005B4AFB">
                <w:rPr>
                  <w:rPrChange w:id="21634" w:author="anjohnston" w:date="2010-10-14T14:52:00Z">
                    <w:rPr>
                      <w:rFonts w:ascii="Garamond" w:hAnsi="Garamond" w:cs="Arial"/>
                      <w:sz w:val="20"/>
                      <w:szCs w:val="18"/>
                      <w:vertAlign w:val="superscript"/>
                    </w:rPr>
                  </w:rPrChange>
                </w:rPr>
                <w:t>56</w:t>
              </w:r>
            </w:ins>
          </w:p>
        </w:tc>
      </w:tr>
    </w:tbl>
    <w:p w:rsidR="004C1DFF" w:rsidRDefault="004C1DFF" w:rsidP="00D81E45">
      <w:pPr>
        <w:spacing w:after="0"/>
      </w:pPr>
    </w:p>
    <w:p w:rsidR="004C1DFF" w:rsidRPr="00277FD6" w:rsidRDefault="004C1DFF" w:rsidP="004C1DFF">
      <w:pPr>
        <w:pStyle w:val="BodyText"/>
        <w:rPr>
          <w:b/>
        </w:rPr>
      </w:pPr>
      <w:r w:rsidRPr="00277FD6">
        <w:rPr>
          <w:b/>
        </w:rPr>
        <w:t>Sources:</w:t>
      </w:r>
    </w:p>
    <w:p w:rsidR="004C1DFF" w:rsidRDefault="004C1DFF" w:rsidP="004C1DFF">
      <w:pPr>
        <w:pStyle w:val="source1"/>
        <w:numPr>
          <w:ilvl w:val="0"/>
          <w:numId w:val="87"/>
        </w:numPr>
      </w:pPr>
      <w:r>
        <w:t>Regional Technical Forum (RTF) as part of the Northwest Power &amp; Conservation Council, Deemed Measures List. Grocery Display Case ECM, FY2010, V2. Accessed from RTF website http://www.nwcouncil.org/rtf/measures/Default.asp on July 30, 2010.</w:t>
      </w:r>
    </w:p>
    <w:p w:rsidR="00BE1832" w:rsidRDefault="004C1DFF" w:rsidP="004C1DFF">
      <w:pPr>
        <w:pStyle w:val="source1"/>
        <w:rPr>
          <w:ins w:id="21635" w:author="anjohnston" w:date="2010-10-14T14:49:00Z"/>
        </w:rPr>
      </w:pPr>
      <w:r>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21636" w:name="_Toc276631714"/>
      <w:r>
        <w:t xml:space="preserve">Table </w:t>
      </w:r>
      <w:ins w:id="21637" w:author="IKim" w:date="2010-10-27T11:30:00Z">
        <w:r w:rsidR="005B4AFB">
          <w:fldChar w:fldCharType="begin"/>
        </w:r>
        <w:r w:rsidR="003A40FA">
          <w:instrText xml:space="preserve"> STYLEREF 1 \s </w:instrText>
        </w:r>
      </w:ins>
      <w:r w:rsidR="005B4AFB">
        <w:fldChar w:fldCharType="separate"/>
      </w:r>
      <w:r w:rsidR="00BA6B8F">
        <w:rPr>
          <w:noProof/>
        </w:rPr>
        <w:t>3</w:t>
      </w:r>
      <w:ins w:id="2163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1639" w:author="IKim" w:date="2010-11-04T10:53:00Z">
        <w:r w:rsidR="00BA6B8F">
          <w:rPr>
            <w:noProof/>
          </w:rPr>
          <w:t>36</w:t>
        </w:r>
      </w:ins>
      <w:ins w:id="21640" w:author="IKim" w:date="2010-10-27T11:30:00Z">
        <w:r w:rsidR="005B4AFB">
          <w:fldChar w:fldCharType="end"/>
        </w:r>
      </w:ins>
      <w:del w:id="2164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38</w:delText>
        </w:r>
        <w:r w:rsidR="005B4AFB" w:rsidDel="00F47DC4">
          <w:fldChar w:fldCharType="end"/>
        </w:r>
      </w:del>
      <w:del w:id="2164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34</w:delText>
        </w:r>
        <w:r w:rsidR="005B4AFB" w:rsidDel="009D314F">
          <w:fldChar w:fldCharType="end"/>
        </w:r>
      </w:del>
      <w:del w:id="21643"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35</w:delText>
        </w:r>
        <w:r w:rsidR="005B4AFB" w:rsidDel="00070716">
          <w:fldChar w:fldCharType="end"/>
        </w:r>
      </w:del>
      <w:r>
        <w:t>: Shaded Pole to PSC Deemed Savings</w:t>
      </w:r>
      <w:bookmarkEnd w:id="2163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005"/>
        <w:gridCol w:w="800"/>
        <w:gridCol w:w="740"/>
        <w:gridCol w:w="807"/>
        <w:gridCol w:w="660"/>
        <w:gridCol w:w="793"/>
        <w:gridCol w:w="953"/>
        <w:gridCol w:w="876"/>
      </w:tblGrid>
      <w:tr w:rsidR="00BE1832" w:rsidRPr="006E0899" w:rsidTr="004C1DFF">
        <w:trPr>
          <w:trHeight w:val="1050"/>
          <w:jc w:val="center"/>
          <w:ins w:id="21644" w:author="anjohnston" w:date="2010-10-14T14:49:00Z"/>
        </w:trPr>
        <w:tc>
          <w:tcPr>
            <w:tcW w:w="2529" w:type="dxa"/>
            <w:shd w:val="clear" w:color="auto" w:fill="BFBFBF"/>
          </w:tcPr>
          <w:p w:rsidR="00BE1832" w:rsidRPr="006E0899" w:rsidRDefault="00BE1832" w:rsidP="00600B45">
            <w:pPr>
              <w:pStyle w:val="TableCell"/>
              <w:spacing w:before="60" w:after="60"/>
              <w:rPr>
                <w:ins w:id="21645" w:author="anjohnston" w:date="2010-10-14T14:49:00Z"/>
              </w:rPr>
            </w:pPr>
            <w:ins w:id="21646" w:author="anjohnston" w:date="2010-10-14T14:49:00Z">
              <w:r w:rsidRPr="006E0899">
                <w:t>Measure</w:t>
              </w:r>
            </w:ins>
          </w:p>
        </w:tc>
        <w:tc>
          <w:tcPr>
            <w:tcW w:w="1005" w:type="dxa"/>
            <w:shd w:val="clear" w:color="auto" w:fill="BFBFBF"/>
          </w:tcPr>
          <w:p w:rsidR="00BE1832" w:rsidRPr="006E0899" w:rsidRDefault="00BE1832" w:rsidP="00600B45">
            <w:pPr>
              <w:pStyle w:val="TableCell"/>
              <w:spacing w:before="60" w:after="60"/>
              <w:rPr>
                <w:ins w:id="21647" w:author="anjohnston" w:date="2010-10-14T14:49:00Z"/>
                <w:color w:val="000000"/>
              </w:rPr>
            </w:pPr>
            <w:ins w:id="21648" w:author="anjohnston" w:date="2010-10-14T14:49:00Z">
              <w:r w:rsidRPr="006E0899">
                <w:rPr>
                  <w:color w:val="000000"/>
                </w:rPr>
                <w:t>W</w:t>
              </w:r>
              <w:r w:rsidRPr="006E0899">
                <w:rPr>
                  <w:color w:val="000000"/>
                  <w:vertAlign w:val="subscript"/>
                </w:rPr>
                <w:t>base</w:t>
              </w:r>
              <w:r w:rsidRPr="006E0899">
                <w:rPr>
                  <w:color w:val="000000"/>
                  <w:vertAlign w:val="subscript"/>
                </w:rPr>
                <w:br/>
              </w:r>
              <w:r w:rsidRPr="006E0899">
                <w:rPr>
                  <w:color w:val="000000"/>
                </w:rPr>
                <w:t>(Shaded Pole)</w:t>
              </w:r>
            </w:ins>
          </w:p>
        </w:tc>
        <w:tc>
          <w:tcPr>
            <w:tcW w:w="800" w:type="dxa"/>
            <w:shd w:val="clear" w:color="auto" w:fill="BFBFBF"/>
          </w:tcPr>
          <w:p w:rsidR="00BE1832" w:rsidRPr="006E0899" w:rsidRDefault="00BE1832" w:rsidP="00600B45">
            <w:pPr>
              <w:pStyle w:val="TableCell"/>
              <w:spacing w:before="60" w:after="60"/>
              <w:rPr>
                <w:ins w:id="21649" w:author="anjohnston" w:date="2010-10-14T14:49:00Z"/>
                <w:color w:val="000000"/>
              </w:rPr>
            </w:pPr>
            <w:ins w:id="21650" w:author="anjohnston" w:date="2010-10-14T14:49:00Z">
              <w:r w:rsidRPr="006E0899">
                <w:rPr>
                  <w:color w:val="000000"/>
                </w:rPr>
                <w:t>W</w:t>
              </w:r>
              <w:r w:rsidRPr="006E0899">
                <w:rPr>
                  <w:color w:val="000000"/>
                  <w:vertAlign w:val="subscript"/>
                </w:rPr>
                <w:t>ee</w:t>
              </w:r>
              <w:r w:rsidRPr="006E0899">
                <w:rPr>
                  <w:color w:val="000000"/>
                </w:rPr>
                <w:br/>
                <w:t>(PSC)</w:t>
              </w:r>
            </w:ins>
          </w:p>
        </w:tc>
        <w:tc>
          <w:tcPr>
            <w:tcW w:w="740" w:type="dxa"/>
            <w:shd w:val="clear" w:color="auto" w:fill="BFBFBF"/>
          </w:tcPr>
          <w:p w:rsidR="00BE1832" w:rsidRPr="006E0899" w:rsidRDefault="00BE1832" w:rsidP="00600B45">
            <w:pPr>
              <w:pStyle w:val="TableCell"/>
              <w:spacing w:before="60" w:after="60"/>
              <w:rPr>
                <w:ins w:id="21651" w:author="anjohnston" w:date="2010-10-14T14:49:00Z"/>
                <w:color w:val="000000"/>
              </w:rPr>
            </w:pPr>
            <w:ins w:id="21652" w:author="anjohnston" w:date="2010-10-14T14:49:00Z">
              <w:r w:rsidRPr="006E0899">
                <w:rPr>
                  <w:color w:val="000000"/>
                </w:rPr>
                <w:t>LF</w:t>
              </w:r>
            </w:ins>
          </w:p>
        </w:tc>
        <w:tc>
          <w:tcPr>
            <w:tcW w:w="834" w:type="dxa"/>
            <w:shd w:val="clear" w:color="auto" w:fill="BFBFBF"/>
          </w:tcPr>
          <w:p w:rsidR="00BE1832" w:rsidRPr="006E0899" w:rsidRDefault="00BE1832" w:rsidP="00600B45">
            <w:pPr>
              <w:pStyle w:val="TableCell"/>
              <w:spacing w:before="60" w:after="60"/>
              <w:rPr>
                <w:ins w:id="21653" w:author="anjohnston" w:date="2010-10-14T14:49:00Z"/>
                <w:color w:val="000000"/>
              </w:rPr>
            </w:pPr>
            <w:ins w:id="21654" w:author="anjohnston" w:date="2010-10-14T14:49:00Z">
              <w:r w:rsidRPr="006E0899">
                <w:rPr>
                  <w:color w:val="000000"/>
                </w:rPr>
                <w:t>DC</w:t>
              </w:r>
              <w:r w:rsidRPr="006E0899">
                <w:rPr>
                  <w:color w:val="000000"/>
                  <w:vertAlign w:val="subscript"/>
                </w:rPr>
                <w:t>Evap</w:t>
              </w:r>
            </w:ins>
          </w:p>
        </w:tc>
        <w:tc>
          <w:tcPr>
            <w:tcW w:w="704" w:type="dxa"/>
            <w:shd w:val="clear" w:color="auto" w:fill="BFBFBF"/>
          </w:tcPr>
          <w:p w:rsidR="00BE1832" w:rsidRPr="006E0899" w:rsidRDefault="00BE1832" w:rsidP="00600B45">
            <w:pPr>
              <w:pStyle w:val="TableCell"/>
              <w:spacing w:before="60" w:after="60"/>
              <w:rPr>
                <w:ins w:id="21655" w:author="anjohnston" w:date="2010-10-14T14:49:00Z"/>
                <w:color w:val="000000"/>
              </w:rPr>
            </w:pPr>
            <w:ins w:id="21656" w:author="anjohnston" w:date="2010-10-14T14:49:00Z">
              <w:r w:rsidRPr="006E0899">
                <w:rPr>
                  <w:color w:val="000000"/>
                </w:rPr>
                <w:t>DG</w:t>
              </w:r>
            </w:ins>
          </w:p>
        </w:tc>
        <w:tc>
          <w:tcPr>
            <w:tcW w:w="849" w:type="dxa"/>
            <w:shd w:val="clear" w:color="auto" w:fill="BFBFBF"/>
          </w:tcPr>
          <w:p w:rsidR="00BE1832" w:rsidRPr="006E0899" w:rsidRDefault="00BE1832" w:rsidP="00600B45">
            <w:pPr>
              <w:pStyle w:val="TableCell"/>
              <w:spacing w:before="60" w:after="60"/>
              <w:rPr>
                <w:ins w:id="21657" w:author="anjohnston" w:date="2010-10-14T14:49:00Z"/>
                <w:color w:val="000000"/>
              </w:rPr>
            </w:pPr>
            <w:ins w:id="21658" w:author="anjohnston" w:date="2010-10-14T14:49:00Z">
              <w:r w:rsidRPr="006E0899">
                <w:rPr>
                  <w:color w:val="000000"/>
                </w:rPr>
                <w:t>COP per case Temp</w:t>
              </w:r>
            </w:ins>
          </w:p>
        </w:tc>
        <w:tc>
          <w:tcPr>
            <w:tcW w:w="980" w:type="dxa"/>
            <w:shd w:val="clear" w:color="auto" w:fill="BFBFBF"/>
          </w:tcPr>
          <w:p w:rsidR="00BE1832" w:rsidRPr="006E0899" w:rsidRDefault="00BE1832" w:rsidP="00600B45">
            <w:pPr>
              <w:pStyle w:val="TableCell"/>
              <w:spacing w:before="60" w:after="60"/>
              <w:rPr>
                <w:ins w:id="21659" w:author="anjohnston" w:date="2010-10-14T14:49:00Z"/>
                <w:color w:val="000000"/>
              </w:rPr>
            </w:pPr>
            <w:ins w:id="21660" w:author="anjohnston" w:date="2010-10-14T14:49:00Z">
              <w:r w:rsidRPr="006E0899">
                <w:rPr>
                  <w:color w:val="000000"/>
                </w:rPr>
                <w:t>Demand Impact (kW)</w:t>
              </w:r>
            </w:ins>
          </w:p>
        </w:tc>
        <w:tc>
          <w:tcPr>
            <w:tcW w:w="919" w:type="dxa"/>
            <w:shd w:val="clear" w:color="auto" w:fill="BFBFBF"/>
          </w:tcPr>
          <w:p w:rsidR="00BE1832" w:rsidRPr="006E0899" w:rsidRDefault="00BE1832" w:rsidP="00600B45">
            <w:pPr>
              <w:pStyle w:val="TableCell"/>
              <w:spacing w:before="60" w:after="60"/>
              <w:rPr>
                <w:ins w:id="21661" w:author="anjohnston" w:date="2010-10-14T14:49:00Z"/>
                <w:color w:val="000000"/>
              </w:rPr>
            </w:pPr>
            <w:ins w:id="21662" w:author="anjohnston" w:date="2010-10-14T14:49:00Z">
              <w:r w:rsidRPr="006E0899">
                <w:rPr>
                  <w:color w:val="000000"/>
                </w:rPr>
                <w:t>Energy Impact (kWh)</w:t>
              </w:r>
            </w:ins>
          </w:p>
        </w:tc>
      </w:tr>
      <w:tr w:rsidR="00BE1832" w:rsidRPr="006E0899" w:rsidTr="004C1DFF">
        <w:trPr>
          <w:trHeight w:val="540"/>
          <w:jc w:val="center"/>
          <w:ins w:id="21663" w:author="anjohnston" w:date="2010-10-14T14:49:00Z"/>
        </w:trPr>
        <w:tc>
          <w:tcPr>
            <w:tcW w:w="2529" w:type="dxa"/>
          </w:tcPr>
          <w:p w:rsidR="00BE1832" w:rsidRPr="006E0899" w:rsidRDefault="005B4AFB" w:rsidP="00600B45">
            <w:pPr>
              <w:pStyle w:val="TableCell"/>
              <w:spacing w:before="60" w:after="60"/>
              <w:rPr>
                <w:ins w:id="21664" w:author="anjohnston" w:date="2010-10-14T14:49:00Z"/>
              </w:rPr>
            </w:pPr>
            <w:ins w:id="21665" w:author="anjohnston" w:date="2010-10-14T14:49:00Z">
              <w:r w:rsidRPr="005B4AFB">
                <w:rPr>
                  <w:rPrChange w:id="21666" w:author="anjohnston" w:date="2010-10-14T14:53:00Z">
                    <w:rPr>
                      <w:rFonts w:ascii="Garamond" w:hAnsi="Garamond" w:cs="Arial"/>
                      <w:sz w:val="20"/>
                      <w:szCs w:val="18"/>
                      <w:vertAlign w:val="superscript"/>
                    </w:rPr>
                  </w:rPrChange>
                </w:rPr>
                <w:t>Cooler: Shaded Pole to PSC:</w:t>
              </w:r>
            </w:ins>
            <w:ins w:id="21667" w:author="IKim" w:date="2010-10-27T10:13:00Z">
              <w:r w:rsidR="00277FD6">
                <w:t xml:space="preserve"> </w:t>
              </w:r>
            </w:ins>
            <w:ins w:id="21668" w:author="anjohnston" w:date="2010-10-14T14:49:00Z">
              <w:del w:id="21669" w:author="IKim" w:date="2010-10-27T10:13:00Z">
                <w:r w:rsidRPr="005B4AFB">
                  <w:rPr>
                    <w:rPrChange w:id="21670" w:author="anjohnston" w:date="2010-10-14T14:53:00Z">
                      <w:rPr>
                        <w:rFonts w:ascii="Garamond" w:hAnsi="Garamond" w:cs="Arial"/>
                        <w:sz w:val="20"/>
                        <w:szCs w:val="18"/>
                        <w:vertAlign w:val="superscript"/>
                      </w:rPr>
                    </w:rPrChange>
                  </w:rPr>
                  <w:br/>
                </w:r>
              </w:del>
              <w:r w:rsidRPr="005B4AFB">
                <w:rPr>
                  <w:rPrChange w:id="21671" w:author="anjohnston" w:date="2010-10-14T14:53:00Z">
                    <w:rPr>
                      <w:rFonts w:ascii="Garamond" w:hAnsi="Garamond" w:cs="Arial"/>
                      <w:sz w:val="20"/>
                      <w:szCs w:val="18"/>
                      <w:vertAlign w:val="superscript"/>
                    </w:rPr>
                  </w:rPrChange>
                </w:rPr>
                <w:t>1-14 Watt</w:t>
              </w:r>
            </w:ins>
          </w:p>
        </w:tc>
        <w:tc>
          <w:tcPr>
            <w:tcW w:w="1005" w:type="dxa"/>
            <w:noWrap/>
          </w:tcPr>
          <w:p w:rsidR="00BE1832" w:rsidRPr="006E0899" w:rsidRDefault="005B4AFB" w:rsidP="00600B45">
            <w:pPr>
              <w:pStyle w:val="TableCell"/>
              <w:spacing w:before="60" w:after="60"/>
              <w:rPr>
                <w:ins w:id="21672" w:author="anjohnston" w:date="2010-10-14T14:49:00Z"/>
                <w:color w:val="000000"/>
              </w:rPr>
            </w:pPr>
            <w:ins w:id="21673" w:author="anjohnston" w:date="2010-10-14T14:49:00Z">
              <w:r w:rsidRPr="005B4AFB">
                <w:rPr>
                  <w:color w:val="000000"/>
                  <w:rPrChange w:id="21674" w:author="anjohnston" w:date="2010-10-14T14:53:00Z">
                    <w:rPr>
                      <w:rFonts w:ascii="Garamond" w:hAnsi="Garamond" w:cs="Arial"/>
                      <w:color w:val="000000"/>
                      <w:sz w:val="20"/>
                      <w:szCs w:val="18"/>
                      <w:vertAlign w:val="superscript"/>
                    </w:rPr>
                  </w:rPrChange>
                </w:rPr>
                <w:t>50</w:t>
              </w:r>
            </w:ins>
          </w:p>
        </w:tc>
        <w:tc>
          <w:tcPr>
            <w:tcW w:w="800" w:type="dxa"/>
            <w:noWrap/>
          </w:tcPr>
          <w:p w:rsidR="00BE1832" w:rsidRPr="006E0899" w:rsidRDefault="005B4AFB" w:rsidP="00600B45">
            <w:pPr>
              <w:pStyle w:val="TableCell"/>
              <w:spacing w:before="60" w:after="60"/>
              <w:rPr>
                <w:ins w:id="21675" w:author="anjohnston" w:date="2010-10-14T14:49:00Z"/>
                <w:color w:val="000000"/>
              </w:rPr>
            </w:pPr>
            <w:ins w:id="21676" w:author="anjohnston" w:date="2010-10-14T14:49:00Z">
              <w:r w:rsidRPr="005B4AFB">
                <w:rPr>
                  <w:color w:val="000000"/>
                  <w:rPrChange w:id="21677" w:author="anjohnston" w:date="2010-10-14T14:53:00Z">
                    <w:rPr>
                      <w:rFonts w:ascii="Garamond" w:hAnsi="Garamond" w:cs="Arial"/>
                      <w:color w:val="000000"/>
                      <w:sz w:val="20"/>
                      <w:szCs w:val="18"/>
                      <w:vertAlign w:val="superscript"/>
                    </w:rPr>
                  </w:rPrChange>
                </w:rPr>
                <w:t>22</w:t>
              </w:r>
            </w:ins>
          </w:p>
        </w:tc>
        <w:tc>
          <w:tcPr>
            <w:tcW w:w="740" w:type="dxa"/>
            <w:noWrap/>
          </w:tcPr>
          <w:p w:rsidR="00BE1832" w:rsidRPr="006E0899" w:rsidRDefault="005B4AFB" w:rsidP="00600B45">
            <w:pPr>
              <w:pStyle w:val="TableCell"/>
              <w:spacing w:before="60" w:after="60"/>
              <w:rPr>
                <w:ins w:id="21678" w:author="anjohnston" w:date="2010-10-14T14:49:00Z"/>
                <w:color w:val="000000"/>
              </w:rPr>
            </w:pPr>
            <w:ins w:id="21679" w:author="anjohnston" w:date="2010-10-14T14:49:00Z">
              <w:r w:rsidRPr="005B4AFB">
                <w:rPr>
                  <w:color w:val="000000"/>
                  <w:rPrChange w:id="21680"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681" w:author="anjohnston" w:date="2010-10-14T14:49:00Z"/>
                <w:color w:val="000000"/>
              </w:rPr>
            </w:pPr>
            <w:ins w:id="21682" w:author="anjohnston" w:date="2010-10-14T14:49:00Z">
              <w:r w:rsidRPr="005B4AFB">
                <w:rPr>
                  <w:color w:val="000000"/>
                  <w:rPrChange w:id="21683" w:author="anjohnston" w:date="2010-10-14T14:53:00Z">
                    <w:rPr>
                      <w:rFonts w:ascii="Garamond" w:hAnsi="Garamond" w:cs="Arial"/>
                      <w:color w:val="000000"/>
                      <w:sz w:val="20"/>
                      <w:szCs w:val="18"/>
                      <w:vertAlign w:val="superscript"/>
                    </w:rPr>
                  </w:rPrChange>
                </w:rPr>
                <w:t>100%</w:t>
              </w:r>
            </w:ins>
          </w:p>
        </w:tc>
        <w:tc>
          <w:tcPr>
            <w:tcW w:w="704" w:type="dxa"/>
          </w:tcPr>
          <w:p w:rsidR="00BE1832" w:rsidRPr="006E0899" w:rsidRDefault="005B4AFB" w:rsidP="00600B45">
            <w:pPr>
              <w:pStyle w:val="TableCell"/>
              <w:spacing w:before="60" w:after="60"/>
              <w:rPr>
                <w:ins w:id="21684" w:author="anjohnston" w:date="2010-10-14T14:49:00Z"/>
                <w:color w:val="000000"/>
              </w:rPr>
            </w:pPr>
            <w:ins w:id="21685" w:author="anjohnston" w:date="2010-10-14T14:49:00Z">
              <w:r w:rsidRPr="005B4AFB">
                <w:rPr>
                  <w:color w:val="000000"/>
                  <w:rPrChange w:id="21686"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687" w:author="anjohnston" w:date="2010-10-14T14:49:00Z"/>
                <w:color w:val="000000"/>
              </w:rPr>
            </w:pPr>
            <w:ins w:id="21688" w:author="anjohnston" w:date="2010-10-14T14:49:00Z">
              <w:r w:rsidRPr="005B4AFB">
                <w:rPr>
                  <w:color w:val="000000"/>
                  <w:rPrChange w:id="21689" w:author="anjohnston" w:date="2010-10-14T14:53:00Z">
                    <w:rPr>
                      <w:rFonts w:ascii="Garamond" w:hAnsi="Garamond" w:cs="Arial"/>
                      <w:color w:val="000000"/>
                      <w:sz w:val="20"/>
                      <w:szCs w:val="18"/>
                      <w:vertAlign w:val="superscript"/>
                    </w:rPr>
                  </w:rPrChange>
                </w:rPr>
                <w:t>2.5</w:t>
              </w:r>
            </w:ins>
          </w:p>
        </w:tc>
        <w:tc>
          <w:tcPr>
            <w:tcW w:w="980" w:type="dxa"/>
          </w:tcPr>
          <w:p w:rsidR="00BE1832" w:rsidRPr="006E0899" w:rsidRDefault="005B4AFB" w:rsidP="00600B45">
            <w:pPr>
              <w:pStyle w:val="TableCell"/>
              <w:spacing w:before="60" w:after="60"/>
              <w:rPr>
                <w:ins w:id="21690" w:author="anjohnston" w:date="2010-10-14T14:49:00Z"/>
                <w:color w:val="000000"/>
              </w:rPr>
            </w:pPr>
            <w:ins w:id="21691" w:author="anjohnston" w:date="2010-10-14T14:49:00Z">
              <w:r w:rsidRPr="005B4AFB">
                <w:rPr>
                  <w:color w:val="000000"/>
                  <w:rPrChange w:id="21692" w:author="anjohnston" w:date="2010-10-14T14:53:00Z">
                    <w:rPr>
                      <w:rFonts w:ascii="Garamond" w:hAnsi="Garamond" w:cs="Arial"/>
                      <w:color w:val="000000"/>
                      <w:sz w:val="20"/>
                      <w:szCs w:val="18"/>
                      <w:vertAlign w:val="superscript"/>
                    </w:rPr>
                  </w:rPrChange>
                </w:rPr>
                <w:t>0.0355</w:t>
              </w:r>
            </w:ins>
          </w:p>
        </w:tc>
        <w:tc>
          <w:tcPr>
            <w:tcW w:w="919" w:type="dxa"/>
          </w:tcPr>
          <w:p w:rsidR="00BE1832" w:rsidRPr="006E0899" w:rsidRDefault="005B4AFB" w:rsidP="00600B45">
            <w:pPr>
              <w:pStyle w:val="TableCell"/>
              <w:spacing w:before="60" w:after="60"/>
              <w:rPr>
                <w:ins w:id="21693" w:author="anjohnston" w:date="2010-10-14T14:49:00Z"/>
                <w:color w:val="000000"/>
              </w:rPr>
            </w:pPr>
            <w:ins w:id="21694" w:author="anjohnston" w:date="2010-10-14T14:49:00Z">
              <w:r w:rsidRPr="005B4AFB">
                <w:rPr>
                  <w:color w:val="000000"/>
                  <w:rPrChange w:id="21695" w:author="anjohnston" w:date="2010-10-14T14:53:00Z">
                    <w:rPr>
                      <w:rFonts w:ascii="Garamond" w:hAnsi="Garamond" w:cs="Arial"/>
                      <w:color w:val="000000"/>
                      <w:sz w:val="20"/>
                      <w:szCs w:val="18"/>
                      <w:vertAlign w:val="superscript"/>
                    </w:rPr>
                  </w:rPrChange>
                </w:rPr>
                <w:t>311</w:t>
              </w:r>
            </w:ins>
          </w:p>
        </w:tc>
      </w:tr>
      <w:tr w:rsidR="00BE1832" w:rsidRPr="006E0899" w:rsidTr="004C1DFF">
        <w:trPr>
          <w:trHeight w:val="540"/>
          <w:jc w:val="center"/>
          <w:ins w:id="21696" w:author="anjohnston" w:date="2010-10-14T14:49:00Z"/>
        </w:trPr>
        <w:tc>
          <w:tcPr>
            <w:tcW w:w="2529" w:type="dxa"/>
          </w:tcPr>
          <w:p w:rsidR="00BE1832" w:rsidRPr="006E0899" w:rsidRDefault="005B4AFB" w:rsidP="00277FD6">
            <w:pPr>
              <w:pStyle w:val="TableCell"/>
              <w:spacing w:before="60" w:after="60"/>
              <w:rPr>
                <w:ins w:id="21697" w:author="anjohnston" w:date="2010-10-14T14:49:00Z"/>
              </w:rPr>
            </w:pPr>
            <w:ins w:id="21698" w:author="anjohnston" w:date="2010-10-14T14:49:00Z">
              <w:r w:rsidRPr="005B4AFB">
                <w:rPr>
                  <w:rPrChange w:id="21699" w:author="anjohnston" w:date="2010-10-14T14:53:00Z">
                    <w:rPr>
                      <w:rFonts w:ascii="Garamond" w:hAnsi="Garamond" w:cs="Arial"/>
                      <w:sz w:val="20"/>
                      <w:szCs w:val="18"/>
                      <w:vertAlign w:val="superscript"/>
                    </w:rPr>
                  </w:rPrChange>
                </w:rPr>
                <w:t>Cooler: Shaded Pole to PSC:</w:t>
              </w:r>
              <w:del w:id="21700" w:author="IKim" w:date="2010-10-27T10:13:00Z">
                <w:r w:rsidRPr="005B4AFB">
                  <w:rPr>
                    <w:rPrChange w:id="21701" w:author="anjohnston" w:date="2010-10-14T14:53:00Z">
                      <w:rPr>
                        <w:rFonts w:ascii="Garamond" w:hAnsi="Garamond" w:cs="Arial"/>
                        <w:sz w:val="20"/>
                        <w:szCs w:val="18"/>
                        <w:vertAlign w:val="superscript"/>
                      </w:rPr>
                    </w:rPrChange>
                  </w:rPr>
                  <w:br/>
                </w:r>
              </w:del>
            </w:ins>
            <w:ins w:id="21702" w:author="IKim" w:date="2010-10-27T10:13:00Z">
              <w:r w:rsidR="00277FD6">
                <w:t xml:space="preserve"> </w:t>
              </w:r>
            </w:ins>
            <w:ins w:id="21703" w:author="anjohnston" w:date="2010-10-14T14:49:00Z">
              <w:r w:rsidRPr="005B4AFB">
                <w:rPr>
                  <w:rPrChange w:id="21704" w:author="anjohnston" w:date="2010-10-14T14:53:00Z">
                    <w:rPr>
                      <w:rFonts w:ascii="Garamond" w:hAnsi="Garamond" w:cs="Arial"/>
                      <w:sz w:val="20"/>
                      <w:szCs w:val="18"/>
                      <w:vertAlign w:val="superscript"/>
                    </w:rPr>
                  </w:rPrChange>
                </w:rPr>
                <w:t>16-23 Watt</w:t>
              </w:r>
            </w:ins>
          </w:p>
        </w:tc>
        <w:tc>
          <w:tcPr>
            <w:tcW w:w="1005" w:type="dxa"/>
            <w:noWrap/>
          </w:tcPr>
          <w:p w:rsidR="00BE1832" w:rsidRPr="006E0899" w:rsidRDefault="005B4AFB" w:rsidP="00600B45">
            <w:pPr>
              <w:pStyle w:val="TableCell"/>
              <w:spacing w:before="60" w:after="60"/>
              <w:rPr>
                <w:ins w:id="21705" w:author="anjohnston" w:date="2010-10-14T14:49:00Z"/>
                <w:color w:val="000000"/>
              </w:rPr>
            </w:pPr>
            <w:ins w:id="21706" w:author="anjohnston" w:date="2010-10-14T14:49:00Z">
              <w:r w:rsidRPr="005B4AFB">
                <w:rPr>
                  <w:color w:val="000000"/>
                  <w:rPrChange w:id="21707" w:author="anjohnston" w:date="2010-10-14T14:53:00Z">
                    <w:rPr>
                      <w:rFonts w:ascii="Garamond" w:hAnsi="Garamond" w:cs="Arial"/>
                      <w:color w:val="000000"/>
                      <w:sz w:val="20"/>
                      <w:szCs w:val="18"/>
                      <w:vertAlign w:val="superscript"/>
                    </w:rPr>
                  </w:rPrChange>
                </w:rPr>
                <w:t>93</w:t>
              </w:r>
            </w:ins>
          </w:p>
        </w:tc>
        <w:tc>
          <w:tcPr>
            <w:tcW w:w="800" w:type="dxa"/>
            <w:noWrap/>
          </w:tcPr>
          <w:p w:rsidR="00BE1832" w:rsidRPr="006E0899" w:rsidRDefault="005B4AFB" w:rsidP="00600B45">
            <w:pPr>
              <w:pStyle w:val="TableCell"/>
              <w:spacing w:before="60" w:after="60"/>
              <w:rPr>
                <w:ins w:id="21708" w:author="anjohnston" w:date="2010-10-14T14:49:00Z"/>
                <w:color w:val="000000"/>
              </w:rPr>
            </w:pPr>
            <w:ins w:id="21709" w:author="anjohnston" w:date="2010-10-14T14:49:00Z">
              <w:r w:rsidRPr="005B4AFB">
                <w:rPr>
                  <w:color w:val="000000"/>
                  <w:rPrChange w:id="21710" w:author="anjohnston" w:date="2010-10-14T14:53:00Z">
                    <w:rPr>
                      <w:rFonts w:ascii="Garamond" w:hAnsi="Garamond" w:cs="Arial"/>
                      <w:color w:val="000000"/>
                      <w:sz w:val="20"/>
                      <w:szCs w:val="18"/>
                      <w:vertAlign w:val="superscript"/>
                    </w:rPr>
                  </w:rPrChange>
                </w:rPr>
                <w:t>48</w:t>
              </w:r>
            </w:ins>
          </w:p>
        </w:tc>
        <w:tc>
          <w:tcPr>
            <w:tcW w:w="740" w:type="dxa"/>
            <w:noWrap/>
          </w:tcPr>
          <w:p w:rsidR="00BE1832" w:rsidRPr="006E0899" w:rsidRDefault="005B4AFB" w:rsidP="00600B45">
            <w:pPr>
              <w:pStyle w:val="TableCell"/>
              <w:spacing w:before="60" w:after="60"/>
              <w:rPr>
                <w:ins w:id="21711" w:author="anjohnston" w:date="2010-10-14T14:49:00Z"/>
                <w:color w:val="000000"/>
              </w:rPr>
            </w:pPr>
            <w:ins w:id="21712" w:author="anjohnston" w:date="2010-10-14T14:49:00Z">
              <w:r w:rsidRPr="005B4AFB">
                <w:rPr>
                  <w:color w:val="000000"/>
                  <w:rPrChange w:id="21713"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714" w:author="anjohnston" w:date="2010-10-14T14:49:00Z"/>
                <w:color w:val="000000"/>
              </w:rPr>
            </w:pPr>
            <w:ins w:id="21715" w:author="anjohnston" w:date="2010-10-14T14:49:00Z">
              <w:r w:rsidRPr="005B4AFB">
                <w:rPr>
                  <w:color w:val="000000"/>
                  <w:rPrChange w:id="21716" w:author="anjohnston" w:date="2010-10-14T14:53:00Z">
                    <w:rPr>
                      <w:rFonts w:ascii="Garamond" w:hAnsi="Garamond" w:cs="Arial"/>
                      <w:color w:val="000000"/>
                      <w:sz w:val="20"/>
                      <w:szCs w:val="18"/>
                      <w:vertAlign w:val="superscript"/>
                    </w:rPr>
                  </w:rPrChange>
                </w:rPr>
                <w:t>100%</w:t>
              </w:r>
            </w:ins>
          </w:p>
        </w:tc>
        <w:tc>
          <w:tcPr>
            <w:tcW w:w="704" w:type="dxa"/>
          </w:tcPr>
          <w:p w:rsidR="00BE1832" w:rsidRPr="006E0899" w:rsidRDefault="005B4AFB" w:rsidP="00600B45">
            <w:pPr>
              <w:pStyle w:val="TableCell"/>
              <w:spacing w:before="60" w:after="60"/>
              <w:rPr>
                <w:ins w:id="21717" w:author="anjohnston" w:date="2010-10-14T14:49:00Z"/>
                <w:color w:val="000000"/>
              </w:rPr>
            </w:pPr>
            <w:ins w:id="21718" w:author="anjohnston" w:date="2010-10-14T14:49:00Z">
              <w:r w:rsidRPr="005B4AFB">
                <w:rPr>
                  <w:color w:val="000000"/>
                  <w:rPrChange w:id="21719"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720" w:author="anjohnston" w:date="2010-10-14T14:49:00Z"/>
                <w:color w:val="000000"/>
              </w:rPr>
            </w:pPr>
            <w:ins w:id="21721" w:author="anjohnston" w:date="2010-10-14T14:49:00Z">
              <w:r w:rsidRPr="005B4AFB">
                <w:rPr>
                  <w:color w:val="000000"/>
                  <w:rPrChange w:id="21722" w:author="anjohnston" w:date="2010-10-14T14:53:00Z">
                    <w:rPr>
                      <w:rFonts w:ascii="Garamond" w:hAnsi="Garamond" w:cs="Arial"/>
                      <w:color w:val="000000"/>
                      <w:sz w:val="20"/>
                      <w:szCs w:val="18"/>
                      <w:vertAlign w:val="superscript"/>
                    </w:rPr>
                  </w:rPrChange>
                </w:rPr>
                <w:t>2.5</w:t>
              </w:r>
            </w:ins>
          </w:p>
        </w:tc>
        <w:tc>
          <w:tcPr>
            <w:tcW w:w="980" w:type="dxa"/>
          </w:tcPr>
          <w:p w:rsidR="00BE1832" w:rsidRPr="006E0899" w:rsidRDefault="005B4AFB" w:rsidP="00600B45">
            <w:pPr>
              <w:pStyle w:val="TableCell"/>
              <w:spacing w:before="60" w:after="60"/>
              <w:rPr>
                <w:ins w:id="21723" w:author="anjohnston" w:date="2010-10-14T14:49:00Z"/>
                <w:color w:val="000000"/>
              </w:rPr>
            </w:pPr>
            <w:ins w:id="21724" w:author="anjohnston" w:date="2010-10-14T14:49:00Z">
              <w:r w:rsidRPr="005B4AFB">
                <w:rPr>
                  <w:color w:val="000000"/>
                  <w:rPrChange w:id="21725" w:author="anjohnston" w:date="2010-10-14T14:53:00Z">
                    <w:rPr>
                      <w:rFonts w:ascii="Garamond" w:hAnsi="Garamond" w:cs="Arial"/>
                      <w:color w:val="000000"/>
                      <w:sz w:val="20"/>
                      <w:szCs w:val="18"/>
                      <w:vertAlign w:val="superscript"/>
                    </w:rPr>
                  </w:rPrChange>
                </w:rPr>
                <w:t>0.0574</w:t>
              </w:r>
            </w:ins>
          </w:p>
        </w:tc>
        <w:tc>
          <w:tcPr>
            <w:tcW w:w="919" w:type="dxa"/>
          </w:tcPr>
          <w:p w:rsidR="00BE1832" w:rsidRPr="006E0899" w:rsidRDefault="005B4AFB" w:rsidP="00600B45">
            <w:pPr>
              <w:pStyle w:val="TableCell"/>
              <w:spacing w:before="60" w:after="60"/>
              <w:rPr>
                <w:ins w:id="21726" w:author="anjohnston" w:date="2010-10-14T14:49:00Z"/>
                <w:color w:val="000000"/>
              </w:rPr>
            </w:pPr>
            <w:ins w:id="21727" w:author="anjohnston" w:date="2010-10-14T14:49:00Z">
              <w:r w:rsidRPr="005B4AFB">
                <w:rPr>
                  <w:color w:val="000000"/>
                  <w:rPrChange w:id="21728" w:author="anjohnston" w:date="2010-10-14T14:53:00Z">
                    <w:rPr>
                      <w:rFonts w:ascii="Garamond" w:hAnsi="Garamond" w:cs="Arial"/>
                      <w:color w:val="000000"/>
                      <w:sz w:val="20"/>
                      <w:szCs w:val="18"/>
                      <w:vertAlign w:val="superscript"/>
                    </w:rPr>
                  </w:rPrChange>
                </w:rPr>
                <w:t>503</w:t>
              </w:r>
            </w:ins>
          </w:p>
        </w:tc>
      </w:tr>
      <w:tr w:rsidR="00BE1832" w:rsidRPr="006E0899" w:rsidTr="004C1DFF">
        <w:trPr>
          <w:trHeight w:val="540"/>
          <w:jc w:val="center"/>
          <w:ins w:id="21729" w:author="anjohnston" w:date="2010-10-14T14:49:00Z"/>
        </w:trPr>
        <w:tc>
          <w:tcPr>
            <w:tcW w:w="2529" w:type="dxa"/>
          </w:tcPr>
          <w:p w:rsidR="00BE1832" w:rsidRPr="006E0899" w:rsidRDefault="005B4AFB" w:rsidP="00277FD6">
            <w:pPr>
              <w:pStyle w:val="TableCell"/>
              <w:spacing w:before="60" w:after="60"/>
              <w:rPr>
                <w:ins w:id="21730" w:author="anjohnston" w:date="2010-10-14T14:49:00Z"/>
              </w:rPr>
            </w:pPr>
            <w:ins w:id="21731" w:author="anjohnston" w:date="2010-10-14T14:49:00Z">
              <w:r w:rsidRPr="005B4AFB">
                <w:rPr>
                  <w:rPrChange w:id="21732" w:author="anjohnston" w:date="2010-10-14T14:53:00Z">
                    <w:rPr>
                      <w:rFonts w:ascii="Garamond" w:hAnsi="Garamond" w:cs="Arial"/>
                      <w:sz w:val="20"/>
                      <w:szCs w:val="18"/>
                      <w:vertAlign w:val="superscript"/>
                    </w:rPr>
                  </w:rPrChange>
                </w:rPr>
                <w:t>Cooler: Shaded Pole to PSC:</w:t>
              </w:r>
              <w:del w:id="21733" w:author="IKim" w:date="2010-10-27T10:13:00Z">
                <w:r w:rsidRPr="005B4AFB">
                  <w:rPr>
                    <w:rPrChange w:id="21734" w:author="anjohnston" w:date="2010-10-14T14:53:00Z">
                      <w:rPr>
                        <w:rFonts w:ascii="Garamond" w:hAnsi="Garamond" w:cs="Arial"/>
                        <w:sz w:val="20"/>
                        <w:szCs w:val="18"/>
                        <w:vertAlign w:val="superscript"/>
                      </w:rPr>
                    </w:rPrChange>
                  </w:rPr>
                  <w:br/>
                </w:r>
              </w:del>
            </w:ins>
            <w:ins w:id="21735" w:author="IKim" w:date="2010-10-27T10:13:00Z">
              <w:r w:rsidR="00277FD6">
                <w:t xml:space="preserve"> </w:t>
              </w:r>
            </w:ins>
            <w:ins w:id="21736" w:author="anjohnston" w:date="2010-10-14T14:49:00Z">
              <w:r w:rsidRPr="005B4AFB">
                <w:rPr>
                  <w:rPrChange w:id="21737" w:author="anjohnston" w:date="2010-10-14T14:53:00Z">
                    <w:rPr>
                      <w:rFonts w:ascii="Garamond" w:hAnsi="Garamond" w:cs="Arial"/>
                      <w:sz w:val="20"/>
                      <w:szCs w:val="18"/>
                      <w:vertAlign w:val="superscript"/>
                    </w:rPr>
                  </w:rPrChange>
                </w:rPr>
                <w:t>1/20 HP (37 Watt)</w:t>
              </w:r>
            </w:ins>
          </w:p>
        </w:tc>
        <w:tc>
          <w:tcPr>
            <w:tcW w:w="1005" w:type="dxa"/>
            <w:noWrap/>
          </w:tcPr>
          <w:p w:rsidR="00BE1832" w:rsidRPr="006E0899" w:rsidRDefault="005B4AFB" w:rsidP="00600B45">
            <w:pPr>
              <w:pStyle w:val="TableCell"/>
              <w:spacing w:before="60" w:after="60"/>
              <w:rPr>
                <w:ins w:id="21738" w:author="anjohnston" w:date="2010-10-14T14:49:00Z"/>
                <w:color w:val="000000"/>
              </w:rPr>
            </w:pPr>
            <w:ins w:id="21739" w:author="anjohnston" w:date="2010-10-14T14:49:00Z">
              <w:r w:rsidRPr="005B4AFB">
                <w:rPr>
                  <w:color w:val="000000"/>
                  <w:rPrChange w:id="21740" w:author="anjohnston" w:date="2010-10-14T14:53:00Z">
                    <w:rPr>
                      <w:rFonts w:ascii="Garamond" w:hAnsi="Garamond" w:cs="Arial"/>
                      <w:color w:val="000000"/>
                      <w:sz w:val="20"/>
                      <w:szCs w:val="18"/>
                      <w:vertAlign w:val="superscript"/>
                    </w:rPr>
                  </w:rPrChange>
                </w:rPr>
                <w:t>142</w:t>
              </w:r>
            </w:ins>
          </w:p>
        </w:tc>
        <w:tc>
          <w:tcPr>
            <w:tcW w:w="800" w:type="dxa"/>
            <w:noWrap/>
          </w:tcPr>
          <w:p w:rsidR="00BE1832" w:rsidRPr="006E0899" w:rsidRDefault="005B4AFB" w:rsidP="00600B45">
            <w:pPr>
              <w:pStyle w:val="TableCell"/>
              <w:spacing w:before="60" w:after="60"/>
              <w:rPr>
                <w:ins w:id="21741" w:author="anjohnston" w:date="2010-10-14T14:49:00Z"/>
                <w:color w:val="000000"/>
              </w:rPr>
            </w:pPr>
            <w:ins w:id="21742" w:author="anjohnston" w:date="2010-10-14T14:49:00Z">
              <w:r w:rsidRPr="005B4AFB">
                <w:rPr>
                  <w:color w:val="000000"/>
                  <w:rPrChange w:id="21743" w:author="anjohnston" w:date="2010-10-14T14:53:00Z">
                    <w:rPr>
                      <w:rFonts w:ascii="Garamond" w:hAnsi="Garamond" w:cs="Arial"/>
                      <w:color w:val="000000"/>
                      <w:sz w:val="20"/>
                      <w:szCs w:val="18"/>
                      <w:vertAlign w:val="superscript"/>
                    </w:rPr>
                  </w:rPrChange>
                </w:rPr>
                <w:t>90</w:t>
              </w:r>
            </w:ins>
          </w:p>
        </w:tc>
        <w:tc>
          <w:tcPr>
            <w:tcW w:w="740" w:type="dxa"/>
            <w:noWrap/>
          </w:tcPr>
          <w:p w:rsidR="00BE1832" w:rsidRPr="006E0899" w:rsidRDefault="005B4AFB" w:rsidP="00600B45">
            <w:pPr>
              <w:pStyle w:val="TableCell"/>
              <w:spacing w:before="60" w:after="60"/>
              <w:rPr>
                <w:ins w:id="21744" w:author="anjohnston" w:date="2010-10-14T14:49:00Z"/>
                <w:color w:val="000000"/>
              </w:rPr>
            </w:pPr>
            <w:ins w:id="21745" w:author="anjohnston" w:date="2010-10-14T14:49:00Z">
              <w:r w:rsidRPr="005B4AFB">
                <w:rPr>
                  <w:color w:val="000000"/>
                  <w:rPrChange w:id="21746"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747" w:author="anjohnston" w:date="2010-10-14T14:49:00Z"/>
                <w:color w:val="000000"/>
              </w:rPr>
            </w:pPr>
            <w:ins w:id="21748" w:author="anjohnston" w:date="2010-10-14T14:49:00Z">
              <w:r w:rsidRPr="005B4AFB">
                <w:rPr>
                  <w:color w:val="000000"/>
                  <w:rPrChange w:id="21749" w:author="anjohnston" w:date="2010-10-14T14:53:00Z">
                    <w:rPr>
                      <w:rFonts w:ascii="Garamond" w:hAnsi="Garamond" w:cs="Arial"/>
                      <w:color w:val="000000"/>
                      <w:sz w:val="20"/>
                      <w:szCs w:val="18"/>
                      <w:vertAlign w:val="superscript"/>
                    </w:rPr>
                  </w:rPrChange>
                </w:rPr>
                <w:t>100%</w:t>
              </w:r>
            </w:ins>
          </w:p>
        </w:tc>
        <w:tc>
          <w:tcPr>
            <w:tcW w:w="704" w:type="dxa"/>
          </w:tcPr>
          <w:p w:rsidR="00BE1832" w:rsidRPr="006E0899" w:rsidRDefault="005B4AFB" w:rsidP="00600B45">
            <w:pPr>
              <w:pStyle w:val="TableCell"/>
              <w:spacing w:before="60" w:after="60"/>
              <w:rPr>
                <w:ins w:id="21750" w:author="anjohnston" w:date="2010-10-14T14:49:00Z"/>
                <w:color w:val="000000"/>
              </w:rPr>
            </w:pPr>
            <w:ins w:id="21751" w:author="anjohnston" w:date="2010-10-14T14:49:00Z">
              <w:r w:rsidRPr="005B4AFB">
                <w:rPr>
                  <w:color w:val="000000"/>
                  <w:rPrChange w:id="21752"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753" w:author="anjohnston" w:date="2010-10-14T14:49:00Z"/>
                <w:color w:val="000000"/>
              </w:rPr>
            </w:pPr>
            <w:ins w:id="21754" w:author="anjohnston" w:date="2010-10-14T14:49:00Z">
              <w:r w:rsidRPr="005B4AFB">
                <w:rPr>
                  <w:color w:val="000000"/>
                  <w:rPrChange w:id="21755" w:author="anjohnston" w:date="2010-10-14T14:53:00Z">
                    <w:rPr>
                      <w:rFonts w:ascii="Garamond" w:hAnsi="Garamond" w:cs="Arial"/>
                      <w:color w:val="000000"/>
                      <w:sz w:val="20"/>
                      <w:szCs w:val="18"/>
                      <w:vertAlign w:val="superscript"/>
                    </w:rPr>
                  </w:rPrChange>
                </w:rPr>
                <w:t>2.5</w:t>
              </w:r>
            </w:ins>
          </w:p>
        </w:tc>
        <w:tc>
          <w:tcPr>
            <w:tcW w:w="980" w:type="dxa"/>
          </w:tcPr>
          <w:p w:rsidR="00BE1832" w:rsidRPr="006E0899" w:rsidRDefault="005B4AFB" w:rsidP="00600B45">
            <w:pPr>
              <w:pStyle w:val="TableCell"/>
              <w:spacing w:before="60" w:after="60"/>
              <w:rPr>
                <w:ins w:id="21756" w:author="anjohnston" w:date="2010-10-14T14:49:00Z"/>
                <w:color w:val="000000"/>
              </w:rPr>
            </w:pPr>
            <w:ins w:id="21757" w:author="anjohnston" w:date="2010-10-14T14:49:00Z">
              <w:r w:rsidRPr="005B4AFB">
                <w:rPr>
                  <w:color w:val="000000"/>
                  <w:rPrChange w:id="21758" w:author="anjohnston" w:date="2010-10-14T14:53:00Z">
                    <w:rPr>
                      <w:rFonts w:ascii="Garamond" w:hAnsi="Garamond" w:cs="Arial"/>
                      <w:color w:val="000000"/>
                      <w:sz w:val="20"/>
                      <w:szCs w:val="18"/>
                      <w:vertAlign w:val="superscript"/>
                    </w:rPr>
                  </w:rPrChange>
                </w:rPr>
                <w:t>0.0660</w:t>
              </w:r>
            </w:ins>
          </w:p>
        </w:tc>
        <w:tc>
          <w:tcPr>
            <w:tcW w:w="919" w:type="dxa"/>
          </w:tcPr>
          <w:p w:rsidR="00BE1832" w:rsidRPr="006E0899" w:rsidRDefault="005B4AFB" w:rsidP="00600B45">
            <w:pPr>
              <w:pStyle w:val="TableCell"/>
              <w:spacing w:before="60" w:after="60"/>
              <w:rPr>
                <w:ins w:id="21759" w:author="anjohnston" w:date="2010-10-14T14:49:00Z"/>
                <w:color w:val="000000"/>
              </w:rPr>
            </w:pPr>
            <w:ins w:id="21760" w:author="anjohnston" w:date="2010-10-14T14:49:00Z">
              <w:r w:rsidRPr="005B4AFB">
                <w:rPr>
                  <w:color w:val="000000"/>
                  <w:rPrChange w:id="21761" w:author="anjohnston" w:date="2010-10-14T14:53:00Z">
                    <w:rPr>
                      <w:rFonts w:ascii="Garamond" w:hAnsi="Garamond" w:cs="Arial"/>
                      <w:color w:val="000000"/>
                      <w:sz w:val="20"/>
                      <w:szCs w:val="18"/>
                      <w:vertAlign w:val="superscript"/>
                    </w:rPr>
                  </w:rPrChange>
                </w:rPr>
                <w:t>578</w:t>
              </w:r>
            </w:ins>
          </w:p>
        </w:tc>
      </w:tr>
      <w:tr w:rsidR="00BE1832" w:rsidRPr="006E0899" w:rsidTr="004C1DFF">
        <w:trPr>
          <w:trHeight w:val="540"/>
          <w:jc w:val="center"/>
          <w:ins w:id="21762" w:author="anjohnston" w:date="2010-10-14T14:49:00Z"/>
        </w:trPr>
        <w:tc>
          <w:tcPr>
            <w:tcW w:w="2529" w:type="dxa"/>
          </w:tcPr>
          <w:p w:rsidR="00BE1832" w:rsidRPr="006E0899" w:rsidRDefault="005B4AFB" w:rsidP="00277FD6">
            <w:pPr>
              <w:pStyle w:val="TableCell"/>
              <w:spacing w:before="60" w:after="60"/>
              <w:rPr>
                <w:ins w:id="21763" w:author="anjohnston" w:date="2010-10-14T14:49:00Z"/>
              </w:rPr>
            </w:pPr>
            <w:ins w:id="21764" w:author="anjohnston" w:date="2010-10-14T14:49:00Z">
              <w:r w:rsidRPr="005B4AFB">
                <w:rPr>
                  <w:rPrChange w:id="21765" w:author="anjohnston" w:date="2010-10-14T14:53:00Z">
                    <w:rPr>
                      <w:rFonts w:ascii="Garamond" w:hAnsi="Garamond" w:cs="Arial"/>
                      <w:sz w:val="20"/>
                      <w:szCs w:val="18"/>
                      <w:vertAlign w:val="superscript"/>
                    </w:rPr>
                  </w:rPrChange>
                </w:rPr>
                <w:t>Freezer: Shaded Pole to PSC:</w:t>
              </w:r>
              <w:del w:id="21766" w:author="IKim" w:date="2010-10-27T10:13:00Z">
                <w:r w:rsidRPr="005B4AFB">
                  <w:rPr>
                    <w:rPrChange w:id="21767" w:author="anjohnston" w:date="2010-10-14T14:53:00Z">
                      <w:rPr>
                        <w:rFonts w:ascii="Garamond" w:hAnsi="Garamond" w:cs="Arial"/>
                        <w:sz w:val="20"/>
                        <w:szCs w:val="18"/>
                        <w:vertAlign w:val="superscript"/>
                      </w:rPr>
                    </w:rPrChange>
                  </w:rPr>
                  <w:br/>
                </w:r>
              </w:del>
            </w:ins>
            <w:ins w:id="21768" w:author="IKim" w:date="2010-10-27T10:13:00Z">
              <w:r w:rsidR="00277FD6">
                <w:t xml:space="preserve"> </w:t>
              </w:r>
            </w:ins>
            <w:ins w:id="21769" w:author="anjohnston" w:date="2010-10-14T14:49:00Z">
              <w:r w:rsidRPr="005B4AFB">
                <w:rPr>
                  <w:rPrChange w:id="21770" w:author="anjohnston" w:date="2010-10-14T14:53:00Z">
                    <w:rPr>
                      <w:rFonts w:ascii="Garamond" w:hAnsi="Garamond" w:cs="Arial"/>
                      <w:sz w:val="20"/>
                      <w:szCs w:val="18"/>
                      <w:vertAlign w:val="superscript"/>
                    </w:rPr>
                  </w:rPrChange>
                </w:rPr>
                <w:t>1-14 Watt</w:t>
              </w:r>
            </w:ins>
          </w:p>
        </w:tc>
        <w:tc>
          <w:tcPr>
            <w:tcW w:w="1005" w:type="dxa"/>
            <w:noWrap/>
          </w:tcPr>
          <w:p w:rsidR="00BE1832" w:rsidRPr="006E0899" w:rsidRDefault="005B4AFB" w:rsidP="00600B45">
            <w:pPr>
              <w:pStyle w:val="TableCell"/>
              <w:spacing w:before="60" w:after="60"/>
              <w:rPr>
                <w:ins w:id="21771" w:author="anjohnston" w:date="2010-10-14T14:49:00Z"/>
                <w:color w:val="000000"/>
              </w:rPr>
            </w:pPr>
            <w:ins w:id="21772" w:author="anjohnston" w:date="2010-10-14T14:49:00Z">
              <w:r w:rsidRPr="005B4AFB">
                <w:rPr>
                  <w:color w:val="000000"/>
                  <w:rPrChange w:id="21773" w:author="anjohnston" w:date="2010-10-14T14:53:00Z">
                    <w:rPr>
                      <w:rFonts w:ascii="Garamond" w:hAnsi="Garamond" w:cs="Arial"/>
                      <w:color w:val="000000"/>
                      <w:sz w:val="20"/>
                      <w:szCs w:val="18"/>
                      <w:vertAlign w:val="superscript"/>
                    </w:rPr>
                  </w:rPrChange>
                </w:rPr>
                <w:t>50</w:t>
              </w:r>
            </w:ins>
          </w:p>
        </w:tc>
        <w:tc>
          <w:tcPr>
            <w:tcW w:w="800" w:type="dxa"/>
            <w:noWrap/>
          </w:tcPr>
          <w:p w:rsidR="00BE1832" w:rsidRPr="006E0899" w:rsidRDefault="005B4AFB" w:rsidP="00600B45">
            <w:pPr>
              <w:pStyle w:val="TableCell"/>
              <w:spacing w:before="60" w:after="60"/>
              <w:rPr>
                <w:ins w:id="21774" w:author="anjohnston" w:date="2010-10-14T14:49:00Z"/>
                <w:color w:val="000000"/>
              </w:rPr>
            </w:pPr>
            <w:ins w:id="21775" w:author="anjohnston" w:date="2010-10-14T14:49:00Z">
              <w:r w:rsidRPr="005B4AFB">
                <w:rPr>
                  <w:color w:val="000000"/>
                  <w:rPrChange w:id="21776" w:author="anjohnston" w:date="2010-10-14T14:53:00Z">
                    <w:rPr>
                      <w:rFonts w:ascii="Garamond" w:hAnsi="Garamond" w:cs="Arial"/>
                      <w:color w:val="000000"/>
                      <w:sz w:val="20"/>
                      <w:szCs w:val="18"/>
                      <w:vertAlign w:val="superscript"/>
                    </w:rPr>
                  </w:rPrChange>
                </w:rPr>
                <w:t>22</w:t>
              </w:r>
            </w:ins>
          </w:p>
        </w:tc>
        <w:tc>
          <w:tcPr>
            <w:tcW w:w="740" w:type="dxa"/>
            <w:noWrap/>
          </w:tcPr>
          <w:p w:rsidR="00BE1832" w:rsidRPr="006E0899" w:rsidRDefault="005B4AFB" w:rsidP="00600B45">
            <w:pPr>
              <w:pStyle w:val="TableCell"/>
              <w:spacing w:before="60" w:after="60"/>
              <w:rPr>
                <w:ins w:id="21777" w:author="anjohnston" w:date="2010-10-14T14:49:00Z"/>
                <w:color w:val="000000"/>
              </w:rPr>
            </w:pPr>
            <w:ins w:id="21778" w:author="anjohnston" w:date="2010-10-14T14:49:00Z">
              <w:r w:rsidRPr="005B4AFB">
                <w:rPr>
                  <w:color w:val="000000"/>
                  <w:rPrChange w:id="21779"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780" w:author="anjohnston" w:date="2010-10-14T14:49:00Z"/>
                <w:color w:val="000000"/>
              </w:rPr>
            </w:pPr>
            <w:ins w:id="21781" w:author="anjohnston" w:date="2010-10-14T14:49:00Z">
              <w:r w:rsidRPr="005B4AFB">
                <w:rPr>
                  <w:color w:val="000000"/>
                  <w:rPrChange w:id="21782" w:author="anjohnston" w:date="2010-10-14T14:53: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1783" w:author="anjohnston" w:date="2010-10-14T14:49:00Z"/>
                <w:color w:val="000000"/>
              </w:rPr>
            </w:pPr>
            <w:ins w:id="21784" w:author="anjohnston" w:date="2010-10-14T14:49:00Z">
              <w:r w:rsidRPr="005B4AFB">
                <w:rPr>
                  <w:color w:val="000000"/>
                  <w:rPrChange w:id="21785"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786" w:author="anjohnston" w:date="2010-10-14T14:49:00Z"/>
                <w:color w:val="000000"/>
              </w:rPr>
            </w:pPr>
            <w:ins w:id="21787" w:author="anjohnston" w:date="2010-10-14T14:49:00Z">
              <w:r w:rsidRPr="005B4AFB">
                <w:rPr>
                  <w:color w:val="000000"/>
                  <w:rPrChange w:id="21788" w:author="anjohnston" w:date="2010-10-14T14:53: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1789" w:author="anjohnston" w:date="2010-10-14T14:49:00Z"/>
                <w:color w:val="000000"/>
              </w:rPr>
            </w:pPr>
            <w:ins w:id="21790" w:author="anjohnston" w:date="2010-10-14T14:49:00Z">
              <w:r w:rsidRPr="005B4AFB">
                <w:rPr>
                  <w:color w:val="000000"/>
                  <w:rPrChange w:id="21791" w:author="anjohnston" w:date="2010-10-14T14:53:00Z">
                    <w:rPr>
                      <w:rFonts w:ascii="Garamond" w:hAnsi="Garamond" w:cs="Arial"/>
                      <w:color w:val="000000"/>
                      <w:sz w:val="20"/>
                      <w:szCs w:val="18"/>
                      <w:vertAlign w:val="superscript"/>
                    </w:rPr>
                  </w:rPrChange>
                </w:rPr>
                <w:t>0.0425</w:t>
              </w:r>
            </w:ins>
          </w:p>
        </w:tc>
        <w:tc>
          <w:tcPr>
            <w:tcW w:w="919" w:type="dxa"/>
          </w:tcPr>
          <w:p w:rsidR="00BE1832" w:rsidRPr="006E0899" w:rsidRDefault="005B4AFB" w:rsidP="00600B45">
            <w:pPr>
              <w:pStyle w:val="TableCell"/>
              <w:spacing w:before="60" w:after="60"/>
              <w:rPr>
                <w:ins w:id="21792" w:author="anjohnston" w:date="2010-10-14T14:49:00Z"/>
                <w:color w:val="000000"/>
              </w:rPr>
            </w:pPr>
            <w:ins w:id="21793" w:author="anjohnston" w:date="2010-10-14T14:49:00Z">
              <w:r w:rsidRPr="005B4AFB">
                <w:rPr>
                  <w:color w:val="000000"/>
                  <w:rPrChange w:id="21794" w:author="anjohnston" w:date="2010-10-14T14:53:00Z">
                    <w:rPr>
                      <w:rFonts w:ascii="Garamond" w:hAnsi="Garamond" w:cs="Arial"/>
                      <w:color w:val="000000"/>
                      <w:sz w:val="20"/>
                      <w:szCs w:val="18"/>
                      <w:vertAlign w:val="superscript"/>
                    </w:rPr>
                  </w:rPrChange>
                </w:rPr>
                <w:t>373</w:t>
              </w:r>
            </w:ins>
          </w:p>
        </w:tc>
      </w:tr>
      <w:tr w:rsidR="00BE1832" w:rsidRPr="006E0899" w:rsidTr="004C1DFF">
        <w:trPr>
          <w:trHeight w:val="540"/>
          <w:jc w:val="center"/>
          <w:ins w:id="21795" w:author="anjohnston" w:date="2010-10-14T14:49:00Z"/>
        </w:trPr>
        <w:tc>
          <w:tcPr>
            <w:tcW w:w="2529" w:type="dxa"/>
          </w:tcPr>
          <w:p w:rsidR="00BE1832" w:rsidRPr="006E0899" w:rsidRDefault="005B4AFB" w:rsidP="00277FD6">
            <w:pPr>
              <w:pStyle w:val="TableCell"/>
              <w:spacing w:before="60" w:after="60"/>
              <w:rPr>
                <w:ins w:id="21796" w:author="anjohnston" w:date="2010-10-14T14:49:00Z"/>
              </w:rPr>
            </w:pPr>
            <w:ins w:id="21797" w:author="anjohnston" w:date="2010-10-14T14:49:00Z">
              <w:r w:rsidRPr="005B4AFB">
                <w:rPr>
                  <w:rPrChange w:id="21798" w:author="anjohnston" w:date="2010-10-14T14:53:00Z">
                    <w:rPr>
                      <w:rFonts w:ascii="Garamond" w:hAnsi="Garamond" w:cs="Arial"/>
                      <w:sz w:val="20"/>
                      <w:szCs w:val="18"/>
                      <w:vertAlign w:val="superscript"/>
                    </w:rPr>
                  </w:rPrChange>
                </w:rPr>
                <w:t>Freezer: Shaded Pole to PSC:</w:t>
              </w:r>
              <w:del w:id="21799" w:author="IKim" w:date="2010-10-27T10:13:00Z">
                <w:r w:rsidRPr="005B4AFB">
                  <w:rPr>
                    <w:rPrChange w:id="21800" w:author="anjohnston" w:date="2010-10-14T14:53:00Z">
                      <w:rPr>
                        <w:rFonts w:ascii="Garamond" w:hAnsi="Garamond" w:cs="Arial"/>
                        <w:sz w:val="20"/>
                        <w:szCs w:val="18"/>
                        <w:vertAlign w:val="superscript"/>
                      </w:rPr>
                    </w:rPrChange>
                  </w:rPr>
                  <w:br/>
                </w:r>
              </w:del>
            </w:ins>
            <w:ins w:id="21801" w:author="IKim" w:date="2010-10-27T10:13:00Z">
              <w:r w:rsidR="00277FD6">
                <w:t xml:space="preserve"> </w:t>
              </w:r>
            </w:ins>
            <w:ins w:id="21802" w:author="anjohnston" w:date="2010-10-14T14:49:00Z">
              <w:r w:rsidRPr="005B4AFB">
                <w:rPr>
                  <w:rPrChange w:id="21803" w:author="anjohnston" w:date="2010-10-14T14:53:00Z">
                    <w:rPr>
                      <w:rFonts w:ascii="Garamond" w:hAnsi="Garamond" w:cs="Arial"/>
                      <w:sz w:val="20"/>
                      <w:szCs w:val="18"/>
                      <w:vertAlign w:val="superscript"/>
                    </w:rPr>
                  </w:rPrChange>
                </w:rPr>
                <w:t>16-23 Watt</w:t>
              </w:r>
            </w:ins>
          </w:p>
        </w:tc>
        <w:tc>
          <w:tcPr>
            <w:tcW w:w="1005" w:type="dxa"/>
            <w:noWrap/>
          </w:tcPr>
          <w:p w:rsidR="00BE1832" w:rsidRPr="006E0899" w:rsidRDefault="005B4AFB" w:rsidP="00600B45">
            <w:pPr>
              <w:pStyle w:val="TableCell"/>
              <w:spacing w:before="60" w:after="60"/>
              <w:rPr>
                <w:ins w:id="21804" w:author="anjohnston" w:date="2010-10-14T14:49:00Z"/>
                <w:color w:val="000000"/>
              </w:rPr>
            </w:pPr>
            <w:ins w:id="21805" w:author="anjohnston" w:date="2010-10-14T14:49:00Z">
              <w:r w:rsidRPr="005B4AFB">
                <w:rPr>
                  <w:color w:val="000000"/>
                  <w:rPrChange w:id="21806" w:author="anjohnston" w:date="2010-10-14T14:53:00Z">
                    <w:rPr>
                      <w:rFonts w:ascii="Garamond" w:hAnsi="Garamond" w:cs="Arial"/>
                      <w:color w:val="000000"/>
                      <w:sz w:val="20"/>
                      <w:szCs w:val="18"/>
                      <w:vertAlign w:val="superscript"/>
                    </w:rPr>
                  </w:rPrChange>
                </w:rPr>
                <w:t>93</w:t>
              </w:r>
            </w:ins>
          </w:p>
        </w:tc>
        <w:tc>
          <w:tcPr>
            <w:tcW w:w="800" w:type="dxa"/>
            <w:noWrap/>
          </w:tcPr>
          <w:p w:rsidR="00BE1832" w:rsidRPr="006E0899" w:rsidRDefault="005B4AFB" w:rsidP="00600B45">
            <w:pPr>
              <w:pStyle w:val="TableCell"/>
              <w:spacing w:before="60" w:after="60"/>
              <w:rPr>
                <w:ins w:id="21807" w:author="anjohnston" w:date="2010-10-14T14:49:00Z"/>
                <w:color w:val="000000"/>
              </w:rPr>
            </w:pPr>
            <w:ins w:id="21808" w:author="anjohnston" w:date="2010-10-14T14:49:00Z">
              <w:r w:rsidRPr="005B4AFB">
                <w:rPr>
                  <w:color w:val="000000"/>
                  <w:rPrChange w:id="21809" w:author="anjohnston" w:date="2010-10-14T14:53:00Z">
                    <w:rPr>
                      <w:rFonts w:ascii="Garamond" w:hAnsi="Garamond" w:cs="Arial"/>
                      <w:color w:val="000000"/>
                      <w:sz w:val="20"/>
                      <w:szCs w:val="18"/>
                      <w:vertAlign w:val="superscript"/>
                    </w:rPr>
                  </w:rPrChange>
                </w:rPr>
                <w:t>48</w:t>
              </w:r>
            </w:ins>
          </w:p>
        </w:tc>
        <w:tc>
          <w:tcPr>
            <w:tcW w:w="740" w:type="dxa"/>
            <w:noWrap/>
          </w:tcPr>
          <w:p w:rsidR="00BE1832" w:rsidRPr="006E0899" w:rsidRDefault="005B4AFB" w:rsidP="00600B45">
            <w:pPr>
              <w:pStyle w:val="TableCell"/>
              <w:spacing w:before="60" w:after="60"/>
              <w:rPr>
                <w:ins w:id="21810" w:author="anjohnston" w:date="2010-10-14T14:49:00Z"/>
                <w:color w:val="000000"/>
              </w:rPr>
            </w:pPr>
            <w:ins w:id="21811" w:author="anjohnston" w:date="2010-10-14T14:49:00Z">
              <w:r w:rsidRPr="005B4AFB">
                <w:rPr>
                  <w:color w:val="000000"/>
                  <w:rPrChange w:id="21812"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813" w:author="anjohnston" w:date="2010-10-14T14:49:00Z"/>
                <w:color w:val="000000"/>
              </w:rPr>
            </w:pPr>
            <w:ins w:id="21814" w:author="anjohnston" w:date="2010-10-14T14:49:00Z">
              <w:r w:rsidRPr="005B4AFB">
                <w:rPr>
                  <w:color w:val="000000"/>
                  <w:rPrChange w:id="21815" w:author="anjohnston" w:date="2010-10-14T14:53: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1816" w:author="anjohnston" w:date="2010-10-14T14:49:00Z"/>
                <w:color w:val="000000"/>
              </w:rPr>
            </w:pPr>
            <w:ins w:id="21817" w:author="anjohnston" w:date="2010-10-14T14:49:00Z">
              <w:r w:rsidRPr="005B4AFB">
                <w:rPr>
                  <w:color w:val="000000"/>
                  <w:rPrChange w:id="21818"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819" w:author="anjohnston" w:date="2010-10-14T14:49:00Z"/>
                <w:color w:val="000000"/>
              </w:rPr>
            </w:pPr>
            <w:ins w:id="21820" w:author="anjohnston" w:date="2010-10-14T14:49:00Z">
              <w:r w:rsidRPr="005B4AFB">
                <w:rPr>
                  <w:color w:val="000000"/>
                  <w:rPrChange w:id="21821" w:author="anjohnston" w:date="2010-10-14T14:53: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1822" w:author="anjohnston" w:date="2010-10-14T14:49:00Z"/>
                <w:color w:val="000000"/>
              </w:rPr>
            </w:pPr>
            <w:ins w:id="21823" w:author="anjohnston" w:date="2010-10-14T14:49:00Z">
              <w:r w:rsidRPr="005B4AFB">
                <w:rPr>
                  <w:color w:val="000000"/>
                  <w:rPrChange w:id="21824" w:author="anjohnston" w:date="2010-10-14T14:53:00Z">
                    <w:rPr>
                      <w:rFonts w:ascii="Garamond" w:hAnsi="Garamond" w:cs="Arial"/>
                      <w:color w:val="000000"/>
                      <w:sz w:val="20"/>
                      <w:szCs w:val="18"/>
                      <w:vertAlign w:val="superscript"/>
                    </w:rPr>
                  </w:rPrChange>
                </w:rPr>
                <w:t>0.0687</w:t>
              </w:r>
            </w:ins>
          </w:p>
        </w:tc>
        <w:tc>
          <w:tcPr>
            <w:tcW w:w="919" w:type="dxa"/>
          </w:tcPr>
          <w:p w:rsidR="00BE1832" w:rsidRPr="006E0899" w:rsidRDefault="005B4AFB" w:rsidP="00600B45">
            <w:pPr>
              <w:pStyle w:val="TableCell"/>
              <w:spacing w:before="60" w:after="60"/>
              <w:rPr>
                <w:ins w:id="21825" w:author="anjohnston" w:date="2010-10-14T14:49:00Z"/>
                <w:color w:val="000000"/>
              </w:rPr>
            </w:pPr>
            <w:ins w:id="21826" w:author="anjohnston" w:date="2010-10-14T14:49:00Z">
              <w:r w:rsidRPr="005B4AFB">
                <w:rPr>
                  <w:color w:val="000000"/>
                  <w:rPrChange w:id="21827" w:author="anjohnston" w:date="2010-10-14T14:53:00Z">
                    <w:rPr>
                      <w:rFonts w:ascii="Garamond" w:hAnsi="Garamond" w:cs="Arial"/>
                      <w:color w:val="000000"/>
                      <w:sz w:val="20"/>
                      <w:szCs w:val="18"/>
                      <w:vertAlign w:val="superscript"/>
                    </w:rPr>
                  </w:rPrChange>
                </w:rPr>
                <w:t>602</w:t>
              </w:r>
            </w:ins>
          </w:p>
        </w:tc>
      </w:tr>
      <w:tr w:rsidR="00BE1832" w:rsidRPr="006E0899" w:rsidTr="004C1DFF">
        <w:trPr>
          <w:trHeight w:val="540"/>
          <w:jc w:val="center"/>
          <w:ins w:id="21828" w:author="anjohnston" w:date="2010-10-14T14:49:00Z"/>
        </w:trPr>
        <w:tc>
          <w:tcPr>
            <w:tcW w:w="2529" w:type="dxa"/>
          </w:tcPr>
          <w:p w:rsidR="00BE1832" w:rsidRPr="006E0899" w:rsidRDefault="005B4AFB" w:rsidP="00277FD6">
            <w:pPr>
              <w:pStyle w:val="TableCell"/>
              <w:spacing w:before="60" w:after="60"/>
              <w:rPr>
                <w:ins w:id="21829" w:author="anjohnston" w:date="2010-10-14T14:49:00Z"/>
              </w:rPr>
            </w:pPr>
            <w:ins w:id="21830" w:author="anjohnston" w:date="2010-10-14T14:49:00Z">
              <w:r w:rsidRPr="005B4AFB">
                <w:rPr>
                  <w:rPrChange w:id="21831" w:author="anjohnston" w:date="2010-10-14T14:53:00Z">
                    <w:rPr>
                      <w:rFonts w:ascii="Garamond" w:hAnsi="Garamond" w:cs="Arial"/>
                      <w:sz w:val="20"/>
                      <w:szCs w:val="18"/>
                      <w:vertAlign w:val="superscript"/>
                    </w:rPr>
                  </w:rPrChange>
                </w:rPr>
                <w:t>Freezer: Shaded Pole to PSC:</w:t>
              </w:r>
              <w:del w:id="21832" w:author="IKim" w:date="2010-10-27T10:13:00Z">
                <w:r w:rsidRPr="005B4AFB">
                  <w:rPr>
                    <w:rPrChange w:id="21833" w:author="anjohnston" w:date="2010-10-14T14:53:00Z">
                      <w:rPr>
                        <w:rFonts w:ascii="Garamond" w:hAnsi="Garamond" w:cs="Arial"/>
                        <w:sz w:val="20"/>
                        <w:szCs w:val="18"/>
                        <w:vertAlign w:val="superscript"/>
                      </w:rPr>
                    </w:rPrChange>
                  </w:rPr>
                  <w:br/>
                </w:r>
              </w:del>
            </w:ins>
            <w:ins w:id="21834" w:author="IKim" w:date="2010-10-27T10:13:00Z">
              <w:r w:rsidR="00277FD6">
                <w:t xml:space="preserve"> </w:t>
              </w:r>
            </w:ins>
            <w:ins w:id="21835" w:author="anjohnston" w:date="2010-10-14T14:49:00Z">
              <w:r w:rsidRPr="005B4AFB">
                <w:rPr>
                  <w:rPrChange w:id="21836" w:author="anjohnston" w:date="2010-10-14T14:53:00Z">
                    <w:rPr>
                      <w:rFonts w:ascii="Garamond" w:hAnsi="Garamond" w:cs="Arial"/>
                      <w:sz w:val="20"/>
                      <w:szCs w:val="18"/>
                      <w:vertAlign w:val="superscript"/>
                    </w:rPr>
                  </w:rPrChange>
                </w:rPr>
                <w:t>1/20 HP (37 Watt)</w:t>
              </w:r>
            </w:ins>
          </w:p>
        </w:tc>
        <w:tc>
          <w:tcPr>
            <w:tcW w:w="1005" w:type="dxa"/>
            <w:noWrap/>
          </w:tcPr>
          <w:p w:rsidR="00BE1832" w:rsidRPr="006E0899" w:rsidRDefault="005B4AFB" w:rsidP="00600B45">
            <w:pPr>
              <w:pStyle w:val="TableCell"/>
              <w:spacing w:before="60" w:after="60"/>
              <w:rPr>
                <w:ins w:id="21837" w:author="anjohnston" w:date="2010-10-14T14:49:00Z"/>
                <w:color w:val="000000"/>
              </w:rPr>
            </w:pPr>
            <w:ins w:id="21838" w:author="anjohnston" w:date="2010-10-14T14:49:00Z">
              <w:r w:rsidRPr="005B4AFB">
                <w:rPr>
                  <w:color w:val="000000"/>
                  <w:rPrChange w:id="21839" w:author="anjohnston" w:date="2010-10-14T14:53:00Z">
                    <w:rPr>
                      <w:rFonts w:ascii="Garamond" w:hAnsi="Garamond" w:cs="Arial"/>
                      <w:color w:val="000000"/>
                      <w:sz w:val="20"/>
                      <w:szCs w:val="18"/>
                      <w:vertAlign w:val="superscript"/>
                    </w:rPr>
                  </w:rPrChange>
                </w:rPr>
                <w:t>142</w:t>
              </w:r>
            </w:ins>
          </w:p>
        </w:tc>
        <w:tc>
          <w:tcPr>
            <w:tcW w:w="800" w:type="dxa"/>
            <w:noWrap/>
          </w:tcPr>
          <w:p w:rsidR="00BE1832" w:rsidRPr="006E0899" w:rsidRDefault="005B4AFB" w:rsidP="00600B45">
            <w:pPr>
              <w:pStyle w:val="TableCell"/>
              <w:spacing w:before="60" w:after="60"/>
              <w:rPr>
                <w:ins w:id="21840" w:author="anjohnston" w:date="2010-10-14T14:49:00Z"/>
                <w:color w:val="000000"/>
              </w:rPr>
            </w:pPr>
            <w:ins w:id="21841" w:author="anjohnston" w:date="2010-10-14T14:49:00Z">
              <w:r w:rsidRPr="005B4AFB">
                <w:rPr>
                  <w:color w:val="000000"/>
                  <w:rPrChange w:id="21842" w:author="anjohnston" w:date="2010-10-14T14:53:00Z">
                    <w:rPr>
                      <w:rFonts w:ascii="Garamond" w:hAnsi="Garamond" w:cs="Arial"/>
                      <w:color w:val="000000"/>
                      <w:sz w:val="20"/>
                      <w:szCs w:val="18"/>
                      <w:vertAlign w:val="superscript"/>
                    </w:rPr>
                  </w:rPrChange>
                </w:rPr>
                <w:t>90</w:t>
              </w:r>
            </w:ins>
          </w:p>
        </w:tc>
        <w:tc>
          <w:tcPr>
            <w:tcW w:w="740" w:type="dxa"/>
            <w:noWrap/>
          </w:tcPr>
          <w:p w:rsidR="00BE1832" w:rsidRPr="006E0899" w:rsidRDefault="005B4AFB" w:rsidP="00600B45">
            <w:pPr>
              <w:pStyle w:val="TableCell"/>
              <w:spacing w:before="60" w:after="60"/>
              <w:rPr>
                <w:ins w:id="21843" w:author="anjohnston" w:date="2010-10-14T14:49:00Z"/>
                <w:color w:val="000000"/>
              </w:rPr>
            </w:pPr>
            <w:ins w:id="21844" w:author="anjohnston" w:date="2010-10-14T14:49:00Z">
              <w:r w:rsidRPr="005B4AFB">
                <w:rPr>
                  <w:color w:val="000000"/>
                  <w:rPrChange w:id="21845" w:author="anjohnston" w:date="2010-10-14T14:53: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1846" w:author="anjohnston" w:date="2010-10-14T14:49:00Z"/>
                <w:color w:val="000000"/>
              </w:rPr>
            </w:pPr>
            <w:ins w:id="21847" w:author="anjohnston" w:date="2010-10-14T14:49:00Z">
              <w:r w:rsidRPr="005B4AFB">
                <w:rPr>
                  <w:color w:val="000000"/>
                  <w:rPrChange w:id="21848" w:author="anjohnston" w:date="2010-10-14T14:53: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1849" w:author="anjohnston" w:date="2010-10-14T14:49:00Z"/>
                <w:color w:val="000000"/>
              </w:rPr>
            </w:pPr>
            <w:ins w:id="21850" w:author="anjohnston" w:date="2010-10-14T14:49:00Z">
              <w:r w:rsidRPr="005B4AFB">
                <w:rPr>
                  <w:color w:val="000000"/>
                  <w:rPrChange w:id="21851" w:author="anjohnston" w:date="2010-10-14T14:53: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1852" w:author="anjohnston" w:date="2010-10-14T14:49:00Z"/>
                <w:color w:val="000000"/>
              </w:rPr>
            </w:pPr>
            <w:ins w:id="21853" w:author="anjohnston" w:date="2010-10-14T14:49:00Z">
              <w:r w:rsidRPr="005B4AFB">
                <w:rPr>
                  <w:color w:val="000000"/>
                  <w:rPrChange w:id="21854" w:author="anjohnston" w:date="2010-10-14T14:53: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1855" w:author="anjohnston" w:date="2010-10-14T14:49:00Z"/>
                <w:color w:val="000000"/>
              </w:rPr>
            </w:pPr>
            <w:ins w:id="21856" w:author="anjohnston" w:date="2010-10-14T14:49:00Z">
              <w:r w:rsidRPr="005B4AFB">
                <w:rPr>
                  <w:color w:val="000000"/>
                  <w:rPrChange w:id="21857" w:author="anjohnston" w:date="2010-10-14T14:53:00Z">
                    <w:rPr>
                      <w:rFonts w:ascii="Garamond" w:hAnsi="Garamond" w:cs="Arial"/>
                      <w:color w:val="000000"/>
                      <w:sz w:val="20"/>
                      <w:szCs w:val="18"/>
                      <w:vertAlign w:val="superscript"/>
                    </w:rPr>
                  </w:rPrChange>
                </w:rPr>
                <w:t>0.0790</w:t>
              </w:r>
            </w:ins>
          </w:p>
        </w:tc>
        <w:tc>
          <w:tcPr>
            <w:tcW w:w="919" w:type="dxa"/>
          </w:tcPr>
          <w:p w:rsidR="00BE1832" w:rsidRPr="006E0899" w:rsidRDefault="005B4AFB" w:rsidP="00600B45">
            <w:pPr>
              <w:pStyle w:val="TableCell"/>
              <w:spacing w:before="60" w:after="60"/>
              <w:rPr>
                <w:ins w:id="21858" w:author="anjohnston" w:date="2010-10-14T14:49:00Z"/>
                <w:color w:val="000000"/>
              </w:rPr>
            </w:pPr>
            <w:ins w:id="21859" w:author="anjohnston" w:date="2010-10-14T14:49:00Z">
              <w:r w:rsidRPr="005B4AFB">
                <w:rPr>
                  <w:color w:val="000000"/>
                  <w:rPrChange w:id="21860" w:author="anjohnston" w:date="2010-10-14T14:53:00Z">
                    <w:rPr>
                      <w:rFonts w:ascii="Garamond" w:hAnsi="Garamond" w:cs="Arial"/>
                      <w:color w:val="000000"/>
                      <w:sz w:val="20"/>
                      <w:szCs w:val="18"/>
                      <w:vertAlign w:val="superscript"/>
                    </w:rPr>
                  </w:rPrChange>
                </w:rPr>
                <w:t>692</w:t>
              </w:r>
            </w:ins>
          </w:p>
        </w:tc>
      </w:tr>
    </w:tbl>
    <w:p w:rsidR="00BE1832" w:rsidRPr="003C7CF1" w:rsidRDefault="00BE1832" w:rsidP="003C7CF1">
      <w:pPr>
        <w:spacing w:after="0"/>
        <w:rPr>
          <w:ins w:id="21861" w:author="anjohnston" w:date="2010-10-14T14:49:00Z"/>
        </w:rPr>
      </w:pPr>
    </w:p>
    <w:p w:rsidR="00717EE4" w:rsidRDefault="00717EE4" w:rsidP="00717EE4">
      <w:pPr>
        <w:pStyle w:val="Caption"/>
      </w:pPr>
      <w:bookmarkStart w:id="21862" w:name="_Toc276631715"/>
      <w:r>
        <w:t xml:space="preserve">Table </w:t>
      </w:r>
      <w:ins w:id="21863" w:author="IKim" w:date="2010-10-27T11:30:00Z">
        <w:r w:rsidR="005B4AFB">
          <w:fldChar w:fldCharType="begin"/>
        </w:r>
        <w:r w:rsidR="003A40FA">
          <w:instrText xml:space="preserve"> STYLEREF 1 \s </w:instrText>
        </w:r>
      </w:ins>
      <w:r w:rsidR="005B4AFB">
        <w:fldChar w:fldCharType="separate"/>
      </w:r>
      <w:r w:rsidR="00BA6B8F">
        <w:rPr>
          <w:noProof/>
        </w:rPr>
        <w:t>3</w:t>
      </w:r>
      <w:ins w:id="21864"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1865" w:author="IKim" w:date="2010-11-04T10:53:00Z">
        <w:r w:rsidR="00BA6B8F">
          <w:rPr>
            <w:noProof/>
          </w:rPr>
          <w:t>37</w:t>
        </w:r>
      </w:ins>
      <w:ins w:id="21866" w:author="IKim" w:date="2010-10-27T11:30:00Z">
        <w:r w:rsidR="005B4AFB">
          <w:fldChar w:fldCharType="end"/>
        </w:r>
      </w:ins>
      <w:del w:id="21867"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39</w:delText>
        </w:r>
        <w:r w:rsidR="005B4AFB" w:rsidDel="00F47DC4">
          <w:fldChar w:fldCharType="end"/>
        </w:r>
      </w:del>
      <w:del w:id="21868"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35</w:delText>
        </w:r>
        <w:r w:rsidR="005B4AFB" w:rsidDel="009D314F">
          <w:fldChar w:fldCharType="end"/>
        </w:r>
      </w:del>
      <w:del w:id="21869"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36</w:delText>
        </w:r>
        <w:r w:rsidR="005B4AFB" w:rsidDel="00070716">
          <w:fldChar w:fldCharType="end"/>
        </w:r>
      </w:del>
      <w:r>
        <w:t xml:space="preserve">: </w:t>
      </w:r>
      <w:r w:rsidRPr="008558F2">
        <w:t>PSC to ECM Deemed Savings</w:t>
      </w:r>
      <w:bookmarkEnd w:id="2186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3"/>
        <w:gridCol w:w="665"/>
        <w:gridCol w:w="800"/>
        <w:gridCol w:w="967"/>
        <w:gridCol w:w="895"/>
      </w:tblGrid>
      <w:tr w:rsidR="00BE1832" w:rsidRPr="00F6303F" w:rsidTr="004C1DFF">
        <w:trPr>
          <w:trHeight w:val="1050"/>
          <w:tblHeader/>
          <w:jc w:val="center"/>
          <w:ins w:id="21870" w:author="anjohnston" w:date="2010-10-14T14:49:00Z"/>
        </w:trPr>
        <w:tc>
          <w:tcPr>
            <w:tcW w:w="2536" w:type="dxa"/>
            <w:shd w:val="clear" w:color="auto" w:fill="BFBFBF"/>
          </w:tcPr>
          <w:p w:rsidR="00BE1832" w:rsidRPr="006E0899" w:rsidRDefault="00BE1832" w:rsidP="00600B45">
            <w:pPr>
              <w:keepNext/>
              <w:spacing w:before="60" w:after="60"/>
              <w:jc w:val="center"/>
              <w:rPr>
                <w:ins w:id="21871" w:author="anjohnston" w:date="2010-10-14T14:49:00Z"/>
                <w:rFonts w:cs="Arial"/>
                <w:b/>
                <w:bCs/>
                <w:sz w:val="18"/>
              </w:rPr>
            </w:pPr>
            <w:ins w:id="21872" w:author="anjohnston" w:date="2010-10-14T14:49:00Z">
              <w:r w:rsidRPr="006E0899">
                <w:rPr>
                  <w:rFonts w:cs="Arial"/>
                  <w:b/>
                  <w:bCs/>
                  <w:sz w:val="18"/>
                </w:rPr>
                <w:t>Measure</w:t>
              </w:r>
            </w:ins>
          </w:p>
        </w:tc>
        <w:tc>
          <w:tcPr>
            <w:tcW w:w="960" w:type="dxa"/>
            <w:shd w:val="clear" w:color="auto" w:fill="BFBFBF"/>
          </w:tcPr>
          <w:p w:rsidR="00BE1832" w:rsidRPr="006E0899" w:rsidRDefault="00BE1832" w:rsidP="00600B45">
            <w:pPr>
              <w:keepNext/>
              <w:spacing w:before="60" w:after="60"/>
              <w:jc w:val="center"/>
              <w:rPr>
                <w:ins w:id="21873" w:author="anjohnston" w:date="2010-10-14T14:49:00Z"/>
                <w:rFonts w:cs="Arial"/>
                <w:b/>
                <w:bCs/>
                <w:color w:val="000000"/>
                <w:sz w:val="18"/>
              </w:rPr>
            </w:pPr>
            <w:ins w:id="21874" w:author="anjohnston" w:date="2010-10-14T14:49:00Z">
              <w:r w:rsidRPr="006E0899">
                <w:rPr>
                  <w:rFonts w:cs="Arial"/>
                  <w:b/>
                  <w:bCs/>
                  <w:color w:val="000000"/>
                  <w:sz w:val="18"/>
                </w:rPr>
                <w:t>W</w:t>
              </w:r>
              <w:r w:rsidRPr="006E0899">
                <w:rPr>
                  <w:rFonts w:cs="Arial"/>
                  <w:b/>
                  <w:bCs/>
                  <w:color w:val="000000"/>
                  <w:sz w:val="18"/>
                  <w:vertAlign w:val="subscript"/>
                </w:rPr>
                <w:t>base</w:t>
              </w:r>
              <w:r w:rsidRPr="006E0899">
                <w:rPr>
                  <w:rFonts w:cs="Arial"/>
                  <w:b/>
                  <w:bCs/>
                  <w:color w:val="000000"/>
                  <w:sz w:val="18"/>
                  <w:vertAlign w:val="subscript"/>
                </w:rPr>
                <w:br/>
              </w:r>
              <w:r w:rsidRPr="006E0899">
                <w:rPr>
                  <w:rFonts w:cs="Arial"/>
                  <w:b/>
                  <w:bCs/>
                  <w:color w:val="000000"/>
                  <w:sz w:val="18"/>
                </w:rPr>
                <w:t>(PSC)</w:t>
              </w:r>
            </w:ins>
          </w:p>
        </w:tc>
        <w:tc>
          <w:tcPr>
            <w:tcW w:w="800" w:type="dxa"/>
            <w:shd w:val="clear" w:color="auto" w:fill="BFBFBF"/>
          </w:tcPr>
          <w:p w:rsidR="00BE1832" w:rsidRPr="006E0899" w:rsidRDefault="00BE1832" w:rsidP="00600B45">
            <w:pPr>
              <w:keepNext/>
              <w:spacing w:before="60" w:after="60"/>
              <w:jc w:val="center"/>
              <w:rPr>
                <w:ins w:id="21875" w:author="anjohnston" w:date="2010-10-14T14:49:00Z"/>
                <w:rFonts w:cs="Arial"/>
                <w:b/>
                <w:bCs/>
                <w:color w:val="000000"/>
                <w:sz w:val="18"/>
              </w:rPr>
            </w:pPr>
            <w:ins w:id="21876" w:author="anjohnston" w:date="2010-10-14T14:49:00Z">
              <w:r w:rsidRPr="006E0899">
                <w:rPr>
                  <w:rFonts w:cs="Arial"/>
                  <w:b/>
                  <w:bCs/>
                  <w:color w:val="000000"/>
                  <w:sz w:val="18"/>
                </w:rPr>
                <w:t>W</w:t>
              </w:r>
              <w:r w:rsidRPr="006E0899">
                <w:rPr>
                  <w:rFonts w:cs="Arial"/>
                  <w:b/>
                  <w:bCs/>
                  <w:color w:val="000000"/>
                  <w:sz w:val="18"/>
                  <w:vertAlign w:val="subscript"/>
                </w:rPr>
                <w:t>ee</w:t>
              </w:r>
              <w:r w:rsidRPr="006E0899">
                <w:rPr>
                  <w:rFonts w:cs="Arial"/>
                  <w:b/>
                  <w:bCs/>
                  <w:color w:val="000000"/>
                  <w:sz w:val="18"/>
                </w:rPr>
                <w:br/>
                <w:t>(ECM)</w:t>
              </w:r>
            </w:ins>
          </w:p>
        </w:tc>
        <w:tc>
          <w:tcPr>
            <w:tcW w:w="740" w:type="dxa"/>
            <w:shd w:val="clear" w:color="auto" w:fill="BFBFBF"/>
          </w:tcPr>
          <w:p w:rsidR="00BE1832" w:rsidRPr="006E0899" w:rsidRDefault="00BE1832" w:rsidP="00600B45">
            <w:pPr>
              <w:keepNext/>
              <w:spacing w:before="60" w:after="60"/>
              <w:jc w:val="center"/>
              <w:rPr>
                <w:ins w:id="21877" w:author="anjohnston" w:date="2010-10-14T14:49:00Z"/>
                <w:rFonts w:cs="Arial"/>
                <w:b/>
                <w:bCs/>
                <w:color w:val="000000"/>
                <w:sz w:val="18"/>
              </w:rPr>
            </w:pPr>
            <w:ins w:id="21878" w:author="anjohnston" w:date="2010-10-14T14:49:00Z">
              <w:r w:rsidRPr="006E0899">
                <w:rPr>
                  <w:rFonts w:cs="Arial"/>
                  <w:b/>
                  <w:bCs/>
                  <w:color w:val="000000"/>
                  <w:sz w:val="18"/>
                </w:rPr>
                <w:t>LF</w:t>
              </w:r>
            </w:ins>
          </w:p>
        </w:tc>
        <w:tc>
          <w:tcPr>
            <w:tcW w:w="838" w:type="dxa"/>
            <w:shd w:val="clear" w:color="auto" w:fill="BFBFBF"/>
          </w:tcPr>
          <w:p w:rsidR="00BE1832" w:rsidRPr="006E0899" w:rsidRDefault="00BE1832" w:rsidP="00600B45">
            <w:pPr>
              <w:keepNext/>
              <w:spacing w:before="60" w:after="60"/>
              <w:jc w:val="center"/>
              <w:rPr>
                <w:ins w:id="21879" w:author="anjohnston" w:date="2010-10-14T14:49:00Z"/>
                <w:rFonts w:cs="Arial"/>
                <w:b/>
                <w:bCs/>
                <w:color w:val="000000"/>
                <w:sz w:val="18"/>
              </w:rPr>
            </w:pPr>
            <w:ins w:id="21880" w:author="anjohnston" w:date="2010-10-14T14:49:00Z">
              <w:r w:rsidRPr="006E0899">
                <w:rPr>
                  <w:rFonts w:cs="Arial"/>
                  <w:b/>
                  <w:bCs/>
                  <w:color w:val="000000"/>
                  <w:sz w:val="18"/>
                </w:rPr>
                <w:t>DC</w:t>
              </w:r>
              <w:r w:rsidRPr="006E0899">
                <w:rPr>
                  <w:rFonts w:cs="Arial"/>
                  <w:b/>
                  <w:bCs/>
                  <w:color w:val="000000"/>
                  <w:sz w:val="18"/>
                  <w:vertAlign w:val="subscript"/>
                </w:rPr>
                <w:t>Evap</w:t>
              </w:r>
            </w:ins>
          </w:p>
        </w:tc>
        <w:tc>
          <w:tcPr>
            <w:tcW w:w="715" w:type="dxa"/>
            <w:shd w:val="clear" w:color="auto" w:fill="BFBFBF"/>
          </w:tcPr>
          <w:p w:rsidR="00BE1832" w:rsidRPr="006E0899" w:rsidRDefault="00BE1832" w:rsidP="00600B45">
            <w:pPr>
              <w:keepNext/>
              <w:spacing w:before="60" w:after="60"/>
              <w:jc w:val="center"/>
              <w:rPr>
                <w:ins w:id="21881" w:author="anjohnston" w:date="2010-10-14T14:49:00Z"/>
                <w:rFonts w:cs="Arial"/>
                <w:b/>
                <w:bCs/>
                <w:color w:val="000000"/>
                <w:sz w:val="18"/>
              </w:rPr>
            </w:pPr>
            <w:ins w:id="21882" w:author="anjohnston" w:date="2010-10-14T14:49:00Z">
              <w:r w:rsidRPr="006E0899">
                <w:rPr>
                  <w:rFonts w:cs="Arial"/>
                  <w:b/>
                  <w:bCs/>
                  <w:color w:val="000000"/>
                  <w:sz w:val="18"/>
                </w:rPr>
                <w:t>DG</w:t>
              </w:r>
            </w:ins>
          </w:p>
        </w:tc>
        <w:tc>
          <w:tcPr>
            <w:tcW w:w="853" w:type="dxa"/>
            <w:shd w:val="clear" w:color="auto" w:fill="BFBFBF"/>
          </w:tcPr>
          <w:p w:rsidR="00BE1832" w:rsidRPr="006E0899" w:rsidRDefault="00BE1832" w:rsidP="00600B45">
            <w:pPr>
              <w:keepNext/>
              <w:spacing w:before="60" w:after="60"/>
              <w:jc w:val="center"/>
              <w:rPr>
                <w:ins w:id="21883" w:author="anjohnston" w:date="2010-10-14T14:49:00Z"/>
                <w:rFonts w:cs="Arial"/>
                <w:b/>
                <w:bCs/>
                <w:color w:val="000000"/>
                <w:sz w:val="18"/>
              </w:rPr>
            </w:pPr>
            <w:ins w:id="21884" w:author="anjohnston" w:date="2010-10-14T14:49:00Z">
              <w:r w:rsidRPr="006E0899">
                <w:rPr>
                  <w:rFonts w:cs="Arial"/>
                  <w:b/>
                  <w:bCs/>
                  <w:color w:val="000000"/>
                  <w:sz w:val="18"/>
                </w:rPr>
                <w:t>COP per case Temp</w:t>
              </w:r>
            </w:ins>
          </w:p>
        </w:tc>
        <w:tc>
          <w:tcPr>
            <w:tcW w:w="988" w:type="dxa"/>
            <w:shd w:val="clear" w:color="auto" w:fill="BFBFBF"/>
          </w:tcPr>
          <w:p w:rsidR="00BE1832" w:rsidRPr="006E0899" w:rsidRDefault="00BE1832" w:rsidP="00600B45">
            <w:pPr>
              <w:keepNext/>
              <w:spacing w:before="60" w:after="60"/>
              <w:jc w:val="center"/>
              <w:rPr>
                <w:ins w:id="21885" w:author="anjohnston" w:date="2010-10-14T14:49:00Z"/>
                <w:rFonts w:cs="Arial"/>
                <w:b/>
                <w:bCs/>
                <w:color w:val="000000"/>
                <w:sz w:val="18"/>
              </w:rPr>
            </w:pPr>
            <w:ins w:id="21886" w:author="anjohnston" w:date="2010-10-14T14:49:00Z">
              <w:r w:rsidRPr="006E0899">
                <w:rPr>
                  <w:rFonts w:cs="Arial"/>
                  <w:b/>
                  <w:bCs/>
                  <w:color w:val="000000"/>
                  <w:sz w:val="18"/>
                </w:rPr>
                <w:t>Demand Impact (kW)</w:t>
              </w:r>
            </w:ins>
          </w:p>
        </w:tc>
        <w:tc>
          <w:tcPr>
            <w:tcW w:w="930" w:type="dxa"/>
            <w:shd w:val="clear" w:color="auto" w:fill="BFBFBF"/>
          </w:tcPr>
          <w:p w:rsidR="00BE1832" w:rsidRPr="006E0899" w:rsidRDefault="00BE1832" w:rsidP="00600B45">
            <w:pPr>
              <w:keepNext/>
              <w:spacing w:before="60" w:after="60"/>
              <w:jc w:val="center"/>
              <w:rPr>
                <w:ins w:id="21887" w:author="anjohnston" w:date="2010-10-14T14:49:00Z"/>
                <w:rFonts w:cs="Arial"/>
                <w:b/>
                <w:bCs/>
                <w:color w:val="000000"/>
                <w:sz w:val="18"/>
              </w:rPr>
            </w:pPr>
            <w:ins w:id="21888" w:author="anjohnston" w:date="2010-10-14T14:49:00Z">
              <w:r w:rsidRPr="006E0899">
                <w:rPr>
                  <w:rFonts w:cs="Arial"/>
                  <w:b/>
                  <w:bCs/>
                  <w:color w:val="000000"/>
                  <w:sz w:val="18"/>
                </w:rPr>
                <w:t>Energy Impact (kWh)</w:t>
              </w:r>
            </w:ins>
          </w:p>
        </w:tc>
      </w:tr>
      <w:tr w:rsidR="00BE1832" w:rsidRPr="00F6303F" w:rsidTr="004C1DFF">
        <w:trPr>
          <w:trHeight w:val="540"/>
          <w:jc w:val="center"/>
          <w:ins w:id="21889" w:author="anjohnston" w:date="2010-10-14T14:49:00Z"/>
        </w:trPr>
        <w:tc>
          <w:tcPr>
            <w:tcW w:w="2536" w:type="dxa"/>
          </w:tcPr>
          <w:p w:rsidR="00BE1832" w:rsidRPr="006E0899" w:rsidRDefault="00BE1832" w:rsidP="00277FD6">
            <w:pPr>
              <w:keepNext/>
              <w:spacing w:before="60" w:after="60"/>
              <w:rPr>
                <w:ins w:id="21890" w:author="anjohnston" w:date="2010-10-14T14:49:00Z"/>
                <w:rFonts w:cs="Arial"/>
                <w:sz w:val="18"/>
              </w:rPr>
            </w:pPr>
            <w:ins w:id="21891" w:author="anjohnston" w:date="2010-10-14T14:49:00Z">
              <w:r w:rsidRPr="006E0899">
                <w:rPr>
                  <w:rFonts w:cs="Arial"/>
                  <w:sz w:val="18"/>
                </w:rPr>
                <w:t>Cooler: PSC to ECM:</w:t>
              </w:r>
              <w:r w:rsidRPr="006E0899">
                <w:rPr>
                  <w:rFonts w:cs="Arial"/>
                  <w:sz w:val="18"/>
                </w:rPr>
                <w:br/>
                <w:t>1-14 Watt</w:t>
              </w:r>
            </w:ins>
          </w:p>
        </w:tc>
        <w:tc>
          <w:tcPr>
            <w:tcW w:w="960" w:type="dxa"/>
            <w:noWrap/>
          </w:tcPr>
          <w:p w:rsidR="00BE1832" w:rsidRPr="006E0899" w:rsidRDefault="00BE1832" w:rsidP="00600B45">
            <w:pPr>
              <w:keepNext/>
              <w:spacing w:before="60" w:after="60"/>
              <w:jc w:val="center"/>
              <w:rPr>
                <w:ins w:id="21892" w:author="anjohnston" w:date="2010-10-14T14:49:00Z"/>
                <w:rFonts w:cs="Arial"/>
                <w:color w:val="000000"/>
                <w:sz w:val="18"/>
              </w:rPr>
            </w:pPr>
            <w:ins w:id="21893" w:author="anjohnston" w:date="2010-10-14T14:49:00Z">
              <w:r w:rsidRPr="006E0899">
                <w:rPr>
                  <w:rFonts w:cs="Arial"/>
                  <w:color w:val="000000"/>
                  <w:sz w:val="18"/>
                </w:rPr>
                <w:t>22</w:t>
              </w:r>
            </w:ins>
          </w:p>
        </w:tc>
        <w:tc>
          <w:tcPr>
            <w:tcW w:w="800" w:type="dxa"/>
            <w:noWrap/>
          </w:tcPr>
          <w:p w:rsidR="00BE1832" w:rsidRPr="006E0899" w:rsidRDefault="00BE1832" w:rsidP="00600B45">
            <w:pPr>
              <w:keepNext/>
              <w:spacing w:before="60" w:after="60"/>
              <w:jc w:val="center"/>
              <w:rPr>
                <w:ins w:id="21894" w:author="anjohnston" w:date="2010-10-14T14:49:00Z"/>
                <w:rFonts w:cs="Arial"/>
                <w:color w:val="000000"/>
                <w:sz w:val="18"/>
              </w:rPr>
            </w:pPr>
            <w:ins w:id="21895" w:author="anjohnston" w:date="2010-10-14T14:49:00Z">
              <w:r w:rsidRPr="006E0899">
                <w:rPr>
                  <w:rFonts w:cs="Arial"/>
                  <w:color w:val="000000"/>
                  <w:sz w:val="18"/>
                </w:rPr>
                <w:t>14</w:t>
              </w:r>
            </w:ins>
          </w:p>
        </w:tc>
        <w:tc>
          <w:tcPr>
            <w:tcW w:w="740" w:type="dxa"/>
            <w:noWrap/>
          </w:tcPr>
          <w:p w:rsidR="00BE1832" w:rsidRPr="006E0899" w:rsidRDefault="00BE1832" w:rsidP="00600B45">
            <w:pPr>
              <w:keepNext/>
              <w:spacing w:before="60" w:after="60"/>
              <w:jc w:val="center"/>
              <w:rPr>
                <w:ins w:id="21896" w:author="anjohnston" w:date="2010-10-14T14:49:00Z"/>
                <w:rFonts w:cs="Arial"/>
                <w:color w:val="000000"/>
                <w:sz w:val="18"/>
              </w:rPr>
            </w:pPr>
            <w:ins w:id="21897" w:author="anjohnston" w:date="2010-10-14T14:49:00Z">
              <w:r w:rsidRPr="006E0899">
                <w:rPr>
                  <w:rFonts w:cs="Arial"/>
                  <w:color w:val="000000"/>
                  <w:sz w:val="18"/>
                </w:rPr>
                <w:t>0.9</w:t>
              </w:r>
            </w:ins>
          </w:p>
        </w:tc>
        <w:tc>
          <w:tcPr>
            <w:tcW w:w="838" w:type="dxa"/>
          </w:tcPr>
          <w:p w:rsidR="00BE1832" w:rsidRPr="006E0899" w:rsidRDefault="00BE1832" w:rsidP="00600B45">
            <w:pPr>
              <w:keepNext/>
              <w:spacing w:before="60" w:after="60"/>
              <w:jc w:val="center"/>
              <w:rPr>
                <w:ins w:id="21898" w:author="anjohnston" w:date="2010-10-14T14:49:00Z"/>
                <w:rFonts w:cs="Arial"/>
                <w:color w:val="000000"/>
                <w:sz w:val="18"/>
              </w:rPr>
            </w:pPr>
            <w:ins w:id="21899" w:author="anjohnston" w:date="2010-10-14T14:49:00Z">
              <w:r w:rsidRPr="006E0899">
                <w:rPr>
                  <w:rFonts w:cs="Arial"/>
                  <w:color w:val="000000"/>
                  <w:sz w:val="18"/>
                </w:rPr>
                <w:t>100%</w:t>
              </w:r>
            </w:ins>
          </w:p>
        </w:tc>
        <w:tc>
          <w:tcPr>
            <w:tcW w:w="715" w:type="dxa"/>
          </w:tcPr>
          <w:p w:rsidR="00BE1832" w:rsidRPr="006E0899" w:rsidRDefault="00BE1832" w:rsidP="00600B45">
            <w:pPr>
              <w:keepNext/>
              <w:spacing w:before="60" w:after="60"/>
              <w:jc w:val="center"/>
              <w:rPr>
                <w:ins w:id="21900" w:author="anjohnston" w:date="2010-10-14T14:49:00Z"/>
                <w:rFonts w:cs="Arial"/>
                <w:color w:val="000000"/>
                <w:sz w:val="18"/>
              </w:rPr>
            </w:pPr>
            <w:ins w:id="21901" w:author="anjohnston" w:date="2010-10-14T14:49:00Z">
              <w:r w:rsidRPr="006E0899">
                <w:rPr>
                  <w:rFonts w:cs="Arial"/>
                  <w:color w:val="000000"/>
                  <w:sz w:val="18"/>
                </w:rPr>
                <w:t>0.98</w:t>
              </w:r>
            </w:ins>
          </w:p>
        </w:tc>
        <w:tc>
          <w:tcPr>
            <w:tcW w:w="853" w:type="dxa"/>
          </w:tcPr>
          <w:p w:rsidR="00BE1832" w:rsidRPr="006E0899" w:rsidRDefault="00BE1832" w:rsidP="00600B45">
            <w:pPr>
              <w:keepNext/>
              <w:spacing w:before="60" w:after="60"/>
              <w:jc w:val="center"/>
              <w:rPr>
                <w:ins w:id="21902" w:author="anjohnston" w:date="2010-10-14T14:49:00Z"/>
                <w:rFonts w:cs="Arial"/>
                <w:color w:val="000000"/>
                <w:sz w:val="18"/>
              </w:rPr>
            </w:pPr>
            <w:ins w:id="21903" w:author="anjohnston" w:date="2010-10-14T14:49:00Z">
              <w:r w:rsidRPr="006E0899">
                <w:rPr>
                  <w:rFonts w:cs="Arial"/>
                  <w:color w:val="000000"/>
                  <w:sz w:val="18"/>
                </w:rPr>
                <w:t>2.5</w:t>
              </w:r>
            </w:ins>
          </w:p>
        </w:tc>
        <w:tc>
          <w:tcPr>
            <w:tcW w:w="988" w:type="dxa"/>
          </w:tcPr>
          <w:p w:rsidR="00BE1832" w:rsidRPr="006E0899" w:rsidRDefault="00BE1832" w:rsidP="00600B45">
            <w:pPr>
              <w:keepNext/>
              <w:spacing w:before="60" w:after="60"/>
              <w:jc w:val="center"/>
              <w:rPr>
                <w:ins w:id="21904" w:author="anjohnston" w:date="2010-10-14T14:49:00Z"/>
                <w:rFonts w:cs="Arial"/>
                <w:color w:val="000000"/>
                <w:sz w:val="18"/>
              </w:rPr>
            </w:pPr>
            <w:ins w:id="21905" w:author="anjohnston" w:date="2010-10-14T14:49:00Z">
              <w:r w:rsidRPr="006E0899">
                <w:rPr>
                  <w:rFonts w:cs="Arial"/>
                  <w:color w:val="000000"/>
                  <w:sz w:val="18"/>
                </w:rPr>
                <w:t>0.0105</w:t>
              </w:r>
            </w:ins>
          </w:p>
        </w:tc>
        <w:tc>
          <w:tcPr>
            <w:tcW w:w="930" w:type="dxa"/>
          </w:tcPr>
          <w:p w:rsidR="00BE1832" w:rsidRPr="006E0899" w:rsidRDefault="00BE1832" w:rsidP="00600B45">
            <w:pPr>
              <w:keepNext/>
              <w:spacing w:before="60" w:after="60"/>
              <w:jc w:val="center"/>
              <w:rPr>
                <w:ins w:id="21906" w:author="anjohnston" w:date="2010-10-14T14:49:00Z"/>
                <w:rFonts w:cs="Arial"/>
                <w:color w:val="000000"/>
                <w:sz w:val="18"/>
              </w:rPr>
            </w:pPr>
            <w:ins w:id="21907" w:author="anjohnston" w:date="2010-10-14T14:49:00Z">
              <w:r w:rsidRPr="006E0899">
                <w:rPr>
                  <w:rFonts w:cs="Arial"/>
                  <w:color w:val="000000"/>
                  <w:sz w:val="18"/>
                </w:rPr>
                <w:t>92</w:t>
              </w:r>
            </w:ins>
          </w:p>
        </w:tc>
      </w:tr>
      <w:tr w:rsidR="00BE1832" w:rsidRPr="00F6303F" w:rsidTr="004C1DFF">
        <w:trPr>
          <w:trHeight w:val="540"/>
          <w:jc w:val="center"/>
          <w:ins w:id="21908" w:author="anjohnston" w:date="2010-10-14T14:49:00Z"/>
        </w:trPr>
        <w:tc>
          <w:tcPr>
            <w:tcW w:w="2536" w:type="dxa"/>
          </w:tcPr>
          <w:p w:rsidR="00BE1832" w:rsidRPr="006E0899" w:rsidRDefault="00BE1832" w:rsidP="00277FD6">
            <w:pPr>
              <w:keepNext/>
              <w:spacing w:before="60" w:after="60"/>
              <w:rPr>
                <w:ins w:id="21909" w:author="anjohnston" w:date="2010-10-14T14:49:00Z"/>
                <w:rFonts w:cs="Arial"/>
                <w:sz w:val="18"/>
              </w:rPr>
            </w:pPr>
            <w:ins w:id="21910" w:author="anjohnston" w:date="2010-10-14T14:49:00Z">
              <w:r w:rsidRPr="006E0899">
                <w:rPr>
                  <w:rFonts w:cs="Arial"/>
                  <w:sz w:val="18"/>
                </w:rPr>
                <w:t>Cooler: PSC to ECM:</w:t>
              </w:r>
              <w:r w:rsidRPr="006E0899">
                <w:rPr>
                  <w:rFonts w:cs="Arial"/>
                  <w:sz w:val="18"/>
                </w:rPr>
                <w:br/>
                <w:t>16-23 Watt</w:t>
              </w:r>
            </w:ins>
          </w:p>
        </w:tc>
        <w:tc>
          <w:tcPr>
            <w:tcW w:w="960" w:type="dxa"/>
            <w:noWrap/>
          </w:tcPr>
          <w:p w:rsidR="00BE1832" w:rsidRPr="006E0899" w:rsidRDefault="00BE1832" w:rsidP="00600B45">
            <w:pPr>
              <w:keepNext/>
              <w:spacing w:before="60" w:after="60"/>
              <w:jc w:val="center"/>
              <w:rPr>
                <w:ins w:id="21911" w:author="anjohnston" w:date="2010-10-14T14:49:00Z"/>
                <w:rFonts w:cs="Arial"/>
                <w:color w:val="000000"/>
                <w:sz w:val="18"/>
              </w:rPr>
            </w:pPr>
            <w:ins w:id="21912" w:author="anjohnston" w:date="2010-10-14T14:49:00Z">
              <w:r w:rsidRPr="006E0899">
                <w:rPr>
                  <w:rFonts w:cs="Arial"/>
                  <w:color w:val="000000"/>
                  <w:sz w:val="18"/>
                </w:rPr>
                <w:t>48</w:t>
              </w:r>
            </w:ins>
          </w:p>
        </w:tc>
        <w:tc>
          <w:tcPr>
            <w:tcW w:w="800" w:type="dxa"/>
            <w:noWrap/>
          </w:tcPr>
          <w:p w:rsidR="00BE1832" w:rsidRPr="006E0899" w:rsidRDefault="00BE1832" w:rsidP="00600B45">
            <w:pPr>
              <w:keepNext/>
              <w:spacing w:before="60" w:after="60"/>
              <w:jc w:val="center"/>
              <w:rPr>
                <w:ins w:id="21913" w:author="anjohnston" w:date="2010-10-14T14:49:00Z"/>
                <w:rFonts w:cs="Arial"/>
                <w:color w:val="000000"/>
                <w:sz w:val="18"/>
              </w:rPr>
            </w:pPr>
            <w:ins w:id="21914" w:author="anjohnston" w:date="2010-10-14T14:49:00Z">
              <w:r w:rsidRPr="006E0899">
                <w:rPr>
                  <w:rFonts w:cs="Arial"/>
                  <w:color w:val="000000"/>
                  <w:sz w:val="18"/>
                </w:rPr>
                <w:t>30</w:t>
              </w:r>
            </w:ins>
          </w:p>
        </w:tc>
        <w:tc>
          <w:tcPr>
            <w:tcW w:w="740" w:type="dxa"/>
            <w:noWrap/>
          </w:tcPr>
          <w:p w:rsidR="00BE1832" w:rsidRPr="006E0899" w:rsidRDefault="00BE1832" w:rsidP="00600B45">
            <w:pPr>
              <w:keepNext/>
              <w:spacing w:before="60" w:after="60"/>
              <w:jc w:val="center"/>
              <w:rPr>
                <w:ins w:id="21915" w:author="anjohnston" w:date="2010-10-14T14:49:00Z"/>
                <w:rFonts w:cs="Arial"/>
                <w:color w:val="000000"/>
                <w:sz w:val="18"/>
              </w:rPr>
            </w:pPr>
            <w:ins w:id="21916" w:author="anjohnston" w:date="2010-10-14T14:49:00Z">
              <w:r w:rsidRPr="006E0899">
                <w:rPr>
                  <w:rFonts w:cs="Arial"/>
                  <w:color w:val="000000"/>
                  <w:sz w:val="18"/>
                </w:rPr>
                <w:t>0.9</w:t>
              </w:r>
            </w:ins>
          </w:p>
        </w:tc>
        <w:tc>
          <w:tcPr>
            <w:tcW w:w="838" w:type="dxa"/>
          </w:tcPr>
          <w:p w:rsidR="00BE1832" w:rsidRPr="006E0899" w:rsidRDefault="00BE1832" w:rsidP="00600B45">
            <w:pPr>
              <w:keepNext/>
              <w:spacing w:before="60" w:after="60"/>
              <w:jc w:val="center"/>
              <w:rPr>
                <w:ins w:id="21917" w:author="anjohnston" w:date="2010-10-14T14:49:00Z"/>
                <w:rFonts w:cs="Arial"/>
                <w:color w:val="000000"/>
                <w:sz w:val="18"/>
              </w:rPr>
            </w:pPr>
            <w:ins w:id="21918" w:author="anjohnston" w:date="2010-10-14T14:49:00Z">
              <w:r w:rsidRPr="006E0899">
                <w:rPr>
                  <w:rFonts w:cs="Arial"/>
                  <w:color w:val="000000"/>
                  <w:sz w:val="18"/>
                </w:rPr>
                <w:t>100%</w:t>
              </w:r>
            </w:ins>
          </w:p>
        </w:tc>
        <w:tc>
          <w:tcPr>
            <w:tcW w:w="715" w:type="dxa"/>
          </w:tcPr>
          <w:p w:rsidR="00BE1832" w:rsidRPr="006E0899" w:rsidRDefault="00BE1832" w:rsidP="00600B45">
            <w:pPr>
              <w:keepNext/>
              <w:spacing w:before="60" w:after="60"/>
              <w:jc w:val="center"/>
              <w:rPr>
                <w:ins w:id="21919" w:author="anjohnston" w:date="2010-10-14T14:49:00Z"/>
                <w:rFonts w:cs="Arial"/>
                <w:color w:val="000000"/>
                <w:sz w:val="18"/>
              </w:rPr>
            </w:pPr>
            <w:ins w:id="21920" w:author="anjohnston" w:date="2010-10-14T14:49:00Z">
              <w:r w:rsidRPr="006E0899">
                <w:rPr>
                  <w:rFonts w:cs="Arial"/>
                  <w:color w:val="000000"/>
                  <w:sz w:val="18"/>
                </w:rPr>
                <w:t>0.98</w:t>
              </w:r>
            </w:ins>
          </w:p>
        </w:tc>
        <w:tc>
          <w:tcPr>
            <w:tcW w:w="853" w:type="dxa"/>
          </w:tcPr>
          <w:p w:rsidR="00BE1832" w:rsidRPr="006E0899" w:rsidRDefault="00BE1832" w:rsidP="00600B45">
            <w:pPr>
              <w:keepNext/>
              <w:spacing w:before="60" w:after="60"/>
              <w:jc w:val="center"/>
              <w:rPr>
                <w:ins w:id="21921" w:author="anjohnston" w:date="2010-10-14T14:49:00Z"/>
                <w:rFonts w:cs="Arial"/>
                <w:color w:val="000000"/>
                <w:sz w:val="18"/>
              </w:rPr>
            </w:pPr>
            <w:ins w:id="21922" w:author="anjohnston" w:date="2010-10-14T14:49:00Z">
              <w:r w:rsidRPr="006E0899">
                <w:rPr>
                  <w:rFonts w:cs="Arial"/>
                  <w:color w:val="000000"/>
                  <w:sz w:val="18"/>
                </w:rPr>
                <w:t>2.5</w:t>
              </w:r>
            </w:ins>
          </w:p>
        </w:tc>
        <w:tc>
          <w:tcPr>
            <w:tcW w:w="988" w:type="dxa"/>
          </w:tcPr>
          <w:p w:rsidR="00BE1832" w:rsidRPr="006E0899" w:rsidRDefault="00BE1832" w:rsidP="00600B45">
            <w:pPr>
              <w:keepNext/>
              <w:spacing w:before="60" w:after="60"/>
              <w:jc w:val="center"/>
              <w:rPr>
                <w:ins w:id="21923" w:author="anjohnston" w:date="2010-10-14T14:49:00Z"/>
                <w:rFonts w:cs="Arial"/>
                <w:color w:val="000000"/>
                <w:sz w:val="18"/>
              </w:rPr>
            </w:pPr>
            <w:ins w:id="21924" w:author="anjohnston" w:date="2010-10-14T14:49:00Z">
              <w:r w:rsidRPr="006E0899">
                <w:rPr>
                  <w:rFonts w:cs="Arial"/>
                  <w:color w:val="000000"/>
                  <w:sz w:val="18"/>
                </w:rPr>
                <w:t>0.0228</w:t>
              </w:r>
            </w:ins>
          </w:p>
        </w:tc>
        <w:tc>
          <w:tcPr>
            <w:tcW w:w="930" w:type="dxa"/>
          </w:tcPr>
          <w:p w:rsidR="00BE1832" w:rsidRPr="006E0899" w:rsidRDefault="00BE1832" w:rsidP="00600B45">
            <w:pPr>
              <w:keepNext/>
              <w:spacing w:before="60" w:after="60"/>
              <w:jc w:val="center"/>
              <w:rPr>
                <w:ins w:id="21925" w:author="anjohnston" w:date="2010-10-14T14:49:00Z"/>
                <w:rFonts w:cs="Arial"/>
                <w:color w:val="000000"/>
                <w:sz w:val="18"/>
              </w:rPr>
            </w:pPr>
            <w:ins w:id="21926" w:author="anjohnston" w:date="2010-10-14T14:49:00Z">
              <w:r w:rsidRPr="006E0899">
                <w:rPr>
                  <w:rFonts w:cs="Arial"/>
                  <w:color w:val="000000"/>
                  <w:sz w:val="18"/>
                </w:rPr>
                <w:t>200</w:t>
              </w:r>
            </w:ins>
          </w:p>
        </w:tc>
      </w:tr>
      <w:tr w:rsidR="00BE1832" w:rsidRPr="00F6303F" w:rsidTr="004C1DFF">
        <w:trPr>
          <w:trHeight w:val="540"/>
          <w:jc w:val="center"/>
          <w:ins w:id="21927" w:author="anjohnston" w:date="2010-10-14T14:49:00Z"/>
        </w:trPr>
        <w:tc>
          <w:tcPr>
            <w:tcW w:w="2536" w:type="dxa"/>
          </w:tcPr>
          <w:p w:rsidR="00BE1832" w:rsidRPr="006E0899" w:rsidRDefault="00BE1832" w:rsidP="00277FD6">
            <w:pPr>
              <w:keepNext/>
              <w:spacing w:before="60" w:after="60"/>
              <w:rPr>
                <w:ins w:id="21928" w:author="anjohnston" w:date="2010-10-14T14:49:00Z"/>
                <w:rFonts w:cs="Arial"/>
                <w:sz w:val="18"/>
              </w:rPr>
            </w:pPr>
            <w:ins w:id="21929" w:author="anjohnston" w:date="2010-10-14T14:49:00Z">
              <w:r w:rsidRPr="006E0899">
                <w:rPr>
                  <w:rFonts w:cs="Arial"/>
                  <w:sz w:val="18"/>
                </w:rPr>
                <w:t>Cooler: PSC to ECM:</w:t>
              </w:r>
              <w:r w:rsidRPr="006E0899">
                <w:rPr>
                  <w:rFonts w:cs="Arial"/>
                  <w:sz w:val="18"/>
                </w:rPr>
                <w:br/>
                <w:t>1/20 HP (37 Watt)</w:t>
              </w:r>
            </w:ins>
          </w:p>
        </w:tc>
        <w:tc>
          <w:tcPr>
            <w:tcW w:w="960" w:type="dxa"/>
            <w:noWrap/>
          </w:tcPr>
          <w:p w:rsidR="00BE1832" w:rsidRPr="006E0899" w:rsidRDefault="00BE1832" w:rsidP="00600B45">
            <w:pPr>
              <w:keepNext/>
              <w:spacing w:before="60" w:after="60"/>
              <w:jc w:val="center"/>
              <w:rPr>
                <w:ins w:id="21930" w:author="anjohnston" w:date="2010-10-14T14:49:00Z"/>
                <w:rFonts w:cs="Arial"/>
                <w:color w:val="000000"/>
                <w:sz w:val="18"/>
              </w:rPr>
            </w:pPr>
            <w:ins w:id="21931" w:author="anjohnston" w:date="2010-10-14T14:49:00Z">
              <w:r w:rsidRPr="006E0899">
                <w:rPr>
                  <w:rFonts w:cs="Arial"/>
                  <w:color w:val="000000"/>
                  <w:sz w:val="18"/>
                </w:rPr>
                <w:t>90</w:t>
              </w:r>
            </w:ins>
          </w:p>
        </w:tc>
        <w:tc>
          <w:tcPr>
            <w:tcW w:w="800" w:type="dxa"/>
            <w:noWrap/>
          </w:tcPr>
          <w:p w:rsidR="00BE1832" w:rsidRPr="006E0899" w:rsidRDefault="00BE1832" w:rsidP="00600B45">
            <w:pPr>
              <w:keepNext/>
              <w:spacing w:before="60" w:after="60"/>
              <w:jc w:val="center"/>
              <w:rPr>
                <w:ins w:id="21932" w:author="anjohnston" w:date="2010-10-14T14:49:00Z"/>
                <w:rFonts w:cs="Arial"/>
                <w:color w:val="000000"/>
                <w:sz w:val="18"/>
              </w:rPr>
            </w:pPr>
            <w:ins w:id="21933" w:author="anjohnston" w:date="2010-10-14T14:49:00Z">
              <w:r w:rsidRPr="006E0899">
                <w:rPr>
                  <w:rFonts w:cs="Arial"/>
                  <w:color w:val="000000"/>
                  <w:sz w:val="18"/>
                </w:rPr>
                <w:t>56</w:t>
              </w:r>
            </w:ins>
          </w:p>
        </w:tc>
        <w:tc>
          <w:tcPr>
            <w:tcW w:w="740" w:type="dxa"/>
            <w:noWrap/>
          </w:tcPr>
          <w:p w:rsidR="00BE1832" w:rsidRPr="006E0899" w:rsidRDefault="00BE1832" w:rsidP="00600B45">
            <w:pPr>
              <w:keepNext/>
              <w:spacing w:before="60" w:after="60"/>
              <w:jc w:val="center"/>
              <w:rPr>
                <w:ins w:id="21934" w:author="anjohnston" w:date="2010-10-14T14:49:00Z"/>
                <w:rFonts w:cs="Arial"/>
                <w:color w:val="000000"/>
                <w:sz w:val="18"/>
              </w:rPr>
            </w:pPr>
            <w:ins w:id="21935" w:author="anjohnston" w:date="2010-10-14T14:49:00Z">
              <w:r w:rsidRPr="006E0899">
                <w:rPr>
                  <w:rFonts w:cs="Arial"/>
                  <w:color w:val="000000"/>
                  <w:sz w:val="18"/>
                </w:rPr>
                <w:t>0.9</w:t>
              </w:r>
            </w:ins>
          </w:p>
        </w:tc>
        <w:tc>
          <w:tcPr>
            <w:tcW w:w="838" w:type="dxa"/>
          </w:tcPr>
          <w:p w:rsidR="00BE1832" w:rsidRPr="006E0899" w:rsidRDefault="00BE1832" w:rsidP="00600B45">
            <w:pPr>
              <w:keepNext/>
              <w:spacing w:before="60" w:after="60"/>
              <w:jc w:val="center"/>
              <w:rPr>
                <w:ins w:id="21936" w:author="anjohnston" w:date="2010-10-14T14:49:00Z"/>
                <w:rFonts w:cs="Arial"/>
                <w:color w:val="000000"/>
                <w:sz w:val="18"/>
              </w:rPr>
            </w:pPr>
            <w:ins w:id="21937" w:author="anjohnston" w:date="2010-10-14T14:49:00Z">
              <w:r w:rsidRPr="006E0899">
                <w:rPr>
                  <w:rFonts w:cs="Arial"/>
                  <w:color w:val="000000"/>
                  <w:sz w:val="18"/>
                </w:rPr>
                <w:t>100%</w:t>
              </w:r>
            </w:ins>
          </w:p>
        </w:tc>
        <w:tc>
          <w:tcPr>
            <w:tcW w:w="715" w:type="dxa"/>
          </w:tcPr>
          <w:p w:rsidR="00BE1832" w:rsidRPr="006E0899" w:rsidRDefault="00BE1832" w:rsidP="00600B45">
            <w:pPr>
              <w:keepNext/>
              <w:spacing w:before="60" w:after="60"/>
              <w:jc w:val="center"/>
              <w:rPr>
                <w:ins w:id="21938" w:author="anjohnston" w:date="2010-10-14T14:49:00Z"/>
                <w:rFonts w:cs="Arial"/>
                <w:color w:val="000000"/>
                <w:sz w:val="18"/>
              </w:rPr>
            </w:pPr>
            <w:ins w:id="21939" w:author="anjohnston" w:date="2010-10-14T14:49:00Z">
              <w:r w:rsidRPr="006E0899">
                <w:rPr>
                  <w:rFonts w:cs="Arial"/>
                  <w:color w:val="000000"/>
                  <w:sz w:val="18"/>
                </w:rPr>
                <w:t>0.98</w:t>
              </w:r>
            </w:ins>
          </w:p>
        </w:tc>
        <w:tc>
          <w:tcPr>
            <w:tcW w:w="853" w:type="dxa"/>
          </w:tcPr>
          <w:p w:rsidR="00BE1832" w:rsidRPr="006E0899" w:rsidRDefault="00BE1832" w:rsidP="00600B45">
            <w:pPr>
              <w:keepNext/>
              <w:spacing w:before="60" w:after="60"/>
              <w:jc w:val="center"/>
              <w:rPr>
                <w:ins w:id="21940" w:author="anjohnston" w:date="2010-10-14T14:49:00Z"/>
                <w:rFonts w:cs="Arial"/>
                <w:color w:val="000000"/>
                <w:sz w:val="18"/>
              </w:rPr>
            </w:pPr>
            <w:ins w:id="21941" w:author="anjohnston" w:date="2010-10-14T14:49:00Z">
              <w:r w:rsidRPr="006E0899">
                <w:rPr>
                  <w:rFonts w:cs="Arial"/>
                  <w:color w:val="000000"/>
                  <w:sz w:val="18"/>
                </w:rPr>
                <w:t>2.5</w:t>
              </w:r>
            </w:ins>
          </w:p>
        </w:tc>
        <w:tc>
          <w:tcPr>
            <w:tcW w:w="988" w:type="dxa"/>
          </w:tcPr>
          <w:p w:rsidR="00BE1832" w:rsidRPr="006E0899" w:rsidRDefault="00BE1832" w:rsidP="00600B45">
            <w:pPr>
              <w:keepNext/>
              <w:spacing w:before="60" w:after="60"/>
              <w:jc w:val="center"/>
              <w:rPr>
                <w:ins w:id="21942" w:author="anjohnston" w:date="2010-10-14T14:49:00Z"/>
                <w:rFonts w:cs="Arial"/>
                <w:color w:val="000000"/>
                <w:sz w:val="18"/>
              </w:rPr>
            </w:pPr>
            <w:ins w:id="21943" w:author="anjohnston" w:date="2010-10-14T14:49:00Z">
              <w:r w:rsidRPr="006E0899">
                <w:rPr>
                  <w:rFonts w:cs="Arial"/>
                  <w:color w:val="000000"/>
                  <w:sz w:val="18"/>
                </w:rPr>
                <w:t>0.0433</w:t>
              </w:r>
            </w:ins>
          </w:p>
        </w:tc>
        <w:tc>
          <w:tcPr>
            <w:tcW w:w="930" w:type="dxa"/>
          </w:tcPr>
          <w:p w:rsidR="00BE1832" w:rsidRPr="006E0899" w:rsidRDefault="00BE1832" w:rsidP="00600B45">
            <w:pPr>
              <w:keepNext/>
              <w:spacing w:before="60" w:after="60"/>
              <w:jc w:val="center"/>
              <w:rPr>
                <w:ins w:id="21944" w:author="anjohnston" w:date="2010-10-14T14:49:00Z"/>
                <w:rFonts w:cs="Arial"/>
                <w:color w:val="000000"/>
                <w:sz w:val="18"/>
              </w:rPr>
            </w:pPr>
            <w:ins w:id="21945" w:author="anjohnston" w:date="2010-10-14T14:49:00Z">
              <w:r w:rsidRPr="006E0899">
                <w:rPr>
                  <w:rFonts w:cs="Arial"/>
                  <w:color w:val="000000"/>
                  <w:sz w:val="18"/>
                </w:rPr>
                <w:t>380</w:t>
              </w:r>
            </w:ins>
          </w:p>
        </w:tc>
      </w:tr>
      <w:tr w:rsidR="00BE1832" w:rsidRPr="00F6303F" w:rsidTr="004C1DFF">
        <w:trPr>
          <w:trHeight w:val="540"/>
          <w:jc w:val="center"/>
          <w:ins w:id="21946" w:author="anjohnston" w:date="2010-10-14T14:49:00Z"/>
        </w:trPr>
        <w:tc>
          <w:tcPr>
            <w:tcW w:w="2536" w:type="dxa"/>
          </w:tcPr>
          <w:p w:rsidR="00BE1832" w:rsidRPr="006E0899" w:rsidRDefault="00BE1832" w:rsidP="00277FD6">
            <w:pPr>
              <w:keepNext/>
              <w:spacing w:before="60" w:after="60"/>
              <w:rPr>
                <w:ins w:id="21947" w:author="anjohnston" w:date="2010-10-14T14:49:00Z"/>
                <w:rFonts w:cs="Arial"/>
                <w:sz w:val="18"/>
              </w:rPr>
            </w:pPr>
            <w:ins w:id="21948" w:author="anjohnston" w:date="2010-10-14T14:49:00Z">
              <w:r w:rsidRPr="006E0899">
                <w:rPr>
                  <w:rFonts w:cs="Arial"/>
                  <w:sz w:val="18"/>
                </w:rPr>
                <w:t>Freezer: PSC to ECM:</w:t>
              </w:r>
            </w:ins>
            <w:ins w:id="21949" w:author="IKim" w:date="2010-10-27T10:14:00Z">
              <w:r w:rsidR="00277FD6">
                <w:rPr>
                  <w:rFonts w:cs="Arial"/>
                  <w:sz w:val="18"/>
                </w:rPr>
                <w:t xml:space="preserve"> </w:t>
              </w:r>
            </w:ins>
            <w:ins w:id="21950" w:author="anjohnston" w:date="2010-10-14T14:49:00Z">
              <w:del w:id="21951" w:author="IKim" w:date="2010-10-27T10:14:00Z">
                <w:r w:rsidRPr="006E0899" w:rsidDel="00277FD6">
                  <w:rPr>
                    <w:rFonts w:cs="Arial"/>
                    <w:sz w:val="18"/>
                  </w:rPr>
                  <w:br/>
                </w:r>
              </w:del>
              <w:r w:rsidRPr="006E0899">
                <w:rPr>
                  <w:rFonts w:cs="Arial"/>
                  <w:sz w:val="18"/>
                </w:rPr>
                <w:t>1-14 Watt</w:t>
              </w:r>
            </w:ins>
          </w:p>
        </w:tc>
        <w:tc>
          <w:tcPr>
            <w:tcW w:w="960" w:type="dxa"/>
            <w:noWrap/>
          </w:tcPr>
          <w:p w:rsidR="00BE1832" w:rsidRPr="006E0899" w:rsidRDefault="00BE1832" w:rsidP="00600B45">
            <w:pPr>
              <w:keepNext/>
              <w:spacing w:before="60" w:after="60"/>
              <w:jc w:val="center"/>
              <w:rPr>
                <w:ins w:id="21952" w:author="anjohnston" w:date="2010-10-14T14:49:00Z"/>
                <w:rFonts w:cs="Arial"/>
                <w:color w:val="000000"/>
                <w:sz w:val="18"/>
              </w:rPr>
            </w:pPr>
            <w:ins w:id="21953" w:author="anjohnston" w:date="2010-10-14T14:49:00Z">
              <w:r w:rsidRPr="006E0899">
                <w:rPr>
                  <w:rFonts w:cs="Arial"/>
                  <w:color w:val="000000"/>
                  <w:sz w:val="18"/>
                </w:rPr>
                <w:t>22</w:t>
              </w:r>
            </w:ins>
          </w:p>
        </w:tc>
        <w:tc>
          <w:tcPr>
            <w:tcW w:w="800" w:type="dxa"/>
            <w:noWrap/>
          </w:tcPr>
          <w:p w:rsidR="00BE1832" w:rsidRPr="006E0899" w:rsidRDefault="00BE1832" w:rsidP="00600B45">
            <w:pPr>
              <w:keepNext/>
              <w:spacing w:before="60" w:after="60"/>
              <w:jc w:val="center"/>
              <w:rPr>
                <w:ins w:id="21954" w:author="anjohnston" w:date="2010-10-14T14:49:00Z"/>
                <w:rFonts w:cs="Arial"/>
                <w:color w:val="000000"/>
                <w:sz w:val="18"/>
              </w:rPr>
            </w:pPr>
            <w:ins w:id="21955" w:author="anjohnston" w:date="2010-10-14T14:49:00Z">
              <w:r w:rsidRPr="006E0899">
                <w:rPr>
                  <w:rFonts w:cs="Arial"/>
                  <w:color w:val="000000"/>
                  <w:sz w:val="18"/>
                </w:rPr>
                <w:t>14</w:t>
              </w:r>
            </w:ins>
          </w:p>
        </w:tc>
        <w:tc>
          <w:tcPr>
            <w:tcW w:w="740" w:type="dxa"/>
            <w:noWrap/>
          </w:tcPr>
          <w:p w:rsidR="00BE1832" w:rsidRPr="006E0899" w:rsidRDefault="00BE1832" w:rsidP="00600B45">
            <w:pPr>
              <w:keepNext/>
              <w:spacing w:before="60" w:after="60"/>
              <w:jc w:val="center"/>
              <w:rPr>
                <w:ins w:id="21956" w:author="anjohnston" w:date="2010-10-14T14:49:00Z"/>
                <w:rFonts w:cs="Arial"/>
                <w:color w:val="000000"/>
                <w:sz w:val="18"/>
              </w:rPr>
            </w:pPr>
            <w:ins w:id="21957" w:author="anjohnston" w:date="2010-10-14T14:49:00Z">
              <w:r w:rsidRPr="006E0899">
                <w:rPr>
                  <w:rFonts w:cs="Arial"/>
                  <w:color w:val="000000"/>
                  <w:sz w:val="18"/>
                </w:rPr>
                <w:t>0.9</w:t>
              </w:r>
            </w:ins>
          </w:p>
        </w:tc>
        <w:tc>
          <w:tcPr>
            <w:tcW w:w="838" w:type="dxa"/>
          </w:tcPr>
          <w:p w:rsidR="00BE1832" w:rsidRPr="006E0899" w:rsidRDefault="00BE1832" w:rsidP="00600B45">
            <w:pPr>
              <w:keepNext/>
              <w:spacing w:before="60" w:after="60"/>
              <w:jc w:val="center"/>
              <w:rPr>
                <w:ins w:id="21958" w:author="anjohnston" w:date="2010-10-14T14:49:00Z"/>
                <w:rFonts w:cs="Arial"/>
                <w:color w:val="000000"/>
                <w:sz w:val="18"/>
              </w:rPr>
            </w:pPr>
            <w:ins w:id="21959" w:author="anjohnston" w:date="2010-10-14T14:49:00Z">
              <w:r w:rsidRPr="006E0899">
                <w:rPr>
                  <w:rFonts w:cs="Arial"/>
                  <w:color w:val="000000"/>
                  <w:sz w:val="18"/>
                </w:rPr>
                <w:t>94.4%</w:t>
              </w:r>
            </w:ins>
          </w:p>
        </w:tc>
        <w:tc>
          <w:tcPr>
            <w:tcW w:w="715" w:type="dxa"/>
          </w:tcPr>
          <w:p w:rsidR="00BE1832" w:rsidRPr="006E0899" w:rsidRDefault="00BE1832" w:rsidP="00600B45">
            <w:pPr>
              <w:keepNext/>
              <w:spacing w:before="60" w:after="60"/>
              <w:jc w:val="center"/>
              <w:rPr>
                <w:ins w:id="21960" w:author="anjohnston" w:date="2010-10-14T14:49:00Z"/>
                <w:rFonts w:cs="Arial"/>
                <w:color w:val="000000"/>
                <w:sz w:val="18"/>
              </w:rPr>
            </w:pPr>
            <w:ins w:id="21961" w:author="anjohnston" w:date="2010-10-14T14:49:00Z">
              <w:r w:rsidRPr="006E0899">
                <w:rPr>
                  <w:rFonts w:cs="Arial"/>
                  <w:color w:val="000000"/>
                  <w:sz w:val="18"/>
                </w:rPr>
                <w:t>0.98</w:t>
              </w:r>
            </w:ins>
          </w:p>
        </w:tc>
        <w:tc>
          <w:tcPr>
            <w:tcW w:w="853" w:type="dxa"/>
          </w:tcPr>
          <w:p w:rsidR="00BE1832" w:rsidRPr="006E0899" w:rsidRDefault="00BE1832" w:rsidP="00600B45">
            <w:pPr>
              <w:keepNext/>
              <w:spacing w:before="60" w:after="60"/>
              <w:jc w:val="center"/>
              <w:rPr>
                <w:ins w:id="21962" w:author="anjohnston" w:date="2010-10-14T14:49:00Z"/>
                <w:rFonts w:cs="Arial"/>
                <w:color w:val="000000"/>
                <w:sz w:val="18"/>
              </w:rPr>
            </w:pPr>
            <w:ins w:id="21963" w:author="anjohnston" w:date="2010-10-14T14:49:00Z">
              <w:r w:rsidRPr="006E0899">
                <w:rPr>
                  <w:rFonts w:cs="Arial"/>
                  <w:color w:val="000000"/>
                  <w:sz w:val="18"/>
                </w:rPr>
                <w:t>1.3</w:t>
              </w:r>
            </w:ins>
          </w:p>
        </w:tc>
        <w:tc>
          <w:tcPr>
            <w:tcW w:w="988" w:type="dxa"/>
          </w:tcPr>
          <w:p w:rsidR="00BE1832" w:rsidRPr="006E0899" w:rsidRDefault="00BE1832" w:rsidP="00600B45">
            <w:pPr>
              <w:keepNext/>
              <w:spacing w:before="60" w:after="60"/>
              <w:jc w:val="center"/>
              <w:rPr>
                <w:ins w:id="21964" w:author="anjohnston" w:date="2010-10-14T14:49:00Z"/>
                <w:rFonts w:cs="Arial"/>
                <w:color w:val="000000"/>
                <w:sz w:val="18"/>
              </w:rPr>
            </w:pPr>
            <w:ins w:id="21965" w:author="anjohnston" w:date="2010-10-14T14:49:00Z">
              <w:r w:rsidRPr="006E0899">
                <w:rPr>
                  <w:rFonts w:cs="Arial"/>
                  <w:color w:val="000000"/>
                  <w:sz w:val="18"/>
                </w:rPr>
                <w:t>0.0126</w:t>
              </w:r>
            </w:ins>
          </w:p>
        </w:tc>
        <w:tc>
          <w:tcPr>
            <w:tcW w:w="930" w:type="dxa"/>
          </w:tcPr>
          <w:p w:rsidR="00BE1832" w:rsidRPr="006E0899" w:rsidRDefault="00BE1832" w:rsidP="00600B45">
            <w:pPr>
              <w:keepNext/>
              <w:spacing w:before="60" w:after="60"/>
              <w:jc w:val="center"/>
              <w:rPr>
                <w:ins w:id="21966" w:author="anjohnston" w:date="2010-10-14T14:49:00Z"/>
                <w:rFonts w:cs="Arial"/>
                <w:color w:val="000000"/>
                <w:sz w:val="18"/>
              </w:rPr>
            </w:pPr>
            <w:ins w:id="21967" w:author="anjohnston" w:date="2010-10-14T14:49:00Z">
              <w:r w:rsidRPr="006E0899">
                <w:rPr>
                  <w:rFonts w:cs="Arial"/>
                  <w:color w:val="000000"/>
                  <w:sz w:val="18"/>
                </w:rPr>
                <w:t>110</w:t>
              </w:r>
            </w:ins>
          </w:p>
        </w:tc>
      </w:tr>
      <w:tr w:rsidR="00BE1832" w:rsidRPr="00F6303F" w:rsidTr="004C1DFF">
        <w:trPr>
          <w:trHeight w:val="540"/>
          <w:jc w:val="center"/>
          <w:ins w:id="21968" w:author="anjohnston" w:date="2010-10-14T14:49:00Z"/>
        </w:trPr>
        <w:tc>
          <w:tcPr>
            <w:tcW w:w="2536" w:type="dxa"/>
          </w:tcPr>
          <w:p w:rsidR="00BE1832" w:rsidRPr="006E0899" w:rsidRDefault="00BE1832" w:rsidP="00277FD6">
            <w:pPr>
              <w:keepNext/>
              <w:spacing w:before="60" w:after="60"/>
              <w:rPr>
                <w:ins w:id="21969" w:author="anjohnston" w:date="2010-10-14T14:49:00Z"/>
                <w:rFonts w:cs="Arial"/>
                <w:sz w:val="18"/>
              </w:rPr>
            </w:pPr>
            <w:ins w:id="21970" w:author="anjohnston" w:date="2010-10-14T14:49:00Z">
              <w:r w:rsidRPr="006E0899">
                <w:rPr>
                  <w:rFonts w:cs="Arial"/>
                  <w:sz w:val="18"/>
                </w:rPr>
                <w:t>Freezer: PSC to ECM:</w:t>
              </w:r>
            </w:ins>
            <w:ins w:id="21971" w:author="IKim" w:date="2010-10-27T10:14:00Z">
              <w:r w:rsidR="00277FD6">
                <w:rPr>
                  <w:rFonts w:cs="Arial"/>
                  <w:sz w:val="18"/>
                </w:rPr>
                <w:t xml:space="preserve"> </w:t>
              </w:r>
            </w:ins>
            <w:ins w:id="21972" w:author="anjohnston" w:date="2010-10-14T14:49:00Z">
              <w:del w:id="21973" w:author="IKim" w:date="2010-10-27T10:14:00Z">
                <w:r w:rsidRPr="006E0899" w:rsidDel="00277FD6">
                  <w:rPr>
                    <w:rFonts w:cs="Arial"/>
                    <w:sz w:val="18"/>
                  </w:rPr>
                  <w:br/>
                </w:r>
              </w:del>
              <w:r w:rsidRPr="006E0899">
                <w:rPr>
                  <w:rFonts w:cs="Arial"/>
                  <w:sz w:val="18"/>
                </w:rPr>
                <w:t>16-23 Watt</w:t>
              </w:r>
            </w:ins>
          </w:p>
        </w:tc>
        <w:tc>
          <w:tcPr>
            <w:tcW w:w="960" w:type="dxa"/>
            <w:noWrap/>
          </w:tcPr>
          <w:p w:rsidR="00BE1832" w:rsidRPr="006E0899" w:rsidRDefault="00BE1832" w:rsidP="00600B45">
            <w:pPr>
              <w:keepNext/>
              <w:spacing w:before="60" w:after="60"/>
              <w:jc w:val="center"/>
              <w:rPr>
                <w:ins w:id="21974" w:author="anjohnston" w:date="2010-10-14T14:49:00Z"/>
                <w:rFonts w:cs="Arial"/>
                <w:color w:val="000000"/>
                <w:sz w:val="18"/>
              </w:rPr>
            </w:pPr>
            <w:ins w:id="21975" w:author="anjohnston" w:date="2010-10-14T14:49:00Z">
              <w:r w:rsidRPr="006E0899">
                <w:rPr>
                  <w:rFonts w:cs="Arial"/>
                  <w:color w:val="000000"/>
                  <w:sz w:val="18"/>
                </w:rPr>
                <w:t>48</w:t>
              </w:r>
            </w:ins>
          </w:p>
        </w:tc>
        <w:tc>
          <w:tcPr>
            <w:tcW w:w="800" w:type="dxa"/>
            <w:noWrap/>
          </w:tcPr>
          <w:p w:rsidR="00BE1832" w:rsidRPr="006E0899" w:rsidRDefault="00BE1832" w:rsidP="00600B45">
            <w:pPr>
              <w:keepNext/>
              <w:spacing w:before="60" w:after="60"/>
              <w:jc w:val="center"/>
              <w:rPr>
                <w:ins w:id="21976" w:author="anjohnston" w:date="2010-10-14T14:49:00Z"/>
                <w:rFonts w:cs="Arial"/>
                <w:color w:val="000000"/>
                <w:sz w:val="18"/>
              </w:rPr>
            </w:pPr>
            <w:ins w:id="21977" w:author="anjohnston" w:date="2010-10-14T14:49:00Z">
              <w:r w:rsidRPr="006E0899">
                <w:rPr>
                  <w:rFonts w:cs="Arial"/>
                  <w:color w:val="000000"/>
                  <w:sz w:val="18"/>
                </w:rPr>
                <w:t>30</w:t>
              </w:r>
            </w:ins>
          </w:p>
        </w:tc>
        <w:tc>
          <w:tcPr>
            <w:tcW w:w="740" w:type="dxa"/>
            <w:noWrap/>
          </w:tcPr>
          <w:p w:rsidR="00BE1832" w:rsidRPr="006E0899" w:rsidRDefault="00BE1832" w:rsidP="00600B45">
            <w:pPr>
              <w:keepNext/>
              <w:spacing w:before="60" w:after="60"/>
              <w:jc w:val="center"/>
              <w:rPr>
                <w:ins w:id="21978" w:author="anjohnston" w:date="2010-10-14T14:49:00Z"/>
                <w:rFonts w:cs="Arial"/>
                <w:color w:val="000000"/>
                <w:sz w:val="18"/>
              </w:rPr>
            </w:pPr>
            <w:ins w:id="21979" w:author="anjohnston" w:date="2010-10-14T14:49:00Z">
              <w:r w:rsidRPr="006E0899">
                <w:rPr>
                  <w:rFonts w:cs="Arial"/>
                  <w:color w:val="000000"/>
                  <w:sz w:val="18"/>
                </w:rPr>
                <w:t>0.9</w:t>
              </w:r>
            </w:ins>
          </w:p>
        </w:tc>
        <w:tc>
          <w:tcPr>
            <w:tcW w:w="838" w:type="dxa"/>
          </w:tcPr>
          <w:p w:rsidR="00BE1832" w:rsidRPr="006E0899" w:rsidRDefault="00BE1832" w:rsidP="00600B45">
            <w:pPr>
              <w:keepNext/>
              <w:spacing w:before="60" w:after="60"/>
              <w:jc w:val="center"/>
              <w:rPr>
                <w:ins w:id="21980" w:author="anjohnston" w:date="2010-10-14T14:49:00Z"/>
                <w:rFonts w:cs="Arial"/>
                <w:color w:val="000000"/>
                <w:sz w:val="18"/>
              </w:rPr>
            </w:pPr>
            <w:ins w:id="21981" w:author="anjohnston" w:date="2010-10-14T14:49:00Z">
              <w:r w:rsidRPr="006E0899">
                <w:rPr>
                  <w:rFonts w:cs="Arial"/>
                  <w:color w:val="000000"/>
                  <w:sz w:val="18"/>
                </w:rPr>
                <w:t>94.4%</w:t>
              </w:r>
            </w:ins>
          </w:p>
        </w:tc>
        <w:tc>
          <w:tcPr>
            <w:tcW w:w="715" w:type="dxa"/>
          </w:tcPr>
          <w:p w:rsidR="00BE1832" w:rsidRPr="006E0899" w:rsidRDefault="00BE1832" w:rsidP="00600B45">
            <w:pPr>
              <w:keepNext/>
              <w:spacing w:before="60" w:after="60"/>
              <w:jc w:val="center"/>
              <w:rPr>
                <w:ins w:id="21982" w:author="anjohnston" w:date="2010-10-14T14:49:00Z"/>
                <w:rFonts w:cs="Arial"/>
                <w:color w:val="000000"/>
                <w:sz w:val="18"/>
              </w:rPr>
            </w:pPr>
            <w:ins w:id="21983" w:author="anjohnston" w:date="2010-10-14T14:49:00Z">
              <w:r w:rsidRPr="006E0899">
                <w:rPr>
                  <w:rFonts w:cs="Arial"/>
                  <w:color w:val="000000"/>
                  <w:sz w:val="18"/>
                </w:rPr>
                <w:t>0.98</w:t>
              </w:r>
            </w:ins>
          </w:p>
        </w:tc>
        <w:tc>
          <w:tcPr>
            <w:tcW w:w="853" w:type="dxa"/>
          </w:tcPr>
          <w:p w:rsidR="00BE1832" w:rsidRPr="006E0899" w:rsidRDefault="00BE1832" w:rsidP="00600B45">
            <w:pPr>
              <w:keepNext/>
              <w:spacing w:before="60" w:after="60"/>
              <w:jc w:val="center"/>
              <w:rPr>
                <w:ins w:id="21984" w:author="anjohnston" w:date="2010-10-14T14:49:00Z"/>
                <w:rFonts w:cs="Arial"/>
                <w:color w:val="000000"/>
                <w:sz w:val="18"/>
              </w:rPr>
            </w:pPr>
            <w:ins w:id="21985" w:author="anjohnston" w:date="2010-10-14T14:49:00Z">
              <w:r w:rsidRPr="006E0899">
                <w:rPr>
                  <w:rFonts w:cs="Arial"/>
                  <w:color w:val="000000"/>
                  <w:sz w:val="18"/>
                </w:rPr>
                <w:t>1.3</w:t>
              </w:r>
            </w:ins>
          </w:p>
        </w:tc>
        <w:tc>
          <w:tcPr>
            <w:tcW w:w="988" w:type="dxa"/>
          </w:tcPr>
          <w:p w:rsidR="00BE1832" w:rsidRPr="006E0899" w:rsidRDefault="00BE1832" w:rsidP="00600B45">
            <w:pPr>
              <w:keepNext/>
              <w:spacing w:before="60" w:after="60"/>
              <w:jc w:val="center"/>
              <w:rPr>
                <w:ins w:id="21986" w:author="anjohnston" w:date="2010-10-14T14:49:00Z"/>
                <w:rFonts w:cs="Arial"/>
                <w:color w:val="000000"/>
                <w:sz w:val="18"/>
              </w:rPr>
            </w:pPr>
            <w:ins w:id="21987" w:author="anjohnston" w:date="2010-10-14T14:49:00Z">
              <w:r w:rsidRPr="006E0899">
                <w:rPr>
                  <w:rFonts w:cs="Arial"/>
                  <w:color w:val="000000"/>
                  <w:sz w:val="18"/>
                </w:rPr>
                <w:t>0.0273</w:t>
              </w:r>
            </w:ins>
          </w:p>
        </w:tc>
        <w:tc>
          <w:tcPr>
            <w:tcW w:w="930" w:type="dxa"/>
          </w:tcPr>
          <w:p w:rsidR="00BE1832" w:rsidRPr="006E0899" w:rsidRDefault="00BE1832" w:rsidP="00600B45">
            <w:pPr>
              <w:keepNext/>
              <w:spacing w:before="60" w:after="60"/>
              <w:jc w:val="center"/>
              <w:rPr>
                <w:ins w:id="21988" w:author="anjohnston" w:date="2010-10-14T14:49:00Z"/>
                <w:rFonts w:cs="Arial"/>
                <w:color w:val="000000"/>
                <w:sz w:val="18"/>
              </w:rPr>
            </w:pPr>
            <w:ins w:id="21989" w:author="anjohnston" w:date="2010-10-14T14:49:00Z">
              <w:r w:rsidRPr="006E0899">
                <w:rPr>
                  <w:rFonts w:cs="Arial"/>
                  <w:color w:val="000000"/>
                  <w:sz w:val="18"/>
                </w:rPr>
                <w:t>239</w:t>
              </w:r>
            </w:ins>
          </w:p>
        </w:tc>
      </w:tr>
      <w:tr w:rsidR="00BE1832" w:rsidRPr="00F6303F" w:rsidTr="004C1DFF">
        <w:trPr>
          <w:trHeight w:val="540"/>
          <w:jc w:val="center"/>
          <w:ins w:id="21990" w:author="anjohnston" w:date="2010-10-14T14:49:00Z"/>
        </w:trPr>
        <w:tc>
          <w:tcPr>
            <w:tcW w:w="2536" w:type="dxa"/>
          </w:tcPr>
          <w:p w:rsidR="00BE1832" w:rsidRPr="006E0899" w:rsidRDefault="00BE1832" w:rsidP="00277FD6">
            <w:pPr>
              <w:spacing w:before="60" w:after="60"/>
              <w:rPr>
                <w:ins w:id="21991" w:author="anjohnston" w:date="2010-10-14T14:49:00Z"/>
                <w:rFonts w:cs="Arial"/>
                <w:sz w:val="18"/>
              </w:rPr>
            </w:pPr>
            <w:ins w:id="21992" w:author="anjohnston" w:date="2010-10-14T14:49:00Z">
              <w:r w:rsidRPr="006E0899">
                <w:rPr>
                  <w:rFonts w:cs="Arial"/>
                  <w:sz w:val="18"/>
                </w:rPr>
                <w:t>Freezer: PSC to ECM:</w:t>
              </w:r>
              <w:del w:id="21993" w:author="IKim" w:date="2010-10-27T10:14:00Z">
                <w:r w:rsidRPr="006E0899" w:rsidDel="00277FD6">
                  <w:rPr>
                    <w:rFonts w:cs="Arial"/>
                    <w:sz w:val="18"/>
                  </w:rPr>
                  <w:br/>
                </w:r>
              </w:del>
            </w:ins>
            <w:ins w:id="21994" w:author="IKim" w:date="2010-10-27T10:14:00Z">
              <w:r w:rsidR="00277FD6">
                <w:rPr>
                  <w:rFonts w:cs="Arial"/>
                  <w:sz w:val="18"/>
                </w:rPr>
                <w:t xml:space="preserve"> </w:t>
              </w:r>
            </w:ins>
            <w:ins w:id="21995" w:author="anjohnston" w:date="2010-10-14T14:49:00Z">
              <w:r w:rsidRPr="006E0899">
                <w:rPr>
                  <w:rFonts w:cs="Arial"/>
                  <w:sz w:val="18"/>
                </w:rPr>
                <w:t>1/20 HP (37 Watt)</w:t>
              </w:r>
            </w:ins>
          </w:p>
        </w:tc>
        <w:tc>
          <w:tcPr>
            <w:tcW w:w="960" w:type="dxa"/>
            <w:noWrap/>
          </w:tcPr>
          <w:p w:rsidR="00BE1832" w:rsidRPr="006E0899" w:rsidRDefault="00BE1832" w:rsidP="00600B45">
            <w:pPr>
              <w:spacing w:before="60" w:after="60"/>
              <w:jc w:val="center"/>
              <w:rPr>
                <w:ins w:id="21996" w:author="anjohnston" w:date="2010-10-14T14:49:00Z"/>
                <w:rFonts w:cs="Arial"/>
                <w:color w:val="000000"/>
                <w:sz w:val="18"/>
              </w:rPr>
            </w:pPr>
            <w:ins w:id="21997" w:author="anjohnston" w:date="2010-10-14T14:49:00Z">
              <w:r w:rsidRPr="006E0899">
                <w:rPr>
                  <w:rFonts w:cs="Arial"/>
                  <w:color w:val="000000"/>
                  <w:sz w:val="18"/>
                </w:rPr>
                <w:t>90</w:t>
              </w:r>
            </w:ins>
          </w:p>
        </w:tc>
        <w:tc>
          <w:tcPr>
            <w:tcW w:w="800" w:type="dxa"/>
            <w:noWrap/>
          </w:tcPr>
          <w:p w:rsidR="00BE1832" w:rsidRPr="006E0899" w:rsidRDefault="00BE1832" w:rsidP="00600B45">
            <w:pPr>
              <w:spacing w:before="60" w:after="60"/>
              <w:jc w:val="center"/>
              <w:rPr>
                <w:ins w:id="21998" w:author="anjohnston" w:date="2010-10-14T14:49:00Z"/>
                <w:rFonts w:cs="Arial"/>
                <w:color w:val="000000"/>
                <w:sz w:val="18"/>
              </w:rPr>
            </w:pPr>
            <w:ins w:id="21999" w:author="anjohnston" w:date="2010-10-14T14:49:00Z">
              <w:r w:rsidRPr="006E0899">
                <w:rPr>
                  <w:rFonts w:cs="Arial"/>
                  <w:color w:val="000000"/>
                  <w:sz w:val="18"/>
                </w:rPr>
                <w:t>56</w:t>
              </w:r>
            </w:ins>
          </w:p>
        </w:tc>
        <w:tc>
          <w:tcPr>
            <w:tcW w:w="740" w:type="dxa"/>
            <w:noWrap/>
          </w:tcPr>
          <w:p w:rsidR="00BE1832" w:rsidRPr="006E0899" w:rsidRDefault="00BE1832" w:rsidP="00600B45">
            <w:pPr>
              <w:spacing w:before="60" w:after="60"/>
              <w:jc w:val="center"/>
              <w:rPr>
                <w:ins w:id="22000" w:author="anjohnston" w:date="2010-10-14T14:49:00Z"/>
                <w:rFonts w:cs="Arial"/>
                <w:color w:val="000000"/>
                <w:sz w:val="18"/>
              </w:rPr>
            </w:pPr>
            <w:ins w:id="22001" w:author="anjohnston" w:date="2010-10-14T14:49:00Z">
              <w:r w:rsidRPr="006E0899">
                <w:rPr>
                  <w:rFonts w:cs="Arial"/>
                  <w:color w:val="000000"/>
                  <w:sz w:val="18"/>
                </w:rPr>
                <w:t>0.9</w:t>
              </w:r>
            </w:ins>
          </w:p>
        </w:tc>
        <w:tc>
          <w:tcPr>
            <w:tcW w:w="838" w:type="dxa"/>
          </w:tcPr>
          <w:p w:rsidR="00BE1832" w:rsidRPr="006E0899" w:rsidRDefault="00BE1832" w:rsidP="00600B45">
            <w:pPr>
              <w:spacing w:before="60" w:after="60"/>
              <w:jc w:val="center"/>
              <w:rPr>
                <w:ins w:id="22002" w:author="anjohnston" w:date="2010-10-14T14:49:00Z"/>
                <w:rFonts w:cs="Arial"/>
                <w:color w:val="000000"/>
                <w:sz w:val="18"/>
              </w:rPr>
            </w:pPr>
            <w:ins w:id="22003" w:author="anjohnston" w:date="2010-10-14T14:49:00Z">
              <w:r w:rsidRPr="006E0899">
                <w:rPr>
                  <w:rFonts w:cs="Arial"/>
                  <w:color w:val="000000"/>
                  <w:sz w:val="18"/>
                </w:rPr>
                <w:t>94.4%</w:t>
              </w:r>
            </w:ins>
          </w:p>
        </w:tc>
        <w:tc>
          <w:tcPr>
            <w:tcW w:w="715" w:type="dxa"/>
          </w:tcPr>
          <w:p w:rsidR="00BE1832" w:rsidRPr="006E0899" w:rsidRDefault="00BE1832" w:rsidP="00600B45">
            <w:pPr>
              <w:spacing w:before="60" w:after="60"/>
              <w:jc w:val="center"/>
              <w:rPr>
                <w:ins w:id="22004" w:author="anjohnston" w:date="2010-10-14T14:49:00Z"/>
                <w:rFonts w:cs="Arial"/>
                <w:color w:val="000000"/>
                <w:sz w:val="18"/>
              </w:rPr>
            </w:pPr>
            <w:ins w:id="22005" w:author="anjohnston" w:date="2010-10-14T14:49:00Z">
              <w:r w:rsidRPr="006E0899">
                <w:rPr>
                  <w:rFonts w:cs="Arial"/>
                  <w:color w:val="000000"/>
                  <w:sz w:val="18"/>
                </w:rPr>
                <w:t>0.98</w:t>
              </w:r>
            </w:ins>
          </w:p>
        </w:tc>
        <w:tc>
          <w:tcPr>
            <w:tcW w:w="853" w:type="dxa"/>
          </w:tcPr>
          <w:p w:rsidR="00BE1832" w:rsidRPr="006E0899" w:rsidRDefault="00BE1832" w:rsidP="00600B45">
            <w:pPr>
              <w:spacing w:before="60" w:after="60"/>
              <w:jc w:val="center"/>
              <w:rPr>
                <w:ins w:id="22006" w:author="anjohnston" w:date="2010-10-14T14:49:00Z"/>
                <w:rFonts w:cs="Arial"/>
                <w:color w:val="000000"/>
                <w:sz w:val="18"/>
              </w:rPr>
            </w:pPr>
            <w:ins w:id="22007" w:author="anjohnston" w:date="2010-10-14T14:49:00Z">
              <w:r w:rsidRPr="006E0899">
                <w:rPr>
                  <w:rFonts w:cs="Arial"/>
                  <w:color w:val="000000"/>
                  <w:sz w:val="18"/>
                </w:rPr>
                <w:t>1.3</w:t>
              </w:r>
            </w:ins>
          </w:p>
        </w:tc>
        <w:tc>
          <w:tcPr>
            <w:tcW w:w="988" w:type="dxa"/>
          </w:tcPr>
          <w:p w:rsidR="00BE1832" w:rsidRPr="006E0899" w:rsidRDefault="00BE1832" w:rsidP="00600B45">
            <w:pPr>
              <w:spacing w:before="60" w:after="60"/>
              <w:jc w:val="center"/>
              <w:rPr>
                <w:ins w:id="22008" w:author="anjohnston" w:date="2010-10-14T14:49:00Z"/>
                <w:rFonts w:cs="Arial"/>
                <w:color w:val="000000"/>
                <w:sz w:val="18"/>
              </w:rPr>
            </w:pPr>
            <w:ins w:id="22009" w:author="anjohnston" w:date="2010-10-14T14:49:00Z">
              <w:r w:rsidRPr="006E0899">
                <w:rPr>
                  <w:rFonts w:cs="Arial"/>
                  <w:color w:val="000000"/>
                  <w:sz w:val="18"/>
                </w:rPr>
                <w:t>0.0518</w:t>
              </w:r>
            </w:ins>
          </w:p>
        </w:tc>
        <w:tc>
          <w:tcPr>
            <w:tcW w:w="930" w:type="dxa"/>
          </w:tcPr>
          <w:p w:rsidR="00BE1832" w:rsidRPr="006E0899" w:rsidRDefault="00BE1832" w:rsidP="00600B45">
            <w:pPr>
              <w:spacing w:before="60" w:after="60"/>
              <w:jc w:val="center"/>
              <w:rPr>
                <w:ins w:id="22010" w:author="anjohnston" w:date="2010-10-14T14:49:00Z"/>
                <w:rFonts w:cs="Arial"/>
                <w:color w:val="000000"/>
                <w:sz w:val="18"/>
              </w:rPr>
            </w:pPr>
            <w:ins w:id="22011" w:author="anjohnston" w:date="2010-10-14T14:49:00Z">
              <w:r w:rsidRPr="006E0899">
                <w:rPr>
                  <w:rFonts w:cs="Arial"/>
                  <w:color w:val="000000"/>
                  <w:sz w:val="18"/>
                </w:rPr>
                <w:t>454</w:t>
              </w:r>
            </w:ins>
          </w:p>
        </w:tc>
      </w:tr>
    </w:tbl>
    <w:p w:rsidR="00BE1832" w:rsidRDefault="00BE1832" w:rsidP="00BE1832">
      <w:pPr>
        <w:rPr>
          <w:ins w:id="22012" w:author="anjohnston" w:date="2010-10-14T14:49:00Z"/>
        </w:rPr>
      </w:pPr>
    </w:p>
    <w:p w:rsidR="00717EE4" w:rsidRDefault="00717EE4" w:rsidP="00717EE4">
      <w:pPr>
        <w:pStyle w:val="Caption"/>
      </w:pPr>
      <w:bookmarkStart w:id="22013" w:name="_Toc276631716"/>
      <w:r>
        <w:t xml:space="preserve">Table </w:t>
      </w:r>
      <w:ins w:id="22014" w:author="IKim" w:date="2010-10-27T11:30:00Z">
        <w:r w:rsidR="005B4AFB">
          <w:fldChar w:fldCharType="begin"/>
        </w:r>
        <w:r w:rsidR="003A40FA">
          <w:instrText xml:space="preserve"> STYLEREF 1 \s </w:instrText>
        </w:r>
      </w:ins>
      <w:r w:rsidR="005B4AFB">
        <w:fldChar w:fldCharType="separate"/>
      </w:r>
      <w:r w:rsidR="00BA6B8F">
        <w:rPr>
          <w:noProof/>
        </w:rPr>
        <w:t>3</w:t>
      </w:r>
      <w:ins w:id="2201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016" w:author="IKim" w:date="2010-11-04T10:53:00Z">
        <w:r w:rsidR="00BA6B8F">
          <w:rPr>
            <w:noProof/>
          </w:rPr>
          <w:t>38</w:t>
        </w:r>
      </w:ins>
      <w:ins w:id="22017" w:author="IKim" w:date="2010-10-27T11:30:00Z">
        <w:r w:rsidR="005B4AFB">
          <w:fldChar w:fldCharType="end"/>
        </w:r>
      </w:ins>
      <w:del w:id="2201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40</w:delText>
        </w:r>
        <w:r w:rsidR="005B4AFB" w:rsidDel="00F47DC4">
          <w:fldChar w:fldCharType="end"/>
        </w:r>
      </w:del>
      <w:del w:id="2201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36</w:delText>
        </w:r>
        <w:r w:rsidR="005B4AFB" w:rsidDel="009D314F">
          <w:fldChar w:fldCharType="end"/>
        </w:r>
      </w:del>
      <w:del w:id="22020"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37</w:delText>
        </w:r>
        <w:r w:rsidR="005B4AFB" w:rsidDel="00070716">
          <w:fldChar w:fldCharType="end"/>
        </w:r>
      </w:del>
      <w:r>
        <w:t xml:space="preserve">: </w:t>
      </w:r>
      <w:r w:rsidRPr="002E6D7D">
        <w:t>Shaded Pole to ECM Deemed Savings</w:t>
      </w:r>
      <w:bookmarkEnd w:id="2201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005"/>
        <w:gridCol w:w="800"/>
        <w:gridCol w:w="740"/>
        <w:gridCol w:w="810"/>
        <w:gridCol w:w="657"/>
        <w:gridCol w:w="797"/>
        <w:gridCol w:w="962"/>
        <w:gridCol w:w="887"/>
      </w:tblGrid>
      <w:tr w:rsidR="00BE1832" w:rsidRPr="006E0899" w:rsidTr="004C1DFF">
        <w:trPr>
          <w:trHeight w:val="980"/>
          <w:jc w:val="center"/>
          <w:ins w:id="22021" w:author="anjohnston" w:date="2010-10-14T14:49:00Z"/>
        </w:trPr>
        <w:tc>
          <w:tcPr>
            <w:tcW w:w="2529" w:type="dxa"/>
            <w:shd w:val="clear" w:color="auto" w:fill="BFBFBF"/>
          </w:tcPr>
          <w:p w:rsidR="00BE1832" w:rsidRPr="004C1DFF" w:rsidRDefault="00BE1832" w:rsidP="00600B45">
            <w:pPr>
              <w:pStyle w:val="TableCell"/>
              <w:spacing w:before="60" w:after="60"/>
              <w:rPr>
                <w:ins w:id="22022" w:author="anjohnston" w:date="2010-10-14T14:49:00Z"/>
                <w:b/>
              </w:rPr>
            </w:pPr>
            <w:ins w:id="22023" w:author="anjohnston" w:date="2010-10-14T14:49:00Z">
              <w:r w:rsidRPr="004C1DFF">
                <w:rPr>
                  <w:b/>
                </w:rPr>
                <w:t>Measure</w:t>
              </w:r>
            </w:ins>
          </w:p>
        </w:tc>
        <w:tc>
          <w:tcPr>
            <w:tcW w:w="1005" w:type="dxa"/>
            <w:shd w:val="clear" w:color="auto" w:fill="BFBFBF"/>
          </w:tcPr>
          <w:p w:rsidR="00BE1832" w:rsidRPr="004C1DFF" w:rsidRDefault="00BE1832" w:rsidP="00600B45">
            <w:pPr>
              <w:pStyle w:val="TableCell"/>
              <w:spacing w:before="60" w:after="60"/>
              <w:rPr>
                <w:ins w:id="22024" w:author="anjohnston" w:date="2010-10-14T14:49:00Z"/>
                <w:b/>
                <w:color w:val="000000"/>
              </w:rPr>
            </w:pPr>
            <w:ins w:id="22025" w:author="anjohnston" w:date="2010-10-14T14:49:00Z">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(Shaded Pole)</w:t>
              </w:r>
            </w:ins>
          </w:p>
        </w:tc>
        <w:tc>
          <w:tcPr>
            <w:tcW w:w="800" w:type="dxa"/>
            <w:shd w:val="clear" w:color="auto" w:fill="BFBFBF"/>
          </w:tcPr>
          <w:p w:rsidR="00BE1832" w:rsidRPr="004C1DFF" w:rsidRDefault="00BE1832" w:rsidP="00600B45">
            <w:pPr>
              <w:pStyle w:val="TableCell"/>
              <w:spacing w:before="60" w:after="60"/>
              <w:rPr>
                <w:ins w:id="22026" w:author="anjohnston" w:date="2010-10-14T14:49:00Z"/>
                <w:b/>
                <w:color w:val="000000"/>
              </w:rPr>
            </w:pPr>
            <w:ins w:id="22027" w:author="anjohnston" w:date="2010-10-14T14:49:00Z">
              <w:r w:rsidRPr="004C1DFF">
                <w:rPr>
                  <w:b/>
                  <w:color w:val="000000"/>
                </w:rPr>
                <w:t>W</w:t>
              </w:r>
              <w:r w:rsidRPr="004C1DFF">
                <w:rPr>
                  <w:b/>
                  <w:color w:val="000000"/>
                  <w:vertAlign w:val="subscript"/>
                </w:rPr>
                <w:t>ee</w:t>
              </w:r>
              <w:r w:rsidRPr="004C1DFF">
                <w:rPr>
                  <w:b/>
                  <w:color w:val="000000"/>
                </w:rPr>
                <w:br/>
                <w:t>(ECM)</w:t>
              </w:r>
            </w:ins>
          </w:p>
        </w:tc>
        <w:tc>
          <w:tcPr>
            <w:tcW w:w="740" w:type="dxa"/>
            <w:shd w:val="clear" w:color="auto" w:fill="BFBFBF"/>
          </w:tcPr>
          <w:p w:rsidR="00BE1832" w:rsidRPr="004C1DFF" w:rsidRDefault="00BE1832" w:rsidP="00600B45">
            <w:pPr>
              <w:pStyle w:val="TableCell"/>
              <w:spacing w:before="60" w:after="60"/>
              <w:rPr>
                <w:ins w:id="22028" w:author="anjohnston" w:date="2010-10-14T14:49:00Z"/>
                <w:b/>
                <w:color w:val="000000"/>
              </w:rPr>
            </w:pPr>
            <w:ins w:id="22029" w:author="anjohnston" w:date="2010-10-14T14:49:00Z">
              <w:r w:rsidRPr="004C1DFF">
                <w:rPr>
                  <w:b/>
                  <w:color w:val="000000"/>
                </w:rPr>
                <w:t>LF</w:t>
              </w:r>
            </w:ins>
          </w:p>
        </w:tc>
        <w:tc>
          <w:tcPr>
            <w:tcW w:w="834" w:type="dxa"/>
            <w:shd w:val="clear" w:color="auto" w:fill="BFBFBF"/>
          </w:tcPr>
          <w:p w:rsidR="00BE1832" w:rsidRPr="004C1DFF" w:rsidRDefault="00BE1832" w:rsidP="00600B45">
            <w:pPr>
              <w:pStyle w:val="TableCell"/>
              <w:spacing w:before="60" w:after="60"/>
              <w:rPr>
                <w:ins w:id="22030" w:author="anjohnston" w:date="2010-10-14T14:49:00Z"/>
                <w:b/>
                <w:color w:val="000000"/>
              </w:rPr>
            </w:pPr>
            <w:ins w:id="22031" w:author="anjohnston" w:date="2010-10-14T14:49:00Z">
              <w:r w:rsidRPr="004C1DFF">
                <w:rPr>
                  <w:b/>
                  <w:color w:val="000000"/>
                </w:rPr>
                <w:t>DC</w:t>
              </w:r>
              <w:r w:rsidRPr="004C1DFF">
                <w:rPr>
                  <w:b/>
                  <w:color w:val="000000"/>
                  <w:vertAlign w:val="subscript"/>
                </w:rPr>
                <w:t>Evap</w:t>
              </w:r>
            </w:ins>
          </w:p>
        </w:tc>
        <w:tc>
          <w:tcPr>
            <w:tcW w:w="704" w:type="dxa"/>
            <w:shd w:val="clear" w:color="auto" w:fill="BFBFBF"/>
          </w:tcPr>
          <w:p w:rsidR="00BE1832" w:rsidRPr="004C1DFF" w:rsidRDefault="00BE1832" w:rsidP="00600B45">
            <w:pPr>
              <w:pStyle w:val="TableCell"/>
              <w:spacing w:before="60" w:after="60"/>
              <w:rPr>
                <w:ins w:id="22032" w:author="anjohnston" w:date="2010-10-14T14:49:00Z"/>
                <w:b/>
                <w:color w:val="000000"/>
              </w:rPr>
            </w:pPr>
            <w:ins w:id="22033" w:author="anjohnston" w:date="2010-10-14T14:49:00Z">
              <w:r w:rsidRPr="004C1DFF">
                <w:rPr>
                  <w:b/>
                  <w:color w:val="000000"/>
                </w:rPr>
                <w:t>DG</w:t>
              </w:r>
            </w:ins>
          </w:p>
        </w:tc>
        <w:tc>
          <w:tcPr>
            <w:tcW w:w="849" w:type="dxa"/>
            <w:shd w:val="clear" w:color="auto" w:fill="BFBFBF"/>
          </w:tcPr>
          <w:p w:rsidR="00BE1832" w:rsidRPr="004C1DFF" w:rsidRDefault="00BE1832" w:rsidP="00600B45">
            <w:pPr>
              <w:pStyle w:val="TableCell"/>
              <w:spacing w:before="60" w:after="60"/>
              <w:rPr>
                <w:ins w:id="22034" w:author="anjohnston" w:date="2010-10-14T14:49:00Z"/>
                <w:b/>
                <w:color w:val="000000"/>
              </w:rPr>
            </w:pPr>
            <w:ins w:id="22035" w:author="anjohnston" w:date="2010-10-14T14:49:00Z">
              <w:r w:rsidRPr="004C1DFF">
                <w:rPr>
                  <w:b/>
                  <w:color w:val="000000"/>
                </w:rPr>
                <w:t>COP per case Temp</w:t>
              </w:r>
            </w:ins>
          </w:p>
        </w:tc>
        <w:tc>
          <w:tcPr>
            <w:tcW w:w="980" w:type="dxa"/>
            <w:shd w:val="clear" w:color="auto" w:fill="BFBFBF"/>
          </w:tcPr>
          <w:p w:rsidR="00BE1832" w:rsidRPr="004C1DFF" w:rsidRDefault="00BE1832" w:rsidP="00600B45">
            <w:pPr>
              <w:pStyle w:val="TableCell"/>
              <w:spacing w:before="60" w:after="60"/>
              <w:rPr>
                <w:ins w:id="22036" w:author="anjohnston" w:date="2010-10-14T14:49:00Z"/>
                <w:b/>
                <w:color w:val="000000"/>
              </w:rPr>
            </w:pPr>
            <w:ins w:id="22037" w:author="anjohnston" w:date="2010-10-14T14:49:00Z">
              <w:r w:rsidRPr="004C1DFF">
                <w:rPr>
                  <w:b/>
                  <w:color w:val="000000"/>
                </w:rPr>
                <w:t>Demand Impact (kW)</w:t>
              </w:r>
            </w:ins>
          </w:p>
        </w:tc>
        <w:tc>
          <w:tcPr>
            <w:tcW w:w="919" w:type="dxa"/>
            <w:shd w:val="clear" w:color="auto" w:fill="BFBFBF"/>
          </w:tcPr>
          <w:p w:rsidR="00BE1832" w:rsidRPr="004C1DFF" w:rsidRDefault="00BE1832" w:rsidP="00600B45">
            <w:pPr>
              <w:pStyle w:val="TableCell"/>
              <w:spacing w:before="60" w:after="60"/>
              <w:rPr>
                <w:ins w:id="22038" w:author="anjohnston" w:date="2010-10-14T14:49:00Z"/>
                <w:b/>
                <w:color w:val="000000"/>
              </w:rPr>
            </w:pPr>
            <w:ins w:id="22039" w:author="anjohnston" w:date="2010-10-14T14:49:00Z">
              <w:r w:rsidRPr="004C1DFF">
                <w:rPr>
                  <w:b/>
                  <w:color w:val="000000"/>
                </w:rPr>
                <w:t>Energy Impact (kWh)</w:t>
              </w:r>
            </w:ins>
          </w:p>
        </w:tc>
      </w:tr>
      <w:tr w:rsidR="00BE1832" w:rsidRPr="006E0899" w:rsidTr="004C1DFF">
        <w:trPr>
          <w:trHeight w:val="540"/>
          <w:jc w:val="center"/>
          <w:ins w:id="22040" w:author="anjohnston" w:date="2010-10-14T14:49:00Z"/>
        </w:trPr>
        <w:tc>
          <w:tcPr>
            <w:tcW w:w="2529" w:type="dxa"/>
          </w:tcPr>
          <w:p w:rsidR="00BE1832" w:rsidRPr="006E0899" w:rsidRDefault="00BE1832" w:rsidP="00600B45">
            <w:pPr>
              <w:pStyle w:val="TableCell"/>
              <w:spacing w:before="60" w:after="60"/>
              <w:rPr>
                <w:ins w:id="22041" w:author="anjohnston" w:date="2010-10-14T14:49:00Z"/>
              </w:rPr>
            </w:pPr>
            <w:ins w:id="22042" w:author="anjohnston" w:date="2010-10-14T14:49:00Z">
              <w:r w:rsidRPr="006E0899">
                <w:t>Cooler: Shaded Pole to ECM:</w:t>
              </w:r>
              <w:r w:rsidRPr="006E0899">
                <w:br/>
                <w:t>1-14 Watt</w:t>
              </w:r>
            </w:ins>
          </w:p>
        </w:tc>
        <w:tc>
          <w:tcPr>
            <w:tcW w:w="1005" w:type="dxa"/>
            <w:noWrap/>
          </w:tcPr>
          <w:p w:rsidR="00BE1832" w:rsidRPr="006E0899" w:rsidRDefault="00BE1832" w:rsidP="00600B45">
            <w:pPr>
              <w:pStyle w:val="TableCell"/>
              <w:spacing w:before="60" w:after="60"/>
              <w:rPr>
                <w:ins w:id="22043" w:author="anjohnston" w:date="2010-10-14T14:49:00Z"/>
                <w:color w:val="000000"/>
              </w:rPr>
            </w:pPr>
            <w:ins w:id="22044" w:author="anjohnston" w:date="2010-10-14T14:49:00Z">
              <w:r w:rsidRPr="006E0899">
                <w:rPr>
                  <w:color w:val="000000"/>
                </w:rPr>
                <w:t>50</w:t>
              </w:r>
            </w:ins>
          </w:p>
        </w:tc>
        <w:tc>
          <w:tcPr>
            <w:tcW w:w="800" w:type="dxa"/>
            <w:noWrap/>
          </w:tcPr>
          <w:p w:rsidR="00BE1832" w:rsidRPr="006E0899" w:rsidRDefault="00BE1832" w:rsidP="00600B45">
            <w:pPr>
              <w:pStyle w:val="TableCell"/>
              <w:spacing w:before="60" w:after="60"/>
              <w:rPr>
                <w:ins w:id="22045" w:author="anjohnston" w:date="2010-10-14T14:49:00Z"/>
                <w:color w:val="000000"/>
              </w:rPr>
            </w:pPr>
            <w:ins w:id="22046" w:author="anjohnston" w:date="2010-10-14T14:49:00Z">
              <w:r w:rsidRPr="006E0899">
                <w:rPr>
                  <w:color w:val="000000"/>
                </w:rPr>
                <w:t>14</w:t>
              </w:r>
            </w:ins>
          </w:p>
        </w:tc>
        <w:tc>
          <w:tcPr>
            <w:tcW w:w="740" w:type="dxa"/>
            <w:noWrap/>
          </w:tcPr>
          <w:p w:rsidR="00BE1832" w:rsidRPr="006E0899" w:rsidRDefault="00BE1832" w:rsidP="00600B45">
            <w:pPr>
              <w:pStyle w:val="TableCell"/>
              <w:spacing w:before="60" w:after="60"/>
              <w:rPr>
                <w:ins w:id="22047" w:author="anjohnston" w:date="2010-10-14T14:49:00Z"/>
                <w:color w:val="000000"/>
              </w:rPr>
            </w:pPr>
            <w:ins w:id="22048" w:author="anjohnston" w:date="2010-10-14T14:49:00Z">
              <w:r w:rsidRPr="006E0899">
                <w:rPr>
                  <w:color w:val="000000"/>
                </w:rPr>
                <w:t>0.9</w:t>
              </w:r>
            </w:ins>
          </w:p>
        </w:tc>
        <w:tc>
          <w:tcPr>
            <w:tcW w:w="834" w:type="dxa"/>
          </w:tcPr>
          <w:p w:rsidR="00BE1832" w:rsidRPr="006E0899" w:rsidRDefault="00BE1832" w:rsidP="00600B45">
            <w:pPr>
              <w:pStyle w:val="TableCell"/>
              <w:spacing w:before="60" w:after="60"/>
              <w:rPr>
                <w:ins w:id="22049" w:author="anjohnston" w:date="2010-10-14T14:49:00Z"/>
                <w:color w:val="000000"/>
              </w:rPr>
            </w:pPr>
            <w:ins w:id="22050" w:author="anjohnston" w:date="2010-10-14T14:49:00Z">
              <w:r w:rsidRPr="006E0899">
                <w:rPr>
                  <w:color w:val="000000"/>
                </w:rPr>
                <w:t>100%</w:t>
              </w:r>
            </w:ins>
          </w:p>
        </w:tc>
        <w:tc>
          <w:tcPr>
            <w:tcW w:w="704" w:type="dxa"/>
          </w:tcPr>
          <w:p w:rsidR="00BE1832" w:rsidRPr="006E0899" w:rsidRDefault="00BE1832" w:rsidP="00600B45">
            <w:pPr>
              <w:pStyle w:val="TableCell"/>
              <w:spacing w:before="60" w:after="60"/>
              <w:rPr>
                <w:ins w:id="22051" w:author="anjohnston" w:date="2010-10-14T14:49:00Z"/>
                <w:color w:val="000000"/>
              </w:rPr>
            </w:pPr>
            <w:ins w:id="22052" w:author="anjohnston" w:date="2010-10-14T14:49:00Z">
              <w:r w:rsidRPr="006E0899">
                <w:rPr>
                  <w:color w:val="000000"/>
                </w:rPr>
                <w:t>0.98</w:t>
              </w:r>
            </w:ins>
          </w:p>
        </w:tc>
        <w:tc>
          <w:tcPr>
            <w:tcW w:w="849" w:type="dxa"/>
          </w:tcPr>
          <w:p w:rsidR="00BE1832" w:rsidRPr="006E0899" w:rsidRDefault="00BE1832" w:rsidP="00600B45">
            <w:pPr>
              <w:pStyle w:val="TableCell"/>
              <w:spacing w:before="60" w:after="60"/>
              <w:rPr>
                <w:ins w:id="22053" w:author="anjohnston" w:date="2010-10-14T14:49:00Z"/>
                <w:color w:val="000000"/>
              </w:rPr>
            </w:pPr>
            <w:ins w:id="22054" w:author="anjohnston" w:date="2010-10-14T14:49:00Z">
              <w:r w:rsidRPr="006E0899">
                <w:rPr>
                  <w:color w:val="000000"/>
                </w:rPr>
                <w:t>2.5</w:t>
              </w:r>
            </w:ins>
          </w:p>
        </w:tc>
        <w:tc>
          <w:tcPr>
            <w:tcW w:w="980" w:type="dxa"/>
          </w:tcPr>
          <w:p w:rsidR="00BE1832" w:rsidRPr="006E0899" w:rsidRDefault="00BE1832" w:rsidP="00600B45">
            <w:pPr>
              <w:pStyle w:val="TableCell"/>
              <w:spacing w:before="60" w:after="60"/>
              <w:rPr>
                <w:ins w:id="22055" w:author="anjohnston" w:date="2010-10-14T14:49:00Z"/>
                <w:color w:val="000000"/>
              </w:rPr>
            </w:pPr>
            <w:ins w:id="22056" w:author="anjohnston" w:date="2010-10-14T14:49:00Z">
              <w:r w:rsidRPr="006E0899">
                <w:rPr>
                  <w:color w:val="000000"/>
                </w:rPr>
                <w:t>0.0461</w:t>
              </w:r>
            </w:ins>
          </w:p>
        </w:tc>
        <w:tc>
          <w:tcPr>
            <w:tcW w:w="919" w:type="dxa"/>
          </w:tcPr>
          <w:p w:rsidR="00BE1832" w:rsidRPr="006E0899" w:rsidRDefault="00BE1832" w:rsidP="00600B45">
            <w:pPr>
              <w:pStyle w:val="TableCell"/>
              <w:spacing w:before="60" w:after="60"/>
              <w:rPr>
                <w:ins w:id="22057" w:author="anjohnston" w:date="2010-10-14T14:49:00Z"/>
                <w:color w:val="000000"/>
              </w:rPr>
            </w:pPr>
            <w:ins w:id="22058" w:author="anjohnston" w:date="2010-10-14T14:49:00Z">
              <w:r w:rsidRPr="006E0899">
                <w:rPr>
                  <w:color w:val="000000"/>
                </w:rPr>
                <w:t>404</w:t>
              </w:r>
            </w:ins>
          </w:p>
        </w:tc>
      </w:tr>
      <w:tr w:rsidR="00BE1832" w:rsidRPr="006E0899" w:rsidTr="004C1DFF">
        <w:trPr>
          <w:trHeight w:val="540"/>
          <w:jc w:val="center"/>
          <w:ins w:id="22059" w:author="anjohnston" w:date="2010-10-14T14:49:00Z"/>
        </w:trPr>
        <w:tc>
          <w:tcPr>
            <w:tcW w:w="2529" w:type="dxa"/>
          </w:tcPr>
          <w:p w:rsidR="00BE1832" w:rsidRPr="006E0899" w:rsidRDefault="005B4AFB" w:rsidP="00600B45">
            <w:pPr>
              <w:pStyle w:val="TableCell"/>
              <w:spacing w:before="60" w:after="60"/>
              <w:rPr>
                <w:ins w:id="22060" w:author="anjohnston" w:date="2010-10-14T14:49:00Z"/>
              </w:rPr>
            </w:pPr>
            <w:ins w:id="22061" w:author="anjohnston" w:date="2010-10-14T14:49:00Z">
              <w:r w:rsidRPr="005B4AFB">
                <w:rPr>
                  <w:rPrChange w:id="22062" w:author="anjohnston" w:date="2010-10-14T14:55:00Z">
                    <w:rPr>
                      <w:rFonts w:ascii="Garamond" w:hAnsi="Garamond" w:cs="Arial"/>
                      <w:sz w:val="20"/>
                      <w:szCs w:val="18"/>
                      <w:vertAlign w:val="superscript"/>
                    </w:rPr>
                  </w:rPrChange>
                </w:rPr>
                <w:t>Cooler: Shaded Pole to ECM:</w:t>
              </w:r>
              <w:r w:rsidRPr="005B4AFB">
                <w:rPr>
                  <w:rPrChange w:id="22063" w:author="anjohnston" w:date="2010-10-14T14:55:00Z">
                    <w:rPr>
                      <w:rFonts w:ascii="Garamond" w:hAnsi="Garamond" w:cs="Arial"/>
                      <w:sz w:val="20"/>
                      <w:szCs w:val="18"/>
                      <w:vertAlign w:val="superscript"/>
                    </w:rPr>
                  </w:rPrChange>
                </w:rPr>
                <w:br/>
                <w:t>16-23 Watt</w:t>
              </w:r>
            </w:ins>
          </w:p>
        </w:tc>
        <w:tc>
          <w:tcPr>
            <w:tcW w:w="1005" w:type="dxa"/>
            <w:noWrap/>
          </w:tcPr>
          <w:p w:rsidR="00BE1832" w:rsidRPr="006E0899" w:rsidRDefault="005B4AFB" w:rsidP="00600B45">
            <w:pPr>
              <w:pStyle w:val="TableCell"/>
              <w:spacing w:before="60" w:after="60"/>
              <w:rPr>
                <w:ins w:id="22064" w:author="anjohnston" w:date="2010-10-14T14:49:00Z"/>
                <w:color w:val="000000"/>
              </w:rPr>
            </w:pPr>
            <w:ins w:id="22065" w:author="anjohnston" w:date="2010-10-14T14:49:00Z">
              <w:r w:rsidRPr="005B4AFB">
                <w:rPr>
                  <w:color w:val="000000"/>
                  <w:rPrChange w:id="22066" w:author="anjohnston" w:date="2010-10-14T14:55:00Z">
                    <w:rPr>
                      <w:rFonts w:ascii="Garamond" w:hAnsi="Garamond" w:cs="Arial"/>
                      <w:color w:val="000000"/>
                      <w:sz w:val="20"/>
                      <w:szCs w:val="18"/>
                      <w:vertAlign w:val="superscript"/>
                    </w:rPr>
                  </w:rPrChange>
                </w:rPr>
                <w:t>93</w:t>
              </w:r>
            </w:ins>
          </w:p>
        </w:tc>
        <w:tc>
          <w:tcPr>
            <w:tcW w:w="800" w:type="dxa"/>
            <w:noWrap/>
          </w:tcPr>
          <w:p w:rsidR="00BE1832" w:rsidRPr="006E0899" w:rsidRDefault="005B4AFB" w:rsidP="00600B45">
            <w:pPr>
              <w:pStyle w:val="TableCell"/>
              <w:spacing w:before="60" w:after="60"/>
              <w:rPr>
                <w:ins w:id="22067" w:author="anjohnston" w:date="2010-10-14T14:49:00Z"/>
                <w:color w:val="000000"/>
              </w:rPr>
            </w:pPr>
            <w:ins w:id="22068" w:author="anjohnston" w:date="2010-10-14T14:49:00Z">
              <w:r w:rsidRPr="005B4AFB">
                <w:rPr>
                  <w:color w:val="000000"/>
                  <w:rPrChange w:id="22069" w:author="anjohnston" w:date="2010-10-14T14:55:00Z">
                    <w:rPr>
                      <w:rFonts w:ascii="Garamond" w:hAnsi="Garamond" w:cs="Arial"/>
                      <w:color w:val="000000"/>
                      <w:sz w:val="20"/>
                      <w:szCs w:val="18"/>
                      <w:vertAlign w:val="superscript"/>
                    </w:rPr>
                  </w:rPrChange>
                </w:rPr>
                <w:t>30</w:t>
              </w:r>
            </w:ins>
          </w:p>
        </w:tc>
        <w:tc>
          <w:tcPr>
            <w:tcW w:w="740" w:type="dxa"/>
            <w:noWrap/>
          </w:tcPr>
          <w:p w:rsidR="00BE1832" w:rsidRPr="006E0899" w:rsidRDefault="005B4AFB" w:rsidP="00600B45">
            <w:pPr>
              <w:pStyle w:val="TableCell"/>
              <w:spacing w:before="60" w:after="60"/>
              <w:rPr>
                <w:ins w:id="22070" w:author="anjohnston" w:date="2010-10-14T14:49:00Z"/>
                <w:color w:val="000000"/>
              </w:rPr>
            </w:pPr>
            <w:ins w:id="22071" w:author="anjohnston" w:date="2010-10-14T14:49:00Z">
              <w:r w:rsidRPr="005B4AFB">
                <w:rPr>
                  <w:color w:val="000000"/>
                  <w:rPrChange w:id="22072" w:author="anjohnston" w:date="2010-10-14T14:55: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2073" w:author="anjohnston" w:date="2010-10-14T14:49:00Z"/>
                <w:color w:val="000000"/>
              </w:rPr>
            </w:pPr>
            <w:ins w:id="22074" w:author="anjohnston" w:date="2010-10-14T14:49:00Z">
              <w:r w:rsidRPr="005B4AFB">
                <w:rPr>
                  <w:color w:val="000000"/>
                  <w:rPrChange w:id="22075" w:author="anjohnston" w:date="2010-10-14T14:55:00Z">
                    <w:rPr>
                      <w:rFonts w:ascii="Garamond" w:hAnsi="Garamond" w:cs="Arial"/>
                      <w:color w:val="000000"/>
                      <w:sz w:val="20"/>
                      <w:szCs w:val="18"/>
                      <w:vertAlign w:val="superscript"/>
                    </w:rPr>
                  </w:rPrChange>
                </w:rPr>
                <w:t>100%</w:t>
              </w:r>
            </w:ins>
          </w:p>
        </w:tc>
        <w:tc>
          <w:tcPr>
            <w:tcW w:w="704" w:type="dxa"/>
          </w:tcPr>
          <w:p w:rsidR="00BE1832" w:rsidRPr="006E0899" w:rsidRDefault="005B4AFB" w:rsidP="00600B45">
            <w:pPr>
              <w:pStyle w:val="TableCell"/>
              <w:spacing w:before="60" w:after="60"/>
              <w:rPr>
                <w:ins w:id="22076" w:author="anjohnston" w:date="2010-10-14T14:49:00Z"/>
                <w:color w:val="000000"/>
              </w:rPr>
            </w:pPr>
            <w:ins w:id="22077" w:author="anjohnston" w:date="2010-10-14T14:49:00Z">
              <w:r w:rsidRPr="005B4AFB">
                <w:rPr>
                  <w:color w:val="000000"/>
                  <w:rPrChange w:id="22078" w:author="anjohnston" w:date="2010-10-14T14:55: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2079" w:author="anjohnston" w:date="2010-10-14T14:49:00Z"/>
                <w:color w:val="000000"/>
              </w:rPr>
            </w:pPr>
            <w:ins w:id="22080" w:author="anjohnston" w:date="2010-10-14T14:49:00Z">
              <w:r w:rsidRPr="005B4AFB">
                <w:rPr>
                  <w:color w:val="000000"/>
                  <w:rPrChange w:id="22081" w:author="anjohnston" w:date="2010-10-14T14:55:00Z">
                    <w:rPr>
                      <w:rFonts w:ascii="Garamond" w:hAnsi="Garamond" w:cs="Arial"/>
                      <w:color w:val="000000"/>
                      <w:sz w:val="20"/>
                      <w:szCs w:val="18"/>
                      <w:vertAlign w:val="superscript"/>
                    </w:rPr>
                  </w:rPrChange>
                </w:rPr>
                <w:t>2.5</w:t>
              </w:r>
            </w:ins>
          </w:p>
        </w:tc>
        <w:tc>
          <w:tcPr>
            <w:tcW w:w="980" w:type="dxa"/>
          </w:tcPr>
          <w:p w:rsidR="00BE1832" w:rsidRPr="006E0899" w:rsidRDefault="005B4AFB" w:rsidP="00600B45">
            <w:pPr>
              <w:pStyle w:val="TableCell"/>
              <w:spacing w:before="60" w:after="60"/>
              <w:rPr>
                <w:ins w:id="22082" w:author="anjohnston" w:date="2010-10-14T14:49:00Z"/>
                <w:color w:val="000000"/>
              </w:rPr>
            </w:pPr>
            <w:ins w:id="22083" w:author="anjohnston" w:date="2010-10-14T14:49:00Z">
              <w:r w:rsidRPr="005B4AFB">
                <w:rPr>
                  <w:color w:val="000000"/>
                  <w:rPrChange w:id="22084" w:author="anjohnston" w:date="2010-10-14T14:55:00Z">
                    <w:rPr>
                      <w:rFonts w:ascii="Garamond" w:hAnsi="Garamond" w:cs="Arial"/>
                      <w:color w:val="000000"/>
                      <w:sz w:val="20"/>
                      <w:szCs w:val="18"/>
                      <w:vertAlign w:val="superscript"/>
                    </w:rPr>
                  </w:rPrChange>
                </w:rPr>
                <w:t>0.0802</w:t>
              </w:r>
            </w:ins>
          </w:p>
        </w:tc>
        <w:tc>
          <w:tcPr>
            <w:tcW w:w="919" w:type="dxa"/>
          </w:tcPr>
          <w:p w:rsidR="00BE1832" w:rsidRPr="006E0899" w:rsidRDefault="005B4AFB" w:rsidP="00600B45">
            <w:pPr>
              <w:pStyle w:val="TableCell"/>
              <w:spacing w:before="60" w:after="60"/>
              <w:rPr>
                <w:ins w:id="22085" w:author="anjohnston" w:date="2010-10-14T14:49:00Z"/>
                <w:color w:val="000000"/>
              </w:rPr>
            </w:pPr>
            <w:ins w:id="22086" w:author="anjohnston" w:date="2010-10-14T14:49:00Z">
              <w:r w:rsidRPr="005B4AFB">
                <w:rPr>
                  <w:color w:val="000000"/>
                  <w:rPrChange w:id="22087" w:author="anjohnston" w:date="2010-10-14T14:55:00Z">
                    <w:rPr>
                      <w:rFonts w:ascii="Garamond" w:hAnsi="Garamond" w:cs="Arial"/>
                      <w:color w:val="000000"/>
                      <w:sz w:val="20"/>
                      <w:szCs w:val="18"/>
                      <w:vertAlign w:val="superscript"/>
                    </w:rPr>
                  </w:rPrChange>
                </w:rPr>
                <w:t>703</w:t>
              </w:r>
            </w:ins>
          </w:p>
        </w:tc>
      </w:tr>
      <w:tr w:rsidR="00BE1832" w:rsidRPr="006E0899" w:rsidTr="004C1DFF">
        <w:trPr>
          <w:trHeight w:val="540"/>
          <w:jc w:val="center"/>
          <w:ins w:id="22088" w:author="anjohnston" w:date="2010-10-14T14:49:00Z"/>
        </w:trPr>
        <w:tc>
          <w:tcPr>
            <w:tcW w:w="2529" w:type="dxa"/>
          </w:tcPr>
          <w:p w:rsidR="00BE1832" w:rsidRPr="006E0899" w:rsidRDefault="005B4AFB" w:rsidP="00600B45">
            <w:pPr>
              <w:pStyle w:val="TableCell"/>
              <w:spacing w:before="60" w:after="60"/>
              <w:rPr>
                <w:ins w:id="22089" w:author="anjohnston" w:date="2010-10-14T14:49:00Z"/>
              </w:rPr>
            </w:pPr>
            <w:ins w:id="22090" w:author="anjohnston" w:date="2010-10-14T14:49:00Z">
              <w:r w:rsidRPr="005B4AFB">
                <w:rPr>
                  <w:rPrChange w:id="22091" w:author="anjohnston" w:date="2010-10-14T14:55:00Z">
                    <w:rPr>
                      <w:rFonts w:ascii="Garamond" w:hAnsi="Garamond" w:cs="Arial"/>
                      <w:sz w:val="20"/>
                      <w:szCs w:val="18"/>
                      <w:vertAlign w:val="superscript"/>
                    </w:rPr>
                  </w:rPrChange>
                </w:rPr>
                <w:t>Cooler: Shaded Pole to ECM:</w:t>
              </w:r>
              <w:r w:rsidRPr="005B4AFB">
                <w:rPr>
                  <w:rPrChange w:id="22092" w:author="anjohnston" w:date="2010-10-14T14:55:00Z">
                    <w:rPr>
                      <w:rFonts w:ascii="Garamond" w:hAnsi="Garamond" w:cs="Arial"/>
                      <w:sz w:val="20"/>
                      <w:szCs w:val="18"/>
                      <w:vertAlign w:val="superscript"/>
                    </w:rPr>
                  </w:rPrChange>
                </w:rPr>
                <w:br/>
                <w:t>1/20 HP (37 Watt)</w:t>
              </w:r>
            </w:ins>
          </w:p>
        </w:tc>
        <w:tc>
          <w:tcPr>
            <w:tcW w:w="1005" w:type="dxa"/>
            <w:noWrap/>
          </w:tcPr>
          <w:p w:rsidR="00BE1832" w:rsidRPr="006E0899" w:rsidRDefault="005B4AFB" w:rsidP="00600B45">
            <w:pPr>
              <w:pStyle w:val="TableCell"/>
              <w:spacing w:before="60" w:after="60"/>
              <w:rPr>
                <w:ins w:id="22093" w:author="anjohnston" w:date="2010-10-14T14:49:00Z"/>
                <w:color w:val="000000"/>
              </w:rPr>
            </w:pPr>
            <w:ins w:id="22094" w:author="anjohnston" w:date="2010-10-14T14:49:00Z">
              <w:r w:rsidRPr="005B4AFB">
                <w:rPr>
                  <w:color w:val="000000"/>
                  <w:rPrChange w:id="22095" w:author="anjohnston" w:date="2010-10-14T14:55:00Z">
                    <w:rPr>
                      <w:rFonts w:ascii="Garamond" w:hAnsi="Garamond" w:cs="Arial"/>
                      <w:color w:val="000000"/>
                      <w:sz w:val="20"/>
                      <w:szCs w:val="18"/>
                      <w:vertAlign w:val="superscript"/>
                    </w:rPr>
                  </w:rPrChange>
                </w:rPr>
                <w:t>142</w:t>
              </w:r>
            </w:ins>
          </w:p>
        </w:tc>
        <w:tc>
          <w:tcPr>
            <w:tcW w:w="800" w:type="dxa"/>
            <w:noWrap/>
          </w:tcPr>
          <w:p w:rsidR="00BE1832" w:rsidRPr="006E0899" w:rsidRDefault="005B4AFB" w:rsidP="00600B45">
            <w:pPr>
              <w:pStyle w:val="TableCell"/>
              <w:spacing w:before="60" w:after="60"/>
              <w:rPr>
                <w:ins w:id="22096" w:author="anjohnston" w:date="2010-10-14T14:49:00Z"/>
                <w:color w:val="000000"/>
              </w:rPr>
            </w:pPr>
            <w:ins w:id="22097" w:author="anjohnston" w:date="2010-10-14T14:49:00Z">
              <w:r w:rsidRPr="005B4AFB">
                <w:rPr>
                  <w:color w:val="000000"/>
                  <w:rPrChange w:id="22098" w:author="anjohnston" w:date="2010-10-14T14:55:00Z">
                    <w:rPr>
                      <w:rFonts w:ascii="Garamond" w:hAnsi="Garamond" w:cs="Arial"/>
                      <w:color w:val="000000"/>
                      <w:sz w:val="20"/>
                      <w:szCs w:val="18"/>
                      <w:vertAlign w:val="superscript"/>
                    </w:rPr>
                  </w:rPrChange>
                </w:rPr>
                <w:t>56</w:t>
              </w:r>
            </w:ins>
          </w:p>
        </w:tc>
        <w:tc>
          <w:tcPr>
            <w:tcW w:w="740" w:type="dxa"/>
            <w:noWrap/>
          </w:tcPr>
          <w:p w:rsidR="00BE1832" w:rsidRPr="006E0899" w:rsidRDefault="005B4AFB" w:rsidP="00600B45">
            <w:pPr>
              <w:pStyle w:val="TableCell"/>
              <w:spacing w:before="60" w:after="60"/>
              <w:rPr>
                <w:ins w:id="22099" w:author="anjohnston" w:date="2010-10-14T14:49:00Z"/>
                <w:color w:val="000000"/>
              </w:rPr>
            </w:pPr>
            <w:ins w:id="22100" w:author="anjohnston" w:date="2010-10-14T14:49:00Z">
              <w:r w:rsidRPr="005B4AFB">
                <w:rPr>
                  <w:color w:val="000000"/>
                  <w:rPrChange w:id="22101" w:author="anjohnston" w:date="2010-10-14T14:55: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2102" w:author="anjohnston" w:date="2010-10-14T14:49:00Z"/>
                <w:color w:val="000000"/>
              </w:rPr>
            </w:pPr>
            <w:ins w:id="22103" w:author="anjohnston" w:date="2010-10-14T14:49:00Z">
              <w:r w:rsidRPr="005B4AFB">
                <w:rPr>
                  <w:color w:val="000000"/>
                  <w:rPrChange w:id="22104" w:author="anjohnston" w:date="2010-10-14T14:55:00Z">
                    <w:rPr>
                      <w:rFonts w:ascii="Garamond" w:hAnsi="Garamond" w:cs="Arial"/>
                      <w:color w:val="000000"/>
                      <w:sz w:val="20"/>
                      <w:szCs w:val="18"/>
                      <w:vertAlign w:val="superscript"/>
                    </w:rPr>
                  </w:rPrChange>
                </w:rPr>
                <w:t>100%</w:t>
              </w:r>
            </w:ins>
          </w:p>
        </w:tc>
        <w:tc>
          <w:tcPr>
            <w:tcW w:w="704" w:type="dxa"/>
          </w:tcPr>
          <w:p w:rsidR="00BE1832" w:rsidRPr="006E0899" w:rsidRDefault="005B4AFB" w:rsidP="00600B45">
            <w:pPr>
              <w:pStyle w:val="TableCell"/>
              <w:spacing w:before="60" w:after="60"/>
              <w:rPr>
                <w:ins w:id="22105" w:author="anjohnston" w:date="2010-10-14T14:49:00Z"/>
                <w:color w:val="000000"/>
              </w:rPr>
            </w:pPr>
            <w:ins w:id="22106" w:author="anjohnston" w:date="2010-10-14T14:49:00Z">
              <w:r w:rsidRPr="005B4AFB">
                <w:rPr>
                  <w:color w:val="000000"/>
                  <w:rPrChange w:id="22107" w:author="anjohnston" w:date="2010-10-14T14:55: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2108" w:author="anjohnston" w:date="2010-10-14T14:49:00Z"/>
                <w:color w:val="000000"/>
              </w:rPr>
            </w:pPr>
            <w:ins w:id="22109" w:author="anjohnston" w:date="2010-10-14T14:49:00Z">
              <w:r w:rsidRPr="005B4AFB">
                <w:rPr>
                  <w:color w:val="000000"/>
                  <w:rPrChange w:id="22110" w:author="anjohnston" w:date="2010-10-14T14:55:00Z">
                    <w:rPr>
                      <w:rFonts w:ascii="Garamond" w:hAnsi="Garamond" w:cs="Arial"/>
                      <w:color w:val="000000"/>
                      <w:sz w:val="20"/>
                      <w:szCs w:val="18"/>
                      <w:vertAlign w:val="superscript"/>
                    </w:rPr>
                  </w:rPrChange>
                </w:rPr>
                <w:t>2.5</w:t>
              </w:r>
            </w:ins>
          </w:p>
        </w:tc>
        <w:tc>
          <w:tcPr>
            <w:tcW w:w="980" w:type="dxa"/>
          </w:tcPr>
          <w:p w:rsidR="00BE1832" w:rsidRPr="006E0899" w:rsidRDefault="005B4AFB" w:rsidP="00600B45">
            <w:pPr>
              <w:pStyle w:val="TableCell"/>
              <w:spacing w:before="60" w:after="60"/>
              <w:rPr>
                <w:ins w:id="22111" w:author="anjohnston" w:date="2010-10-14T14:49:00Z"/>
                <w:color w:val="000000"/>
              </w:rPr>
            </w:pPr>
            <w:ins w:id="22112" w:author="anjohnston" w:date="2010-10-14T14:49:00Z">
              <w:r w:rsidRPr="005B4AFB">
                <w:rPr>
                  <w:color w:val="000000"/>
                  <w:rPrChange w:id="22113" w:author="anjohnston" w:date="2010-10-14T14:55:00Z">
                    <w:rPr>
                      <w:rFonts w:ascii="Garamond" w:hAnsi="Garamond" w:cs="Arial"/>
                      <w:color w:val="000000"/>
                      <w:sz w:val="20"/>
                      <w:szCs w:val="18"/>
                      <w:vertAlign w:val="superscript"/>
                    </w:rPr>
                  </w:rPrChange>
                </w:rPr>
                <w:t>0.1093</w:t>
              </w:r>
            </w:ins>
          </w:p>
        </w:tc>
        <w:tc>
          <w:tcPr>
            <w:tcW w:w="919" w:type="dxa"/>
          </w:tcPr>
          <w:p w:rsidR="00BE1832" w:rsidRPr="006E0899" w:rsidRDefault="005B4AFB" w:rsidP="00600B45">
            <w:pPr>
              <w:pStyle w:val="TableCell"/>
              <w:spacing w:before="60" w:after="60"/>
              <w:rPr>
                <w:ins w:id="22114" w:author="anjohnston" w:date="2010-10-14T14:49:00Z"/>
                <w:color w:val="000000"/>
              </w:rPr>
            </w:pPr>
            <w:ins w:id="22115" w:author="anjohnston" w:date="2010-10-14T14:49:00Z">
              <w:r w:rsidRPr="005B4AFB">
                <w:rPr>
                  <w:color w:val="000000"/>
                  <w:rPrChange w:id="22116" w:author="anjohnston" w:date="2010-10-14T14:55:00Z">
                    <w:rPr>
                      <w:rFonts w:ascii="Garamond" w:hAnsi="Garamond" w:cs="Arial"/>
                      <w:color w:val="000000"/>
                      <w:sz w:val="20"/>
                      <w:szCs w:val="18"/>
                      <w:vertAlign w:val="superscript"/>
                    </w:rPr>
                  </w:rPrChange>
                </w:rPr>
                <w:t>958</w:t>
              </w:r>
            </w:ins>
          </w:p>
        </w:tc>
      </w:tr>
      <w:tr w:rsidR="00BE1832" w:rsidRPr="006E0899" w:rsidTr="004C1DFF">
        <w:trPr>
          <w:trHeight w:val="540"/>
          <w:jc w:val="center"/>
          <w:ins w:id="22117" w:author="anjohnston" w:date="2010-10-14T14:49:00Z"/>
        </w:trPr>
        <w:tc>
          <w:tcPr>
            <w:tcW w:w="2529" w:type="dxa"/>
          </w:tcPr>
          <w:p w:rsidR="00BE1832" w:rsidRPr="006E0899" w:rsidRDefault="005B4AFB" w:rsidP="00600B45">
            <w:pPr>
              <w:pStyle w:val="TableCell"/>
              <w:spacing w:before="60" w:after="60"/>
              <w:rPr>
                <w:ins w:id="22118" w:author="anjohnston" w:date="2010-10-14T14:49:00Z"/>
              </w:rPr>
            </w:pPr>
            <w:ins w:id="22119" w:author="anjohnston" w:date="2010-10-14T14:49:00Z">
              <w:r w:rsidRPr="005B4AFB">
                <w:rPr>
                  <w:rPrChange w:id="22120" w:author="anjohnston" w:date="2010-10-14T14:55:00Z">
                    <w:rPr>
                      <w:rFonts w:ascii="Garamond" w:hAnsi="Garamond" w:cs="Arial"/>
                      <w:sz w:val="20"/>
                      <w:szCs w:val="18"/>
                      <w:vertAlign w:val="superscript"/>
                    </w:rPr>
                  </w:rPrChange>
                </w:rPr>
                <w:t>Freezer: Shaded Pole to ECM:</w:t>
              </w:r>
              <w:r w:rsidRPr="005B4AFB">
                <w:rPr>
                  <w:rPrChange w:id="22121" w:author="anjohnston" w:date="2010-10-14T14:55:00Z">
                    <w:rPr>
                      <w:rFonts w:ascii="Garamond" w:hAnsi="Garamond" w:cs="Arial"/>
                      <w:sz w:val="20"/>
                      <w:szCs w:val="18"/>
                      <w:vertAlign w:val="superscript"/>
                    </w:rPr>
                  </w:rPrChange>
                </w:rPr>
                <w:br/>
                <w:t>1-14 Watt</w:t>
              </w:r>
            </w:ins>
          </w:p>
        </w:tc>
        <w:tc>
          <w:tcPr>
            <w:tcW w:w="1005" w:type="dxa"/>
            <w:noWrap/>
          </w:tcPr>
          <w:p w:rsidR="00BE1832" w:rsidRPr="006E0899" w:rsidRDefault="005B4AFB" w:rsidP="00600B45">
            <w:pPr>
              <w:pStyle w:val="TableCell"/>
              <w:spacing w:before="60" w:after="60"/>
              <w:rPr>
                <w:ins w:id="22122" w:author="anjohnston" w:date="2010-10-14T14:49:00Z"/>
                <w:color w:val="000000"/>
              </w:rPr>
            </w:pPr>
            <w:ins w:id="22123" w:author="anjohnston" w:date="2010-10-14T14:49:00Z">
              <w:r w:rsidRPr="005B4AFB">
                <w:rPr>
                  <w:color w:val="000000"/>
                  <w:rPrChange w:id="22124" w:author="anjohnston" w:date="2010-10-14T14:55:00Z">
                    <w:rPr>
                      <w:rFonts w:ascii="Garamond" w:hAnsi="Garamond" w:cs="Arial"/>
                      <w:color w:val="000000"/>
                      <w:sz w:val="20"/>
                      <w:szCs w:val="18"/>
                      <w:vertAlign w:val="superscript"/>
                    </w:rPr>
                  </w:rPrChange>
                </w:rPr>
                <w:t>50</w:t>
              </w:r>
            </w:ins>
          </w:p>
        </w:tc>
        <w:tc>
          <w:tcPr>
            <w:tcW w:w="800" w:type="dxa"/>
            <w:noWrap/>
          </w:tcPr>
          <w:p w:rsidR="00BE1832" w:rsidRPr="006E0899" w:rsidRDefault="005B4AFB" w:rsidP="00600B45">
            <w:pPr>
              <w:pStyle w:val="TableCell"/>
              <w:spacing w:before="60" w:after="60"/>
              <w:rPr>
                <w:ins w:id="22125" w:author="anjohnston" w:date="2010-10-14T14:49:00Z"/>
                <w:color w:val="000000"/>
              </w:rPr>
            </w:pPr>
            <w:ins w:id="22126" w:author="anjohnston" w:date="2010-10-14T14:49:00Z">
              <w:r w:rsidRPr="005B4AFB">
                <w:rPr>
                  <w:color w:val="000000"/>
                  <w:rPrChange w:id="22127" w:author="anjohnston" w:date="2010-10-14T14:55:00Z">
                    <w:rPr>
                      <w:rFonts w:ascii="Garamond" w:hAnsi="Garamond" w:cs="Arial"/>
                      <w:color w:val="000000"/>
                      <w:sz w:val="20"/>
                      <w:szCs w:val="18"/>
                      <w:vertAlign w:val="superscript"/>
                    </w:rPr>
                  </w:rPrChange>
                </w:rPr>
                <w:t>14</w:t>
              </w:r>
            </w:ins>
          </w:p>
        </w:tc>
        <w:tc>
          <w:tcPr>
            <w:tcW w:w="740" w:type="dxa"/>
            <w:noWrap/>
          </w:tcPr>
          <w:p w:rsidR="00BE1832" w:rsidRPr="006E0899" w:rsidRDefault="005B4AFB" w:rsidP="00600B45">
            <w:pPr>
              <w:pStyle w:val="TableCell"/>
              <w:spacing w:before="60" w:after="60"/>
              <w:rPr>
                <w:ins w:id="22128" w:author="anjohnston" w:date="2010-10-14T14:49:00Z"/>
                <w:color w:val="000000"/>
              </w:rPr>
            </w:pPr>
            <w:ins w:id="22129" w:author="anjohnston" w:date="2010-10-14T14:49:00Z">
              <w:r w:rsidRPr="005B4AFB">
                <w:rPr>
                  <w:color w:val="000000"/>
                  <w:rPrChange w:id="22130" w:author="anjohnston" w:date="2010-10-14T14:55: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2131" w:author="anjohnston" w:date="2010-10-14T14:49:00Z"/>
                <w:color w:val="000000"/>
              </w:rPr>
            </w:pPr>
            <w:ins w:id="22132" w:author="anjohnston" w:date="2010-10-14T14:49:00Z">
              <w:r w:rsidRPr="005B4AFB">
                <w:rPr>
                  <w:color w:val="000000"/>
                  <w:rPrChange w:id="22133" w:author="anjohnston" w:date="2010-10-14T14:55: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2134" w:author="anjohnston" w:date="2010-10-14T14:49:00Z"/>
                <w:color w:val="000000"/>
              </w:rPr>
            </w:pPr>
            <w:ins w:id="22135" w:author="anjohnston" w:date="2010-10-14T14:49:00Z">
              <w:r w:rsidRPr="005B4AFB">
                <w:rPr>
                  <w:color w:val="000000"/>
                  <w:rPrChange w:id="22136" w:author="anjohnston" w:date="2010-10-14T14:55: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2137" w:author="anjohnston" w:date="2010-10-14T14:49:00Z"/>
                <w:color w:val="000000"/>
              </w:rPr>
            </w:pPr>
            <w:ins w:id="22138" w:author="anjohnston" w:date="2010-10-14T14:49:00Z">
              <w:r w:rsidRPr="005B4AFB">
                <w:rPr>
                  <w:color w:val="000000"/>
                  <w:rPrChange w:id="22139" w:author="anjohnston" w:date="2010-10-14T14:55: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2140" w:author="anjohnston" w:date="2010-10-14T14:49:00Z"/>
                <w:color w:val="000000"/>
              </w:rPr>
            </w:pPr>
            <w:ins w:id="22141" w:author="anjohnston" w:date="2010-10-14T14:49:00Z">
              <w:r w:rsidRPr="005B4AFB">
                <w:rPr>
                  <w:color w:val="000000"/>
                  <w:rPrChange w:id="22142" w:author="anjohnston" w:date="2010-10-14T14:55:00Z">
                    <w:rPr>
                      <w:rFonts w:ascii="Garamond" w:hAnsi="Garamond" w:cs="Arial"/>
                      <w:color w:val="000000"/>
                      <w:sz w:val="20"/>
                      <w:szCs w:val="18"/>
                      <w:vertAlign w:val="superscript"/>
                    </w:rPr>
                  </w:rPrChange>
                </w:rPr>
                <w:t>0.0551</w:t>
              </w:r>
            </w:ins>
          </w:p>
        </w:tc>
        <w:tc>
          <w:tcPr>
            <w:tcW w:w="919" w:type="dxa"/>
          </w:tcPr>
          <w:p w:rsidR="00BE1832" w:rsidRPr="006E0899" w:rsidRDefault="005B4AFB" w:rsidP="00600B45">
            <w:pPr>
              <w:pStyle w:val="TableCell"/>
              <w:spacing w:before="60" w:after="60"/>
              <w:rPr>
                <w:ins w:id="22143" w:author="anjohnston" w:date="2010-10-14T14:49:00Z"/>
                <w:color w:val="000000"/>
              </w:rPr>
            </w:pPr>
            <w:ins w:id="22144" w:author="anjohnston" w:date="2010-10-14T14:49:00Z">
              <w:r w:rsidRPr="005B4AFB">
                <w:rPr>
                  <w:color w:val="000000"/>
                  <w:rPrChange w:id="22145" w:author="anjohnston" w:date="2010-10-14T14:55:00Z">
                    <w:rPr>
                      <w:rFonts w:ascii="Garamond" w:hAnsi="Garamond" w:cs="Arial"/>
                      <w:color w:val="000000"/>
                      <w:sz w:val="20"/>
                      <w:szCs w:val="18"/>
                      <w:vertAlign w:val="superscript"/>
                    </w:rPr>
                  </w:rPrChange>
                </w:rPr>
                <w:t>483</w:t>
              </w:r>
            </w:ins>
          </w:p>
        </w:tc>
      </w:tr>
      <w:tr w:rsidR="00BE1832" w:rsidRPr="006E0899" w:rsidTr="004C1DFF">
        <w:trPr>
          <w:trHeight w:val="540"/>
          <w:jc w:val="center"/>
          <w:ins w:id="22146" w:author="anjohnston" w:date="2010-10-14T14:49:00Z"/>
        </w:trPr>
        <w:tc>
          <w:tcPr>
            <w:tcW w:w="2529" w:type="dxa"/>
          </w:tcPr>
          <w:p w:rsidR="00BE1832" w:rsidRPr="006E0899" w:rsidRDefault="005B4AFB" w:rsidP="00600B45">
            <w:pPr>
              <w:pStyle w:val="TableCell"/>
              <w:spacing w:before="60" w:after="60"/>
              <w:rPr>
                <w:ins w:id="22147" w:author="anjohnston" w:date="2010-10-14T14:49:00Z"/>
              </w:rPr>
            </w:pPr>
            <w:ins w:id="22148" w:author="anjohnston" w:date="2010-10-14T14:49:00Z">
              <w:r w:rsidRPr="005B4AFB">
                <w:rPr>
                  <w:rPrChange w:id="22149" w:author="anjohnston" w:date="2010-10-14T14:55:00Z">
                    <w:rPr>
                      <w:rFonts w:ascii="Garamond" w:hAnsi="Garamond" w:cs="Arial"/>
                      <w:sz w:val="20"/>
                      <w:szCs w:val="18"/>
                      <w:vertAlign w:val="superscript"/>
                    </w:rPr>
                  </w:rPrChange>
                </w:rPr>
                <w:t>Freezer: Shaded Pole to ECM:</w:t>
              </w:r>
              <w:r w:rsidRPr="005B4AFB">
                <w:rPr>
                  <w:rPrChange w:id="22150" w:author="anjohnston" w:date="2010-10-14T14:55:00Z">
                    <w:rPr>
                      <w:rFonts w:ascii="Garamond" w:hAnsi="Garamond" w:cs="Arial"/>
                      <w:sz w:val="20"/>
                      <w:szCs w:val="18"/>
                      <w:vertAlign w:val="superscript"/>
                    </w:rPr>
                  </w:rPrChange>
                </w:rPr>
                <w:br/>
                <w:t>16-23 Watt</w:t>
              </w:r>
            </w:ins>
          </w:p>
        </w:tc>
        <w:tc>
          <w:tcPr>
            <w:tcW w:w="1005" w:type="dxa"/>
            <w:noWrap/>
          </w:tcPr>
          <w:p w:rsidR="00BE1832" w:rsidRPr="006E0899" w:rsidRDefault="005B4AFB" w:rsidP="00600B45">
            <w:pPr>
              <w:pStyle w:val="TableCell"/>
              <w:spacing w:before="60" w:after="60"/>
              <w:rPr>
                <w:ins w:id="22151" w:author="anjohnston" w:date="2010-10-14T14:49:00Z"/>
                <w:color w:val="000000"/>
              </w:rPr>
            </w:pPr>
            <w:ins w:id="22152" w:author="anjohnston" w:date="2010-10-14T14:49:00Z">
              <w:r w:rsidRPr="005B4AFB">
                <w:rPr>
                  <w:color w:val="000000"/>
                  <w:rPrChange w:id="22153" w:author="anjohnston" w:date="2010-10-14T14:55:00Z">
                    <w:rPr>
                      <w:rFonts w:ascii="Garamond" w:hAnsi="Garamond" w:cs="Arial"/>
                      <w:color w:val="000000"/>
                      <w:sz w:val="20"/>
                      <w:szCs w:val="18"/>
                      <w:vertAlign w:val="superscript"/>
                    </w:rPr>
                  </w:rPrChange>
                </w:rPr>
                <w:t>93</w:t>
              </w:r>
            </w:ins>
          </w:p>
        </w:tc>
        <w:tc>
          <w:tcPr>
            <w:tcW w:w="800" w:type="dxa"/>
            <w:noWrap/>
          </w:tcPr>
          <w:p w:rsidR="00BE1832" w:rsidRPr="006E0899" w:rsidRDefault="005B4AFB" w:rsidP="00600B45">
            <w:pPr>
              <w:pStyle w:val="TableCell"/>
              <w:spacing w:before="60" w:after="60"/>
              <w:rPr>
                <w:ins w:id="22154" w:author="anjohnston" w:date="2010-10-14T14:49:00Z"/>
                <w:color w:val="000000"/>
              </w:rPr>
            </w:pPr>
            <w:ins w:id="22155" w:author="anjohnston" w:date="2010-10-14T14:49:00Z">
              <w:r w:rsidRPr="005B4AFB">
                <w:rPr>
                  <w:color w:val="000000"/>
                  <w:rPrChange w:id="22156" w:author="anjohnston" w:date="2010-10-14T14:55:00Z">
                    <w:rPr>
                      <w:rFonts w:ascii="Garamond" w:hAnsi="Garamond" w:cs="Arial"/>
                      <w:color w:val="000000"/>
                      <w:sz w:val="20"/>
                      <w:szCs w:val="18"/>
                      <w:vertAlign w:val="superscript"/>
                    </w:rPr>
                  </w:rPrChange>
                </w:rPr>
                <w:t>30</w:t>
              </w:r>
            </w:ins>
          </w:p>
        </w:tc>
        <w:tc>
          <w:tcPr>
            <w:tcW w:w="740" w:type="dxa"/>
            <w:noWrap/>
          </w:tcPr>
          <w:p w:rsidR="00BE1832" w:rsidRPr="006E0899" w:rsidRDefault="005B4AFB" w:rsidP="00600B45">
            <w:pPr>
              <w:pStyle w:val="TableCell"/>
              <w:spacing w:before="60" w:after="60"/>
              <w:rPr>
                <w:ins w:id="22157" w:author="anjohnston" w:date="2010-10-14T14:49:00Z"/>
                <w:color w:val="000000"/>
              </w:rPr>
            </w:pPr>
            <w:ins w:id="22158" w:author="anjohnston" w:date="2010-10-14T14:49:00Z">
              <w:r w:rsidRPr="005B4AFB">
                <w:rPr>
                  <w:color w:val="000000"/>
                  <w:rPrChange w:id="22159" w:author="anjohnston" w:date="2010-10-14T14:55: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2160" w:author="anjohnston" w:date="2010-10-14T14:49:00Z"/>
                <w:color w:val="000000"/>
              </w:rPr>
            </w:pPr>
            <w:ins w:id="22161" w:author="anjohnston" w:date="2010-10-14T14:49:00Z">
              <w:r w:rsidRPr="005B4AFB">
                <w:rPr>
                  <w:color w:val="000000"/>
                  <w:rPrChange w:id="22162" w:author="anjohnston" w:date="2010-10-14T14:55: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2163" w:author="anjohnston" w:date="2010-10-14T14:49:00Z"/>
                <w:color w:val="000000"/>
              </w:rPr>
            </w:pPr>
            <w:ins w:id="22164" w:author="anjohnston" w:date="2010-10-14T14:49:00Z">
              <w:r w:rsidRPr="005B4AFB">
                <w:rPr>
                  <w:color w:val="000000"/>
                  <w:rPrChange w:id="22165" w:author="anjohnston" w:date="2010-10-14T14:55: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2166" w:author="anjohnston" w:date="2010-10-14T14:49:00Z"/>
                <w:color w:val="000000"/>
              </w:rPr>
            </w:pPr>
            <w:ins w:id="22167" w:author="anjohnston" w:date="2010-10-14T14:49:00Z">
              <w:r w:rsidRPr="005B4AFB">
                <w:rPr>
                  <w:color w:val="000000"/>
                  <w:rPrChange w:id="22168" w:author="anjohnston" w:date="2010-10-14T14:55: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2169" w:author="anjohnston" w:date="2010-10-14T14:49:00Z"/>
                <w:color w:val="000000"/>
              </w:rPr>
            </w:pPr>
            <w:ins w:id="22170" w:author="anjohnston" w:date="2010-10-14T14:49:00Z">
              <w:r w:rsidRPr="005B4AFB">
                <w:rPr>
                  <w:color w:val="000000"/>
                  <w:rPrChange w:id="22171" w:author="anjohnston" w:date="2010-10-14T14:55:00Z">
                    <w:rPr>
                      <w:rFonts w:ascii="Garamond" w:hAnsi="Garamond" w:cs="Arial"/>
                      <w:color w:val="000000"/>
                      <w:sz w:val="20"/>
                      <w:szCs w:val="18"/>
                      <w:vertAlign w:val="superscript"/>
                    </w:rPr>
                  </w:rPrChange>
                </w:rPr>
                <w:t>0.0960</w:t>
              </w:r>
            </w:ins>
          </w:p>
        </w:tc>
        <w:tc>
          <w:tcPr>
            <w:tcW w:w="919" w:type="dxa"/>
          </w:tcPr>
          <w:p w:rsidR="00BE1832" w:rsidRPr="006E0899" w:rsidRDefault="005B4AFB" w:rsidP="00600B45">
            <w:pPr>
              <w:pStyle w:val="TableCell"/>
              <w:spacing w:before="60" w:after="60"/>
              <w:rPr>
                <w:ins w:id="22172" w:author="anjohnston" w:date="2010-10-14T14:49:00Z"/>
                <w:color w:val="000000"/>
              </w:rPr>
            </w:pPr>
            <w:ins w:id="22173" w:author="anjohnston" w:date="2010-10-14T14:49:00Z">
              <w:r w:rsidRPr="005B4AFB">
                <w:rPr>
                  <w:color w:val="000000"/>
                  <w:rPrChange w:id="22174" w:author="anjohnston" w:date="2010-10-14T14:55:00Z">
                    <w:rPr>
                      <w:rFonts w:ascii="Garamond" w:hAnsi="Garamond" w:cs="Arial"/>
                      <w:color w:val="000000"/>
                      <w:sz w:val="20"/>
                      <w:szCs w:val="18"/>
                      <w:vertAlign w:val="superscript"/>
                    </w:rPr>
                  </w:rPrChange>
                </w:rPr>
                <w:t>841</w:t>
              </w:r>
            </w:ins>
          </w:p>
        </w:tc>
      </w:tr>
      <w:tr w:rsidR="00BE1832" w:rsidRPr="006E0899" w:rsidTr="004C1DFF">
        <w:trPr>
          <w:trHeight w:val="540"/>
          <w:jc w:val="center"/>
          <w:ins w:id="22175" w:author="anjohnston" w:date="2010-10-14T14:49:00Z"/>
        </w:trPr>
        <w:tc>
          <w:tcPr>
            <w:tcW w:w="2529" w:type="dxa"/>
          </w:tcPr>
          <w:p w:rsidR="00BE1832" w:rsidRPr="006E0899" w:rsidRDefault="005B4AFB" w:rsidP="00600B45">
            <w:pPr>
              <w:pStyle w:val="TableCell"/>
              <w:spacing w:before="60" w:after="60"/>
              <w:rPr>
                <w:ins w:id="22176" w:author="anjohnston" w:date="2010-10-14T14:49:00Z"/>
              </w:rPr>
            </w:pPr>
            <w:ins w:id="22177" w:author="anjohnston" w:date="2010-10-14T14:49:00Z">
              <w:r w:rsidRPr="005B4AFB">
                <w:rPr>
                  <w:rPrChange w:id="22178" w:author="anjohnston" w:date="2010-10-14T14:55:00Z">
                    <w:rPr>
                      <w:rFonts w:ascii="Garamond" w:hAnsi="Garamond" w:cs="Arial"/>
                      <w:sz w:val="20"/>
                      <w:szCs w:val="18"/>
                      <w:vertAlign w:val="superscript"/>
                    </w:rPr>
                  </w:rPrChange>
                </w:rPr>
                <w:t>Freezer: Shaded Pole to ECM:</w:t>
              </w:r>
              <w:r w:rsidRPr="005B4AFB">
                <w:rPr>
                  <w:rPrChange w:id="22179" w:author="anjohnston" w:date="2010-10-14T14:55:00Z">
                    <w:rPr>
                      <w:rFonts w:ascii="Garamond" w:hAnsi="Garamond" w:cs="Arial"/>
                      <w:sz w:val="20"/>
                      <w:szCs w:val="18"/>
                      <w:vertAlign w:val="superscript"/>
                    </w:rPr>
                  </w:rPrChange>
                </w:rPr>
                <w:br/>
                <w:t>1/20 HP (37 Watt)</w:t>
              </w:r>
            </w:ins>
          </w:p>
        </w:tc>
        <w:tc>
          <w:tcPr>
            <w:tcW w:w="1005" w:type="dxa"/>
            <w:noWrap/>
          </w:tcPr>
          <w:p w:rsidR="00BE1832" w:rsidRPr="006E0899" w:rsidRDefault="005B4AFB" w:rsidP="00600B45">
            <w:pPr>
              <w:pStyle w:val="TableCell"/>
              <w:spacing w:before="60" w:after="60"/>
              <w:rPr>
                <w:ins w:id="22180" w:author="anjohnston" w:date="2010-10-14T14:49:00Z"/>
                <w:color w:val="000000"/>
              </w:rPr>
            </w:pPr>
            <w:ins w:id="22181" w:author="anjohnston" w:date="2010-10-14T14:49:00Z">
              <w:r w:rsidRPr="005B4AFB">
                <w:rPr>
                  <w:color w:val="000000"/>
                  <w:rPrChange w:id="22182" w:author="anjohnston" w:date="2010-10-14T14:55:00Z">
                    <w:rPr>
                      <w:rFonts w:ascii="Garamond" w:hAnsi="Garamond" w:cs="Arial"/>
                      <w:color w:val="000000"/>
                      <w:sz w:val="20"/>
                      <w:szCs w:val="18"/>
                      <w:vertAlign w:val="superscript"/>
                    </w:rPr>
                  </w:rPrChange>
                </w:rPr>
                <w:t>142</w:t>
              </w:r>
            </w:ins>
          </w:p>
        </w:tc>
        <w:tc>
          <w:tcPr>
            <w:tcW w:w="800" w:type="dxa"/>
            <w:noWrap/>
          </w:tcPr>
          <w:p w:rsidR="00BE1832" w:rsidRPr="006E0899" w:rsidRDefault="005B4AFB" w:rsidP="00600B45">
            <w:pPr>
              <w:pStyle w:val="TableCell"/>
              <w:spacing w:before="60" w:after="60"/>
              <w:rPr>
                <w:ins w:id="22183" w:author="anjohnston" w:date="2010-10-14T14:49:00Z"/>
                <w:color w:val="000000"/>
              </w:rPr>
            </w:pPr>
            <w:ins w:id="22184" w:author="anjohnston" w:date="2010-10-14T14:49:00Z">
              <w:r w:rsidRPr="005B4AFB">
                <w:rPr>
                  <w:color w:val="000000"/>
                  <w:rPrChange w:id="22185" w:author="anjohnston" w:date="2010-10-14T14:55:00Z">
                    <w:rPr>
                      <w:rFonts w:ascii="Garamond" w:hAnsi="Garamond" w:cs="Arial"/>
                      <w:color w:val="000000"/>
                      <w:sz w:val="20"/>
                      <w:szCs w:val="18"/>
                      <w:vertAlign w:val="superscript"/>
                    </w:rPr>
                  </w:rPrChange>
                </w:rPr>
                <w:t>56</w:t>
              </w:r>
            </w:ins>
          </w:p>
        </w:tc>
        <w:tc>
          <w:tcPr>
            <w:tcW w:w="740" w:type="dxa"/>
            <w:noWrap/>
          </w:tcPr>
          <w:p w:rsidR="00BE1832" w:rsidRPr="006E0899" w:rsidRDefault="005B4AFB" w:rsidP="00600B45">
            <w:pPr>
              <w:pStyle w:val="TableCell"/>
              <w:spacing w:before="60" w:after="60"/>
              <w:rPr>
                <w:ins w:id="22186" w:author="anjohnston" w:date="2010-10-14T14:49:00Z"/>
                <w:color w:val="000000"/>
              </w:rPr>
            </w:pPr>
            <w:ins w:id="22187" w:author="anjohnston" w:date="2010-10-14T14:49:00Z">
              <w:r w:rsidRPr="005B4AFB">
                <w:rPr>
                  <w:color w:val="000000"/>
                  <w:rPrChange w:id="22188" w:author="anjohnston" w:date="2010-10-14T14:55:00Z">
                    <w:rPr>
                      <w:rFonts w:ascii="Garamond" w:hAnsi="Garamond" w:cs="Arial"/>
                      <w:color w:val="000000"/>
                      <w:sz w:val="20"/>
                      <w:szCs w:val="18"/>
                      <w:vertAlign w:val="superscript"/>
                    </w:rPr>
                  </w:rPrChange>
                </w:rPr>
                <w:t>0.9</w:t>
              </w:r>
            </w:ins>
          </w:p>
        </w:tc>
        <w:tc>
          <w:tcPr>
            <w:tcW w:w="834" w:type="dxa"/>
          </w:tcPr>
          <w:p w:rsidR="00BE1832" w:rsidRPr="006E0899" w:rsidRDefault="005B4AFB" w:rsidP="00600B45">
            <w:pPr>
              <w:pStyle w:val="TableCell"/>
              <w:spacing w:before="60" w:after="60"/>
              <w:rPr>
                <w:ins w:id="22189" w:author="anjohnston" w:date="2010-10-14T14:49:00Z"/>
                <w:color w:val="000000"/>
              </w:rPr>
            </w:pPr>
            <w:ins w:id="22190" w:author="anjohnston" w:date="2010-10-14T14:49:00Z">
              <w:r w:rsidRPr="005B4AFB">
                <w:rPr>
                  <w:color w:val="000000"/>
                  <w:rPrChange w:id="22191" w:author="anjohnston" w:date="2010-10-14T14:55:00Z">
                    <w:rPr>
                      <w:rFonts w:ascii="Garamond" w:hAnsi="Garamond" w:cs="Arial"/>
                      <w:color w:val="000000"/>
                      <w:sz w:val="20"/>
                      <w:szCs w:val="18"/>
                      <w:vertAlign w:val="superscript"/>
                    </w:rPr>
                  </w:rPrChange>
                </w:rPr>
                <w:t>94.4%</w:t>
              </w:r>
            </w:ins>
          </w:p>
        </w:tc>
        <w:tc>
          <w:tcPr>
            <w:tcW w:w="704" w:type="dxa"/>
          </w:tcPr>
          <w:p w:rsidR="00BE1832" w:rsidRPr="006E0899" w:rsidRDefault="005B4AFB" w:rsidP="00600B45">
            <w:pPr>
              <w:pStyle w:val="TableCell"/>
              <w:spacing w:before="60" w:after="60"/>
              <w:rPr>
                <w:ins w:id="22192" w:author="anjohnston" w:date="2010-10-14T14:49:00Z"/>
                <w:color w:val="000000"/>
              </w:rPr>
            </w:pPr>
            <w:ins w:id="22193" w:author="anjohnston" w:date="2010-10-14T14:49:00Z">
              <w:r w:rsidRPr="005B4AFB">
                <w:rPr>
                  <w:color w:val="000000"/>
                  <w:rPrChange w:id="22194" w:author="anjohnston" w:date="2010-10-14T14:55:00Z">
                    <w:rPr>
                      <w:rFonts w:ascii="Garamond" w:hAnsi="Garamond" w:cs="Arial"/>
                      <w:color w:val="000000"/>
                      <w:sz w:val="20"/>
                      <w:szCs w:val="18"/>
                      <w:vertAlign w:val="superscript"/>
                    </w:rPr>
                  </w:rPrChange>
                </w:rPr>
                <w:t>0.98</w:t>
              </w:r>
            </w:ins>
          </w:p>
        </w:tc>
        <w:tc>
          <w:tcPr>
            <w:tcW w:w="849" w:type="dxa"/>
          </w:tcPr>
          <w:p w:rsidR="00BE1832" w:rsidRPr="006E0899" w:rsidRDefault="005B4AFB" w:rsidP="00600B45">
            <w:pPr>
              <w:pStyle w:val="TableCell"/>
              <w:spacing w:before="60" w:after="60"/>
              <w:rPr>
                <w:ins w:id="22195" w:author="anjohnston" w:date="2010-10-14T14:49:00Z"/>
                <w:color w:val="000000"/>
              </w:rPr>
            </w:pPr>
            <w:ins w:id="22196" w:author="anjohnston" w:date="2010-10-14T14:49:00Z">
              <w:r w:rsidRPr="005B4AFB">
                <w:rPr>
                  <w:color w:val="000000"/>
                  <w:rPrChange w:id="22197" w:author="anjohnston" w:date="2010-10-14T14:55:00Z">
                    <w:rPr>
                      <w:rFonts w:ascii="Garamond" w:hAnsi="Garamond" w:cs="Arial"/>
                      <w:color w:val="000000"/>
                      <w:sz w:val="20"/>
                      <w:szCs w:val="18"/>
                      <w:vertAlign w:val="superscript"/>
                    </w:rPr>
                  </w:rPrChange>
                </w:rPr>
                <w:t>1.3</w:t>
              </w:r>
            </w:ins>
          </w:p>
        </w:tc>
        <w:tc>
          <w:tcPr>
            <w:tcW w:w="980" w:type="dxa"/>
          </w:tcPr>
          <w:p w:rsidR="00BE1832" w:rsidRPr="006E0899" w:rsidRDefault="005B4AFB" w:rsidP="00600B45">
            <w:pPr>
              <w:pStyle w:val="TableCell"/>
              <w:spacing w:before="60" w:after="60"/>
              <w:rPr>
                <w:ins w:id="22198" w:author="anjohnston" w:date="2010-10-14T14:49:00Z"/>
                <w:color w:val="000000"/>
              </w:rPr>
            </w:pPr>
            <w:ins w:id="22199" w:author="anjohnston" w:date="2010-10-14T14:49:00Z">
              <w:r w:rsidRPr="005B4AFB">
                <w:rPr>
                  <w:color w:val="000000"/>
                  <w:rPrChange w:id="22200" w:author="anjohnston" w:date="2010-10-14T14:55:00Z">
                    <w:rPr>
                      <w:rFonts w:ascii="Garamond" w:hAnsi="Garamond" w:cs="Arial"/>
                      <w:color w:val="000000"/>
                      <w:sz w:val="20"/>
                      <w:szCs w:val="18"/>
                      <w:vertAlign w:val="superscript"/>
                    </w:rPr>
                  </w:rPrChange>
                </w:rPr>
                <w:t>0.1308</w:t>
              </w:r>
            </w:ins>
          </w:p>
        </w:tc>
        <w:tc>
          <w:tcPr>
            <w:tcW w:w="919" w:type="dxa"/>
          </w:tcPr>
          <w:p w:rsidR="00BE1832" w:rsidRPr="006E0899" w:rsidRDefault="005B4AFB" w:rsidP="00600B45">
            <w:pPr>
              <w:pStyle w:val="TableCell"/>
              <w:spacing w:before="60" w:after="60"/>
              <w:rPr>
                <w:ins w:id="22201" w:author="anjohnston" w:date="2010-10-14T14:49:00Z"/>
                <w:color w:val="000000"/>
              </w:rPr>
            </w:pPr>
            <w:ins w:id="22202" w:author="anjohnston" w:date="2010-10-14T14:49:00Z">
              <w:r w:rsidRPr="005B4AFB">
                <w:rPr>
                  <w:color w:val="000000"/>
                  <w:rPrChange w:id="22203" w:author="anjohnston" w:date="2010-10-14T14:55:00Z">
                    <w:rPr>
                      <w:rFonts w:ascii="Garamond" w:hAnsi="Garamond" w:cs="Arial"/>
                      <w:color w:val="000000"/>
                      <w:sz w:val="20"/>
                      <w:szCs w:val="18"/>
                      <w:vertAlign w:val="superscript"/>
                    </w:rPr>
                  </w:rPrChange>
                </w:rPr>
                <w:t>1146</w:t>
              </w:r>
            </w:ins>
          </w:p>
        </w:tc>
      </w:tr>
    </w:tbl>
    <w:p w:rsidR="00BE1832" w:rsidRPr="00D81E45" w:rsidRDefault="00BE1832" w:rsidP="00D81E45">
      <w:pPr>
        <w:spacing w:after="0"/>
        <w:rPr>
          <w:ins w:id="22204" w:author="anjohnston" w:date="2010-10-14T14:49:00Z"/>
        </w:rPr>
      </w:pPr>
    </w:p>
    <w:p w:rsidR="00717EE4" w:rsidRDefault="00717EE4" w:rsidP="00717EE4">
      <w:pPr>
        <w:pStyle w:val="Caption"/>
      </w:pPr>
      <w:bookmarkStart w:id="22205" w:name="_Toc276631717"/>
      <w:r>
        <w:t xml:space="preserve">Table </w:t>
      </w:r>
      <w:ins w:id="22206" w:author="IKim" w:date="2010-10-27T11:30:00Z">
        <w:r w:rsidR="005B4AFB">
          <w:fldChar w:fldCharType="begin"/>
        </w:r>
        <w:r w:rsidR="003A40FA">
          <w:instrText xml:space="preserve"> STYLEREF 1 \s </w:instrText>
        </w:r>
      </w:ins>
      <w:r w:rsidR="005B4AFB">
        <w:fldChar w:fldCharType="separate"/>
      </w:r>
      <w:r w:rsidR="00BA6B8F">
        <w:rPr>
          <w:noProof/>
        </w:rPr>
        <w:t>3</w:t>
      </w:r>
      <w:ins w:id="2220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208" w:author="IKim" w:date="2010-11-04T10:53:00Z">
        <w:r w:rsidR="00BA6B8F">
          <w:rPr>
            <w:noProof/>
          </w:rPr>
          <w:t>39</w:t>
        </w:r>
      </w:ins>
      <w:ins w:id="22209" w:author="IKim" w:date="2010-10-27T11:30:00Z">
        <w:r w:rsidR="005B4AFB">
          <w:fldChar w:fldCharType="end"/>
        </w:r>
      </w:ins>
      <w:del w:id="2221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41</w:delText>
        </w:r>
        <w:r w:rsidR="005B4AFB" w:rsidDel="00F47DC4">
          <w:fldChar w:fldCharType="end"/>
        </w:r>
      </w:del>
      <w:del w:id="22211"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37</w:delText>
        </w:r>
        <w:r w:rsidR="005B4AFB" w:rsidDel="009D314F">
          <w:fldChar w:fldCharType="end"/>
        </w:r>
      </w:del>
      <w:del w:id="22212"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38</w:delText>
        </w:r>
        <w:r w:rsidR="005B4AFB" w:rsidDel="00070716">
          <w:fldChar w:fldCharType="end"/>
        </w:r>
      </w:del>
      <w:r>
        <w:t xml:space="preserve">: </w:t>
      </w:r>
      <w:r w:rsidRPr="00FC1FFA">
        <w:t>Default High-Efficiency Evaporator Fan Motor Deemed Savings</w:t>
      </w:r>
      <w:bookmarkEnd w:id="2220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46"/>
        <w:gridCol w:w="1246"/>
        <w:gridCol w:w="1246"/>
        <w:gridCol w:w="1246"/>
        <w:gridCol w:w="974"/>
        <w:gridCol w:w="909"/>
      </w:tblGrid>
      <w:tr w:rsidR="00BE1832" w:rsidRPr="006E0899" w:rsidTr="004C1DFF">
        <w:trPr>
          <w:trHeight w:val="1155"/>
          <w:jc w:val="center"/>
          <w:ins w:id="22213" w:author="anjohnston" w:date="2010-10-14T14:49:00Z"/>
        </w:trPr>
        <w:tc>
          <w:tcPr>
            <w:tcW w:w="2098" w:type="dxa"/>
            <w:shd w:val="clear" w:color="auto" w:fill="BFBFBF"/>
          </w:tcPr>
          <w:p w:rsidR="00BE1832" w:rsidRPr="004C1DFF" w:rsidRDefault="00BE1832" w:rsidP="00600B45">
            <w:pPr>
              <w:pStyle w:val="TableCell"/>
              <w:spacing w:before="60" w:after="60"/>
              <w:rPr>
                <w:ins w:id="22214" w:author="anjohnston" w:date="2010-10-14T14:49:00Z"/>
                <w:b/>
              </w:rPr>
            </w:pPr>
            <w:ins w:id="22215" w:author="anjohnston" w:date="2010-10-14T14:49:00Z">
              <w:r w:rsidRPr="004C1DFF">
                <w:rPr>
                  <w:b/>
                </w:rPr>
                <w:t>Measure</w:t>
              </w:r>
            </w:ins>
          </w:p>
        </w:tc>
        <w:tc>
          <w:tcPr>
            <w:tcW w:w="1332" w:type="dxa"/>
            <w:shd w:val="clear" w:color="auto" w:fill="BFBFBF"/>
          </w:tcPr>
          <w:p w:rsidR="00BE1832" w:rsidRPr="004C1DFF" w:rsidRDefault="00BE1832" w:rsidP="00600B45">
            <w:pPr>
              <w:pStyle w:val="TableCell"/>
              <w:spacing w:before="60" w:after="60"/>
              <w:rPr>
                <w:ins w:id="22216" w:author="anjohnston" w:date="2010-10-14T14:49:00Z"/>
                <w:b/>
              </w:rPr>
            </w:pPr>
            <w:ins w:id="22217" w:author="anjohnston" w:date="2010-10-14T14:49:00Z">
              <w:r w:rsidRPr="004C1DFF">
                <w:rPr>
                  <w:b/>
                </w:rPr>
                <w:t>Cooler Weighted Demand Impact (kW)</w:t>
              </w:r>
            </w:ins>
          </w:p>
        </w:tc>
        <w:tc>
          <w:tcPr>
            <w:tcW w:w="1332" w:type="dxa"/>
            <w:shd w:val="clear" w:color="auto" w:fill="BFBFBF"/>
          </w:tcPr>
          <w:p w:rsidR="00BE1832" w:rsidRPr="004C1DFF" w:rsidRDefault="00BE1832" w:rsidP="00600B45">
            <w:pPr>
              <w:pStyle w:val="TableCell"/>
              <w:spacing w:before="60" w:after="60"/>
              <w:rPr>
                <w:ins w:id="22218" w:author="anjohnston" w:date="2010-10-14T14:49:00Z"/>
                <w:b/>
              </w:rPr>
            </w:pPr>
            <w:ins w:id="22219" w:author="anjohnston" w:date="2010-10-14T14:49:00Z">
              <w:r w:rsidRPr="004C1DFF">
                <w:rPr>
                  <w:b/>
                </w:rPr>
                <w:t>Cooler Weighted Energy Impact (kWh)</w:t>
              </w:r>
            </w:ins>
          </w:p>
        </w:tc>
        <w:tc>
          <w:tcPr>
            <w:tcW w:w="1332" w:type="dxa"/>
            <w:shd w:val="clear" w:color="auto" w:fill="BFBFBF"/>
          </w:tcPr>
          <w:p w:rsidR="00BE1832" w:rsidRPr="004C1DFF" w:rsidRDefault="00BE1832" w:rsidP="00600B45">
            <w:pPr>
              <w:pStyle w:val="TableCell"/>
              <w:spacing w:before="60" w:after="60"/>
              <w:rPr>
                <w:ins w:id="22220" w:author="anjohnston" w:date="2010-10-14T14:49:00Z"/>
                <w:b/>
              </w:rPr>
            </w:pPr>
            <w:ins w:id="22221" w:author="anjohnston" w:date="2010-10-14T14:49:00Z">
              <w:r w:rsidRPr="004C1DFF">
                <w:rPr>
                  <w:b/>
                </w:rPr>
                <w:t>Freezer Weighted Demand Impact (kW)</w:t>
              </w:r>
            </w:ins>
          </w:p>
        </w:tc>
        <w:tc>
          <w:tcPr>
            <w:tcW w:w="1332" w:type="dxa"/>
            <w:shd w:val="clear" w:color="auto" w:fill="BFBFBF"/>
          </w:tcPr>
          <w:p w:rsidR="00BE1832" w:rsidRPr="004C1DFF" w:rsidRDefault="00BE1832" w:rsidP="00600B45">
            <w:pPr>
              <w:pStyle w:val="TableCell"/>
              <w:spacing w:before="60" w:after="60"/>
              <w:rPr>
                <w:ins w:id="22222" w:author="anjohnston" w:date="2010-10-14T14:49:00Z"/>
                <w:b/>
              </w:rPr>
            </w:pPr>
            <w:ins w:id="22223" w:author="anjohnston" w:date="2010-10-14T14:49:00Z">
              <w:r w:rsidRPr="004C1DFF">
                <w:rPr>
                  <w:b/>
                </w:rPr>
                <w:t>Freezer Weighted Energy Impact (kWh)</w:t>
              </w:r>
            </w:ins>
          </w:p>
        </w:tc>
        <w:tc>
          <w:tcPr>
            <w:tcW w:w="993" w:type="dxa"/>
            <w:shd w:val="clear" w:color="auto" w:fill="BFBFBF"/>
          </w:tcPr>
          <w:p w:rsidR="00BE1832" w:rsidRPr="004C1DFF" w:rsidRDefault="00BE1832" w:rsidP="00600B45">
            <w:pPr>
              <w:pStyle w:val="TableCell"/>
              <w:spacing w:before="60" w:after="60"/>
              <w:rPr>
                <w:ins w:id="22224" w:author="anjohnston" w:date="2010-10-14T14:49:00Z"/>
                <w:b/>
              </w:rPr>
            </w:pPr>
            <w:ins w:id="22225" w:author="anjohnston" w:date="2010-10-14T14:49:00Z">
              <w:r w:rsidRPr="004C1DFF">
                <w:rPr>
                  <w:b/>
                </w:rPr>
                <w:t>Default Demand Impact (kW)</w:t>
              </w:r>
            </w:ins>
          </w:p>
        </w:tc>
        <w:tc>
          <w:tcPr>
            <w:tcW w:w="941" w:type="dxa"/>
            <w:shd w:val="clear" w:color="auto" w:fill="BFBFBF"/>
          </w:tcPr>
          <w:p w:rsidR="00BE1832" w:rsidRPr="004C1DFF" w:rsidRDefault="00BE1832" w:rsidP="00600B45">
            <w:pPr>
              <w:pStyle w:val="TableCell"/>
              <w:spacing w:before="60" w:after="60"/>
              <w:rPr>
                <w:ins w:id="22226" w:author="anjohnston" w:date="2010-10-14T14:49:00Z"/>
                <w:b/>
              </w:rPr>
            </w:pPr>
            <w:ins w:id="22227" w:author="anjohnston" w:date="2010-10-14T14:49:00Z">
              <w:r w:rsidRPr="004C1DFF">
                <w:rPr>
                  <w:b/>
                </w:rPr>
                <w:t>Default Energy Impact (kWh)</w:t>
              </w:r>
            </w:ins>
          </w:p>
        </w:tc>
      </w:tr>
      <w:tr w:rsidR="00BE1832" w:rsidRPr="006E0899" w:rsidTr="004C1DFF">
        <w:trPr>
          <w:trHeight w:val="540"/>
          <w:jc w:val="center"/>
          <w:ins w:id="22228" w:author="anjohnston" w:date="2010-10-14T14:49:00Z"/>
        </w:trPr>
        <w:tc>
          <w:tcPr>
            <w:tcW w:w="2098" w:type="dxa"/>
          </w:tcPr>
          <w:p w:rsidR="00BE1832" w:rsidRPr="006E0899" w:rsidRDefault="00BE1832" w:rsidP="00600B45">
            <w:pPr>
              <w:pStyle w:val="TableCell"/>
              <w:spacing w:before="60" w:after="60"/>
              <w:rPr>
                <w:ins w:id="22229" w:author="anjohnston" w:date="2010-10-14T14:49:00Z"/>
              </w:rPr>
            </w:pPr>
            <w:ins w:id="22230" w:author="anjohnston" w:date="2010-10-14T14:49:00Z">
              <w:r w:rsidRPr="006E0899">
                <w:t>Shaded Pole to PSC</w:t>
              </w:r>
            </w:ins>
          </w:p>
        </w:tc>
        <w:tc>
          <w:tcPr>
            <w:tcW w:w="1332" w:type="dxa"/>
          </w:tcPr>
          <w:p w:rsidR="00BE1832" w:rsidRPr="006E0899" w:rsidRDefault="00BE1832" w:rsidP="00600B45">
            <w:pPr>
              <w:pStyle w:val="TableCell"/>
              <w:spacing w:before="60" w:after="60"/>
              <w:rPr>
                <w:ins w:id="22231" w:author="anjohnston" w:date="2010-10-14T14:49:00Z"/>
                <w:color w:val="000000"/>
              </w:rPr>
            </w:pPr>
            <w:ins w:id="22232" w:author="anjohnston" w:date="2010-10-14T14:49:00Z">
              <w:r w:rsidRPr="006E0899">
                <w:rPr>
                  <w:color w:val="000000"/>
                </w:rPr>
                <w:t>0.0380</w:t>
              </w:r>
            </w:ins>
          </w:p>
        </w:tc>
        <w:tc>
          <w:tcPr>
            <w:tcW w:w="1332" w:type="dxa"/>
          </w:tcPr>
          <w:p w:rsidR="00BE1832" w:rsidRPr="006E0899" w:rsidRDefault="00BE1832" w:rsidP="00600B45">
            <w:pPr>
              <w:pStyle w:val="TableCell"/>
              <w:spacing w:before="60" w:after="60"/>
              <w:rPr>
                <w:ins w:id="22233" w:author="anjohnston" w:date="2010-10-14T14:49:00Z"/>
                <w:color w:val="000000"/>
              </w:rPr>
            </w:pPr>
            <w:ins w:id="22234" w:author="anjohnston" w:date="2010-10-14T14:49:00Z">
              <w:r w:rsidRPr="006E0899">
                <w:rPr>
                  <w:color w:val="000000"/>
                </w:rPr>
                <w:t>333</w:t>
              </w:r>
            </w:ins>
          </w:p>
        </w:tc>
        <w:tc>
          <w:tcPr>
            <w:tcW w:w="1332" w:type="dxa"/>
          </w:tcPr>
          <w:p w:rsidR="00BE1832" w:rsidRPr="006E0899" w:rsidRDefault="00BE1832" w:rsidP="00600B45">
            <w:pPr>
              <w:pStyle w:val="TableCell"/>
              <w:spacing w:before="60" w:after="60"/>
              <w:rPr>
                <w:ins w:id="22235" w:author="anjohnston" w:date="2010-10-14T14:49:00Z"/>
                <w:color w:val="000000"/>
              </w:rPr>
            </w:pPr>
            <w:ins w:id="22236" w:author="anjohnston" w:date="2010-10-14T14:49:00Z">
              <w:r w:rsidRPr="006E0899">
                <w:rPr>
                  <w:color w:val="000000"/>
                </w:rPr>
                <w:t>0.0455</w:t>
              </w:r>
            </w:ins>
          </w:p>
        </w:tc>
        <w:tc>
          <w:tcPr>
            <w:tcW w:w="1332" w:type="dxa"/>
          </w:tcPr>
          <w:p w:rsidR="00BE1832" w:rsidRPr="006E0899" w:rsidRDefault="00BE1832" w:rsidP="00600B45">
            <w:pPr>
              <w:pStyle w:val="TableCell"/>
              <w:spacing w:before="60" w:after="60"/>
              <w:rPr>
                <w:ins w:id="22237" w:author="anjohnston" w:date="2010-10-14T14:49:00Z"/>
                <w:color w:val="000000"/>
              </w:rPr>
            </w:pPr>
            <w:ins w:id="22238" w:author="anjohnston" w:date="2010-10-14T14:49:00Z">
              <w:r w:rsidRPr="006E0899">
                <w:rPr>
                  <w:color w:val="000000"/>
                </w:rPr>
                <w:t>399</w:t>
              </w:r>
            </w:ins>
          </w:p>
        </w:tc>
        <w:tc>
          <w:tcPr>
            <w:tcW w:w="993" w:type="dxa"/>
          </w:tcPr>
          <w:p w:rsidR="00BE1832" w:rsidRPr="006E0899" w:rsidRDefault="00BE1832" w:rsidP="00600B45">
            <w:pPr>
              <w:pStyle w:val="TableCell"/>
              <w:spacing w:before="60" w:after="60"/>
              <w:rPr>
                <w:ins w:id="22239" w:author="anjohnston" w:date="2010-10-14T14:49:00Z"/>
                <w:color w:val="000000"/>
              </w:rPr>
            </w:pPr>
            <w:ins w:id="22240" w:author="anjohnston" w:date="2010-10-14T14:49:00Z">
              <w:r w:rsidRPr="006E0899">
                <w:rPr>
                  <w:color w:val="000000"/>
                </w:rPr>
                <w:t>0.0404</w:t>
              </w:r>
            </w:ins>
          </w:p>
        </w:tc>
        <w:tc>
          <w:tcPr>
            <w:tcW w:w="941" w:type="dxa"/>
          </w:tcPr>
          <w:p w:rsidR="00BE1832" w:rsidRPr="006E0899" w:rsidRDefault="00BE1832" w:rsidP="00600B45">
            <w:pPr>
              <w:pStyle w:val="TableCell"/>
              <w:spacing w:before="60" w:after="60"/>
              <w:rPr>
                <w:ins w:id="22241" w:author="anjohnston" w:date="2010-10-14T14:49:00Z"/>
                <w:color w:val="000000"/>
              </w:rPr>
            </w:pPr>
            <w:ins w:id="22242" w:author="anjohnston" w:date="2010-10-14T14:49:00Z">
              <w:r w:rsidRPr="006E0899">
                <w:rPr>
                  <w:color w:val="000000"/>
                </w:rPr>
                <w:t>354</w:t>
              </w:r>
            </w:ins>
          </w:p>
        </w:tc>
      </w:tr>
      <w:tr w:rsidR="00BE1832" w:rsidRPr="006E0899" w:rsidTr="004C1DFF">
        <w:trPr>
          <w:trHeight w:val="540"/>
          <w:jc w:val="center"/>
          <w:ins w:id="22243" w:author="anjohnston" w:date="2010-10-14T14:49:00Z"/>
        </w:trPr>
        <w:tc>
          <w:tcPr>
            <w:tcW w:w="2098" w:type="dxa"/>
          </w:tcPr>
          <w:p w:rsidR="00BE1832" w:rsidRPr="006E0899" w:rsidRDefault="00BE1832" w:rsidP="00600B45">
            <w:pPr>
              <w:pStyle w:val="TableCell"/>
              <w:spacing w:before="60" w:after="60"/>
              <w:rPr>
                <w:ins w:id="22244" w:author="anjohnston" w:date="2010-10-14T14:49:00Z"/>
              </w:rPr>
            </w:pPr>
            <w:ins w:id="22245" w:author="anjohnston" w:date="2010-10-14T14:49:00Z">
              <w:r w:rsidRPr="006E0899">
                <w:t>PSC to ECM</w:t>
              </w:r>
            </w:ins>
          </w:p>
        </w:tc>
        <w:tc>
          <w:tcPr>
            <w:tcW w:w="1332" w:type="dxa"/>
          </w:tcPr>
          <w:p w:rsidR="00BE1832" w:rsidRPr="006E0899" w:rsidRDefault="00BE1832" w:rsidP="00600B45">
            <w:pPr>
              <w:pStyle w:val="TableCell"/>
              <w:spacing w:before="60" w:after="60"/>
              <w:rPr>
                <w:ins w:id="22246" w:author="anjohnston" w:date="2010-10-14T14:49:00Z"/>
                <w:color w:val="000000"/>
              </w:rPr>
            </w:pPr>
            <w:ins w:id="22247" w:author="anjohnston" w:date="2010-10-14T14:49:00Z">
              <w:r w:rsidRPr="006E0899">
                <w:rPr>
                  <w:color w:val="000000"/>
                </w:rPr>
                <w:t>0.0129</w:t>
              </w:r>
            </w:ins>
          </w:p>
        </w:tc>
        <w:tc>
          <w:tcPr>
            <w:tcW w:w="1332" w:type="dxa"/>
          </w:tcPr>
          <w:p w:rsidR="00BE1832" w:rsidRPr="006E0899" w:rsidRDefault="00BE1832" w:rsidP="00600B45">
            <w:pPr>
              <w:pStyle w:val="TableCell"/>
              <w:spacing w:before="60" w:after="60"/>
              <w:rPr>
                <w:ins w:id="22248" w:author="anjohnston" w:date="2010-10-14T14:49:00Z"/>
                <w:color w:val="000000"/>
              </w:rPr>
            </w:pPr>
            <w:ins w:id="22249" w:author="anjohnston" w:date="2010-10-14T14:49:00Z">
              <w:r w:rsidRPr="006E0899">
                <w:rPr>
                  <w:color w:val="000000"/>
                </w:rPr>
                <w:t>113</w:t>
              </w:r>
            </w:ins>
          </w:p>
        </w:tc>
        <w:tc>
          <w:tcPr>
            <w:tcW w:w="1332" w:type="dxa"/>
          </w:tcPr>
          <w:p w:rsidR="00BE1832" w:rsidRPr="006E0899" w:rsidRDefault="00BE1832" w:rsidP="00600B45">
            <w:pPr>
              <w:pStyle w:val="TableCell"/>
              <w:spacing w:before="60" w:after="60"/>
              <w:rPr>
                <w:ins w:id="22250" w:author="anjohnston" w:date="2010-10-14T14:49:00Z"/>
                <w:color w:val="000000"/>
              </w:rPr>
            </w:pPr>
            <w:ins w:id="22251" w:author="anjohnston" w:date="2010-10-14T14:49:00Z">
              <w:r w:rsidRPr="006E0899">
                <w:rPr>
                  <w:color w:val="000000"/>
                </w:rPr>
                <w:t>0.0154</w:t>
              </w:r>
            </w:ins>
          </w:p>
        </w:tc>
        <w:tc>
          <w:tcPr>
            <w:tcW w:w="1332" w:type="dxa"/>
          </w:tcPr>
          <w:p w:rsidR="00BE1832" w:rsidRPr="006E0899" w:rsidRDefault="00BE1832" w:rsidP="00600B45">
            <w:pPr>
              <w:pStyle w:val="TableCell"/>
              <w:spacing w:before="60" w:after="60"/>
              <w:rPr>
                <w:ins w:id="22252" w:author="anjohnston" w:date="2010-10-14T14:49:00Z"/>
                <w:color w:val="000000"/>
              </w:rPr>
            </w:pPr>
            <w:ins w:id="22253" w:author="anjohnston" w:date="2010-10-14T14:49:00Z">
              <w:r w:rsidRPr="006E0899">
                <w:rPr>
                  <w:color w:val="000000"/>
                </w:rPr>
                <w:t>135</w:t>
              </w:r>
            </w:ins>
          </w:p>
        </w:tc>
        <w:tc>
          <w:tcPr>
            <w:tcW w:w="993" w:type="dxa"/>
          </w:tcPr>
          <w:p w:rsidR="00BE1832" w:rsidRPr="006E0899" w:rsidRDefault="00BE1832" w:rsidP="00600B45">
            <w:pPr>
              <w:pStyle w:val="TableCell"/>
              <w:spacing w:before="60" w:after="60"/>
              <w:rPr>
                <w:ins w:id="22254" w:author="anjohnston" w:date="2010-10-14T14:49:00Z"/>
                <w:color w:val="000000"/>
              </w:rPr>
            </w:pPr>
            <w:ins w:id="22255" w:author="anjohnston" w:date="2010-10-14T14:49:00Z">
              <w:r w:rsidRPr="006E0899">
                <w:rPr>
                  <w:color w:val="000000"/>
                </w:rPr>
                <w:t>0.0137</w:t>
              </w:r>
            </w:ins>
          </w:p>
        </w:tc>
        <w:tc>
          <w:tcPr>
            <w:tcW w:w="941" w:type="dxa"/>
          </w:tcPr>
          <w:p w:rsidR="00BE1832" w:rsidRPr="006E0899" w:rsidRDefault="00BE1832" w:rsidP="00600B45">
            <w:pPr>
              <w:pStyle w:val="TableCell"/>
              <w:spacing w:before="60" w:after="60"/>
              <w:rPr>
                <w:ins w:id="22256" w:author="anjohnston" w:date="2010-10-14T14:49:00Z"/>
                <w:color w:val="000000"/>
              </w:rPr>
            </w:pPr>
            <w:ins w:id="22257" w:author="anjohnston" w:date="2010-10-14T14:49:00Z">
              <w:r w:rsidRPr="006E0899">
                <w:rPr>
                  <w:color w:val="000000"/>
                </w:rPr>
                <w:t>120</w:t>
              </w:r>
            </w:ins>
          </w:p>
        </w:tc>
      </w:tr>
      <w:tr w:rsidR="00BE1832" w:rsidRPr="006E0899" w:rsidTr="004C1DFF">
        <w:trPr>
          <w:trHeight w:val="555"/>
          <w:jc w:val="center"/>
          <w:ins w:id="22258" w:author="anjohnston" w:date="2010-10-14T14:49:00Z"/>
        </w:trPr>
        <w:tc>
          <w:tcPr>
            <w:tcW w:w="2098" w:type="dxa"/>
          </w:tcPr>
          <w:p w:rsidR="00BE1832" w:rsidRPr="006E0899" w:rsidRDefault="005B4AFB" w:rsidP="00600B45">
            <w:pPr>
              <w:pStyle w:val="TableCell"/>
              <w:spacing w:before="60" w:after="60"/>
              <w:rPr>
                <w:ins w:id="22259" w:author="anjohnston" w:date="2010-10-14T14:49:00Z"/>
              </w:rPr>
            </w:pPr>
            <w:ins w:id="22260" w:author="anjohnston" w:date="2010-10-14T14:49:00Z">
              <w:r w:rsidRPr="005B4AFB">
                <w:rPr>
                  <w:rPrChange w:id="22261" w:author="anjohnston" w:date="2010-10-14T14:55:00Z">
                    <w:rPr>
                      <w:rFonts w:ascii="Garamond" w:hAnsi="Garamond" w:cs="Arial"/>
                      <w:sz w:val="20"/>
                      <w:vertAlign w:val="superscript"/>
                    </w:rPr>
                  </w:rPrChange>
                </w:rPr>
                <w:t>Shaded Pole to ECM</w:t>
              </w:r>
            </w:ins>
          </w:p>
        </w:tc>
        <w:tc>
          <w:tcPr>
            <w:tcW w:w="1332" w:type="dxa"/>
          </w:tcPr>
          <w:p w:rsidR="00BE1832" w:rsidRPr="006E0899" w:rsidRDefault="005B4AFB" w:rsidP="00600B45">
            <w:pPr>
              <w:pStyle w:val="TableCell"/>
              <w:spacing w:before="60" w:after="60"/>
              <w:rPr>
                <w:ins w:id="22262" w:author="anjohnston" w:date="2010-10-14T14:49:00Z"/>
                <w:color w:val="000000"/>
              </w:rPr>
            </w:pPr>
            <w:ins w:id="22263" w:author="anjohnston" w:date="2010-10-14T14:49:00Z">
              <w:r w:rsidRPr="005B4AFB">
                <w:rPr>
                  <w:color w:val="000000"/>
                  <w:rPrChange w:id="22264" w:author="anjohnston" w:date="2010-10-14T14:55:00Z">
                    <w:rPr>
                      <w:rFonts w:ascii="Garamond" w:hAnsi="Garamond" w:cs="Arial"/>
                      <w:color w:val="000000"/>
                      <w:sz w:val="20"/>
                      <w:vertAlign w:val="superscript"/>
                    </w:rPr>
                  </w:rPrChange>
                </w:rPr>
                <w:t>0.0509</w:t>
              </w:r>
            </w:ins>
          </w:p>
        </w:tc>
        <w:tc>
          <w:tcPr>
            <w:tcW w:w="1332" w:type="dxa"/>
          </w:tcPr>
          <w:p w:rsidR="00BE1832" w:rsidRPr="006E0899" w:rsidRDefault="005B4AFB" w:rsidP="00600B45">
            <w:pPr>
              <w:pStyle w:val="TableCell"/>
              <w:spacing w:before="60" w:after="60"/>
              <w:rPr>
                <w:ins w:id="22265" w:author="anjohnston" w:date="2010-10-14T14:49:00Z"/>
                <w:color w:val="000000"/>
              </w:rPr>
            </w:pPr>
            <w:ins w:id="22266" w:author="anjohnston" w:date="2010-10-14T14:49:00Z">
              <w:r w:rsidRPr="005B4AFB">
                <w:rPr>
                  <w:color w:val="000000"/>
                  <w:rPrChange w:id="22267" w:author="anjohnston" w:date="2010-10-14T14:55:00Z">
                    <w:rPr>
                      <w:rFonts w:ascii="Garamond" w:hAnsi="Garamond" w:cs="Arial"/>
                      <w:color w:val="000000"/>
                      <w:sz w:val="20"/>
                      <w:vertAlign w:val="superscript"/>
                    </w:rPr>
                  </w:rPrChange>
                </w:rPr>
                <w:t>446</w:t>
              </w:r>
            </w:ins>
          </w:p>
        </w:tc>
        <w:tc>
          <w:tcPr>
            <w:tcW w:w="1332" w:type="dxa"/>
          </w:tcPr>
          <w:p w:rsidR="00BE1832" w:rsidRPr="006E0899" w:rsidRDefault="005B4AFB" w:rsidP="00600B45">
            <w:pPr>
              <w:pStyle w:val="TableCell"/>
              <w:spacing w:before="60" w:after="60"/>
              <w:rPr>
                <w:ins w:id="22268" w:author="anjohnston" w:date="2010-10-14T14:49:00Z"/>
                <w:color w:val="000000"/>
              </w:rPr>
            </w:pPr>
            <w:ins w:id="22269" w:author="anjohnston" w:date="2010-10-14T14:49:00Z">
              <w:r w:rsidRPr="005B4AFB">
                <w:rPr>
                  <w:color w:val="000000"/>
                  <w:rPrChange w:id="22270" w:author="anjohnston" w:date="2010-10-14T14:55:00Z">
                    <w:rPr>
                      <w:rFonts w:ascii="Garamond" w:hAnsi="Garamond" w:cs="Arial"/>
                      <w:color w:val="000000"/>
                      <w:sz w:val="20"/>
                      <w:vertAlign w:val="superscript"/>
                    </w:rPr>
                  </w:rPrChange>
                </w:rPr>
                <w:t>0.0609</w:t>
              </w:r>
            </w:ins>
          </w:p>
        </w:tc>
        <w:tc>
          <w:tcPr>
            <w:tcW w:w="1332" w:type="dxa"/>
          </w:tcPr>
          <w:p w:rsidR="00BE1832" w:rsidRPr="006E0899" w:rsidRDefault="005B4AFB" w:rsidP="00600B45">
            <w:pPr>
              <w:pStyle w:val="TableCell"/>
              <w:spacing w:before="60" w:after="60"/>
              <w:rPr>
                <w:ins w:id="22271" w:author="anjohnston" w:date="2010-10-14T14:49:00Z"/>
                <w:color w:val="000000"/>
              </w:rPr>
            </w:pPr>
            <w:ins w:id="22272" w:author="anjohnston" w:date="2010-10-14T14:49:00Z">
              <w:r w:rsidRPr="005B4AFB">
                <w:rPr>
                  <w:color w:val="000000"/>
                  <w:rPrChange w:id="22273" w:author="anjohnston" w:date="2010-10-14T14:55:00Z">
                    <w:rPr>
                      <w:rFonts w:ascii="Garamond" w:hAnsi="Garamond" w:cs="Arial"/>
                      <w:color w:val="000000"/>
                      <w:sz w:val="20"/>
                      <w:vertAlign w:val="superscript"/>
                    </w:rPr>
                  </w:rPrChange>
                </w:rPr>
                <w:t>534</w:t>
              </w:r>
            </w:ins>
          </w:p>
        </w:tc>
        <w:tc>
          <w:tcPr>
            <w:tcW w:w="993" w:type="dxa"/>
          </w:tcPr>
          <w:p w:rsidR="00BE1832" w:rsidRPr="006E0899" w:rsidRDefault="005B4AFB" w:rsidP="00600B45">
            <w:pPr>
              <w:pStyle w:val="TableCell"/>
              <w:spacing w:before="60" w:after="60"/>
              <w:rPr>
                <w:ins w:id="22274" w:author="anjohnston" w:date="2010-10-14T14:49:00Z"/>
                <w:color w:val="000000"/>
              </w:rPr>
            </w:pPr>
            <w:ins w:id="22275" w:author="anjohnston" w:date="2010-10-14T14:49:00Z">
              <w:r w:rsidRPr="005B4AFB">
                <w:rPr>
                  <w:color w:val="000000"/>
                  <w:rPrChange w:id="22276" w:author="anjohnston" w:date="2010-10-14T14:55:00Z">
                    <w:rPr>
                      <w:rFonts w:ascii="Garamond" w:hAnsi="Garamond" w:cs="Arial"/>
                      <w:color w:val="000000"/>
                      <w:sz w:val="20"/>
                      <w:vertAlign w:val="superscript"/>
                    </w:rPr>
                  </w:rPrChange>
                </w:rPr>
                <w:t>0.0541</w:t>
              </w:r>
            </w:ins>
          </w:p>
        </w:tc>
        <w:tc>
          <w:tcPr>
            <w:tcW w:w="941" w:type="dxa"/>
          </w:tcPr>
          <w:p w:rsidR="00BE1832" w:rsidRPr="006E0899" w:rsidRDefault="005B4AFB" w:rsidP="00600B45">
            <w:pPr>
              <w:pStyle w:val="TableCell"/>
              <w:spacing w:before="60" w:after="60"/>
              <w:rPr>
                <w:ins w:id="22277" w:author="anjohnston" w:date="2010-10-14T14:49:00Z"/>
                <w:color w:val="000000"/>
              </w:rPr>
            </w:pPr>
            <w:ins w:id="22278" w:author="anjohnston" w:date="2010-10-14T14:49:00Z">
              <w:r w:rsidRPr="005B4AFB">
                <w:rPr>
                  <w:color w:val="000000"/>
                  <w:rPrChange w:id="22279" w:author="anjohnston" w:date="2010-10-14T14:55:00Z">
                    <w:rPr>
                      <w:rFonts w:ascii="Garamond" w:hAnsi="Garamond" w:cs="Arial"/>
                      <w:color w:val="000000"/>
                      <w:sz w:val="20"/>
                      <w:vertAlign w:val="superscript"/>
                    </w:rPr>
                  </w:rPrChange>
                </w:rPr>
                <w:t>474</w:t>
              </w:r>
            </w:ins>
          </w:p>
        </w:tc>
      </w:tr>
    </w:tbl>
    <w:p w:rsidR="00717EE4" w:rsidRDefault="00717EE4" w:rsidP="00BE1832">
      <w:pPr>
        <w:rPr>
          <w:i/>
        </w:rPr>
      </w:pPr>
    </w:p>
    <w:p w:rsidR="00717EE4" w:rsidRDefault="00717EE4" w:rsidP="007A0424">
      <w:pPr>
        <w:pStyle w:val="Heading3"/>
        <w:rPr>
          <w:ins w:id="22280" w:author="anjohnston" w:date="2010-10-14T14:49:00Z"/>
        </w:rPr>
      </w:pPr>
      <w:ins w:id="22281" w:author="anjohnston" w:date="2010-10-14T14:49:00Z">
        <w:r>
          <w:t>Measure Life</w:t>
        </w:r>
      </w:ins>
    </w:p>
    <w:p w:rsidR="00717EE4" w:rsidRPr="00717EE4" w:rsidRDefault="00717EE4" w:rsidP="00717EE4">
      <w:pPr>
        <w:pStyle w:val="BodyText"/>
      </w:pPr>
      <w:ins w:id="22282" w:author="anjohnston" w:date="2010-10-14T14:49:00Z">
        <w:r>
          <w:t>15 years</w:t>
        </w:r>
      </w:ins>
    </w:p>
    <w:p w:rsidR="00BE1832" w:rsidRPr="00277FD6" w:rsidRDefault="00BE1832" w:rsidP="00BE1832">
      <w:pPr>
        <w:rPr>
          <w:ins w:id="22283" w:author="anjohnston" w:date="2010-10-14T14:49:00Z"/>
          <w:b/>
        </w:rPr>
      </w:pPr>
      <w:ins w:id="22284" w:author="anjohnston" w:date="2010-10-14T14:49:00Z">
        <w:r w:rsidRPr="00277FD6">
          <w:rPr>
            <w:b/>
          </w:rPr>
          <w:t>Sources:</w:t>
        </w:r>
      </w:ins>
    </w:p>
    <w:p w:rsidR="00BE1832" w:rsidRDefault="00BE1832" w:rsidP="004C1DFF">
      <w:pPr>
        <w:pStyle w:val="source1"/>
        <w:numPr>
          <w:ilvl w:val="0"/>
          <w:numId w:val="88"/>
        </w:numPr>
        <w:rPr>
          <w:ins w:id="22285" w:author="anjohnston" w:date="2010-10-14T14:49:00Z"/>
        </w:rPr>
      </w:pPr>
      <w:ins w:id="22286" w:author="anjohnston" w:date="2010-10-14T14:49:00Z">
        <w:r>
          <w:t xml:space="preserve">“ActOnEnergy; Business Program-Program Year 2, June, 2009 through May, 2010. Technical Reference Manual, No. 2009-01.” Published 12/15/2009. </w:t>
        </w:r>
      </w:ins>
    </w:p>
    <w:p w:rsidR="00BE1832" w:rsidRDefault="00BE1832" w:rsidP="004C1DFF">
      <w:pPr>
        <w:pStyle w:val="source1"/>
        <w:rPr>
          <w:ins w:id="22287" w:author="anjohnston" w:date="2010-10-14T14:49:00Z"/>
        </w:rPr>
      </w:pPr>
      <w:ins w:id="22288" w:author="anjohnston" w:date="2010-10-14T14:49:00Z">
        <w:r>
          <w:t>“Efficiency Maine; Commercial Technical Reference User Manual , No. 2007-1.” Published 3/5/07.</w:t>
        </w:r>
      </w:ins>
    </w:p>
    <w:p w:rsidR="00BE1832" w:rsidRDefault="00BE1832" w:rsidP="004C1DFF">
      <w:pPr>
        <w:pStyle w:val="source1"/>
        <w:rPr>
          <w:ins w:id="22289" w:author="anjohnston" w:date="2010-10-14T14:49:00Z"/>
        </w:rPr>
      </w:pPr>
      <w:ins w:id="22290" w:author="anjohnston" w:date="2010-10-14T14:49:00Z">
        <w:r w:rsidRPr="00845C4A">
          <w:t xml:space="preserve">Regional Technical Forum (RTF) as part of the Northwest Power &amp; Conservation Council, Deemed Measures List. </w:t>
        </w:r>
        <w:r w:rsidRPr="00845C4A">
          <w:rPr>
            <w:i/>
          </w:rPr>
          <w:t>Grocery Display Case ECM, FY2010, V2</w:t>
        </w:r>
        <w:r w:rsidRPr="00845C4A">
          <w:t>. Accessed from RTF website http://www.nwcouncil.org/rtf/measures/Default.asp on July 30, 2010.</w:t>
        </w:r>
      </w:ins>
    </w:p>
    <w:p w:rsidR="00717EE4" w:rsidRDefault="00717EE4" w:rsidP="00BE1832"/>
    <w:p w:rsidR="00BE1832" w:rsidRDefault="00BE1832" w:rsidP="00BE1832">
      <w:pPr>
        <w:rPr>
          <w:ins w:id="22291" w:author="anjohnston" w:date="2010-10-14T14:49:00Z"/>
          <w:rFonts w:ascii="Cambria" w:hAnsi="Cambria"/>
          <w:b/>
          <w:bCs/>
          <w:color w:val="4F81BD"/>
        </w:rPr>
      </w:pPr>
      <w:ins w:id="22292" w:author="anjohnston" w:date="2010-10-14T14:49:00Z">
        <w:r>
          <w:br w:type="page"/>
        </w:r>
      </w:ins>
    </w:p>
    <w:p w:rsidR="004F2078" w:rsidRPr="00B25E66" w:rsidRDefault="004F2078" w:rsidP="00C33AAB">
      <w:pPr>
        <w:pStyle w:val="Heading2"/>
        <w:rPr>
          <w:ins w:id="22293" w:author="anjohnston" w:date="2010-10-14T15:16:00Z"/>
        </w:rPr>
      </w:pPr>
      <w:bookmarkStart w:id="22294" w:name="_Toc276631623"/>
      <w:ins w:id="22295" w:author="anjohnston" w:date="2010-10-14T15:16:00Z">
        <w:r>
          <w:t>High-Efficiency Evaporator Fan Motors for Walk-in Refrigerated Cases</w:t>
        </w:r>
        <w:bookmarkEnd w:id="22294"/>
      </w:ins>
    </w:p>
    <w:p w:rsidR="004F2078" w:rsidRDefault="004F2078" w:rsidP="004F2078">
      <w:pPr>
        <w:pStyle w:val="BodyText"/>
        <w:rPr>
          <w:ins w:id="22296" w:author="anjohnston" w:date="2010-10-14T15:16:00Z"/>
        </w:rPr>
      </w:pPr>
      <w:ins w:id="22297" w:author="anjohnston" w:date="2010-10-14T15:16:00Z">
        <w:r>
          <w:t>This protocol covers energy and demand savings associated with retrofit of existing shaded-pole (SP) or permanent-split capacitor (PSC) evaporator fan motors in walk-in refrigerated display cases with an electronically commutated motor (ECM).  A default savings option is offered if case temperature and/or motor size are not known. However, these parameters should be collected by EDCs for greatest accuracy.</w:t>
        </w:r>
      </w:ins>
    </w:p>
    <w:p w:rsidR="004F2078" w:rsidRDefault="004F2078" w:rsidP="004F2078">
      <w:pPr>
        <w:pStyle w:val="BodyText"/>
        <w:rPr>
          <w:ins w:id="22298" w:author="anjohnston" w:date="2010-10-14T15:16:00Z"/>
        </w:rPr>
      </w:pPr>
      <w:ins w:id="22299" w:author="anjohnston" w:date="2010-10-14T15:16:00Z">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ins>
    </w:p>
    <w:p w:rsidR="004F2078" w:rsidRPr="00686A87" w:rsidRDefault="004F2078" w:rsidP="007A0424">
      <w:pPr>
        <w:pStyle w:val="Heading3"/>
        <w:rPr>
          <w:ins w:id="22300" w:author="anjohnston" w:date="2010-10-14T15:16:00Z"/>
        </w:rPr>
      </w:pPr>
      <w:ins w:id="22301" w:author="anjohnston" w:date="2010-10-14T15:16:00Z">
        <w:r>
          <w:t>Algorithms</w:t>
        </w:r>
      </w:ins>
    </w:p>
    <w:p w:rsidR="004F2078" w:rsidRDefault="004F2078" w:rsidP="00AA4BB4">
      <w:pPr>
        <w:pStyle w:val="Heading4"/>
        <w:rPr>
          <w:ins w:id="22302" w:author="anjohnston" w:date="2010-10-14T15:16:00Z"/>
        </w:rPr>
      </w:pPr>
      <w:ins w:id="22303" w:author="anjohnston" w:date="2010-10-14T15:16:00Z">
        <w:r>
          <w:t>Cooler</w:t>
        </w:r>
      </w:ins>
    </w:p>
    <w:p w:rsidR="004F2078" w:rsidRPr="00C63680" w:rsidRDefault="00277FD6" w:rsidP="00F7332F">
      <w:pPr>
        <w:pStyle w:val="Equation"/>
        <w:rPr>
          <w:ins w:id="22304" w:author="anjohnston" w:date="2010-10-14T15:16:00Z"/>
        </w:rPr>
      </w:pPr>
      <w:ins w:id="22305" w:author="IKim" w:date="2010-10-27T10:21:00Z">
        <w:r>
          <w:rPr>
            <w:szCs w:val="24"/>
          </w:rPr>
          <w:sym w:font="Symbol" w:char="F044"/>
        </w:r>
        <w:r>
          <w:t>kW</w:t>
        </w:r>
        <w:r>
          <w:rPr>
            <w:vertAlign w:val="subscript"/>
          </w:rPr>
          <w:t>peak per unit</w:t>
        </w:r>
      </w:ins>
      <w:ins w:id="22306" w:author="anjohnston" w:date="2010-10-14T15:16:00Z">
        <w:del w:id="22307" w:author="IKim" w:date="2010-10-27T10:21:00Z">
          <w:r w:rsidR="004F2078" w:rsidRPr="00B25E66" w:rsidDel="00277FD6">
            <w:delText>Peak Demand Impact (kW</w:delText>
          </w:r>
          <w:r w:rsidR="004F2078" w:rsidRPr="00C63680" w:rsidDel="00277FD6">
            <w:rPr>
              <w:vertAlign w:val="subscript"/>
            </w:rPr>
            <w:delText>cooler</w:delText>
          </w:r>
          <w:r w:rsidR="004F2078" w:rsidDel="00277FD6">
            <w:delText>/motor</w:delText>
          </w:r>
          <w:r w:rsidR="004F2078" w:rsidRPr="00B25E66" w:rsidDel="00277FD6">
            <w:delText xml:space="preserve">) </w:delText>
          </w:r>
        </w:del>
      </w:ins>
      <w:del w:id="22308" w:author="IKim" w:date="2010-10-27T10:21:00Z">
        <w:r w:rsidR="004C1DFF" w:rsidDel="00277FD6">
          <w:br/>
        </w:r>
      </w:del>
      <w:ins w:id="22309" w:author="IKim" w:date="2010-10-27T10:21:00Z">
        <w:r>
          <w:tab/>
        </w:r>
      </w:ins>
      <w:ins w:id="22310" w:author="anjohnston" w:date="2010-10-14T15:16:00Z">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Cool</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sidRPr="00C63680">
          <w:rPr>
            <w:vertAlign w:val="subscript"/>
          </w:rPr>
          <w:t>cooler</w:t>
        </w:r>
        <w:r w:rsidR="004F2078" w:rsidRPr="00C63680">
          <w:t>))</w:t>
        </w:r>
      </w:ins>
    </w:p>
    <w:p w:rsidR="004F2078" w:rsidRDefault="00277FD6" w:rsidP="00F7332F">
      <w:pPr>
        <w:pStyle w:val="Equation"/>
        <w:rPr>
          <w:ins w:id="22311" w:author="anjohnston" w:date="2010-10-14T15:16:00Z"/>
        </w:rPr>
      </w:pPr>
      <w:ins w:id="22312" w:author="IKim" w:date="2010-10-27T10:21:00Z">
        <w:r>
          <w:rPr>
            <w:szCs w:val="24"/>
          </w:rPr>
          <w:sym w:font="Symbol" w:char="F044"/>
        </w:r>
        <w:r>
          <w:t>kWh</w:t>
        </w:r>
        <w:r>
          <w:rPr>
            <w:vertAlign w:val="subscript"/>
          </w:rPr>
          <w:t>per unit</w:t>
        </w:r>
        <w:r w:rsidRPr="00C63680" w:rsidDel="00277FD6">
          <w:t xml:space="preserve"> </w:t>
        </w:r>
        <w:r>
          <w:tab/>
        </w:r>
      </w:ins>
      <w:ins w:id="22313" w:author="anjohnston" w:date="2010-10-14T15:16:00Z">
        <w:del w:id="22314" w:author="IKim" w:date="2010-10-27T10:21:00Z">
          <w:r w:rsidR="004F2078" w:rsidRPr="00C63680" w:rsidDel="00277FD6">
            <w:delText>Energy Impact (kWh</w:delText>
          </w:r>
          <w:r w:rsidR="004F2078" w:rsidRPr="00C63680" w:rsidDel="00277FD6">
            <w:rPr>
              <w:vertAlign w:val="subscript"/>
            </w:rPr>
            <w:delText>cooler</w:delText>
          </w:r>
          <w:r w:rsidR="004F2078" w:rsidDel="00277FD6">
            <w:delText>/motor</w:delText>
          </w:r>
          <w:r w:rsidR="004F2078" w:rsidRPr="00C63680" w:rsidDel="00277FD6">
            <w:delText xml:space="preserve">) </w:delText>
          </w:r>
        </w:del>
        <w:r w:rsidR="004F2078" w:rsidRPr="00C63680">
          <w:t xml:space="preserve">= </w:t>
        </w:r>
      </w:ins>
      <w:ins w:id="22315" w:author="IKim" w:date="2010-10-27T10:21:00Z">
        <w:r>
          <w:rPr>
            <w:szCs w:val="24"/>
          </w:rPr>
          <w:sym w:font="Symbol" w:char="F044"/>
        </w:r>
        <w:r>
          <w:t>kW</w:t>
        </w:r>
        <w:r>
          <w:rPr>
            <w:vertAlign w:val="subscript"/>
          </w:rPr>
          <w:t>peak per unit</w:t>
        </w:r>
        <w:r w:rsidRPr="00C63680" w:rsidDel="00277FD6">
          <w:t xml:space="preserve"> </w:t>
        </w:r>
      </w:ins>
      <w:ins w:id="22316" w:author="anjohnston" w:date="2010-10-14T15:16:00Z">
        <w:del w:id="22317" w:author="IKim" w:date="2010-10-27T10:21:00Z">
          <w:r w:rsidR="004F2078" w:rsidRPr="00C63680" w:rsidDel="00277FD6">
            <w:delText>kW</w:delText>
          </w:r>
          <w:r w:rsidR="004F2078" w:rsidRPr="00C63680" w:rsidDel="00277FD6">
            <w:rPr>
              <w:vertAlign w:val="subscript"/>
            </w:rPr>
            <w:delText>cooler</w:delText>
          </w:r>
          <w:r w:rsidR="004F2078" w:rsidDel="00277FD6">
            <w:delText>/motor</w:delText>
          </w:r>
          <w:r w:rsidR="004F2078" w:rsidRPr="00C63680" w:rsidDel="00277FD6">
            <w:delText xml:space="preserve"> </w:delText>
          </w:r>
        </w:del>
        <w:r w:rsidR="004F2078" w:rsidRPr="00C63680">
          <w:t xml:space="preserve">* </w:t>
        </w:r>
        <w:r w:rsidR="004F2078">
          <w:t>HR</w:t>
        </w:r>
      </w:ins>
    </w:p>
    <w:p w:rsidR="004F2078" w:rsidRDefault="00277FD6" w:rsidP="00F7332F">
      <w:pPr>
        <w:pStyle w:val="Equation"/>
        <w:rPr>
          <w:ins w:id="22318" w:author="anjohnston" w:date="2010-10-14T15:16:00Z"/>
        </w:rPr>
      </w:pPr>
      <w:ins w:id="22319" w:author="IKim" w:date="2010-10-27T10:21:00Z">
        <w:r>
          <w:rPr>
            <w:szCs w:val="24"/>
          </w:rPr>
          <w:sym w:font="Symbol" w:char="F044"/>
        </w:r>
        <w:r>
          <w:t>kW</w:t>
        </w:r>
        <w:r>
          <w:rPr>
            <w:vertAlign w:val="subscript"/>
          </w:rPr>
          <w:t>peak</w:t>
        </w:r>
        <w:r w:rsidDel="00277FD6">
          <w:t xml:space="preserve"> </w:t>
        </w:r>
        <w:r>
          <w:tab/>
        </w:r>
      </w:ins>
      <w:ins w:id="22320" w:author="anjohnston" w:date="2010-10-14T15:16:00Z">
        <w:del w:id="22321" w:author="IKim" w:date="2010-10-27T10:21:00Z">
          <w:r w:rsidR="004F2078" w:rsidDel="00277FD6">
            <w:delText>Total Demand Impact (</w:delText>
          </w:r>
          <w:r w:rsidR="004F2078" w:rsidRPr="00B25E66" w:rsidDel="00277FD6">
            <w:delText>kW</w:delText>
          </w:r>
          <w:r w:rsidR="004F2078" w:rsidRPr="00C63680" w:rsidDel="00277FD6">
            <w:rPr>
              <w:vertAlign w:val="subscript"/>
            </w:rPr>
            <w:delText>cooler</w:delText>
          </w:r>
          <w:r w:rsidR="004F2078" w:rsidDel="00277FD6">
            <w:delText xml:space="preserve">) </w:delText>
          </w:r>
        </w:del>
        <w:r w:rsidR="004F2078">
          <w:t>= N *</w:t>
        </w:r>
      </w:ins>
      <w:ins w:id="22322" w:author="IKim" w:date="2010-10-27T10:21:00Z">
        <w:r>
          <w:rPr>
            <w:szCs w:val="24"/>
          </w:rPr>
          <w:sym w:font="Symbol" w:char="F044"/>
        </w:r>
        <w:r>
          <w:t>kW</w:t>
        </w:r>
        <w:r>
          <w:rPr>
            <w:vertAlign w:val="subscript"/>
          </w:rPr>
          <w:t>peak per unit</w:t>
        </w:r>
      </w:ins>
      <w:ins w:id="22323" w:author="anjohnston" w:date="2010-10-14T15:16:00Z">
        <w:del w:id="22324" w:author="IKim" w:date="2010-10-27T10:21:00Z">
          <w:r w:rsidR="004F2078" w:rsidRPr="00B25E66" w:rsidDel="00277FD6">
            <w:delText>kW</w:delText>
          </w:r>
          <w:r w:rsidR="004F2078" w:rsidRPr="00C63680" w:rsidDel="00277FD6">
            <w:rPr>
              <w:vertAlign w:val="subscript"/>
            </w:rPr>
            <w:delText>cooler</w:delText>
          </w:r>
          <w:r w:rsidR="004F2078" w:rsidDel="00277FD6">
            <w:delText xml:space="preserve">/motor </w:delText>
          </w:r>
        </w:del>
      </w:ins>
    </w:p>
    <w:p w:rsidR="004F2078" w:rsidRPr="00C63680" w:rsidRDefault="00277FD6" w:rsidP="00F7332F">
      <w:pPr>
        <w:pStyle w:val="Equation"/>
        <w:rPr>
          <w:ins w:id="22325" w:author="anjohnston" w:date="2010-10-14T15:16:00Z"/>
        </w:rPr>
      </w:pPr>
      <w:ins w:id="22326" w:author="IKim" w:date="2010-10-27T10:21:00Z">
        <w:r>
          <w:rPr>
            <w:szCs w:val="24"/>
          </w:rPr>
          <w:sym w:font="Symbol" w:char="F044"/>
        </w:r>
        <w:r>
          <w:t>kWh</w:t>
        </w:r>
        <w:r>
          <w:rPr>
            <w:vertAlign w:val="subscript"/>
          </w:rPr>
          <w:tab/>
        </w:r>
        <w:r>
          <w:tab/>
        </w:r>
      </w:ins>
      <w:ins w:id="22327" w:author="anjohnston" w:date="2010-10-14T15:16:00Z">
        <w:del w:id="22328" w:author="IKim" w:date="2010-10-27T10:21:00Z">
          <w:r w:rsidR="004F2078" w:rsidDel="00277FD6">
            <w:delText>Total Energy Impact (</w:delText>
          </w:r>
          <w:r w:rsidR="004F2078" w:rsidRPr="00C63680" w:rsidDel="00277FD6">
            <w:delText>kWh</w:delText>
          </w:r>
          <w:r w:rsidR="004F2078" w:rsidRPr="00C63680" w:rsidDel="00277FD6">
            <w:rPr>
              <w:vertAlign w:val="subscript"/>
            </w:rPr>
            <w:delText>cooler</w:delText>
          </w:r>
          <w:r w:rsidR="004F2078" w:rsidDel="00277FD6">
            <w:delText xml:space="preserve">) </w:delText>
          </w:r>
        </w:del>
        <w:r w:rsidR="004F2078">
          <w:t xml:space="preserve">= N * </w:t>
        </w:r>
      </w:ins>
      <w:ins w:id="22329" w:author="IKim" w:date="2010-10-27T10:21:00Z">
        <w:r>
          <w:rPr>
            <w:szCs w:val="24"/>
          </w:rPr>
          <w:sym w:font="Symbol" w:char="F044"/>
        </w:r>
        <w:r>
          <w:t>kWh</w:t>
        </w:r>
        <w:r>
          <w:rPr>
            <w:vertAlign w:val="subscript"/>
          </w:rPr>
          <w:t>per unit</w:t>
        </w:r>
      </w:ins>
      <w:ins w:id="22330" w:author="anjohnston" w:date="2010-10-14T15:16:00Z">
        <w:del w:id="22331" w:author="IKim" w:date="2010-10-27T10:21:00Z">
          <w:r w:rsidR="004F2078" w:rsidRPr="00C63680" w:rsidDel="00277FD6">
            <w:delText>kWh</w:delText>
          </w:r>
          <w:r w:rsidR="004F2078" w:rsidRPr="00C63680" w:rsidDel="00277FD6">
            <w:rPr>
              <w:vertAlign w:val="subscript"/>
            </w:rPr>
            <w:delText>cooler</w:delText>
          </w:r>
          <w:r w:rsidR="004F2078" w:rsidDel="00277FD6">
            <w:delText>/motor</w:delText>
          </w:r>
        </w:del>
      </w:ins>
    </w:p>
    <w:p w:rsidR="004F2078" w:rsidRPr="00975E1F" w:rsidRDefault="004F2078" w:rsidP="00AA4BB4">
      <w:pPr>
        <w:pStyle w:val="Heading4"/>
        <w:rPr>
          <w:ins w:id="22332" w:author="anjohnston" w:date="2010-10-14T15:16:00Z"/>
        </w:rPr>
      </w:pPr>
      <w:ins w:id="22333" w:author="anjohnston" w:date="2010-10-14T15:16:00Z">
        <w:r w:rsidRPr="00975E1F">
          <w:t>Freezer</w:t>
        </w:r>
      </w:ins>
    </w:p>
    <w:p w:rsidR="004F2078" w:rsidRDefault="00277FD6" w:rsidP="00F7332F">
      <w:pPr>
        <w:pStyle w:val="Equation"/>
        <w:rPr>
          <w:ins w:id="22334" w:author="anjohnston" w:date="2010-10-14T15:16:00Z"/>
        </w:rPr>
      </w:pPr>
      <w:ins w:id="22335" w:author="IKim" w:date="2010-10-27T10:21:00Z">
        <w:r>
          <w:rPr>
            <w:szCs w:val="24"/>
          </w:rPr>
          <w:sym w:font="Symbol" w:char="F044"/>
        </w:r>
        <w:r>
          <w:t>kW</w:t>
        </w:r>
        <w:r>
          <w:rPr>
            <w:vertAlign w:val="subscript"/>
          </w:rPr>
          <w:t>peak per unit</w:t>
        </w:r>
      </w:ins>
      <w:ins w:id="22336" w:author="anjohnston" w:date="2010-10-14T15:16:00Z">
        <w:del w:id="22337" w:author="IKim" w:date="2010-10-27T10:21:00Z">
          <w:r w:rsidR="004F2078" w:rsidRPr="00B25E66" w:rsidDel="00277FD6">
            <w:delText>Peak Demand Impact (k</w:delText>
          </w:r>
          <w:r w:rsidR="004F2078" w:rsidDel="00277FD6">
            <w:delText>W</w:delText>
          </w:r>
          <w:r w:rsidR="004F2078" w:rsidRPr="00750A7A" w:rsidDel="00277FD6">
            <w:rPr>
              <w:vertAlign w:val="subscript"/>
            </w:rPr>
            <w:delText>freezer</w:delText>
          </w:r>
          <w:r w:rsidR="004F2078" w:rsidDel="00277FD6">
            <w:delText>/motor</w:delText>
          </w:r>
          <w:r w:rsidR="004F2078" w:rsidRPr="00B25E66" w:rsidDel="00277FD6">
            <w:delText xml:space="preserve">) </w:delText>
          </w:r>
        </w:del>
      </w:ins>
      <w:del w:id="22338" w:author="IKim" w:date="2010-10-27T10:21:00Z">
        <w:r w:rsidR="004C1DFF" w:rsidDel="00277FD6">
          <w:br/>
        </w:r>
      </w:del>
      <w:ins w:id="22339" w:author="IKim" w:date="2010-10-27T10:21:00Z">
        <w:r>
          <w:tab/>
        </w:r>
      </w:ins>
      <w:ins w:id="22340" w:author="anjohnston" w:date="2010-10-14T15:16:00Z">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Freeze</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Pr>
            <w:vertAlign w:val="subscript"/>
          </w:rPr>
          <w:t>freezer</w:t>
        </w:r>
        <w:r w:rsidR="004F2078" w:rsidRPr="00C63680">
          <w:t>))</w:t>
        </w:r>
      </w:ins>
    </w:p>
    <w:p w:rsidR="004F2078" w:rsidRDefault="004F2078" w:rsidP="00F7332F">
      <w:pPr>
        <w:pStyle w:val="Equation"/>
        <w:rPr>
          <w:ins w:id="22341" w:author="anjohnston" w:date="2010-10-14T15:16:00Z"/>
        </w:rPr>
      </w:pPr>
      <w:ins w:id="22342" w:author="anjohnston" w:date="2010-10-14T15:16:00Z">
        <w:del w:id="22343" w:author="IKim" w:date="2010-10-27T10:21:00Z">
          <w:r w:rsidDel="00277FD6">
            <w:delText>Energy Impact (kWh</w:delText>
          </w:r>
          <w:r w:rsidDel="00277FD6">
            <w:rPr>
              <w:vertAlign w:val="subscript"/>
            </w:rPr>
            <w:delText>freezer</w:delText>
          </w:r>
          <w:r w:rsidDel="00277FD6">
            <w:delText>/motor)</w:delText>
          </w:r>
        </w:del>
      </w:ins>
      <w:ins w:id="22344" w:author="IKim" w:date="2010-10-27T10:21:00Z">
        <w:r w:rsidR="00277FD6">
          <w:rPr>
            <w:szCs w:val="24"/>
          </w:rPr>
          <w:sym w:font="Symbol" w:char="F044"/>
        </w:r>
        <w:r w:rsidR="00277FD6">
          <w:t>kWh</w:t>
        </w:r>
        <w:r w:rsidR="00277FD6">
          <w:rPr>
            <w:vertAlign w:val="subscript"/>
          </w:rPr>
          <w:t>per unit</w:t>
        </w:r>
        <w:r w:rsidR="00277FD6">
          <w:rPr>
            <w:vertAlign w:val="subscript"/>
          </w:rPr>
          <w:tab/>
        </w:r>
      </w:ins>
      <w:ins w:id="22345" w:author="anjohnston" w:date="2010-10-14T15:16:00Z">
        <w:del w:id="22346" w:author="IKim" w:date="2010-10-27T10:22:00Z">
          <w:r w:rsidDel="00277FD6">
            <w:delText xml:space="preserve"> </w:delText>
          </w:r>
        </w:del>
        <w:r>
          <w:t xml:space="preserve">= </w:t>
        </w:r>
      </w:ins>
      <w:ins w:id="22347" w:author="IKim" w:date="2010-10-27T10:22:00Z">
        <w:r w:rsidR="00277FD6">
          <w:rPr>
            <w:szCs w:val="24"/>
          </w:rPr>
          <w:sym w:font="Symbol" w:char="F044"/>
        </w:r>
        <w:r w:rsidR="00277FD6">
          <w:t>kW</w:t>
        </w:r>
        <w:r w:rsidR="00277FD6">
          <w:rPr>
            <w:vertAlign w:val="subscript"/>
          </w:rPr>
          <w:t>peak per unit</w:t>
        </w:r>
        <w:r w:rsidR="00277FD6" w:rsidDel="00277FD6">
          <w:t xml:space="preserve"> </w:t>
        </w:r>
      </w:ins>
      <w:ins w:id="22348" w:author="anjohnston" w:date="2010-10-14T15:16:00Z">
        <w:del w:id="22349" w:author="IKim" w:date="2010-10-27T10:22:00Z">
          <w:r w:rsidDel="00277FD6">
            <w:delText>kW</w:delText>
          </w:r>
          <w:r w:rsidRPr="00750A7A" w:rsidDel="00277FD6">
            <w:rPr>
              <w:vertAlign w:val="subscript"/>
            </w:rPr>
            <w:delText>freezer</w:delText>
          </w:r>
          <w:r w:rsidDel="00277FD6">
            <w:delText xml:space="preserve">/motor </w:delText>
          </w:r>
        </w:del>
        <w:r>
          <w:t>* HR</w:t>
        </w:r>
      </w:ins>
    </w:p>
    <w:p w:rsidR="004F2078" w:rsidRDefault="00277FD6" w:rsidP="00F7332F">
      <w:pPr>
        <w:pStyle w:val="Equation"/>
        <w:rPr>
          <w:ins w:id="22350" w:author="anjohnston" w:date="2010-10-14T15:16:00Z"/>
        </w:rPr>
      </w:pPr>
      <w:ins w:id="22351" w:author="IKim" w:date="2010-10-27T10:21:00Z">
        <w:r>
          <w:rPr>
            <w:szCs w:val="24"/>
          </w:rPr>
          <w:sym w:font="Symbol" w:char="F044"/>
        </w:r>
        <w:r>
          <w:t>kW</w:t>
        </w:r>
        <w:r>
          <w:rPr>
            <w:vertAlign w:val="subscript"/>
          </w:rPr>
          <w:t>peak</w:t>
        </w:r>
        <w:r w:rsidDel="00277FD6">
          <w:t xml:space="preserve"> </w:t>
        </w:r>
        <w:r>
          <w:tab/>
        </w:r>
      </w:ins>
      <w:ins w:id="22352" w:author="anjohnston" w:date="2010-10-14T15:16:00Z">
        <w:del w:id="22353" w:author="IKim" w:date="2010-10-27T10:21:00Z">
          <w:r w:rsidR="004F2078" w:rsidDel="00277FD6">
            <w:delText>Total Demand Impact (</w:delText>
          </w:r>
          <w:r w:rsidR="004F2078" w:rsidRPr="00B25E66" w:rsidDel="00277FD6">
            <w:delText>kW</w:delText>
          </w:r>
          <w:r w:rsidR="004F2078" w:rsidDel="00277FD6">
            <w:rPr>
              <w:vertAlign w:val="subscript"/>
            </w:rPr>
            <w:delText>freezer</w:delText>
          </w:r>
          <w:r w:rsidR="004F2078" w:rsidDel="00277FD6">
            <w:delText xml:space="preserve">) </w:delText>
          </w:r>
        </w:del>
        <w:r w:rsidR="004F2078">
          <w:t>= N *</w:t>
        </w:r>
      </w:ins>
      <w:ins w:id="22354" w:author="IKim" w:date="2010-10-27T10:22:00Z">
        <w:r>
          <w:rPr>
            <w:szCs w:val="24"/>
          </w:rPr>
          <w:sym w:font="Symbol" w:char="F044"/>
        </w:r>
        <w:r>
          <w:t>kW</w:t>
        </w:r>
        <w:r>
          <w:rPr>
            <w:vertAlign w:val="subscript"/>
          </w:rPr>
          <w:t>peak per unit</w:t>
        </w:r>
      </w:ins>
      <w:ins w:id="22355" w:author="anjohnston" w:date="2010-10-14T15:16:00Z">
        <w:del w:id="22356" w:author="IKim" w:date="2010-10-27T10:22:00Z">
          <w:r w:rsidR="004F2078" w:rsidRPr="00B25E66" w:rsidDel="00277FD6">
            <w:delText>kW</w:delText>
          </w:r>
          <w:r w:rsidR="004F2078" w:rsidDel="00277FD6">
            <w:rPr>
              <w:vertAlign w:val="subscript"/>
            </w:rPr>
            <w:delText>freezer</w:delText>
          </w:r>
          <w:r w:rsidR="004F2078" w:rsidDel="00277FD6">
            <w:delText xml:space="preserve">/motor </w:delText>
          </w:r>
        </w:del>
      </w:ins>
    </w:p>
    <w:p w:rsidR="004F2078" w:rsidRPr="00C63680" w:rsidRDefault="00277FD6" w:rsidP="00F7332F">
      <w:pPr>
        <w:pStyle w:val="Equation"/>
        <w:rPr>
          <w:ins w:id="22357" w:author="anjohnston" w:date="2010-10-14T15:16:00Z"/>
        </w:rPr>
      </w:pPr>
      <w:ins w:id="22358" w:author="IKim" w:date="2010-10-27T10:22:00Z">
        <w:r>
          <w:rPr>
            <w:szCs w:val="24"/>
          </w:rPr>
          <w:sym w:font="Symbol" w:char="F044"/>
        </w:r>
        <w:r>
          <w:t>kWh</w:t>
        </w:r>
        <w:r>
          <w:rPr>
            <w:vertAlign w:val="subscript"/>
          </w:rPr>
          <w:tab/>
        </w:r>
        <w:r>
          <w:rPr>
            <w:vertAlign w:val="subscript"/>
          </w:rPr>
          <w:tab/>
        </w:r>
      </w:ins>
      <w:ins w:id="22359" w:author="anjohnston" w:date="2010-10-14T15:16:00Z">
        <w:del w:id="22360" w:author="IKim" w:date="2010-10-27T10:22:00Z">
          <w:r w:rsidR="004F2078" w:rsidDel="00277FD6">
            <w:delText>Total Energy Impact (</w:delText>
          </w:r>
          <w:r w:rsidR="004F2078" w:rsidRPr="00C63680" w:rsidDel="00277FD6">
            <w:delText>kWh</w:delText>
          </w:r>
          <w:r w:rsidR="004F2078" w:rsidDel="00277FD6">
            <w:rPr>
              <w:vertAlign w:val="subscript"/>
            </w:rPr>
            <w:delText>freezer</w:delText>
          </w:r>
          <w:r w:rsidR="004F2078" w:rsidDel="00277FD6">
            <w:delText xml:space="preserve">) </w:delText>
          </w:r>
        </w:del>
        <w:r w:rsidR="004F2078">
          <w:t xml:space="preserve">= N * </w:t>
        </w:r>
      </w:ins>
      <w:ins w:id="22361" w:author="IKim" w:date="2010-10-27T10:22:00Z">
        <w:r>
          <w:rPr>
            <w:szCs w:val="24"/>
          </w:rPr>
          <w:sym w:font="Symbol" w:char="F044"/>
        </w:r>
        <w:r>
          <w:t>kWh</w:t>
        </w:r>
        <w:r>
          <w:rPr>
            <w:vertAlign w:val="subscript"/>
          </w:rPr>
          <w:t>per unit</w:t>
        </w:r>
      </w:ins>
      <w:ins w:id="22362" w:author="anjohnston" w:date="2010-10-14T15:16:00Z">
        <w:del w:id="22363" w:author="IKim" w:date="2010-10-27T10:22:00Z">
          <w:r w:rsidR="004F2078" w:rsidRPr="00C63680" w:rsidDel="00277FD6">
            <w:delText>kWh</w:delText>
          </w:r>
          <w:r w:rsidR="004F2078" w:rsidDel="00277FD6">
            <w:rPr>
              <w:vertAlign w:val="subscript"/>
            </w:rPr>
            <w:delText>freezer</w:delText>
          </w:r>
          <w:r w:rsidR="004F2078" w:rsidDel="00277FD6">
            <w:delText>/motor</w:delText>
          </w:r>
        </w:del>
      </w:ins>
    </w:p>
    <w:p w:rsidR="004F2078" w:rsidRPr="00975E1F" w:rsidRDefault="004F2078" w:rsidP="00AA4BB4">
      <w:pPr>
        <w:pStyle w:val="Heading4"/>
        <w:rPr>
          <w:ins w:id="22364" w:author="anjohnston" w:date="2010-10-14T15:16:00Z"/>
        </w:rPr>
      </w:pPr>
      <w:ins w:id="22365" w:author="anjohnston" w:date="2010-10-14T15:16:00Z">
        <w:r w:rsidRPr="00975E1F">
          <w:t>Default (case service temperature not known)</w:t>
        </w:r>
      </w:ins>
    </w:p>
    <w:p w:rsidR="004F2078" w:rsidRDefault="00277FD6" w:rsidP="00F7332F">
      <w:pPr>
        <w:pStyle w:val="Equation"/>
        <w:rPr>
          <w:ins w:id="22366" w:author="anjohnston" w:date="2010-10-14T15:16:00Z"/>
        </w:rPr>
      </w:pPr>
      <w:ins w:id="22367" w:author="IKim" w:date="2010-10-27T10:22:00Z">
        <w:r>
          <w:rPr>
            <w:szCs w:val="24"/>
          </w:rPr>
          <w:sym w:font="Symbol" w:char="F044"/>
        </w:r>
        <w:r>
          <w:t>kW</w:t>
        </w:r>
        <w:r>
          <w:rPr>
            <w:vertAlign w:val="subscript"/>
          </w:rPr>
          <w:t>peak per unit</w:t>
        </w:r>
      </w:ins>
      <w:ins w:id="22368" w:author="anjohnston" w:date="2010-10-14T15:16:00Z">
        <w:del w:id="22369" w:author="IKim" w:date="2010-10-27T10:22:00Z">
          <w:r w:rsidR="004F2078" w:rsidDel="00277FD6">
            <w:delText>Peak Demand Impact (kW</w:delText>
          </w:r>
          <w:r w:rsidR="004F2078" w:rsidRPr="00750A7A" w:rsidDel="00277FD6">
            <w:rPr>
              <w:vertAlign w:val="subscript"/>
            </w:rPr>
            <w:delText>default</w:delText>
          </w:r>
          <w:r w:rsidR="004F2078" w:rsidDel="00277FD6">
            <w:delText xml:space="preserve">/motor) </w:delText>
          </w:r>
        </w:del>
      </w:ins>
      <w:del w:id="22370" w:author="IKim" w:date="2010-10-27T10:22:00Z">
        <w:r w:rsidR="004C1DFF" w:rsidDel="00277FD6">
          <w:br/>
        </w:r>
      </w:del>
      <w:ins w:id="22371" w:author="IKim" w:date="2010-10-27T10:22:00Z">
        <w:r>
          <w:tab/>
        </w:r>
      </w:ins>
      <w:ins w:id="22372" w:author="anjohnston" w:date="2010-10-14T15:16:00Z">
        <w:r w:rsidR="004F2078">
          <w:t>= {(1-PctCooler)</w:t>
        </w:r>
        <w:r w:rsidR="004F2078" w:rsidRPr="00B60E51">
          <w:t xml:space="preserve"> </w:t>
        </w:r>
        <w:r w:rsidR="004F2078">
          <w:t>* kW</w:t>
        </w:r>
        <w:r w:rsidR="004F2078">
          <w:rPr>
            <w:vertAlign w:val="subscript"/>
          </w:rPr>
          <w:t>Freezer</w:t>
        </w:r>
        <w:r w:rsidR="004F2078">
          <w:t>/motor + PctCooler*kW</w:t>
        </w:r>
        <w:r w:rsidR="004F2078">
          <w:rPr>
            <w:vertAlign w:val="subscript"/>
          </w:rPr>
          <w:t>Cooler</w:t>
        </w:r>
        <w:r w:rsidR="004F2078">
          <w:t>/motor</w:t>
        </w:r>
        <w:r w:rsidR="004F2078" w:rsidRPr="00BB4DE0">
          <w:t>}</w:t>
        </w:r>
        <w:r w:rsidR="004F2078">
          <w:t xml:space="preserve"> </w:t>
        </w:r>
      </w:ins>
    </w:p>
    <w:p w:rsidR="004F2078" w:rsidRDefault="004F2078" w:rsidP="00F7332F">
      <w:pPr>
        <w:pStyle w:val="Equation"/>
        <w:rPr>
          <w:ins w:id="22373" w:author="anjohnston" w:date="2010-10-14T15:16:00Z"/>
        </w:rPr>
      </w:pPr>
      <w:ins w:id="22374" w:author="anjohnston" w:date="2010-10-14T15:16:00Z">
        <w:del w:id="22375" w:author="IKim" w:date="2010-10-27T10:22:00Z">
          <w:r w:rsidDel="00277FD6">
            <w:delText>Energy Impact (kWh</w:delText>
          </w:r>
          <w:r w:rsidRPr="00750A7A" w:rsidDel="00277FD6">
            <w:rPr>
              <w:vertAlign w:val="subscript"/>
            </w:rPr>
            <w:delText>default</w:delText>
          </w:r>
          <w:r w:rsidDel="00277FD6">
            <w:delText>/motor)</w:delText>
          </w:r>
        </w:del>
      </w:ins>
      <w:ins w:id="22376" w:author="IKim" w:date="2010-10-27T10:22:00Z">
        <w:r w:rsidR="00277FD6">
          <w:rPr>
            <w:szCs w:val="24"/>
          </w:rPr>
          <w:sym w:font="Symbol" w:char="F044"/>
        </w:r>
        <w:r w:rsidR="00277FD6">
          <w:t>kWh</w:t>
        </w:r>
        <w:r w:rsidR="00277FD6">
          <w:rPr>
            <w:vertAlign w:val="subscript"/>
          </w:rPr>
          <w:t>per unit</w:t>
        </w:r>
        <w:r w:rsidR="00277FD6">
          <w:rPr>
            <w:vertAlign w:val="subscript"/>
          </w:rPr>
          <w:tab/>
        </w:r>
      </w:ins>
      <w:ins w:id="22377" w:author="anjohnston" w:date="2010-10-14T15:16:00Z">
        <w:del w:id="22378" w:author="IKim" w:date="2010-10-27T10:22:00Z">
          <w:r w:rsidDel="00277FD6">
            <w:delText xml:space="preserve"> </w:delText>
          </w:r>
        </w:del>
        <w:r>
          <w:t xml:space="preserve">= </w:t>
        </w:r>
      </w:ins>
      <w:ins w:id="22379" w:author="IKim" w:date="2010-10-27T10:23:00Z">
        <w:r w:rsidR="00277FD6">
          <w:rPr>
            <w:szCs w:val="24"/>
          </w:rPr>
          <w:sym w:font="Symbol" w:char="F044"/>
        </w:r>
        <w:r w:rsidR="00277FD6">
          <w:t>kW</w:t>
        </w:r>
        <w:r w:rsidR="00277FD6">
          <w:rPr>
            <w:vertAlign w:val="subscript"/>
          </w:rPr>
          <w:t>peak per unit</w:t>
        </w:r>
      </w:ins>
      <w:ins w:id="22380" w:author="anjohnston" w:date="2010-10-14T15:16:00Z">
        <w:del w:id="22381" w:author="IKim" w:date="2010-10-27T10:23:00Z">
          <w:r w:rsidDel="00277FD6">
            <w:delText>kW</w:delText>
          </w:r>
          <w:r w:rsidRPr="00750A7A" w:rsidDel="00277FD6">
            <w:rPr>
              <w:vertAlign w:val="subscript"/>
            </w:rPr>
            <w:delText>default</w:delText>
          </w:r>
        </w:del>
        <w:r>
          <w:t xml:space="preserve"> * HR</w:t>
        </w:r>
      </w:ins>
    </w:p>
    <w:p w:rsidR="004F2078" w:rsidRDefault="00277FD6" w:rsidP="00F7332F">
      <w:pPr>
        <w:pStyle w:val="Equation"/>
        <w:rPr>
          <w:ins w:id="22382" w:author="anjohnston" w:date="2010-10-14T15:16:00Z"/>
        </w:rPr>
      </w:pPr>
      <w:ins w:id="22383" w:author="IKim" w:date="2010-10-27T10:22:00Z">
        <w:r>
          <w:rPr>
            <w:szCs w:val="24"/>
          </w:rPr>
          <w:sym w:font="Symbol" w:char="F044"/>
        </w:r>
        <w:r>
          <w:t>kW</w:t>
        </w:r>
        <w:r>
          <w:rPr>
            <w:vertAlign w:val="subscript"/>
          </w:rPr>
          <w:t>peak</w:t>
        </w:r>
        <w:r w:rsidDel="00277FD6">
          <w:t xml:space="preserve"> </w:t>
        </w:r>
        <w:r>
          <w:tab/>
        </w:r>
      </w:ins>
      <w:ins w:id="22384" w:author="anjohnston" w:date="2010-10-14T15:16:00Z">
        <w:del w:id="22385" w:author="IKim" w:date="2010-10-27T10:22:00Z">
          <w:r w:rsidR="004F2078" w:rsidDel="00277FD6">
            <w:delText>Total Demand Impact (</w:delText>
          </w:r>
          <w:r w:rsidR="004F2078" w:rsidRPr="00B25E66" w:rsidDel="00277FD6">
            <w:delText>kW</w:delText>
          </w:r>
          <w:r w:rsidR="004F2078" w:rsidDel="00277FD6">
            <w:rPr>
              <w:vertAlign w:val="subscript"/>
            </w:rPr>
            <w:delText>default</w:delText>
          </w:r>
          <w:r w:rsidR="004F2078" w:rsidDel="00277FD6">
            <w:delText xml:space="preserve">) </w:delText>
          </w:r>
        </w:del>
        <w:r w:rsidR="004F2078">
          <w:t>= N *</w:t>
        </w:r>
      </w:ins>
      <w:ins w:id="22386" w:author="IKim" w:date="2010-10-27T10:22:00Z">
        <w:r>
          <w:rPr>
            <w:szCs w:val="24"/>
          </w:rPr>
          <w:sym w:font="Symbol" w:char="F044"/>
        </w:r>
        <w:r>
          <w:t>kW</w:t>
        </w:r>
        <w:r>
          <w:rPr>
            <w:vertAlign w:val="subscript"/>
          </w:rPr>
          <w:t>peak per unit</w:t>
        </w:r>
      </w:ins>
      <w:ins w:id="22387" w:author="anjohnston" w:date="2010-10-14T15:16:00Z">
        <w:del w:id="22388" w:author="IKim" w:date="2010-10-27T10:22:00Z">
          <w:r w:rsidR="004F2078" w:rsidRPr="00B25E66" w:rsidDel="00277FD6">
            <w:delText>kW</w:delText>
          </w:r>
          <w:r w:rsidR="004F2078" w:rsidDel="00277FD6">
            <w:rPr>
              <w:vertAlign w:val="subscript"/>
            </w:rPr>
            <w:delText>default</w:delText>
          </w:r>
          <w:r w:rsidR="004F2078" w:rsidDel="00277FD6">
            <w:delText xml:space="preserve">/motor </w:delText>
          </w:r>
        </w:del>
      </w:ins>
    </w:p>
    <w:p w:rsidR="004F2078" w:rsidRPr="00C63680" w:rsidRDefault="00277FD6" w:rsidP="00F7332F">
      <w:pPr>
        <w:pStyle w:val="Equation"/>
        <w:rPr>
          <w:ins w:id="22389" w:author="anjohnston" w:date="2010-10-14T15:16:00Z"/>
        </w:rPr>
      </w:pPr>
      <w:ins w:id="22390" w:author="IKim" w:date="2010-10-27T10:22:00Z">
        <w:r>
          <w:rPr>
            <w:szCs w:val="24"/>
          </w:rPr>
          <w:sym w:font="Symbol" w:char="F044"/>
        </w:r>
        <w:r>
          <w:t>kWh</w:t>
        </w:r>
        <w:r>
          <w:rPr>
            <w:vertAlign w:val="subscript"/>
          </w:rPr>
          <w:tab/>
        </w:r>
        <w:r>
          <w:rPr>
            <w:vertAlign w:val="subscript"/>
          </w:rPr>
          <w:tab/>
        </w:r>
      </w:ins>
      <w:ins w:id="22391" w:author="anjohnston" w:date="2010-10-14T15:16:00Z">
        <w:del w:id="22392" w:author="IKim" w:date="2010-10-27T10:22:00Z">
          <w:r w:rsidR="004F2078" w:rsidDel="00277FD6">
            <w:delText>Total Energy Impact (</w:delText>
          </w:r>
          <w:r w:rsidR="004F2078" w:rsidRPr="00C63680" w:rsidDel="00277FD6">
            <w:delText>kWh</w:delText>
          </w:r>
          <w:r w:rsidR="004F2078" w:rsidDel="00277FD6">
            <w:rPr>
              <w:vertAlign w:val="subscript"/>
            </w:rPr>
            <w:delText>default</w:delText>
          </w:r>
          <w:r w:rsidR="004F2078" w:rsidDel="00277FD6">
            <w:delText xml:space="preserve">) </w:delText>
          </w:r>
        </w:del>
        <w:r w:rsidR="004F2078">
          <w:t xml:space="preserve">= N * </w:t>
        </w:r>
      </w:ins>
      <w:ins w:id="22393" w:author="IKim" w:date="2010-10-27T10:22:00Z">
        <w:r>
          <w:rPr>
            <w:szCs w:val="24"/>
          </w:rPr>
          <w:sym w:font="Symbol" w:char="F044"/>
        </w:r>
        <w:r>
          <w:t>kWh</w:t>
        </w:r>
        <w:r>
          <w:rPr>
            <w:vertAlign w:val="subscript"/>
          </w:rPr>
          <w:t>per unit</w:t>
        </w:r>
      </w:ins>
      <w:ins w:id="22394" w:author="anjohnston" w:date="2010-10-14T15:16:00Z">
        <w:del w:id="22395" w:author="IKim" w:date="2010-10-27T10:22:00Z">
          <w:r w:rsidR="004F2078" w:rsidRPr="00C63680" w:rsidDel="00277FD6">
            <w:delText>kWh</w:delText>
          </w:r>
          <w:r w:rsidR="004F2078" w:rsidDel="00277FD6">
            <w:rPr>
              <w:vertAlign w:val="subscript"/>
            </w:rPr>
            <w:delText>default</w:delText>
          </w:r>
          <w:r w:rsidR="004F2078" w:rsidDel="00277FD6">
            <w:delText>/motor</w:delText>
          </w:r>
        </w:del>
      </w:ins>
    </w:p>
    <w:p w:rsidR="004F2078" w:rsidRPr="00AB7DB7" w:rsidRDefault="004F2078" w:rsidP="004F2078">
      <w:pPr>
        <w:rPr>
          <w:ins w:id="22396" w:author="anjohnston" w:date="2010-10-14T15:16:00Z"/>
          <w:rFonts w:ascii="Times New Roman" w:hAnsi="Times New Roman"/>
          <w:position w:val="6"/>
          <w:sz w:val="24"/>
        </w:rPr>
      </w:pPr>
    </w:p>
    <w:p w:rsidR="004F2078" w:rsidRPr="00C33ED8" w:rsidRDefault="004F2078" w:rsidP="00277FD6">
      <w:pPr>
        <w:pStyle w:val="Heading3"/>
        <w:rPr>
          <w:ins w:id="22397" w:author="anjohnston" w:date="2010-10-14T15:16:00Z"/>
        </w:rPr>
      </w:pPr>
      <w:ins w:id="22398" w:author="anjohnston" w:date="2010-10-14T15:16:00Z">
        <w:r w:rsidRPr="00021CFD">
          <w:t>Definition</w:t>
        </w:r>
        <w:r w:rsidRPr="00C33ED8">
          <w:t xml:space="preserve"> of Terms</w:t>
        </w:r>
      </w:ins>
    </w:p>
    <w:p w:rsidR="004F2078" w:rsidRPr="001353BE" w:rsidRDefault="004C1DFF" w:rsidP="00277FD6">
      <w:pPr>
        <w:pStyle w:val="Equation"/>
        <w:keepNext/>
        <w:rPr>
          <w:ins w:id="22399" w:author="anjohnston" w:date="2010-10-14T15:16:00Z"/>
        </w:rPr>
      </w:pPr>
      <w:r>
        <w:tab/>
      </w:r>
      <w:ins w:id="22400" w:author="anjohnston" w:date="2010-10-14T15:16:00Z">
        <w:r w:rsidR="004F2078" w:rsidRPr="001353BE">
          <w:t xml:space="preserve">N </w:t>
        </w:r>
      </w:ins>
      <w:r>
        <w:tab/>
      </w:r>
      <w:ins w:id="22401" w:author="anjohnston" w:date="2010-10-14T15:16:00Z">
        <w:r w:rsidR="004F2078" w:rsidRPr="001353BE">
          <w:t>= Number of motors replaced</w:t>
        </w:r>
      </w:ins>
    </w:p>
    <w:p w:rsidR="004F2078" w:rsidRPr="001353BE" w:rsidRDefault="004C1DFF" w:rsidP="004C1DFF">
      <w:pPr>
        <w:pStyle w:val="Equation"/>
        <w:rPr>
          <w:ins w:id="22402" w:author="anjohnston" w:date="2010-10-14T15:16:00Z"/>
        </w:rPr>
      </w:pPr>
      <w:r>
        <w:tab/>
      </w:r>
      <w:ins w:id="22403" w:author="anjohnston" w:date="2010-10-14T15:16:00Z">
        <w:r w:rsidR="004F2078">
          <w:t>W</w:t>
        </w:r>
        <w:r w:rsidR="004F2078">
          <w:rPr>
            <w:vertAlign w:val="subscript"/>
          </w:rPr>
          <w:t>base</w:t>
        </w:r>
        <w:r w:rsidR="004F2078">
          <w:t xml:space="preserve"> </w:t>
        </w:r>
      </w:ins>
      <w:r>
        <w:tab/>
      </w:r>
      <w:ins w:id="22404" w:author="anjohnston" w:date="2010-10-14T15:16:00Z">
        <w:r w:rsidR="004F2078">
          <w:t>= Input wattage of existing/baseline evaporator fan motor</w:t>
        </w:r>
      </w:ins>
    </w:p>
    <w:p w:rsidR="004F2078" w:rsidRPr="001353BE" w:rsidRDefault="004C1DFF" w:rsidP="004C1DFF">
      <w:pPr>
        <w:pStyle w:val="Equation"/>
        <w:rPr>
          <w:ins w:id="22405" w:author="anjohnston" w:date="2010-10-14T15:16:00Z"/>
        </w:rPr>
      </w:pPr>
      <w:r>
        <w:tab/>
      </w:r>
      <w:ins w:id="22406" w:author="anjohnston" w:date="2010-10-14T15:16:00Z">
        <w:r w:rsidR="004F2078">
          <w:t>W</w:t>
        </w:r>
        <w:r w:rsidR="004F2078">
          <w:rPr>
            <w:vertAlign w:val="subscript"/>
          </w:rPr>
          <w:t>ee</w:t>
        </w:r>
        <w:r w:rsidR="004F2078">
          <w:t xml:space="preserve"> </w:t>
        </w:r>
      </w:ins>
      <w:r>
        <w:tab/>
      </w:r>
      <w:ins w:id="22407" w:author="anjohnston" w:date="2010-10-14T15:16:00Z">
        <w:r w:rsidR="004F2078">
          <w:t>= Input wattage of new energy efficient evaporator fan motor</w:t>
        </w:r>
      </w:ins>
    </w:p>
    <w:p w:rsidR="004F2078" w:rsidRPr="001353BE" w:rsidRDefault="004C1DFF" w:rsidP="004C1DFF">
      <w:pPr>
        <w:pStyle w:val="Equation"/>
        <w:rPr>
          <w:ins w:id="22408" w:author="anjohnston" w:date="2010-10-14T15:16:00Z"/>
        </w:rPr>
      </w:pPr>
      <w:r>
        <w:tab/>
      </w:r>
      <w:ins w:id="22409" w:author="anjohnston" w:date="2010-10-14T15:16:00Z">
        <w:r w:rsidR="004F2078">
          <w:t xml:space="preserve">LF </w:t>
        </w:r>
      </w:ins>
      <w:r>
        <w:tab/>
      </w:r>
      <w:ins w:id="22410" w:author="anjohnston" w:date="2010-10-14T15:16:00Z">
        <w:r w:rsidR="004F2078">
          <w:t>= Load factor of evaporator fan motor</w:t>
        </w:r>
      </w:ins>
    </w:p>
    <w:p w:rsidR="004F2078" w:rsidRPr="001353BE" w:rsidRDefault="004F2078" w:rsidP="004C1DFF">
      <w:pPr>
        <w:pStyle w:val="Equation"/>
        <w:ind w:hanging="2160"/>
        <w:rPr>
          <w:ins w:id="22411" w:author="anjohnston" w:date="2010-10-14T15:16:00Z"/>
        </w:rPr>
      </w:pPr>
      <w:ins w:id="22412" w:author="anjohnston" w:date="2010-10-14T15:16:00Z">
        <w:r>
          <w:t>DC</w:t>
        </w:r>
        <w:r>
          <w:rPr>
            <w:vertAlign w:val="subscript"/>
          </w:rPr>
          <w:t xml:space="preserve">EvapCool </w:t>
        </w:r>
      </w:ins>
      <w:r w:rsidR="004C1DFF">
        <w:rPr>
          <w:vertAlign w:val="subscript"/>
        </w:rPr>
        <w:tab/>
      </w:r>
      <w:ins w:id="22413" w:author="anjohnston" w:date="2010-10-14T15:16:00Z">
        <w:r>
          <w:t>= Duty cycle of evaporator fan motor for cooler</w:t>
        </w:r>
      </w:ins>
    </w:p>
    <w:p w:rsidR="004F2078" w:rsidRPr="001353BE" w:rsidRDefault="004C1DFF" w:rsidP="004C1DFF">
      <w:pPr>
        <w:pStyle w:val="Equation"/>
        <w:rPr>
          <w:ins w:id="22414" w:author="anjohnston" w:date="2010-10-14T15:16:00Z"/>
        </w:rPr>
      </w:pPr>
      <w:r>
        <w:tab/>
      </w:r>
      <w:ins w:id="22415" w:author="anjohnston" w:date="2010-10-14T15:16:00Z">
        <w:r w:rsidR="004F2078">
          <w:t>DC</w:t>
        </w:r>
        <w:r w:rsidR="004F2078">
          <w:rPr>
            <w:vertAlign w:val="subscript"/>
          </w:rPr>
          <w:t xml:space="preserve">EvapFreeze </w:t>
        </w:r>
      </w:ins>
      <w:r>
        <w:rPr>
          <w:vertAlign w:val="subscript"/>
        </w:rPr>
        <w:tab/>
      </w:r>
      <w:ins w:id="22416" w:author="anjohnston" w:date="2010-10-14T15:16:00Z">
        <w:r w:rsidR="004F2078">
          <w:t>= Duty cycle of evaporator fan motor for freezer</w:t>
        </w:r>
      </w:ins>
    </w:p>
    <w:p w:rsidR="004F2078" w:rsidRPr="001353BE" w:rsidRDefault="004F2078" w:rsidP="004C1DFF">
      <w:pPr>
        <w:pStyle w:val="Equation"/>
        <w:ind w:hanging="2160"/>
        <w:rPr>
          <w:ins w:id="22417" w:author="anjohnston" w:date="2010-10-14T15:16:00Z"/>
        </w:rPr>
      </w:pPr>
      <w:ins w:id="22418" w:author="anjohnston" w:date="2010-10-14T15:16:00Z">
        <w:r>
          <w:t xml:space="preserve">DG </w:t>
        </w:r>
      </w:ins>
      <w:r w:rsidR="004C1DFF">
        <w:tab/>
      </w:r>
      <w:ins w:id="22419" w:author="anjohnston" w:date="2010-10-14T15:16:00Z">
        <w:r>
          <w:t>= Degradation factor of compressor COP</w:t>
        </w:r>
      </w:ins>
    </w:p>
    <w:p w:rsidR="004F2078" w:rsidRPr="001353BE" w:rsidRDefault="004C1DFF" w:rsidP="004C1DFF">
      <w:pPr>
        <w:pStyle w:val="Equation"/>
        <w:rPr>
          <w:ins w:id="22420" w:author="anjohnston" w:date="2010-10-14T15:16:00Z"/>
        </w:rPr>
      </w:pPr>
      <w:r>
        <w:tab/>
      </w:r>
      <w:ins w:id="22421" w:author="anjohnston" w:date="2010-10-14T15:16:00Z">
        <w:r w:rsidR="004F2078">
          <w:t>COP</w:t>
        </w:r>
        <w:r w:rsidR="004F2078">
          <w:rPr>
            <w:vertAlign w:val="subscript"/>
          </w:rPr>
          <w:t>cooler</w:t>
        </w:r>
        <w:r w:rsidR="004F2078">
          <w:t xml:space="preserve"> </w:t>
        </w:r>
      </w:ins>
      <w:r>
        <w:tab/>
      </w:r>
      <w:ins w:id="22422" w:author="anjohnston" w:date="2010-10-14T15:16:00Z">
        <w:r w:rsidR="004F2078">
          <w:t>= Coefficient of performance of compressor in the cooler</w:t>
        </w:r>
      </w:ins>
    </w:p>
    <w:p w:rsidR="004F2078" w:rsidRPr="001353BE" w:rsidRDefault="004C1DFF" w:rsidP="004C1DFF">
      <w:pPr>
        <w:pStyle w:val="Equation"/>
        <w:rPr>
          <w:ins w:id="22423" w:author="anjohnston" w:date="2010-10-14T15:16:00Z"/>
        </w:rPr>
      </w:pPr>
      <w:r>
        <w:tab/>
      </w:r>
      <w:ins w:id="22424" w:author="anjohnston" w:date="2010-10-14T15:16:00Z">
        <w:r w:rsidR="004F2078">
          <w:t>COP</w:t>
        </w:r>
        <w:r w:rsidR="004F2078">
          <w:rPr>
            <w:vertAlign w:val="subscript"/>
          </w:rPr>
          <w:t>freezer</w:t>
        </w:r>
      </w:ins>
      <w:r>
        <w:rPr>
          <w:vertAlign w:val="subscript"/>
        </w:rPr>
        <w:tab/>
      </w:r>
      <w:ins w:id="22425" w:author="anjohnston" w:date="2010-10-14T15:16:00Z">
        <w:r w:rsidR="004F2078">
          <w:t>= Coefficient of performance of compressor in the freezer</w:t>
        </w:r>
      </w:ins>
    </w:p>
    <w:p w:rsidR="004F2078" w:rsidRPr="001353BE" w:rsidRDefault="004C1DFF" w:rsidP="004C1DFF">
      <w:pPr>
        <w:pStyle w:val="Equation"/>
        <w:rPr>
          <w:ins w:id="22426" w:author="anjohnston" w:date="2010-10-14T15:16:00Z"/>
        </w:rPr>
      </w:pPr>
      <w:r>
        <w:tab/>
      </w:r>
      <w:ins w:id="22427" w:author="anjohnston" w:date="2010-10-14T15:16:00Z">
        <w:r w:rsidR="004F2078">
          <w:t xml:space="preserve">PctCooler </w:t>
        </w:r>
      </w:ins>
      <w:r>
        <w:tab/>
      </w:r>
      <w:ins w:id="22428" w:author="anjohnston" w:date="2010-10-14T15:16:00Z">
        <w:r w:rsidR="004F2078">
          <w:t>= Percentage of walk-in coolers in stores vs. total of freezers and coolers</w:t>
        </w:r>
      </w:ins>
    </w:p>
    <w:p w:rsidR="004F2078" w:rsidRPr="001353BE" w:rsidRDefault="004C1DFF" w:rsidP="004C1DFF">
      <w:pPr>
        <w:pStyle w:val="Equation"/>
        <w:rPr>
          <w:ins w:id="22429" w:author="anjohnston" w:date="2010-10-14T15:16:00Z"/>
        </w:rPr>
      </w:pPr>
      <w:r>
        <w:tab/>
      </w:r>
      <w:ins w:id="22430" w:author="anjohnston" w:date="2010-10-14T15:16:00Z">
        <w:r w:rsidR="004F2078">
          <w:t xml:space="preserve">HR </w:t>
        </w:r>
      </w:ins>
      <w:r>
        <w:tab/>
      </w:r>
      <w:ins w:id="22431" w:author="anjohnston" w:date="2010-10-14T15:16:00Z">
        <w:r w:rsidR="004F2078">
          <w:t>= Operating hours per year</w:t>
        </w:r>
      </w:ins>
    </w:p>
    <w:p w:rsidR="004F2078" w:rsidRDefault="004F2078" w:rsidP="004F2078">
      <w:pPr>
        <w:jc w:val="center"/>
        <w:rPr>
          <w:ins w:id="22432" w:author="anjohnston" w:date="2010-10-14T15:16:00Z"/>
          <w:rFonts w:ascii="Times New Roman" w:hAnsi="Times New Roman"/>
          <w:b/>
          <w:sz w:val="24"/>
        </w:rPr>
      </w:pPr>
    </w:p>
    <w:p w:rsidR="00717EE4" w:rsidRDefault="00717EE4" w:rsidP="00717EE4">
      <w:pPr>
        <w:pStyle w:val="Caption"/>
      </w:pPr>
      <w:bookmarkStart w:id="22433" w:name="_Toc276631718"/>
      <w:r>
        <w:t xml:space="preserve">Table </w:t>
      </w:r>
      <w:ins w:id="22434" w:author="IKim" w:date="2010-10-27T11:30:00Z">
        <w:r w:rsidR="005B4AFB">
          <w:fldChar w:fldCharType="begin"/>
        </w:r>
        <w:r w:rsidR="003A40FA">
          <w:instrText xml:space="preserve"> STYLEREF 1 \s </w:instrText>
        </w:r>
      </w:ins>
      <w:r w:rsidR="005B4AFB">
        <w:fldChar w:fldCharType="separate"/>
      </w:r>
      <w:r w:rsidR="00BA6B8F">
        <w:rPr>
          <w:noProof/>
        </w:rPr>
        <w:t>3</w:t>
      </w:r>
      <w:ins w:id="2243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436" w:author="IKim" w:date="2010-11-04T10:53:00Z">
        <w:r w:rsidR="00BA6B8F">
          <w:rPr>
            <w:noProof/>
          </w:rPr>
          <w:t>40</w:t>
        </w:r>
      </w:ins>
      <w:ins w:id="22437" w:author="IKim" w:date="2010-10-27T11:30:00Z">
        <w:r w:rsidR="005B4AFB">
          <w:fldChar w:fldCharType="end"/>
        </w:r>
      </w:ins>
      <w:del w:id="2243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42</w:delText>
        </w:r>
        <w:r w:rsidR="005B4AFB" w:rsidDel="00F47DC4">
          <w:fldChar w:fldCharType="end"/>
        </w:r>
      </w:del>
      <w:del w:id="22439"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38</w:delText>
        </w:r>
        <w:r w:rsidR="005B4AFB" w:rsidDel="009D314F">
          <w:fldChar w:fldCharType="end"/>
        </w:r>
      </w:del>
      <w:del w:id="22440"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39</w:delText>
        </w:r>
        <w:r w:rsidR="005B4AFB" w:rsidDel="00070716">
          <w:fldChar w:fldCharType="end"/>
        </w:r>
      </w:del>
      <w:r>
        <w:t xml:space="preserve">: </w:t>
      </w:r>
      <w:r w:rsidRPr="009C1FB6">
        <w:t>Variables for High-Efficiency Evaporator Fan Motor</w:t>
      </w:r>
      <w:bookmarkEnd w:id="22433"/>
    </w:p>
    <w:tbl>
      <w:tblPr>
        <w:tblW w:w="8640" w:type="dxa"/>
        <w:tblInd w:w="93" w:type="dxa"/>
        <w:tblLayout w:type="fixed"/>
        <w:tblLook w:val="04A0"/>
      </w:tblPr>
      <w:tblGrid>
        <w:gridCol w:w="1975"/>
        <w:gridCol w:w="1851"/>
        <w:gridCol w:w="2654"/>
        <w:gridCol w:w="2160"/>
      </w:tblGrid>
      <w:tr w:rsidR="00717EE4" w:rsidRPr="004F2078" w:rsidTr="004C1DFF">
        <w:trPr>
          <w:trHeight w:val="300"/>
          <w:ins w:id="22441" w:author="anjohnston" w:date="2010-10-14T15:16:00Z"/>
        </w:trPr>
        <w:tc>
          <w:tcPr>
            <w:tcW w:w="1280"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2442" w:author="anjohnston" w:date="2010-10-14T15:16:00Z"/>
                <w:b/>
              </w:rPr>
            </w:pPr>
            <w:ins w:id="22443" w:author="anjohnston" w:date="2010-10-14T15:16:00Z">
              <w:r w:rsidRPr="004C1DFF">
                <w:rPr>
                  <w:b/>
                </w:rPr>
                <w:t>Variable</w:t>
              </w:r>
            </w:ins>
          </w:p>
        </w:tc>
        <w:tc>
          <w:tcPr>
            <w:tcW w:w="12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2444" w:author="anjohnston" w:date="2010-10-14T15:16:00Z"/>
                <w:b/>
              </w:rPr>
            </w:pPr>
            <w:ins w:id="22445" w:author="anjohnston" w:date="2010-10-14T15:16:00Z">
              <w:r w:rsidRPr="004C1DFF">
                <w:rPr>
                  <w:b/>
                </w:rPr>
                <w:t>Type</w:t>
              </w:r>
            </w:ins>
          </w:p>
        </w:tc>
        <w:tc>
          <w:tcPr>
            <w:tcW w:w="172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2446" w:author="anjohnston" w:date="2010-10-14T15:16:00Z"/>
                <w:b/>
              </w:rPr>
            </w:pPr>
            <w:ins w:id="22447" w:author="anjohnston" w:date="2010-10-14T15:16:00Z">
              <w:r w:rsidRPr="004C1DFF">
                <w:rPr>
                  <w:b/>
                </w:rPr>
                <w:t>Value</w:t>
              </w:r>
            </w:ins>
          </w:p>
        </w:tc>
        <w:tc>
          <w:tcPr>
            <w:tcW w:w="14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ins w:id="22448" w:author="anjohnston" w:date="2010-10-14T15:16:00Z"/>
                <w:b/>
              </w:rPr>
            </w:pPr>
            <w:ins w:id="22449" w:author="anjohnston" w:date="2010-10-14T15:16:00Z">
              <w:r w:rsidRPr="004C1DFF">
                <w:rPr>
                  <w:b/>
                </w:rPr>
                <w:t>Source</w:t>
              </w:r>
            </w:ins>
          </w:p>
        </w:tc>
      </w:tr>
      <w:tr w:rsidR="00717EE4" w:rsidRPr="004F2078" w:rsidTr="004C1DFF">
        <w:trPr>
          <w:trHeight w:val="300"/>
          <w:ins w:id="22450" w:author="anjohnston" w:date="2010-10-14T15:16:00Z"/>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ins w:id="22451" w:author="anjohnston" w:date="2010-10-14T15:16:00Z"/>
                <w:color w:val="000000"/>
              </w:rPr>
            </w:pPr>
            <w:ins w:id="22452" w:author="anjohnston" w:date="2010-10-14T15:16:00Z">
              <w:r w:rsidRPr="004F2078">
                <w:rPr>
                  <w:color w:val="000000"/>
                </w:rPr>
                <w:t>W</w:t>
              </w:r>
              <w:r w:rsidRPr="004F2078">
                <w:rPr>
                  <w:color w:val="000000"/>
                  <w:vertAlign w:val="subscript"/>
                </w:rPr>
                <w:t>base</w:t>
              </w:r>
            </w:ins>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rPr>
                <w:ins w:id="22453" w:author="anjohnston" w:date="2010-10-14T15:16:00Z"/>
              </w:rPr>
            </w:pPr>
            <w:ins w:id="22454" w:author="anjohnston" w:date="2010-10-14T15:16:00Z">
              <w:r w:rsidRPr="004F2078">
                <w:t>Fixed</w:t>
              </w:r>
            </w:ins>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2455" w:author="anjohnston" w:date="2010-10-14T15:16:00Z"/>
              </w:rPr>
            </w:pPr>
            <w:ins w:id="22456" w:author="anjohnston" w:date="2010-10-14T15:16:00Z">
              <w:r w:rsidRPr="004F2078">
                <w:t>Default</w:t>
              </w:r>
            </w:ins>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2457" w:author="anjohnston" w:date="2010-10-14T15:16:00Z"/>
              </w:rPr>
            </w:pPr>
            <w:r>
              <w:fldChar w:fldCharType="begin"/>
            </w:r>
            <w:r w:rsidR="000C071D">
              <w:instrText xml:space="preserve"> REF _Ref275556527 \h </w:instrText>
            </w:r>
            <w:r>
              <w:fldChar w:fldCharType="separate"/>
            </w:r>
            <w:ins w:id="22458" w:author="IKim" w:date="2010-11-04T10:53:00Z">
              <w:r w:rsidR="00BA6B8F">
                <w:t xml:space="preserve">Table </w:t>
              </w:r>
              <w:r w:rsidR="00BA6B8F">
                <w:rPr>
                  <w:noProof/>
                </w:rPr>
                <w:t>3</w:t>
              </w:r>
              <w:r w:rsidR="00BA6B8F">
                <w:noBreakHyphen/>
              </w:r>
              <w:r w:rsidR="00BA6B8F">
                <w:rPr>
                  <w:noProof/>
                </w:rPr>
                <w:t>41</w:t>
              </w:r>
            </w:ins>
            <w:del w:id="22459" w:author="IKim" w:date="2010-10-26T21:50:00Z">
              <w:r w:rsidR="00B35EBC" w:rsidDel="009735EA">
                <w:delText xml:space="preserve">Table </w:delText>
              </w:r>
              <w:r w:rsidR="00B35EBC" w:rsidDel="009735EA">
                <w:rPr>
                  <w:noProof/>
                </w:rPr>
                <w:delText>3</w:delText>
              </w:r>
              <w:r w:rsidR="00B35EBC" w:rsidDel="009735EA">
                <w:noBreakHyphen/>
              </w:r>
              <w:r w:rsidR="00B35EBC" w:rsidDel="009735EA">
                <w:rPr>
                  <w:noProof/>
                </w:rPr>
                <w:delText>43</w:delText>
              </w:r>
            </w:del>
            <w:r>
              <w:fldChar w:fldCharType="end"/>
            </w:r>
          </w:p>
        </w:tc>
      </w:tr>
      <w:tr w:rsidR="00717EE4" w:rsidRPr="004F2078" w:rsidTr="004C1DFF">
        <w:trPr>
          <w:trHeight w:val="510"/>
          <w:ins w:id="22460" w:author="anjohnston" w:date="2010-10-14T15:16:00Z"/>
        </w:trPr>
        <w:tc>
          <w:tcPr>
            <w:tcW w:w="1280"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2461" w:author="anjohnston" w:date="2010-10-14T15:16:00Z"/>
                <w:color w:val="000000"/>
              </w:rPr>
              <w:pPrChange w:id="22462" w:author="anjohnston" w:date="2010-10-14T15:18:00Z">
                <w:pPr/>
              </w:pPrChange>
            </w:pPr>
          </w:p>
        </w:tc>
        <w:tc>
          <w:tcPr>
            <w:tcW w:w="1200"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2463" w:author="anjohnston" w:date="2010-10-14T15:16:00Z"/>
              </w:rPr>
              <w:pPrChange w:id="22464" w:author="anjohnston" w:date="2010-10-14T15:18:00Z">
                <w:pPr/>
              </w:pPrChange>
            </w:pPr>
          </w:p>
        </w:tc>
        <w:tc>
          <w:tcPr>
            <w:tcW w:w="1720" w:type="dxa"/>
            <w:tcBorders>
              <w:top w:val="nil"/>
              <w:left w:val="nil"/>
              <w:bottom w:val="single" w:sz="4" w:space="0" w:color="auto"/>
              <w:right w:val="single" w:sz="4" w:space="0" w:color="auto"/>
            </w:tcBorders>
            <w:shd w:val="clear" w:color="auto" w:fill="auto"/>
            <w:vAlign w:val="center"/>
          </w:tcPr>
          <w:p w:rsidR="00000000" w:rsidRDefault="00717EE4">
            <w:pPr>
              <w:pStyle w:val="TableCell"/>
              <w:spacing w:before="60" w:after="60"/>
              <w:rPr>
                <w:ins w:id="22465" w:author="anjohnston" w:date="2010-10-14T15:16:00Z"/>
              </w:rPr>
              <w:pPrChange w:id="22466" w:author="anjohnston" w:date="2010-10-14T15:18:00Z">
                <w:pPr>
                  <w:jc w:val="center"/>
                </w:pPr>
              </w:pPrChange>
            </w:pPr>
            <w:ins w:id="22467" w:author="anjohnston" w:date="2010-10-14T15:16:00Z">
              <w:r w:rsidRPr="004F2078">
                <w:t>Nameplate Input Wattage</w:t>
              </w:r>
            </w:ins>
          </w:p>
        </w:tc>
        <w:tc>
          <w:tcPr>
            <w:tcW w:w="1400" w:type="dxa"/>
            <w:tcBorders>
              <w:top w:val="nil"/>
              <w:left w:val="nil"/>
              <w:bottom w:val="single" w:sz="4" w:space="0" w:color="auto"/>
              <w:right w:val="single" w:sz="4" w:space="0" w:color="auto"/>
            </w:tcBorders>
            <w:shd w:val="clear" w:color="auto" w:fill="auto"/>
            <w:vAlign w:val="center"/>
          </w:tcPr>
          <w:p w:rsidR="00000000" w:rsidRDefault="00717EE4">
            <w:pPr>
              <w:pStyle w:val="TableCell"/>
              <w:spacing w:before="60" w:after="60"/>
              <w:rPr>
                <w:ins w:id="22468" w:author="anjohnston" w:date="2010-10-14T15:16:00Z"/>
              </w:rPr>
              <w:pPrChange w:id="22469" w:author="anjohnston" w:date="2010-10-14T15:18:00Z">
                <w:pPr>
                  <w:jc w:val="center"/>
                </w:pPr>
              </w:pPrChange>
            </w:pPr>
            <w:ins w:id="22470" w:author="anjohnston" w:date="2010-10-14T15:16:00Z">
              <w:r w:rsidRPr="004F2078">
                <w:t>EDC Data Gathering</w:t>
              </w:r>
            </w:ins>
          </w:p>
        </w:tc>
      </w:tr>
      <w:tr w:rsidR="00717EE4" w:rsidRPr="004F2078" w:rsidTr="004C1DFF">
        <w:trPr>
          <w:trHeight w:val="300"/>
          <w:ins w:id="22471" w:author="anjohnston" w:date="2010-10-14T15:16:00Z"/>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ins w:id="22472" w:author="anjohnston" w:date="2010-10-14T15:16:00Z"/>
                <w:color w:val="000000"/>
              </w:rPr>
            </w:pPr>
            <w:ins w:id="22473" w:author="anjohnston" w:date="2010-10-14T15:16:00Z">
              <w:r w:rsidRPr="004F2078">
                <w:rPr>
                  <w:color w:val="000000"/>
                </w:rPr>
                <w:t>W</w:t>
              </w:r>
              <w:r w:rsidRPr="004F2078">
                <w:rPr>
                  <w:color w:val="000000"/>
                  <w:vertAlign w:val="subscript"/>
                </w:rPr>
                <w:t>ee</w:t>
              </w:r>
            </w:ins>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rPr>
                <w:ins w:id="22474" w:author="anjohnston" w:date="2010-10-14T15:16:00Z"/>
              </w:rPr>
            </w:pPr>
            <w:ins w:id="22475" w:author="anjohnston" w:date="2010-10-14T15:16:00Z">
              <w:r w:rsidRPr="004F2078">
                <w:t>Variable</w:t>
              </w:r>
            </w:ins>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2476" w:author="anjohnston" w:date="2010-10-14T15:16:00Z"/>
              </w:rPr>
            </w:pPr>
            <w:ins w:id="22477" w:author="anjohnston" w:date="2010-10-14T15:16:00Z">
              <w:r w:rsidRPr="004F2078">
                <w:t>Default</w:t>
              </w:r>
            </w:ins>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5B4AFB" w:rsidP="00600B45">
            <w:pPr>
              <w:pStyle w:val="TableCell"/>
              <w:spacing w:before="60" w:after="60"/>
              <w:rPr>
                <w:ins w:id="22478" w:author="anjohnston" w:date="2010-10-14T15:16:00Z"/>
              </w:rPr>
            </w:pPr>
            <w:r>
              <w:fldChar w:fldCharType="begin"/>
            </w:r>
            <w:r w:rsidR="000C071D">
              <w:instrText xml:space="preserve"> REF _Ref275556527 \h </w:instrText>
            </w:r>
            <w:r>
              <w:fldChar w:fldCharType="separate"/>
            </w:r>
            <w:ins w:id="22479" w:author="IKim" w:date="2010-11-04T10:53:00Z">
              <w:r w:rsidR="00BA6B8F">
                <w:t xml:space="preserve">Table </w:t>
              </w:r>
              <w:r w:rsidR="00BA6B8F">
                <w:rPr>
                  <w:noProof/>
                </w:rPr>
                <w:t>3</w:t>
              </w:r>
              <w:r w:rsidR="00BA6B8F">
                <w:noBreakHyphen/>
              </w:r>
              <w:r w:rsidR="00BA6B8F">
                <w:rPr>
                  <w:noProof/>
                </w:rPr>
                <w:t>41</w:t>
              </w:r>
            </w:ins>
            <w:del w:id="22480" w:author="IKim" w:date="2010-10-26T21:50:00Z">
              <w:r w:rsidR="00B35EBC" w:rsidDel="009735EA">
                <w:delText xml:space="preserve">Table </w:delText>
              </w:r>
              <w:r w:rsidR="00B35EBC" w:rsidDel="009735EA">
                <w:rPr>
                  <w:noProof/>
                </w:rPr>
                <w:delText>3</w:delText>
              </w:r>
              <w:r w:rsidR="00B35EBC" w:rsidDel="009735EA">
                <w:noBreakHyphen/>
              </w:r>
              <w:r w:rsidR="00B35EBC" w:rsidDel="009735EA">
                <w:rPr>
                  <w:noProof/>
                </w:rPr>
                <w:delText>43</w:delText>
              </w:r>
            </w:del>
            <w:r>
              <w:fldChar w:fldCharType="end"/>
            </w:r>
          </w:p>
        </w:tc>
      </w:tr>
      <w:tr w:rsidR="00717EE4" w:rsidRPr="004F2078" w:rsidTr="004C1DFF">
        <w:trPr>
          <w:trHeight w:val="510"/>
          <w:ins w:id="22481" w:author="anjohnston" w:date="2010-10-14T15:16:00Z"/>
        </w:trPr>
        <w:tc>
          <w:tcPr>
            <w:tcW w:w="1280"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2482" w:author="anjohnston" w:date="2010-10-14T15:16:00Z"/>
                <w:color w:val="000000"/>
              </w:rPr>
              <w:pPrChange w:id="22483" w:author="anjohnston" w:date="2010-10-14T15:18:00Z">
                <w:pPr/>
              </w:pPrChange>
            </w:pPr>
          </w:p>
        </w:tc>
        <w:tc>
          <w:tcPr>
            <w:tcW w:w="1200" w:type="dxa"/>
            <w:vMerge/>
            <w:tcBorders>
              <w:top w:val="nil"/>
              <w:left w:val="single" w:sz="4" w:space="0" w:color="auto"/>
              <w:bottom w:val="single" w:sz="4" w:space="0" w:color="000000"/>
              <w:right w:val="single" w:sz="4" w:space="0" w:color="auto"/>
            </w:tcBorders>
            <w:vAlign w:val="center"/>
          </w:tcPr>
          <w:p w:rsidR="00000000" w:rsidRDefault="004F7FC9">
            <w:pPr>
              <w:pStyle w:val="TableCell"/>
              <w:spacing w:before="60" w:after="60"/>
              <w:rPr>
                <w:ins w:id="22484" w:author="anjohnston" w:date="2010-10-14T15:16:00Z"/>
              </w:rPr>
              <w:pPrChange w:id="22485" w:author="anjohnston" w:date="2010-10-14T15:18:00Z">
                <w:pPr/>
              </w:pPrChange>
            </w:pPr>
          </w:p>
        </w:tc>
        <w:tc>
          <w:tcPr>
            <w:tcW w:w="1720" w:type="dxa"/>
            <w:tcBorders>
              <w:top w:val="nil"/>
              <w:left w:val="nil"/>
              <w:bottom w:val="single" w:sz="4" w:space="0" w:color="auto"/>
              <w:right w:val="single" w:sz="4" w:space="0" w:color="auto"/>
            </w:tcBorders>
            <w:shd w:val="clear" w:color="auto" w:fill="auto"/>
            <w:vAlign w:val="center"/>
          </w:tcPr>
          <w:p w:rsidR="00000000" w:rsidRDefault="00717EE4">
            <w:pPr>
              <w:pStyle w:val="TableCell"/>
              <w:spacing w:before="60" w:after="60"/>
              <w:rPr>
                <w:ins w:id="22486" w:author="anjohnston" w:date="2010-10-14T15:16:00Z"/>
              </w:rPr>
              <w:pPrChange w:id="22487" w:author="anjohnston" w:date="2010-10-14T15:18:00Z">
                <w:pPr>
                  <w:jc w:val="center"/>
                </w:pPr>
              </w:pPrChange>
            </w:pPr>
            <w:ins w:id="22488" w:author="anjohnston" w:date="2010-10-14T15:16:00Z">
              <w:r w:rsidRPr="004F2078">
                <w:t>Nameplate Input Wattage</w:t>
              </w:r>
            </w:ins>
          </w:p>
        </w:tc>
        <w:tc>
          <w:tcPr>
            <w:tcW w:w="1400" w:type="dxa"/>
            <w:tcBorders>
              <w:top w:val="nil"/>
              <w:left w:val="nil"/>
              <w:bottom w:val="single" w:sz="4" w:space="0" w:color="auto"/>
              <w:right w:val="single" w:sz="4" w:space="0" w:color="auto"/>
            </w:tcBorders>
            <w:shd w:val="clear" w:color="auto" w:fill="auto"/>
            <w:vAlign w:val="center"/>
          </w:tcPr>
          <w:p w:rsidR="00000000" w:rsidRDefault="00717EE4">
            <w:pPr>
              <w:pStyle w:val="TableCell"/>
              <w:spacing w:before="60" w:after="60"/>
              <w:rPr>
                <w:ins w:id="22489" w:author="anjohnston" w:date="2010-10-14T15:16:00Z"/>
              </w:rPr>
              <w:pPrChange w:id="22490" w:author="anjohnston" w:date="2010-10-14T15:18:00Z">
                <w:pPr>
                  <w:jc w:val="center"/>
                </w:pPr>
              </w:pPrChange>
            </w:pPr>
            <w:ins w:id="22491" w:author="anjohnston" w:date="2010-10-14T15:16:00Z">
              <w:r w:rsidRPr="004F2078">
                <w:t>EDC Data Gathering</w:t>
              </w:r>
            </w:ins>
          </w:p>
        </w:tc>
      </w:tr>
      <w:tr w:rsidR="00717EE4" w:rsidRPr="004F2078" w:rsidTr="004C1DFF">
        <w:trPr>
          <w:trHeight w:val="300"/>
          <w:ins w:id="22492"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493" w:author="anjohnston" w:date="2010-10-14T15:16:00Z"/>
                <w:color w:val="000000"/>
              </w:rPr>
            </w:pPr>
            <w:ins w:id="22494" w:author="anjohnston" w:date="2010-10-14T15:16:00Z">
              <w:r w:rsidRPr="004F2078">
                <w:rPr>
                  <w:color w:val="000000"/>
                </w:rPr>
                <w:t>LF</w:t>
              </w:r>
            </w:ins>
          </w:p>
        </w:tc>
        <w:tc>
          <w:tcPr>
            <w:tcW w:w="12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2495" w:author="anjohnston" w:date="2010-10-14T15:16:00Z"/>
              </w:rPr>
            </w:pPr>
            <w:ins w:id="22496" w:author="anjohnston" w:date="2010-10-14T15:16:00Z">
              <w:r w:rsidRPr="004F2078">
                <w:t>Fixed</w:t>
              </w:r>
            </w:ins>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2497" w:author="anjohnston" w:date="2010-10-14T15:16:00Z"/>
              </w:rPr>
            </w:pPr>
            <w:ins w:id="22498" w:author="anjohnston" w:date="2010-10-14T15:16:00Z">
              <w:r w:rsidRPr="004F2078">
                <w:t>0.9</w:t>
              </w:r>
            </w:ins>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rPr>
                <w:ins w:id="22499" w:author="anjohnston" w:date="2010-10-14T15:16:00Z"/>
              </w:rPr>
            </w:pPr>
            <w:ins w:id="22500" w:author="anjohnston" w:date="2010-10-14T15:16:00Z">
              <w:r w:rsidRPr="004F2078">
                <w:t>1</w:t>
              </w:r>
            </w:ins>
          </w:p>
        </w:tc>
      </w:tr>
      <w:tr w:rsidR="00717EE4" w:rsidRPr="004F2078" w:rsidTr="004C1DFF">
        <w:trPr>
          <w:trHeight w:val="315"/>
          <w:ins w:id="22501"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02" w:author="anjohnston" w:date="2010-10-14T15:16:00Z"/>
                <w:color w:val="000000"/>
              </w:rPr>
            </w:pPr>
            <w:ins w:id="22503" w:author="anjohnston" w:date="2010-10-14T15:16:00Z">
              <w:r w:rsidRPr="004F2078">
                <w:rPr>
                  <w:color w:val="000000"/>
                </w:rPr>
                <w:t>DC</w:t>
              </w:r>
              <w:r w:rsidRPr="004F2078">
                <w:rPr>
                  <w:color w:val="000000"/>
                  <w:vertAlign w:val="subscript"/>
                </w:rPr>
                <w:t>EvapCool</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04" w:author="anjohnston" w:date="2010-10-14T15:16:00Z"/>
                <w:color w:val="000000"/>
              </w:rPr>
            </w:pPr>
            <w:ins w:id="22505"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06" w:author="anjohnston" w:date="2010-10-14T15:16:00Z"/>
                <w:color w:val="000000"/>
              </w:rPr>
            </w:pPr>
            <w:ins w:id="22507" w:author="anjohnston" w:date="2010-10-14T15:16:00Z">
              <w:r w:rsidRPr="004F2078">
                <w:rPr>
                  <w:color w:val="000000"/>
                </w:rPr>
                <w:t>100%</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08" w:author="anjohnston" w:date="2010-10-14T15:16:00Z"/>
                <w:color w:val="000000"/>
              </w:rPr>
            </w:pPr>
            <w:ins w:id="22509" w:author="anjohnston" w:date="2010-10-14T15:16:00Z">
              <w:r w:rsidRPr="004F2078">
                <w:rPr>
                  <w:color w:val="000000"/>
                </w:rPr>
                <w:t>2</w:t>
              </w:r>
            </w:ins>
          </w:p>
        </w:tc>
      </w:tr>
      <w:tr w:rsidR="00717EE4" w:rsidRPr="004F2078" w:rsidTr="004C1DFF">
        <w:trPr>
          <w:trHeight w:val="315"/>
          <w:ins w:id="22510"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11" w:author="anjohnston" w:date="2010-10-14T15:16:00Z"/>
                <w:color w:val="000000"/>
              </w:rPr>
            </w:pPr>
            <w:ins w:id="22512" w:author="anjohnston" w:date="2010-10-14T15:16:00Z">
              <w:r w:rsidRPr="004F2078">
                <w:rPr>
                  <w:color w:val="000000"/>
                </w:rPr>
                <w:t>DC</w:t>
              </w:r>
              <w:r w:rsidRPr="004F2078">
                <w:rPr>
                  <w:color w:val="000000"/>
                  <w:vertAlign w:val="subscript"/>
                </w:rPr>
                <w:t>EvapFreeze</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13" w:author="anjohnston" w:date="2010-10-14T15:16:00Z"/>
                <w:color w:val="000000"/>
              </w:rPr>
            </w:pPr>
            <w:ins w:id="22514"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15" w:author="anjohnston" w:date="2010-10-14T15:16:00Z"/>
                <w:color w:val="000000"/>
              </w:rPr>
            </w:pPr>
            <w:ins w:id="22516" w:author="anjohnston" w:date="2010-10-14T15:16:00Z">
              <w:r w:rsidRPr="004F2078">
                <w:rPr>
                  <w:color w:val="000000"/>
                </w:rPr>
                <w:t>94.4%</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17" w:author="anjohnston" w:date="2010-10-14T15:16:00Z"/>
                <w:color w:val="000000"/>
              </w:rPr>
            </w:pPr>
            <w:ins w:id="22518" w:author="anjohnston" w:date="2010-10-14T15:16:00Z">
              <w:r w:rsidRPr="004F2078">
                <w:rPr>
                  <w:color w:val="000000"/>
                </w:rPr>
                <w:t>2</w:t>
              </w:r>
            </w:ins>
          </w:p>
        </w:tc>
      </w:tr>
      <w:tr w:rsidR="00717EE4" w:rsidRPr="004F2078" w:rsidTr="004C1DFF">
        <w:trPr>
          <w:trHeight w:val="300"/>
          <w:ins w:id="22519"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20" w:author="anjohnston" w:date="2010-10-14T15:16:00Z"/>
                <w:color w:val="000000"/>
              </w:rPr>
            </w:pPr>
            <w:ins w:id="22521" w:author="anjohnston" w:date="2010-10-14T15:16:00Z">
              <w:r w:rsidRPr="004F2078">
                <w:rPr>
                  <w:color w:val="000000"/>
                </w:rPr>
                <w:t>DG</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22" w:author="anjohnston" w:date="2010-10-14T15:16:00Z"/>
                <w:color w:val="000000"/>
              </w:rPr>
            </w:pPr>
            <w:ins w:id="22523"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24" w:author="anjohnston" w:date="2010-10-14T15:16:00Z"/>
                <w:color w:val="000000"/>
              </w:rPr>
            </w:pPr>
            <w:ins w:id="22525" w:author="anjohnston" w:date="2010-10-14T15:16:00Z">
              <w:r w:rsidRPr="004F2078">
                <w:rPr>
                  <w:color w:val="000000"/>
                </w:rPr>
                <w:t>0.98</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26" w:author="anjohnston" w:date="2010-10-14T15:16:00Z"/>
                <w:color w:val="000000"/>
              </w:rPr>
            </w:pPr>
            <w:ins w:id="22527" w:author="anjohnston" w:date="2010-10-14T15:16:00Z">
              <w:r w:rsidRPr="004F2078">
                <w:rPr>
                  <w:color w:val="000000"/>
                </w:rPr>
                <w:t>3</w:t>
              </w:r>
            </w:ins>
          </w:p>
        </w:tc>
      </w:tr>
      <w:tr w:rsidR="00717EE4" w:rsidRPr="004F2078" w:rsidTr="004C1DFF">
        <w:trPr>
          <w:trHeight w:val="315"/>
          <w:ins w:id="22528"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29" w:author="anjohnston" w:date="2010-10-14T15:16:00Z"/>
                <w:color w:val="000000"/>
              </w:rPr>
            </w:pPr>
            <w:ins w:id="22530" w:author="anjohnston" w:date="2010-10-14T15:16:00Z">
              <w:r w:rsidRPr="004F2078">
                <w:rPr>
                  <w:color w:val="000000"/>
                </w:rPr>
                <w:t>COP</w:t>
              </w:r>
              <w:r w:rsidRPr="004F2078">
                <w:rPr>
                  <w:color w:val="000000"/>
                  <w:vertAlign w:val="subscript"/>
                </w:rPr>
                <w:t>cooler</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31" w:author="anjohnston" w:date="2010-10-14T15:16:00Z"/>
                <w:color w:val="000000"/>
              </w:rPr>
            </w:pPr>
            <w:ins w:id="22532"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33" w:author="anjohnston" w:date="2010-10-14T15:16:00Z"/>
                <w:color w:val="000000"/>
              </w:rPr>
            </w:pPr>
            <w:ins w:id="22534" w:author="anjohnston" w:date="2010-10-14T15:16:00Z">
              <w:r w:rsidRPr="004F2078">
                <w:rPr>
                  <w:color w:val="000000"/>
                </w:rPr>
                <w:t>2.5</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35" w:author="anjohnston" w:date="2010-10-14T15:16:00Z"/>
                <w:color w:val="000000"/>
              </w:rPr>
            </w:pPr>
            <w:ins w:id="22536" w:author="anjohnston" w:date="2010-10-14T15:16:00Z">
              <w:r w:rsidRPr="004F2078">
                <w:rPr>
                  <w:color w:val="000000"/>
                </w:rPr>
                <w:t>1</w:t>
              </w:r>
            </w:ins>
          </w:p>
        </w:tc>
      </w:tr>
      <w:tr w:rsidR="00717EE4" w:rsidRPr="004F2078" w:rsidTr="004C1DFF">
        <w:trPr>
          <w:trHeight w:val="315"/>
          <w:ins w:id="22537"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38" w:author="anjohnston" w:date="2010-10-14T15:16:00Z"/>
                <w:color w:val="000000"/>
              </w:rPr>
            </w:pPr>
            <w:ins w:id="22539" w:author="anjohnston" w:date="2010-10-14T15:16:00Z">
              <w:r w:rsidRPr="004F2078">
                <w:rPr>
                  <w:color w:val="000000"/>
                </w:rPr>
                <w:t>COP</w:t>
              </w:r>
              <w:r w:rsidRPr="004F2078">
                <w:rPr>
                  <w:color w:val="000000"/>
                  <w:vertAlign w:val="subscript"/>
                </w:rPr>
                <w:t>freezer</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40" w:author="anjohnston" w:date="2010-10-14T15:16:00Z"/>
                <w:color w:val="000000"/>
              </w:rPr>
            </w:pPr>
            <w:ins w:id="22541"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42" w:author="anjohnston" w:date="2010-10-14T15:16:00Z"/>
                <w:color w:val="000000"/>
              </w:rPr>
            </w:pPr>
            <w:ins w:id="22543" w:author="anjohnston" w:date="2010-10-14T15:16:00Z">
              <w:r w:rsidRPr="004F2078">
                <w:rPr>
                  <w:color w:val="000000"/>
                </w:rPr>
                <w:t>1.3</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44" w:author="anjohnston" w:date="2010-10-14T15:16:00Z"/>
                <w:color w:val="000000"/>
              </w:rPr>
            </w:pPr>
            <w:ins w:id="22545" w:author="anjohnston" w:date="2010-10-14T15:16:00Z">
              <w:r w:rsidRPr="004F2078">
                <w:rPr>
                  <w:color w:val="000000"/>
                </w:rPr>
                <w:t>1</w:t>
              </w:r>
            </w:ins>
          </w:p>
        </w:tc>
      </w:tr>
      <w:tr w:rsidR="00717EE4" w:rsidRPr="004F2078" w:rsidTr="004C1DFF">
        <w:trPr>
          <w:trHeight w:val="300"/>
          <w:ins w:id="22546"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47" w:author="anjohnston" w:date="2010-10-14T15:16:00Z"/>
                <w:color w:val="000000"/>
              </w:rPr>
            </w:pPr>
            <w:ins w:id="22548" w:author="anjohnston" w:date="2010-10-14T15:16:00Z">
              <w:r w:rsidRPr="004F2078">
                <w:rPr>
                  <w:color w:val="000000"/>
                </w:rPr>
                <w:t>PctCooler</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49" w:author="anjohnston" w:date="2010-10-14T15:16:00Z"/>
                <w:color w:val="000000"/>
              </w:rPr>
            </w:pPr>
            <w:ins w:id="22550"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51" w:author="anjohnston" w:date="2010-10-14T15:16:00Z"/>
                <w:color w:val="000000"/>
              </w:rPr>
            </w:pPr>
            <w:ins w:id="22552" w:author="anjohnston" w:date="2010-10-14T15:16:00Z">
              <w:r w:rsidRPr="004F2078">
                <w:rPr>
                  <w:color w:val="000000"/>
                </w:rPr>
                <w:t>69%</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53" w:author="anjohnston" w:date="2010-10-14T15:16:00Z"/>
                <w:color w:val="000000"/>
              </w:rPr>
            </w:pPr>
            <w:ins w:id="22554" w:author="anjohnston" w:date="2010-10-14T15:16:00Z">
              <w:r w:rsidRPr="004F2078">
                <w:rPr>
                  <w:color w:val="000000"/>
                </w:rPr>
                <w:t>3</w:t>
              </w:r>
            </w:ins>
          </w:p>
        </w:tc>
      </w:tr>
      <w:tr w:rsidR="00717EE4" w:rsidRPr="004F2078" w:rsidTr="004C1DFF">
        <w:trPr>
          <w:trHeight w:val="300"/>
          <w:ins w:id="22555" w:author="anjohnston" w:date="2010-10-14T15:16:00Z"/>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56" w:author="anjohnston" w:date="2010-10-14T15:16:00Z"/>
                <w:color w:val="000000"/>
              </w:rPr>
            </w:pPr>
            <w:ins w:id="22557" w:author="anjohnston" w:date="2010-10-14T15:16:00Z">
              <w:r w:rsidRPr="004F2078">
                <w:rPr>
                  <w:color w:val="000000"/>
                </w:rPr>
                <w:t>HR</w:t>
              </w:r>
            </w:ins>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58" w:author="anjohnston" w:date="2010-10-14T15:16:00Z"/>
                <w:color w:val="000000"/>
              </w:rPr>
            </w:pPr>
            <w:ins w:id="22559" w:author="anjohnston" w:date="2010-10-14T15:16:00Z">
              <w:r w:rsidRPr="004F2078">
                <w:rPr>
                  <w:color w:val="000000"/>
                </w:rPr>
                <w:t>Fixed</w:t>
              </w:r>
            </w:ins>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60" w:author="anjohnston" w:date="2010-10-14T15:16:00Z"/>
                <w:color w:val="000000"/>
              </w:rPr>
            </w:pPr>
            <w:ins w:id="22561" w:author="anjohnston" w:date="2010-10-14T15:16:00Z">
              <w:r w:rsidRPr="004F2078">
                <w:rPr>
                  <w:color w:val="000000"/>
                </w:rPr>
                <w:t>8,273</w:t>
              </w:r>
            </w:ins>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ins w:id="22562" w:author="anjohnston" w:date="2010-10-14T15:16:00Z"/>
                <w:color w:val="000000"/>
              </w:rPr>
            </w:pPr>
            <w:ins w:id="22563" w:author="anjohnston" w:date="2010-10-14T15:16:00Z">
              <w:r w:rsidRPr="004F2078">
                <w:rPr>
                  <w:color w:val="000000"/>
                </w:rPr>
                <w:t>2</w:t>
              </w:r>
            </w:ins>
          </w:p>
        </w:tc>
      </w:tr>
    </w:tbl>
    <w:p w:rsidR="004C1DFF" w:rsidRDefault="004C1DFF" w:rsidP="00D81E45">
      <w:pPr>
        <w:pStyle w:val="Caption"/>
        <w:spacing w:before="0" w:after="0"/>
      </w:pPr>
    </w:p>
    <w:p w:rsidR="004C1DFF" w:rsidRPr="00277FD6" w:rsidRDefault="004C1DFF" w:rsidP="004C1DFF">
      <w:pPr>
        <w:pStyle w:val="BodyText"/>
        <w:rPr>
          <w:b/>
        </w:rPr>
      </w:pPr>
      <w:r w:rsidRPr="00277FD6">
        <w:rPr>
          <w:b/>
        </w:rPr>
        <w:t>Sources:</w:t>
      </w:r>
    </w:p>
    <w:p w:rsidR="004C1DFF" w:rsidRDefault="004C1DFF" w:rsidP="004C1DFF">
      <w:pPr>
        <w:pStyle w:val="source1"/>
        <w:numPr>
          <w:ilvl w:val="0"/>
          <w:numId w:val="89"/>
        </w:numPr>
      </w:pPr>
      <w:r>
        <w:t>PSC of Wisconsin, Focus on Energy Evaluation, Business Programs: Deemed Savings Manual V1.0, p. 4-103 to 4-106.</w:t>
      </w:r>
    </w:p>
    <w:p w:rsidR="004C1DFF" w:rsidRDefault="004C1DFF" w:rsidP="004C1DFF">
      <w:pPr>
        <w:pStyle w:val="source1"/>
      </w:pPr>
      <w:r>
        <w:t>Efficiency Vermont, Technical Reference Manual 2009-54, 12/08. Hours of operation accounts for defrosting periods where motor is not operating.</w:t>
      </w:r>
    </w:p>
    <w:p w:rsidR="004C1DFF" w:rsidRDefault="004C1DFF" w:rsidP="004C1DFF">
      <w:pPr>
        <w:pStyle w:val="source1"/>
      </w:pPr>
      <w:r>
        <w:t>PECI presentation to Regional Technical Forum (RTF) as part of the Northwest Power &amp; Conservation Council, Energy Smart March 2009 SP to ECM – 090223.ppt. Accessed from RTF website http://www.nwcouncil.org/energy/rtf/meetings/2009/03/default.htm on September 7, 2010.</w:t>
      </w:r>
    </w:p>
    <w:p w:rsidR="00717EE4" w:rsidRDefault="00717EE4" w:rsidP="00717EE4">
      <w:pPr>
        <w:pStyle w:val="Caption"/>
      </w:pPr>
      <w:bookmarkStart w:id="22564" w:name="_Ref275556527"/>
      <w:bookmarkStart w:id="22565" w:name="_Toc276631719"/>
      <w:r>
        <w:t xml:space="preserve">Table </w:t>
      </w:r>
      <w:ins w:id="22566" w:author="IKim" w:date="2010-10-27T11:30:00Z">
        <w:r w:rsidR="005B4AFB">
          <w:fldChar w:fldCharType="begin"/>
        </w:r>
        <w:r w:rsidR="003A40FA">
          <w:instrText xml:space="preserve"> STYLEREF 1 \s </w:instrText>
        </w:r>
      </w:ins>
      <w:r w:rsidR="005B4AFB">
        <w:fldChar w:fldCharType="separate"/>
      </w:r>
      <w:r w:rsidR="00BA6B8F">
        <w:rPr>
          <w:noProof/>
        </w:rPr>
        <w:t>3</w:t>
      </w:r>
      <w:ins w:id="2256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568" w:author="IKim" w:date="2010-11-04T10:53:00Z">
        <w:r w:rsidR="00BA6B8F">
          <w:rPr>
            <w:noProof/>
          </w:rPr>
          <w:t>41</w:t>
        </w:r>
      </w:ins>
      <w:ins w:id="22569" w:author="IKim" w:date="2010-10-27T11:30:00Z">
        <w:r w:rsidR="005B4AFB">
          <w:fldChar w:fldCharType="end"/>
        </w:r>
      </w:ins>
      <w:del w:id="22570"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43</w:delText>
        </w:r>
        <w:r w:rsidR="005B4AFB" w:rsidDel="00F47DC4">
          <w:fldChar w:fldCharType="end"/>
        </w:r>
      </w:del>
      <w:bookmarkEnd w:id="22564"/>
      <w:del w:id="22571"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39</w:delText>
        </w:r>
        <w:r w:rsidR="005B4AFB" w:rsidDel="009D314F">
          <w:fldChar w:fldCharType="end"/>
        </w:r>
      </w:del>
      <w:del w:id="22572"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40</w:delText>
        </w:r>
        <w:r w:rsidR="005B4AFB" w:rsidDel="00070716">
          <w:fldChar w:fldCharType="end"/>
        </w:r>
      </w:del>
      <w:r>
        <w:t xml:space="preserve">: </w:t>
      </w:r>
      <w:r w:rsidRPr="002D7C50">
        <w:t>Variables for HE Evaporator Fan Motor</w:t>
      </w:r>
      <w:bookmarkEnd w:id="22565"/>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621"/>
        <w:gridCol w:w="1118"/>
        <w:gridCol w:w="872"/>
        <w:gridCol w:w="1289"/>
        <w:gridCol w:w="905"/>
        <w:gridCol w:w="964"/>
        <w:gridCol w:w="782"/>
        <w:gridCol w:w="1203"/>
        <w:gridCol w:w="740"/>
      </w:tblGrid>
      <w:tr w:rsidR="004F2078" w:rsidRPr="00ED2F39" w:rsidTr="004C1DFF">
        <w:trPr>
          <w:trHeight w:val="870"/>
          <w:jc w:val="center"/>
          <w:ins w:id="22573" w:author="anjohnston" w:date="2010-10-14T15:16:00Z"/>
        </w:trPr>
        <w:tc>
          <w:tcPr>
            <w:tcW w:w="162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74" w:author="anjohnston" w:date="2010-10-14T15:16:00Z"/>
                <w:b/>
              </w:rPr>
            </w:pPr>
            <w:ins w:id="22575" w:author="anjohnston" w:date="2010-10-14T15:16:00Z">
              <w:r w:rsidRPr="004C1DFF">
                <w:rPr>
                  <w:b/>
                </w:rPr>
                <w:t>Motor Category</w:t>
              </w:r>
            </w:ins>
          </w:p>
        </w:tc>
        <w:tc>
          <w:tcPr>
            <w:tcW w:w="111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76" w:author="anjohnston" w:date="2010-10-14T15:16:00Z"/>
                <w:b/>
              </w:rPr>
            </w:pPr>
            <w:ins w:id="22577" w:author="anjohnston" w:date="2010-10-14T15:16:00Z">
              <w:r w:rsidRPr="004C1DFF">
                <w:rPr>
                  <w:b/>
                </w:rPr>
                <w:t>Weighting Number (population)</w:t>
              </w:r>
              <w:r w:rsidRPr="004C1DFF">
                <w:rPr>
                  <w:b/>
                  <w:vertAlign w:val="superscript"/>
                </w:rPr>
                <w:t>2</w:t>
              </w:r>
            </w:ins>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78" w:author="anjohnston" w:date="2010-10-14T15:16:00Z"/>
                <w:b/>
              </w:rPr>
            </w:pPr>
            <w:ins w:id="22579" w:author="anjohnston" w:date="2010-10-14T15:16:00Z">
              <w:r w:rsidRPr="004C1DFF">
                <w:rPr>
                  <w:b/>
                </w:rPr>
                <w:t>Motor Output Watts</w:t>
              </w:r>
            </w:ins>
          </w:p>
        </w:tc>
        <w:tc>
          <w:tcPr>
            <w:tcW w:w="128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80" w:author="anjohnston" w:date="2010-10-14T15:16:00Z"/>
                <w:b/>
              </w:rPr>
            </w:pPr>
            <w:ins w:id="22581" w:author="anjohnston" w:date="2010-10-14T15:16:00Z">
              <w:r w:rsidRPr="004C1DFF">
                <w:rPr>
                  <w:b/>
                </w:rPr>
                <w:t>SP Efficiency</w:t>
              </w:r>
              <w:r w:rsidRPr="004C1DFF">
                <w:rPr>
                  <w:b/>
                  <w:vertAlign w:val="superscript"/>
                </w:rPr>
                <w:t>1,2</w:t>
              </w:r>
            </w:ins>
          </w:p>
        </w:tc>
        <w:tc>
          <w:tcPr>
            <w:tcW w:w="9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82" w:author="anjohnston" w:date="2010-10-14T15:16:00Z"/>
                <w:b/>
              </w:rPr>
            </w:pPr>
            <w:ins w:id="22583" w:author="anjohnston" w:date="2010-10-14T15:16:00Z">
              <w:r w:rsidRPr="004C1DFF">
                <w:rPr>
                  <w:b/>
                </w:rPr>
                <w:t>SP Input Watts</w:t>
              </w:r>
            </w:ins>
          </w:p>
        </w:tc>
        <w:tc>
          <w:tcPr>
            <w:tcW w:w="9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84" w:author="anjohnston" w:date="2010-10-14T15:16:00Z"/>
                <w:b/>
              </w:rPr>
            </w:pPr>
            <w:ins w:id="22585" w:author="anjohnston" w:date="2010-10-14T15:16:00Z">
              <w:r w:rsidRPr="004C1DFF">
                <w:rPr>
                  <w:b/>
                </w:rPr>
                <w:t>PSC Efficiency</w:t>
              </w:r>
              <w:r w:rsidRPr="004C1DFF">
                <w:rPr>
                  <w:b/>
                  <w:vertAlign w:val="superscript"/>
                </w:rPr>
                <w:t>3</w:t>
              </w:r>
            </w:ins>
          </w:p>
        </w:tc>
        <w:tc>
          <w:tcPr>
            <w:tcW w:w="78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86" w:author="anjohnston" w:date="2010-10-14T15:16:00Z"/>
                <w:b/>
              </w:rPr>
            </w:pPr>
            <w:ins w:id="22587" w:author="anjohnston" w:date="2010-10-14T15:16:00Z">
              <w:r w:rsidRPr="004C1DFF">
                <w:rPr>
                  <w:b/>
                </w:rPr>
                <w:t>PSC Input Watts</w:t>
              </w:r>
            </w:ins>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88" w:author="anjohnston" w:date="2010-10-14T15:16:00Z"/>
                <w:b/>
              </w:rPr>
            </w:pPr>
            <w:ins w:id="22589" w:author="anjohnston" w:date="2010-10-14T15:16:00Z">
              <w:r w:rsidRPr="004C1DFF">
                <w:rPr>
                  <w:b/>
                </w:rPr>
                <w:t>ECM Efficiency</w:t>
              </w:r>
              <w:r w:rsidRPr="004C1DFF">
                <w:rPr>
                  <w:b/>
                  <w:vertAlign w:val="superscript"/>
                </w:rPr>
                <w:t>1</w:t>
              </w:r>
            </w:ins>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590" w:author="anjohnston" w:date="2010-10-14T15:16:00Z"/>
                <w:b/>
              </w:rPr>
            </w:pPr>
            <w:ins w:id="22591" w:author="anjohnston" w:date="2010-10-14T15:16:00Z">
              <w:r w:rsidRPr="004C1DFF">
                <w:rPr>
                  <w:b/>
                </w:rPr>
                <w:t>ECM Input Watts</w:t>
              </w:r>
            </w:ins>
          </w:p>
        </w:tc>
      </w:tr>
      <w:tr w:rsidR="004F2078" w:rsidRPr="00ED2F39" w:rsidTr="004C1DFF">
        <w:trPr>
          <w:trHeight w:val="510"/>
          <w:jc w:val="center"/>
          <w:ins w:id="22592" w:author="anjohnston" w:date="2010-10-14T15:16:00Z"/>
        </w:trPr>
        <w:tc>
          <w:tcPr>
            <w:tcW w:w="1621" w:type="dxa"/>
          </w:tcPr>
          <w:p w:rsidR="004F2078" w:rsidRPr="006E0899" w:rsidRDefault="004F2078" w:rsidP="00600B45">
            <w:pPr>
              <w:pStyle w:val="TableCell"/>
              <w:spacing w:before="60" w:after="60"/>
              <w:rPr>
                <w:ins w:id="22593" w:author="anjohnston" w:date="2010-10-14T15:16:00Z"/>
              </w:rPr>
            </w:pPr>
            <w:ins w:id="22594" w:author="anjohnston" w:date="2010-10-14T15:16:00Z">
              <w:r w:rsidRPr="006E0899">
                <w:t>1/40 HP (16-23 watts) (Using 19.5 watt as industry average)</w:t>
              </w:r>
            </w:ins>
          </w:p>
        </w:tc>
        <w:tc>
          <w:tcPr>
            <w:tcW w:w="1118" w:type="dxa"/>
            <w:noWrap/>
          </w:tcPr>
          <w:p w:rsidR="004F2078" w:rsidRPr="006E0899" w:rsidRDefault="004F2078" w:rsidP="00600B45">
            <w:pPr>
              <w:pStyle w:val="TableCell"/>
              <w:spacing w:before="60" w:after="60"/>
              <w:rPr>
                <w:ins w:id="22595" w:author="anjohnston" w:date="2010-10-14T15:16:00Z"/>
              </w:rPr>
            </w:pPr>
            <w:ins w:id="22596" w:author="anjohnston" w:date="2010-10-14T15:16:00Z">
              <w:r w:rsidRPr="006E0899">
                <w:t>25%</w:t>
              </w:r>
            </w:ins>
          </w:p>
        </w:tc>
        <w:tc>
          <w:tcPr>
            <w:tcW w:w="872" w:type="dxa"/>
          </w:tcPr>
          <w:p w:rsidR="004F2078" w:rsidRPr="006E0899" w:rsidRDefault="004F2078" w:rsidP="00600B45">
            <w:pPr>
              <w:pStyle w:val="TableCell"/>
              <w:spacing w:before="60" w:after="60"/>
              <w:rPr>
                <w:ins w:id="22597" w:author="anjohnston" w:date="2010-10-14T15:16:00Z"/>
              </w:rPr>
            </w:pPr>
            <w:ins w:id="22598" w:author="anjohnston" w:date="2010-10-14T15:16:00Z">
              <w:r w:rsidRPr="006E0899">
                <w:t>19.5</w:t>
              </w:r>
            </w:ins>
          </w:p>
        </w:tc>
        <w:tc>
          <w:tcPr>
            <w:tcW w:w="1289" w:type="dxa"/>
            <w:noWrap/>
          </w:tcPr>
          <w:p w:rsidR="004F2078" w:rsidRPr="006E0899" w:rsidRDefault="004F2078" w:rsidP="00600B45">
            <w:pPr>
              <w:pStyle w:val="TableCell"/>
              <w:spacing w:before="60" w:after="60"/>
              <w:rPr>
                <w:ins w:id="22599" w:author="anjohnston" w:date="2010-10-14T15:16:00Z"/>
              </w:rPr>
            </w:pPr>
            <w:ins w:id="22600" w:author="anjohnston" w:date="2010-10-14T15:16:00Z">
              <w:r w:rsidRPr="006E0899">
                <w:t>21%</w:t>
              </w:r>
            </w:ins>
          </w:p>
        </w:tc>
        <w:tc>
          <w:tcPr>
            <w:tcW w:w="905" w:type="dxa"/>
          </w:tcPr>
          <w:p w:rsidR="004F2078" w:rsidRPr="006E0899" w:rsidRDefault="004F2078" w:rsidP="00600B45">
            <w:pPr>
              <w:pStyle w:val="TableCell"/>
              <w:spacing w:before="60" w:after="60"/>
              <w:rPr>
                <w:ins w:id="22601" w:author="anjohnston" w:date="2010-10-14T15:16:00Z"/>
              </w:rPr>
            </w:pPr>
            <w:ins w:id="22602" w:author="anjohnston" w:date="2010-10-14T15:16:00Z">
              <w:r w:rsidRPr="006E0899">
                <w:t>93</w:t>
              </w:r>
            </w:ins>
          </w:p>
        </w:tc>
        <w:tc>
          <w:tcPr>
            <w:tcW w:w="964" w:type="dxa"/>
            <w:noWrap/>
          </w:tcPr>
          <w:p w:rsidR="004F2078" w:rsidRPr="006E0899" w:rsidRDefault="004F2078" w:rsidP="00600B45">
            <w:pPr>
              <w:pStyle w:val="TableCell"/>
              <w:spacing w:before="60" w:after="60"/>
              <w:rPr>
                <w:ins w:id="22603" w:author="anjohnston" w:date="2010-10-14T15:16:00Z"/>
              </w:rPr>
            </w:pPr>
            <w:ins w:id="22604" w:author="anjohnston" w:date="2010-10-14T15:16:00Z">
              <w:r w:rsidRPr="006E0899">
                <w:t>41%</w:t>
              </w:r>
            </w:ins>
          </w:p>
        </w:tc>
        <w:tc>
          <w:tcPr>
            <w:tcW w:w="782" w:type="dxa"/>
          </w:tcPr>
          <w:p w:rsidR="004F2078" w:rsidRPr="006E0899" w:rsidRDefault="004F2078" w:rsidP="00600B45">
            <w:pPr>
              <w:pStyle w:val="TableCell"/>
              <w:spacing w:before="60" w:after="60"/>
              <w:rPr>
                <w:ins w:id="22605" w:author="anjohnston" w:date="2010-10-14T15:16:00Z"/>
              </w:rPr>
            </w:pPr>
            <w:ins w:id="22606" w:author="anjohnston" w:date="2010-10-14T15:16:00Z">
              <w:r w:rsidRPr="006E0899">
                <w:t>48</w:t>
              </w:r>
            </w:ins>
          </w:p>
        </w:tc>
        <w:tc>
          <w:tcPr>
            <w:tcW w:w="1203" w:type="dxa"/>
            <w:noWrap/>
          </w:tcPr>
          <w:p w:rsidR="004F2078" w:rsidRPr="006E0899" w:rsidRDefault="004F2078" w:rsidP="00600B45">
            <w:pPr>
              <w:pStyle w:val="TableCell"/>
              <w:spacing w:before="60" w:after="60"/>
              <w:rPr>
                <w:ins w:id="22607" w:author="anjohnston" w:date="2010-10-14T15:16:00Z"/>
              </w:rPr>
            </w:pPr>
            <w:ins w:id="22608" w:author="anjohnston" w:date="2010-10-14T15:16:00Z">
              <w:r w:rsidRPr="006E0899">
                <w:t>66%</w:t>
              </w:r>
            </w:ins>
          </w:p>
        </w:tc>
        <w:tc>
          <w:tcPr>
            <w:tcW w:w="740" w:type="dxa"/>
          </w:tcPr>
          <w:p w:rsidR="004F2078" w:rsidRPr="006E0899" w:rsidRDefault="004F2078" w:rsidP="00600B45">
            <w:pPr>
              <w:pStyle w:val="TableCell"/>
              <w:spacing w:before="60" w:after="60"/>
              <w:rPr>
                <w:ins w:id="22609" w:author="anjohnston" w:date="2010-10-14T15:16:00Z"/>
              </w:rPr>
            </w:pPr>
            <w:ins w:id="22610" w:author="anjohnston" w:date="2010-10-14T15:16:00Z">
              <w:r w:rsidRPr="006E0899">
                <w:t>30</w:t>
              </w:r>
            </w:ins>
          </w:p>
        </w:tc>
      </w:tr>
      <w:tr w:rsidR="004F2078" w:rsidRPr="00ED2F39" w:rsidTr="004C1DFF">
        <w:trPr>
          <w:trHeight w:val="510"/>
          <w:jc w:val="center"/>
          <w:ins w:id="22611" w:author="anjohnston" w:date="2010-10-14T15:16:00Z"/>
        </w:trPr>
        <w:tc>
          <w:tcPr>
            <w:tcW w:w="1621" w:type="dxa"/>
          </w:tcPr>
          <w:p w:rsidR="004F2078" w:rsidRPr="006E0899" w:rsidRDefault="004F2078" w:rsidP="00600B45">
            <w:pPr>
              <w:pStyle w:val="TableCell"/>
              <w:spacing w:before="60" w:after="60"/>
              <w:rPr>
                <w:ins w:id="22612" w:author="anjohnston" w:date="2010-10-14T15:16:00Z"/>
              </w:rPr>
            </w:pPr>
            <w:ins w:id="22613" w:author="anjohnston" w:date="2010-10-14T15:16:00Z">
              <w:r w:rsidRPr="006E0899">
                <w:t xml:space="preserve"> 1/20 HP (~37 watts)</w:t>
              </w:r>
            </w:ins>
          </w:p>
        </w:tc>
        <w:tc>
          <w:tcPr>
            <w:tcW w:w="1118" w:type="dxa"/>
            <w:noWrap/>
          </w:tcPr>
          <w:p w:rsidR="004F2078" w:rsidRPr="006E0899" w:rsidRDefault="004F2078" w:rsidP="00600B45">
            <w:pPr>
              <w:pStyle w:val="TableCell"/>
              <w:spacing w:before="60" w:after="60"/>
              <w:rPr>
                <w:ins w:id="22614" w:author="anjohnston" w:date="2010-10-14T15:16:00Z"/>
              </w:rPr>
            </w:pPr>
            <w:ins w:id="22615" w:author="anjohnston" w:date="2010-10-14T15:16:00Z">
              <w:r w:rsidRPr="006E0899">
                <w:t>11.5%</w:t>
              </w:r>
            </w:ins>
          </w:p>
        </w:tc>
        <w:tc>
          <w:tcPr>
            <w:tcW w:w="872" w:type="dxa"/>
          </w:tcPr>
          <w:p w:rsidR="004F2078" w:rsidRPr="006E0899" w:rsidRDefault="004F2078" w:rsidP="00600B45">
            <w:pPr>
              <w:pStyle w:val="TableCell"/>
              <w:spacing w:before="60" w:after="60"/>
              <w:rPr>
                <w:ins w:id="22616" w:author="anjohnston" w:date="2010-10-14T15:16:00Z"/>
              </w:rPr>
            </w:pPr>
            <w:ins w:id="22617" w:author="anjohnston" w:date="2010-10-14T15:16:00Z">
              <w:r w:rsidRPr="006E0899">
                <w:t>37</w:t>
              </w:r>
            </w:ins>
          </w:p>
        </w:tc>
        <w:tc>
          <w:tcPr>
            <w:tcW w:w="1289" w:type="dxa"/>
            <w:noWrap/>
          </w:tcPr>
          <w:p w:rsidR="004F2078" w:rsidRPr="006E0899" w:rsidRDefault="004F2078" w:rsidP="00600B45">
            <w:pPr>
              <w:pStyle w:val="TableCell"/>
              <w:spacing w:before="60" w:after="60"/>
              <w:rPr>
                <w:ins w:id="22618" w:author="anjohnston" w:date="2010-10-14T15:16:00Z"/>
              </w:rPr>
            </w:pPr>
            <w:ins w:id="22619" w:author="anjohnston" w:date="2010-10-14T15:16:00Z">
              <w:r w:rsidRPr="006E0899">
                <w:t>26%</w:t>
              </w:r>
            </w:ins>
          </w:p>
        </w:tc>
        <w:tc>
          <w:tcPr>
            <w:tcW w:w="905" w:type="dxa"/>
          </w:tcPr>
          <w:p w:rsidR="004F2078" w:rsidRPr="006E0899" w:rsidRDefault="004F2078" w:rsidP="00600B45">
            <w:pPr>
              <w:pStyle w:val="TableCell"/>
              <w:spacing w:before="60" w:after="60"/>
              <w:rPr>
                <w:ins w:id="22620" w:author="anjohnston" w:date="2010-10-14T15:16:00Z"/>
              </w:rPr>
            </w:pPr>
            <w:ins w:id="22621" w:author="anjohnston" w:date="2010-10-14T15:16:00Z">
              <w:r w:rsidRPr="006E0899">
                <w:t>142</w:t>
              </w:r>
            </w:ins>
          </w:p>
        </w:tc>
        <w:tc>
          <w:tcPr>
            <w:tcW w:w="964" w:type="dxa"/>
            <w:noWrap/>
          </w:tcPr>
          <w:p w:rsidR="004F2078" w:rsidRPr="006E0899" w:rsidRDefault="004F2078" w:rsidP="00600B45">
            <w:pPr>
              <w:pStyle w:val="TableCell"/>
              <w:spacing w:before="60" w:after="60"/>
              <w:rPr>
                <w:ins w:id="22622" w:author="anjohnston" w:date="2010-10-14T15:16:00Z"/>
              </w:rPr>
            </w:pPr>
            <w:ins w:id="22623" w:author="anjohnston" w:date="2010-10-14T15:16:00Z">
              <w:r w:rsidRPr="006E0899">
                <w:t>41%</w:t>
              </w:r>
            </w:ins>
          </w:p>
        </w:tc>
        <w:tc>
          <w:tcPr>
            <w:tcW w:w="782" w:type="dxa"/>
          </w:tcPr>
          <w:p w:rsidR="004F2078" w:rsidRPr="006E0899" w:rsidRDefault="004F2078" w:rsidP="00600B45">
            <w:pPr>
              <w:pStyle w:val="TableCell"/>
              <w:spacing w:before="60" w:after="60"/>
              <w:rPr>
                <w:ins w:id="22624" w:author="anjohnston" w:date="2010-10-14T15:16:00Z"/>
              </w:rPr>
            </w:pPr>
            <w:ins w:id="22625" w:author="anjohnston" w:date="2010-10-14T15:16:00Z">
              <w:r w:rsidRPr="006E0899">
                <w:t>90</w:t>
              </w:r>
            </w:ins>
          </w:p>
        </w:tc>
        <w:tc>
          <w:tcPr>
            <w:tcW w:w="1203" w:type="dxa"/>
            <w:noWrap/>
          </w:tcPr>
          <w:p w:rsidR="004F2078" w:rsidRPr="006E0899" w:rsidRDefault="004F2078" w:rsidP="00600B45">
            <w:pPr>
              <w:pStyle w:val="TableCell"/>
              <w:spacing w:before="60" w:after="60"/>
              <w:rPr>
                <w:ins w:id="22626" w:author="anjohnston" w:date="2010-10-14T15:16:00Z"/>
              </w:rPr>
            </w:pPr>
            <w:ins w:id="22627" w:author="anjohnston" w:date="2010-10-14T15:16:00Z">
              <w:r w:rsidRPr="006E0899">
                <w:t>66%</w:t>
              </w:r>
            </w:ins>
          </w:p>
        </w:tc>
        <w:tc>
          <w:tcPr>
            <w:tcW w:w="740" w:type="dxa"/>
          </w:tcPr>
          <w:p w:rsidR="004F2078" w:rsidRPr="006E0899" w:rsidRDefault="004F2078" w:rsidP="00600B45">
            <w:pPr>
              <w:pStyle w:val="TableCell"/>
              <w:spacing w:before="60" w:after="60"/>
              <w:rPr>
                <w:ins w:id="22628" w:author="anjohnston" w:date="2010-10-14T15:16:00Z"/>
              </w:rPr>
            </w:pPr>
            <w:ins w:id="22629" w:author="anjohnston" w:date="2010-10-14T15:16:00Z">
              <w:r w:rsidRPr="006E0899">
                <w:t>56</w:t>
              </w:r>
            </w:ins>
          </w:p>
        </w:tc>
      </w:tr>
      <w:tr w:rsidR="004F2078" w:rsidRPr="00ED2F39" w:rsidTr="004C1DFF">
        <w:trPr>
          <w:trHeight w:val="255"/>
          <w:jc w:val="center"/>
          <w:ins w:id="22630" w:author="anjohnston" w:date="2010-10-14T15:16:00Z"/>
        </w:trPr>
        <w:tc>
          <w:tcPr>
            <w:tcW w:w="1621" w:type="dxa"/>
          </w:tcPr>
          <w:p w:rsidR="004F2078" w:rsidRPr="006E0899" w:rsidRDefault="004F2078" w:rsidP="00600B45">
            <w:pPr>
              <w:pStyle w:val="TableCell"/>
              <w:spacing w:before="60" w:after="60"/>
              <w:rPr>
                <w:ins w:id="22631" w:author="anjohnston" w:date="2010-10-14T15:16:00Z"/>
              </w:rPr>
            </w:pPr>
            <w:ins w:id="22632" w:author="anjohnston" w:date="2010-10-14T15:16:00Z">
              <w:r w:rsidRPr="006E0899">
                <w:t xml:space="preserve"> 1/15 HP (~49 watts)</w:t>
              </w:r>
            </w:ins>
          </w:p>
        </w:tc>
        <w:tc>
          <w:tcPr>
            <w:tcW w:w="1118" w:type="dxa"/>
            <w:noWrap/>
          </w:tcPr>
          <w:p w:rsidR="004F2078" w:rsidRPr="006E0899" w:rsidRDefault="004F2078" w:rsidP="00600B45">
            <w:pPr>
              <w:pStyle w:val="TableCell"/>
              <w:spacing w:before="60" w:after="60"/>
              <w:rPr>
                <w:ins w:id="22633" w:author="anjohnston" w:date="2010-10-14T15:16:00Z"/>
              </w:rPr>
            </w:pPr>
            <w:ins w:id="22634" w:author="anjohnston" w:date="2010-10-14T15:16:00Z">
              <w:r w:rsidRPr="006E0899">
                <w:t>63.5%</w:t>
              </w:r>
            </w:ins>
          </w:p>
        </w:tc>
        <w:tc>
          <w:tcPr>
            <w:tcW w:w="872" w:type="dxa"/>
          </w:tcPr>
          <w:p w:rsidR="004F2078" w:rsidRPr="006E0899" w:rsidRDefault="004F2078" w:rsidP="00600B45">
            <w:pPr>
              <w:pStyle w:val="TableCell"/>
              <w:spacing w:before="60" w:after="60"/>
              <w:rPr>
                <w:ins w:id="22635" w:author="anjohnston" w:date="2010-10-14T15:16:00Z"/>
              </w:rPr>
            </w:pPr>
            <w:ins w:id="22636" w:author="anjohnston" w:date="2010-10-14T15:16:00Z">
              <w:r w:rsidRPr="006E0899">
                <w:t>49</w:t>
              </w:r>
            </w:ins>
          </w:p>
        </w:tc>
        <w:tc>
          <w:tcPr>
            <w:tcW w:w="1289" w:type="dxa"/>
            <w:noWrap/>
          </w:tcPr>
          <w:p w:rsidR="004F2078" w:rsidRPr="006E0899" w:rsidRDefault="004F2078" w:rsidP="00600B45">
            <w:pPr>
              <w:pStyle w:val="TableCell"/>
              <w:spacing w:before="60" w:after="60"/>
              <w:rPr>
                <w:ins w:id="22637" w:author="anjohnston" w:date="2010-10-14T15:16:00Z"/>
              </w:rPr>
            </w:pPr>
            <w:ins w:id="22638" w:author="anjohnston" w:date="2010-10-14T15:16:00Z">
              <w:r w:rsidRPr="006E0899">
                <w:t>26%</w:t>
              </w:r>
            </w:ins>
          </w:p>
        </w:tc>
        <w:tc>
          <w:tcPr>
            <w:tcW w:w="905" w:type="dxa"/>
          </w:tcPr>
          <w:p w:rsidR="004F2078" w:rsidRPr="006E0899" w:rsidRDefault="004F2078" w:rsidP="00600B45">
            <w:pPr>
              <w:pStyle w:val="TableCell"/>
              <w:spacing w:before="60" w:after="60"/>
              <w:rPr>
                <w:ins w:id="22639" w:author="anjohnston" w:date="2010-10-14T15:16:00Z"/>
              </w:rPr>
            </w:pPr>
            <w:ins w:id="22640" w:author="anjohnston" w:date="2010-10-14T15:16:00Z">
              <w:r w:rsidRPr="006E0899">
                <w:t>191</w:t>
              </w:r>
            </w:ins>
          </w:p>
        </w:tc>
        <w:tc>
          <w:tcPr>
            <w:tcW w:w="964" w:type="dxa"/>
            <w:noWrap/>
          </w:tcPr>
          <w:p w:rsidR="004F2078" w:rsidRPr="006E0899" w:rsidRDefault="004F2078" w:rsidP="00600B45">
            <w:pPr>
              <w:pStyle w:val="TableCell"/>
              <w:spacing w:before="60" w:after="60"/>
              <w:rPr>
                <w:ins w:id="22641" w:author="anjohnston" w:date="2010-10-14T15:16:00Z"/>
              </w:rPr>
            </w:pPr>
            <w:ins w:id="22642" w:author="anjohnston" w:date="2010-10-14T15:16:00Z">
              <w:r w:rsidRPr="006E0899">
                <w:t>41%</w:t>
              </w:r>
            </w:ins>
          </w:p>
        </w:tc>
        <w:tc>
          <w:tcPr>
            <w:tcW w:w="782" w:type="dxa"/>
          </w:tcPr>
          <w:p w:rsidR="004F2078" w:rsidRPr="006E0899" w:rsidRDefault="004F2078" w:rsidP="00600B45">
            <w:pPr>
              <w:pStyle w:val="TableCell"/>
              <w:spacing w:before="60" w:after="60"/>
              <w:rPr>
                <w:ins w:id="22643" w:author="anjohnston" w:date="2010-10-14T15:16:00Z"/>
              </w:rPr>
            </w:pPr>
            <w:ins w:id="22644" w:author="anjohnston" w:date="2010-10-14T15:16:00Z">
              <w:r w:rsidRPr="006E0899">
                <w:t>120</w:t>
              </w:r>
            </w:ins>
          </w:p>
        </w:tc>
        <w:tc>
          <w:tcPr>
            <w:tcW w:w="1203" w:type="dxa"/>
            <w:noWrap/>
          </w:tcPr>
          <w:p w:rsidR="004F2078" w:rsidRPr="006E0899" w:rsidRDefault="004F2078" w:rsidP="00600B45">
            <w:pPr>
              <w:pStyle w:val="TableCell"/>
              <w:spacing w:before="60" w:after="60"/>
              <w:rPr>
                <w:ins w:id="22645" w:author="anjohnston" w:date="2010-10-14T15:16:00Z"/>
              </w:rPr>
            </w:pPr>
            <w:ins w:id="22646" w:author="anjohnston" w:date="2010-10-14T15:16:00Z">
              <w:r w:rsidRPr="006E0899">
                <w:t>66%</w:t>
              </w:r>
            </w:ins>
          </w:p>
        </w:tc>
        <w:tc>
          <w:tcPr>
            <w:tcW w:w="740" w:type="dxa"/>
          </w:tcPr>
          <w:p w:rsidR="004F2078" w:rsidRPr="006E0899" w:rsidRDefault="004F2078" w:rsidP="00600B45">
            <w:pPr>
              <w:pStyle w:val="TableCell"/>
              <w:spacing w:before="60" w:after="60"/>
              <w:rPr>
                <w:ins w:id="22647" w:author="anjohnston" w:date="2010-10-14T15:16:00Z"/>
              </w:rPr>
            </w:pPr>
            <w:ins w:id="22648" w:author="anjohnston" w:date="2010-10-14T15:16:00Z">
              <w:r w:rsidRPr="006E0899">
                <w:t>75</w:t>
              </w:r>
            </w:ins>
          </w:p>
        </w:tc>
      </w:tr>
    </w:tbl>
    <w:p w:rsidR="004F2078" w:rsidRDefault="004F2078" w:rsidP="00D81E45">
      <w:pPr>
        <w:spacing w:after="0"/>
        <w:rPr>
          <w:ins w:id="22649" w:author="anjohnston" w:date="2010-10-14T15:16:00Z"/>
        </w:rPr>
      </w:pPr>
    </w:p>
    <w:p w:rsidR="00717EE4" w:rsidRPr="00277FD6" w:rsidRDefault="00717EE4" w:rsidP="00717EE4">
      <w:pPr>
        <w:rPr>
          <w:b/>
        </w:rPr>
      </w:pPr>
      <w:r w:rsidRPr="00277FD6">
        <w:rPr>
          <w:b/>
        </w:rPr>
        <w:t>Sources:</w:t>
      </w:r>
    </w:p>
    <w:p w:rsidR="00717EE4" w:rsidRPr="00717EE4" w:rsidRDefault="00717EE4" w:rsidP="00457161">
      <w:pPr>
        <w:numPr>
          <w:ilvl w:val="0"/>
          <w:numId w:val="47"/>
        </w:numPr>
      </w:pPr>
      <w:r w:rsidRPr="00717EE4">
        <w:t>Regional Technical Forum (RTF) as part of the Northwest Power &amp; Conservation Council, Deemed Measures List. Grocery Display Case ECM, FY2010, V2. Accessed from RTF website</w:t>
      </w:r>
      <w:r w:rsidR="00A27614">
        <w:t>:</w:t>
      </w:r>
      <w:r w:rsidRPr="00717EE4">
        <w:t xml:space="preserve"> http://www.nwcouncil.org/rtf/measures/Default.asp on July 30, 2010</w:t>
      </w:r>
    </w:p>
    <w:p w:rsidR="00A27614" w:rsidRDefault="00717EE4" w:rsidP="00457161">
      <w:pPr>
        <w:numPr>
          <w:ilvl w:val="0"/>
          <w:numId w:val="47"/>
        </w:numPr>
      </w:pPr>
      <w:r w:rsidRPr="00717EE4">
        <w:t>Regional Technical Forum (RTF) as part of the Northwest Power &amp; Conservation Council, Deemed Measures List. Deemed MeasuresV26 _walkinevapfan. Provided by Adam Hadley (adam@hadleyenergy.com). Should be made available on RTF website http://www.nwcouncil.org/rtf/measures/Default.asp</w:t>
      </w:r>
    </w:p>
    <w:p w:rsidR="004F2078" w:rsidRDefault="00717EE4" w:rsidP="00457161">
      <w:pPr>
        <w:numPr>
          <w:ilvl w:val="0"/>
          <w:numId w:val="47"/>
        </w:numPr>
        <w:rPr>
          <w:ins w:id="22650" w:author="anjohnston" w:date="2010-10-14T15:16:00Z"/>
        </w:rPr>
      </w:pPr>
      <w:r w:rsidRPr="00717EE4">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22651" w:name="_Toc276631720"/>
      <w:r>
        <w:t xml:space="preserve">Table </w:t>
      </w:r>
      <w:ins w:id="22652" w:author="IKim" w:date="2010-10-27T11:30:00Z">
        <w:r w:rsidR="005B4AFB">
          <w:fldChar w:fldCharType="begin"/>
        </w:r>
        <w:r w:rsidR="003A40FA">
          <w:instrText xml:space="preserve"> STYLEREF 1 \s </w:instrText>
        </w:r>
      </w:ins>
      <w:r w:rsidR="005B4AFB">
        <w:fldChar w:fldCharType="separate"/>
      </w:r>
      <w:r w:rsidR="00BA6B8F">
        <w:rPr>
          <w:noProof/>
        </w:rPr>
        <w:t>3</w:t>
      </w:r>
      <w:ins w:id="22653"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654" w:author="IKim" w:date="2010-11-04T10:53:00Z">
        <w:r w:rsidR="00BA6B8F">
          <w:rPr>
            <w:noProof/>
          </w:rPr>
          <w:t>42</w:t>
        </w:r>
      </w:ins>
      <w:ins w:id="22655" w:author="IKim" w:date="2010-10-27T11:30:00Z">
        <w:r w:rsidR="005B4AFB">
          <w:fldChar w:fldCharType="end"/>
        </w:r>
      </w:ins>
      <w:del w:id="22656"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44</w:delText>
        </w:r>
        <w:r w:rsidR="005B4AFB" w:rsidDel="00F47DC4">
          <w:fldChar w:fldCharType="end"/>
        </w:r>
      </w:del>
      <w:del w:id="22657"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40</w:delText>
        </w:r>
        <w:r w:rsidR="005B4AFB" w:rsidDel="009D314F">
          <w:fldChar w:fldCharType="end"/>
        </w:r>
      </w:del>
      <w:del w:id="22658"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41</w:delText>
        </w:r>
        <w:r w:rsidR="005B4AFB" w:rsidDel="00070716">
          <w:fldChar w:fldCharType="end"/>
        </w:r>
      </w:del>
      <w:r>
        <w:t xml:space="preserve">: </w:t>
      </w:r>
      <w:r w:rsidRPr="007D3E1B">
        <w:t>PSC to ECM Deemed Savings</w:t>
      </w:r>
      <w:bookmarkEnd w:id="2265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2"/>
        <w:gridCol w:w="665"/>
        <w:gridCol w:w="800"/>
        <w:gridCol w:w="968"/>
        <w:gridCol w:w="895"/>
      </w:tblGrid>
      <w:tr w:rsidR="004F2078" w:rsidRPr="00F6303F" w:rsidTr="004C1DFF">
        <w:trPr>
          <w:trHeight w:val="1050"/>
          <w:jc w:val="center"/>
          <w:ins w:id="22659" w:author="anjohnston" w:date="2010-10-14T15:16:00Z"/>
        </w:trPr>
        <w:tc>
          <w:tcPr>
            <w:tcW w:w="29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60" w:author="anjohnston" w:date="2010-10-14T15:16:00Z"/>
                <w:b/>
              </w:rPr>
            </w:pPr>
            <w:ins w:id="22661" w:author="anjohnston" w:date="2010-10-14T15:16:00Z">
              <w:r w:rsidRPr="004C1DFF">
                <w:rPr>
                  <w:b/>
                </w:rPr>
                <w:t>Measure</w:t>
              </w:r>
            </w:ins>
          </w:p>
        </w:tc>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62" w:author="anjohnston" w:date="2010-10-14T15:16:00Z"/>
                <w:b/>
                <w:color w:val="000000"/>
              </w:rPr>
            </w:pPr>
            <w:ins w:id="22663" w:author="anjohnston" w:date="2010-10-14T15:16:00Z">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(PSC)</w:t>
              </w:r>
            </w:ins>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64" w:author="anjohnston" w:date="2010-10-14T15:16:00Z"/>
                <w:b/>
                <w:color w:val="000000"/>
              </w:rPr>
            </w:pPr>
            <w:ins w:id="22665" w:author="anjohnston" w:date="2010-10-14T15:16:00Z">
              <w:r w:rsidRPr="004C1DFF">
                <w:rPr>
                  <w:b/>
                  <w:color w:val="000000"/>
                </w:rPr>
                <w:t>W</w:t>
              </w:r>
              <w:r w:rsidRPr="004C1DFF">
                <w:rPr>
                  <w:b/>
                  <w:color w:val="000000"/>
                  <w:vertAlign w:val="subscript"/>
                </w:rPr>
                <w:t>ee</w:t>
              </w:r>
              <w:r w:rsidRPr="004C1DFF">
                <w:rPr>
                  <w:b/>
                  <w:color w:val="000000"/>
                </w:rPr>
                <w:br/>
                <w:t>(ECM)</w:t>
              </w:r>
            </w:ins>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66" w:author="anjohnston" w:date="2010-10-14T15:16:00Z"/>
                <w:b/>
                <w:color w:val="000000"/>
              </w:rPr>
            </w:pPr>
            <w:ins w:id="22667" w:author="anjohnston" w:date="2010-10-14T15:16:00Z">
              <w:r w:rsidRPr="004C1DFF">
                <w:rPr>
                  <w:b/>
                  <w:color w:val="000000"/>
                </w:rPr>
                <w:t>LF</w:t>
              </w:r>
            </w:ins>
          </w:p>
        </w:tc>
        <w:tc>
          <w:tcPr>
            <w:tcW w:w="8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68" w:author="anjohnston" w:date="2010-10-14T15:16:00Z"/>
                <w:b/>
                <w:color w:val="000000"/>
              </w:rPr>
            </w:pPr>
            <w:ins w:id="22669" w:author="anjohnston" w:date="2010-10-14T15:16:00Z">
              <w:r w:rsidRPr="004C1DFF">
                <w:rPr>
                  <w:b/>
                  <w:color w:val="000000"/>
                </w:rPr>
                <w:t>DC</w:t>
              </w:r>
              <w:r w:rsidRPr="004C1DFF">
                <w:rPr>
                  <w:b/>
                  <w:color w:val="000000"/>
                  <w:vertAlign w:val="subscript"/>
                </w:rPr>
                <w:t>Evap</w:t>
              </w:r>
            </w:ins>
          </w:p>
        </w:tc>
        <w:tc>
          <w:tcPr>
            <w:tcW w:w="7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70" w:author="anjohnston" w:date="2010-10-14T15:16:00Z"/>
                <w:b/>
                <w:color w:val="000000"/>
              </w:rPr>
            </w:pPr>
            <w:ins w:id="22671" w:author="anjohnston" w:date="2010-10-14T15:16:00Z">
              <w:r w:rsidRPr="004C1DFF">
                <w:rPr>
                  <w:b/>
                  <w:color w:val="000000"/>
                </w:rPr>
                <w:t>DG</w:t>
              </w:r>
            </w:ins>
          </w:p>
        </w:tc>
        <w:tc>
          <w:tcPr>
            <w:tcW w:w="89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72" w:author="anjohnston" w:date="2010-10-14T15:16:00Z"/>
                <w:b/>
                <w:color w:val="000000"/>
              </w:rPr>
            </w:pPr>
            <w:ins w:id="22673" w:author="anjohnston" w:date="2010-10-14T15:16:00Z">
              <w:r w:rsidRPr="004C1DFF">
                <w:rPr>
                  <w:b/>
                  <w:color w:val="000000"/>
                </w:rPr>
                <w:t>COP per case Temp</w:t>
              </w:r>
            </w:ins>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74" w:author="anjohnston" w:date="2010-10-14T15:16:00Z"/>
                <w:b/>
                <w:color w:val="000000"/>
              </w:rPr>
            </w:pPr>
            <w:ins w:id="22675" w:author="anjohnston" w:date="2010-10-14T15:16:00Z">
              <w:r w:rsidRPr="004C1DFF">
                <w:rPr>
                  <w:b/>
                  <w:color w:val="000000"/>
                </w:rPr>
                <w:t>Demand Impact (kW)</w:t>
              </w:r>
            </w:ins>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ins w:id="22676" w:author="anjohnston" w:date="2010-10-14T15:16:00Z"/>
                <w:b/>
                <w:color w:val="000000"/>
              </w:rPr>
            </w:pPr>
            <w:ins w:id="22677" w:author="anjohnston" w:date="2010-10-14T15:16:00Z">
              <w:r w:rsidRPr="004C1DFF">
                <w:rPr>
                  <w:b/>
                  <w:color w:val="000000"/>
                </w:rPr>
                <w:t>Energy Impact (kWh)</w:t>
              </w:r>
            </w:ins>
          </w:p>
        </w:tc>
      </w:tr>
      <w:tr w:rsidR="004F2078" w:rsidRPr="00F6303F" w:rsidTr="004C1DFF">
        <w:trPr>
          <w:trHeight w:val="540"/>
          <w:jc w:val="center"/>
          <w:ins w:id="22678" w:author="anjohnston" w:date="2010-10-14T15:16:00Z"/>
        </w:trPr>
        <w:tc>
          <w:tcPr>
            <w:tcW w:w="2992" w:type="dxa"/>
          </w:tcPr>
          <w:p w:rsidR="004F2078" w:rsidRPr="006E0899" w:rsidRDefault="004F2078" w:rsidP="00600B45">
            <w:pPr>
              <w:pStyle w:val="TableCell"/>
              <w:spacing w:before="60" w:after="60"/>
              <w:rPr>
                <w:ins w:id="22679" w:author="anjohnston" w:date="2010-10-14T15:16:00Z"/>
              </w:rPr>
            </w:pPr>
            <w:ins w:id="22680" w:author="anjohnston" w:date="2010-10-14T15:16:00Z">
              <w:r w:rsidRPr="006E0899">
                <w:t>Cooler: PSC to ECM:</w:t>
              </w:r>
              <w:r w:rsidRPr="006E0899">
                <w:br/>
                <w:t>1/40 HP (16-23 Watt)</w:t>
              </w:r>
            </w:ins>
          </w:p>
        </w:tc>
        <w:tc>
          <w:tcPr>
            <w:tcW w:w="960" w:type="dxa"/>
            <w:noWrap/>
          </w:tcPr>
          <w:p w:rsidR="004F2078" w:rsidRPr="006E0899" w:rsidRDefault="004F2078" w:rsidP="00600B45">
            <w:pPr>
              <w:pStyle w:val="TableCell"/>
              <w:spacing w:before="60" w:after="60"/>
              <w:rPr>
                <w:ins w:id="22681" w:author="anjohnston" w:date="2010-10-14T15:16:00Z"/>
                <w:color w:val="000000"/>
              </w:rPr>
            </w:pPr>
            <w:ins w:id="22682" w:author="anjohnston" w:date="2010-10-14T15:16:00Z">
              <w:r w:rsidRPr="006E0899">
                <w:rPr>
                  <w:color w:val="000000"/>
                </w:rPr>
                <w:t>48</w:t>
              </w:r>
            </w:ins>
          </w:p>
        </w:tc>
        <w:tc>
          <w:tcPr>
            <w:tcW w:w="800" w:type="dxa"/>
            <w:noWrap/>
          </w:tcPr>
          <w:p w:rsidR="004F2078" w:rsidRPr="006E0899" w:rsidRDefault="004F2078" w:rsidP="00600B45">
            <w:pPr>
              <w:pStyle w:val="TableCell"/>
              <w:spacing w:before="60" w:after="60"/>
              <w:rPr>
                <w:ins w:id="22683" w:author="anjohnston" w:date="2010-10-14T15:16:00Z"/>
                <w:color w:val="000000"/>
              </w:rPr>
            </w:pPr>
            <w:ins w:id="22684" w:author="anjohnston" w:date="2010-10-14T15:16:00Z">
              <w:r w:rsidRPr="006E0899">
                <w:rPr>
                  <w:color w:val="000000"/>
                </w:rPr>
                <w:t>30</w:t>
              </w:r>
            </w:ins>
          </w:p>
        </w:tc>
        <w:tc>
          <w:tcPr>
            <w:tcW w:w="740" w:type="dxa"/>
            <w:noWrap/>
          </w:tcPr>
          <w:p w:rsidR="004F2078" w:rsidRPr="006E0899" w:rsidRDefault="004F2078" w:rsidP="00600B45">
            <w:pPr>
              <w:pStyle w:val="TableCell"/>
              <w:spacing w:before="60" w:after="60"/>
              <w:rPr>
                <w:ins w:id="22685" w:author="anjohnston" w:date="2010-10-14T15:16:00Z"/>
                <w:color w:val="000000"/>
              </w:rPr>
            </w:pPr>
            <w:ins w:id="22686"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687" w:author="anjohnston" w:date="2010-10-14T15:16:00Z"/>
                <w:color w:val="000000"/>
              </w:rPr>
            </w:pPr>
            <w:ins w:id="22688" w:author="anjohnston" w:date="2010-10-14T15:16:00Z">
              <w:r w:rsidRPr="006E0899">
                <w:rPr>
                  <w:color w:val="000000"/>
                </w:rPr>
                <w:t>100%</w:t>
              </w:r>
            </w:ins>
          </w:p>
        </w:tc>
        <w:tc>
          <w:tcPr>
            <w:tcW w:w="757" w:type="dxa"/>
          </w:tcPr>
          <w:p w:rsidR="004F2078" w:rsidRPr="006E0899" w:rsidRDefault="004F2078" w:rsidP="00600B45">
            <w:pPr>
              <w:pStyle w:val="TableCell"/>
              <w:spacing w:before="60" w:after="60"/>
              <w:rPr>
                <w:ins w:id="22689" w:author="anjohnston" w:date="2010-10-14T15:16:00Z"/>
                <w:color w:val="000000"/>
              </w:rPr>
            </w:pPr>
            <w:ins w:id="22690"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691" w:author="anjohnston" w:date="2010-10-14T15:16:00Z"/>
                <w:color w:val="000000"/>
              </w:rPr>
            </w:pPr>
            <w:ins w:id="22692"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693" w:author="anjohnston" w:date="2010-10-14T15:16:00Z"/>
                <w:color w:val="000000"/>
              </w:rPr>
            </w:pPr>
            <w:ins w:id="22694" w:author="anjohnston" w:date="2010-10-14T15:16:00Z">
              <w:r w:rsidRPr="006E0899">
                <w:rPr>
                  <w:color w:val="000000"/>
                </w:rPr>
                <w:t>0.0228</w:t>
              </w:r>
            </w:ins>
          </w:p>
        </w:tc>
        <w:tc>
          <w:tcPr>
            <w:tcW w:w="959" w:type="dxa"/>
          </w:tcPr>
          <w:p w:rsidR="004F2078" w:rsidRPr="006E0899" w:rsidRDefault="004F2078" w:rsidP="00600B45">
            <w:pPr>
              <w:pStyle w:val="TableCell"/>
              <w:spacing w:before="60" w:after="60"/>
              <w:rPr>
                <w:ins w:id="22695" w:author="anjohnston" w:date="2010-10-14T15:16:00Z"/>
                <w:color w:val="000000"/>
              </w:rPr>
            </w:pPr>
            <w:ins w:id="22696" w:author="anjohnston" w:date="2010-10-14T15:16:00Z">
              <w:r w:rsidRPr="006E0899">
                <w:rPr>
                  <w:color w:val="000000"/>
                </w:rPr>
                <w:t>189</w:t>
              </w:r>
            </w:ins>
          </w:p>
        </w:tc>
      </w:tr>
      <w:tr w:rsidR="004F2078" w:rsidRPr="00F6303F" w:rsidTr="004C1DFF">
        <w:trPr>
          <w:trHeight w:val="540"/>
          <w:jc w:val="center"/>
          <w:ins w:id="22697" w:author="anjohnston" w:date="2010-10-14T15:16:00Z"/>
        </w:trPr>
        <w:tc>
          <w:tcPr>
            <w:tcW w:w="2992" w:type="dxa"/>
          </w:tcPr>
          <w:p w:rsidR="004F2078" w:rsidRPr="006E0899" w:rsidRDefault="004F2078" w:rsidP="00600B45">
            <w:pPr>
              <w:pStyle w:val="TableCell"/>
              <w:spacing w:before="60" w:after="60"/>
              <w:rPr>
                <w:ins w:id="22698" w:author="anjohnston" w:date="2010-10-14T15:16:00Z"/>
              </w:rPr>
            </w:pPr>
            <w:ins w:id="22699" w:author="anjohnston" w:date="2010-10-14T15:16:00Z">
              <w:r w:rsidRPr="006E0899">
                <w:t>Cooler: PSC to ECM:</w:t>
              </w:r>
              <w:r w:rsidRPr="006E0899">
                <w:br/>
                <w:t>1/20 HP (37 Watt)</w:t>
              </w:r>
            </w:ins>
          </w:p>
        </w:tc>
        <w:tc>
          <w:tcPr>
            <w:tcW w:w="960" w:type="dxa"/>
            <w:noWrap/>
          </w:tcPr>
          <w:p w:rsidR="004F2078" w:rsidRPr="006E0899" w:rsidRDefault="004F2078" w:rsidP="00600B45">
            <w:pPr>
              <w:pStyle w:val="TableCell"/>
              <w:spacing w:before="60" w:after="60"/>
              <w:rPr>
                <w:ins w:id="22700" w:author="anjohnston" w:date="2010-10-14T15:16:00Z"/>
                <w:color w:val="000000"/>
              </w:rPr>
            </w:pPr>
            <w:ins w:id="22701" w:author="anjohnston" w:date="2010-10-14T15:16:00Z">
              <w:r w:rsidRPr="006E0899">
                <w:rPr>
                  <w:color w:val="000000"/>
                </w:rPr>
                <w:t>90</w:t>
              </w:r>
            </w:ins>
          </w:p>
        </w:tc>
        <w:tc>
          <w:tcPr>
            <w:tcW w:w="800" w:type="dxa"/>
            <w:noWrap/>
          </w:tcPr>
          <w:p w:rsidR="004F2078" w:rsidRPr="006E0899" w:rsidRDefault="004F2078" w:rsidP="00600B45">
            <w:pPr>
              <w:pStyle w:val="TableCell"/>
              <w:spacing w:before="60" w:after="60"/>
              <w:rPr>
                <w:ins w:id="22702" w:author="anjohnston" w:date="2010-10-14T15:16:00Z"/>
                <w:color w:val="000000"/>
              </w:rPr>
            </w:pPr>
            <w:ins w:id="22703" w:author="anjohnston" w:date="2010-10-14T15:16:00Z">
              <w:r w:rsidRPr="006E0899">
                <w:rPr>
                  <w:color w:val="000000"/>
                </w:rPr>
                <w:t>56</w:t>
              </w:r>
            </w:ins>
          </w:p>
        </w:tc>
        <w:tc>
          <w:tcPr>
            <w:tcW w:w="740" w:type="dxa"/>
            <w:noWrap/>
          </w:tcPr>
          <w:p w:rsidR="004F2078" w:rsidRPr="006E0899" w:rsidRDefault="004F2078" w:rsidP="00600B45">
            <w:pPr>
              <w:pStyle w:val="TableCell"/>
              <w:spacing w:before="60" w:after="60"/>
              <w:rPr>
                <w:ins w:id="22704" w:author="anjohnston" w:date="2010-10-14T15:16:00Z"/>
                <w:color w:val="000000"/>
              </w:rPr>
            </w:pPr>
            <w:ins w:id="22705"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706" w:author="anjohnston" w:date="2010-10-14T15:16:00Z"/>
                <w:color w:val="000000"/>
              </w:rPr>
            </w:pPr>
            <w:ins w:id="22707" w:author="anjohnston" w:date="2010-10-14T15:16:00Z">
              <w:r w:rsidRPr="006E0899">
                <w:rPr>
                  <w:color w:val="000000"/>
                </w:rPr>
                <w:t>100%</w:t>
              </w:r>
            </w:ins>
          </w:p>
        </w:tc>
        <w:tc>
          <w:tcPr>
            <w:tcW w:w="757" w:type="dxa"/>
          </w:tcPr>
          <w:p w:rsidR="004F2078" w:rsidRPr="006E0899" w:rsidRDefault="004F2078" w:rsidP="00600B45">
            <w:pPr>
              <w:pStyle w:val="TableCell"/>
              <w:spacing w:before="60" w:after="60"/>
              <w:rPr>
                <w:ins w:id="22708" w:author="anjohnston" w:date="2010-10-14T15:16:00Z"/>
                <w:color w:val="000000"/>
              </w:rPr>
            </w:pPr>
            <w:ins w:id="22709"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710" w:author="anjohnston" w:date="2010-10-14T15:16:00Z"/>
                <w:color w:val="000000"/>
              </w:rPr>
            </w:pPr>
            <w:ins w:id="22711"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712" w:author="anjohnston" w:date="2010-10-14T15:16:00Z"/>
                <w:color w:val="000000"/>
              </w:rPr>
            </w:pPr>
            <w:ins w:id="22713" w:author="anjohnston" w:date="2010-10-14T15:16:00Z">
              <w:r w:rsidRPr="006E0899">
                <w:rPr>
                  <w:color w:val="000000"/>
                </w:rPr>
                <w:t>0.0431</w:t>
              </w:r>
            </w:ins>
          </w:p>
        </w:tc>
        <w:tc>
          <w:tcPr>
            <w:tcW w:w="959" w:type="dxa"/>
          </w:tcPr>
          <w:p w:rsidR="004F2078" w:rsidRPr="006E0899" w:rsidRDefault="004F2078" w:rsidP="00600B45">
            <w:pPr>
              <w:pStyle w:val="TableCell"/>
              <w:spacing w:before="60" w:after="60"/>
              <w:rPr>
                <w:ins w:id="22714" w:author="anjohnston" w:date="2010-10-14T15:16:00Z"/>
                <w:color w:val="000000"/>
              </w:rPr>
            </w:pPr>
            <w:ins w:id="22715" w:author="anjohnston" w:date="2010-10-14T15:16:00Z">
              <w:r w:rsidRPr="006E0899">
                <w:rPr>
                  <w:color w:val="000000"/>
                </w:rPr>
                <w:t>356</w:t>
              </w:r>
            </w:ins>
          </w:p>
        </w:tc>
      </w:tr>
      <w:tr w:rsidR="004F2078" w:rsidRPr="00F6303F" w:rsidTr="004C1DFF">
        <w:trPr>
          <w:trHeight w:val="540"/>
          <w:jc w:val="center"/>
          <w:ins w:id="22716" w:author="anjohnston" w:date="2010-10-14T15:16:00Z"/>
        </w:trPr>
        <w:tc>
          <w:tcPr>
            <w:tcW w:w="2992" w:type="dxa"/>
          </w:tcPr>
          <w:p w:rsidR="004F2078" w:rsidRPr="006E0899" w:rsidRDefault="004F2078" w:rsidP="00600B45">
            <w:pPr>
              <w:pStyle w:val="TableCell"/>
              <w:spacing w:before="60" w:after="60"/>
              <w:rPr>
                <w:ins w:id="22717" w:author="anjohnston" w:date="2010-10-14T15:16:00Z"/>
              </w:rPr>
            </w:pPr>
            <w:ins w:id="22718" w:author="anjohnston" w:date="2010-10-14T15:16:00Z">
              <w:r w:rsidRPr="006E0899">
                <w:t>Cooler: PSC to ECM:</w:t>
              </w:r>
              <w:r w:rsidRPr="006E0899">
                <w:br/>
                <w:t>1/15 HP (49 Watt)</w:t>
              </w:r>
            </w:ins>
          </w:p>
        </w:tc>
        <w:tc>
          <w:tcPr>
            <w:tcW w:w="960" w:type="dxa"/>
            <w:noWrap/>
          </w:tcPr>
          <w:p w:rsidR="004F2078" w:rsidRPr="006E0899" w:rsidRDefault="004F2078" w:rsidP="00600B45">
            <w:pPr>
              <w:pStyle w:val="TableCell"/>
              <w:spacing w:before="60" w:after="60"/>
              <w:rPr>
                <w:ins w:id="22719" w:author="anjohnston" w:date="2010-10-14T15:16:00Z"/>
                <w:color w:val="000000"/>
              </w:rPr>
            </w:pPr>
            <w:ins w:id="22720" w:author="anjohnston" w:date="2010-10-14T15:16:00Z">
              <w:r w:rsidRPr="006E0899">
                <w:rPr>
                  <w:color w:val="000000"/>
                </w:rPr>
                <w:t>120</w:t>
              </w:r>
            </w:ins>
          </w:p>
        </w:tc>
        <w:tc>
          <w:tcPr>
            <w:tcW w:w="800" w:type="dxa"/>
            <w:noWrap/>
          </w:tcPr>
          <w:p w:rsidR="004F2078" w:rsidRPr="006E0899" w:rsidRDefault="004F2078" w:rsidP="00600B45">
            <w:pPr>
              <w:pStyle w:val="TableCell"/>
              <w:spacing w:before="60" w:after="60"/>
              <w:rPr>
                <w:ins w:id="22721" w:author="anjohnston" w:date="2010-10-14T15:16:00Z"/>
                <w:color w:val="000000"/>
              </w:rPr>
            </w:pPr>
            <w:ins w:id="22722" w:author="anjohnston" w:date="2010-10-14T15:16:00Z">
              <w:r w:rsidRPr="006E0899">
                <w:rPr>
                  <w:color w:val="000000"/>
                </w:rPr>
                <w:t>75</w:t>
              </w:r>
            </w:ins>
          </w:p>
        </w:tc>
        <w:tc>
          <w:tcPr>
            <w:tcW w:w="740" w:type="dxa"/>
            <w:noWrap/>
          </w:tcPr>
          <w:p w:rsidR="004F2078" w:rsidRPr="006E0899" w:rsidRDefault="004F2078" w:rsidP="00600B45">
            <w:pPr>
              <w:pStyle w:val="TableCell"/>
              <w:spacing w:before="60" w:after="60"/>
              <w:rPr>
                <w:ins w:id="22723" w:author="anjohnston" w:date="2010-10-14T15:16:00Z"/>
                <w:color w:val="000000"/>
              </w:rPr>
            </w:pPr>
            <w:ins w:id="22724"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725" w:author="anjohnston" w:date="2010-10-14T15:16:00Z"/>
                <w:color w:val="000000"/>
              </w:rPr>
            </w:pPr>
            <w:ins w:id="22726" w:author="anjohnston" w:date="2010-10-14T15:16:00Z">
              <w:r w:rsidRPr="006E0899">
                <w:rPr>
                  <w:color w:val="000000"/>
                </w:rPr>
                <w:t>100%</w:t>
              </w:r>
            </w:ins>
          </w:p>
        </w:tc>
        <w:tc>
          <w:tcPr>
            <w:tcW w:w="757" w:type="dxa"/>
          </w:tcPr>
          <w:p w:rsidR="004F2078" w:rsidRPr="006E0899" w:rsidRDefault="004F2078" w:rsidP="00600B45">
            <w:pPr>
              <w:pStyle w:val="TableCell"/>
              <w:spacing w:before="60" w:after="60"/>
              <w:rPr>
                <w:ins w:id="22727" w:author="anjohnston" w:date="2010-10-14T15:16:00Z"/>
                <w:color w:val="000000"/>
              </w:rPr>
            </w:pPr>
            <w:ins w:id="22728"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729" w:author="anjohnston" w:date="2010-10-14T15:16:00Z"/>
                <w:color w:val="000000"/>
              </w:rPr>
            </w:pPr>
            <w:ins w:id="22730"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731" w:author="anjohnston" w:date="2010-10-14T15:16:00Z"/>
                <w:color w:val="000000"/>
              </w:rPr>
            </w:pPr>
            <w:ins w:id="22732" w:author="anjohnston" w:date="2010-10-14T15:16:00Z">
              <w:r w:rsidRPr="006E0899">
                <w:rPr>
                  <w:color w:val="000000"/>
                </w:rPr>
                <w:t>0.0570</w:t>
              </w:r>
            </w:ins>
          </w:p>
        </w:tc>
        <w:tc>
          <w:tcPr>
            <w:tcW w:w="959" w:type="dxa"/>
          </w:tcPr>
          <w:p w:rsidR="004F2078" w:rsidRPr="006E0899" w:rsidRDefault="004F2078" w:rsidP="00600B45">
            <w:pPr>
              <w:pStyle w:val="TableCell"/>
              <w:spacing w:before="60" w:after="60"/>
              <w:rPr>
                <w:ins w:id="22733" w:author="anjohnston" w:date="2010-10-14T15:16:00Z"/>
                <w:color w:val="000000"/>
              </w:rPr>
            </w:pPr>
            <w:ins w:id="22734" w:author="anjohnston" w:date="2010-10-14T15:16:00Z">
              <w:r w:rsidRPr="006E0899">
                <w:rPr>
                  <w:color w:val="000000"/>
                </w:rPr>
                <w:t>472</w:t>
              </w:r>
            </w:ins>
          </w:p>
        </w:tc>
      </w:tr>
      <w:tr w:rsidR="004F2078" w:rsidRPr="00F6303F" w:rsidTr="004C1DFF">
        <w:trPr>
          <w:trHeight w:val="540"/>
          <w:jc w:val="center"/>
          <w:ins w:id="22735" w:author="anjohnston" w:date="2010-10-14T15:16:00Z"/>
        </w:trPr>
        <w:tc>
          <w:tcPr>
            <w:tcW w:w="2992" w:type="dxa"/>
          </w:tcPr>
          <w:p w:rsidR="004F2078" w:rsidRPr="006E0899" w:rsidRDefault="004F2078" w:rsidP="00600B45">
            <w:pPr>
              <w:pStyle w:val="TableCell"/>
              <w:spacing w:before="60" w:after="60"/>
              <w:rPr>
                <w:ins w:id="22736" w:author="anjohnston" w:date="2010-10-14T15:16:00Z"/>
              </w:rPr>
            </w:pPr>
            <w:ins w:id="22737" w:author="anjohnston" w:date="2010-10-14T15:16:00Z">
              <w:r w:rsidRPr="006E0899">
                <w:t>Freezer: PSC to ECM:</w:t>
              </w:r>
              <w:r w:rsidRPr="006E0899">
                <w:br/>
                <w:t>1/40 HP (16-23 Watt)</w:t>
              </w:r>
            </w:ins>
          </w:p>
        </w:tc>
        <w:tc>
          <w:tcPr>
            <w:tcW w:w="960" w:type="dxa"/>
            <w:noWrap/>
          </w:tcPr>
          <w:p w:rsidR="004F2078" w:rsidRPr="006E0899" w:rsidRDefault="004F2078" w:rsidP="00600B45">
            <w:pPr>
              <w:pStyle w:val="TableCell"/>
              <w:spacing w:before="60" w:after="60"/>
              <w:rPr>
                <w:ins w:id="22738" w:author="anjohnston" w:date="2010-10-14T15:16:00Z"/>
                <w:color w:val="000000"/>
              </w:rPr>
            </w:pPr>
            <w:ins w:id="22739" w:author="anjohnston" w:date="2010-10-14T15:16:00Z">
              <w:r w:rsidRPr="006E0899">
                <w:rPr>
                  <w:color w:val="000000"/>
                </w:rPr>
                <w:t>48</w:t>
              </w:r>
            </w:ins>
          </w:p>
        </w:tc>
        <w:tc>
          <w:tcPr>
            <w:tcW w:w="800" w:type="dxa"/>
            <w:noWrap/>
          </w:tcPr>
          <w:p w:rsidR="004F2078" w:rsidRPr="006E0899" w:rsidRDefault="004F2078" w:rsidP="00600B45">
            <w:pPr>
              <w:pStyle w:val="TableCell"/>
              <w:spacing w:before="60" w:after="60"/>
              <w:rPr>
                <w:ins w:id="22740" w:author="anjohnston" w:date="2010-10-14T15:16:00Z"/>
                <w:color w:val="000000"/>
              </w:rPr>
            </w:pPr>
            <w:ins w:id="22741" w:author="anjohnston" w:date="2010-10-14T15:16:00Z">
              <w:r w:rsidRPr="006E0899">
                <w:rPr>
                  <w:color w:val="000000"/>
                </w:rPr>
                <w:t>30</w:t>
              </w:r>
            </w:ins>
          </w:p>
        </w:tc>
        <w:tc>
          <w:tcPr>
            <w:tcW w:w="740" w:type="dxa"/>
            <w:noWrap/>
          </w:tcPr>
          <w:p w:rsidR="004F2078" w:rsidRPr="006E0899" w:rsidRDefault="004F2078" w:rsidP="00600B45">
            <w:pPr>
              <w:pStyle w:val="TableCell"/>
              <w:spacing w:before="60" w:after="60"/>
              <w:rPr>
                <w:ins w:id="22742" w:author="anjohnston" w:date="2010-10-14T15:16:00Z"/>
                <w:color w:val="000000"/>
              </w:rPr>
            </w:pPr>
            <w:ins w:id="22743"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744" w:author="anjohnston" w:date="2010-10-14T15:16:00Z"/>
                <w:color w:val="000000"/>
              </w:rPr>
            </w:pPr>
            <w:ins w:id="22745" w:author="anjohnston" w:date="2010-10-14T15:16:00Z">
              <w:r w:rsidRPr="006E0899">
                <w:rPr>
                  <w:color w:val="000000"/>
                </w:rPr>
                <w:t>94.4%</w:t>
              </w:r>
            </w:ins>
          </w:p>
        </w:tc>
        <w:tc>
          <w:tcPr>
            <w:tcW w:w="757" w:type="dxa"/>
          </w:tcPr>
          <w:p w:rsidR="004F2078" w:rsidRPr="006E0899" w:rsidRDefault="004F2078" w:rsidP="00600B45">
            <w:pPr>
              <w:pStyle w:val="TableCell"/>
              <w:spacing w:before="60" w:after="60"/>
              <w:rPr>
                <w:ins w:id="22746" w:author="anjohnston" w:date="2010-10-14T15:16:00Z"/>
                <w:color w:val="000000"/>
              </w:rPr>
            </w:pPr>
            <w:ins w:id="22747"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748" w:author="anjohnston" w:date="2010-10-14T15:16:00Z"/>
                <w:color w:val="000000"/>
              </w:rPr>
            </w:pPr>
            <w:ins w:id="22749"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750" w:author="anjohnston" w:date="2010-10-14T15:16:00Z"/>
                <w:color w:val="000000"/>
              </w:rPr>
            </w:pPr>
            <w:ins w:id="22751" w:author="anjohnston" w:date="2010-10-14T15:16:00Z">
              <w:r w:rsidRPr="006E0899">
                <w:rPr>
                  <w:color w:val="000000"/>
                </w:rPr>
                <w:t>0.0273</w:t>
              </w:r>
            </w:ins>
          </w:p>
        </w:tc>
        <w:tc>
          <w:tcPr>
            <w:tcW w:w="959" w:type="dxa"/>
          </w:tcPr>
          <w:p w:rsidR="004F2078" w:rsidRPr="006E0899" w:rsidRDefault="004F2078" w:rsidP="00600B45">
            <w:pPr>
              <w:pStyle w:val="TableCell"/>
              <w:spacing w:before="60" w:after="60"/>
              <w:rPr>
                <w:ins w:id="22752" w:author="anjohnston" w:date="2010-10-14T15:16:00Z"/>
                <w:color w:val="000000"/>
              </w:rPr>
            </w:pPr>
            <w:ins w:id="22753" w:author="anjohnston" w:date="2010-10-14T15:16:00Z">
              <w:r w:rsidRPr="006E0899">
                <w:rPr>
                  <w:color w:val="000000"/>
                </w:rPr>
                <w:t>226</w:t>
              </w:r>
            </w:ins>
          </w:p>
        </w:tc>
      </w:tr>
      <w:tr w:rsidR="004F2078" w:rsidRPr="00F6303F" w:rsidTr="004C1DFF">
        <w:trPr>
          <w:trHeight w:val="540"/>
          <w:jc w:val="center"/>
          <w:ins w:id="22754" w:author="anjohnston" w:date="2010-10-14T15:16:00Z"/>
        </w:trPr>
        <w:tc>
          <w:tcPr>
            <w:tcW w:w="2992" w:type="dxa"/>
          </w:tcPr>
          <w:p w:rsidR="004F2078" w:rsidRPr="006E0899" w:rsidRDefault="004F2078" w:rsidP="00600B45">
            <w:pPr>
              <w:pStyle w:val="TableCell"/>
              <w:spacing w:before="60" w:after="60"/>
              <w:rPr>
                <w:ins w:id="22755" w:author="anjohnston" w:date="2010-10-14T15:16:00Z"/>
              </w:rPr>
            </w:pPr>
            <w:ins w:id="22756" w:author="anjohnston" w:date="2010-10-14T15:16:00Z">
              <w:r w:rsidRPr="006E0899">
                <w:t>Freezer: PSC to ECM:</w:t>
              </w:r>
              <w:r w:rsidRPr="006E0899">
                <w:br/>
                <w:t>1/20 HP (37 Watt)</w:t>
              </w:r>
            </w:ins>
          </w:p>
        </w:tc>
        <w:tc>
          <w:tcPr>
            <w:tcW w:w="960" w:type="dxa"/>
            <w:noWrap/>
          </w:tcPr>
          <w:p w:rsidR="004F2078" w:rsidRPr="006E0899" w:rsidRDefault="004F2078" w:rsidP="00600B45">
            <w:pPr>
              <w:pStyle w:val="TableCell"/>
              <w:spacing w:before="60" w:after="60"/>
              <w:rPr>
                <w:ins w:id="22757" w:author="anjohnston" w:date="2010-10-14T15:16:00Z"/>
                <w:color w:val="000000"/>
              </w:rPr>
            </w:pPr>
            <w:ins w:id="22758" w:author="anjohnston" w:date="2010-10-14T15:16:00Z">
              <w:r w:rsidRPr="006E0899">
                <w:rPr>
                  <w:color w:val="000000"/>
                </w:rPr>
                <w:t>90</w:t>
              </w:r>
            </w:ins>
          </w:p>
        </w:tc>
        <w:tc>
          <w:tcPr>
            <w:tcW w:w="800" w:type="dxa"/>
            <w:noWrap/>
          </w:tcPr>
          <w:p w:rsidR="004F2078" w:rsidRPr="006E0899" w:rsidRDefault="004F2078" w:rsidP="00600B45">
            <w:pPr>
              <w:pStyle w:val="TableCell"/>
              <w:spacing w:before="60" w:after="60"/>
              <w:rPr>
                <w:ins w:id="22759" w:author="anjohnston" w:date="2010-10-14T15:16:00Z"/>
                <w:color w:val="000000"/>
              </w:rPr>
            </w:pPr>
            <w:ins w:id="22760" w:author="anjohnston" w:date="2010-10-14T15:16:00Z">
              <w:r w:rsidRPr="006E0899">
                <w:rPr>
                  <w:color w:val="000000"/>
                </w:rPr>
                <w:t>56</w:t>
              </w:r>
            </w:ins>
          </w:p>
        </w:tc>
        <w:tc>
          <w:tcPr>
            <w:tcW w:w="740" w:type="dxa"/>
            <w:noWrap/>
          </w:tcPr>
          <w:p w:rsidR="004F2078" w:rsidRPr="006E0899" w:rsidRDefault="004F2078" w:rsidP="00600B45">
            <w:pPr>
              <w:pStyle w:val="TableCell"/>
              <w:spacing w:before="60" w:after="60"/>
              <w:rPr>
                <w:ins w:id="22761" w:author="anjohnston" w:date="2010-10-14T15:16:00Z"/>
                <w:color w:val="000000"/>
              </w:rPr>
            </w:pPr>
            <w:ins w:id="22762"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763" w:author="anjohnston" w:date="2010-10-14T15:16:00Z"/>
                <w:color w:val="000000"/>
              </w:rPr>
            </w:pPr>
            <w:ins w:id="22764" w:author="anjohnston" w:date="2010-10-14T15:16:00Z">
              <w:r w:rsidRPr="006E0899">
                <w:rPr>
                  <w:color w:val="000000"/>
                </w:rPr>
                <w:t>94.4%</w:t>
              </w:r>
            </w:ins>
          </w:p>
        </w:tc>
        <w:tc>
          <w:tcPr>
            <w:tcW w:w="757" w:type="dxa"/>
          </w:tcPr>
          <w:p w:rsidR="004F2078" w:rsidRPr="006E0899" w:rsidRDefault="004F2078" w:rsidP="00600B45">
            <w:pPr>
              <w:pStyle w:val="TableCell"/>
              <w:spacing w:before="60" w:after="60"/>
              <w:rPr>
                <w:ins w:id="22765" w:author="anjohnston" w:date="2010-10-14T15:16:00Z"/>
                <w:color w:val="000000"/>
              </w:rPr>
            </w:pPr>
            <w:ins w:id="22766"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767" w:author="anjohnston" w:date="2010-10-14T15:16:00Z"/>
                <w:color w:val="000000"/>
              </w:rPr>
            </w:pPr>
            <w:ins w:id="22768"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769" w:author="anjohnston" w:date="2010-10-14T15:16:00Z"/>
                <w:color w:val="000000"/>
              </w:rPr>
            </w:pPr>
            <w:ins w:id="22770" w:author="anjohnston" w:date="2010-10-14T15:16:00Z">
              <w:r w:rsidRPr="006E0899">
                <w:rPr>
                  <w:color w:val="000000"/>
                </w:rPr>
                <w:t>0.0516</w:t>
              </w:r>
            </w:ins>
          </w:p>
        </w:tc>
        <w:tc>
          <w:tcPr>
            <w:tcW w:w="959" w:type="dxa"/>
          </w:tcPr>
          <w:p w:rsidR="004F2078" w:rsidRPr="006E0899" w:rsidRDefault="004F2078" w:rsidP="00600B45">
            <w:pPr>
              <w:pStyle w:val="TableCell"/>
              <w:spacing w:before="60" w:after="60"/>
              <w:rPr>
                <w:ins w:id="22771" w:author="anjohnston" w:date="2010-10-14T15:16:00Z"/>
                <w:color w:val="000000"/>
              </w:rPr>
            </w:pPr>
            <w:ins w:id="22772" w:author="anjohnston" w:date="2010-10-14T15:16:00Z">
              <w:r w:rsidRPr="006E0899">
                <w:rPr>
                  <w:color w:val="000000"/>
                </w:rPr>
                <w:t>427</w:t>
              </w:r>
            </w:ins>
          </w:p>
        </w:tc>
      </w:tr>
      <w:tr w:rsidR="004F2078" w:rsidRPr="00F6303F" w:rsidTr="004C1DFF">
        <w:trPr>
          <w:trHeight w:val="540"/>
          <w:jc w:val="center"/>
          <w:ins w:id="22773" w:author="anjohnston" w:date="2010-10-14T15:16:00Z"/>
        </w:trPr>
        <w:tc>
          <w:tcPr>
            <w:tcW w:w="2992" w:type="dxa"/>
          </w:tcPr>
          <w:p w:rsidR="004F2078" w:rsidRPr="006E0899" w:rsidRDefault="004F2078" w:rsidP="00600B45">
            <w:pPr>
              <w:pStyle w:val="TableCell"/>
              <w:spacing w:before="60" w:after="60"/>
              <w:rPr>
                <w:ins w:id="22774" w:author="anjohnston" w:date="2010-10-14T15:16:00Z"/>
              </w:rPr>
            </w:pPr>
            <w:ins w:id="22775" w:author="anjohnston" w:date="2010-10-14T15:16:00Z">
              <w:r w:rsidRPr="006E0899">
                <w:t>Freezer: PSC to ECM:</w:t>
              </w:r>
              <w:r w:rsidRPr="006E0899">
                <w:br/>
                <w:t>1/15 HP (49 Watt)</w:t>
              </w:r>
            </w:ins>
          </w:p>
        </w:tc>
        <w:tc>
          <w:tcPr>
            <w:tcW w:w="960" w:type="dxa"/>
            <w:noWrap/>
          </w:tcPr>
          <w:p w:rsidR="004F2078" w:rsidRPr="006E0899" w:rsidRDefault="004F2078" w:rsidP="00600B45">
            <w:pPr>
              <w:pStyle w:val="TableCell"/>
              <w:spacing w:before="60" w:after="60"/>
              <w:rPr>
                <w:ins w:id="22776" w:author="anjohnston" w:date="2010-10-14T15:16:00Z"/>
                <w:color w:val="000000"/>
              </w:rPr>
            </w:pPr>
            <w:ins w:id="22777" w:author="anjohnston" w:date="2010-10-14T15:16:00Z">
              <w:r w:rsidRPr="006E0899">
                <w:rPr>
                  <w:color w:val="000000"/>
                </w:rPr>
                <w:t>120</w:t>
              </w:r>
            </w:ins>
          </w:p>
        </w:tc>
        <w:tc>
          <w:tcPr>
            <w:tcW w:w="800" w:type="dxa"/>
            <w:noWrap/>
          </w:tcPr>
          <w:p w:rsidR="004F2078" w:rsidRPr="006E0899" w:rsidRDefault="004F2078" w:rsidP="00600B45">
            <w:pPr>
              <w:pStyle w:val="TableCell"/>
              <w:spacing w:before="60" w:after="60"/>
              <w:rPr>
                <w:ins w:id="22778" w:author="anjohnston" w:date="2010-10-14T15:16:00Z"/>
                <w:color w:val="000000"/>
              </w:rPr>
            </w:pPr>
            <w:ins w:id="22779" w:author="anjohnston" w:date="2010-10-14T15:16:00Z">
              <w:r w:rsidRPr="006E0899">
                <w:rPr>
                  <w:color w:val="000000"/>
                </w:rPr>
                <w:t>75</w:t>
              </w:r>
            </w:ins>
          </w:p>
        </w:tc>
        <w:tc>
          <w:tcPr>
            <w:tcW w:w="740" w:type="dxa"/>
            <w:noWrap/>
          </w:tcPr>
          <w:p w:rsidR="004F2078" w:rsidRPr="006E0899" w:rsidRDefault="004F2078" w:rsidP="00600B45">
            <w:pPr>
              <w:pStyle w:val="TableCell"/>
              <w:spacing w:before="60" w:after="60"/>
              <w:rPr>
                <w:ins w:id="22780" w:author="anjohnston" w:date="2010-10-14T15:16:00Z"/>
                <w:color w:val="000000"/>
              </w:rPr>
            </w:pPr>
            <w:ins w:id="22781" w:author="anjohnston" w:date="2010-10-14T15:16:00Z">
              <w:r w:rsidRPr="006E0899">
                <w:rPr>
                  <w:color w:val="000000"/>
                </w:rPr>
                <w:t>0.9</w:t>
              </w:r>
            </w:ins>
          </w:p>
        </w:tc>
        <w:tc>
          <w:tcPr>
            <w:tcW w:w="859" w:type="dxa"/>
          </w:tcPr>
          <w:p w:rsidR="004F2078" w:rsidRPr="006E0899" w:rsidRDefault="004F2078" w:rsidP="00600B45">
            <w:pPr>
              <w:pStyle w:val="TableCell"/>
              <w:spacing w:before="60" w:after="60"/>
              <w:rPr>
                <w:ins w:id="22782" w:author="anjohnston" w:date="2010-10-14T15:16:00Z"/>
                <w:color w:val="000000"/>
              </w:rPr>
            </w:pPr>
            <w:ins w:id="22783" w:author="anjohnston" w:date="2010-10-14T15:16:00Z">
              <w:r w:rsidRPr="006E0899">
                <w:rPr>
                  <w:color w:val="000000"/>
                </w:rPr>
                <w:t>94.4%</w:t>
              </w:r>
            </w:ins>
          </w:p>
        </w:tc>
        <w:tc>
          <w:tcPr>
            <w:tcW w:w="757" w:type="dxa"/>
          </w:tcPr>
          <w:p w:rsidR="004F2078" w:rsidRPr="006E0899" w:rsidRDefault="004F2078" w:rsidP="00600B45">
            <w:pPr>
              <w:pStyle w:val="TableCell"/>
              <w:spacing w:before="60" w:after="60"/>
              <w:rPr>
                <w:ins w:id="22784" w:author="anjohnston" w:date="2010-10-14T15:16:00Z"/>
                <w:color w:val="000000"/>
              </w:rPr>
            </w:pPr>
            <w:ins w:id="22785" w:author="anjohnston" w:date="2010-10-14T15:16:00Z">
              <w:r w:rsidRPr="006E0899">
                <w:rPr>
                  <w:color w:val="000000"/>
                </w:rPr>
                <w:t>0.98</w:t>
              </w:r>
            </w:ins>
          </w:p>
        </w:tc>
        <w:tc>
          <w:tcPr>
            <w:tcW w:w="897" w:type="dxa"/>
          </w:tcPr>
          <w:p w:rsidR="004F2078" w:rsidRPr="006E0899" w:rsidRDefault="004F2078" w:rsidP="00600B45">
            <w:pPr>
              <w:pStyle w:val="TableCell"/>
              <w:spacing w:before="60" w:after="60"/>
              <w:rPr>
                <w:ins w:id="22786" w:author="anjohnston" w:date="2010-10-14T15:16:00Z"/>
                <w:color w:val="000000"/>
              </w:rPr>
            </w:pPr>
            <w:ins w:id="22787"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788" w:author="anjohnston" w:date="2010-10-14T15:16:00Z"/>
                <w:color w:val="000000"/>
              </w:rPr>
            </w:pPr>
            <w:ins w:id="22789" w:author="anjohnston" w:date="2010-10-14T15:16:00Z">
              <w:r w:rsidRPr="006E0899">
                <w:rPr>
                  <w:color w:val="000000"/>
                </w:rPr>
                <w:t>0.0682</w:t>
              </w:r>
            </w:ins>
          </w:p>
        </w:tc>
        <w:tc>
          <w:tcPr>
            <w:tcW w:w="959" w:type="dxa"/>
          </w:tcPr>
          <w:p w:rsidR="004F2078" w:rsidRPr="006E0899" w:rsidRDefault="004F2078" w:rsidP="00600B45">
            <w:pPr>
              <w:pStyle w:val="TableCell"/>
              <w:spacing w:before="60" w:after="60"/>
              <w:rPr>
                <w:ins w:id="22790" w:author="anjohnston" w:date="2010-10-14T15:16:00Z"/>
                <w:color w:val="000000"/>
              </w:rPr>
            </w:pPr>
            <w:ins w:id="22791" w:author="anjohnston" w:date="2010-10-14T15:16:00Z">
              <w:r w:rsidRPr="006E0899">
                <w:rPr>
                  <w:color w:val="000000"/>
                </w:rPr>
                <w:t>565</w:t>
              </w:r>
            </w:ins>
          </w:p>
        </w:tc>
      </w:tr>
    </w:tbl>
    <w:p w:rsidR="004F2078" w:rsidRDefault="004F2078" w:rsidP="00A27614">
      <w:pPr>
        <w:rPr>
          <w:ins w:id="22792" w:author="anjohnston" w:date="2010-10-14T15:16:00Z"/>
        </w:rPr>
      </w:pPr>
    </w:p>
    <w:p w:rsidR="004F2078" w:rsidRDefault="004F2078" w:rsidP="004F2078">
      <w:pPr>
        <w:rPr>
          <w:ins w:id="22793" w:author="anjohnston" w:date="2010-10-14T15:16:00Z"/>
        </w:rPr>
      </w:pPr>
    </w:p>
    <w:p w:rsidR="00717EE4" w:rsidRDefault="00717EE4" w:rsidP="00717EE4">
      <w:pPr>
        <w:pStyle w:val="Caption"/>
      </w:pPr>
      <w:bookmarkStart w:id="22794" w:name="_Toc276631721"/>
      <w:r>
        <w:t xml:space="preserve">Table </w:t>
      </w:r>
      <w:ins w:id="22795" w:author="IKim" w:date="2010-10-27T11:30:00Z">
        <w:r w:rsidR="005B4AFB">
          <w:fldChar w:fldCharType="begin"/>
        </w:r>
        <w:r w:rsidR="003A40FA">
          <w:instrText xml:space="preserve"> STYLEREF 1 \s </w:instrText>
        </w:r>
      </w:ins>
      <w:r w:rsidR="005B4AFB">
        <w:fldChar w:fldCharType="separate"/>
      </w:r>
      <w:r w:rsidR="00BA6B8F">
        <w:rPr>
          <w:noProof/>
        </w:rPr>
        <w:t>3</w:t>
      </w:r>
      <w:ins w:id="2279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797" w:author="IKim" w:date="2010-11-04T10:53:00Z">
        <w:r w:rsidR="00BA6B8F">
          <w:rPr>
            <w:noProof/>
          </w:rPr>
          <w:t>43</w:t>
        </w:r>
      </w:ins>
      <w:ins w:id="22798" w:author="IKim" w:date="2010-10-27T11:30:00Z">
        <w:r w:rsidR="005B4AFB">
          <w:fldChar w:fldCharType="end"/>
        </w:r>
      </w:ins>
      <w:del w:id="22799"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45</w:delText>
        </w:r>
        <w:r w:rsidR="005B4AFB" w:rsidDel="00F47DC4">
          <w:fldChar w:fldCharType="end"/>
        </w:r>
      </w:del>
      <w:del w:id="22800"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41</w:delText>
        </w:r>
        <w:r w:rsidR="005B4AFB" w:rsidDel="009D314F">
          <w:fldChar w:fldCharType="end"/>
        </w:r>
      </w:del>
      <w:del w:id="22801"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42</w:delText>
        </w:r>
        <w:r w:rsidR="005B4AFB" w:rsidDel="00070716">
          <w:fldChar w:fldCharType="end"/>
        </w:r>
      </w:del>
      <w:r>
        <w:t xml:space="preserve">: </w:t>
      </w:r>
      <w:r w:rsidRPr="00170AA1">
        <w:t>Shaded Pole to ECM Deemed Savings</w:t>
      </w:r>
      <w:bookmarkEnd w:id="2279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005"/>
        <w:gridCol w:w="800"/>
        <w:gridCol w:w="740"/>
        <w:gridCol w:w="811"/>
        <w:gridCol w:w="662"/>
        <w:gridCol w:w="797"/>
        <w:gridCol w:w="967"/>
        <w:gridCol w:w="893"/>
      </w:tblGrid>
      <w:tr w:rsidR="004F2078" w:rsidRPr="00F6303F" w:rsidTr="006E1B95">
        <w:trPr>
          <w:trHeight w:val="980"/>
          <w:jc w:val="center"/>
          <w:ins w:id="22802" w:author="anjohnston" w:date="2010-10-14T15:16:00Z"/>
        </w:trPr>
        <w:tc>
          <w:tcPr>
            <w:tcW w:w="295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03" w:author="anjohnston" w:date="2010-10-14T15:16:00Z"/>
                <w:b/>
              </w:rPr>
            </w:pPr>
            <w:ins w:id="22804" w:author="anjohnston" w:date="2010-10-14T15:16:00Z">
              <w:r w:rsidRPr="006E1B95">
                <w:rPr>
                  <w:b/>
                </w:rPr>
                <w:t>Measure</w:t>
              </w:r>
            </w:ins>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05" w:author="anjohnston" w:date="2010-10-14T15:16:00Z"/>
                <w:b/>
                <w:color w:val="000000"/>
              </w:rPr>
            </w:pPr>
            <w:ins w:id="22806" w:author="anjohnston" w:date="2010-10-14T15:16:00Z">
              <w:r w:rsidRPr="006E1B95">
                <w:rPr>
                  <w:b/>
                  <w:color w:val="000000"/>
                </w:rPr>
                <w:t>W</w:t>
              </w:r>
              <w:r w:rsidRPr="006E1B95">
                <w:rPr>
                  <w:b/>
                  <w:color w:val="000000"/>
                  <w:vertAlign w:val="subscript"/>
                </w:rPr>
                <w:t>base</w:t>
              </w:r>
              <w:r w:rsidRPr="006E1B95">
                <w:rPr>
                  <w:b/>
                  <w:color w:val="000000"/>
                  <w:vertAlign w:val="subscript"/>
                </w:rPr>
                <w:br/>
              </w:r>
              <w:r w:rsidRPr="006E1B95">
                <w:rPr>
                  <w:b/>
                  <w:color w:val="000000"/>
                </w:rPr>
                <w:t>(Shaded Pole)</w:t>
              </w:r>
            </w:ins>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07" w:author="anjohnston" w:date="2010-10-14T15:16:00Z"/>
                <w:b/>
                <w:color w:val="000000"/>
              </w:rPr>
            </w:pPr>
            <w:ins w:id="22808" w:author="anjohnston" w:date="2010-10-14T15:16:00Z">
              <w:r w:rsidRPr="006E1B95">
                <w:rPr>
                  <w:b/>
                  <w:color w:val="000000"/>
                </w:rPr>
                <w:t>W</w:t>
              </w:r>
              <w:r w:rsidRPr="006E1B95">
                <w:rPr>
                  <w:b/>
                  <w:color w:val="000000"/>
                  <w:vertAlign w:val="subscript"/>
                </w:rPr>
                <w:t>ee</w:t>
              </w:r>
              <w:r w:rsidRPr="006E1B95">
                <w:rPr>
                  <w:b/>
                  <w:color w:val="000000"/>
                </w:rPr>
                <w:br/>
                <w:t>(ECM)</w:t>
              </w:r>
            </w:ins>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09" w:author="anjohnston" w:date="2010-10-14T15:16:00Z"/>
                <w:b/>
                <w:color w:val="000000"/>
              </w:rPr>
            </w:pPr>
            <w:ins w:id="22810" w:author="anjohnston" w:date="2010-10-14T15:16:00Z">
              <w:r w:rsidRPr="006E1B95">
                <w:rPr>
                  <w:b/>
                  <w:color w:val="000000"/>
                </w:rPr>
                <w:t>LF</w:t>
              </w:r>
            </w:ins>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11" w:author="anjohnston" w:date="2010-10-14T15:16:00Z"/>
                <w:b/>
                <w:color w:val="000000"/>
              </w:rPr>
            </w:pPr>
            <w:ins w:id="22812" w:author="anjohnston" w:date="2010-10-14T15:16:00Z">
              <w:r w:rsidRPr="006E1B95">
                <w:rPr>
                  <w:b/>
                  <w:color w:val="000000"/>
                </w:rPr>
                <w:t>DC</w:t>
              </w:r>
              <w:r w:rsidRPr="006E1B95">
                <w:rPr>
                  <w:b/>
                  <w:color w:val="000000"/>
                  <w:vertAlign w:val="subscript"/>
                </w:rPr>
                <w:t>Evap</w:t>
              </w:r>
            </w:ins>
          </w:p>
        </w:tc>
        <w:tc>
          <w:tcPr>
            <w:tcW w:w="75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13" w:author="anjohnston" w:date="2010-10-14T15:16:00Z"/>
                <w:b/>
                <w:color w:val="000000"/>
              </w:rPr>
            </w:pPr>
            <w:ins w:id="22814" w:author="anjohnston" w:date="2010-10-14T15:16:00Z">
              <w:r w:rsidRPr="006E1B95">
                <w:rPr>
                  <w:b/>
                  <w:color w:val="000000"/>
                </w:rPr>
                <w:t>DG</w:t>
              </w:r>
            </w:ins>
          </w:p>
        </w:tc>
        <w:tc>
          <w:tcPr>
            <w:tcW w:w="89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15" w:author="anjohnston" w:date="2010-10-14T15:16:00Z"/>
                <w:b/>
                <w:color w:val="000000"/>
              </w:rPr>
            </w:pPr>
            <w:ins w:id="22816" w:author="anjohnston" w:date="2010-10-14T15:16:00Z">
              <w:r w:rsidRPr="006E1B95">
                <w:rPr>
                  <w:b/>
                  <w:color w:val="000000"/>
                </w:rPr>
                <w:t>COP per case Temp</w:t>
              </w:r>
            </w:ins>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17" w:author="anjohnston" w:date="2010-10-14T15:16:00Z"/>
                <w:b/>
                <w:color w:val="000000"/>
              </w:rPr>
            </w:pPr>
            <w:ins w:id="22818" w:author="anjohnston" w:date="2010-10-14T15:16:00Z">
              <w:r w:rsidRPr="006E1B95">
                <w:rPr>
                  <w:b/>
                  <w:color w:val="000000"/>
                </w:rPr>
                <w:t>Demand Impact (kW)</w:t>
              </w:r>
            </w:ins>
          </w:p>
        </w:tc>
        <w:tc>
          <w:tcPr>
            <w:tcW w:w="9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819" w:author="anjohnston" w:date="2010-10-14T15:16:00Z"/>
                <w:b/>
                <w:color w:val="000000"/>
              </w:rPr>
            </w:pPr>
            <w:ins w:id="22820" w:author="anjohnston" w:date="2010-10-14T15:16:00Z">
              <w:r w:rsidRPr="006E1B95">
                <w:rPr>
                  <w:b/>
                  <w:color w:val="000000"/>
                </w:rPr>
                <w:t>Energy Impact (kWh)</w:t>
              </w:r>
            </w:ins>
          </w:p>
        </w:tc>
      </w:tr>
      <w:tr w:rsidR="004F2078" w:rsidRPr="00F6303F" w:rsidTr="006E1B95">
        <w:trPr>
          <w:trHeight w:val="540"/>
          <w:jc w:val="center"/>
          <w:ins w:id="22821" w:author="anjohnston" w:date="2010-10-14T15:16:00Z"/>
        </w:trPr>
        <w:tc>
          <w:tcPr>
            <w:tcW w:w="2956" w:type="dxa"/>
          </w:tcPr>
          <w:p w:rsidR="004F2078" w:rsidRPr="006E0899" w:rsidRDefault="004F2078" w:rsidP="00600B45">
            <w:pPr>
              <w:pStyle w:val="TableCell"/>
              <w:spacing w:before="60" w:after="60"/>
              <w:rPr>
                <w:ins w:id="22822" w:author="anjohnston" w:date="2010-10-14T15:16:00Z"/>
              </w:rPr>
            </w:pPr>
            <w:ins w:id="22823" w:author="anjohnston" w:date="2010-10-14T15:16:00Z">
              <w:r w:rsidRPr="006E0899">
                <w:t>Cooler: Shaded Pole to ECM:</w:t>
              </w:r>
              <w:r w:rsidRPr="006E0899">
                <w:br/>
                <w:t>1/40 HP (16-23 Watt)</w:t>
              </w:r>
            </w:ins>
          </w:p>
        </w:tc>
        <w:tc>
          <w:tcPr>
            <w:tcW w:w="1005" w:type="dxa"/>
            <w:noWrap/>
          </w:tcPr>
          <w:p w:rsidR="004F2078" w:rsidRPr="006E0899" w:rsidRDefault="004F2078" w:rsidP="00600B45">
            <w:pPr>
              <w:pStyle w:val="TableCell"/>
              <w:spacing w:before="60" w:after="60"/>
              <w:rPr>
                <w:ins w:id="22824" w:author="anjohnston" w:date="2010-10-14T15:16:00Z"/>
                <w:color w:val="000000"/>
              </w:rPr>
            </w:pPr>
            <w:ins w:id="22825" w:author="anjohnston" w:date="2010-10-14T15:16:00Z">
              <w:r w:rsidRPr="006E0899">
                <w:rPr>
                  <w:color w:val="000000"/>
                </w:rPr>
                <w:t>93</w:t>
              </w:r>
            </w:ins>
          </w:p>
        </w:tc>
        <w:tc>
          <w:tcPr>
            <w:tcW w:w="800" w:type="dxa"/>
            <w:noWrap/>
          </w:tcPr>
          <w:p w:rsidR="004F2078" w:rsidRPr="006E0899" w:rsidRDefault="004F2078" w:rsidP="00600B45">
            <w:pPr>
              <w:pStyle w:val="TableCell"/>
              <w:spacing w:before="60" w:after="60"/>
              <w:rPr>
                <w:ins w:id="22826" w:author="anjohnston" w:date="2010-10-14T15:16:00Z"/>
                <w:color w:val="000000"/>
              </w:rPr>
            </w:pPr>
            <w:ins w:id="22827" w:author="anjohnston" w:date="2010-10-14T15:16:00Z">
              <w:r w:rsidRPr="006E0899">
                <w:rPr>
                  <w:color w:val="000000"/>
                </w:rPr>
                <w:t>30</w:t>
              </w:r>
            </w:ins>
          </w:p>
        </w:tc>
        <w:tc>
          <w:tcPr>
            <w:tcW w:w="740" w:type="dxa"/>
            <w:noWrap/>
          </w:tcPr>
          <w:p w:rsidR="004F2078" w:rsidRPr="006E0899" w:rsidRDefault="004F2078" w:rsidP="00600B45">
            <w:pPr>
              <w:pStyle w:val="TableCell"/>
              <w:spacing w:before="60" w:after="60"/>
              <w:rPr>
                <w:ins w:id="22828" w:author="anjohnston" w:date="2010-10-14T15:16:00Z"/>
                <w:color w:val="000000"/>
              </w:rPr>
            </w:pPr>
            <w:ins w:id="22829"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830" w:author="anjohnston" w:date="2010-10-14T15:16:00Z"/>
                <w:color w:val="000000"/>
              </w:rPr>
            </w:pPr>
            <w:ins w:id="22831" w:author="anjohnston" w:date="2010-10-14T15:16:00Z">
              <w:r w:rsidRPr="006E0899">
                <w:rPr>
                  <w:color w:val="000000"/>
                </w:rPr>
                <w:t>100%</w:t>
              </w:r>
            </w:ins>
          </w:p>
        </w:tc>
        <w:tc>
          <w:tcPr>
            <w:tcW w:w="754" w:type="dxa"/>
          </w:tcPr>
          <w:p w:rsidR="004F2078" w:rsidRPr="006E0899" w:rsidRDefault="004F2078" w:rsidP="00600B45">
            <w:pPr>
              <w:pStyle w:val="TableCell"/>
              <w:spacing w:before="60" w:after="60"/>
              <w:rPr>
                <w:ins w:id="22832" w:author="anjohnston" w:date="2010-10-14T15:16:00Z"/>
                <w:color w:val="000000"/>
              </w:rPr>
            </w:pPr>
            <w:ins w:id="22833"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834" w:author="anjohnston" w:date="2010-10-14T15:16:00Z"/>
                <w:color w:val="000000"/>
              </w:rPr>
            </w:pPr>
            <w:ins w:id="22835"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836" w:author="anjohnston" w:date="2010-10-14T15:16:00Z"/>
                <w:color w:val="000000"/>
              </w:rPr>
            </w:pPr>
            <w:ins w:id="22837" w:author="anjohnston" w:date="2010-10-14T15:16:00Z">
              <w:r w:rsidRPr="006E0899">
                <w:rPr>
                  <w:color w:val="000000"/>
                </w:rPr>
                <w:t>0.0798</w:t>
              </w:r>
            </w:ins>
          </w:p>
        </w:tc>
        <w:tc>
          <w:tcPr>
            <w:tcW w:w="957" w:type="dxa"/>
          </w:tcPr>
          <w:p w:rsidR="004F2078" w:rsidRPr="006E0899" w:rsidRDefault="004F2078" w:rsidP="00600B45">
            <w:pPr>
              <w:pStyle w:val="TableCell"/>
              <w:spacing w:before="60" w:after="60"/>
              <w:rPr>
                <w:ins w:id="22838" w:author="anjohnston" w:date="2010-10-14T15:16:00Z"/>
                <w:color w:val="000000"/>
              </w:rPr>
            </w:pPr>
            <w:ins w:id="22839" w:author="anjohnston" w:date="2010-10-14T15:16:00Z">
              <w:r w:rsidRPr="006E0899">
                <w:rPr>
                  <w:color w:val="000000"/>
                </w:rPr>
                <w:t>661</w:t>
              </w:r>
            </w:ins>
          </w:p>
        </w:tc>
      </w:tr>
      <w:tr w:rsidR="004F2078" w:rsidRPr="00F6303F" w:rsidTr="006E1B95">
        <w:trPr>
          <w:trHeight w:val="540"/>
          <w:jc w:val="center"/>
          <w:ins w:id="22840" w:author="anjohnston" w:date="2010-10-14T15:16:00Z"/>
        </w:trPr>
        <w:tc>
          <w:tcPr>
            <w:tcW w:w="2956" w:type="dxa"/>
          </w:tcPr>
          <w:p w:rsidR="004F2078" w:rsidRPr="006E0899" w:rsidRDefault="004F2078" w:rsidP="00600B45">
            <w:pPr>
              <w:pStyle w:val="TableCell"/>
              <w:spacing w:before="60" w:after="60"/>
              <w:rPr>
                <w:ins w:id="22841" w:author="anjohnston" w:date="2010-10-14T15:16:00Z"/>
              </w:rPr>
            </w:pPr>
            <w:ins w:id="22842" w:author="anjohnston" w:date="2010-10-14T15:16:00Z">
              <w:r w:rsidRPr="006E0899">
                <w:t>Cooler: Shaded Pole to ECM:</w:t>
              </w:r>
              <w:r w:rsidRPr="006E0899">
                <w:br/>
                <w:t>1/20 HP (37 Watt)</w:t>
              </w:r>
            </w:ins>
          </w:p>
        </w:tc>
        <w:tc>
          <w:tcPr>
            <w:tcW w:w="1005" w:type="dxa"/>
            <w:noWrap/>
          </w:tcPr>
          <w:p w:rsidR="004F2078" w:rsidRPr="006E0899" w:rsidRDefault="004F2078" w:rsidP="00600B45">
            <w:pPr>
              <w:pStyle w:val="TableCell"/>
              <w:spacing w:before="60" w:after="60"/>
              <w:rPr>
                <w:ins w:id="22843" w:author="anjohnston" w:date="2010-10-14T15:16:00Z"/>
                <w:color w:val="000000"/>
              </w:rPr>
            </w:pPr>
            <w:ins w:id="22844" w:author="anjohnston" w:date="2010-10-14T15:16:00Z">
              <w:r w:rsidRPr="006E0899">
                <w:rPr>
                  <w:color w:val="000000"/>
                </w:rPr>
                <w:t>142</w:t>
              </w:r>
            </w:ins>
          </w:p>
        </w:tc>
        <w:tc>
          <w:tcPr>
            <w:tcW w:w="800" w:type="dxa"/>
            <w:noWrap/>
          </w:tcPr>
          <w:p w:rsidR="004F2078" w:rsidRPr="006E0899" w:rsidRDefault="004F2078" w:rsidP="00600B45">
            <w:pPr>
              <w:pStyle w:val="TableCell"/>
              <w:spacing w:before="60" w:after="60"/>
              <w:rPr>
                <w:ins w:id="22845" w:author="anjohnston" w:date="2010-10-14T15:16:00Z"/>
                <w:color w:val="000000"/>
              </w:rPr>
            </w:pPr>
            <w:ins w:id="22846" w:author="anjohnston" w:date="2010-10-14T15:16:00Z">
              <w:r w:rsidRPr="006E0899">
                <w:rPr>
                  <w:color w:val="000000"/>
                </w:rPr>
                <w:t>56</w:t>
              </w:r>
            </w:ins>
          </w:p>
        </w:tc>
        <w:tc>
          <w:tcPr>
            <w:tcW w:w="740" w:type="dxa"/>
            <w:noWrap/>
          </w:tcPr>
          <w:p w:rsidR="004F2078" w:rsidRPr="006E0899" w:rsidRDefault="004F2078" w:rsidP="00600B45">
            <w:pPr>
              <w:pStyle w:val="TableCell"/>
              <w:spacing w:before="60" w:after="60"/>
              <w:rPr>
                <w:ins w:id="22847" w:author="anjohnston" w:date="2010-10-14T15:16:00Z"/>
                <w:color w:val="000000"/>
              </w:rPr>
            </w:pPr>
            <w:ins w:id="22848"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849" w:author="anjohnston" w:date="2010-10-14T15:16:00Z"/>
                <w:color w:val="000000"/>
              </w:rPr>
            </w:pPr>
            <w:ins w:id="22850" w:author="anjohnston" w:date="2010-10-14T15:16:00Z">
              <w:r w:rsidRPr="006E0899">
                <w:rPr>
                  <w:color w:val="000000"/>
                </w:rPr>
                <w:t>100%</w:t>
              </w:r>
            </w:ins>
          </w:p>
        </w:tc>
        <w:tc>
          <w:tcPr>
            <w:tcW w:w="754" w:type="dxa"/>
          </w:tcPr>
          <w:p w:rsidR="004F2078" w:rsidRPr="006E0899" w:rsidRDefault="004F2078" w:rsidP="00600B45">
            <w:pPr>
              <w:pStyle w:val="TableCell"/>
              <w:spacing w:before="60" w:after="60"/>
              <w:rPr>
                <w:ins w:id="22851" w:author="anjohnston" w:date="2010-10-14T15:16:00Z"/>
                <w:color w:val="000000"/>
              </w:rPr>
            </w:pPr>
            <w:ins w:id="22852"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853" w:author="anjohnston" w:date="2010-10-14T15:16:00Z"/>
                <w:color w:val="000000"/>
              </w:rPr>
            </w:pPr>
            <w:ins w:id="22854"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855" w:author="anjohnston" w:date="2010-10-14T15:16:00Z"/>
                <w:color w:val="000000"/>
              </w:rPr>
            </w:pPr>
            <w:ins w:id="22856" w:author="anjohnston" w:date="2010-10-14T15:16:00Z">
              <w:r w:rsidRPr="006E0899">
                <w:rPr>
                  <w:color w:val="000000"/>
                </w:rPr>
                <w:t>0.1090</w:t>
              </w:r>
            </w:ins>
          </w:p>
        </w:tc>
        <w:tc>
          <w:tcPr>
            <w:tcW w:w="957" w:type="dxa"/>
          </w:tcPr>
          <w:p w:rsidR="004F2078" w:rsidRPr="006E0899" w:rsidRDefault="004F2078" w:rsidP="00600B45">
            <w:pPr>
              <w:pStyle w:val="TableCell"/>
              <w:spacing w:before="60" w:after="60"/>
              <w:rPr>
                <w:ins w:id="22857" w:author="anjohnston" w:date="2010-10-14T15:16:00Z"/>
                <w:color w:val="000000"/>
              </w:rPr>
            </w:pPr>
            <w:ins w:id="22858" w:author="anjohnston" w:date="2010-10-14T15:16:00Z">
              <w:r w:rsidRPr="006E0899">
                <w:rPr>
                  <w:color w:val="000000"/>
                </w:rPr>
                <w:t>902</w:t>
              </w:r>
            </w:ins>
          </w:p>
        </w:tc>
      </w:tr>
      <w:tr w:rsidR="004F2078" w:rsidRPr="00F6303F" w:rsidTr="006E1B95">
        <w:trPr>
          <w:trHeight w:val="540"/>
          <w:jc w:val="center"/>
          <w:ins w:id="22859" w:author="anjohnston" w:date="2010-10-14T15:16:00Z"/>
        </w:trPr>
        <w:tc>
          <w:tcPr>
            <w:tcW w:w="2956" w:type="dxa"/>
          </w:tcPr>
          <w:p w:rsidR="004F2078" w:rsidRPr="006E0899" w:rsidRDefault="004F2078" w:rsidP="00600B45">
            <w:pPr>
              <w:pStyle w:val="TableCell"/>
              <w:spacing w:before="60" w:after="60"/>
              <w:rPr>
                <w:ins w:id="22860" w:author="anjohnston" w:date="2010-10-14T15:16:00Z"/>
              </w:rPr>
            </w:pPr>
            <w:ins w:id="22861" w:author="anjohnston" w:date="2010-10-14T15:16:00Z">
              <w:r w:rsidRPr="006E0899">
                <w:t>Cooler: Shaded Pole to ECM:</w:t>
              </w:r>
              <w:r w:rsidRPr="006E0899">
                <w:br/>
                <w:t>1/15 HP (49 Watt)</w:t>
              </w:r>
            </w:ins>
          </w:p>
        </w:tc>
        <w:tc>
          <w:tcPr>
            <w:tcW w:w="1005" w:type="dxa"/>
            <w:noWrap/>
          </w:tcPr>
          <w:p w:rsidR="004F2078" w:rsidRPr="006E0899" w:rsidRDefault="004F2078" w:rsidP="00600B45">
            <w:pPr>
              <w:pStyle w:val="TableCell"/>
              <w:spacing w:before="60" w:after="60"/>
              <w:rPr>
                <w:ins w:id="22862" w:author="anjohnston" w:date="2010-10-14T15:16:00Z"/>
                <w:color w:val="000000"/>
              </w:rPr>
            </w:pPr>
            <w:ins w:id="22863" w:author="anjohnston" w:date="2010-10-14T15:16:00Z">
              <w:r w:rsidRPr="006E0899">
                <w:rPr>
                  <w:color w:val="000000"/>
                </w:rPr>
                <w:t>191</w:t>
              </w:r>
            </w:ins>
          </w:p>
        </w:tc>
        <w:tc>
          <w:tcPr>
            <w:tcW w:w="800" w:type="dxa"/>
            <w:noWrap/>
          </w:tcPr>
          <w:p w:rsidR="004F2078" w:rsidRPr="006E0899" w:rsidRDefault="004F2078" w:rsidP="00600B45">
            <w:pPr>
              <w:pStyle w:val="TableCell"/>
              <w:spacing w:before="60" w:after="60"/>
              <w:rPr>
                <w:ins w:id="22864" w:author="anjohnston" w:date="2010-10-14T15:16:00Z"/>
                <w:color w:val="000000"/>
              </w:rPr>
            </w:pPr>
            <w:ins w:id="22865" w:author="anjohnston" w:date="2010-10-14T15:16:00Z">
              <w:r w:rsidRPr="006E0899">
                <w:rPr>
                  <w:color w:val="000000"/>
                </w:rPr>
                <w:t>75</w:t>
              </w:r>
            </w:ins>
          </w:p>
        </w:tc>
        <w:tc>
          <w:tcPr>
            <w:tcW w:w="740" w:type="dxa"/>
            <w:noWrap/>
          </w:tcPr>
          <w:p w:rsidR="004F2078" w:rsidRPr="006E0899" w:rsidRDefault="004F2078" w:rsidP="00600B45">
            <w:pPr>
              <w:pStyle w:val="TableCell"/>
              <w:spacing w:before="60" w:after="60"/>
              <w:rPr>
                <w:ins w:id="22866" w:author="anjohnston" w:date="2010-10-14T15:16:00Z"/>
                <w:color w:val="000000"/>
              </w:rPr>
            </w:pPr>
            <w:ins w:id="22867"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868" w:author="anjohnston" w:date="2010-10-14T15:16:00Z"/>
                <w:color w:val="000000"/>
              </w:rPr>
            </w:pPr>
            <w:ins w:id="22869" w:author="anjohnston" w:date="2010-10-14T15:16:00Z">
              <w:r w:rsidRPr="006E0899">
                <w:rPr>
                  <w:color w:val="000000"/>
                </w:rPr>
                <w:t>100%</w:t>
              </w:r>
            </w:ins>
          </w:p>
        </w:tc>
        <w:tc>
          <w:tcPr>
            <w:tcW w:w="754" w:type="dxa"/>
          </w:tcPr>
          <w:p w:rsidR="004F2078" w:rsidRPr="006E0899" w:rsidRDefault="004F2078" w:rsidP="00600B45">
            <w:pPr>
              <w:pStyle w:val="TableCell"/>
              <w:spacing w:before="60" w:after="60"/>
              <w:rPr>
                <w:ins w:id="22870" w:author="anjohnston" w:date="2010-10-14T15:16:00Z"/>
                <w:color w:val="000000"/>
              </w:rPr>
            </w:pPr>
            <w:ins w:id="22871"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872" w:author="anjohnston" w:date="2010-10-14T15:16:00Z"/>
                <w:color w:val="000000"/>
              </w:rPr>
            </w:pPr>
            <w:ins w:id="22873" w:author="anjohnston" w:date="2010-10-14T15:16:00Z">
              <w:r w:rsidRPr="006E0899">
                <w:rPr>
                  <w:color w:val="000000"/>
                </w:rPr>
                <w:t>2.5</w:t>
              </w:r>
            </w:ins>
          </w:p>
        </w:tc>
        <w:tc>
          <w:tcPr>
            <w:tcW w:w="1006" w:type="dxa"/>
          </w:tcPr>
          <w:p w:rsidR="004F2078" w:rsidRPr="006E0899" w:rsidRDefault="004F2078" w:rsidP="00600B45">
            <w:pPr>
              <w:pStyle w:val="TableCell"/>
              <w:spacing w:before="60" w:after="60"/>
              <w:rPr>
                <w:ins w:id="22874" w:author="anjohnston" w:date="2010-10-14T15:16:00Z"/>
                <w:color w:val="000000"/>
              </w:rPr>
            </w:pPr>
            <w:ins w:id="22875" w:author="anjohnston" w:date="2010-10-14T15:16:00Z">
              <w:r w:rsidRPr="006E0899">
                <w:rPr>
                  <w:color w:val="000000"/>
                </w:rPr>
                <w:t>0.1470</w:t>
              </w:r>
            </w:ins>
          </w:p>
        </w:tc>
        <w:tc>
          <w:tcPr>
            <w:tcW w:w="957" w:type="dxa"/>
          </w:tcPr>
          <w:p w:rsidR="004F2078" w:rsidRPr="006E0899" w:rsidRDefault="004F2078" w:rsidP="00600B45">
            <w:pPr>
              <w:pStyle w:val="TableCell"/>
              <w:spacing w:before="60" w:after="60"/>
              <w:rPr>
                <w:ins w:id="22876" w:author="anjohnston" w:date="2010-10-14T15:16:00Z"/>
                <w:color w:val="000000"/>
              </w:rPr>
            </w:pPr>
            <w:ins w:id="22877" w:author="anjohnston" w:date="2010-10-14T15:16:00Z">
              <w:r w:rsidRPr="006E0899">
                <w:rPr>
                  <w:color w:val="000000"/>
                </w:rPr>
                <w:t>1,216</w:t>
              </w:r>
            </w:ins>
          </w:p>
        </w:tc>
      </w:tr>
      <w:tr w:rsidR="004F2078" w:rsidRPr="00F6303F" w:rsidTr="006E1B95">
        <w:trPr>
          <w:trHeight w:val="540"/>
          <w:jc w:val="center"/>
          <w:ins w:id="22878" w:author="anjohnston" w:date="2010-10-14T15:16:00Z"/>
        </w:trPr>
        <w:tc>
          <w:tcPr>
            <w:tcW w:w="2956" w:type="dxa"/>
          </w:tcPr>
          <w:p w:rsidR="004F2078" w:rsidRPr="006E0899" w:rsidRDefault="004F2078" w:rsidP="00600B45">
            <w:pPr>
              <w:pStyle w:val="TableCell"/>
              <w:spacing w:before="60" w:after="60"/>
              <w:rPr>
                <w:ins w:id="22879" w:author="anjohnston" w:date="2010-10-14T15:16:00Z"/>
              </w:rPr>
            </w:pPr>
            <w:ins w:id="22880" w:author="anjohnston" w:date="2010-10-14T15:16:00Z">
              <w:r w:rsidRPr="006E0899">
                <w:t>Freezer: Shaded Pole to ECM:</w:t>
              </w:r>
              <w:r w:rsidRPr="006E0899">
                <w:br/>
                <w:t>1/40 HP (16-23 Watt)</w:t>
              </w:r>
            </w:ins>
          </w:p>
        </w:tc>
        <w:tc>
          <w:tcPr>
            <w:tcW w:w="1005" w:type="dxa"/>
            <w:noWrap/>
          </w:tcPr>
          <w:p w:rsidR="004F2078" w:rsidRPr="006E0899" w:rsidRDefault="004F2078" w:rsidP="00600B45">
            <w:pPr>
              <w:pStyle w:val="TableCell"/>
              <w:spacing w:before="60" w:after="60"/>
              <w:rPr>
                <w:ins w:id="22881" w:author="anjohnston" w:date="2010-10-14T15:16:00Z"/>
                <w:color w:val="000000"/>
              </w:rPr>
            </w:pPr>
            <w:ins w:id="22882" w:author="anjohnston" w:date="2010-10-14T15:16:00Z">
              <w:r w:rsidRPr="006E0899">
                <w:rPr>
                  <w:color w:val="000000"/>
                </w:rPr>
                <w:t>85</w:t>
              </w:r>
            </w:ins>
          </w:p>
        </w:tc>
        <w:tc>
          <w:tcPr>
            <w:tcW w:w="800" w:type="dxa"/>
            <w:noWrap/>
          </w:tcPr>
          <w:p w:rsidR="004F2078" w:rsidRPr="006E0899" w:rsidRDefault="004F2078" w:rsidP="00600B45">
            <w:pPr>
              <w:pStyle w:val="TableCell"/>
              <w:spacing w:before="60" w:after="60"/>
              <w:rPr>
                <w:ins w:id="22883" w:author="anjohnston" w:date="2010-10-14T15:16:00Z"/>
                <w:color w:val="000000"/>
              </w:rPr>
            </w:pPr>
            <w:ins w:id="22884" w:author="anjohnston" w:date="2010-10-14T15:16:00Z">
              <w:r w:rsidRPr="006E0899">
                <w:rPr>
                  <w:color w:val="000000"/>
                </w:rPr>
                <w:t>30</w:t>
              </w:r>
            </w:ins>
          </w:p>
        </w:tc>
        <w:tc>
          <w:tcPr>
            <w:tcW w:w="740" w:type="dxa"/>
            <w:noWrap/>
          </w:tcPr>
          <w:p w:rsidR="004F2078" w:rsidRPr="006E0899" w:rsidRDefault="004F2078" w:rsidP="00600B45">
            <w:pPr>
              <w:pStyle w:val="TableCell"/>
              <w:spacing w:before="60" w:after="60"/>
              <w:rPr>
                <w:ins w:id="22885" w:author="anjohnston" w:date="2010-10-14T15:16:00Z"/>
                <w:color w:val="000000"/>
              </w:rPr>
            </w:pPr>
            <w:ins w:id="22886"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887" w:author="anjohnston" w:date="2010-10-14T15:16:00Z"/>
                <w:color w:val="000000"/>
              </w:rPr>
            </w:pPr>
            <w:ins w:id="22888" w:author="anjohnston" w:date="2010-10-14T15:16:00Z">
              <w:r w:rsidRPr="006E0899">
                <w:rPr>
                  <w:color w:val="000000"/>
                </w:rPr>
                <w:t>94.4%</w:t>
              </w:r>
            </w:ins>
          </w:p>
        </w:tc>
        <w:tc>
          <w:tcPr>
            <w:tcW w:w="754" w:type="dxa"/>
          </w:tcPr>
          <w:p w:rsidR="004F2078" w:rsidRPr="006E0899" w:rsidRDefault="004F2078" w:rsidP="00600B45">
            <w:pPr>
              <w:pStyle w:val="TableCell"/>
              <w:spacing w:before="60" w:after="60"/>
              <w:rPr>
                <w:ins w:id="22889" w:author="anjohnston" w:date="2010-10-14T15:16:00Z"/>
                <w:color w:val="000000"/>
              </w:rPr>
            </w:pPr>
            <w:ins w:id="22890"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891" w:author="anjohnston" w:date="2010-10-14T15:16:00Z"/>
                <w:color w:val="000000"/>
              </w:rPr>
            </w:pPr>
            <w:ins w:id="22892"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893" w:author="anjohnston" w:date="2010-10-14T15:16:00Z"/>
                <w:color w:val="000000"/>
              </w:rPr>
            </w:pPr>
            <w:ins w:id="22894" w:author="anjohnston" w:date="2010-10-14T15:16:00Z">
              <w:r w:rsidRPr="006E0899">
                <w:rPr>
                  <w:color w:val="000000"/>
                </w:rPr>
                <w:t>0.0834</w:t>
              </w:r>
            </w:ins>
          </w:p>
        </w:tc>
        <w:tc>
          <w:tcPr>
            <w:tcW w:w="957" w:type="dxa"/>
          </w:tcPr>
          <w:p w:rsidR="004F2078" w:rsidRPr="006E0899" w:rsidRDefault="004F2078" w:rsidP="00600B45">
            <w:pPr>
              <w:pStyle w:val="TableCell"/>
              <w:spacing w:before="60" w:after="60"/>
              <w:rPr>
                <w:ins w:id="22895" w:author="anjohnston" w:date="2010-10-14T15:16:00Z"/>
                <w:color w:val="000000"/>
              </w:rPr>
            </w:pPr>
            <w:ins w:id="22896" w:author="anjohnston" w:date="2010-10-14T15:16:00Z">
              <w:r w:rsidRPr="006E0899">
                <w:rPr>
                  <w:color w:val="000000"/>
                </w:rPr>
                <w:t>790</w:t>
              </w:r>
            </w:ins>
          </w:p>
        </w:tc>
      </w:tr>
      <w:tr w:rsidR="004F2078" w:rsidRPr="00F6303F" w:rsidTr="006E1B95">
        <w:trPr>
          <w:trHeight w:val="540"/>
          <w:jc w:val="center"/>
          <w:ins w:id="22897" w:author="anjohnston" w:date="2010-10-14T15:16:00Z"/>
        </w:trPr>
        <w:tc>
          <w:tcPr>
            <w:tcW w:w="2956" w:type="dxa"/>
          </w:tcPr>
          <w:p w:rsidR="004F2078" w:rsidRPr="006E0899" w:rsidRDefault="004F2078" w:rsidP="00600B45">
            <w:pPr>
              <w:pStyle w:val="TableCell"/>
              <w:spacing w:before="60" w:after="60"/>
              <w:rPr>
                <w:ins w:id="22898" w:author="anjohnston" w:date="2010-10-14T15:16:00Z"/>
              </w:rPr>
            </w:pPr>
            <w:ins w:id="22899" w:author="anjohnston" w:date="2010-10-14T15:16:00Z">
              <w:r w:rsidRPr="006E0899">
                <w:t>Freezer: Shaded Pole to ECM:</w:t>
              </w:r>
              <w:r w:rsidRPr="006E0899">
                <w:br/>
                <w:t>1/20 HP (37 Watt)</w:t>
              </w:r>
            </w:ins>
          </w:p>
        </w:tc>
        <w:tc>
          <w:tcPr>
            <w:tcW w:w="1005" w:type="dxa"/>
            <w:noWrap/>
          </w:tcPr>
          <w:p w:rsidR="004F2078" w:rsidRPr="006E0899" w:rsidRDefault="004F2078" w:rsidP="00600B45">
            <w:pPr>
              <w:pStyle w:val="TableCell"/>
              <w:spacing w:before="60" w:after="60"/>
              <w:rPr>
                <w:ins w:id="22900" w:author="anjohnston" w:date="2010-10-14T15:16:00Z"/>
                <w:color w:val="000000"/>
              </w:rPr>
            </w:pPr>
            <w:ins w:id="22901" w:author="anjohnston" w:date="2010-10-14T15:16:00Z">
              <w:r w:rsidRPr="006E0899">
                <w:rPr>
                  <w:color w:val="000000"/>
                </w:rPr>
                <w:t>142</w:t>
              </w:r>
            </w:ins>
          </w:p>
        </w:tc>
        <w:tc>
          <w:tcPr>
            <w:tcW w:w="800" w:type="dxa"/>
            <w:noWrap/>
          </w:tcPr>
          <w:p w:rsidR="004F2078" w:rsidRPr="006E0899" w:rsidRDefault="004F2078" w:rsidP="00600B45">
            <w:pPr>
              <w:pStyle w:val="TableCell"/>
              <w:spacing w:before="60" w:after="60"/>
              <w:rPr>
                <w:ins w:id="22902" w:author="anjohnston" w:date="2010-10-14T15:16:00Z"/>
                <w:color w:val="000000"/>
              </w:rPr>
            </w:pPr>
            <w:ins w:id="22903" w:author="anjohnston" w:date="2010-10-14T15:16:00Z">
              <w:r w:rsidRPr="006E0899">
                <w:rPr>
                  <w:color w:val="000000"/>
                </w:rPr>
                <w:t>56</w:t>
              </w:r>
            </w:ins>
          </w:p>
        </w:tc>
        <w:tc>
          <w:tcPr>
            <w:tcW w:w="740" w:type="dxa"/>
            <w:noWrap/>
          </w:tcPr>
          <w:p w:rsidR="004F2078" w:rsidRPr="006E0899" w:rsidRDefault="004F2078" w:rsidP="00600B45">
            <w:pPr>
              <w:pStyle w:val="TableCell"/>
              <w:spacing w:before="60" w:after="60"/>
              <w:rPr>
                <w:ins w:id="22904" w:author="anjohnston" w:date="2010-10-14T15:16:00Z"/>
                <w:color w:val="000000"/>
              </w:rPr>
            </w:pPr>
            <w:ins w:id="22905"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906" w:author="anjohnston" w:date="2010-10-14T15:16:00Z"/>
                <w:color w:val="000000"/>
              </w:rPr>
            </w:pPr>
            <w:ins w:id="22907" w:author="anjohnston" w:date="2010-10-14T15:16:00Z">
              <w:r w:rsidRPr="006E0899">
                <w:rPr>
                  <w:color w:val="000000"/>
                </w:rPr>
                <w:t>94.4%</w:t>
              </w:r>
            </w:ins>
          </w:p>
        </w:tc>
        <w:tc>
          <w:tcPr>
            <w:tcW w:w="754" w:type="dxa"/>
          </w:tcPr>
          <w:p w:rsidR="004F2078" w:rsidRPr="006E0899" w:rsidRDefault="004F2078" w:rsidP="00600B45">
            <w:pPr>
              <w:pStyle w:val="TableCell"/>
              <w:spacing w:before="60" w:after="60"/>
              <w:rPr>
                <w:ins w:id="22908" w:author="anjohnston" w:date="2010-10-14T15:16:00Z"/>
                <w:color w:val="000000"/>
              </w:rPr>
            </w:pPr>
            <w:ins w:id="22909"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910" w:author="anjohnston" w:date="2010-10-14T15:16:00Z"/>
                <w:color w:val="000000"/>
              </w:rPr>
            </w:pPr>
            <w:ins w:id="22911"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912" w:author="anjohnston" w:date="2010-10-14T15:16:00Z"/>
                <w:color w:val="000000"/>
              </w:rPr>
            </w:pPr>
            <w:ins w:id="22913" w:author="anjohnston" w:date="2010-10-14T15:16:00Z">
              <w:r w:rsidRPr="006E0899">
                <w:rPr>
                  <w:color w:val="000000"/>
                </w:rPr>
                <w:t>0.1304</w:t>
              </w:r>
            </w:ins>
          </w:p>
        </w:tc>
        <w:tc>
          <w:tcPr>
            <w:tcW w:w="957" w:type="dxa"/>
          </w:tcPr>
          <w:p w:rsidR="004F2078" w:rsidRPr="006E0899" w:rsidRDefault="004F2078" w:rsidP="00600B45">
            <w:pPr>
              <w:pStyle w:val="TableCell"/>
              <w:spacing w:before="60" w:after="60"/>
              <w:rPr>
                <w:ins w:id="22914" w:author="anjohnston" w:date="2010-10-14T15:16:00Z"/>
                <w:color w:val="000000"/>
              </w:rPr>
            </w:pPr>
            <w:ins w:id="22915" w:author="anjohnston" w:date="2010-10-14T15:16:00Z">
              <w:r w:rsidRPr="006E0899">
                <w:rPr>
                  <w:color w:val="000000"/>
                </w:rPr>
                <w:t>1,079</w:t>
              </w:r>
            </w:ins>
          </w:p>
        </w:tc>
      </w:tr>
      <w:tr w:rsidR="004F2078" w:rsidRPr="00F6303F" w:rsidTr="006E1B95">
        <w:trPr>
          <w:trHeight w:val="540"/>
          <w:jc w:val="center"/>
          <w:ins w:id="22916" w:author="anjohnston" w:date="2010-10-14T15:16:00Z"/>
        </w:trPr>
        <w:tc>
          <w:tcPr>
            <w:tcW w:w="2956" w:type="dxa"/>
          </w:tcPr>
          <w:p w:rsidR="004F2078" w:rsidRPr="006E0899" w:rsidRDefault="004F2078" w:rsidP="00600B45">
            <w:pPr>
              <w:pStyle w:val="TableCell"/>
              <w:spacing w:before="60" w:after="60"/>
              <w:rPr>
                <w:ins w:id="22917" w:author="anjohnston" w:date="2010-10-14T15:16:00Z"/>
              </w:rPr>
            </w:pPr>
            <w:ins w:id="22918" w:author="anjohnston" w:date="2010-10-14T15:16:00Z">
              <w:r w:rsidRPr="006E0899">
                <w:t>Freezer: Shaded Pole to ECM:</w:t>
              </w:r>
              <w:r w:rsidRPr="006E0899">
                <w:br/>
                <w:t>1/15 HP (49 Watt)</w:t>
              </w:r>
            </w:ins>
          </w:p>
        </w:tc>
        <w:tc>
          <w:tcPr>
            <w:tcW w:w="1005" w:type="dxa"/>
            <w:noWrap/>
          </w:tcPr>
          <w:p w:rsidR="004F2078" w:rsidRPr="006E0899" w:rsidRDefault="004F2078" w:rsidP="00600B45">
            <w:pPr>
              <w:pStyle w:val="TableCell"/>
              <w:spacing w:before="60" w:after="60"/>
              <w:rPr>
                <w:ins w:id="22919" w:author="anjohnston" w:date="2010-10-14T15:16:00Z"/>
                <w:color w:val="000000"/>
              </w:rPr>
            </w:pPr>
            <w:ins w:id="22920" w:author="anjohnston" w:date="2010-10-14T15:16:00Z">
              <w:r w:rsidRPr="006E0899">
                <w:rPr>
                  <w:color w:val="000000"/>
                </w:rPr>
                <w:t>191</w:t>
              </w:r>
            </w:ins>
          </w:p>
        </w:tc>
        <w:tc>
          <w:tcPr>
            <w:tcW w:w="800" w:type="dxa"/>
            <w:noWrap/>
          </w:tcPr>
          <w:p w:rsidR="004F2078" w:rsidRPr="006E0899" w:rsidRDefault="004F2078" w:rsidP="00600B45">
            <w:pPr>
              <w:pStyle w:val="TableCell"/>
              <w:spacing w:before="60" w:after="60"/>
              <w:rPr>
                <w:ins w:id="22921" w:author="anjohnston" w:date="2010-10-14T15:16:00Z"/>
                <w:color w:val="000000"/>
              </w:rPr>
            </w:pPr>
            <w:ins w:id="22922" w:author="anjohnston" w:date="2010-10-14T15:16:00Z">
              <w:r w:rsidRPr="006E0899">
                <w:rPr>
                  <w:color w:val="000000"/>
                </w:rPr>
                <w:t>75</w:t>
              </w:r>
            </w:ins>
          </w:p>
        </w:tc>
        <w:tc>
          <w:tcPr>
            <w:tcW w:w="740" w:type="dxa"/>
            <w:noWrap/>
          </w:tcPr>
          <w:p w:rsidR="004F2078" w:rsidRPr="006E0899" w:rsidRDefault="004F2078" w:rsidP="00600B45">
            <w:pPr>
              <w:pStyle w:val="TableCell"/>
              <w:spacing w:before="60" w:after="60"/>
              <w:rPr>
                <w:ins w:id="22923" w:author="anjohnston" w:date="2010-10-14T15:16:00Z"/>
                <w:color w:val="000000"/>
              </w:rPr>
            </w:pPr>
            <w:ins w:id="22924" w:author="anjohnston" w:date="2010-10-14T15:16:00Z">
              <w:r w:rsidRPr="006E0899">
                <w:rPr>
                  <w:color w:val="000000"/>
                </w:rPr>
                <w:t>0.9</w:t>
              </w:r>
            </w:ins>
          </w:p>
        </w:tc>
        <w:tc>
          <w:tcPr>
            <w:tcW w:w="858" w:type="dxa"/>
          </w:tcPr>
          <w:p w:rsidR="004F2078" w:rsidRPr="006E0899" w:rsidRDefault="004F2078" w:rsidP="00600B45">
            <w:pPr>
              <w:pStyle w:val="TableCell"/>
              <w:spacing w:before="60" w:after="60"/>
              <w:rPr>
                <w:ins w:id="22925" w:author="anjohnston" w:date="2010-10-14T15:16:00Z"/>
                <w:color w:val="000000"/>
              </w:rPr>
            </w:pPr>
            <w:ins w:id="22926" w:author="anjohnston" w:date="2010-10-14T15:16:00Z">
              <w:r w:rsidRPr="006E0899">
                <w:rPr>
                  <w:color w:val="000000"/>
                </w:rPr>
                <w:t>94.4%</w:t>
              </w:r>
            </w:ins>
          </w:p>
        </w:tc>
        <w:tc>
          <w:tcPr>
            <w:tcW w:w="754" w:type="dxa"/>
          </w:tcPr>
          <w:p w:rsidR="004F2078" w:rsidRPr="006E0899" w:rsidRDefault="004F2078" w:rsidP="00600B45">
            <w:pPr>
              <w:pStyle w:val="TableCell"/>
              <w:spacing w:before="60" w:after="60"/>
              <w:rPr>
                <w:ins w:id="22927" w:author="anjohnston" w:date="2010-10-14T15:16:00Z"/>
                <w:color w:val="000000"/>
              </w:rPr>
            </w:pPr>
            <w:ins w:id="22928" w:author="anjohnston" w:date="2010-10-14T15:16:00Z">
              <w:r w:rsidRPr="006E0899">
                <w:rPr>
                  <w:color w:val="000000"/>
                </w:rPr>
                <w:t>0.98</w:t>
              </w:r>
            </w:ins>
          </w:p>
        </w:tc>
        <w:tc>
          <w:tcPr>
            <w:tcW w:w="894" w:type="dxa"/>
          </w:tcPr>
          <w:p w:rsidR="004F2078" w:rsidRPr="006E0899" w:rsidRDefault="004F2078" w:rsidP="00600B45">
            <w:pPr>
              <w:pStyle w:val="TableCell"/>
              <w:spacing w:before="60" w:after="60"/>
              <w:rPr>
                <w:ins w:id="22929" w:author="anjohnston" w:date="2010-10-14T15:16:00Z"/>
                <w:color w:val="000000"/>
              </w:rPr>
            </w:pPr>
            <w:ins w:id="22930" w:author="anjohnston" w:date="2010-10-14T15:16:00Z">
              <w:r w:rsidRPr="006E0899">
                <w:rPr>
                  <w:color w:val="000000"/>
                </w:rPr>
                <w:t>1.3</w:t>
              </w:r>
            </w:ins>
          </w:p>
        </w:tc>
        <w:tc>
          <w:tcPr>
            <w:tcW w:w="1006" w:type="dxa"/>
          </w:tcPr>
          <w:p w:rsidR="004F2078" w:rsidRPr="006E0899" w:rsidRDefault="004F2078" w:rsidP="00600B45">
            <w:pPr>
              <w:pStyle w:val="TableCell"/>
              <w:spacing w:before="60" w:after="60"/>
              <w:rPr>
                <w:ins w:id="22931" w:author="anjohnston" w:date="2010-10-14T15:16:00Z"/>
                <w:color w:val="000000"/>
              </w:rPr>
            </w:pPr>
            <w:ins w:id="22932" w:author="anjohnston" w:date="2010-10-14T15:16:00Z">
              <w:r w:rsidRPr="006E0899">
                <w:rPr>
                  <w:color w:val="000000"/>
                </w:rPr>
                <w:t>0.1759</w:t>
              </w:r>
            </w:ins>
          </w:p>
        </w:tc>
        <w:tc>
          <w:tcPr>
            <w:tcW w:w="957" w:type="dxa"/>
          </w:tcPr>
          <w:p w:rsidR="004F2078" w:rsidRPr="006E0899" w:rsidRDefault="004F2078" w:rsidP="00600B45">
            <w:pPr>
              <w:pStyle w:val="TableCell"/>
              <w:spacing w:before="60" w:after="60"/>
              <w:rPr>
                <w:ins w:id="22933" w:author="anjohnston" w:date="2010-10-14T15:16:00Z"/>
                <w:color w:val="000000"/>
              </w:rPr>
            </w:pPr>
            <w:ins w:id="22934" w:author="anjohnston" w:date="2010-10-14T15:16:00Z">
              <w:r w:rsidRPr="006E0899">
                <w:rPr>
                  <w:color w:val="000000"/>
                </w:rPr>
                <w:t>1,455</w:t>
              </w:r>
            </w:ins>
          </w:p>
        </w:tc>
      </w:tr>
    </w:tbl>
    <w:p w:rsidR="004F2078" w:rsidRPr="00D81E45" w:rsidRDefault="004F2078" w:rsidP="00D81E45">
      <w:pPr>
        <w:spacing w:after="0"/>
        <w:rPr>
          <w:ins w:id="22935" w:author="anjohnston" w:date="2010-10-14T15:16:00Z"/>
        </w:rPr>
      </w:pPr>
    </w:p>
    <w:p w:rsidR="00717EE4" w:rsidRDefault="00717EE4" w:rsidP="00717EE4">
      <w:pPr>
        <w:pStyle w:val="Caption"/>
      </w:pPr>
      <w:bookmarkStart w:id="22936" w:name="_Toc276631722"/>
      <w:r>
        <w:t xml:space="preserve">Table </w:t>
      </w:r>
      <w:ins w:id="22937" w:author="IKim" w:date="2010-10-27T11:30:00Z">
        <w:r w:rsidR="005B4AFB">
          <w:fldChar w:fldCharType="begin"/>
        </w:r>
        <w:r w:rsidR="003A40FA">
          <w:instrText xml:space="preserve"> STYLEREF 1 \s </w:instrText>
        </w:r>
      </w:ins>
      <w:r w:rsidR="005B4AFB">
        <w:fldChar w:fldCharType="separate"/>
      </w:r>
      <w:r w:rsidR="00BA6B8F">
        <w:rPr>
          <w:noProof/>
        </w:rPr>
        <w:t>3</w:t>
      </w:r>
      <w:ins w:id="2293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2939" w:author="IKim" w:date="2010-11-04T10:53:00Z">
        <w:r w:rsidR="00BA6B8F">
          <w:rPr>
            <w:noProof/>
          </w:rPr>
          <w:t>44</w:t>
        </w:r>
      </w:ins>
      <w:ins w:id="22940" w:author="IKim" w:date="2010-10-27T11:30:00Z">
        <w:r w:rsidR="005B4AFB">
          <w:fldChar w:fldCharType="end"/>
        </w:r>
      </w:ins>
      <w:del w:id="22941"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46</w:delText>
        </w:r>
        <w:r w:rsidR="005B4AFB" w:rsidDel="00F47DC4">
          <w:fldChar w:fldCharType="end"/>
        </w:r>
      </w:del>
      <w:del w:id="22942" w:author="anjohnston" w:date="2010-10-22T11:17:00Z">
        <w:r w:rsidR="005B4AFB" w:rsidDel="009D314F">
          <w:fldChar w:fldCharType="begin"/>
        </w:r>
        <w:r w:rsidR="003F3D6B" w:rsidDel="009D314F">
          <w:delInstrText xml:space="preserve"> STYLEREF 1 \s </w:delInstrText>
        </w:r>
        <w:r w:rsidR="005B4AFB" w:rsidDel="009D314F">
          <w:fldChar w:fldCharType="separate"/>
        </w:r>
        <w:r w:rsidR="00C33AAB" w:rsidDel="009D314F">
          <w:rPr>
            <w:noProof/>
          </w:rPr>
          <w:delText>5</w:delText>
        </w:r>
        <w:r w:rsidR="005B4AFB" w:rsidDel="009D314F">
          <w:fldChar w:fldCharType="end"/>
        </w:r>
        <w:r w:rsidR="00C33AAB" w:rsidDel="009D314F">
          <w:noBreakHyphen/>
        </w:r>
        <w:r w:rsidR="005B4AFB" w:rsidDel="009D314F">
          <w:fldChar w:fldCharType="begin"/>
        </w:r>
        <w:r w:rsidR="003F3D6B" w:rsidDel="009D314F">
          <w:delInstrText xml:space="preserve"> SEQ Table \* ARABIC \s 1 </w:delInstrText>
        </w:r>
        <w:r w:rsidR="005B4AFB" w:rsidDel="009D314F">
          <w:fldChar w:fldCharType="separate"/>
        </w:r>
        <w:r w:rsidR="00C33AAB" w:rsidDel="009D314F">
          <w:rPr>
            <w:noProof/>
          </w:rPr>
          <w:delText>42</w:delText>
        </w:r>
        <w:r w:rsidR="005B4AFB" w:rsidDel="009D314F">
          <w:fldChar w:fldCharType="end"/>
        </w:r>
      </w:del>
      <w:del w:id="22943" w:author="IKim" w:date="2010-10-20T18:27:00Z">
        <w:r w:rsidR="005B4AFB" w:rsidDel="00070716">
          <w:fldChar w:fldCharType="begin"/>
        </w:r>
        <w:r w:rsidR="00882A57" w:rsidDel="00070716">
          <w:delInstrText xml:space="preserve"> STYLEREF 1 \s </w:delInstrText>
        </w:r>
        <w:r w:rsidR="005B4AFB" w:rsidDel="00070716">
          <w:fldChar w:fldCharType="separate"/>
        </w:r>
        <w:r w:rsidDel="00070716">
          <w:rPr>
            <w:noProof/>
          </w:rPr>
          <w:delText>5</w:delText>
        </w:r>
        <w:r w:rsidR="005B4AFB" w:rsidDel="00070716">
          <w:fldChar w:fldCharType="end"/>
        </w:r>
        <w:r w:rsidDel="00070716">
          <w:noBreakHyphen/>
        </w:r>
        <w:r w:rsidR="005B4AFB" w:rsidDel="00070716">
          <w:fldChar w:fldCharType="begin"/>
        </w:r>
        <w:r w:rsidR="00882A57" w:rsidDel="00070716">
          <w:delInstrText xml:space="preserve"> SEQ Table \* ARABIC \s 1 </w:delInstrText>
        </w:r>
        <w:r w:rsidR="005B4AFB" w:rsidDel="00070716">
          <w:fldChar w:fldCharType="separate"/>
        </w:r>
        <w:r w:rsidDel="00070716">
          <w:rPr>
            <w:noProof/>
          </w:rPr>
          <w:delText>43</w:delText>
        </w:r>
        <w:r w:rsidR="005B4AFB" w:rsidDel="00070716">
          <w:fldChar w:fldCharType="end"/>
        </w:r>
      </w:del>
      <w:r>
        <w:t xml:space="preserve">: </w:t>
      </w:r>
      <w:r w:rsidRPr="00362A02">
        <w:t>Default High-Efficiency Evaporator Fan Motor Deemed Savings</w:t>
      </w:r>
      <w:bookmarkEnd w:id="2293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247"/>
        <w:gridCol w:w="1247"/>
        <w:gridCol w:w="1247"/>
        <w:gridCol w:w="1247"/>
        <w:gridCol w:w="977"/>
        <w:gridCol w:w="911"/>
      </w:tblGrid>
      <w:tr w:rsidR="004F2078" w:rsidRPr="00ED2F39" w:rsidTr="006E1B95">
        <w:trPr>
          <w:trHeight w:val="1155"/>
          <w:jc w:val="center"/>
          <w:ins w:id="22944" w:author="anjohnston" w:date="2010-10-14T15:16:00Z"/>
        </w:trPr>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45" w:author="anjohnston" w:date="2010-10-14T15:16:00Z"/>
                <w:b/>
              </w:rPr>
            </w:pPr>
            <w:ins w:id="22946" w:author="anjohnston" w:date="2010-10-14T15:16:00Z">
              <w:r w:rsidRPr="006E1B95">
                <w:rPr>
                  <w:b/>
                </w:rPr>
                <w:t>Measure</w:t>
              </w:r>
            </w:ins>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47" w:author="anjohnston" w:date="2010-10-14T15:16:00Z"/>
                <w:b/>
              </w:rPr>
            </w:pPr>
            <w:ins w:id="22948" w:author="anjohnston" w:date="2010-10-14T15:16:00Z">
              <w:r w:rsidRPr="006E1B95">
                <w:rPr>
                  <w:b/>
                </w:rPr>
                <w:t>Cooler Weighted Demand Impact (kW)</w:t>
              </w:r>
            </w:ins>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49" w:author="anjohnston" w:date="2010-10-14T15:16:00Z"/>
                <w:b/>
              </w:rPr>
            </w:pPr>
            <w:ins w:id="22950" w:author="anjohnston" w:date="2010-10-14T15:16:00Z">
              <w:r w:rsidRPr="006E1B95">
                <w:rPr>
                  <w:b/>
                </w:rPr>
                <w:t>Cooler Weighted Energy Impact (kWh)</w:t>
              </w:r>
            </w:ins>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51" w:author="anjohnston" w:date="2010-10-14T15:16:00Z"/>
                <w:b/>
              </w:rPr>
            </w:pPr>
            <w:ins w:id="22952" w:author="anjohnston" w:date="2010-10-14T15:16:00Z">
              <w:r w:rsidRPr="006E1B95">
                <w:rPr>
                  <w:b/>
                </w:rPr>
                <w:t>Freezer Weighted Demand Impact (kW)</w:t>
              </w:r>
            </w:ins>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53" w:author="anjohnston" w:date="2010-10-14T15:16:00Z"/>
                <w:b/>
              </w:rPr>
            </w:pPr>
            <w:ins w:id="22954" w:author="anjohnston" w:date="2010-10-14T15:16:00Z">
              <w:r w:rsidRPr="006E1B95">
                <w:rPr>
                  <w:b/>
                </w:rPr>
                <w:t>Freezer Weighted Energy Impact (kWh)</w:t>
              </w:r>
            </w:ins>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55" w:author="anjohnston" w:date="2010-10-14T15:16:00Z"/>
                <w:b/>
              </w:rPr>
            </w:pPr>
            <w:ins w:id="22956" w:author="anjohnston" w:date="2010-10-14T15:16:00Z">
              <w:r w:rsidRPr="006E1B95">
                <w:rPr>
                  <w:b/>
                </w:rPr>
                <w:t>Default Demand Impact (kW)</w:t>
              </w:r>
            </w:ins>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ins w:id="22957" w:author="anjohnston" w:date="2010-10-14T15:16:00Z"/>
                <w:b/>
              </w:rPr>
            </w:pPr>
            <w:ins w:id="22958" w:author="anjohnston" w:date="2010-10-14T15:16:00Z">
              <w:r w:rsidRPr="006E1B95">
                <w:rPr>
                  <w:b/>
                </w:rPr>
                <w:t>Default Energy Impact (kWh)</w:t>
              </w:r>
            </w:ins>
          </w:p>
        </w:tc>
      </w:tr>
      <w:tr w:rsidR="004F2078" w:rsidRPr="00ED2F39" w:rsidTr="006E1B95">
        <w:trPr>
          <w:trHeight w:val="540"/>
          <w:jc w:val="center"/>
          <w:ins w:id="22959" w:author="anjohnston" w:date="2010-10-14T15:16:00Z"/>
        </w:trPr>
        <w:tc>
          <w:tcPr>
            <w:tcW w:w="2235" w:type="dxa"/>
          </w:tcPr>
          <w:p w:rsidR="004F2078" w:rsidRPr="006E0899" w:rsidRDefault="004F2078" w:rsidP="00600B45">
            <w:pPr>
              <w:pStyle w:val="TableCell"/>
              <w:spacing w:before="60" w:after="60"/>
              <w:rPr>
                <w:ins w:id="22960" w:author="anjohnston" w:date="2010-10-14T15:16:00Z"/>
              </w:rPr>
            </w:pPr>
            <w:ins w:id="22961" w:author="anjohnston" w:date="2010-10-14T15:16:00Z">
              <w:r w:rsidRPr="006E0899">
                <w:t>PSC to ECM</w:t>
              </w:r>
            </w:ins>
          </w:p>
        </w:tc>
        <w:tc>
          <w:tcPr>
            <w:tcW w:w="1375" w:type="dxa"/>
          </w:tcPr>
          <w:p w:rsidR="004F2078" w:rsidRPr="006E0899" w:rsidRDefault="004F2078" w:rsidP="00600B45">
            <w:pPr>
              <w:pStyle w:val="TableCell"/>
              <w:spacing w:before="60" w:after="60"/>
              <w:rPr>
                <w:ins w:id="22962" w:author="anjohnston" w:date="2010-10-14T15:16:00Z"/>
                <w:color w:val="000000"/>
              </w:rPr>
            </w:pPr>
            <w:ins w:id="22963" w:author="anjohnston" w:date="2010-10-14T15:16:00Z">
              <w:r w:rsidRPr="006E0899">
                <w:rPr>
                  <w:color w:val="000000"/>
                </w:rPr>
                <w:t>0.0469</w:t>
              </w:r>
            </w:ins>
          </w:p>
        </w:tc>
        <w:tc>
          <w:tcPr>
            <w:tcW w:w="1375" w:type="dxa"/>
          </w:tcPr>
          <w:p w:rsidR="004F2078" w:rsidRPr="006E0899" w:rsidRDefault="004F2078" w:rsidP="00600B45">
            <w:pPr>
              <w:pStyle w:val="TableCell"/>
              <w:spacing w:before="60" w:after="60"/>
              <w:rPr>
                <w:ins w:id="22964" w:author="anjohnston" w:date="2010-10-14T15:16:00Z"/>
                <w:color w:val="000000"/>
              </w:rPr>
            </w:pPr>
            <w:ins w:id="22965" w:author="anjohnston" w:date="2010-10-14T15:16:00Z">
              <w:r w:rsidRPr="006E0899">
                <w:rPr>
                  <w:color w:val="000000"/>
                </w:rPr>
                <w:t>388</w:t>
              </w:r>
            </w:ins>
          </w:p>
        </w:tc>
        <w:tc>
          <w:tcPr>
            <w:tcW w:w="1375" w:type="dxa"/>
          </w:tcPr>
          <w:p w:rsidR="004F2078" w:rsidRPr="006E0899" w:rsidRDefault="004F2078" w:rsidP="00600B45">
            <w:pPr>
              <w:pStyle w:val="TableCell"/>
              <w:spacing w:before="60" w:after="60"/>
              <w:rPr>
                <w:ins w:id="22966" w:author="anjohnston" w:date="2010-10-14T15:16:00Z"/>
                <w:color w:val="000000"/>
              </w:rPr>
            </w:pPr>
            <w:ins w:id="22967" w:author="anjohnston" w:date="2010-10-14T15:16:00Z">
              <w:r w:rsidRPr="006E0899">
                <w:rPr>
                  <w:color w:val="000000"/>
                </w:rPr>
                <w:t>0.0561</w:t>
              </w:r>
            </w:ins>
          </w:p>
        </w:tc>
        <w:tc>
          <w:tcPr>
            <w:tcW w:w="1375" w:type="dxa"/>
          </w:tcPr>
          <w:p w:rsidR="004F2078" w:rsidRPr="006E0899" w:rsidRDefault="004F2078" w:rsidP="00600B45">
            <w:pPr>
              <w:pStyle w:val="TableCell"/>
              <w:spacing w:before="60" w:after="60"/>
              <w:rPr>
                <w:ins w:id="22968" w:author="anjohnston" w:date="2010-10-14T15:16:00Z"/>
                <w:color w:val="000000"/>
              </w:rPr>
            </w:pPr>
            <w:ins w:id="22969" w:author="anjohnston" w:date="2010-10-14T15:16:00Z">
              <w:r w:rsidRPr="006E0899">
                <w:rPr>
                  <w:color w:val="000000"/>
                </w:rPr>
                <w:t>464</w:t>
              </w:r>
            </w:ins>
          </w:p>
        </w:tc>
        <w:tc>
          <w:tcPr>
            <w:tcW w:w="1006" w:type="dxa"/>
          </w:tcPr>
          <w:p w:rsidR="004F2078" w:rsidRPr="006E0899" w:rsidRDefault="004F2078" w:rsidP="00600B45">
            <w:pPr>
              <w:pStyle w:val="TableCell"/>
              <w:spacing w:before="60" w:after="60"/>
              <w:rPr>
                <w:ins w:id="22970" w:author="anjohnston" w:date="2010-10-14T15:16:00Z"/>
                <w:color w:val="000000"/>
              </w:rPr>
            </w:pPr>
            <w:ins w:id="22971" w:author="anjohnston" w:date="2010-10-14T15:16:00Z">
              <w:r w:rsidRPr="006E0899">
                <w:rPr>
                  <w:color w:val="000000"/>
                </w:rPr>
                <w:t>0.0499</w:t>
              </w:r>
            </w:ins>
          </w:p>
        </w:tc>
        <w:tc>
          <w:tcPr>
            <w:tcW w:w="959" w:type="dxa"/>
          </w:tcPr>
          <w:p w:rsidR="004F2078" w:rsidRPr="006E0899" w:rsidRDefault="004F2078" w:rsidP="00600B45">
            <w:pPr>
              <w:pStyle w:val="TableCell"/>
              <w:spacing w:before="60" w:after="60"/>
              <w:rPr>
                <w:ins w:id="22972" w:author="anjohnston" w:date="2010-10-14T15:16:00Z"/>
                <w:color w:val="000000"/>
              </w:rPr>
            </w:pPr>
            <w:ins w:id="22973" w:author="anjohnston" w:date="2010-10-14T15:16:00Z">
              <w:r w:rsidRPr="006E0899">
                <w:rPr>
                  <w:color w:val="000000"/>
                </w:rPr>
                <w:t>413</w:t>
              </w:r>
            </w:ins>
          </w:p>
        </w:tc>
      </w:tr>
      <w:tr w:rsidR="004F2078" w:rsidRPr="00ED2F39" w:rsidTr="006E1B95">
        <w:trPr>
          <w:trHeight w:val="555"/>
          <w:jc w:val="center"/>
          <w:ins w:id="22974" w:author="anjohnston" w:date="2010-10-14T15:16:00Z"/>
        </w:trPr>
        <w:tc>
          <w:tcPr>
            <w:tcW w:w="2235" w:type="dxa"/>
          </w:tcPr>
          <w:p w:rsidR="004F2078" w:rsidRPr="006E0899" w:rsidRDefault="004F2078" w:rsidP="00600B45">
            <w:pPr>
              <w:pStyle w:val="TableCell"/>
              <w:spacing w:before="60" w:after="60"/>
              <w:rPr>
                <w:ins w:id="22975" w:author="anjohnston" w:date="2010-10-14T15:16:00Z"/>
              </w:rPr>
            </w:pPr>
            <w:ins w:id="22976" w:author="anjohnston" w:date="2010-10-14T15:16:00Z">
              <w:r w:rsidRPr="006E0899">
                <w:t>Shaded Pole to ECM</w:t>
              </w:r>
            </w:ins>
          </w:p>
        </w:tc>
        <w:tc>
          <w:tcPr>
            <w:tcW w:w="1375" w:type="dxa"/>
          </w:tcPr>
          <w:p w:rsidR="004F2078" w:rsidRPr="006E0899" w:rsidRDefault="004F2078" w:rsidP="00600B45">
            <w:pPr>
              <w:pStyle w:val="TableCell"/>
              <w:spacing w:before="60" w:after="60"/>
              <w:rPr>
                <w:ins w:id="22977" w:author="anjohnston" w:date="2010-10-14T15:16:00Z"/>
                <w:color w:val="000000"/>
              </w:rPr>
            </w:pPr>
            <w:ins w:id="22978" w:author="anjohnston" w:date="2010-10-14T15:16:00Z">
              <w:r w:rsidRPr="006E0899">
                <w:rPr>
                  <w:color w:val="000000"/>
                </w:rPr>
                <w:t>0.1258</w:t>
              </w:r>
            </w:ins>
          </w:p>
        </w:tc>
        <w:tc>
          <w:tcPr>
            <w:tcW w:w="1375" w:type="dxa"/>
          </w:tcPr>
          <w:p w:rsidR="004F2078" w:rsidRPr="006E0899" w:rsidRDefault="004F2078" w:rsidP="00600B45">
            <w:pPr>
              <w:pStyle w:val="TableCell"/>
              <w:spacing w:before="60" w:after="60"/>
              <w:rPr>
                <w:ins w:id="22979" w:author="anjohnston" w:date="2010-10-14T15:16:00Z"/>
                <w:color w:val="000000"/>
              </w:rPr>
            </w:pPr>
            <w:ins w:id="22980" w:author="anjohnston" w:date="2010-10-14T15:16:00Z">
              <w:r w:rsidRPr="006E0899">
                <w:rPr>
                  <w:color w:val="000000"/>
                </w:rPr>
                <w:t>1,041</w:t>
              </w:r>
            </w:ins>
          </w:p>
        </w:tc>
        <w:tc>
          <w:tcPr>
            <w:tcW w:w="1375" w:type="dxa"/>
          </w:tcPr>
          <w:p w:rsidR="004F2078" w:rsidRPr="006E0899" w:rsidRDefault="004F2078" w:rsidP="00600B45">
            <w:pPr>
              <w:pStyle w:val="TableCell"/>
              <w:spacing w:before="60" w:after="60"/>
              <w:rPr>
                <w:ins w:id="22981" w:author="anjohnston" w:date="2010-10-14T15:16:00Z"/>
                <w:color w:val="000000"/>
              </w:rPr>
            </w:pPr>
            <w:ins w:id="22982" w:author="anjohnston" w:date="2010-10-14T15:16:00Z">
              <w:r w:rsidRPr="006E0899">
                <w:rPr>
                  <w:color w:val="000000"/>
                </w:rPr>
                <w:t>0.1506</w:t>
              </w:r>
            </w:ins>
          </w:p>
        </w:tc>
        <w:tc>
          <w:tcPr>
            <w:tcW w:w="1375" w:type="dxa"/>
          </w:tcPr>
          <w:p w:rsidR="004F2078" w:rsidRPr="006E0899" w:rsidRDefault="004F2078" w:rsidP="00600B45">
            <w:pPr>
              <w:pStyle w:val="TableCell"/>
              <w:spacing w:before="60" w:after="60"/>
              <w:rPr>
                <w:ins w:id="22983" w:author="anjohnston" w:date="2010-10-14T15:16:00Z"/>
                <w:color w:val="000000"/>
              </w:rPr>
            </w:pPr>
            <w:ins w:id="22984" w:author="anjohnston" w:date="2010-10-14T15:16:00Z">
              <w:r w:rsidRPr="006E0899">
                <w:rPr>
                  <w:color w:val="000000"/>
                </w:rPr>
                <w:t>1,246</w:t>
              </w:r>
            </w:ins>
          </w:p>
        </w:tc>
        <w:tc>
          <w:tcPr>
            <w:tcW w:w="1006" w:type="dxa"/>
          </w:tcPr>
          <w:p w:rsidR="004F2078" w:rsidRPr="006E0899" w:rsidRDefault="004F2078" w:rsidP="00600B45">
            <w:pPr>
              <w:pStyle w:val="TableCell"/>
              <w:spacing w:before="60" w:after="60"/>
              <w:rPr>
                <w:ins w:id="22985" w:author="anjohnston" w:date="2010-10-14T15:16:00Z"/>
                <w:color w:val="000000"/>
              </w:rPr>
            </w:pPr>
            <w:ins w:id="22986" w:author="anjohnston" w:date="2010-10-14T15:16:00Z">
              <w:r w:rsidRPr="006E0899">
                <w:rPr>
                  <w:color w:val="000000"/>
                </w:rPr>
                <w:t>0.1335</w:t>
              </w:r>
            </w:ins>
          </w:p>
        </w:tc>
        <w:tc>
          <w:tcPr>
            <w:tcW w:w="959" w:type="dxa"/>
          </w:tcPr>
          <w:p w:rsidR="004F2078" w:rsidRPr="006E0899" w:rsidRDefault="004F2078" w:rsidP="00600B45">
            <w:pPr>
              <w:pStyle w:val="TableCell"/>
              <w:spacing w:before="60" w:after="60"/>
              <w:rPr>
                <w:ins w:id="22987" w:author="anjohnston" w:date="2010-10-14T15:16:00Z"/>
                <w:color w:val="000000"/>
              </w:rPr>
            </w:pPr>
            <w:ins w:id="22988" w:author="anjohnston" w:date="2010-10-14T15:16:00Z">
              <w:r w:rsidRPr="006E0899">
                <w:rPr>
                  <w:color w:val="000000"/>
                </w:rPr>
                <w:t>1,105</w:t>
              </w:r>
            </w:ins>
          </w:p>
        </w:tc>
      </w:tr>
    </w:tbl>
    <w:p w:rsidR="004F2078" w:rsidRPr="00F6303F" w:rsidRDefault="004F2078" w:rsidP="004F2078">
      <w:pPr>
        <w:rPr>
          <w:ins w:id="22989" w:author="anjohnston" w:date="2010-10-14T15:16:00Z"/>
        </w:rPr>
      </w:pPr>
    </w:p>
    <w:p w:rsidR="004F2078" w:rsidRDefault="004F2078" w:rsidP="007A0424">
      <w:pPr>
        <w:pStyle w:val="Heading3"/>
        <w:rPr>
          <w:ins w:id="22990" w:author="anjohnston" w:date="2010-10-14T15:16:00Z"/>
        </w:rPr>
      </w:pPr>
      <w:ins w:id="22991" w:author="anjohnston" w:date="2010-10-14T15:16:00Z">
        <w:r>
          <w:t>Measure Life</w:t>
        </w:r>
      </w:ins>
    </w:p>
    <w:p w:rsidR="004F2078" w:rsidRDefault="004F2078" w:rsidP="004F2078">
      <w:pPr>
        <w:rPr>
          <w:ins w:id="22992" w:author="anjohnston" w:date="2010-10-14T15:16:00Z"/>
        </w:rPr>
      </w:pPr>
      <w:ins w:id="22993" w:author="anjohnston" w:date="2010-10-14T15:16:00Z">
        <w:r>
          <w:t>15 years</w:t>
        </w:r>
      </w:ins>
    </w:p>
    <w:p w:rsidR="004F2078" w:rsidRPr="00021CFD" w:rsidRDefault="004F2078" w:rsidP="004F2078">
      <w:pPr>
        <w:rPr>
          <w:ins w:id="22994" w:author="anjohnston" w:date="2010-10-14T15:16:00Z"/>
          <w:i/>
        </w:rPr>
      </w:pPr>
      <w:ins w:id="22995" w:author="anjohnston" w:date="2010-10-14T15:16:00Z">
        <w:r w:rsidRPr="00021CFD">
          <w:rPr>
            <w:i/>
          </w:rPr>
          <w:t>Sources:</w:t>
        </w:r>
      </w:ins>
    </w:p>
    <w:p w:rsidR="004F2078" w:rsidRPr="00242B0F" w:rsidRDefault="004F2078" w:rsidP="00242B0F">
      <w:pPr>
        <w:pStyle w:val="source1"/>
        <w:numPr>
          <w:ilvl w:val="0"/>
          <w:numId w:val="115"/>
        </w:numPr>
        <w:rPr>
          <w:ins w:id="22996" w:author="anjohnston" w:date="2010-10-14T15:16:00Z"/>
        </w:rPr>
      </w:pPr>
      <w:ins w:id="22997" w:author="anjohnston" w:date="2010-10-14T15:16:00Z">
        <w:r w:rsidRPr="00242B0F">
          <w:t xml:space="preserve">“ActOnEnergy; Business Program-Program Year 2, June, 2009 through May, 2010. Technical Reference Manual, No. 2009-01.” Published 12/15/2009. </w:t>
        </w:r>
      </w:ins>
    </w:p>
    <w:p w:rsidR="004F2078" w:rsidRPr="00242B0F" w:rsidRDefault="004F2078" w:rsidP="00242B0F">
      <w:pPr>
        <w:pStyle w:val="source1"/>
        <w:rPr>
          <w:ins w:id="22998" w:author="anjohnston" w:date="2010-10-14T15:16:00Z"/>
        </w:rPr>
      </w:pPr>
      <w:ins w:id="22999" w:author="anjohnston" w:date="2010-10-14T15:16:00Z">
        <w:r w:rsidRPr="00242B0F">
          <w:t>“Efficiency Maine; Commercial Technical Reference User Manual , No. 2007-1.” Published 3/5/07.</w:t>
        </w:r>
      </w:ins>
    </w:p>
    <w:p w:rsidR="004F2078" w:rsidRPr="00242B0F" w:rsidRDefault="004F2078" w:rsidP="00242B0F">
      <w:pPr>
        <w:pStyle w:val="source1"/>
        <w:rPr>
          <w:ins w:id="23000" w:author="anjohnston" w:date="2010-10-22T12:18:00Z"/>
        </w:rPr>
      </w:pPr>
      <w:ins w:id="23001" w:author="anjohnston" w:date="2010-10-14T15:16:00Z">
        <w:r w:rsidRPr="00242B0F">
          <w:t xml:space="preserve">Regional Technical Forum (RTF) as part of the Northwest Power &amp; Conservation Council, Deemed Measures List. Deemed MeasuresV26 _walkinevapfan. Provided by Adam Hadley (adam@hadleyenergy.com). Should be made available on RTF website </w:t>
        </w:r>
        <w:r w:rsidR="005B4AFB" w:rsidRPr="00242B0F">
          <w:fldChar w:fldCharType="begin"/>
        </w:r>
        <w:r w:rsidRPr="00242B0F">
          <w:instrText>HYPERLINK "http://www.nwcouncil.org/rtf/measures/Default.asp"</w:instrText>
        </w:r>
        <w:r w:rsidR="005B4AFB" w:rsidRPr="00242B0F">
          <w:fldChar w:fldCharType="separate"/>
        </w:r>
        <w:r w:rsidRPr="00242B0F">
          <w:rPr>
            <w:rStyle w:val="Hyperlink"/>
            <w:rFonts w:cs="Arial"/>
            <w:color w:val="auto"/>
            <w:u w:val="none"/>
          </w:rPr>
          <w:t>http://www.nwcouncil.org/rtf/measures/Default.asp</w:t>
        </w:r>
        <w:r w:rsidR="005B4AFB" w:rsidRPr="00242B0F">
          <w:fldChar w:fldCharType="end"/>
        </w:r>
      </w:ins>
    </w:p>
    <w:p w:rsidR="00CB79AB" w:rsidRDefault="00CB79AB">
      <w:pPr>
        <w:overflowPunct/>
        <w:autoSpaceDE/>
        <w:autoSpaceDN/>
        <w:adjustRightInd/>
        <w:spacing w:after="0" w:line="240" w:lineRule="auto"/>
        <w:textAlignment w:val="auto"/>
        <w:rPr>
          <w:ins w:id="23002" w:author="anjohnston" w:date="2010-10-22T12:19:00Z"/>
        </w:rPr>
      </w:pPr>
      <w:ins w:id="23003" w:author="anjohnston" w:date="2010-10-22T12:19:00Z">
        <w:r>
          <w:br w:type="page"/>
        </w:r>
      </w:ins>
    </w:p>
    <w:p w:rsidR="00CB79AB" w:rsidRPr="00BC4C0D" w:rsidRDefault="00CB79AB" w:rsidP="00CB79AB">
      <w:pPr>
        <w:pStyle w:val="Heading2"/>
        <w:rPr>
          <w:ins w:id="23004" w:author="anjohnston" w:date="2010-10-22T12:19:00Z"/>
        </w:rPr>
      </w:pPr>
      <w:bookmarkStart w:id="23005" w:name="_Toc276631624"/>
      <w:ins w:id="23006" w:author="anjohnston" w:date="2010-10-22T12:19:00Z">
        <w:r w:rsidRPr="00BC4C0D">
          <w:t xml:space="preserve">ENERGY </w:t>
        </w:r>
        <w:r w:rsidRPr="003B22BC">
          <w:t>STAR</w:t>
        </w:r>
        <w:r w:rsidRPr="00BC4C0D">
          <w:t xml:space="preserve"> Office Equipment</w:t>
        </w:r>
        <w:bookmarkEnd w:id="23005"/>
      </w:ins>
    </w:p>
    <w:p w:rsidR="00CB79AB" w:rsidRPr="00BC4C0D" w:rsidRDefault="00CB79AB" w:rsidP="00CB79AB">
      <w:pPr>
        <w:pStyle w:val="Heading3"/>
        <w:rPr>
          <w:ins w:id="23007" w:author="anjohnston" w:date="2010-10-22T12:19:00Z"/>
        </w:rPr>
      </w:pPr>
      <w:ins w:id="23008" w:author="anjohnston" w:date="2010-10-22T12:19:00Z">
        <w:r w:rsidRPr="00BC4C0D">
          <w:t>Algorithms</w:t>
        </w:r>
      </w:ins>
    </w:p>
    <w:p w:rsidR="00CB79AB" w:rsidRPr="00BC4C0D" w:rsidRDefault="00CB79AB" w:rsidP="00CB79AB">
      <w:pPr>
        <w:pStyle w:val="BodyText"/>
        <w:rPr>
          <w:ins w:id="23009" w:author="anjohnston" w:date="2010-10-22T12:19:00Z"/>
        </w:rPr>
      </w:pPr>
      <w:ins w:id="23010" w:author="anjohnston" w:date="2010-10-22T12:19:00Z">
        <w:r w:rsidRPr="00BC4C0D">
          <w:t xml:space="preserve">The general form of the equation for the ENERGY STAR </w:t>
        </w:r>
        <w:r>
          <w:t>Office Equipment</w:t>
        </w:r>
        <w:r w:rsidRPr="00BC4C0D">
          <w:t xml:space="preserve"> measure savings’ algorithms is:</w:t>
        </w:r>
      </w:ins>
    </w:p>
    <w:p w:rsidR="00CB79AB" w:rsidRPr="00BC4C0D" w:rsidRDefault="00CB79AB" w:rsidP="00CB79AB">
      <w:pPr>
        <w:pStyle w:val="Equation"/>
        <w:rPr>
          <w:ins w:id="23011" w:author="anjohnston" w:date="2010-10-22T12:19:00Z"/>
        </w:rPr>
      </w:pPr>
      <w:ins w:id="23012" w:author="anjohnston" w:date="2010-10-22T12:19:00Z">
        <w:r w:rsidRPr="00BC4C0D">
          <w:t>Number of Units X Savings per Unit</w:t>
        </w:r>
      </w:ins>
    </w:p>
    <w:p w:rsidR="00CB79AB" w:rsidRDefault="00CB79AB" w:rsidP="00CB79AB">
      <w:pPr>
        <w:pStyle w:val="BodyText"/>
        <w:rPr>
          <w:ins w:id="23013" w:author="anjohnston" w:date="2010-10-22T12:19:00Z"/>
        </w:rPr>
      </w:pPr>
      <w:ins w:id="23014" w:author="anjohnston" w:date="2010-10-22T12:19:00Z">
        <w:r w:rsidRPr="00BC4C0D">
          <w:t>To determine resource savings, the per unit estimates in the algorithms will be mult</w:t>
        </w:r>
        <w:r>
          <w:t>iplied by the number of units. Per unit savings are primarily derived from the June 2010 release of the ENERGY STAR calculator for office equipment.</w:t>
        </w:r>
      </w:ins>
    </w:p>
    <w:p w:rsidR="00CB79AB" w:rsidRPr="00BC4C0D" w:rsidRDefault="00CB79AB" w:rsidP="00CB79AB">
      <w:pPr>
        <w:pStyle w:val="Heading4"/>
        <w:rPr>
          <w:ins w:id="23015" w:author="anjohnston" w:date="2010-10-22T12:19:00Z"/>
        </w:rPr>
      </w:pPr>
      <w:ins w:id="23016" w:author="anjohnston" w:date="2010-10-22T12:19:00Z">
        <w:r>
          <w:t xml:space="preserve">ENERGY STAR </w:t>
        </w:r>
        <w:r w:rsidRPr="00BC4C0D">
          <w:t>Computer</w:t>
        </w:r>
      </w:ins>
    </w:p>
    <w:p w:rsidR="00CB79AB" w:rsidRDefault="001A2B43" w:rsidP="00CB79AB">
      <w:pPr>
        <w:pStyle w:val="Equation"/>
        <w:rPr>
          <w:ins w:id="23017" w:author="anjohnston" w:date="2010-10-22T12:19:00Z"/>
        </w:rPr>
      </w:pPr>
      <w:ins w:id="23018" w:author="IKim" w:date="2010-10-27T01:17:00Z">
        <w:r>
          <w:rPr>
            <w:szCs w:val="24"/>
          </w:rPr>
          <w:sym w:font="Symbol" w:char="F044"/>
        </w:r>
        <w:r>
          <w:t>kWh</w:t>
        </w:r>
        <w:r>
          <w:tab/>
        </w:r>
      </w:ins>
      <w:ins w:id="23019" w:author="anjohnston" w:date="2010-10-22T12:19:00Z">
        <w:del w:id="23020" w:author="IKim" w:date="2010-10-27T01:17:00Z">
          <w:r w:rsidR="00CB79AB" w:rsidDel="001A2B43">
            <w:delText xml:space="preserve">Electricity Impact (kWh) </w:delText>
          </w:r>
        </w:del>
        <w:r w:rsidR="00CB79AB">
          <w:tab/>
          <w:t>= ESav</w:t>
        </w:r>
        <w:r w:rsidR="00CB79AB" w:rsidRPr="00155A7B">
          <w:rPr>
            <w:vertAlign w:val="subscript"/>
          </w:rPr>
          <w:t>COM</w:t>
        </w:r>
      </w:ins>
    </w:p>
    <w:p w:rsidR="00CB79AB" w:rsidRDefault="001A2B43" w:rsidP="00CB79AB">
      <w:pPr>
        <w:pStyle w:val="Equation"/>
        <w:rPr>
          <w:ins w:id="23021" w:author="anjohnston" w:date="2010-10-22T12:19:00Z"/>
        </w:rPr>
      </w:pPr>
      <w:ins w:id="23022" w:author="IKim" w:date="2010-10-27T01:17:00Z">
        <w:r>
          <w:rPr>
            <w:szCs w:val="24"/>
          </w:rPr>
          <w:sym w:font="Symbol" w:char="F044"/>
        </w:r>
        <w:r>
          <w:t>kW</w:t>
        </w:r>
        <w:r w:rsidRPr="00675C56">
          <w:rPr>
            <w:vertAlign w:val="subscript"/>
          </w:rPr>
          <w:t>peak</w:t>
        </w:r>
        <w:r>
          <w:tab/>
        </w:r>
      </w:ins>
      <w:ins w:id="23023" w:author="anjohnston" w:date="2010-10-22T12:19:00Z">
        <w:del w:id="23024" w:author="IKim" w:date="2010-10-27T01:17:00Z">
          <w:r w:rsidR="00CB79AB" w:rsidDel="001A2B43">
            <w:delText>Demand Impact (kW)</w:delText>
          </w:r>
        </w:del>
        <w:r w:rsidR="00CB79AB">
          <w:tab/>
          <w:t xml:space="preserve"> = DSav</w:t>
        </w:r>
        <w:r w:rsidR="00CB79AB" w:rsidRPr="00155A7B">
          <w:rPr>
            <w:vertAlign w:val="subscript"/>
          </w:rPr>
          <w:t>COM</w:t>
        </w:r>
        <w:r w:rsidR="00CB79AB">
          <w:t xml:space="preserve"> x CF</w:t>
        </w:r>
        <w:r w:rsidR="00CB79AB" w:rsidRPr="00155A7B">
          <w:rPr>
            <w:vertAlign w:val="subscript"/>
          </w:rPr>
          <w:t>COM</w:t>
        </w:r>
      </w:ins>
    </w:p>
    <w:p w:rsidR="00CB79AB" w:rsidRDefault="00CB79AB" w:rsidP="00CB79AB">
      <w:pPr>
        <w:pStyle w:val="Heading4"/>
        <w:rPr>
          <w:ins w:id="23025" w:author="anjohnston" w:date="2010-10-22T12:19:00Z"/>
        </w:rPr>
      </w:pPr>
      <w:ins w:id="23026" w:author="anjohnston" w:date="2010-10-22T12:19:00Z">
        <w:r>
          <w:t>ENERGY STAR Fax Machine</w:t>
        </w:r>
      </w:ins>
    </w:p>
    <w:p w:rsidR="00CB79AB" w:rsidRDefault="001A2B43" w:rsidP="00CB79AB">
      <w:pPr>
        <w:pStyle w:val="Equation"/>
        <w:rPr>
          <w:ins w:id="23027" w:author="anjohnston" w:date="2010-10-22T12:19:00Z"/>
        </w:rPr>
      </w:pPr>
      <w:ins w:id="23028" w:author="IKim" w:date="2010-10-27T01:17:00Z">
        <w:r>
          <w:rPr>
            <w:szCs w:val="24"/>
          </w:rPr>
          <w:sym w:font="Symbol" w:char="F044"/>
        </w:r>
        <w:r>
          <w:t>kWh</w:t>
        </w:r>
        <w:r>
          <w:tab/>
        </w:r>
      </w:ins>
      <w:ins w:id="23029" w:author="anjohnston" w:date="2010-10-22T12:19:00Z">
        <w:del w:id="23030" w:author="IKim" w:date="2010-10-27T01:17:00Z">
          <w:r w:rsidR="00CB79AB" w:rsidDel="001A2B43">
            <w:delText xml:space="preserve">Electricity Impact (kWh) </w:delText>
          </w:r>
        </w:del>
        <w:r w:rsidR="00CB79AB">
          <w:tab/>
          <w:t>= ESav</w:t>
        </w:r>
        <w:r w:rsidR="00CB79AB" w:rsidRPr="00155A7B">
          <w:rPr>
            <w:vertAlign w:val="subscript"/>
          </w:rPr>
          <w:t>FAX</w:t>
        </w:r>
      </w:ins>
    </w:p>
    <w:p w:rsidR="00CB79AB" w:rsidRPr="008D45C5" w:rsidRDefault="001A2B43" w:rsidP="00CB79AB">
      <w:pPr>
        <w:pStyle w:val="Equation"/>
        <w:rPr>
          <w:ins w:id="23031" w:author="anjohnston" w:date="2010-10-22T12:19:00Z"/>
        </w:rPr>
      </w:pPr>
      <w:ins w:id="23032" w:author="IKim" w:date="2010-10-27T01:17:00Z">
        <w:r>
          <w:rPr>
            <w:szCs w:val="24"/>
          </w:rPr>
          <w:sym w:font="Symbol" w:char="F044"/>
        </w:r>
        <w:r>
          <w:t>kW</w:t>
        </w:r>
        <w:r w:rsidRPr="00675C56">
          <w:rPr>
            <w:vertAlign w:val="subscript"/>
          </w:rPr>
          <w:t>peak</w:t>
        </w:r>
        <w:r>
          <w:tab/>
        </w:r>
      </w:ins>
      <w:ins w:id="23033" w:author="anjohnston" w:date="2010-10-22T12:19:00Z">
        <w:del w:id="23034" w:author="IKim" w:date="2010-10-27T01:17:00Z">
          <w:r w:rsidR="00CB79AB" w:rsidDel="001A2B43">
            <w:delText xml:space="preserve">Demand Impact (kW) </w:delText>
          </w:r>
        </w:del>
        <w:r w:rsidR="00CB79AB">
          <w:tab/>
          <w:t>= DSav</w:t>
        </w:r>
        <w:r w:rsidR="00CB79AB" w:rsidRPr="00155A7B">
          <w:rPr>
            <w:vertAlign w:val="subscript"/>
          </w:rPr>
          <w:t>FAX</w:t>
        </w:r>
        <w:r w:rsidR="00CB79AB" w:rsidRPr="000C5D56">
          <w:t xml:space="preserve"> </w:t>
        </w:r>
        <w:r w:rsidR="00CB79AB">
          <w:t>x CF</w:t>
        </w:r>
        <w:r w:rsidR="00CB79AB" w:rsidRPr="00155A7B">
          <w:rPr>
            <w:vertAlign w:val="subscript"/>
          </w:rPr>
          <w:t>FAX</w:t>
        </w:r>
      </w:ins>
    </w:p>
    <w:p w:rsidR="00CB79AB" w:rsidRDefault="00CB79AB" w:rsidP="00CB79AB">
      <w:pPr>
        <w:pStyle w:val="Heading4"/>
        <w:rPr>
          <w:ins w:id="23035" w:author="anjohnston" w:date="2010-10-22T12:19:00Z"/>
        </w:rPr>
      </w:pPr>
      <w:ins w:id="23036" w:author="anjohnston" w:date="2010-10-22T12:19:00Z">
        <w:r>
          <w:t>ENERGY STAR Copier</w:t>
        </w:r>
      </w:ins>
    </w:p>
    <w:p w:rsidR="00CB79AB" w:rsidRDefault="001A2B43" w:rsidP="00CB79AB">
      <w:pPr>
        <w:pStyle w:val="Equation"/>
        <w:rPr>
          <w:ins w:id="23037" w:author="anjohnston" w:date="2010-10-22T12:19:00Z"/>
        </w:rPr>
      </w:pPr>
      <w:ins w:id="23038" w:author="IKim" w:date="2010-10-27T01:17:00Z">
        <w:r>
          <w:rPr>
            <w:szCs w:val="24"/>
          </w:rPr>
          <w:sym w:font="Symbol" w:char="F044"/>
        </w:r>
        <w:r>
          <w:t>kWh</w:t>
        </w:r>
        <w:r>
          <w:tab/>
        </w:r>
      </w:ins>
      <w:ins w:id="23039" w:author="anjohnston" w:date="2010-10-22T12:19:00Z">
        <w:del w:id="23040" w:author="IKim" w:date="2010-10-27T01:17:00Z">
          <w:r w:rsidR="00CB79AB" w:rsidDel="001A2B43">
            <w:delText xml:space="preserve">Electricity Impact (kWh) </w:delText>
          </w:r>
        </w:del>
        <w:r w:rsidR="00CB79AB">
          <w:tab/>
          <w:t>= ESav</w:t>
        </w:r>
        <w:r w:rsidR="00CB79AB" w:rsidRPr="00155A7B">
          <w:rPr>
            <w:vertAlign w:val="subscript"/>
          </w:rPr>
          <w:t>COP</w:t>
        </w:r>
      </w:ins>
    </w:p>
    <w:p w:rsidR="00CB79AB" w:rsidRPr="00717EE4" w:rsidRDefault="001A2B43" w:rsidP="00CB79AB">
      <w:pPr>
        <w:pStyle w:val="Equation"/>
        <w:rPr>
          <w:ins w:id="23041" w:author="anjohnston" w:date="2010-10-22T12:19:00Z"/>
        </w:rPr>
      </w:pPr>
      <w:ins w:id="23042" w:author="IKim" w:date="2010-10-27T01:17:00Z">
        <w:r>
          <w:rPr>
            <w:szCs w:val="24"/>
          </w:rPr>
          <w:sym w:font="Symbol" w:char="F044"/>
        </w:r>
        <w:r>
          <w:t>kW</w:t>
        </w:r>
        <w:r w:rsidRPr="00675C56">
          <w:rPr>
            <w:vertAlign w:val="subscript"/>
          </w:rPr>
          <w:t>peak</w:t>
        </w:r>
        <w:r>
          <w:tab/>
        </w:r>
      </w:ins>
      <w:ins w:id="23043" w:author="anjohnston" w:date="2010-10-22T12:19:00Z">
        <w:del w:id="23044" w:author="IKim" w:date="2010-10-27T01:17:00Z">
          <w:r w:rsidR="00CB79AB" w:rsidDel="001A2B43">
            <w:delText>Demand Impact (kW)</w:delText>
          </w:r>
        </w:del>
      </w:ins>
      <w:r w:rsidR="00726DEA">
        <w:tab/>
      </w:r>
      <w:ins w:id="23045" w:author="anjohnston" w:date="2010-10-22T12:19:00Z">
        <w:r w:rsidR="00CB79AB">
          <w:t xml:space="preserve"> = DSav</w:t>
        </w:r>
        <w:r w:rsidR="00CB79AB" w:rsidRPr="00155A7B">
          <w:rPr>
            <w:vertAlign w:val="subscript"/>
          </w:rPr>
          <w:t>COP</w:t>
        </w:r>
        <w:r w:rsidR="00CB79AB">
          <w:t xml:space="preserve"> x CF</w:t>
        </w:r>
        <w:r w:rsidR="00CB79AB" w:rsidRPr="00155A7B">
          <w:rPr>
            <w:vertAlign w:val="subscript"/>
          </w:rPr>
          <w:t>COP</w:t>
        </w:r>
      </w:ins>
    </w:p>
    <w:p w:rsidR="00CB79AB" w:rsidRPr="008D45C5" w:rsidRDefault="00CB79AB" w:rsidP="00CB79AB">
      <w:pPr>
        <w:pStyle w:val="Heading4"/>
        <w:rPr>
          <w:ins w:id="23046" w:author="anjohnston" w:date="2010-10-22T12:19:00Z"/>
        </w:rPr>
      </w:pPr>
      <w:ins w:id="23047" w:author="anjohnston" w:date="2010-10-22T12:19:00Z">
        <w:r>
          <w:t>ENERGY STAR Printer</w:t>
        </w:r>
      </w:ins>
    </w:p>
    <w:p w:rsidR="00CB79AB" w:rsidRDefault="001A2B43" w:rsidP="00CB79AB">
      <w:pPr>
        <w:pStyle w:val="Equation"/>
        <w:rPr>
          <w:ins w:id="23048" w:author="anjohnston" w:date="2010-10-22T12:19:00Z"/>
        </w:rPr>
      </w:pPr>
      <w:ins w:id="23049" w:author="IKim" w:date="2010-10-27T01:17:00Z">
        <w:r>
          <w:rPr>
            <w:szCs w:val="24"/>
          </w:rPr>
          <w:sym w:font="Symbol" w:char="F044"/>
        </w:r>
        <w:r>
          <w:t>kWh</w:t>
        </w:r>
        <w:r>
          <w:tab/>
        </w:r>
      </w:ins>
      <w:ins w:id="23050" w:author="anjohnston" w:date="2010-10-22T12:19:00Z">
        <w:del w:id="23051" w:author="IKim" w:date="2010-10-27T01:17:00Z">
          <w:r w:rsidR="00CB79AB" w:rsidDel="001A2B43">
            <w:delText xml:space="preserve">Electricity Impact (kWh) </w:delText>
          </w:r>
        </w:del>
        <w:r w:rsidR="00CB79AB">
          <w:tab/>
          <w:t>= ESav</w:t>
        </w:r>
        <w:r w:rsidR="00CB79AB" w:rsidRPr="00155A7B">
          <w:rPr>
            <w:vertAlign w:val="subscript"/>
          </w:rPr>
          <w:t>PRI</w:t>
        </w:r>
      </w:ins>
    </w:p>
    <w:p w:rsidR="00CB79AB" w:rsidRPr="008D45C5" w:rsidRDefault="001A2B43" w:rsidP="00CB79AB">
      <w:pPr>
        <w:pStyle w:val="Equation"/>
        <w:rPr>
          <w:ins w:id="23052" w:author="anjohnston" w:date="2010-10-22T12:19:00Z"/>
        </w:rPr>
      </w:pPr>
      <w:ins w:id="23053" w:author="IKim" w:date="2010-10-27T01:17:00Z">
        <w:r>
          <w:rPr>
            <w:szCs w:val="24"/>
          </w:rPr>
          <w:sym w:font="Symbol" w:char="F044"/>
        </w:r>
        <w:r>
          <w:t>kW</w:t>
        </w:r>
        <w:r w:rsidRPr="00675C56">
          <w:rPr>
            <w:vertAlign w:val="subscript"/>
          </w:rPr>
          <w:t>peak</w:t>
        </w:r>
        <w:r>
          <w:tab/>
        </w:r>
      </w:ins>
      <w:ins w:id="23054" w:author="anjohnston" w:date="2010-10-22T12:19:00Z">
        <w:del w:id="23055" w:author="IKim" w:date="2010-10-27T01:17:00Z">
          <w:r w:rsidR="00CB79AB" w:rsidDel="001A2B43">
            <w:delText xml:space="preserve">Demand Impact (kW) </w:delText>
          </w:r>
        </w:del>
        <w:r w:rsidR="00CB79AB">
          <w:tab/>
          <w:t>= DSav</w:t>
        </w:r>
        <w:r w:rsidR="00CB79AB" w:rsidRPr="00155A7B">
          <w:rPr>
            <w:vertAlign w:val="subscript"/>
          </w:rPr>
          <w:t>PRI</w:t>
        </w:r>
        <w:r w:rsidR="00CB79AB">
          <w:t xml:space="preserve"> x CF</w:t>
        </w:r>
        <w:r w:rsidR="00CB79AB" w:rsidRPr="00155A7B">
          <w:rPr>
            <w:vertAlign w:val="subscript"/>
          </w:rPr>
          <w:t>PRI</w:t>
        </w:r>
      </w:ins>
    </w:p>
    <w:p w:rsidR="00CB79AB" w:rsidRPr="008D45C5" w:rsidRDefault="00CB79AB" w:rsidP="00CB79AB">
      <w:pPr>
        <w:pStyle w:val="Heading4"/>
        <w:rPr>
          <w:ins w:id="23056" w:author="anjohnston" w:date="2010-10-22T12:19:00Z"/>
        </w:rPr>
      </w:pPr>
      <w:ins w:id="23057" w:author="anjohnston" w:date="2010-10-22T12:19:00Z">
        <w:r>
          <w:t>ENERGY STAR Multifunction</w:t>
        </w:r>
      </w:ins>
    </w:p>
    <w:p w:rsidR="00CB79AB" w:rsidRDefault="001A2B43" w:rsidP="00CB79AB">
      <w:pPr>
        <w:pStyle w:val="Equation"/>
        <w:rPr>
          <w:ins w:id="23058" w:author="anjohnston" w:date="2010-10-22T12:19:00Z"/>
        </w:rPr>
      </w:pPr>
      <w:ins w:id="23059" w:author="IKim" w:date="2010-10-27T01:17:00Z">
        <w:r>
          <w:rPr>
            <w:szCs w:val="24"/>
          </w:rPr>
          <w:sym w:font="Symbol" w:char="F044"/>
        </w:r>
        <w:r>
          <w:t>kWh</w:t>
        </w:r>
        <w:r>
          <w:tab/>
        </w:r>
      </w:ins>
      <w:ins w:id="23060" w:author="anjohnston" w:date="2010-10-22T12:19:00Z">
        <w:del w:id="23061" w:author="IKim" w:date="2010-10-27T01:17:00Z">
          <w:r w:rsidR="00CB79AB" w:rsidDel="001A2B43">
            <w:delText xml:space="preserve">Electricity Impact (kWh) </w:delText>
          </w:r>
        </w:del>
        <w:r w:rsidR="00CB79AB">
          <w:tab/>
          <w:t>= ESav</w:t>
        </w:r>
        <w:r w:rsidR="00CB79AB" w:rsidRPr="00155A7B">
          <w:rPr>
            <w:vertAlign w:val="subscript"/>
          </w:rPr>
          <w:t>MUL</w:t>
        </w:r>
      </w:ins>
    </w:p>
    <w:p w:rsidR="00CB79AB" w:rsidRPr="00717EE4" w:rsidRDefault="001A2B43" w:rsidP="00CB79AB">
      <w:pPr>
        <w:pStyle w:val="Equation"/>
        <w:rPr>
          <w:ins w:id="23062" w:author="anjohnston" w:date="2010-10-22T12:19:00Z"/>
        </w:rPr>
      </w:pPr>
      <w:ins w:id="23063" w:author="IKim" w:date="2010-10-27T01:18:00Z">
        <w:r>
          <w:rPr>
            <w:szCs w:val="24"/>
          </w:rPr>
          <w:sym w:font="Symbol" w:char="F044"/>
        </w:r>
        <w:r>
          <w:t>kW</w:t>
        </w:r>
        <w:r w:rsidRPr="00675C56">
          <w:rPr>
            <w:vertAlign w:val="subscript"/>
          </w:rPr>
          <w:t>peak</w:t>
        </w:r>
        <w:r>
          <w:tab/>
        </w:r>
      </w:ins>
      <w:ins w:id="23064" w:author="anjohnston" w:date="2010-10-22T12:19:00Z">
        <w:del w:id="23065" w:author="IKim" w:date="2010-10-27T01:18:00Z">
          <w:r w:rsidR="00CB79AB" w:rsidDel="001A2B43">
            <w:delText>Demand Impact (kW)</w:delText>
          </w:r>
        </w:del>
        <w:r w:rsidR="00CB79AB">
          <w:tab/>
          <w:t>= DSav</w:t>
        </w:r>
        <w:r w:rsidR="00CB79AB" w:rsidRPr="00155A7B">
          <w:rPr>
            <w:vertAlign w:val="subscript"/>
          </w:rPr>
          <w:t>MUL</w:t>
        </w:r>
        <w:r w:rsidR="00CB79AB" w:rsidRPr="000C5D56">
          <w:t xml:space="preserve"> </w:t>
        </w:r>
        <w:r w:rsidR="00CB79AB">
          <w:t>x CF</w:t>
        </w:r>
        <w:r w:rsidR="00CB79AB" w:rsidRPr="00155A7B">
          <w:rPr>
            <w:vertAlign w:val="subscript"/>
          </w:rPr>
          <w:t>MUL</w:t>
        </w:r>
      </w:ins>
    </w:p>
    <w:p w:rsidR="00CB79AB" w:rsidRPr="008D45C5" w:rsidRDefault="00CB79AB" w:rsidP="00CB79AB">
      <w:pPr>
        <w:pStyle w:val="Heading4"/>
        <w:rPr>
          <w:ins w:id="23066" w:author="anjohnston" w:date="2010-10-22T12:19:00Z"/>
        </w:rPr>
      </w:pPr>
      <w:ins w:id="23067" w:author="anjohnston" w:date="2010-10-22T12:19:00Z">
        <w:r>
          <w:t>ENERGY STAR Monitor</w:t>
        </w:r>
      </w:ins>
    </w:p>
    <w:p w:rsidR="00CB79AB" w:rsidRDefault="001A2B43" w:rsidP="00CB79AB">
      <w:pPr>
        <w:pStyle w:val="Equation"/>
        <w:rPr>
          <w:ins w:id="23068" w:author="anjohnston" w:date="2010-10-22T12:19:00Z"/>
        </w:rPr>
      </w:pPr>
      <w:ins w:id="23069" w:author="IKim" w:date="2010-10-27T01:17:00Z">
        <w:r>
          <w:rPr>
            <w:szCs w:val="24"/>
          </w:rPr>
          <w:sym w:font="Symbol" w:char="F044"/>
        </w:r>
        <w:r>
          <w:t>kWh</w:t>
        </w:r>
        <w:r>
          <w:tab/>
        </w:r>
      </w:ins>
      <w:ins w:id="23070" w:author="anjohnston" w:date="2010-10-22T12:19:00Z">
        <w:del w:id="23071" w:author="IKim" w:date="2010-10-27T01:17:00Z">
          <w:r w:rsidR="00CB79AB" w:rsidDel="001A2B43">
            <w:delText xml:space="preserve">Electricity Impact (kWh) </w:delText>
          </w:r>
        </w:del>
        <w:r w:rsidR="00CB79AB">
          <w:tab/>
          <w:t>= ESav</w:t>
        </w:r>
        <w:r w:rsidR="00CB79AB" w:rsidRPr="00155A7B">
          <w:rPr>
            <w:vertAlign w:val="subscript"/>
          </w:rPr>
          <w:t>MON</w:t>
        </w:r>
      </w:ins>
    </w:p>
    <w:p w:rsidR="00CB79AB" w:rsidRDefault="001A2B43" w:rsidP="00CB79AB">
      <w:pPr>
        <w:pStyle w:val="Equation"/>
        <w:rPr>
          <w:ins w:id="23072" w:author="anjohnston" w:date="2010-10-22T12:19:00Z"/>
        </w:rPr>
      </w:pPr>
      <w:ins w:id="23073" w:author="IKim" w:date="2010-10-27T01:18:00Z">
        <w:r>
          <w:rPr>
            <w:szCs w:val="24"/>
          </w:rPr>
          <w:sym w:font="Symbol" w:char="F044"/>
        </w:r>
        <w:r>
          <w:t>kW</w:t>
        </w:r>
        <w:r w:rsidRPr="00675C56">
          <w:rPr>
            <w:vertAlign w:val="subscript"/>
          </w:rPr>
          <w:t>peak</w:t>
        </w:r>
        <w:r>
          <w:tab/>
        </w:r>
      </w:ins>
      <w:ins w:id="23074" w:author="anjohnston" w:date="2010-10-22T12:19:00Z">
        <w:del w:id="23075" w:author="IKim" w:date="2010-10-27T01:18:00Z">
          <w:r w:rsidR="00CB79AB" w:rsidDel="001A2B43">
            <w:delText xml:space="preserve">Demand Impact (kW) </w:delText>
          </w:r>
        </w:del>
        <w:r w:rsidR="00CB79AB">
          <w:tab/>
          <w:t>= DSav</w:t>
        </w:r>
        <w:r w:rsidR="00CB79AB" w:rsidRPr="00155A7B">
          <w:rPr>
            <w:vertAlign w:val="subscript"/>
          </w:rPr>
          <w:t>MON</w:t>
        </w:r>
        <w:r w:rsidR="00CB79AB">
          <w:t xml:space="preserve"> x CF</w:t>
        </w:r>
        <w:r w:rsidR="00CB79AB" w:rsidRPr="00155A7B">
          <w:rPr>
            <w:vertAlign w:val="subscript"/>
          </w:rPr>
          <w:t>MON</w:t>
        </w:r>
      </w:ins>
    </w:p>
    <w:p w:rsidR="00CB79AB" w:rsidRPr="00BC4C0D" w:rsidRDefault="00CB79AB" w:rsidP="00CB79AB">
      <w:pPr>
        <w:pStyle w:val="Heading3"/>
        <w:rPr>
          <w:ins w:id="23076" w:author="anjohnston" w:date="2010-10-22T12:19:00Z"/>
        </w:rPr>
      </w:pPr>
      <w:ins w:id="23077" w:author="anjohnston" w:date="2010-10-22T12:19:00Z">
        <w:r w:rsidRPr="00BC4C0D">
          <w:t>Definition of Terms</w:t>
        </w:r>
      </w:ins>
    </w:p>
    <w:p w:rsidR="00CB79AB" w:rsidRPr="004F19FE" w:rsidRDefault="00CB79AB" w:rsidP="00CB79AB">
      <w:pPr>
        <w:pStyle w:val="Equation"/>
        <w:rPr>
          <w:ins w:id="23078" w:author="anjohnston" w:date="2010-10-22T12:19:00Z"/>
        </w:rPr>
      </w:pPr>
      <w:ins w:id="23079" w:author="anjohnston" w:date="2010-10-22T12:19:00Z">
        <w:r>
          <w:tab/>
          <w:t>ESav</w:t>
        </w:r>
        <w:r w:rsidRPr="00155A7B">
          <w:rPr>
            <w:vertAlign w:val="subscript"/>
          </w:rPr>
          <w:t>COM</w:t>
        </w:r>
        <w:r>
          <w:t xml:space="preserve"> </w:t>
        </w:r>
        <w:r>
          <w:tab/>
          <w:t xml:space="preserve">= Electricity savings per </w:t>
        </w:r>
        <w:r w:rsidRPr="004F19FE">
          <w:t xml:space="preserve">purchased </w:t>
        </w:r>
        <w:del w:id="23080" w:author="IKim" w:date="2010-11-04T09:47:00Z">
          <w:r w:rsidRPr="008D45C5" w:rsidDel="00325EF4">
            <w:delText>Energy Star</w:delText>
          </w:r>
        </w:del>
      </w:ins>
      <w:ins w:id="23081" w:author="IKim" w:date="2010-11-04T09:47:00Z">
        <w:r w:rsidR="00325EF4">
          <w:t>ENERGY STAR</w:t>
        </w:r>
      </w:ins>
      <w:ins w:id="23082" w:author="anjohnston" w:date="2010-10-22T12:19:00Z">
        <w:r w:rsidRPr="008D45C5">
          <w:t xml:space="preserve"> </w:t>
        </w:r>
        <w:r w:rsidRPr="004F19FE">
          <w:t>computer</w:t>
        </w:r>
        <w:r>
          <w:t>.</w:t>
        </w:r>
      </w:ins>
    </w:p>
    <w:p w:rsidR="00CB79AB" w:rsidRDefault="00CB79AB" w:rsidP="00CB79AB">
      <w:pPr>
        <w:pStyle w:val="Equation"/>
        <w:rPr>
          <w:ins w:id="23083" w:author="anjohnston" w:date="2010-10-22T12:19:00Z"/>
        </w:rPr>
      </w:pPr>
      <w:ins w:id="23084" w:author="anjohnston" w:date="2010-10-22T12:19:00Z">
        <w:r>
          <w:tab/>
        </w:r>
        <w:r w:rsidRPr="004F19FE">
          <w:t>DSav</w:t>
        </w:r>
        <w:r w:rsidRPr="00155A7B">
          <w:rPr>
            <w:vertAlign w:val="subscript"/>
          </w:rPr>
          <w:t>COM</w:t>
        </w:r>
        <w:r w:rsidRPr="008D45C5">
          <w:t xml:space="preserve"> </w:t>
        </w:r>
        <w:r>
          <w:tab/>
        </w:r>
        <w:r w:rsidRPr="004F19FE">
          <w:t xml:space="preserve">= Summer demand savings per purchased </w:t>
        </w:r>
        <w:del w:id="23085" w:author="IKim" w:date="2010-11-04T09:47:00Z">
          <w:r w:rsidRPr="008D45C5" w:rsidDel="00325EF4">
            <w:delText>Energy Star</w:delText>
          </w:r>
        </w:del>
      </w:ins>
      <w:ins w:id="23086" w:author="IKim" w:date="2010-11-04T09:47:00Z">
        <w:r w:rsidR="00325EF4">
          <w:t>ENERGY STAR</w:t>
        </w:r>
      </w:ins>
      <w:ins w:id="23087" w:author="anjohnston" w:date="2010-10-22T12:19:00Z">
        <w:r w:rsidRPr="008D45C5">
          <w:t xml:space="preserve"> </w:t>
        </w:r>
        <w:r>
          <w:t>computer</w:t>
        </w:r>
        <w:r w:rsidRPr="004F19FE">
          <w:t>.</w:t>
        </w:r>
      </w:ins>
    </w:p>
    <w:p w:rsidR="00CB79AB" w:rsidRPr="004F19FE" w:rsidRDefault="00CB79AB" w:rsidP="00CB79AB">
      <w:pPr>
        <w:pStyle w:val="Equation"/>
        <w:rPr>
          <w:ins w:id="23088" w:author="anjohnston" w:date="2010-10-22T12:19:00Z"/>
        </w:rPr>
      </w:pPr>
      <w:ins w:id="23089" w:author="anjohnston" w:date="2010-10-22T12:19:00Z">
        <w:r>
          <w:tab/>
          <w:t>ESav</w:t>
        </w:r>
        <w:r w:rsidRPr="00155A7B">
          <w:rPr>
            <w:vertAlign w:val="subscript"/>
          </w:rPr>
          <w:t>FAX</w:t>
        </w:r>
        <w:r w:rsidRPr="008D45C5">
          <w:t xml:space="preserve"> </w:t>
        </w:r>
        <w:r>
          <w:tab/>
          <w:t xml:space="preserve">= Electricity savings per </w:t>
        </w:r>
        <w:r w:rsidRPr="004F19FE">
          <w:t xml:space="preserve">purchased </w:t>
        </w:r>
        <w:del w:id="23090" w:author="IKim" w:date="2010-11-04T09:47:00Z">
          <w:r w:rsidRPr="008D45C5" w:rsidDel="00325EF4">
            <w:delText>Energy Star</w:delText>
          </w:r>
        </w:del>
      </w:ins>
      <w:ins w:id="23091" w:author="IKim" w:date="2010-11-04T09:47:00Z">
        <w:r w:rsidR="00325EF4">
          <w:t>ENERGY STAR</w:t>
        </w:r>
      </w:ins>
      <w:ins w:id="23092" w:author="anjohnston" w:date="2010-10-22T12:19:00Z">
        <w:r w:rsidRPr="008D45C5">
          <w:t xml:space="preserve"> </w:t>
        </w:r>
        <w:r>
          <w:t>fax machine.</w:t>
        </w:r>
      </w:ins>
    </w:p>
    <w:p w:rsidR="00CB79AB" w:rsidRDefault="00CB79AB" w:rsidP="00CB79AB">
      <w:pPr>
        <w:pStyle w:val="Equation"/>
        <w:rPr>
          <w:ins w:id="23093" w:author="anjohnston" w:date="2010-10-22T12:19:00Z"/>
        </w:rPr>
      </w:pPr>
      <w:ins w:id="23094" w:author="anjohnston" w:date="2010-10-22T12:19:00Z">
        <w:r>
          <w:tab/>
          <w:t>DSav</w:t>
        </w:r>
        <w:r w:rsidRPr="00155A7B">
          <w:rPr>
            <w:vertAlign w:val="subscript"/>
          </w:rPr>
          <w:t>FAX</w:t>
        </w:r>
        <w:r w:rsidRPr="008D45C5">
          <w:t xml:space="preserve"> </w:t>
        </w:r>
        <w:r>
          <w:tab/>
        </w:r>
        <w:r w:rsidRPr="004F19FE">
          <w:t xml:space="preserve">= Summer demand savings per purchased </w:t>
        </w:r>
        <w:del w:id="23095" w:author="IKim" w:date="2010-11-04T09:47:00Z">
          <w:r w:rsidRPr="008D45C5" w:rsidDel="00325EF4">
            <w:delText>Energy Star</w:delText>
          </w:r>
        </w:del>
      </w:ins>
      <w:ins w:id="23096" w:author="IKim" w:date="2010-11-04T09:47:00Z">
        <w:r w:rsidR="00325EF4">
          <w:t>ENERGY STAR</w:t>
        </w:r>
      </w:ins>
      <w:ins w:id="23097" w:author="anjohnston" w:date="2010-10-22T12:19:00Z">
        <w:r w:rsidRPr="008D45C5">
          <w:t xml:space="preserve"> </w:t>
        </w:r>
        <w:r>
          <w:t>fax machine</w:t>
        </w:r>
        <w:r w:rsidRPr="004F19FE">
          <w:t>.</w:t>
        </w:r>
      </w:ins>
    </w:p>
    <w:p w:rsidR="00CB79AB" w:rsidRPr="004F19FE" w:rsidRDefault="00CB79AB" w:rsidP="00CB79AB">
      <w:pPr>
        <w:pStyle w:val="Equation"/>
        <w:rPr>
          <w:ins w:id="23098" w:author="anjohnston" w:date="2010-10-22T12:19:00Z"/>
        </w:rPr>
      </w:pPr>
      <w:ins w:id="23099" w:author="anjohnston" w:date="2010-10-22T12:19:00Z">
        <w:r>
          <w:tab/>
          <w:t>ESav</w:t>
        </w:r>
        <w:r w:rsidRPr="00155A7B">
          <w:rPr>
            <w:vertAlign w:val="subscript"/>
          </w:rPr>
          <w:t>COP</w:t>
        </w:r>
        <w:r>
          <w:rPr>
            <w:vertAlign w:val="subscript"/>
          </w:rPr>
          <w:tab/>
        </w:r>
        <w:r>
          <w:t xml:space="preserve">= Electricity savings per </w:t>
        </w:r>
        <w:r w:rsidRPr="004F19FE">
          <w:t xml:space="preserve">purchased </w:t>
        </w:r>
        <w:del w:id="23100" w:author="IKim" w:date="2010-11-04T09:47:00Z">
          <w:r w:rsidRPr="008D45C5" w:rsidDel="00325EF4">
            <w:delText>Energy Star</w:delText>
          </w:r>
        </w:del>
      </w:ins>
      <w:ins w:id="23101" w:author="IKim" w:date="2010-11-04T09:47:00Z">
        <w:r w:rsidR="00325EF4">
          <w:t>ENERGY STAR</w:t>
        </w:r>
      </w:ins>
      <w:ins w:id="23102" w:author="anjohnston" w:date="2010-10-22T12:19:00Z">
        <w:r w:rsidRPr="008D45C5">
          <w:t xml:space="preserve"> </w:t>
        </w:r>
        <w:r w:rsidRPr="004F19FE">
          <w:t>co</w:t>
        </w:r>
        <w:r>
          <w:t>pier.</w:t>
        </w:r>
      </w:ins>
    </w:p>
    <w:p w:rsidR="00CB79AB" w:rsidRDefault="00CB79AB" w:rsidP="00CB79AB">
      <w:pPr>
        <w:pStyle w:val="Equation"/>
        <w:rPr>
          <w:ins w:id="23103" w:author="anjohnston" w:date="2010-10-22T12:19:00Z"/>
        </w:rPr>
      </w:pPr>
      <w:ins w:id="23104" w:author="anjohnston" w:date="2010-10-22T12:19:00Z">
        <w:r>
          <w:tab/>
          <w:t>DSav</w:t>
        </w:r>
        <w:r w:rsidRPr="00155A7B">
          <w:rPr>
            <w:vertAlign w:val="subscript"/>
          </w:rPr>
          <w:t>COP</w:t>
        </w:r>
        <w:r w:rsidRPr="008D45C5">
          <w:t xml:space="preserve"> </w:t>
        </w:r>
        <w:r>
          <w:tab/>
        </w:r>
        <w:r w:rsidRPr="004F19FE">
          <w:t xml:space="preserve">= Summer demand savings per purchased </w:t>
        </w:r>
        <w:del w:id="23105" w:author="IKim" w:date="2010-11-04T09:47:00Z">
          <w:r w:rsidRPr="008D45C5" w:rsidDel="00325EF4">
            <w:delText>Energy Star</w:delText>
          </w:r>
        </w:del>
      </w:ins>
      <w:ins w:id="23106" w:author="IKim" w:date="2010-11-04T09:47:00Z">
        <w:r w:rsidR="00325EF4">
          <w:t>ENERGY STAR</w:t>
        </w:r>
      </w:ins>
      <w:ins w:id="23107" w:author="anjohnston" w:date="2010-10-22T12:19:00Z">
        <w:r w:rsidRPr="008D45C5">
          <w:t xml:space="preserve"> </w:t>
        </w:r>
        <w:r>
          <w:t>copier</w:t>
        </w:r>
        <w:r w:rsidRPr="004F19FE">
          <w:t>.</w:t>
        </w:r>
      </w:ins>
    </w:p>
    <w:p w:rsidR="00CB79AB" w:rsidRPr="004F19FE" w:rsidRDefault="00CB79AB" w:rsidP="00CB79AB">
      <w:pPr>
        <w:pStyle w:val="Equation"/>
        <w:rPr>
          <w:ins w:id="23108" w:author="anjohnston" w:date="2010-10-22T12:19:00Z"/>
        </w:rPr>
      </w:pPr>
      <w:ins w:id="23109" w:author="anjohnston" w:date="2010-10-22T12:19:00Z">
        <w:r>
          <w:tab/>
          <w:t>ESav</w:t>
        </w:r>
        <w:r w:rsidRPr="00155A7B">
          <w:rPr>
            <w:vertAlign w:val="subscript"/>
          </w:rPr>
          <w:t>PRI</w:t>
        </w:r>
        <w:r>
          <w:rPr>
            <w:vertAlign w:val="subscript"/>
          </w:rPr>
          <w:tab/>
        </w:r>
        <w:r>
          <w:t xml:space="preserve">= Electricity savings per </w:t>
        </w:r>
        <w:r w:rsidRPr="004F19FE">
          <w:t xml:space="preserve">purchased </w:t>
        </w:r>
        <w:del w:id="23110" w:author="IKim" w:date="2010-11-04T09:47:00Z">
          <w:r w:rsidRPr="008D45C5" w:rsidDel="00325EF4">
            <w:delText>Energy Star</w:delText>
          </w:r>
        </w:del>
      </w:ins>
      <w:ins w:id="23111" w:author="IKim" w:date="2010-11-04T09:47:00Z">
        <w:r w:rsidR="00325EF4">
          <w:t>ENERGY STAR</w:t>
        </w:r>
      </w:ins>
      <w:ins w:id="23112" w:author="anjohnston" w:date="2010-10-22T12:19:00Z">
        <w:r w:rsidRPr="008D45C5">
          <w:t xml:space="preserve"> </w:t>
        </w:r>
        <w:r>
          <w:t>printer.</w:t>
        </w:r>
      </w:ins>
    </w:p>
    <w:p w:rsidR="00CB79AB" w:rsidRDefault="00CB79AB" w:rsidP="00CB79AB">
      <w:pPr>
        <w:pStyle w:val="Equation"/>
        <w:rPr>
          <w:ins w:id="23113" w:author="anjohnston" w:date="2010-10-22T12:19:00Z"/>
        </w:rPr>
      </w:pPr>
      <w:ins w:id="23114" w:author="anjohnston" w:date="2010-10-22T12:19:00Z">
        <w:r>
          <w:tab/>
          <w:t>DSav</w:t>
        </w:r>
        <w:r w:rsidRPr="00155A7B">
          <w:rPr>
            <w:vertAlign w:val="subscript"/>
          </w:rPr>
          <w:t>PRI</w:t>
        </w:r>
        <w:r w:rsidRPr="008D45C5">
          <w:t xml:space="preserve"> </w:t>
        </w:r>
        <w:r>
          <w:tab/>
        </w:r>
        <w:r w:rsidRPr="004F19FE">
          <w:t xml:space="preserve">= Summer demand savings per purchased </w:t>
        </w:r>
        <w:del w:id="23115" w:author="IKim" w:date="2010-11-04T09:47:00Z">
          <w:r w:rsidRPr="008D45C5" w:rsidDel="00325EF4">
            <w:delText>Energy Star</w:delText>
          </w:r>
        </w:del>
      </w:ins>
      <w:ins w:id="23116" w:author="IKim" w:date="2010-11-04T09:47:00Z">
        <w:r w:rsidR="00325EF4">
          <w:t>ENERGY STAR</w:t>
        </w:r>
      </w:ins>
      <w:ins w:id="23117" w:author="anjohnston" w:date="2010-10-22T12:19:00Z">
        <w:r w:rsidRPr="008D45C5">
          <w:t xml:space="preserve"> </w:t>
        </w:r>
        <w:r>
          <w:t>printer.</w:t>
        </w:r>
      </w:ins>
    </w:p>
    <w:p w:rsidR="00CB79AB" w:rsidRPr="004F19FE" w:rsidRDefault="00726DEA" w:rsidP="00726DEA">
      <w:pPr>
        <w:pStyle w:val="Equation"/>
        <w:rPr>
          <w:ins w:id="23118" w:author="anjohnston" w:date="2010-10-22T12:19:00Z"/>
        </w:rPr>
      </w:pPr>
      <w:r>
        <w:tab/>
      </w:r>
      <w:ins w:id="23119" w:author="anjohnston" w:date="2010-10-22T12:19:00Z">
        <w:r w:rsidR="00CB79AB">
          <w:t>ESav</w:t>
        </w:r>
        <w:r w:rsidR="00CB79AB" w:rsidRPr="00155A7B">
          <w:rPr>
            <w:vertAlign w:val="subscript"/>
          </w:rPr>
          <w:t>MUL</w:t>
        </w:r>
        <w:r w:rsidR="00CB79AB" w:rsidRPr="008D45C5">
          <w:t xml:space="preserve"> </w:t>
        </w:r>
        <w:r w:rsidR="00CB79AB">
          <w:tab/>
          <w:t xml:space="preserve">= Electricity savings per </w:t>
        </w:r>
        <w:r w:rsidR="00CB79AB" w:rsidRPr="004F19FE">
          <w:t xml:space="preserve">purchased </w:t>
        </w:r>
        <w:del w:id="23120" w:author="IKim" w:date="2010-11-04T09:47:00Z">
          <w:r w:rsidR="00CB79AB" w:rsidRPr="008D45C5" w:rsidDel="00325EF4">
            <w:delText>Energy Star</w:delText>
          </w:r>
        </w:del>
      </w:ins>
      <w:ins w:id="23121" w:author="IKim" w:date="2010-11-04T09:47:00Z">
        <w:r w:rsidR="00325EF4">
          <w:t>ENERGY STAR</w:t>
        </w:r>
      </w:ins>
      <w:ins w:id="23122" w:author="anjohnston" w:date="2010-10-22T12:19:00Z">
        <w:r w:rsidR="00CB79AB" w:rsidRPr="008D45C5">
          <w:t xml:space="preserve"> </w:t>
        </w:r>
        <w:r w:rsidR="00CB79AB">
          <w:t>multifunction machine</w:t>
        </w:r>
        <w:r w:rsidR="00CB79AB" w:rsidRPr="004F19FE">
          <w:t>.</w:t>
        </w:r>
      </w:ins>
    </w:p>
    <w:p w:rsidR="00CB79AB" w:rsidRDefault="00726DEA" w:rsidP="00726DEA">
      <w:pPr>
        <w:pStyle w:val="Equation"/>
        <w:rPr>
          <w:ins w:id="23123" w:author="anjohnston" w:date="2010-10-22T12:19:00Z"/>
        </w:rPr>
      </w:pPr>
      <w:r>
        <w:tab/>
      </w:r>
      <w:ins w:id="23124" w:author="anjohnston" w:date="2010-10-22T12:19:00Z">
        <w:r w:rsidR="00CB79AB">
          <w:t>DSav</w:t>
        </w:r>
        <w:r w:rsidR="00CB79AB" w:rsidRPr="00155A7B">
          <w:rPr>
            <w:vertAlign w:val="subscript"/>
          </w:rPr>
          <w:t>MUL</w:t>
        </w:r>
        <w:r w:rsidR="00CB79AB" w:rsidRPr="008D45C5">
          <w:t xml:space="preserve"> </w:t>
        </w:r>
        <w:r w:rsidR="00CB79AB">
          <w:tab/>
        </w:r>
        <w:r w:rsidR="00CB79AB" w:rsidRPr="004F19FE">
          <w:t xml:space="preserve">= Summer demand savings per purchased </w:t>
        </w:r>
        <w:del w:id="23125" w:author="IKim" w:date="2010-11-04T09:47:00Z">
          <w:r w:rsidR="00CB79AB" w:rsidRPr="008D45C5" w:rsidDel="00325EF4">
            <w:delText>Energy Star</w:delText>
          </w:r>
        </w:del>
      </w:ins>
      <w:ins w:id="23126" w:author="IKim" w:date="2010-11-04T09:47:00Z">
        <w:r w:rsidR="00325EF4">
          <w:t>ENERGY STAR</w:t>
        </w:r>
      </w:ins>
      <w:ins w:id="23127" w:author="anjohnston" w:date="2010-10-22T12:19:00Z">
        <w:r w:rsidR="00CB79AB" w:rsidRPr="008D45C5">
          <w:t xml:space="preserve"> </w:t>
        </w:r>
        <w:r w:rsidR="00CB79AB">
          <w:t>multifunction machine</w:t>
        </w:r>
        <w:r w:rsidR="00CB79AB" w:rsidRPr="004F19FE">
          <w:t>.</w:t>
        </w:r>
      </w:ins>
    </w:p>
    <w:p w:rsidR="00CB79AB" w:rsidRPr="004F19FE" w:rsidRDefault="00726DEA" w:rsidP="00726DEA">
      <w:pPr>
        <w:pStyle w:val="Equation"/>
        <w:rPr>
          <w:ins w:id="23128" w:author="anjohnston" w:date="2010-10-22T12:19:00Z"/>
        </w:rPr>
      </w:pPr>
      <w:r>
        <w:tab/>
      </w:r>
      <w:ins w:id="23129" w:author="anjohnston" w:date="2010-10-22T12:19:00Z">
        <w:r w:rsidR="00CB79AB">
          <w:t>ESav</w:t>
        </w:r>
        <w:r w:rsidR="00CB79AB" w:rsidRPr="00155A7B">
          <w:rPr>
            <w:vertAlign w:val="subscript"/>
          </w:rPr>
          <w:t>MON</w:t>
        </w:r>
        <w:r w:rsidR="00CB79AB" w:rsidRPr="008D45C5">
          <w:t xml:space="preserve"> </w:t>
        </w:r>
        <w:r w:rsidR="00CB79AB">
          <w:tab/>
          <w:t xml:space="preserve">= Electricity savings per </w:t>
        </w:r>
        <w:r w:rsidR="00CB79AB" w:rsidRPr="004F19FE">
          <w:t xml:space="preserve">purchased </w:t>
        </w:r>
        <w:del w:id="23130" w:author="IKim" w:date="2010-11-04T09:47:00Z">
          <w:r w:rsidR="00CB79AB" w:rsidRPr="008D45C5" w:rsidDel="00325EF4">
            <w:delText xml:space="preserve">Energy </w:delText>
          </w:r>
          <w:commentRangeStart w:id="23131"/>
          <w:r w:rsidR="00CB79AB" w:rsidRPr="008D45C5" w:rsidDel="00325EF4">
            <w:delText>Star</w:delText>
          </w:r>
        </w:del>
      </w:ins>
      <w:ins w:id="23132" w:author="IKim" w:date="2010-11-04T09:47:00Z">
        <w:r w:rsidR="00325EF4">
          <w:t>ENERGY STAR</w:t>
        </w:r>
      </w:ins>
      <w:ins w:id="23133" w:author="anjohnston" w:date="2010-10-22T12:19:00Z">
        <w:r w:rsidR="00CB79AB" w:rsidRPr="008D45C5">
          <w:t xml:space="preserve"> </w:t>
        </w:r>
        <w:del w:id="23134" w:author="IKim" w:date="2010-11-01T15:52:00Z">
          <w:r w:rsidR="00CB79AB" w:rsidDel="00957825">
            <w:delText xml:space="preserve"> </w:delText>
          </w:r>
        </w:del>
        <w:r w:rsidR="00CB79AB">
          <w:t>monitor</w:t>
        </w:r>
        <w:del w:id="23135" w:author="IKim" w:date="2010-11-01T15:52:00Z">
          <w:r w:rsidR="00CB79AB" w:rsidRPr="004F19FE" w:rsidDel="00957825">
            <w:delText>.</w:delText>
          </w:r>
        </w:del>
        <w:r w:rsidR="00CB79AB">
          <w:t>.</w:t>
        </w:r>
      </w:ins>
      <w:commentRangeEnd w:id="23131"/>
      <w:r w:rsidR="004A6A93">
        <w:rPr>
          <w:rStyle w:val="CommentReference"/>
          <w:rFonts w:eastAsia="Times New Roman"/>
          <w:i w:val="0"/>
        </w:rPr>
        <w:commentReference w:id="23131"/>
      </w:r>
    </w:p>
    <w:p w:rsidR="00CB79AB" w:rsidRDefault="00726DEA" w:rsidP="00726DEA">
      <w:pPr>
        <w:pStyle w:val="Equation"/>
        <w:rPr>
          <w:ins w:id="23136" w:author="anjohnston" w:date="2010-10-22T12:19:00Z"/>
        </w:rPr>
      </w:pPr>
      <w:r>
        <w:tab/>
      </w:r>
      <w:ins w:id="23137" w:author="anjohnston" w:date="2010-10-22T12:19:00Z">
        <w:r w:rsidR="00CB79AB" w:rsidRPr="008D45C5">
          <w:t>DSav</w:t>
        </w:r>
        <w:r w:rsidR="00CB79AB" w:rsidRPr="00155A7B">
          <w:rPr>
            <w:vertAlign w:val="subscript"/>
          </w:rPr>
          <w:t>MON</w:t>
        </w:r>
        <w:r w:rsidR="00CB79AB" w:rsidRPr="008D45C5">
          <w:t xml:space="preserve"> </w:t>
        </w:r>
        <w:r w:rsidR="00CB79AB">
          <w:tab/>
        </w:r>
        <w:r w:rsidR="00CB79AB" w:rsidRPr="004F19FE">
          <w:t xml:space="preserve">= Summer demand savings per purchased </w:t>
        </w:r>
        <w:del w:id="23138" w:author="IKim" w:date="2010-11-04T09:47:00Z">
          <w:r w:rsidR="00CB79AB" w:rsidRPr="008D45C5" w:rsidDel="00325EF4">
            <w:delText>Energy Star</w:delText>
          </w:r>
        </w:del>
      </w:ins>
      <w:ins w:id="23139" w:author="IKim" w:date="2010-11-04T09:47:00Z">
        <w:r w:rsidR="00325EF4">
          <w:t>ENERGY STAR</w:t>
        </w:r>
      </w:ins>
      <w:ins w:id="23140" w:author="anjohnston" w:date="2010-10-22T12:19:00Z">
        <w:r w:rsidR="00CB79AB" w:rsidRPr="008D45C5">
          <w:t xml:space="preserve"> </w:t>
        </w:r>
        <w:r w:rsidR="00CB79AB">
          <w:t>monitor</w:t>
        </w:r>
        <w:r w:rsidR="00CB79AB" w:rsidRPr="004F19FE">
          <w:t>.</w:t>
        </w:r>
      </w:ins>
    </w:p>
    <w:p w:rsidR="00CB79AB" w:rsidRDefault="00CB79AB" w:rsidP="00CB79AB">
      <w:pPr>
        <w:pStyle w:val="Equation"/>
        <w:spacing w:after="0"/>
        <w:rPr>
          <w:ins w:id="23141" w:author="anjohnston" w:date="2010-10-22T12:19:00Z"/>
        </w:rPr>
      </w:pPr>
      <w:ins w:id="23142" w:author="anjohnston" w:date="2010-10-22T12:19:00Z">
        <w:r>
          <w:tab/>
        </w:r>
        <w:r w:rsidRPr="000C5D56">
          <w:t>CF</w:t>
        </w:r>
        <w:r w:rsidRPr="00155A7B">
          <w:rPr>
            <w:vertAlign w:val="subscript"/>
          </w:rPr>
          <w:t>COM</w:t>
        </w:r>
        <w:r w:rsidRPr="000C5D56">
          <w:t>, CF</w:t>
        </w:r>
        <w:r w:rsidRPr="00155A7B">
          <w:rPr>
            <w:vertAlign w:val="subscript"/>
          </w:rPr>
          <w:t>FAX</w:t>
        </w:r>
        <w:r w:rsidRPr="000C5D56">
          <w:t>, CF</w:t>
        </w:r>
        <w:r w:rsidRPr="00155A7B">
          <w:rPr>
            <w:vertAlign w:val="subscript"/>
          </w:rPr>
          <w:t>COP</w:t>
        </w:r>
        <w:r w:rsidRPr="000C5D56">
          <w:t xml:space="preserve">, </w:t>
        </w:r>
      </w:ins>
    </w:p>
    <w:p w:rsidR="00CB79AB" w:rsidRPr="000C5D56" w:rsidRDefault="00CB79AB" w:rsidP="00CB79AB">
      <w:pPr>
        <w:pStyle w:val="Equation"/>
        <w:rPr>
          <w:ins w:id="23143" w:author="anjohnston" w:date="2010-10-22T12:19:00Z"/>
        </w:rPr>
      </w:pPr>
      <w:ins w:id="23144" w:author="anjohnston" w:date="2010-10-22T12:19:00Z">
        <w:r>
          <w:tab/>
        </w:r>
        <w:r w:rsidRPr="000C5D56">
          <w:t>CF</w:t>
        </w:r>
        <w:r w:rsidRPr="00155A7B">
          <w:rPr>
            <w:vertAlign w:val="subscript"/>
          </w:rPr>
          <w:t>PRI</w:t>
        </w:r>
        <w:r w:rsidRPr="000C5D56">
          <w:t>, CF</w:t>
        </w:r>
        <w:r w:rsidRPr="00155A7B">
          <w:rPr>
            <w:vertAlign w:val="subscript"/>
          </w:rPr>
          <w:t>MUL</w:t>
        </w:r>
        <w:r w:rsidRPr="008D45C5">
          <w:t>, CF</w:t>
        </w:r>
        <w:r w:rsidRPr="00155A7B">
          <w:rPr>
            <w:vertAlign w:val="subscript"/>
          </w:rPr>
          <w:t>MON</w:t>
        </w:r>
        <w:r w:rsidRPr="000C5D56">
          <w:t xml:space="preserve"> </w:t>
        </w:r>
        <w:r>
          <w:tab/>
        </w:r>
        <w:r w:rsidRPr="000C5D56">
          <w:t xml:space="preserve">= Summer demand coincidence factor.  The coincidence of average </w:t>
        </w:r>
        <w:r>
          <w:t>office equipment</w:t>
        </w:r>
        <w:r w:rsidRPr="000C5D56">
          <w:t xml:space="preserve"> demand to summer system peak equals 1 for demand impacts for all </w:t>
        </w:r>
        <w:r>
          <w:t>office equipment</w:t>
        </w:r>
        <w:r w:rsidRPr="000C5D56">
          <w:t xml:space="preserve"> reflecting embedded coincidenc</w:t>
        </w:r>
        <w:r>
          <w:t>e in the DSav factor.</w:t>
        </w:r>
      </w:ins>
    </w:p>
    <w:p w:rsidR="00CB79AB" w:rsidRPr="00BC4C0D" w:rsidRDefault="00CB79AB" w:rsidP="00CB79AB">
      <w:pPr>
        <w:rPr>
          <w:ins w:id="23145" w:author="anjohnston" w:date="2010-10-22T12:19:00Z"/>
        </w:rPr>
      </w:pPr>
    </w:p>
    <w:p w:rsidR="00CB79AB" w:rsidRDefault="00CB79AB" w:rsidP="00CB79AB">
      <w:pPr>
        <w:pStyle w:val="Caption"/>
        <w:rPr>
          <w:ins w:id="23146" w:author="anjohnston" w:date="2010-10-22T12:19:00Z"/>
        </w:rPr>
      </w:pPr>
      <w:bookmarkStart w:id="23147" w:name="_Toc276631723"/>
      <w:ins w:id="23148" w:author="anjohnston" w:date="2010-10-22T12:19:00Z">
        <w:r>
          <w:t xml:space="preserve">Table </w:t>
        </w:r>
      </w:ins>
      <w:ins w:id="23149" w:author="IKim" w:date="2010-10-27T11:30:00Z">
        <w:r w:rsidR="005B4AFB">
          <w:fldChar w:fldCharType="begin"/>
        </w:r>
        <w:r w:rsidR="003A40FA">
          <w:instrText xml:space="preserve"> STYLEREF 1 \s </w:instrText>
        </w:r>
      </w:ins>
      <w:r w:rsidR="005B4AFB">
        <w:fldChar w:fldCharType="separate"/>
      </w:r>
      <w:r w:rsidR="00BA6B8F">
        <w:rPr>
          <w:noProof/>
        </w:rPr>
        <w:t>3</w:t>
      </w:r>
      <w:ins w:id="2315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151" w:author="IKim" w:date="2010-11-04T10:53:00Z">
        <w:r w:rsidR="00BA6B8F">
          <w:rPr>
            <w:noProof/>
          </w:rPr>
          <w:t>45</w:t>
        </w:r>
      </w:ins>
      <w:ins w:id="23152" w:author="IKim" w:date="2010-10-27T11:30:00Z">
        <w:r w:rsidR="005B4AFB">
          <w:fldChar w:fldCharType="end"/>
        </w:r>
      </w:ins>
      <w:del w:id="23153"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47</w:delText>
        </w:r>
        <w:r w:rsidR="005B4AFB" w:rsidDel="00F47DC4">
          <w:fldChar w:fldCharType="end"/>
        </w:r>
      </w:del>
      <w:ins w:id="23154" w:author="anjohnston" w:date="2010-10-22T12:19:00Z">
        <w:r>
          <w:t xml:space="preserve">: </w:t>
        </w:r>
        <w:del w:id="23155" w:author="IKim" w:date="2010-11-04T09:47:00Z">
          <w:r w:rsidRPr="00532479" w:rsidDel="00325EF4">
            <w:delText>Energy Star</w:delText>
          </w:r>
        </w:del>
      </w:ins>
      <w:ins w:id="23156" w:author="IKim" w:date="2010-11-04T09:47:00Z">
        <w:r w:rsidR="00325EF4">
          <w:t>ENERGY STAR</w:t>
        </w:r>
      </w:ins>
      <w:ins w:id="23157" w:author="anjohnston" w:date="2010-10-22T12:19:00Z">
        <w:r w:rsidRPr="00532479">
          <w:t xml:space="preserve"> Office Equipment - References</w:t>
        </w:r>
        <w:bookmarkEnd w:id="231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CB79AB" w:rsidRPr="00382D2E" w:rsidTr="00A1079C">
        <w:trPr>
          <w:cantSplit/>
          <w:tblHeader/>
          <w:jc w:val="center"/>
          <w:ins w:id="23158" w:author="anjohnston" w:date="2010-10-22T12:19:00Z"/>
        </w:trPr>
        <w:tc>
          <w:tcPr>
            <w:tcW w:w="2817" w:type="dxa"/>
            <w:shd w:val="clear" w:color="auto" w:fill="BFBFBF"/>
          </w:tcPr>
          <w:p w:rsidR="00CB79AB" w:rsidRPr="006C4689" w:rsidRDefault="00CB79AB" w:rsidP="00600B45">
            <w:pPr>
              <w:pStyle w:val="TableCell"/>
              <w:spacing w:before="60" w:after="60"/>
              <w:rPr>
                <w:ins w:id="23159" w:author="anjohnston" w:date="2010-10-22T12:19:00Z"/>
                <w:b/>
              </w:rPr>
            </w:pPr>
            <w:ins w:id="23160" w:author="anjohnston" w:date="2010-10-22T12:19:00Z">
              <w:r w:rsidRPr="006C4689">
                <w:rPr>
                  <w:b/>
                </w:rPr>
                <w:t>Component</w:t>
              </w:r>
            </w:ins>
          </w:p>
        </w:tc>
        <w:tc>
          <w:tcPr>
            <w:tcW w:w="1080" w:type="dxa"/>
            <w:shd w:val="clear" w:color="auto" w:fill="BFBFBF"/>
          </w:tcPr>
          <w:p w:rsidR="00CB79AB" w:rsidRPr="006C4689" w:rsidRDefault="00CB79AB" w:rsidP="00600B45">
            <w:pPr>
              <w:pStyle w:val="TableCell"/>
              <w:spacing w:before="60" w:after="60"/>
              <w:rPr>
                <w:ins w:id="23161" w:author="anjohnston" w:date="2010-10-22T12:19:00Z"/>
                <w:b/>
              </w:rPr>
            </w:pPr>
            <w:ins w:id="23162" w:author="anjohnston" w:date="2010-10-22T12:19:00Z">
              <w:r w:rsidRPr="006C4689">
                <w:rPr>
                  <w:b/>
                </w:rPr>
                <w:t>Type</w:t>
              </w:r>
            </w:ins>
          </w:p>
        </w:tc>
        <w:tc>
          <w:tcPr>
            <w:tcW w:w="3510" w:type="dxa"/>
            <w:shd w:val="clear" w:color="auto" w:fill="BFBFBF"/>
          </w:tcPr>
          <w:p w:rsidR="00CB79AB" w:rsidRPr="006C4689" w:rsidRDefault="00CB79AB" w:rsidP="00600B45">
            <w:pPr>
              <w:pStyle w:val="TableCell"/>
              <w:spacing w:before="60" w:after="60"/>
              <w:rPr>
                <w:ins w:id="23163" w:author="anjohnston" w:date="2010-10-22T12:19:00Z"/>
                <w:b/>
              </w:rPr>
            </w:pPr>
            <w:ins w:id="23164" w:author="anjohnston" w:date="2010-10-22T12:19:00Z">
              <w:r w:rsidRPr="006C4689">
                <w:rPr>
                  <w:b/>
                </w:rPr>
                <w:t>Value</w:t>
              </w:r>
            </w:ins>
          </w:p>
        </w:tc>
        <w:tc>
          <w:tcPr>
            <w:tcW w:w="1107" w:type="dxa"/>
            <w:shd w:val="clear" w:color="auto" w:fill="BFBFBF"/>
          </w:tcPr>
          <w:p w:rsidR="00CB79AB" w:rsidRPr="006C4689" w:rsidRDefault="00CB79AB" w:rsidP="00600B45">
            <w:pPr>
              <w:pStyle w:val="TableCell"/>
              <w:spacing w:before="60" w:after="60"/>
              <w:rPr>
                <w:ins w:id="23165" w:author="anjohnston" w:date="2010-10-22T12:19:00Z"/>
                <w:b/>
              </w:rPr>
            </w:pPr>
            <w:ins w:id="23166" w:author="anjohnston" w:date="2010-10-22T12:19:00Z">
              <w:r w:rsidRPr="006C4689">
                <w:rPr>
                  <w:b/>
                </w:rPr>
                <w:t>Sources</w:t>
              </w:r>
            </w:ins>
          </w:p>
        </w:tc>
      </w:tr>
      <w:tr w:rsidR="00CB79AB" w:rsidRPr="00382D2E" w:rsidTr="00A1079C">
        <w:trPr>
          <w:cantSplit/>
          <w:jc w:val="center"/>
          <w:ins w:id="23167" w:author="anjohnston" w:date="2010-10-22T12:19:00Z"/>
        </w:trPr>
        <w:tc>
          <w:tcPr>
            <w:tcW w:w="2817" w:type="dxa"/>
          </w:tcPr>
          <w:p w:rsidR="00CB79AB" w:rsidRPr="00382D2E" w:rsidRDefault="00CB79AB" w:rsidP="00600B45">
            <w:pPr>
              <w:pStyle w:val="TableCell"/>
              <w:spacing w:before="60" w:after="60"/>
              <w:rPr>
                <w:ins w:id="23168" w:author="anjohnston" w:date="2010-10-22T12:19:00Z"/>
              </w:rPr>
            </w:pPr>
            <w:ins w:id="23169" w:author="anjohnston" w:date="2010-10-22T12:19:00Z">
              <w:r w:rsidRPr="003F3D6B">
                <w:t>ESav</w:t>
              </w:r>
              <w:r w:rsidRPr="00293CA2">
                <w:rPr>
                  <w:vertAlign w:val="subscript"/>
                </w:rPr>
                <w:t>COM</w:t>
              </w:r>
            </w:ins>
          </w:p>
          <w:p w:rsidR="00CB79AB" w:rsidRPr="00382D2E" w:rsidRDefault="00CB79AB" w:rsidP="00600B45">
            <w:pPr>
              <w:pStyle w:val="TableCell"/>
              <w:spacing w:before="60" w:after="60"/>
              <w:rPr>
                <w:ins w:id="23170" w:author="anjohnston" w:date="2010-10-22T12:19:00Z"/>
              </w:rPr>
            </w:pPr>
            <w:ins w:id="23171" w:author="anjohnston" w:date="2010-10-22T12:19:00Z">
              <w:r w:rsidRPr="003F3D6B">
                <w:t>ESav</w:t>
              </w:r>
              <w:r w:rsidRPr="00293CA2">
                <w:rPr>
                  <w:vertAlign w:val="subscript"/>
                </w:rPr>
                <w:t>FAX</w:t>
              </w:r>
            </w:ins>
          </w:p>
          <w:p w:rsidR="00CB79AB" w:rsidRPr="00382D2E" w:rsidRDefault="00CB79AB" w:rsidP="00600B45">
            <w:pPr>
              <w:pStyle w:val="TableCell"/>
              <w:spacing w:before="60" w:after="60"/>
              <w:rPr>
                <w:ins w:id="23172" w:author="anjohnston" w:date="2010-10-22T12:19:00Z"/>
              </w:rPr>
            </w:pPr>
            <w:ins w:id="23173" w:author="anjohnston" w:date="2010-10-22T12:19:00Z">
              <w:r w:rsidRPr="003F3D6B">
                <w:t>ESav</w:t>
              </w:r>
              <w:r w:rsidRPr="00293CA2">
                <w:rPr>
                  <w:vertAlign w:val="subscript"/>
                </w:rPr>
                <w:t>COP</w:t>
              </w:r>
            </w:ins>
          </w:p>
          <w:p w:rsidR="00CB79AB" w:rsidRPr="00382D2E" w:rsidRDefault="00CB79AB" w:rsidP="00600B45">
            <w:pPr>
              <w:pStyle w:val="TableCell"/>
              <w:spacing w:before="60" w:after="60"/>
              <w:rPr>
                <w:ins w:id="23174" w:author="anjohnston" w:date="2010-10-22T12:19:00Z"/>
              </w:rPr>
            </w:pPr>
            <w:ins w:id="23175" w:author="anjohnston" w:date="2010-10-22T12:19:00Z">
              <w:r w:rsidRPr="003F3D6B">
                <w:t>ESav</w:t>
              </w:r>
              <w:r w:rsidRPr="00293CA2">
                <w:rPr>
                  <w:vertAlign w:val="subscript"/>
                </w:rPr>
                <w:t>PRI</w:t>
              </w:r>
            </w:ins>
          </w:p>
          <w:p w:rsidR="00CB79AB" w:rsidRPr="00382D2E" w:rsidRDefault="00CB79AB" w:rsidP="00600B45">
            <w:pPr>
              <w:pStyle w:val="TableCell"/>
              <w:spacing w:before="60" w:after="60"/>
              <w:rPr>
                <w:ins w:id="23176" w:author="anjohnston" w:date="2010-10-22T12:19:00Z"/>
              </w:rPr>
            </w:pPr>
            <w:ins w:id="23177" w:author="anjohnston" w:date="2010-10-22T12:19:00Z">
              <w:r w:rsidRPr="003F3D6B">
                <w:t>ESav</w:t>
              </w:r>
              <w:r w:rsidRPr="00293CA2">
                <w:rPr>
                  <w:vertAlign w:val="subscript"/>
                </w:rPr>
                <w:t>MUL</w:t>
              </w:r>
            </w:ins>
          </w:p>
          <w:p w:rsidR="00CB79AB" w:rsidRPr="00382D2E" w:rsidRDefault="00CB79AB" w:rsidP="00600B45">
            <w:pPr>
              <w:pStyle w:val="TableCell"/>
              <w:spacing w:before="60" w:after="60"/>
              <w:rPr>
                <w:ins w:id="23178" w:author="anjohnston" w:date="2010-10-22T12:19:00Z"/>
              </w:rPr>
            </w:pPr>
            <w:ins w:id="23179" w:author="anjohnston" w:date="2010-10-22T12:19:00Z">
              <w:r w:rsidRPr="003F3D6B">
                <w:t>ESav</w:t>
              </w:r>
              <w:r w:rsidRPr="00293CA2">
                <w:rPr>
                  <w:vertAlign w:val="subscript"/>
                </w:rPr>
                <w:t>MON</w:t>
              </w:r>
            </w:ins>
          </w:p>
        </w:tc>
        <w:tc>
          <w:tcPr>
            <w:tcW w:w="1080" w:type="dxa"/>
          </w:tcPr>
          <w:p w:rsidR="00CB79AB" w:rsidRPr="00382D2E" w:rsidRDefault="00CB79AB" w:rsidP="00600B45">
            <w:pPr>
              <w:pStyle w:val="TableCell"/>
              <w:spacing w:before="60" w:after="60"/>
              <w:rPr>
                <w:ins w:id="23180" w:author="anjohnston" w:date="2010-10-22T12:19:00Z"/>
              </w:rPr>
            </w:pPr>
            <w:ins w:id="23181" w:author="anjohnston" w:date="2010-10-22T12:19:00Z">
              <w:r w:rsidRPr="003F3D6B">
                <w:t>Fixed</w:t>
              </w:r>
            </w:ins>
          </w:p>
        </w:tc>
        <w:tc>
          <w:tcPr>
            <w:tcW w:w="3510" w:type="dxa"/>
          </w:tcPr>
          <w:p w:rsidR="00CB79AB" w:rsidRPr="00382D2E" w:rsidRDefault="00CB79AB" w:rsidP="001A2B43">
            <w:pPr>
              <w:pStyle w:val="TableCell"/>
              <w:spacing w:before="60" w:after="60"/>
              <w:rPr>
                <w:ins w:id="23182" w:author="anjohnston" w:date="2010-10-22T12:19:00Z"/>
              </w:rPr>
            </w:pPr>
            <w:ins w:id="23183" w:author="anjohnston" w:date="2010-10-22T12:19:00Z">
              <w:r w:rsidRPr="003F3D6B">
                <w:t xml:space="preserve">see </w:t>
              </w:r>
            </w:ins>
            <w:ins w:id="23184" w:author="IKim" w:date="2010-10-27T01:19:00Z">
              <w:r w:rsidR="005B4AFB">
                <w:fldChar w:fldCharType="begin"/>
              </w:r>
              <w:r w:rsidR="001A2B43">
                <w:instrText xml:space="preserve"> REF _Ref275905692 \h </w:instrText>
              </w:r>
            </w:ins>
            <w:r w:rsidR="005B4AFB">
              <w:fldChar w:fldCharType="separate"/>
            </w:r>
            <w:ins w:id="23185" w:author="IKim" w:date="2010-11-04T10:53:00Z">
              <w:r w:rsidR="00BA6B8F">
                <w:t xml:space="preserve">Table </w:t>
              </w:r>
              <w:r w:rsidR="00BA6B8F">
                <w:rPr>
                  <w:noProof/>
                </w:rPr>
                <w:t>3</w:t>
              </w:r>
              <w:r w:rsidR="00BA6B8F">
                <w:noBreakHyphen/>
              </w:r>
              <w:r w:rsidR="00BA6B8F">
                <w:rPr>
                  <w:noProof/>
                </w:rPr>
                <w:t>46</w:t>
              </w:r>
            </w:ins>
            <w:ins w:id="23186" w:author="IKim" w:date="2010-10-27T01:19:00Z">
              <w:r w:rsidR="005B4AFB">
                <w:fldChar w:fldCharType="end"/>
              </w:r>
            </w:ins>
            <w:ins w:id="23187" w:author="anjohnston" w:date="2010-10-22T12:19:00Z">
              <w:del w:id="23188" w:author="IKim" w:date="2010-10-27T01:19:00Z">
                <w:r w:rsidRPr="00600B45" w:rsidDel="001A2B43">
                  <w:rPr>
                    <w:highlight w:val="yellow"/>
                  </w:rPr>
                  <w:delText>Table _</w:delText>
                </w:r>
                <w:r w:rsidRPr="003F3D6B" w:rsidDel="001A2B43">
                  <w:delText xml:space="preserve"> below</w:delText>
                </w:r>
              </w:del>
            </w:ins>
          </w:p>
        </w:tc>
        <w:tc>
          <w:tcPr>
            <w:tcW w:w="1107" w:type="dxa"/>
          </w:tcPr>
          <w:p w:rsidR="00CB79AB" w:rsidRPr="00382D2E" w:rsidRDefault="00CB79AB" w:rsidP="00600B45">
            <w:pPr>
              <w:pStyle w:val="TableCell"/>
              <w:spacing w:before="60" w:after="60"/>
              <w:rPr>
                <w:ins w:id="23189" w:author="anjohnston" w:date="2010-10-22T12:19:00Z"/>
              </w:rPr>
            </w:pPr>
            <w:ins w:id="23190" w:author="anjohnston" w:date="2010-10-22T12:19:00Z">
              <w:r w:rsidRPr="003F3D6B">
                <w:t>1</w:t>
              </w:r>
            </w:ins>
          </w:p>
        </w:tc>
      </w:tr>
      <w:tr w:rsidR="00CB79AB" w:rsidRPr="00382D2E" w:rsidTr="00A1079C">
        <w:trPr>
          <w:cantSplit/>
          <w:trHeight w:val="1484"/>
          <w:jc w:val="center"/>
          <w:ins w:id="23191" w:author="anjohnston" w:date="2010-10-22T12:19:00Z"/>
        </w:trPr>
        <w:tc>
          <w:tcPr>
            <w:tcW w:w="2817" w:type="dxa"/>
          </w:tcPr>
          <w:p w:rsidR="00CB79AB" w:rsidRPr="00382D2E" w:rsidRDefault="00CB79AB" w:rsidP="00600B45">
            <w:pPr>
              <w:pStyle w:val="TableCell"/>
              <w:spacing w:before="60" w:after="60"/>
              <w:rPr>
                <w:ins w:id="23192" w:author="anjohnston" w:date="2010-10-22T12:19:00Z"/>
              </w:rPr>
            </w:pPr>
            <w:ins w:id="23193" w:author="anjohnston" w:date="2010-10-22T12:19:00Z">
              <w:r w:rsidRPr="003F3D6B">
                <w:t>DSav</w:t>
              </w:r>
              <w:r w:rsidRPr="00293CA2">
                <w:rPr>
                  <w:vertAlign w:val="subscript"/>
                </w:rPr>
                <w:t>COM</w:t>
              </w:r>
            </w:ins>
          </w:p>
          <w:p w:rsidR="00CB79AB" w:rsidRPr="00382D2E" w:rsidRDefault="00CB79AB" w:rsidP="00600B45">
            <w:pPr>
              <w:pStyle w:val="TableCell"/>
              <w:spacing w:before="60" w:after="60"/>
              <w:rPr>
                <w:ins w:id="23194" w:author="anjohnston" w:date="2010-10-22T12:19:00Z"/>
              </w:rPr>
            </w:pPr>
            <w:ins w:id="23195" w:author="anjohnston" w:date="2010-10-22T12:19:00Z">
              <w:r w:rsidRPr="003F3D6B">
                <w:t>DSav</w:t>
              </w:r>
              <w:r w:rsidRPr="00293CA2">
                <w:rPr>
                  <w:vertAlign w:val="subscript"/>
                </w:rPr>
                <w:t>FAX</w:t>
              </w:r>
            </w:ins>
          </w:p>
          <w:p w:rsidR="00CB79AB" w:rsidRPr="00382D2E" w:rsidRDefault="00CB79AB" w:rsidP="00600B45">
            <w:pPr>
              <w:pStyle w:val="TableCell"/>
              <w:spacing w:before="60" w:after="60"/>
              <w:rPr>
                <w:ins w:id="23196" w:author="anjohnston" w:date="2010-10-22T12:19:00Z"/>
              </w:rPr>
            </w:pPr>
            <w:ins w:id="23197" w:author="anjohnston" w:date="2010-10-22T12:19:00Z">
              <w:r w:rsidRPr="003F3D6B">
                <w:t>DSav</w:t>
              </w:r>
              <w:r w:rsidRPr="00293CA2">
                <w:rPr>
                  <w:vertAlign w:val="subscript"/>
                </w:rPr>
                <w:t>COP</w:t>
              </w:r>
            </w:ins>
          </w:p>
          <w:p w:rsidR="00CB79AB" w:rsidRPr="00382D2E" w:rsidRDefault="00CB79AB" w:rsidP="00600B45">
            <w:pPr>
              <w:pStyle w:val="TableCell"/>
              <w:spacing w:before="60" w:after="60"/>
              <w:rPr>
                <w:ins w:id="23198" w:author="anjohnston" w:date="2010-10-22T12:19:00Z"/>
              </w:rPr>
            </w:pPr>
            <w:ins w:id="23199" w:author="anjohnston" w:date="2010-10-22T12:19:00Z">
              <w:r w:rsidRPr="003F3D6B">
                <w:t>DSav</w:t>
              </w:r>
              <w:r w:rsidRPr="00293CA2">
                <w:rPr>
                  <w:vertAlign w:val="subscript"/>
                </w:rPr>
                <w:t>PRI</w:t>
              </w:r>
            </w:ins>
          </w:p>
          <w:p w:rsidR="00CB79AB" w:rsidRPr="00382D2E" w:rsidRDefault="00CB79AB" w:rsidP="00600B45">
            <w:pPr>
              <w:pStyle w:val="TableCell"/>
              <w:spacing w:before="60" w:after="60"/>
              <w:rPr>
                <w:ins w:id="23200" w:author="anjohnston" w:date="2010-10-22T12:19:00Z"/>
              </w:rPr>
            </w:pPr>
            <w:ins w:id="23201" w:author="anjohnston" w:date="2010-10-22T12:19:00Z">
              <w:r w:rsidRPr="003F3D6B">
                <w:t>DSav</w:t>
              </w:r>
              <w:r w:rsidRPr="00293CA2">
                <w:rPr>
                  <w:vertAlign w:val="subscript"/>
                </w:rPr>
                <w:t>MUL</w:t>
              </w:r>
            </w:ins>
          </w:p>
          <w:p w:rsidR="00CB79AB" w:rsidRPr="00382D2E" w:rsidRDefault="00CB79AB" w:rsidP="00600B45">
            <w:pPr>
              <w:pStyle w:val="TableCell"/>
              <w:spacing w:before="60" w:after="60"/>
              <w:rPr>
                <w:ins w:id="23202" w:author="anjohnston" w:date="2010-10-22T12:19:00Z"/>
              </w:rPr>
            </w:pPr>
            <w:ins w:id="23203" w:author="anjohnston" w:date="2010-10-22T12:19:00Z">
              <w:r w:rsidRPr="003F3D6B">
                <w:t>DSav</w:t>
              </w:r>
              <w:r w:rsidRPr="00293CA2">
                <w:rPr>
                  <w:vertAlign w:val="subscript"/>
                </w:rPr>
                <w:t>MON</w:t>
              </w:r>
            </w:ins>
          </w:p>
        </w:tc>
        <w:tc>
          <w:tcPr>
            <w:tcW w:w="1080" w:type="dxa"/>
          </w:tcPr>
          <w:p w:rsidR="00CB79AB" w:rsidRPr="00382D2E" w:rsidRDefault="00CB79AB" w:rsidP="00600B45">
            <w:pPr>
              <w:pStyle w:val="TableCell"/>
              <w:spacing w:before="60" w:after="60"/>
              <w:rPr>
                <w:ins w:id="23204" w:author="anjohnston" w:date="2010-10-22T12:19:00Z"/>
              </w:rPr>
            </w:pPr>
            <w:ins w:id="23205" w:author="anjohnston" w:date="2010-10-22T12:19:00Z">
              <w:r w:rsidRPr="003F3D6B">
                <w:t>Fixed</w:t>
              </w:r>
            </w:ins>
          </w:p>
        </w:tc>
        <w:tc>
          <w:tcPr>
            <w:tcW w:w="3510" w:type="dxa"/>
          </w:tcPr>
          <w:p w:rsidR="00CB79AB" w:rsidRPr="00382D2E" w:rsidRDefault="00CB79AB" w:rsidP="00600B45">
            <w:pPr>
              <w:pStyle w:val="TableCell"/>
              <w:spacing w:before="60" w:after="60"/>
              <w:rPr>
                <w:ins w:id="23206" w:author="anjohnston" w:date="2010-10-22T12:19:00Z"/>
              </w:rPr>
            </w:pPr>
            <w:ins w:id="23207" w:author="anjohnston" w:date="2010-10-22T12:19:00Z">
              <w:r w:rsidRPr="003F3D6B">
                <w:t xml:space="preserve">see </w:t>
              </w:r>
            </w:ins>
            <w:ins w:id="23208" w:author="IKim" w:date="2010-10-27T01:19:00Z">
              <w:r w:rsidR="005B4AFB">
                <w:fldChar w:fldCharType="begin"/>
              </w:r>
              <w:r w:rsidR="001A2B43">
                <w:instrText xml:space="preserve"> REF _Ref275905692 \h </w:instrText>
              </w:r>
            </w:ins>
            <w:ins w:id="23209" w:author="IKim" w:date="2010-10-27T01:19:00Z">
              <w:r w:rsidR="005B4AFB">
                <w:fldChar w:fldCharType="separate"/>
              </w:r>
            </w:ins>
            <w:ins w:id="23210" w:author="IKim" w:date="2010-11-04T10:53:00Z">
              <w:r w:rsidR="00BA6B8F">
                <w:t xml:space="preserve">Table </w:t>
              </w:r>
              <w:r w:rsidR="00BA6B8F">
                <w:rPr>
                  <w:noProof/>
                </w:rPr>
                <w:t>3</w:t>
              </w:r>
              <w:r w:rsidR="00BA6B8F">
                <w:noBreakHyphen/>
              </w:r>
              <w:r w:rsidR="00BA6B8F">
                <w:rPr>
                  <w:noProof/>
                </w:rPr>
                <w:t>46</w:t>
              </w:r>
            </w:ins>
            <w:ins w:id="23211" w:author="IKim" w:date="2010-10-27T01:19:00Z">
              <w:r w:rsidR="005B4AFB">
                <w:fldChar w:fldCharType="end"/>
              </w:r>
            </w:ins>
            <w:ins w:id="23212" w:author="anjohnston" w:date="2010-10-22T12:19:00Z">
              <w:del w:id="23213" w:author="IKim" w:date="2010-10-27T01:19:00Z">
                <w:r w:rsidRPr="00600B45" w:rsidDel="001A2B43">
                  <w:rPr>
                    <w:highlight w:val="yellow"/>
                  </w:rPr>
                  <w:delText>Table _</w:delText>
                </w:r>
                <w:r w:rsidRPr="003F3D6B" w:rsidDel="001A2B43">
                  <w:delText xml:space="preserve"> below</w:delText>
                </w:r>
              </w:del>
            </w:ins>
          </w:p>
        </w:tc>
        <w:tc>
          <w:tcPr>
            <w:tcW w:w="1107" w:type="dxa"/>
          </w:tcPr>
          <w:p w:rsidR="00CB79AB" w:rsidRPr="00382D2E" w:rsidRDefault="00CB79AB" w:rsidP="00600B45">
            <w:pPr>
              <w:pStyle w:val="TableCell"/>
              <w:spacing w:before="60" w:after="60"/>
              <w:rPr>
                <w:ins w:id="23214" w:author="anjohnston" w:date="2010-10-22T12:19:00Z"/>
              </w:rPr>
            </w:pPr>
            <w:ins w:id="23215" w:author="anjohnston" w:date="2010-10-22T12:19:00Z">
              <w:r w:rsidRPr="003F3D6B">
                <w:t>2</w:t>
              </w:r>
            </w:ins>
          </w:p>
        </w:tc>
      </w:tr>
      <w:tr w:rsidR="00CB79AB" w:rsidRPr="00382D2E" w:rsidTr="00A1079C">
        <w:trPr>
          <w:cantSplit/>
          <w:jc w:val="center"/>
          <w:ins w:id="23216" w:author="anjohnston" w:date="2010-10-22T12:19:00Z"/>
        </w:trPr>
        <w:tc>
          <w:tcPr>
            <w:tcW w:w="2817" w:type="dxa"/>
          </w:tcPr>
          <w:p w:rsidR="00CB79AB" w:rsidRPr="00382D2E" w:rsidRDefault="00CB79AB" w:rsidP="00600B45">
            <w:pPr>
              <w:pStyle w:val="TableCell"/>
              <w:spacing w:before="60" w:after="60"/>
              <w:rPr>
                <w:ins w:id="23217" w:author="anjohnston" w:date="2010-10-22T12:19:00Z"/>
              </w:rPr>
            </w:pPr>
            <w:ins w:id="23218" w:author="anjohnston" w:date="2010-10-22T12:19:00Z">
              <w:r w:rsidRPr="003F3D6B">
                <w:t>CF</w:t>
              </w:r>
              <w:r w:rsidRPr="00293CA2">
                <w:rPr>
                  <w:vertAlign w:val="subscript"/>
                </w:rPr>
                <w:t>COM</w:t>
              </w:r>
              <w:r w:rsidRPr="003F3D6B">
                <w:t>,CF</w:t>
              </w:r>
              <w:r w:rsidRPr="00293CA2">
                <w:rPr>
                  <w:vertAlign w:val="subscript"/>
                </w:rPr>
                <w:t>FAX</w:t>
              </w:r>
              <w:r w:rsidRPr="003F3D6B">
                <w:t>,CF</w:t>
              </w:r>
              <w:r w:rsidRPr="00293CA2">
                <w:rPr>
                  <w:vertAlign w:val="subscript"/>
                </w:rPr>
                <w:t>COP</w:t>
              </w:r>
              <w:r w:rsidRPr="003F3D6B">
                <w:t>,CF</w:t>
              </w:r>
              <w:r w:rsidRPr="00293CA2">
                <w:rPr>
                  <w:vertAlign w:val="subscript"/>
                </w:rPr>
                <w:t>PRI</w:t>
              </w:r>
              <w:r w:rsidRPr="003F3D6B">
                <w:t>,CF</w:t>
              </w:r>
              <w:r w:rsidRPr="00293CA2">
                <w:rPr>
                  <w:vertAlign w:val="subscript"/>
                </w:rPr>
                <w:t>MUL</w:t>
              </w:r>
              <w:r w:rsidRPr="003F3D6B">
                <w:t>,CF</w:t>
              </w:r>
              <w:r w:rsidRPr="00293CA2">
                <w:rPr>
                  <w:vertAlign w:val="subscript"/>
                </w:rPr>
                <w:t>MON</w:t>
              </w:r>
            </w:ins>
          </w:p>
        </w:tc>
        <w:tc>
          <w:tcPr>
            <w:tcW w:w="1080" w:type="dxa"/>
          </w:tcPr>
          <w:p w:rsidR="00CB79AB" w:rsidRPr="00382D2E" w:rsidRDefault="00CB79AB" w:rsidP="00600B45">
            <w:pPr>
              <w:pStyle w:val="TableCell"/>
              <w:spacing w:before="60" w:after="60"/>
              <w:rPr>
                <w:ins w:id="23219" w:author="anjohnston" w:date="2010-10-22T12:19:00Z"/>
              </w:rPr>
            </w:pPr>
            <w:ins w:id="23220" w:author="anjohnston" w:date="2010-10-22T12:19:00Z">
              <w:r w:rsidRPr="003F3D6B">
                <w:t>Fixed</w:t>
              </w:r>
            </w:ins>
          </w:p>
        </w:tc>
        <w:tc>
          <w:tcPr>
            <w:tcW w:w="3510" w:type="dxa"/>
          </w:tcPr>
          <w:p w:rsidR="00CB79AB" w:rsidRPr="00382D2E" w:rsidRDefault="00CB79AB" w:rsidP="00600B45">
            <w:pPr>
              <w:pStyle w:val="TableCell"/>
              <w:spacing w:before="60" w:after="60"/>
              <w:rPr>
                <w:ins w:id="23221" w:author="anjohnston" w:date="2010-10-22T12:19:00Z"/>
              </w:rPr>
            </w:pPr>
            <w:ins w:id="23222" w:author="anjohnston" w:date="2010-10-22T12:19:00Z">
              <w:r w:rsidRPr="003F3D6B">
                <w:t>1.0, 1.0, 1.0, 1.0, 1.0, 1.0</w:t>
              </w:r>
            </w:ins>
          </w:p>
        </w:tc>
        <w:tc>
          <w:tcPr>
            <w:tcW w:w="1107" w:type="dxa"/>
          </w:tcPr>
          <w:p w:rsidR="00CB79AB" w:rsidRPr="00382D2E" w:rsidRDefault="00CB79AB" w:rsidP="00600B45">
            <w:pPr>
              <w:pStyle w:val="TableCell"/>
              <w:spacing w:before="60" w:after="60"/>
              <w:rPr>
                <w:ins w:id="23223" w:author="anjohnston" w:date="2010-10-22T12:19:00Z"/>
              </w:rPr>
            </w:pPr>
            <w:ins w:id="23224" w:author="anjohnston" w:date="2010-10-22T12:19:00Z">
              <w:r w:rsidRPr="003F3D6B">
                <w:t>3</w:t>
              </w:r>
            </w:ins>
          </w:p>
        </w:tc>
      </w:tr>
    </w:tbl>
    <w:p w:rsidR="00CB79AB" w:rsidRDefault="00CB79AB" w:rsidP="00726DEA">
      <w:pPr>
        <w:spacing w:after="0"/>
        <w:rPr>
          <w:ins w:id="23225" w:author="anjohnston" w:date="2010-10-22T12:19:00Z"/>
        </w:rPr>
      </w:pPr>
    </w:p>
    <w:p w:rsidR="00CB79AB" w:rsidRPr="006C4689" w:rsidRDefault="00CB79AB" w:rsidP="00CB79AB">
      <w:pPr>
        <w:pStyle w:val="BodyText"/>
        <w:rPr>
          <w:ins w:id="23226" w:author="anjohnston" w:date="2010-10-22T12:19:00Z"/>
          <w:i/>
        </w:rPr>
      </w:pPr>
      <w:ins w:id="23227" w:author="anjohnston" w:date="2010-10-22T12:19:00Z">
        <w:r w:rsidRPr="006C4689">
          <w:rPr>
            <w:i/>
          </w:rPr>
          <w:t>Sources:</w:t>
        </w:r>
      </w:ins>
    </w:p>
    <w:p w:rsidR="00CB79AB" w:rsidRPr="00382D2E" w:rsidRDefault="00CB79AB" w:rsidP="00CB79AB">
      <w:pPr>
        <w:pStyle w:val="source1"/>
        <w:numPr>
          <w:ilvl w:val="0"/>
          <w:numId w:val="81"/>
        </w:numPr>
        <w:rPr>
          <w:ins w:id="23228" w:author="anjohnston" w:date="2010-10-22T12:19:00Z"/>
        </w:rPr>
      </w:pPr>
      <w:ins w:id="23229" w:author="anjohnston" w:date="2010-10-22T12:19:00Z">
        <w:del w:id="23230" w:author="IKim" w:date="2010-11-04T09:47:00Z">
          <w:r w:rsidRPr="00382D2E" w:rsidDel="00325EF4">
            <w:delText>Energy Star</w:delText>
          </w:r>
        </w:del>
      </w:ins>
      <w:ins w:id="23231" w:author="IKim" w:date="2010-11-04T09:47:00Z">
        <w:r w:rsidR="00325EF4">
          <w:t>ENERGY STAR</w:t>
        </w:r>
      </w:ins>
      <w:ins w:id="23232" w:author="anjohnston" w:date="2010-10-22T12:19:00Z">
        <w:r w:rsidRPr="00382D2E">
          <w:t xml:space="preserve"> Office Equipment Savings Calculator (Calculator updated: June 2010). Default values were used.</w:t>
        </w:r>
      </w:ins>
    </w:p>
    <w:p w:rsidR="00CB79AB" w:rsidRPr="00382D2E" w:rsidRDefault="00CB79AB" w:rsidP="00CB79AB">
      <w:pPr>
        <w:pStyle w:val="source1"/>
        <w:rPr>
          <w:ins w:id="23233" w:author="anjohnston" w:date="2010-10-22T12:19:00Z"/>
        </w:rPr>
      </w:pPr>
      <w:ins w:id="23234" w:author="anjohnston" w:date="2010-10-22T12:19:00Z">
        <w:r w:rsidRPr="00382D2E">
          <w:t>Using a commercial office equipment load shape, the percentage of total savings that occur during the top 100 system hours was calculated and multiplied by the energy savings.</w:t>
        </w:r>
      </w:ins>
    </w:p>
    <w:p w:rsidR="00CB79AB" w:rsidRDefault="00CB79AB" w:rsidP="00CB79AB">
      <w:pPr>
        <w:pStyle w:val="source1"/>
        <w:rPr>
          <w:ins w:id="23235" w:author="anjohnston" w:date="2010-10-22T12:19:00Z"/>
        </w:rPr>
      </w:pPr>
      <w:ins w:id="23236" w:author="anjohnston" w:date="2010-10-22T12:19:00Z">
        <w:r w:rsidRPr="00382D2E">
          <w:t>Coincidence factors already embedded in summer peak demand reduction estimates.</w:t>
        </w:r>
      </w:ins>
    </w:p>
    <w:p w:rsidR="00CB79AB" w:rsidDel="00791069" w:rsidRDefault="00CB79AB" w:rsidP="00CB79AB">
      <w:pPr>
        <w:pStyle w:val="Caption"/>
        <w:rPr>
          <w:ins w:id="23237" w:author="anjohnston" w:date="2010-10-22T12:19:00Z"/>
          <w:del w:id="23238" w:author="IKim" w:date="2010-10-26T13:57:00Z"/>
        </w:rPr>
      </w:pPr>
      <w:ins w:id="23239" w:author="anjohnston" w:date="2010-10-22T12:19:00Z">
        <w:del w:id="23240" w:author="IKim" w:date="2010-10-26T13:57:00Z">
          <w:r w:rsidDel="00791069">
            <w:delText xml:space="preserve">Table </w:delText>
          </w:r>
        </w:del>
      </w:ins>
      <w:del w:id="23241" w:author="IKim" w:date="2010-10-26T13:57:00Z">
        <w:r w:rsidR="005B4AFB" w:rsidDel="00791069">
          <w:fldChar w:fldCharType="begin"/>
        </w:r>
        <w:r w:rsidR="00DB5A51" w:rsidDel="00791069">
          <w:delInstrText xml:space="preserve"> STYLEREF 1 \s </w:delInstrText>
        </w:r>
        <w:r w:rsidR="005B4AFB" w:rsidDel="00791069">
          <w:fldChar w:fldCharType="separate"/>
        </w:r>
        <w:r w:rsidR="00791069" w:rsidDel="00791069">
          <w:rPr>
            <w:noProof/>
          </w:rPr>
          <w:delText>3</w:delText>
        </w:r>
        <w:r w:rsidR="005B4AFB" w:rsidDel="00791069">
          <w:fldChar w:fldCharType="end"/>
        </w:r>
        <w:r w:rsidR="00BB2D8C" w:rsidDel="00791069">
          <w:noBreakHyphen/>
        </w:r>
        <w:r w:rsidR="005B4AFB" w:rsidDel="00791069">
          <w:fldChar w:fldCharType="begin"/>
        </w:r>
        <w:r w:rsidR="00DB5A51" w:rsidDel="00791069">
          <w:delInstrText xml:space="preserve"> SEQ Table \* ARABIC \s 1 </w:delInstrText>
        </w:r>
        <w:r w:rsidR="005B4AFB" w:rsidDel="00791069">
          <w:fldChar w:fldCharType="separate"/>
        </w:r>
        <w:r w:rsidR="00791069" w:rsidDel="00791069">
          <w:rPr>
            <w:noProof/>
          </w:rPr>
          <w:delText>48</w:delText>
        </w:r>
        <w:r w:rsidR="005B4AFB" w:rsidDel="00791069">
          <w:fldChar w:fldCharType="end"/>
        </w:r>
      </w:del>
      <w:ins w:id="23242" w:author="anjohnston" w:date="2010-10-22T12:19:00Z">
        <w:del w:id="23243" w:author="IKim" w:date="2010-10-26T13:57:00Z">
          <w:r w:rsidDel="00791069">
            <w:delText xml:space="preserve">: </w:delText>
          </w:r>
          <w:r w:rsidRPr="00791069" w:rsidDel="00791069">
            <w:rPr>
              <w:highlight w:val="yellow"/>
            </w:rPr>
            <w:delText>Residential</w:delText>
          </w:r>
          <w:r w:rsidRPr="00005E99" w:rsidDel="00791069">
            <w:delText xml:space="preserve"> Energy and Demand Savings Values</w:delText>
          </w:r>
        </w:del>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CB79AB" w:rsidRPr="00382D2E" w:rsidDel="00791069" w:rsidTr="00A1079C">
        <w:trPr>
          <w:tblHeader/>
          <w:jc w:val="center"/>
          <w:ins w:id="23244" w:author="anjohnston" w:date="2010-10-22T12:19:00Z"/>
          <w:del w:id="23245" w:author="IKim" w:date="2010-10-26T13:57:00Z"/>
        </w:trPr>
        <w:tc>
          <w:tcPr>
            <w:tcW w:w="3242" w:type="dxa"/>
            <w:shd w:val="clear" w:color="auto" w:fill="BFBFBF"/>
          </w:tcPr>
          <w:p w:rsidR="00CB79AB" w:rsidRPr="00382D2E" w:rsidDel="00791069" w:rsidRDefault="00CB79AB" w:rsidP="00600B45">
            <w:pPr>
              <w:pStyle w:val="TableCell"/>
              <w:spacing w:before="60" w:after="60"/>
              <w:rPr>
                <w:ins w:id="23246" w:author="anjohnston" w:date="2010-10-22T12:19:00Z"/>
                <w:del w:id="23247" w:author="IKim" w:date="2010-10-26T13:57:00Z"/>
              </w:rPr>
            </w:pPr>
            <w:ins w:id="23248" w:author="anjohnston" w:date="2010-10-22T12:19:00Z">
              <w:del w:id="23249" w:author="IKim" w:date="2010-10-26T13:57:00Z">
                <w:r w:rsidRPr="00382D2E" w:rsidDel="00791069">
                  <w:delText>Measure</w:delText>
                </w:r>
              </w:del>
            </w:ins>
          </w:p>
        </w:tc>
        <w:tc>
          <w:tcPr>
            <w:tcW w:w="2070" w:type="dxa"/>
            <w:shd w:val="clear" w:color="auto" w:fill="BFBFBF"/>
          </w:tcPr>
          <w:p w:rsidR="00CB79AB" w:rsidRPr="00382D2E" w:rsidDel="00791069" w:rsidRDefault="00CB79AB" w:rsidP="00600B45">
            <w:pPr>
              <w:pStyle w:val="TableCell"/>
              <w:spacing w:before="60" w:after="60"/>
              <w:rPr>
                <w:ins w:id="23250" w:author="anjohnston" w:date="2010-10-22T12:19:00Z"/>
                <w:del w:id="23251" w:author="IKim" w:date="2010-10-26T13:57:00Z"/>
              </w:rPr>
            </w:pPr>
            <w:ins w:id="23252" w:author="anjohnston" w:date="2010-10-22T12:19:00Z">
              <w:del w:id="23253" w:author="IKim" w:date="2010-10-26T13:57:00Z">
                <w:r w:rsidRPr="00382D2E" w:rsidDel="00791069">
                  <w:delText>Energy Savings (ESav)</w:delText>
                </w:r>
              </w:del>
            </w:ins>
          </w:p>
        </w:tc>
        <w:tc>
          <w:tcPr>
            <w:tcW w:w="2072" w:type="dxa"/>
            <w:shd w:val="clear" w:color="auto" w:fill="BFBFBF"/>
          </w:tcPr>
          <w:p w:rsidR="00CB79AB" w:rsidRPr="00382D2E" w:rsidDel="00791069" w:rsidRDefault="00CB79AB" w:rsidP="00600B45">
            <w:pPr>
              <w:pStyle w:val="TableCell"/>
              <w:spacing w:before="60" w:after="60"/>
              <w:rPr>
                <w:ins w:id="23254" w:author="anjohnston" w:date="2010-10-22T12:19:00Z"/>
                <w:del w:id="23255" w:author="IKim" w:date="2010-10-26T13:57:00Z"/>
              </w:rPr>
            </w:pPr>
            <w:ins w:id="23256" w:author="anjohnston" w:date="2010-10-22T12:19:00Z">
              <w:del w:id="23257" w:author="IKim" w:date="2010-10-26T13:57:00Z">
                <w:r w:rsidRPr="00382D2E" w:rsidDel="00791069">
                  <w:delText>Demand Savings (DSav)</w:delText>
                </w:r>
              </w:del>
            </w:ins>
          </w:p>
        </w:tc>
      </w:tr>
      <w:tr w:rsidR="00CB79AB" w:rsidRPr="00382D2E" w:rsidDel="00791069" w:rsidTr="00A1079C">
        <w:trPr>
          <w:jc w:val="center"/>
          <w:ins w:id="23258" w:author="anjohnston" w:date="2010-10-22T12:19:00Z"/>
          <w:del w:id="23259" w:author="IKim" w:date="2010-10-26T13:57:00Z"/>
        </w:trPr>
        <w:tc>
          <w:tcPr>
            <w:tcW w:w="3242" w:type="dxa"/>
          </w:tcPr>
          <w:p w:rsidR="00CB79AB" w:rsidRPr="00382D2E" w:rsidDel="00791069" w:rsidRDefault="00CB79AB" w:rsidP="00600B45">
            <w:pPr>
              <w:pStyle w:val="TableCell"/>
              <w:spacing w:before="60" w:after="60"/>
              <w:rPr>
                <w:ins w:id="23260" w:author="anjohnston" w:date="2010-10-22T12:19:00Z"/>
                <w:del w:id="23261" w:author="IKim" w:date="2010-10-26T13:57:00Z"/>
              </w:rPr>
            </w:pPr>
            <w:ins w:id="23262" w:author="anjohnston" w:date="2010-10-22T12:19:00Z">
              <w:del w:id="23263" w:author="IKim" w:date="2010-10-26T13:57:00Z">
                <w:r w:rsidRPr="003F3D6B" w:rsidDel="00791069">
                  <w:delText xml:space="preserve">Computer </w:delText>
                </w:r>
              </w:del>
            </w:ins>
          </w:p>
        </w:tc>
        <w:tc>
          <w:tcPr>
            <w:tcW w:w="2070" w:type="dxa"/>
          </w:tcPr>
          <w:p w:rsidR="00CB79AB" w:rsidRPr="00382D2E" w:rsidDel="00791069" w:rsidRDefault="00CB79AB" w:rsidP="00600B45">
            <w:pPr>
              <w:pStyle w:val="TableCell"/>
              <w:spacing w:before="60" w:after="60"/>
              <w:rPr>
                <w:ins w:id="23264" w:author="anjohnston" w:date="2010-10-22T12:19:00Z"/>
                <w:del w:id="23265" w:author="IKim" w:date="2010-10-26T13:57:00Z"/>
              </w:rPr>
            </w:pPr>
            <w:ins w:id="23266" w:author="anjohnston" w:date="2010-10-22T12:19:00Z">
              <w:del w:id="23267" w:author="IKim" w:date="2010-10-26T13:57:00Z">
                <w:r w:rsidRPr="003F3D6B" w:rsidDel="00791069">
                  <w:delText>77   kWh</w:delText>
                </w:r>
              </w:del>
            </w:ins>
          </w:p>
        </w:tc>
        <w:tc>
          <w:tcPr>
            <w:tcW w:w="2072" w:type="dxa"/>
          </w:tcPr>
          <w:p w:rsidR="00CB79AB" w:rsidRPr="00382D2E" w:rsidDel="00791069" w:rsidRDefault="00CB79AB" w:rsidP="00600B45">
            <w:pPr>
              <w:pStyle w:val="TableCell"/>
              <w:spacing w:before="60" w:after="60"/>
              <w:rPr>
                <w:ins w:id="23268" w:author="anjohnston" w:date="2010-10-22T12:19:00Z"/>
                <w:del w:id="23269" w:author="IKim" w:date="2010-10-26T13:57:00Z"/>
              </w:rPr>
            </w:pPr>
            <w:ins w:id="23270" w:author="anjohnston" w:date="2010-10-22T12:19:00Z">
              <w:del w:id="23271" w:author="IKim" w:date="2010-10-26T13:57:00Z">
                <w:r w:rsidRPr="003F3D6B" w:rsidDel="00791069">
                  <w:delText>0.010    kW</w:delText>
                </w:r>
              </w:del>
            </w:ins>
          </w:p>
        </w:tc>
      </w:tr>
      <w:tr w:rsidR="00CB79AB" w:rsidRPr="00382D2E" w:rsidDel="00791069" w:rsidTr="00A1079C">
        <w:trPr>
          <w:jc w:val="center"/>
          <w:ins w:id="23272" w:author="anjohnston" w:date="2010-10-22T12:19:00Z"/>
          <w:del w:id="23273" w:author="IKim" w:date="2010-10-26T13:57:00Z"/>
        </w:trPr>
        <w:tc>
          <w:tcPr>
            <w:tcW w:w="3242" w:type="dxa"/>
            <w:tcBorders>
              <w:bottom w:val="single" w:sz="4" w:space="0" w:color="auto"/>
            </w:tcBorders>
          </w:tcPr>
          <w:p w:rsidR="00CB79AB" w:rsidRPr="00382D2E" w:rsidDel="00791069" w:rsidRDefault="00CB79AB" w:rsidP="00600B45">
            <w:pPr>
              <w:pStyle w:val="TableCell"/>
              <w:spacing w:before="60" w:after="60"/>
              <w:rPr>
                <w:ins w:id="23274" w:author="anjohnston" w:date="2010-10-22T12:19:00Z"/>
                <w:del w:id="23275" w:author="IKim" w:date="2010-10-26T13:57:00Z"/>
              </w:rPr>
            </w:pPr>
            <w:ins w:id="23276" w:author="anjohnston" w:date="2010-10-22T12:19:00Z">
              <w:del w:id="23277" w:author="IKim" w:date="2010-10-26T13:57:00Z">
                <w:r w:rsidRPr="003F3D6B" w:rsidDel="00791069">
                  <w:delText>Fax Machine (laser)</w:delText>
                </w:r>
              </w:del>
            </w:ins>
          </w:p>
        </w:tc>
        <w:tc>
          <w:tcPr>
            <w:tcW w:w="2070" w:type="dxa"/>
            <w:tcBorders>
              <w:bottom w:val="single" w:sz="4" w:space="0" w:color="auto"/>
            </w:tcBorders>
          </w:tcPr>
          <w:p w:rsidR="00CB79AB" w:rsidRPr="00382D2E" w:rsidDel="00791069" w:rsidRDefault="00CB79AB" w:rsidP="00600B45">
            <w:pPr>
              <w:pStyle w:val="TableCell"/>
              <w:spacing w:before="60" w:after="60"/>
              <w:rPr>
                <w:ins w:id="23278" w:author="anjohnston" w:date="2010-10-22T12:19:00Z"/>
                <w:del w:id="23279" w:author="IKim" w:date="2010-10-26T13:57:00Z"/>
              </w:rPr>
            </w:pPr>
            <w:ins w:id="23280" w:author="anjohnston" w:date="2010-10-22T12:19:00Z">
              <w:del w:id="23281" w:author="IKim" w:date="2010-10-26T13:57:00Z">
                <w:r w:rsidRPr="003F3D6B" w:rsidDel="00791069">
                  <w:delText>78   kWh</w:delText>
                </w:r>
              </w:del>
            </w:ins>
          </w:p>
        </w:tc>
        <w:tc>
          <w:tcPr>
            <w:tcW w:w="2072" w:type="dxa"/>
            <w:tcBorders>
              <w:bottom w:val="single" w:sz="4" w:space="0" w:color="auto"/>
            </w:tcBorders>
          </w:tcPr>
          <w:p w:rsidR="00CB79AB" w:rsidRPr="00382D2E" w:rsidDel="00791069" w:rsidRDefault="00CB79AB" w:rsidP="00600B45">
            <w:pPr>
              <w:pStyle w:val="TableCell"/>
              <w:spacing w:before="60" w:after="60"/>
              <w:rPr>
                <w:ins w:id="23282" w:author="anjohnston" w:date="2010-10-22T12:19:00Z"/>
                <w:del w:id="23283" w:author="IKim" w:date="2010-10-26T13:57:00Z"/>
              </w:rPr>
            </w:pPr>
            <w:ins w:id="23284" w:author="anjohnston" w:date="2010-10-22T12:19:00Z">
              <w:del w:id="23285" w:author="IKim" w:date="2010-10-26T13:57:00Z">
                <w:r w:rsidRPr="003F3D6B" w:rsidDel="00791069">
                  <w:delText>0.0105  kW</w:delText>
                </w:r>
              </w:del>
            </w:ins>
          </w:p>
        </w:tc>
      </w:tr>
      <w:tr w:rsidR="00CB79AB" w:rsidRPr="00382D2E" w:rsidDel="00791069" w:rsidTr="00A1079C">
        <w:trPr>
          <w:jc w:val="center"/>
          <w:ins w:id="23286" w:author="anjohnston" w:date="2010-10-22T12:19:00Z"/>
          <w:del w:id="23287" w:author="IKim" w:date="2010-10-26T13:57:00Z"/>
        </w:trPr>
        <w:tc>
          <w:tcPr>
            <w:tcW w:w="3242" w:type="dxa"/>
            <w:tcBorders>
              <w:top w:val="single" w:sz="4" w:space="0" w:color="auto"/>
              <w:left w:val="single" w:sz="4" w:space="0" w:color="auto"/>
              <w:bottom w:val="nil"/>
              <w:right w:val="single" w:sz="4" w:space="0" w:color="auto"/>
            </w:tcBorders>
          </w:tcPr>
          <w:p w:rsidR="00CB79AB" w:rsidRPr="00382D2E" w:rsidDel="00791069" w:rsidRDefault="00CB79AB" w:rsidP="00600B45">
            <w:pPr>
              <w:pStyle w:val="TableCell"/>
              <w:spacing w:before="60" w:after="60"/>
              <w:rPr>
                <w:ins w:id="23288" w:author="anjohnston" w:date="2010-10-22T12:19:00Z"/>
                <w:del w:id="23289" w:author="IKim" w:date="2010-10-26T13:57:00Z"/>
              </w:rPr>
            </w:pPr>
            <w:ins w:id="23290" w:author="anjohnston" w:date="2010-10-22T12:19:00Z">
              <w:del w:id="23291" w:author="IKim" w:date="2010-10-26T13:57:00Z">
                <w:r w:rsidRPr="003F3D6B" w:rsidDel="00791069">
                  <w:delText>Copier (monochrome)</w:delText>
                </w:r>
              </w:del>
            </w:ins>
          </w:p>
        </w:tc>
        <w:tc>
          <w:tcPr>
            <w:tcW w:w="2070" w:type="dxa"/>
            <w:tcBorders>
              <w:top w:val="single" w:sz="4" w:space="0" w:color="auto"/>
              <w:left w:val="single" w:sz="4" w:space="0" w:color="auto"/>
              <w:bottom w:val="nil"/>
              <w:right w:val="single" w:sz="4" w:space="0" w:color="auto"/>
            </w:tcBorders>
          </w:tcPr>
          <w:p w:rsidR="00CB79AB" w:rsidRPr="00382D2E" w:rsidDel="00791069" w:rsidRDefault="00CB79AB" w:rsidP="00600B45">
            <w:pPr>
              <w:pStyle w:val="TableCell"/>
              <w:spacing w:before="60" w:after="60"/>
              <w:rPr>
                <w:ins w:id="23292" w:author="anjohnston" w:date="2010-10-22T12:19:00Z"/>
                <w:del w:id="23293" w:author="IKim" w:date="2010-10-26T13:57:00Z"/>
              </w:rPr>
            </w:pPr>
          </w:p>
        </w:tc>
        <w:tc>
          <w:tcPr>
            <w:tcW w:w="2072" w:type="dxa"/>
            <w:tcBorders>
              <w:left w:val="single" w:sz="4" w:space="0" w:color="auto"/>
              <w:bottom w:val="nil"/>
            </w:tcBorders>
          </w:tcPr>
          <w:p w:rsidR="00CB79AB" w:rsidRPr="00382D2E" w:rsidDel="00791069" w:rsidRDefault="00CB79AB" w:rsidP="00600B45">
            <w:pPr>
              <w:pStyle w:val="TableCell"/>
              <w:spacing w:before="60" w:after="60"/>
              <w:rPr>
                <w:ins w:id="23294" w:author="anjohnston" w:date="2010-10-22T12:19:00Z"/>
                <w:del w:id="23295" w:author="IKim" w:date="2010-10-26T13:57:00Z"/>
              </w:rPr>
            </w:pPr>
          </w:p>
        </w:tc>
      </w:tr>
      <w:tr w:rsidR="00CB79AB" w:rsidRPr="00382D2E" w:rsidDel="00791069" w:rsidTr="00A1079C">
        <w:trPr>
          <w:jc w:val="center"/>
          <w:ins w:id="23296" w:author="anjohnston" w:date="2010-10-22T12:19:00Z"/>
          <w:del w:id="23297" w:author="IKim" w:date="2010-10-26T13:57:00Z"/>
        </w:trPr>
        <w:tc>
          <w:tcPr>
            <w:tcW w:w="3242" w:type="dxa"/>
            <w:tcBorders>
              <w:top w:val="nil"/>
              <w:left w:val="single" w:sz="4" w:space="0" w:color="auto"/>
              <w:bottom w:val="nil"/>
              <w:right w:val="single" w:sz="4" w:space="0" w:color="auto"/>
            </w:tcBorders>
          </w:tcPr>
          <w:p w:rsidR="00CB79AB" w:rsidRPr="00382D2E" w:rsidDel="00791069" w:rsidRDefault="00CB79AB" w:rsidP="00600B45">
            <w:pPr>
              <w:pStyle w:val="TableCell"/>
              <w:spacing w:before="60" w:after="60"/>
              <w:rPr>
                <w:ins w:id="23298" w:author="anjohnston" w:date="2010-10-22T12:19:00Z"/>
                <w:del w:id="23299" w:author="IKim" w:date="2010-10-26T13:57:00Z"/>
              </w:rPr>
            </w:pPr>
            <w:ins w:id="23300" w:author="anjohnston" w:date="2010-10-22T12:19:00Z">
              <w:del w:id="23301" w:author="IKim" w:date="2010-10-26T13:57:00Z">
                <w:r w:rsidRPr="003F3D6B" w:rsidDel="00791069">
                  <w:delText xml:space="preserve">      1-25      images/min</w:delText>
                </w:r>
              </w:del>
            </w:ins>
          </w:p>
        </w:tc>
        <w:tc>
          <w:tcPr>
            <w:tcW w:w="2070" w:type="dxa"/>
            <w:tcBorders>
              <w:top w:val="nil"/>
              <w:left w:val="single" w:sz="4" w:space="0" w:color="auto"/>
              <w:bottom w:val="nil"/>
              <w:right w:val="single" w:sz="4" w:space="0" w:color="auto"/>
            </w:tcBorders>
          </w:tcPr>
          <w:p w:rsidR="00CB79AB" w:rsidRPr="00382D2E" w:rsidDel="00791069" w:rsidRDefault="00CB79AB" w:rsidP="00600B45">
            <w:pPr>
              <w:pStyle w:val="TableCell"/>
              <w:spacing w:before="60" w:after="60"/>
              <w:rPr>
                <w:ins w:id="23302" w:author="anjohnston" w:date="2010-10-22T12:19:00Z"/>
                <w:del w:id="23303" w:author="IKim" w:date="2010-10-26T13:57:00Z"/>
              </w:rPr>
            </w:pPr>
            <w:ins w:id="23304" w:author="anjohnston" w:date="2010-10-22T12:19:00Z">
              <w:del w:id="23305" w:author="IKim" w:date="2010-10-26T13:57:00Z">
                <w:r w:rsidRPr="003F3D6B" w:rsidDel="00791069">
                  <w:delText>73   kWh</w:delText>
                </w:r>
              </w:del>
            </w:ins>
          </w:p>
        </w:tc>
        <w:tc>
          <w:tcPr>
            <w:tcW w:w="2072" w:type="dxa"/>
            <w:tcBorders>
              <w:top w:val="nil"/>
              <w:left w:val="single" w:sz="4" w:space="0" w:color="auto"/>
              <w:bottom w:val="nil"/>
            </w:tcBorders>
          </w:tcPr>
          <w:p w:rsidR="00CB79AB" w:rsidRPr="00382D2E" w:rsidDel="00791069" w:rsidRDefault="00CB79AB" w:rsidP="00600B45">
            <w:pPr>
              <w:pStyle w:val="TableCell"/>
              <w:spacing w:before="60" w:after="60"/>
              <w:rPr>
                <w:ins w:id="23306" w:author="anjohnston" w:date="2010-10-22T12:19:00Z"/>
                <w:del w:id="23307" w:author="IKim" w:date="2010-10-26T13:57:00Z"/>
              </w:rPr>
            </w:pPr>
            <w:ins w:id="23308" w:author="anjohnston" w:date="2010-10-22T12:19:00Z">
              <w:del w:id="23309" w:author="IKim" w:date="2010-10-26T13:57:00Z">
                <w:r w:rsidRPr="003F3D6B" w:rsidDel="00791069">
                  <w:delText>0.0098  kW</w:delText>
                </w:r>
              </w:del>
            </w:ins>
          </w:p>
        </w:tc>
      </w:tr>
      <w:tr w:rsidR="00CB79AB" w:rsidRPr="00382D2E" w:rsidDel="00791069" w:rsidTr="00A1079C">
        <w:trPr>
          <w:trHeight w:val="135"/>
          <w:jc w:val="center"/>
          <w:ins w:id="23310" w:author="anjohnston" w:date="2010-10-22T12:19:00Z"/>
          <w:del w:id="23311" w:author="IKim" w:date="2010-10-26T13:57:00Z"/>
        </w:trPr>
        <w:tc>
          <w:tcPr>
            <w:tcW w:w="3242" w:type="dxa"/>
            <w:tcBorders>
              <w:top w:val="nil"/>
              <w:left w:val="single" w:sz="4" w:space="0" w:color="auto"/>
              <w:bottom w:val="nil"/>
              <w:right w:val="single" w:sz="4" w:space="0" w:color="auto"/>
            </w:tcBorders>
          </w:tcPr>
          <w:p w:rsidR="00CB79AB" w:rsidRPr="00382D2E" w:rsidDel="00791069" w:rsidRDefault="00CB79AB" w:rsidP="00600B45">
            <w:pPr>
              <w:pStyle w:val="TableCell"/>
              <w:spacing w:before="60" w:after="60"/>
              <w:rPr>
                <w:ins w:id="23312" w:author="anjohnston" w:date="2010-10-22T12:19:00Z"/>
                <w:del w:id="23313" w:author="IKim" w:date="2010-10-26T13:57:00Z"/>
              </w:rPr>
            </w:pPr>
            <w:ins w:id="23314" w:author="anjohnston" w:date="2010-10-22T12:19:00Z">
              <w:del w:id="23315" w:author="IKim" w:date="2010-10-26T13:57:00Z">
                <w:r w:rsidRPr="003F3D6B" w:rsidDel="00791069">
                  <w:delText xml:space="preserve">      26-50    images/min</w:delText>
                </w:r>
              </w:del>
            </w:ins>
          </w:p>
        </w:tc>
        <w:tc>
          <w:tcPr>
            <w:tcW w:w="2070" w:type="dxa"/>
            <w:tcBorders>
              <w:top w:val="nil"/>
              <w:left w:val="single" w:sz="4" w:space="0" w:color="auto"/>
              <w:bottom w:val="nil"/>
              <w:right w:val="single" w:sz="4" w:space="0" w:color="auto"/>
            </w:tcBorders>
          </w:tcPr>
          <w:p w:rsidR="00CB79AB" w:rsidRPr="00382D2E" w:rsidDel="00791069" w:rsidRDefault="00CB79AB" w:rsidP="00600B45">
            <w:pPr>
              <w:pStyle w:val="TableCell"/>
              <w:spacing w:before="60" w:after="60"/>
              <w:rPr>
                <w:ins w:id="23316" w:author="anjohnston" w:date="2010-10-22T12:19:00Z"/>
                <w:del w:id="23317" w:author="IKim" w:date="2010-10-26T13:57:00Z"/>
              </w:rPr>
            </w:pPr>
            <w:ins w:id="23318" w:author="anjohnston" w:date="2010-10-22T12:19:00Z">
              <w:del w:id="23319" w:author="IKim" w:date="2010-10-26T13:57:00Z">
                <w:r w:rsidRPr="003F3D6B" w:rsidDel="00791069">
                  <w:delText>151 kWh</w:delText>
                </w:r>
              </w:del>
            </w:ins>
          </w:p>
        </w:tc>
        <w:tc>
          <w:tcPr>
            <w:tcW w:w="2072" w:type="dxa"/>
            <w:tcBorders>
              <w:top w:val="nil"/>
              <w:left w:val="single" w:sz="4" w:space="0" w:color="auto"/>
              <w:bottom w:val="nil"/>
            </w:tcBorders>
          </w:tcPr>
          <w:p w:rsidR="00CB79AB" w:rsidRPr="00382D2E" w:rsidDel="00791069" w:rsidRDefault="00CB79AB" w:rsidP="00600B45">
            <w:pPr>
              <w:pStyle w:val="TableCell"/>
              <w:spacing w:before="60" w:after="60"/>
              <w:rPr>
                <w:ins w:id="23320" w:author="anjohnston" w:date="2010-10-22T12:19:00Z"/>
                <w:del w:id="23321" w:author="IKim" w:date="2010-10-26T13:57:00Z"/>
              </w:rPr>
            </w:pPr>
            <w:ins w:id="23322" w:author="anjohnston" w:date="2010-10-22T12:19:00Z">
              <w:del w:id="23323" w:author="IKim" w:date="2010-10-26T13:57:00Z">
                <w:r w:rsidRPr="003F3D6B" w:rsidDel="00791069">
                  <w:delText>0.0203  kW</w:delText>
                </w:r>
              </w:del>
            </w:ins>
          </w:p>
        </w:tc>
      </w:tr>
      <w:tr w:rsidR="00CB79AB" w:rsidRPr="00382D2E" w:rsidDel="00791069" w:rsidTr="00A1079C">
        <w:trPr>
          <w:jc w:val="center"/>
          <w:ins w:id="23324" w:author="anjohnston" w:date="2010-10-22T12:19:00Z"/>
          <w:del w:id="23325" w:author="IKim" w:date="2010-10-26T13:57:00Z"/>
        </w:trPr>
        <w:tc>
          <w:tcPr>
            <w:tcW w:w="3242" w:type="dxa"/>
            <w:tcBorders>
              <w:top w:val="nil"/>
              <w:left w:val="single" w:sz="4" w:space="0" w:color="auto"/>
              <w:bottom w:val="single" w:sz="4" w:space="0" w:color="auto"/>
              <w:right w:val="single" w:sz="4" w:space="0" w:color="auto"/>
            </w:tcBorders>
          </w:tcPr>
          <w:p w:rsidR="00CB79AB" w:rsidRPr="00382D2E" w:rsidDel="00791069" w:rsidRDefault="00CB79AB" w:rsidP="00600B45">
            <w:pPr>
              <w:pStyle w:val="TableCell"/>
              <w:spacing w:before="60" w:after="60"/>
              <w:rPr>
                <w:ins w:id="23326" w:author="anjohnston" w:date="2010-10-22T12:19:00Z"/>
                <w:del w:id="23327" w:author="IKim" w:date="2010-10-26T13:57:00Z"/>
              </w:rPr>
            </w:pPr>
            <w:ins w:id="23328" w:author="anjohnston" w:date="2010-10-22T12:19:00Z">
              <w:del w:id="23329" w:author="IKim" w:date="2010-10-26T13:57:00Z">
                <w:r w:rsidRPr="003F3D6B" w:rsidDel="00791069">
                  <w:delText xml:space="preserve">      51+       images/min</w:delText>
                </w:r>
              </w:del>
            </w:ins>
          </w:p>
        </w:tc>
        <w:tc>
          <w:tcPr>
            <w:tcW w:w="2070" w:type="dxa"/>
            <w:tcBorders>
              <w:top w:val="nil"/>
              <w:left w:val="single" w:sz="4" w:space="0" w:color="auto"/>
              <w:bottom w:val="single" w:sz="4" w:space="0" w:color="auto"/>
              <w:right w:val="single" w:sz="4" w:space="0" w:color="auto"/>
            </w:tcBorders>
          </w:tcPr>
          <w:p w:rsidR="00CB79AB" w:rsidRPr="00382D2E" w:rsidDel="00791069" w:rsidRDefault="00CB79AB" w:rsidP="00600B45">
            <w:pPr>
              <w:pStyle w:val="TableCell"/>
              <w:spacing w:before="60" w:after="60"/>
              <w:rPr>
                <w:ins w:id="23330" w:author="anjohnston" w:date="2010-10-22T12:19:00Z"/>
                <w:del w:id="23331" w:author="IKim" w:date="2010-10-26T13:57:00Z"/>
              </w:rPr>
            </w:pPr>
            <w:ins w:id="23332" w:author="anjohnston" w:date="2010-10-22T12:19:00Z">
              <w:del w:id="23333" w:author="IKim" w:date="2010-10-26T13:57:00Z">
                <w:r w:rsidRPr="003F3D6B" w:rsidDel="00791069">
                  <w:delText>162 kWh</w:delText>
                </w:r>
              </w:del>
            </w:ins>
          </w:p>
        </w:tc>
        <w:tc>
          <w:tcPr>
            <w:tcW w:w="2072" w:type="dxa"/>
            <w:tcBorders>
              <w:top w:val="nil"/>
              <w:left w:val="single" w:sz="4" w:space="0" w:color="auto"/>
              <w:bottom w:val="single" w:sz="4" w:space="0" w:color="auto"/>
            </w:tcBorders>
          </w:tcPr>
          <w:p w:rsidR="00CB79AB" w:rsidRPr="00382D2E" w:rsidDel="00791069" w:rsidRDefault="00CB79AB" w:rsidP="00600B45">
            <w:pPr>
              <w:pStyle w:val="TableCell"/>
              <w:spacing w:before="60" w:after="60"/>
              <w:rPr>
                <w:ins w:id="23334" w:author="anjohnston" w:date="2010-10-22T12:19:00Z"/>
                <w:del w:id="23335" w:author="IKim" w:date="2010-10-26T13:57:00Z"/>
              </w:rPr>
            </w:pPr>
            <w:ins w:id="23336" w:author="anjohnston" w:date="2010-10-22T12:19:00Z">
              <w:del w:id="23337" w:author="IKim" w:date="2010-10-26T13:57:00Z">
                <w:r w:rsidRPr="003F3D6B" w:rsidDel="00791069">
                  <w:delText>0.0218  kW</w:delText>
                </w:r>
              </w:del>
            </w:ins>
          </w:p>
        </w:tc>
      </w:tr>
      <w:tr w:rsidR="00CB79AB" w:rsidRPr="00382D2E" w:rsidDel="00791069" w:rsidTr="00A1079C">
        <w:trPr>
          <w:jc w:val="center"/>
          <w:ins w:id="23338" w:author="anjohnston" w:date="2010-10-22T12:19:00Z"/>
          <w:del w:id="23339" w:author="IKim" w:date="2010-10-26T13:57:00Z"/>
        </w:trPr>
        <w:tc>
          <w:tcPr>
            <w:tcW w:w="3242" w:type="dxa"/>
            <w:tcBorders>
              <w:top w:val="single" w:sz="4" w:space="0" w:color="auto"/>
              <w:bottom w:val="nil"/>
            </w:tcBorders>
          </w:tcPr>
          <w:p w:rsidR="00CB79AB" w:rsidRPr="00382D2E" w:rsidDel="00791069" w:rsidRDefault="00CB79AB" w:rsidP="00600B45">
            <w:pPr>
              <w:pStyle w:val="TableCell"/>
              <w:spacing w:before="60" w:after="60"/>
              <w:rPr>
                <w:ins w:id="23340" w:author="anjohnston" w:date="2010-10-22T12:19:00Z"/>
                <w:del w:id="23341" w:author="IKim" w:date="2010-10-26T13:57:00Z"/>
              </w:rPr>
            </w:pPr>
            <w:ins w:id="23342" w:author="anjohnston" w:date="2010-10-22T12:19:00Z">
              <w:del w:id="23343" w:author="IKim" w:date="2010-10-26T13:57:00Z">
                <w:r w:rsidRPr="003F3D6B" w:rsidDel="00791069">
                  <w:delText>Printer (laser, monochrome)</w:delText>
                </w:r>
              </w:del>
            </w:ins>
          </w:p>
        </w:tc>
        <w:tc>
          <w:tcPr>
            <w:tcW w:w="2070" w:type="dxa"/>
            <w:tcBorders>
              <w:top w:val="single" w:sz="4" w:space="0" w:color="auto"/>
              <w:bottom w:val="nil"/>
            </w:tcBorders>
          </w:tcPr>
          <w:p w:rsidR="00CB79AB" w:rsidRPr="00382D2E" w:rsidDel="00791069" w:rsidRDefault="00CB79AB" w:rsidP="00600B45">
            <w:pPr>
              <w:pStyle w:val="TableCell"/>
              <w:spacing w:before="60" w:after="60"/>
              <w:rPr>
                <w:ins w:id="23344" w:author="anjohnston" w:date="2010-10-22T12:19:00Z"/>
                <w:del w:id="23345" w:author="IKim" w:date="2010-10-26T13:57:00Z"/>
              </w:rPr>
            </w:pPr>
          </w:p>
        </w:tc>
        <w:tc>
          <w:tcPr>
            <w:tcW w:w="2072" w:type="dxa"/>
            <w:tcBorders>
              <w:bottom w:val="nil"/>
            </w:tcBorders>
          </w:tcPr>
          <w:p w:rsidR="00CB79AB" w:rsidRPr="00382D2E" w:rsidDel="00791069" w:rsidRDefault="00CB79AB" w:rsidP="00600B45">
            <w:pPr>
              <w:pStyle w:val="TableCell"/>
              <w:spacing w:before="60" w:after="60"/>
              <w:rPr>
                <w:ins w:id="23346" w:author="anjohnston" w:date="2010-10-22T12:19:00Z"/>
                <w:del w:id="23347" w:author="IKim" w:date="2010-10-26T13:57:00Z"/>
              </w:rPr>
            </w:pPr>
          </w:p>
        </w:tc>
      </w:tr>
      <w:tr w:rsidR="00CB79AB" w:rsidRPr="00382D2E" w:rsidDel="00791069" w:rsidTr="00A1079C">
        <w:trPr>
          <w:jc w:val="center"/>
          <w:ins w:id="23348" w:author="anjohnston" w:date="2010-10-22T12:19:00Z"/>
          <w:del w:id="23349"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350" w:author="anjohnston" w:date="2010-10-22T12:19:00Z"/>
                <w:del w:id="23351" w:author="IKim" w:date="2010-10-26T13:57:00Z"/>
              </w:rPr>
            </w:pPr>
            <w:ins w:id="23352" w:author="anjohnston" w:date="2010-10-22T12:19:00Z">
              <w:del w:id="23353" w:author="IKim" w:date="2010-10-26T13:57:00Z">
                <w:r w:rsidRPr="003F3D6B" w:rsidDel="00791069">
                  <w:delText xml:space="preserve">      1-10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354" w:author="anjohnston" w:date="2010-10-22T12:19:00Z"/>
                <w:del w:id="23355" w:author="IKim" w:date="2010-10-26T13:57:00Z"/>
              </w:rPr>
            </w:pPr>
            <w:ins w:id="23356" w:author="anjohnston" w:date="2010-10-22T12:19:00Z">
              <w:del w:id="23357" w:author="IKim" w:date="2010-10-26T13:57:00Z">
                <w:r w:rsidRPr="003F3D6B" w:rsidDel="00791069">
                  <w:delText>26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358" w:author="anjohnston" w:date="2010-10-22T12:19:00Z"/>
                <w:del w:id="23359" w:author="IKim" w:date="2010-10-26T13:57:00Z"/>
              </w:rPr>
            </w:pPr>
            <w:ins w:id="23360" w:author="anjohnston" w:date="2010-10-22T12:19:00Z">
              <w:del w:id="23361" w:author="IKim" w:date="2010-10-26T13:57:00Z">
                <w:r w:rsidRPr="003F3D6B" w:rsidDel="00791069">
                  <w:delText>0.0035  kW</w:delText>
                </w:r>
              </w:del>
            </w:ins>
          </w:p>
        </w:tc>
      </w:tr>
      <w:tr w:rsidR="00CB79AB" w:rsidRPr="00382D2E" w:rsidDel="00791069" w:rsidTr="00A1079C">
        <w:trPr>
          <w:jc w:val="center"/>
          <w:ins w:id="23362" w:author="anjohnston" w:date="2010-10-22T12:19:00Z"/>
          <w:del w:id="23363"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364" w:author="anjohnston" w:date="2010-10-22T12:19:00Z"/>
                <w:del w:id="23365" w:author="IKim" w:date="2010-10-26T13:57:00Z"/>
              </w:rPr>
            </w:pPr>
            <w:ins w:id="23366" w:author="anjohnston" w:date="2010-10-22T12:19:00Z">
              <w:del w:id="23367" w:author="IKim" w:date="2010-10-26T13:57:00Z">
                <w:r w:rsidRPr="003F3D6B" w:rsidDel="00791069">
                  <w:delText xml:space="preserve">      11-20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368" w:author="anjohnston" w:date="2010-10-22T12:19:00Z"/>
                <w:del w:id="23369" w:author="IKim" w:date="2010-10-26T13:57:00Z"/>
              </w:rPr>
            </w:pPr>
            <w:ins w:id="23370" w:author="anjohnston" w:date="2010-10-22T12:19:00Z">
              <w:del w:id="23371" w:author="IKim" w:date="2010-10-26T13:57:00Z">
                <w:r w:rsidRPr="003F3D6B" w:rsidDel="00791069">
                  <w:delText>73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372" w:author="anjohnston" w:date="2010-10-22T12:19:00Z"/>
                <w:del w:id="23373" w:author="IKim" w:date="2010-10-26T13:57:00Z"/>
              </w:rPr>
            </w:pPr>
            <w:ins w:id="23374" w:author="anjohnston" w:date="2010-10-22T12:19:00Z">
              <w:del w:id="23375" w:author="IKim" w:date="2010-10-26T13:57:00Z">
                <w:r w:rsidRPr="003F3D6B" w:rsidDel="00791069">
                  <w:delText>0.0098  kW</w:delText>
                </w:r>
              </w:del>
            </w:ins>
          </w:p>
        </w:tc>
      </w:tr>
      <w:tr w:rsidR="00CB79AB" w:rsidRPr="00382D2E" w:rsidDel="00791069" w:rsidTr="00A1079C">
        <w:trPr>
          <w:jc w:val="center"/>
          <w:ins w:id="23376" w:author="anjohnston" w:date="2010-10-22T12:19:00Z"/>
          <w:del w:id="23377"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378" w:author="anjohnston" w:date="2010-10-22T12:19:00Z"/>
                <w:del w:id="23379" w:author="IKim" w:date="2010-10-26T13:57:00Z"/>
              </w:rPr>
            </w:pPr>
            <w:ins w:id="23380" w:author="anjohnston" w:date="2010-10-22T12:19:00Z">
              <w:del w:id="23381" w:author="IKim" w:date="2010-10-26T13:57:00Z">
                <w:r w:rsidRPr="003F3D6B" w:rsidDel="00791069">
                  <w:delText xml:space="preserve">      21-30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382" w:author="anjohnston" w:date="2010-10-22T12:19:00Z"/>
                <w:del w:id="23383" w:author="IKim" w:date="2010-10-26T13:57:00Z"/>
              </w:rPr>
            </w:pPr>
            <w:ins w:id="23384" w:author="anjohnston" w:date="2010-10-22T12:19:00Z">
              <w:del w:id="23385" w:author="IKim" w:date="2010-10-26T13:57:00Z">
                <w:r w:rsidRPr="003F3D6B" w:rsidDel="00791069">
                  <w:delText>104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386" w:author="anjohnston" w:date="2010-10-22T12:19:00Z"/>
                <w:del w:id="23387" w:author="IKim" w:date="2010-10-26T13:57:00Z"/>
              </w:rPr>
            </w:pPr>
            <w:ins w:id="23388" w:author="anjohnston" w:date="2010-10-22T12:19:00Z">
              <w:del w:id="23389" w:author="IKim" w:date="2010-10-26T13:57:00Z">
                <w:r w:rsidRPr="003F3D6B" w:rsidDel="00791069">
                  <w:delText>0.0140  kW</w:delText>
                </w:r>
              </w:del>
            </w:ins>
          </w:p>
        </w:tc>
      </w:tr>
      <w:tr w:rsidR="00CB79AB" w:rsidRPr="00382D2E" w:rsidDel="00791069" w:rsidTr="00A1079C">
        <w:trPr>
          <w:jc w:val="center"/>
          <w:ins w:id="23390" w:author="anjohnston" w:date="2010-10-22T12:19:00Z"/>
          <w:del w:id="23391"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392" w:author="anjohnston" w:date="2010-10-22T12:19:00Z"/>
                <w:del w:id="23393" w:author="IKim" w:date="2010-10-26T13:57:00Z"/>
              </w:rPr>
            </w:pPr>
            <w:ins w:id="23394" w:author="anjohnston" w:date="2010-10-22T12:19:00Z">
              <w:del w:id="23395" w:author="IKim" w:date="2010-10-26T13:57:00Z">
                <w:r w:rsidRPr="003F3D6B" w:rsidDel="00791069">
                  <w:delText xml:space="preserve">      31-40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396" w:author="anjohnston" w:date="2010-10-22T12:19:00Z"/>
                <w:del w:id="23397" w:author="IKim" w:date="2010-10-26T13:57:00Z"/>
              </w:rPr>
            </w:pPr>
            <w:ins w:id="23398" w:author="anjohnston" w:date="2010-10-22T12:19:00Z">
              <w:del w:id="23399" w:author="IKim" w:date="2010-10-26T13:57:00Z">
                <w:r w:rsidRPr="003F3D6B" w:rsidDel="00791069">
                  <w:delText>156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00" w:author="anjohnston" w:date="2010-10-22T12:19:00Z"/>
                <w:del w:id="23401" w:author="IKim" w:date="2010-10-26T13:57:00Z"/>
              </w:rPr>
            </w:pPr>
            <w:ins w:id="23402" w:author="anjohnston" w:date="2010-10-22T12:19:00Z">
              <w:del w:id="23403" w:author="IKim" w:date="2010-10-26T13:57:00Z">
                <w:r w:rsidRPr="003F3D6B" w:rsidDel="00791069">
                  <w:delText>0.0210  kW</w:delText>
                </w:r>
              </w:del>
            </w:ins>
          </w:p>
        </w:tc>
      </w:tr>
      <w:tr w:rsidR="00CB79AB" w:rsidRPr="00382D2E" w:rsidDel="00791069" w:rsidTr="00A1079C">
        <w:trPr>
          <w:jc w:val="center"/>
          <w:ins w:id="23404" w:author="anjohnston" w:date="2010-10-22T12:19:00Z"/>
          <w:del w:id="23405"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406" w:author="anjohnston" w:date="2010-10-22T12:19:00Z"/>
                <w:del w:id="23407" w:author="IKim" w:date="2010-10-26T13:57:00Z"/>
              </w:rPr>
            </w:pPr>
            <w:ins w:id="23408" w:author="anjohnston" w:date="2010-10-22T12:19:00Z">
              <w:del w:id="23409" w:author="IKim" w:date="2010-10-26T13:57:00Z">
                <w:r w:rsidRPr="003F3D6B" w:rsidDel="00791069">
                  <w:delText xml:space="preserve">      41-50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410" w:author="anjohnston" w:date="2010-10-22T12:19:00Z"/>
                <w:del w:id="23411" w:author="IKim" w:date="2010-10-26T13:57:00Z"/>
              </w:rPr>
            </w:pPr>
            <w:ins w:id="23412" w:author="anjohnston" w:date="2010-10-22T12:19:00Z">
              <w:del w:id="23413" w:author="IKim" w:date="2010-10-26T13:57:00Z">
                <w:r w:rsidRPr="003F3D6B" w:rsidDel="00791069">
                  <w:delText>133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14" w:author="anjohnston" w:date="2010-10-22T12:19:00Z"/>
                <w:del w:id="23415" w:author="IKim" w:date="2010-10-26T13:57:00Z"/>
              </w:rPr>
            </w:pPr>
            <w:ins w:id="23416" w:author="anjohnston" w:date="2010-10-22T12:19:00Z">
              <w:del w:id="23417" w:author="IKim" w:date="2010-10-26T13:57:00Z">
                <w:r w:rsidRPr="003F3D6B" w:rsidDel="00791069">
                  <w:delText>0.0179  kW</w:delText>
                </w:r>
              </w:del>
            </w:ins>
          </w:p>
        </w:tc>
      </w:tr>
      <w:tr w:rsidR="00CB79AB" w:rsidRPr="00382D2E" w:rsidDel="00791069" w:rsidTr="00A1079C">
        <w:trPr>
          <w:jc w:val="center"/>
          <w:ins w:id="23418" w:author="anjohnston" w:date="2010-10-22T12:19:00Z"/>
          <w:del w:id="23419" w:author="IKim" w:date="2010-10-26T13:57:00Z"/>
        </w:trPr>
        <w:tc>
          <w:tcPr>
            <w:tcW w:w="3242" w:type="dxa"/>
            <w:tcBorders>
              <w:top w:val="nil"/>
              <w:bottom w:val="single" w:sz="4" w:space="0" w:color="auto"/>
            </w:tcBorders>
          </w:tcPr>
          <w:p w:rsidR="00CB79AB" w:rsidRPr="00382D2E" w:rsidDel="00791069" w:rsidRDefault="00CB79AB" w:rsidP="00600B45">
            <w:pPr>
              <w:pStyle w:val="TableCell"/>
              <w:spacing w:before="60" w:after="60"/>
              <w:rPr>
                <w:ins w:id="23420" w:author="anjohnston" w:date="2010-10-22T12:19:00Z"/>
                <w:del w:id="23421" w:author="IKim" w:date="2010-10-26T13:57:00Z"/>
              </w:rPr>
            </w:pPr>
            <w:ins w:id="23422" w:author="anjohnston" w:date="2010-10-22T12:19:00Z">
              <w:del w:id="23423" w:author="IKim" w:date="2010-10-26T13:57:00Z">
                <w:r w:rsidRPr="003F3D6B" w:rsidDel="00791069">
                  <w:delText xml:space="preserve">      51+       images/min</w:delText>
                </w:r>
              </w:del>
            </w:ins>
          </w:p>
        </w:tc>
        <w:tc>
          <w:tcPr>
            <w:tcW w:w="2070" w:type="dxa"/>
            <w:tcBorders>
              <w:top w:val="nil"/>
              <w:bottom w:val="single" w:sz="4" w:space="0" w:color="auto"/>
            </w:tcBorders>
          </w:tcPr>
          <w:p w:rsidR="00CB79AB" w:rsidRPr="00382D2E" w:rsidDel="00791069" w:rsidRDefault="00CB79AB" w:rsidP="00600B45">
            <w:pPr>
              <w:pStyle w:val="TableCell"/>
              <w:spacing w:before="60" w:after="60"/>
              <w:rPr>
                <w:ins w:id="23424" w:author="anjohnston" w:date="2010-10-22T12:19:00Z"/>
                <w:del w:id="23425" w:author="IKim" w:date="2010-10-26T13:57:00Z"/>
              </w:rPr>
            </w:pPr>
            <w:ins w:id="23426" w:author="anjohnston" w:date="2010-10-22T12:19:00Z">
              <w:del w:id="23427" w:author="IKim" w:date="2010-10-26T13:57:00Z">
                <w:r w:rsidRPr="003F3D6B" w:rsidDel="00791069">
                  <w:delText>329 kWh</w:delText>
                </w:r>
              </w:del>
            </w:ins>
          </w:p>
        </w:tc>
        <w:tc>
          <w:tcPr>
            <w:tcW w:w="2072" w:type="dxa"/>
            <w:tcBorders>
              <w:top w:val="nil"/>
              <w:bottom w:val="single" w:sz="4" w:space="0" w:color="auto"/>
            </w:tcBorders>
          </w:tcPr>
          <w:p w:rsidR="00CB79AB" w:rsidRPr="00382D2E" w:rsidDel="00791069" w:rsidRDefault="00CB79AB" w:rsidP="00600B45">
            <w:pPr>
              <w:pStyle w:val="TableCell"/>
              <w:spacing w:before="60" w:after="60"/>
              <w:rPr>
                <w:ins w:id="23428" w:author="anjohnston" w:date="2010-10-22T12:19:00Z"/>
                <w:del w:id="23429" w:author="IKim" w:date="2010-10-26T13:57:00Z"/>
              </w:rPr>
            </w:pPr>
            <w:ins w:id="23430" w:author="anjohnston" w:date="2010-10-22T12:19:00Z">
              <w:del w:id="23431" w:author="IKim" w:date="2010-10-26T13:57:00Z">
                <w:r w:rsidRPr="003F3D6B" w:rsidDel="00791069">
                  <w:delText>0.0443  kW</w:delText>
                </w:r>
              </w:del>
            </w:ins>
          </w:p>
        </w:tc>
      </w:tr>
      <w:tr w:rsidR="00CB79AB" w:rsidRPr="00382D2E" w:rsidDel="00791069" w:rsidTr="00A1079C">
        <w:trPr>
          <w:jc w:val="center"/>
          <w:ins w:id="23432" w:author="anjohnston" w:date="2010-10-22T12:19:00Z"/>
          <w:del w:id="23433" w:author="IKim" w:date="2010-10-26T13:57:00Z"/>
        </w:trPr>
        <w:tc>
          <w:tcPr>
            <w:tcW w:w="3242" w:type="dxa"/>
            <w:tcBorders>
              <w:bottom w:val="nil"/>
            </w:tcBorders>
          </w:tcPr>
          <w:p w:rsidR="00CB79AB" w:rsidRPr="00382D2E" w:rsidDel="00791069" w:rsidRDefault="00CB79AB" w:rsidP="00600B45">
            <w:pPr>
              <w:pStyle w:val="TableCell"/>
              <w:spacing w:before="60" w:after="60"/>
              <w:rPr>
                <w:ins w:id="23434" w:author="anjohnston" w:date="2010-10-22T12:19:00Z"/>
                <w:del w:id="23435" w:author="IKim" w:date="2010-10-26T13:57:00Z"/>
              </w:rPr>
            </w:pPr>
            <w:ins w:id="23436" w:author="anjohnston" w:date="2010-10-22T12:19:00Z">
              <w:del w:id="23437" w:author="IKim" w:date="2010-10-26T13:57:00Z">
                <w:r w:rsidRPr="003F3D6B" w:rsidDel="00791069">
                  <w:delText>Multifunction (laser, monochrome)</w:delText>
                </w:r>
              </w:del>
            </w:ins>
          </w:p>
        </w:tc>
        <w:tc>
          <w:tcPr>
            <w:tcW w:w="2070" w:type="dxa"/>
            <w:tcBorders>
              <w:bottom w:val="nil"/>
            </w:tcBorders>
          </w:tcPr>
          <w:p w:rsidR="00CB79AB" w:rsidRPr="00382D2E" w:rsidDel="00791069" w:rsidRDefault="00CB79AB" w:rsidP="00600B45">
            <w:pPr>
              <w:pStyle w:val="TableCell"/>
              <w:spacing w:before="60" w:after="60"/>
              <w:rPr>
                <w:ins w:id="23438" w:author="anjohnston" w:date="2010-10-22T12:19:00Z"/>
                <w:del w:id="23439" w:author="IKim" w:date="2010-10-26T13:57:00Z"/>
              </w:rPr>
            </w:pPr>
          </w:p>
        </w:tc>
        <w:tc>
          <w:tcPr>
            <w:tcW w:w="2072" w:type="dxa"/>
            <w:tcBorders>
              <w:bottom w:val="nil"/>
            </w:tcBorders>
          </w:tcPr>
          <w:p w:rsidR="00CB79AB" w:rsidRPr="00382D2E" w:rsidDel="00791069" w:rsidRDefault="00CB79AB" w:rsidP="00600B45">
            <w:pPr>
              <w:pStyle w:val="TableCell"/>
              <w:spacing w:before="60" w:after="60"/>
              <w:rPr>
                <w:ins w:id="23440" w:author="anjohnston" w:date="2010-10-22T12:19:00Z"/>
                <w:del w:id="23441" w:author="IKim" w:date="2010-10-26T13:57:00Z"/>
              </w:rPr>
            </w:pPr>
          </w:p>
        </w:tc>
      </w:tr>
      <w:tr w:rsidR="00CB79AB" w:rsidRPr="00382D2E" w:rsidDel="00791069" w:rsidTr="00A1079C">
        <w:trPr>
          <w:jc w:val="center"/>
          <w:ins w:id="23442" w:author="anjohnston" w:date="2010-10-22T12:19:00Z"/>
          <w:del w:id="23443"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444" w:author="anjohnston" w:date="2010-10-22T12:19:00Z"/>
                <w:del w:id="23445" w:author="IKim" w:date="2010-10-26T13:57:00Z"/>
              </w:rPr>
            </w:pPr>
            <w:ins w:id="23446" w:author="anjohnston" w:date="2010-10-22T12:19:00Z">
              <w:del w:id="23447" w:author="IKim" w:date="2010-10-26T13:57:00Z">
                <w:r w:rsidRPr="003F3D6B" w:rsidDel="00791069">
                  <w:delText xml:space="preserve">      1-10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448" w:author="anjohnston" w:date="2010-10-22T12:19:00Z"/>
                <w:del w:id="23449" w:author="IKim" w:date="2010-10-26T13:57:00Z"/>
              </w:rPr>
            </w:pPr>
            <w:ins w:id="23450" w:author="anjohnston" w:date="2010-10-22T12:19:00Z">
              <w:del w:id="23451" w:author="IKim" w:date="2010-10-26T13:57:00Z">
                <w:r w:rsidRPr="003F3D6B" w:rsidDel="00791069">
                  <w:delText>78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52" w:author="anjohnston" w:date="2010-10-22T12:19:00Z"/>
                <w:del w:id="23453" w:author="IKim" w:date="2010-10-26T13:57:00Z"/>
              </w:rPr>
            </w:pPr>
            <w:ins w:id="23454" w:author="anjohnston" w:date="2010-10-22T12:19:00Z">
              <w:del w:id="23455" w:author="IKim" w:date="2010-10-26T13:57:00Z">
                <w:r w:rsidRPr="003F3D6B" w:rsidDel="00791069">
                  <w:delText>0.0105  kW</w:delText>
                </w:r>
              </w:del>
            </w:ins>
          </w:p>
        </w:tc>
      </w:tr>
      <w:tr w:rsidR="00CB79AB" w:rsidRPr="00382D2E" w:rsidDel="00791069" w:rsidTr="00A1079C">
        <w:trPr>
          <w:jc w:val="center"/>
          <w:ins w:id="23456" w:author="anjohnston" w:date="2010-10-22T12:19:00Z"/>
          <w:del w:id="23457"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458" w:author="anjohnston" w:date="2010-10-22T12:19:00Z"/>
                <w:del w:id="23459" w:author="IKim" w:date="2010-10-26T13:57:00Z"/>
              </w:rPr>
            </w:pPr>
            <w:ins w:id="23460" w:author="anjohnston" w:date="2010-10-22T12:19:00Z">
              <w:del w:id="23461" w:author="IKim" w:date="2010-10-26T13:57:00Z">
                <w:r w:rsidRPr="003F3D6B" w:rsidDel="00791069">
                  <w:delText xml:space="preserve">      11-20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462" w:author="anjohnston" w:date="2010-10-22T12:19:00Z"/>
                <w:del w:id="23463" w:author="IKim" w:date="2010-10-26T13:57:00Z"/>
              </w:rPr>
            </w:pPr>
            <w:ins w:id="23464" w:author="anjohnston" w:date="2010-10-22T12:19:00Z">
              <w:del w:id="23465" w:author="IKim" w:date="2010-10-26T13:57:00Z">
                <w:r w:rsidRPr="003F3D6B" w:rsidDel="00791069">
                  <w:delText>147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66" w:author="anjohnston" w:date="2010-10-22T12:19:00Z"/>
                <w:del w:id="23467" w:author="IKim" w:date="2010-10-26T13:57:00Z"/>
              </w:rPr>
            </w:pPr>
            <w:ins w:id="23468" w:author="anjohnston" w:date="2010-10-22T12:19:00Z">
              <w:del w:id="23469" w:author="IKim" w:date="2010-10-26T13:57:00Z">
                <w:r w:rsidRPr="003F3D6B" w:rsidDel="00791069">
                  <w:delText>0.0198  kW</w:delText>
                </w:r>
              </w:del>
            </w:ins>
          </w:p>
        </w:tc>
      </w:tr>
      <w:tr w:rsidR="00CB79AB" w:rsidRPr="00382D2E" w:rsidDel="00791069" w:rsidTr="00A1079C">
        <w:trPr>
          <w:jc w:val="center"/>
          <w:ins w:id="23470" w:author="anjohnston" w:date="2010-10-22T12:19:00Z"/>
          <w:del w:id="23471"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472" w:author="anjohnston" w:date="2010-10-22T12:19:00Z"/>
                <w:del w:id="23473" w:author="IKim" w:date="2010-10-26T13:57:00Z"/>
              </w:rPr>
            </w:pPr>
            <w:ins w:id="23474" w:author="anjohnston" w:date="2010-10-22T12:19:00Z">
              <w:del w:id="23475" w:author="IKim" w:date="2010-10-26T13:57:00Z">
                <w:r w:rsidRPr="003F3D6B" w:rsidDel="00791069">
                  <w:delText xml:space="preserve">      21-44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476" w:author="anjohnston" w:date="2010-10-22T12:19:00Z"/>
                <w:del w:id="23477" w:author="IKim" w:date="2010-10-26T13:57:00Z"/>
              </w:rPr>
            </w:pPr>
            <w:ins w:id="23478" w:author="anjohnston" w:date="2010-10-22T12:19:00Z">
              <w:del w:id="23479" w:author="IKim" w:date="2010-10-26T13:57:00Z">
                <w:r w:rsidRPr="003F3D6B" w:rsidDel="00791069">
                  <w:delText>253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80" w:author="anjohnston" w:date="2010-10-22T12:19:00Z"/>
                <w:del w:id="23481" w:author="IKim" w:date="2010-10-26T13:57:00Z"/>
              </w:rPr>
            </w:pPr>
            <w:ins w:id="23482" w:author="anjohnston" w:date="2010-10-22T12:19:00Z">
              <w:del w:id="23483" w:author="IKim" w:date="2010-10-26T13:57:00Z">
                <w:r w:rsidRPr="003F3D6B" w:rsidDel="00791069">
                  <w:delText>0.0341  kW</w:delText>
                </w:r>
              </w:del>
            </w:ins>
          </w:p>
        </w:tc>
      </w:tr>
      <w:tr w:rsidR="00CB79AB" w:rsidRPr="00382D2E" w:rsidDel="00791069" w:rsidTr="00A1079C">
        <w:trPr>
          <w:jc w:val="center"/>
          <w:ins w:id="23484" w:author="anjohnston" w:date="2010-10-22T12:19:00Z"/>
          <w:del w:id="23485" w:author="IKim" w:date="2010-10-26T13:57:00Z"/>
        </w:trPr>
        <w:tc>
          <w:tcPr>
            <w:tcW w:w="3242" w:type="dxa"/>
            <w:tcBorders>
              <w:top w:val="nil"/>
              <w:bottom w:val="nil"/>
            </w:tcBorders>
          </w:tcPr>
          <w:p w:rsidR="00CB79AB" w:rsidRPr="00382D2E" w:rsidDel="00791069" w:rsidRDefault="00CB79AB" w:rsidP="00600B45">
            <w:pPr>
              <w:pStyle w:val="TableCell"/>
              <w:spacing w:before="60" w:after="60"/>
              <w:rPr>
                <w:ins w:id="23486" w:author="anjohnston" w:date="2010-10-22T12:19:00Z"/>
                <w:del w:id="23487" w:author="IKim" w:date="2010-10-26T13:57:00Z"/>
              </w:rPr>
            </w:pPr>
            <w:ins w:id="23488" w:author="anjohnston" w:date="2010-10-22T12:19:00Z">
              <w:del w:id="23489" w:author="IKim" w:date="2010-10-26T13:57:00Z">
                <w:r w:rsidRPr="003F3D6B" w:rsidDel="00791069">
                  <w:delText xml:space="preserve">      45-99    images/min</w:delText>
                </w:r>
              </w:del>
            </w:ins>
          </w:p>
        </w:tc>
        <w:tc>
          <w:tcPr>
            <w:tcW w:w="2070" w:type="dxa"/>
            <w:tcBorders>
              <w:top w:val="nil"/>
              <w:bottom w:val="nil"/>
            </w:tcBorders>
          </w:tcPr>
          <w:p w:rsidR="00CB79AB" w:rsidRPr="00382D2E" w:rsidDel="00791069" w:rsidRDefault="00CB79AB" w:rsidP="00600B45">
            <w:pPr>
              <w:pStyle w:val="TableCell"/>
              <w:spacing w:before="60" w:after="60"/>
              <w:rPr>
                <w:ins w:id="23490" w:author="anjohnston" w:date="2010-10-22T12:19:00Z"/>
                <w:del w:id="23491" w:author="IKim" w:date="2010-10-26T13:57:00Z"/>
              </w:rPr>
            </w:pPr>
            <w:ins w:id="23492" w:author="anjohnston" w:date="2010-10-22T12:19:00Z">
              <w:del w:id="23493" w:author="IKim" w:date="2010-10-26T13:57:00Z">
                <w:r w:rsidRPr="003F3D6B" w:rsidDel="00791069">
                  <w:delText>422 kWh</w:delText>
                </w:r>
              </w:del>
            </w:ins>
          </w:p>
        </w:tc>
        <w:tc>
          <w:tcPr>
            <w:tcW w:w="2072" w:type="dxa"/>
            <w:tcBorders>
              <w:top w:val="nil"/>
              <w:bottom w:val="nil"/>
            </w:tcBorders>
          </w:tcPr>
          <w:p w:rsidR="00CB79AB" w:rsidRPr="00382D2E" w:rsidDel="00791069" w:rsidRDefault="00CB79AB" w:rsidP="00600B45">
            <w:pPr>
              <w:pStyle w:val="TableCell"/>
              <w:spacing w:before="60" w:after="60"/>
              <w:rPr>
                <w:ins w:id="23494" w:author="anjohnston" w:date="2010-10-22T12:19:00Z"/>
                <w:del w:id="23495" w:author="IKim" w:date="2010-10-26T13:57:00Z"/>
              </w:rPr>
            </w:pPr>
            <w:ins w:id="23496" w:author="anjohnston" w:date="2010-10-22T12:19:00Z">
              <w:del w:id="23497" w:author="IKim" w:date="2010-10-26T13:57:00Z">
                <w:r w:rsidRPr="003F3D6B" w:rsidDel="00791069">
                  <w:delText>0.0569  kW</w:delText>
                </w:r>
              </w:del>
            </w:ins>
          </w:p>
        </w:tc>
      </w:tr>
      <w:tr w:rsidR="00CB79AB" w:rsidRPr="00382D2E" w:rsidDel="00791069" w:rsidTr="00A1079C">
        <w:trPr>
          <w:jc w:val="center"/>
          <w:ins w:id="23498" w:author="anjohnston" w:date="2010-10-22T12:19:00Z"/>
          <w:del w:id="23499" w:author="IKim" w:date="2010-10-26T13:57:00Z"/>
        </w:trPr>
        <w:tc>
          <w:tcPr>
            <w:tcW w:w="3242" w:type="dxa"/>
            <w:tcBorders>
              <w:top w:val="nil"/>
            </w:tcBorders>
          </w:tcPr>
          <w:p w:rsidR="00CB79AB" w:rsidRPr="00382D2E" w:rsidDel="00791069" w:rsidRDefault="00CB79AB" w:rsidP="00600B45">
            <w:pPr>
              <w:pStyle w:val="TableCell"/>
              <w:spacing w:before="60" w:after="60"/>
              <w:rPr>
                <w:ins w:id="23500" w:author="anjohnston" w:date="2010-10-22T12:19:00Z"/>
                <w:del w:id="23501" w:author="IKim" w:date="2010-10-26T13:57:00Z"/>
              </w:rPr>
            </w:pPr>
            <w:ins w:id="23502" w:author="anjohnston" w:date="2010-10-22T12:19:00Z">
              <w:del w:id="23503" w:author="IKim" w:date="2010-10-26T13:57:00Z">
                <w:r w:rsidRPr="003F3D6B" w:rsidDel="00791069">
                  <w:delText xml:space="preserve">      100+     images/min</w:delText>
                </w:r>
              </w:del>
            </w:ins>
          </w:p>
        </w:tc>
        <w:tc>
          <w:tcPr>
            <w:tcW w:w="2070" w:type="dxa"/>
            <w:tcBorders>
              <w:top w:val="nil"/>
            </w:tcBorders>
          </w:tcPr>
          <w:p w:rsidR="00CB79AB" w:rsidRPr="00382D2E" w:rsidDel="00791069" w:rsidRDefault="00CB79AB" w:rsidP="00600B45">
            <w:pPr>
              <w:pStyle w:val="TableCell"/>
              <w:spacing w:before="60" w:after="60"/>
              <w:rPr>
                <w:ins w:id="23504" w:author="anjohnston" w:date="2010-10-22T12:19:00Z"/>
                <w:del w:id="23505" w:author="IKim" w:date="2010-10-26T13:57:00Z"/>
              </w:rPr>
            </w:pPr>
            <w:ins w:id="23506" w:author="anjohnston" w:date="2010-10-22T12:19:00Z">
              <w:del w:id="23507" w:author="IKim" w:date="2010-10-26T13:57:00Z">
                <w:r w:rsidRPr="003F3D6B" w:rsidDel="00791069">
                  <w:delText>730 kWh</w:delText>
                </w:r>
              </w:del>
            </w:ins>
          </w:p>
        </w:tc>
        <w:tc>
          <w:tcPr>
            <w:tcW w:w="2072" w:type="dxa"/>
            <w:tcBorders>
              <w:top w:val="nil"/>
            </w:tcBorders>
          </w:tcPr>
          <w:p w:rsidR="00CB79AB" w:rsidRPr="00382D2E" w:rsidDel="00791069" w:rsidRDefault="00CB79AB" w:rsidP="00600B45">
            <w:pPr>
              <w:pStyle w:val="TableCell"/>
              <w:spacing w:before="60" w:after="60"/>
              <w:rPr>
                <w:ins w:id="23508" w:author="anjohnston" w:date="2010-10-22T12:19:00Z"/>
                <w:del w:id="23509" w:author="IKim" w:date="2010-10-26T13:57:00Z"/>
              </w:rPr>
            </w:pPr>
            <w:ins w:id="23510" w:author="anjohnston" w:date="2010-10-22T12:19:00Z">
              <w:del w:id="23511" w:author="IKim" w:date="2010-10-26T13:57:00Z">
                <w:r w:rsidRPr="003F3D6B" w:rsidDel="00791069">
                  <w:delText>0.0984  kW</w:delText>
                </w:r>
              </w:del>
            </w:ins>
          </w:p>
        </w:tc>
      </w:tr>
      <w:tr w:rsidR="00CB79AB" w:rsidRPr="00382D2E" w:rsidDel="00791069" w:rsidTr="00A1079C">
        <w:trPr>
          <w:jc w:val="center"/>
          <w:ins w:id="23512" w:author="anjohnston" w:date="2010-10-22T12:19:00Z"/>
          <w:del w:id="23513" w:author="IKim" w:date="2010-10-26T13:57:00Z"/>
        </w:trPr>
        <w:tc>
          <w:tcPr>
            <w:tcW w:w="3242" w:type="dxa"/>
          </w:tcPr>
          <w:p w:rsidR="00CB79AB" w:rsidRPr="00382D2E" w:rsidDel="00791069" w:rsidRDefault="00CB79AB" w:rsidP="00600B45">
            <w:pPr>
              <w:pStyle w:val="TableCell"/>
              <w:spacing w:before="60" w:after="60"/>
              <w:rPr>
                <w:ins w:id="23514" w:author="anjohnston" w:date="2010-10-22T12:19:00Z"/>
                <w:del w:id="23515" w:author="IKim" w:date="2010-10-26T13:57:00Z"/>
              </w:rPr>
            </w:pPr>
            <w:ins w:id="23516" w:author="anjohnston" w:date="2010-10-22T12:19:00Z">
              <w:del w:id="23517" w:author="IKim" w:date="2010-10-26T13:57:00Z">
                <w:r w:rsidRPr="003F3D6B" w:rsidDel="00791069">
                  <w:delText>Monitor</w:delText>
                </w:r>
              </w:del>
            </w:ins>
          </w:p>
        </w:tc>
        <w:tc>
          <w:tcPr>
            <w:tcW w:w="2070" w:type="dxa"/>
          </w:tcPr>
          <w:p w:rsidR="00CB79AB" w:rsidRPr="00382D2E" w:rsidDel="00791069" w:rsidRDefault="00CB79AB" w:rsidP="00600B45">
            <w:pPr>
              <w:pStyle w:val="TableCell"/>
              <w:spacing w:before="60" w:after="60"/>
              <w:rPr>
                <w:ins w:id="23518" w:author="anjohnston" w:date="2010-10-22T12:19:00Z"/>
                <w:del w:id="23519" w:author="IKim" w:date="2010-10-26T13:57:00Z"/>
              </w:rPr>
            </w:pPr>
            <w:ins w:id="23520" w:author="anjohnston" w:date="2010-10-22T12:19:00Z">
              <w:del w:id="23521" w:author="IKim" w:date="2010-10-26T13:57:00Z">
                <w:r w:rsidRPr="003F3D6B" w:rsidDel="00791069">
                  <w:delText>14   kWh</w:delText>
                </w:r>
              </w:del>
            </w:ins>
          </w:p>
        </w:tc>
        <w:tc>
          <w:tcPr>
            <w:tcW w:w="2072" w:type="dxa"/>
          </w:tcPr>
          <w:p w:rsidR="00CB79AB" w:rsidRPr="00382D2E" w:rsidDel="00791069" w:rsidRDefault="00CB79AB" w:rsidP="00600B45">
            <w:pPr>
              <w:pStyle w:val="TableCell"/>
              <w:spacing w:before="60" w:after="60"/>
              <w:rPr>
                <w:ins w:id="23522" w:author="anjohnston" w:date="2010-10-22T12:19:00Z"/>
                <w:del w:id="23523" w:author="IKim" w:date="2010-10-26T13:57:00Z"/>
              </w:rPr>
            </w:pPr>
            <w:ins w:id="23524" w:author="anjohnston" w:date="2010-10-22T12:19:00Z">
              <w:del w:id="23525" w:author="IKim" w:date="2010-10-26T13:57:00Z">
                <w:r w:rsidRPr="003F3D6B" w:rsidDel="00791069">
                  <w:delText>0.0019  kW</w:delText>
                </w:r>
              </w:del>
            </w:ins>
          </w:p>
        </w:tc>
      </w:tr>
    </w:tbl>
    <w:p w:rsidR="000C071D" w:rsidDel="00791069" w:rsidRDefault="000C071D" w:rsidP="000C071D">
      <w:pPr>
        <w:spacing w:after="0"/>
        <w:ind w:firstLine="720"/>
        <w:rPr>
          <w:del w:id="23526" w:author="IKim" w:date="2010-10-26T13:57:00Z"/>
          <w:rStyle w:val="Strong"/>
          <w:b w:val="0"/>
        </w:rPr>
      </w:pPr>
    </w:p>
    <w:p w:rsidR="000C071D" w:rsidRPr="000C071D" w:rsidDel="00791069" w:rsidRDefault="00CB79AB" w:rsidP="000C071D">
      <w:pPr>
        <w:pStyle w:val="BodyText"/>
        <w:rPr>
          <w:del w:id="23527" w:author="IKim" w:date="2010-10-26T13:57:00Z"/>
          <w:rStyle w:val="Strong"/>
          <w:b w:val="0"/>
          <w:i/>
        </w:rPr>
      </w:pPr>
      <w:ins w:id="23528" w:author="anjohnston" w:date="2010-10-22T12:19:00Z">
        <w:del w:id="23529" w:author="IKim" w:date="2010-10-26T13:57:00Z">
          <w:r w:rsidRPr="000C071D" w:rsidDel="00791069">
            <w:rPr>
              <w:rStyle w:val="Strong"/>
              <w:b w:val="0"/>
              <w:i/>
            </w:rPr>
            <w:delText>Source</w:delText>
          </w:r>
        </w:del>
      </w:ins>
      <w:del w:id="23530" w:author="IKim" w:date="2010-10-26T13:57:00Z">
        <w:r w:rsidR="000C071D" w:rsidRPr="000C071D" w:rsidDel="00791069">
          <w:rPr>
            <w:rStyle w:val="Strong"/>
            <w:b w:val="0"/>
            <w:i/>
          </w:rPr>
          <w:delText>s</w:delText>
        </w:r>
      </w:del>
      <w:ins w:id="23531" w:author="anjohnston" w:date="2010-10-22T12:19:00Z">
        <w:del w:id="23532" w:author="IKim" w:date="2010-10-26T13:57:00Z">
          <w:r w:rsidRPr="000C071D" w:rsidDel="00791069">
            <w:rPr>
              <w:rStyle w:val="Strong"/>
              <w:b w:val="0"/>
              <w:i/>
            </w:rPr>
            <w:delText xml:space="preserve">: </w:delText>
          </w:r>
        </w:del>
      </w:ins>
    </w:p>
    <w:p w:rsidR="00CB79AB" w:rsidRPr="000C071D" w:rsidDel="00791069" w:rsidRDefault="00CB79AB" w:rsidP="000C071D">
      <w:pPr>
        <w:pStyle w:val="source1"/>
        <w:numPr>
          <w:ilvl w:val="0"/>
          <w:numId w:val="114"/>
        </w:numPr>
        <w:rPr>
          <w:ins w:id="23533" w:author="anjohnston" w:date="2010-10-22T12:19:00Z"/>
          <w:del w:id="23534" w:author="IKim" w:date="2010-10-26T13:57:00Z"/>
          <w:b/>
        </w:rPr>
      </w:pPr>
      <w:ins w:id="23535" w:author="anjohnston" w:date="2010-10-22T12:19:00Z">
        <w:del w:id="23536" w:author="IKim" w:date="2010-10-26T13:57:00Z">
          <w:r w:rsidRPr="000C071D" w:rsidDel="00791069">
            <w:rPr>
              <w:rStyle w:val="Strong"/>
              <w:b w:val="0"/>
            </w:rPr>
            <w:delText>ENERGYSTAR office equipment calculators</w:delText>
          </w:r>
        </w:del>
      </w:ins>
    </w:p>
    <w:p w:rsidR="00CB79AB" w:rsidDel="00BA6B8F" w:rsidRDefault="00CB79AB" w:rsidP="00CB79AB">
      <w:pPr>
        <w:pStyle w:val="Caption"/>
        <w:rPr>
          <w:ins w:id="23537" w:author="anjohnston" w:date="2010-10-22T12:19:00Z"/>
          <w:del w:id="23538" w:author="IKim" w:date="2010-11-04T10:45:00Z"/>
        </w:rPr>
      </w:pPr>
      <w:ins w:id="23539" w:author="anjohnston" w:date="2010-10-22T12:19:00Z">
        <w:del w:id="23540" w:author="IKim" w:date="2010-11-04T10:45:00Z">
          <w:r w:rsidDel="00BA6B8F">
            <w:delText xml:space="preserve">Table </w:delText>
          </w:r>
        </w:del>
      </w:ins>
      <w:del w:id="23541" w:author="IKim" w:date="2010-10-26T17:26:00Z">
        <w:r w:rsidR="005B4AFB" w:rsidDel="00F47DC4">
          <w:rPr>
            <w:b w:val="0"/>
            <w:bCs w:val="0"/>
          </w:rPr>
          <w:fldChar w:fldCharType="begin"/>
        </w:r>
        <w:r w:rsidR="00DB5A51" w:rsidDel="00F47DC4">
          <w:delInstrText xml:space="preserve"> STYLEREF 1 \s </w:delInstrText>
        </w:r>
        <w:r w:rsidR="005B4AFB" w:rsidDel="00F47DC4">
          <w:rPr>
            <w:b w:val="0"/>
            <w:bCs w:val="0"/>
          </w:rPr>
          <w:fldChar w:fldCharType="separate"/>
        </w:r>
        <w:r w:rsidR="00791069" w:rsidDel="00F47DC4">
          <w:rPr>
            <w:noProof/>
          </w:rPr>
          <w:delText>3</w:delText>
        </w:r>
        <w:r w:rsidR="005B4AFB" w:rsidDel="00F47DC4">
          <w:rPr>
            <w:b w:val="0"/>
            <w:bCs w:val="0"/>
          </w:rPr>
          <w:fldChar w:fldCharType="end"/>
        </w:r>
        <w:r w:rsidR="00BB2D8C" w:rsidDel="00F47DC4">
          <w:noBreakHyphen/>
        </w:r>
        <w:r w:rsidR="005B4AFB" w:rsidDel="00F47DC4">
          <w:rPr>
            <w:b w:val="0"/>
            <w:bCs w:val="0"/>
          </w:rPr>
          <w:fldChar w:fldCharType="begin"/>
        </w:r>
        <w:r w:rsidR="00DB5A51" w:rsidDel="00F47DC4">
          <w:delInstrText xml:space="preserve"> SEQ Table \* ARABIC \s 1 </w:delInstrText>
        </w:r>
        <w:r w:rsidR="005B4AFB" w:rsidDel="00F47DC4">
          <w:rPr>
            <w:b w:val="0"/>
            <w:bCs w:val="0"/>
          </w:rPr>
          <w:fldChar w:fldCharType="separate"/>
        </w:r>
        <w:r w:rsidR="00791069" w:rsidDel="00F47DC4">
          <w:rPr>
            <w:noProof/>
          </w:rPr>
          <w:delText>49</w:delText>
        </w:r>
        <w:r w:rsidR="005B4AFB" w:rsidDel="00F47DC4">
          <w:rPr>
            <w:b w:val="0"/>
            <w:bCs w:val="0"/>
          </w:rPr>
          <w:fldChar w:fldCharType="end"/>
        </w:r>
      </w:del>
      <w:ins w:id="23542" w:author="anjohnston" w:date="2010-10-22T12:19:00Z">
        <w:del w:id="23543" w:author="IKim" w:date="2010-11-04T10:45:00Z">
          <w:r w:rsidDel="00BA6B8F">
            <w:delText xml:space="preserve">: </w:delText>
          </w:r>
          <w:r w:rsidRPr="006808C6" w:rsidDel="00BA6B8F">
            <w:delText>Commercial Energy and Demand Savings Values</w:delText>
          </w:r>
        </w:del>
      </w:ins>
    </w:p>
    <w:p w:rsidR="001A2B43" w:rsidRDefault="001A2B43" w:rsidP="001A2B43">
      <w:pPr>
        <w:pStyle w:val="Caption"/>
        <w:rPr>
          <w:ins w:id="23544" w:author="IKim" w:date="2010-10-27T01:19:00Z"/>
        </w:rPr>
      </w:pPr>
      <w:bookmarkStart w:id="23545" w:name="_Ref275905692"/>
      <w:ins w:id="23546" w:author="IKim" w:date="2010-10-27T01:19:00Z">
        <w:r>
          <w:t xml:space="preserve">Table </w:t>
        </w:r>
      </w:ins>
      <w:ins w:id="23547" w:author="IKim" w:date="2010-10-27T11:30:00Z">
        <w:r w:rsidR="005B4AFB">
          <w:fldChar w:fldCharType="begin"/>
        </w:r>
        <w:r w:rsidR="003A40FA">
          <w:instrText xml:space="preserve"> STYLEREF 1 \s </w:instrText>
        </w:r>
      </w:ins>
      <w:r w:rsidR="005B4AFB">
        <w:fldChar w:fldCharType="separate"/>
      </w:r>
      <w:r w:rsidR="00BA6B8F">
        <w:rPr>
          <w:noProof/>
        </w:rPr>
        <w:t>3</w:t>
      </w:r>
      <w:ins w:id="2354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549" w:author="IKim" w:date="2010-11-04T10:53:00Z">
        <w:r w:rsidR="00BA6B8F">
          <w:rPr>
            <w:noProof/>
          </w:rPr>
          <w:t>46</w:t>
        </w:r>
      </w:ins>
      <w:ins w:id="23550" w:author="IKim" w:date="2010-10-27T11:30:00Z">
        <w:r w:rsidR="005B4AFB">
          <w:fldChar w:fldCharType="end"/>
        </w:r>
      </w:ins>
      <w:bookmarkEnd w:id="23545"/>
      <w:ins w:id="23551" w:author="IKim" w:date="2010-10-27T01:19:00Z">
        <w:r>
          <w:t>: ES Office Equipment Energy and Demand Savings Values</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CB79AB" w:rsidRPr="00382D2E" w:rsidTr="001A2B43">
        <w:trPr>
          <w:tblHeader/>
          <w:jc w:val="center"/>
          <w:ins w:id="23552" w:author="anjohnston" w:date="2010-10-22T12:19:00Z"/>
        </w:trPr>
        <w:tc>
          <w:tcPr>
            <w:tcW w:w="3794" w:type="dxa"/>
            <w:shd w:val="clear" w:color="auto" w:fill="BFBFBF"/>
          </w:tcPr>
          <w:p w:rsidR="00CB79AB" w:rsidRPr="00277FD6" w:rsidRDefault="00CB79AB" w:rsidP="00090EEE">
            <w:pPr>
              <w:pStyle w:val="TableCell"/>
              <w:spacing w:before="60" w:after="60"/>
              <w:rPr>
                <w:ins w:id="23553" w:author="anjohnston" w:date="2010-10-22T12:19:00Z"/>
                <w:b/>
              </w:rPr>
            </w:pPr>
            <w:ins w:id="23554" w:author="anjohnston" w:date="2010-10-22T12:19:00Z">
              <w:r w:rsidRPr="00277FD6">
                <w:rPr>
                  <w:b/>
                </w:rPr>
                <w:t>Measure</w:t>
              </w:r>
            </w:ins>
          </w:p>
        </w:tc>
        <w:tc>
          <w:tcPr>
            <w:tcW w:w="2422" w:type="dxa"/>
            <w:shd w:val="clear" w:color="auto" w:fill="BFBFBF"/>
          </w:tcPr>
          <w:p w:rsidR="00CB79AB" w:rsidRPr="00277FD6" w:rsidRDefault="00CB79AB" w:rsidP="00090EEE">
            <w:pPr>
              <w:pStyle w:val="TableCell"/>
              <w:spacing w:before="60" w:after="60"/>
              <w:rPr>
                <w:ins w:id="23555" w:author="anjohnston" w:date="2010-10-22T12:19:00Z"/>
                <w:b/>
              </w:rPr>
            </w:pPr>
            <w:ins w:id="23556" w:author="anjohnston" w:date="2010-10-22T12:19:00Z">
              <w:r w:rsidRPr="00277FD6">
                <w:rPr>
                  <w:b/>
                </w:rPr>
                <w:t>Energy Savings (ESav)</w:t>
              </w:r>
            </w:ins>
          </w:p>
        </w:tc>
        <w:tc>
          <w:tcPr>
            <w:tcW w:w="2424" w:type="dxa"/>
            <w:shd w:val="clear" w:color="auto" w:fill="BFBFBF"/>
          </w:tcPr>
          <w:p w:rsidR="00CB79AB" w:rsidRPr="00277FD6" w:rsidRDefault="00CB79AB" w:rsidP="00090EEE">
            <w:pPr>
              <w:pStyle w:val="TableCell"/>
              <w:spacing w:before="60" w:after="60"/>
              <w:rPr>
                <w:ins w:id="23557" w:author="anjohnston" w:date="2010-10-22T12:19:00Z"/>
                <w:b/>
              </w:rPr>
            </w:pPr>
            <w:ins w:id="23558" w:author="anjohnston" w:date="2010-10-22T12:19:00Z">
              <w:r w:rsidRPr="00277FD6">
                <w:rPr>
                  <w:b/>
                </w:rPr>
                <w:t>Demand Savings (DSav)</w:t>
              </w:r>
            </w:ins>
          </w:p>
        </w:tc>
      </w:tr>
      <w:tr w:rsidR="00CB79AB" w:rsidRPr="00382D2E" w:rsidTr="001A2B43">
        <w:trPr>
          <w:jc w:val="center"/>
          <w:ins w:id="23559" w:author="anjohnston" w:date="2010-10-22T12:19:00Z"/>
        </w:trPr>
        <w:tc>
          <w:tcPr>
            <w:tcW w:w="3794" w:type="dxa"/>
          </w:tcPr>
          <w:p w:rsidR="00CB79AB" w:rsidRPr="00382D2E" w:rsidRDefault="00CB79AB" w:rsidP="00090EEE">
            <w:pPr>
              <w:pStyle w:val="TableCell"/>
              <w:spacing w:before="60" w:after="60"/>
              <w:rPr>
                <w:ins w:id="23560" w:author="anjohnston" w:date="2010-10-22T12:19:00Z"/>
              </w:rPr>
            </w:pPr>
            <w:ins w:id="23561" w:author="anjohnston" w:date="2010-10-22T12:19:00Z">
              <w:r w:rsidRPr="00382D2E">
                <w:t xml:space="preserve">Computer </w:t>
              </w:r>
            </w:ins>
          </w:p>
        </w:tc>
        <w:tc>
          <w:tcPr>
            <w:tcW w:w="2422" w:type="dxa"/>
          </w:tcPr>
          <w:p w:rsidR="00CB79AB" w:rsidRPr="00382D2E" w:rsidRDefault="00CB79AB" w:rsidP="00090EEE">
            <w:pPr>
              <w:pStyle w:val="TableCell"/>
              <w:spacing w:before="60" w:after="60"/>
              <w:rPr>
                <w:ins w:id="23562" w:author="anjohnston" w:date="2010-10-22T12:19:00Z"/>
              </w:rPr>
            </w:pPr>
            <w:ins w:id="23563" w:author="anjohnston" w:date="2010-10-22T12:19:00Z">
              <w:r w:rsidRPr="00382D2E">
                <w:t>133 kWh</w:t>
              </w:r>
            </w:ins>
          </w:p>
        </w:tc>
        <w:tc>
          <w:tcPr>
            <w:tcW w:w="2424" w:type="dxa"/>
          </w:tcPr>
          <w:p w:rsidR="00CB79AB" w:rsidRPr="00382D2E" w:rsidRDefault="00CB79AB" w:rsidP="00090EEE">
            <w:pPr>
              <w:pStyle w:val="TableCell"/>
              <w:spacing w:before="60" w:after="60"/>
              <w:rPr>
                <w:ins w:id="23564" w:author="anjohnston" w:date="2010-10-22T12:19:00Z"/>
              </w:rPr>
            </w:pPr>
            <w:ins w:id="23565" w:author="anjohnston" w:date="2010-10-22T12:19:00Z">
              <w:r w:rsidRPr="00382D2E">
                <w:t>0.018    kW</w:t>
              </w:r>
            </w:ins>
          </w:p>
        </w:tc>
      </w:tr>
      <w:tr w:rsidR="00CB79AB" w:rsidRPr="00382D2E" w:rsidTr="001A2B43">
        <w:trPr>
          <w:jc w:val="center"/>
          <w:ins w:id="23566" w:author="anjohnston" w:date="2010-10-22T12:19:00Z"/>
        </w:trPr>
        <w:tc>
          <w:tcPr>
            <w:tcW w:w="3794" w:type="dxa"/>
            <w:tcBorders>
              <w:bottom w:val="single" w:sz="4" w:space="0" w:color="auto"/>
            </w:tcBorders>
          </w:tcPr>
          <w:p w:rsidR="00CB79AB" w:rsidRPr="00382D2E" w:rsidRDefault="00CB79AB" w:rsidP="00090EEE">
            <w:pPr>
              <w:pStyle w:val="TableCell"/>
              <w:spacing w:before="60" w:after="60"/>
              <w:rPr>
                <w:ins w:id="23567" w:author="anjohnston" w:date="2010-10-22T12:19:00Z"/>
              </w:rPr>
            </w:pPr>
            <w:ins w:id="23568" w:author="anjohnston" w:date="2010-10-22T12:19:00Z">
              <w:r w:rsidRPr="00382D2E">
                <w:t>Fax Machine (laser)</w:t>
              </w:r>
            </w:ins>
          </w:p>
        </w:tc>
        <w:tc>
          <w:tcPr>
            <w:tcW w:w="2422" w:type="dxa"/>
            <w:tcBorders>
              <w:bottom w:val="single" w:sz="4" w:space="0" w:color="auto"/>
            </w:tcBorders>
          </w:tcPr>
          <w:p w:rsidR="00CB79AB" w:rsidRPr="00382D2E" w:rsidRDefault="00CB79AB" w:rsidP="00090EEE">
            <w:pPr>
              <w:pStyle w:val="TableCell"/>
              <w:spacing w:before="60" w:after="60"/>
              <w:rPr>
                <w:ins w:id="23569" w:author="anjohnston" w:date="2010-10-22T12:19:00Z"/>
              </w:rPr>
            </w:pPr>
            <w:ins w:id="23570" w:author="anjohnston" w:date="2010-10-22T12:19:00Z">
              <w:r w:rsidRPr="00382D2E">
                <w:t>78   kWh</w:t>
              </w:r>
            </w:ins>
          </w:p>
        </w:tc>
        <w:tc>
          <w:tcPr>
            <w:tcW w:w="2424" w:type="dxa"/>
            <w:tcBorders>
              <w:bottom w:val="single" w:sz="4" w:space="0" w:color="auto"/>
            </w:tcBorders>
          </w:tcPr>
          <w:p w:rsidR="00CB79AB" w:rsidRPr="00382D2E" w:rsidRDefault="00CB79AB" w:rsidP="00090EEE">
            <w:pPr>
              <w:pStyle w:val="TableCell"/>
              <w:spacing w:before="60" w:after="60"/>
              <w:rPr>
                <w:ins w:id="23571" w:author="anjohnston" w:date="2010-10-22T12:19:00Z"/>
              </w:rPr>
            </w:pPr>
            <w:ins w:id="23572" w:author="anjohnston" w:date="2010-10-22T12:19:00Z">
              <w:r w:rsidRPr="00382D2E">
                <w:t>0.0105  kW</w:t>
              </w:r>
            </w:ins>
          </w:p>
        </w:tc>
      </w:tr>
      <w:tr w:rsidR="00CB79AB" w:rsidRPr="00382D2E" w:rsidTr="001A2B43">
        <w:trPr>
          <w:jc w:val="center"/>
          <w:ins w:id="23573" w:author="anjohnston" w:date="2010-10-22T12:19:00Z"/>
        </w:trPr>
        <w:tc>
          <w:tcPr>
            <w:tcW w:w="3794"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rPr>
                <w:ins w:id="23574" w:author="anjohnston" w:date="2010-10-22T12:19:00Z"/>
              </w:rPr>
            </w:pPr>
            <w:ins w:id="23575" w:author="anjohnston" w:date="2010-10-22T12:19:00Z">
              <w:r w:rsidRPr="00382D2E">
                <w:t>Copier (monochrome)</w:t>
              </w:r>
            </w:ins>
          </w:p>
        </w:tc>
        <w:tc>
          <w:tcPr>
            <w:tcW w:w="2422"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rPr>
                <w:ins w:id="23576" w:author="anjohnston" w:date="2010-10-22T12:19:00Z"/>
              </w:rPr>
            </w:pPr>
          </w:p>
        </w:tc>
        <w:tc>
          <w:tcPr>
            <w:tcW w:w="2424" w:type="dxa"/>
            <w:tcBorders>
              <w:left w:val="single" w:sz="4" w:space="0" w:color="auto"/>
              <w:bottom w:val="nil"/>
            </w:tcBorders>
          </w:tcPr>
          <w:p w:rsidR="00CB79AB" w:rsidRPr="00382D2E" w:rsidRDefault="00CB79AB" w:rsidP="00090EEE">
            <w:pPr>
              <w:pStyle w:val="TableCell"/>
              <w:spacing w:before="60" w:after="60"/>
              <w:rPr>
                <w:ins w:id="23577" w:author="anjohnston" w:date="2010-10-22T12:19:00Z"/>
              </w:rPr>
            </w:pPr>
          </w:p>
        </w:tc>
      </w:tr>
      <w:tr w:rsidR="00CB79AB" w:rsidRPr="00382D2E" w:rsidTr="001A2B43">
        <w:trPr>
          <w:jc w:val="center"/>
          <w:ins w:id="23578" w:author="anjohnston" w:date="2010-10-22T12:19:00Z"/>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rPr>
                <w:ins w:id="23579" w:author="anjohnston" w:date="2010-10-22T12:19:00Z"/>
              </w:rPr>
            </w:pPr>
            <w:ins w:id="23580" w:author="anjohnston" w:date="2010-10-22T12:19:00Z">
              <w:r w:rsidRPr="00382D2E">
                <w:t xml:space="preserve">      1-25      images/min</w:t>
              </w:r>
            </w:ins>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rPr>
                <w:ins w:id="23581" w:author="anjohnston" w:date="2010-10-22T12:19:00Z"/>
              </w:rPr>
            </w:pPr>
            <w:ins w:id="23582" w:author="anjohnston" w:date="2010-10-22T12:19:00Z">
              <w:r w:rsidRPr="00382D2E">
                <w:t>73   kWh</w:t>
              </w:r>
            </w:ins>
          </w:p>
        </w:tc>
        <w:tc>
          <w:tcPr>
            <w:tcW w:w="2424" w:type="dxa"/>
            <w:tcBorders>
              <w:top w:val="nil"/>
              <w:left w:val="single" w:sz="4" w:space="0" w:color="auto"/>
              <w:bottom w:val="nil"/>
            </w:tcBorders>
          </w:tcPr>
          <w:p w:rsidR="00CB79AB" w:rsidRPr="00382D2E" w:rsidRDefault="00CB79AB" w:rsidP="00090EEE">
            <w:pPr>
              <w:pStyle w:val="TableCell"/>
              <w:spacing w:before="60" w:after="60"/>
              <w:rPr>
                <w:ins w:id="23583" w:author="anjohnston" w:date="2010-10-22T12:19:00Z"/>
              </w:rPr>
            </w:pPr>
            <w:ins w:id="23584" w:author="anjohnston" w:date="2010-10-22T12:19:00Z">
              <w:r w:rsidRPr="00382D2E">
                <w:t>0.0098  kW</w:t>
              </w:r>
            </w:ins>
          </w:p>
        </w:tc>
      </w:tr>
      <w:tr w:rsidR="00CB79AB" w:rsidRPr="00382D2E" w:rsidTr="001A2B43">
        <w:trPr>
          <w:trHeight w:val="135"/>
          <w:jc w:val="center"/>
          <w:ins w:id="23585" w:author="anjohnston" w:date="2010-10-22T12:19:00Z"/>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rPr>
                <w:ins w:id="23586" w:author="anjohnston" w:date="2010-10-22T12:19:00Z"/>
              </w:rPr>
            </w:pPr>
            <w:ins w:id="23587" w:author="anjohnston" w:date="2010-10-22T12:19:00Z">
              <w:r w:rsidRPr="00382D2E">
                <w:t xml:space="preserve">      26-50    images/min</w:t>
              </w:r>
            </w:ins>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rPr>
                <w:ins w:id="23588" w:author="anjohnston" w:date="2010-10-22T12:19:00Z"/>
              </w:rPr>
            </w:pPr>
            <w:ins w:id="23589" w:author="anjohnston" w:date="2010-10-22T12:19:00Z">
              <w:r w:rsidRPr="00382D2E">
                <w:t>151 kWh</w:t>
              </w:r>
            </w:ins>
          </w:p>
        </w:tc>
        <w:tc>
          <w:tcPr>
            <w:tcW w:w="2424" w:type="dxa"/>
            <w:tcBorders>
              <w:top w:val="nil"/>
              <w:left w:val="single" w:sz="4" w:space="0" w:color="auto"/>
              <w:bottom w:val="nil"/>
            </w:tcBorders>
          </w:tcPr>
          <w:p w:rsidR="00CB79AB" w:rsidRPr="00382D2E" w:rsidRDefault="00CB79AB" w:rsidP="00090EEE">
            <w:pPr>
              <w:pStyle w:val="TableCell"/>
              <w:spacing w:before="60" w:after="60"/>
              <w:rPr>
                <w:ins w:id="23590" w:author="anjohnston" w:date="2010-10-22T12:19:00Z"/>
              </w:rPr>
            </w:pPr>
            <w:ins w:id="23591" w:author="anjohnston" w:date="2010-10-22T12:19:00Z">
              <w:r w:rsidRPr="00382D2E">
                <w:t>0.0203  kW</w:t>
              </w:r>
            </w:ins>
          </w:p>
        </w:tc>
      </w:tr>
      <w:tr w:rsidR="00CB79AB" w:rsidRPr="00382D2E" w:rsidTr="001A2B43">
        <w:trPr>
          <w:jc w:val="center"/>
          <w:ins w:id="23592" w:author="anjohnston" w:date="2010-10-22T12:19:00Z"/>
        </w:trPr>
        <w:tc>
          <w:tcPr>
            <w:tcW w:w="3794"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rPr>
                <w:ins w:id="23593" w:author="anjohnston" w:date="2010-10-22T12:19:00Z"/>
              </w:rPr>
            </w:pPr>
            <w:ins w:id="23594" w:author="anjohnston" w:date="2010-10-22T12:19:00Z">
              <w:r w:rsidRPr="00382D2E">
                <w:t xml:space="preserve">      51+       images/min</w:t>
              </w:r>
            </w:ins>
          </w:p>
        </w:tc>
        <w:tc>
          <w:tcPr>
            <w:tcW w:w="2422"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rPr>
                <w:ins w:id="23595" w:author="anjohnston" w:date="2010-10-22T12:19:00Z"/>
              </w:rPr>
            </w:pPr>
            <w:ins w:id="23596" w:author="anjohnston" w:date="2010-10-22T12:19:00Z">
              <w:r w:rsidRPr="00382D2E">
                <w:t>162 kWh</w:t>
              </w:r>
            </w:ins>
          </w:p>
        </w:tc>
        <w:tc>
          <w:tcPr>
            <w:tcW w:w="2424" w:type="dxa"/>
            <w:tcBorders>
              <w:top w:val="nil"/>
              <w:left w:val="single" w:sz="4" w:space="0" w:color="auto"/>
              <w:bottom w:val="single" w:sz="4" w:space="0" w:color="auto"/>
            </w:tcBorders>
          </w:tcPr>
          <w:p w:rsidR="00CB79AB" w:rsidRPr="00382D2E" w:rsidRDefault="00CB79AB" w:rsidP="00090EEE">
            <w:pPr>
              <w:pStyle w:val="TableCell"/>
              <w:spacing w:before="60" w:after="60"/>
              <w:rPr>
                <w:ins w:id="23597" w:author="anjohnston" w:date="2010-10-22T12:19:00Z"/>
              </w:rPr>
            </w:pPr>
            <w:ins w:id="23598" w:author="anjohnston" w:date="2010-10-22T12:19:00Z">
              <w:r w:rsidRPr="00382D2E">
                <w:t>0.0218  kW</w:t>
              </w:r>
            </w:ins>
          </w:p>
        </w:tc>
      </w:tr>
      <w:tr w:rsidR="00CB79AB" w:rsidRPr="00382D2E" w:rsidTr="001A2B43">
        <w:trPr>
          <w:jc w:val="center"/>
          <w:ins w:id="23599" w:author="anjohnston" w:date="2010-10-22T12:19:00Z"/>
        </w:trPr>
        <w:tc>
          <w:tcPr>
            <w:tcW w:w="3794" w:type="dxa"/>
            <w:tcBorders>
              <w:top w:val="single" w:sz="4" w:space="0" w:color="auto"/>
              <w:bottom w:val="nil"/>
            </w:tcBorders>
          </w:tcPr>
          <w:p w:rsidR="00CB79AB" w:rsidRPr="00382D2E" w:rsidRDefault="00CB79AB" w:rsidP="00090EEE">
            <w:pPr>
              <w:pStyle w:val="TableCell"/>
              <w:spacing w:before="60" w:after="60"/>
              <w:rPr>
                <w:ins w:id="23600" w:author="anjohnston" w:date="2010-10-22T12:19:00Z"/>
              </w:rPr>
            </w:pPr>
            <w:ins w:id="23601" w:author="anjohnston" w:date="2010-10-22T12:19:00Z">
              <w:r w:rsidRPr="00382D2E">
                <w:t>Printer (laser, monochrome)</w:t>
              </w:r>
            </w:ins>
          </w:p>
        </w:tc>
        <w:tc>
          <w:tcPr>
            <w:tcW w:w="2422" w:type="dxa"/>
            <w:tcBorders>
              <w:top w:val="single" w:sz="4" w:space="0" w:color="auto"/>
              <w:bottom w:val="nil"/>
            </w:tcBorders>
          </w:tcPr>
          <w:p w:rsidR="00CB79AB" w:rsidRPr="00382D2E" w:rsidRDefault="00CB79AB" w:rsidP="00090EEE">
            <w:pPr>
              <w:pStyle w:val="TableCell"/>
              <w:spacing w:before="60" w:after="60"/>
              <w:rPr>
                <w:ins w:id="23602" w:author="anjohnston" w:date="2010-10-22T12:19:00Z"/>
              </w:rPr>
            </w:pPr>
          </w:p>
        </w:tc>
        <w:tc>
          <w:tcPr>
            <w:tcW w:w="2424" w:type="dxa"/>
            <w:tcBorders>
              <w:bottom w:val="nil"/>
            </w:tcBorders>
          </w:tcPr>
          <w:p w:rsidR="00CB79AB" w:rsidRPr="00382D2E" w:rsidRDefault="00CB79AB" w:rsidP="00090EEE">
            <w:pPr>
              <w:pStyle w:val="TableCell"/>
              <w:spacing w:before="60" w:after="60"/>
              <w:rPr>
                <w:ins w:id="23603" w:author="anjohnston" w:date="2010-10-22T12:19:00Z"/>
              </w:rPr>
            </w:pPr>
          </w:p>
        </w:tc>
      </w:tr>
      <w:tr w:rsidR="00CB79AB" w:rsidRPr="00382D2E" w:rsidTr="001A2B43">
        <w:trPr>
          <w:jc w:val="center"/>
          <w:ins w:id="23604" w:author="anjohnston" w:date="2010-10-22T12:19:00Z"/>
        </w:trPr>
        <w:tc>
          <w:tcPr>
            <w:tcW w:w="3794" w:type="dxa"/>
            <w:tcBorders>
              <w:top w:val="nil"/>
              <w:bottom w:val="nil"/>
            </w:tcBorders>
          </w:tcPr>
          <w:p w:rsidR="00CB79AB" w:rsidRPr="00382D2E" w:rsidRDefault="00CB79AB" w:rsidP="00090EEE">
            <w:pPr>
              <w:pStyle w:val="TableCell"/>
              <w:spacing w:before="60" w:after="60"/>
              <w:rPr>
                <w:ins w:id="23605" w:author="anjohnston" w:date="2010-10-22T12:19:00Z"/>
              </w:rPr>
            </w:pPr>
            <w:ins w:id="23606" w:author="anjohnston" w:date="2010-10-22T12:19:00Z">
              <w:r w:rsidRPr="00382D2E">
                <w:t xml:space="preserve">      1-10      images/min</w:t>
              </w:r>
            </w:ins>
          </w:p>
        </w:tc>
        <w:tc>
          <w:tcPr>
            <w:tcW w:w="2422" w:type="dxa"/>
            <w:tcBorders>
              <w:top w:val="nil"/>
              <w:bottom w:val="nil"/>
            </w:tcBorders>
          </w:tcPr>
          <w:p w:rsidR="00CB79AB" w:rsidRPr="00382D2E" w:rsidRDefault="00CB79AB" w:rsidP="00090EEE">
            <w:pPr>
              <w:pStyle w:val="TableCell"/>
              <w:spacing w:before="60" w:after="60"/>
              <w:rPr>
                <w:ins w:id="23607" w:author="anjohnston" w:date="2010-10-22T12:19:00Z"/>
              </w:rPr>
            </w:pPr>
            <w:ins w:id="23608" w:author="anjohnston" w:date="2010-10-22T12:19:00Z">
              <w:r w:rsidRPr="00382D2E">
                <w:t>26   kWh</w:t>
              </w:r>
            </w:ins>
          </w:p>
        </w:tc>
        <w:tc>
          <w:tcPr>
            <w:tcW w:w="2424" w:type="dxa"/>
            <w:tcBorders>
              <w:top w:val="nil"/>
              <w:bottom w:val="nil"/>
            </w:tcBorders>
          </w:tcPr>
          <w:p w:rsidR="00CB79AB" w:rsidRPr="00382D2E" w:rsidRDefault="00CB79AB" w:rsidP="00090EEE">
            <w:pPr>
              <w:pStyle w:val="TableCell"/>
              <w:spacing w:before="60" w:after="60"/>
              <w:rPr>
                <w:ins w:id="23609" w:author="anjohnston" w:date="2010-10-22T12:19:00Z"/>
              </w:rPr>
            </w:pPr>
            <w:ins w:id="23610" w:author="anjohnston" w:date="2010-10-22T12:19:00Z">
              <w:r w:rsidRPr="00382D2E">
                <w:t>0.0035  kW</w:t>
              </w:r>
            </w:ins>
          </w:p>
        </w:tc>
      </w:tr>
      <w:tr w:rsidR="00CB79AB" w:rsidRPr="00382D2E" w:rsidTr="001A2B43">
        <w:trPr>
          <w:jc w:val="center"/>
          <w:ins w:id="23611" w:author="anjohnston" w:date="2010-10-22T12:19:00Z"/>
        </w:trPr>
        <w:tc>
          <w:tcPr>
            <w:tcW w:w="3794" w:type="dxa"/>
            <w:tcBorders>
              <w:top w:val="nil"/>
              <w:bottom w:val="nil"/>
            </w:tcBorders>
          </w:tcPr>
          <w:p w:rsidR="00CB79AB" w:rsidRPr="00382D2E" w:rsidRDefault="00CB79AB" w:rsidP="00090EEE">
            <w:pPr>
              <w:pStyle w:val="TableCell"/>
              <w:spacing w:before="60" w:after="60"/>
              <w:rPr>
                <w:ins w:id="23612" w:author="anjohnston" w:date="2010-10-22T12:19:00Z"/>
              </w:rPr>
            </w:pPr>
            <w:ins w:id="23613" w:author="anjohnston" w:date="2010-10-22T12:19:00Z">
              <w:r w:rsidRPr="00382D2E">
                <w:t xml:space="preserve">      11-20    images/min</w:t>
              </w:r>
            </w:ins>
          </w:p>
        </w:tc>
        <w:tc>
          <w:tcPr>
            <w:tcW w:w="2422" w:type="dxa"/>
            <w:tcBorders>
              <w:top w:val="nil"/>
              <w:bottom w:val="nil"/>
            </w:tcBorders>
          </w:tcPr>
          <w:p w:rsidR="00CB79AB" w:rsidRPr="00382D2E" w:rsidRDefault="00CB79AB" w:rsidP="00090EEE">
            <w:pPr>
              <w:pStyle w:val="TableCell"/>
              <w:spacing w:before="60" w:after="60"/>
              <w:rPr>
                <w:ins w:id="23614" w:author="anjohnston" w:date="2010-10-22T12:19:00Z"/>
              </w:rPr>
            </w:pPr>
            <w:ins w:id="23615" w:author="anjohnston" w:date="2010-10-22T12:19:00Z">
              <w:r w:rsidRPr="00382D2E">
                <w:t>73   kWh</w:t>
              </w:r>
            </w:ins>
          </w:p>
        </w:tc>
        <w:tc>
          <w:tcPr>
            <w:tcW w:w="2424" w:type="dxa"/>
            <w:tcBorders>
              <w:top w:val="nil"/>
              <w:bottom w:val="nil"/>
            </w:tcBorders>
          </w:tcPr>
          <w:p w:rsidR="00CB79AB" w:rsidRPr="00382D2E" w:rsidRDefault="00CB79AB" w:rsidP="00090EEE">
            <w:pPr>
              <w:pStyle w:val="TableCell"/>
              <w:spacing w:before="60" w:after="60"/>
              <w:rPr>
                <w:ins w:id="23616" w:author="anjohnston" w:date="2010-10-22T12:19:00Z"/>
              </w:rPr>
            </w:pPr>
            <w:ins w:id="23617" w:author="anjohnston" w:date="2010-10-22T12:19:00Z">
              <w:r w:rsidRPr="00382D2E">
                <w:t>0.0098  kW</w:t>
              </w:r>
            </w:ins>
          </w:p>
        </w:tc>
      </w:tr>
      <w:tr w:rsidR="00CB79AB" w:rsidRPr="00382D2E" w:rsidTr="001A2B43">
        <w:trPr>
          <w:jc w:val="center"/>
          <w:ins w:id="23618" w:author="anjohnston" w:date="2010-10-22T12:19:00Z"/>
        </w:trPr>
        <w:tc>
          <w:tcPr>
            <w:tcW w:w="3794" w:type="dxa"/>
            <w:tcBorders>
              <w:top w:val="nil"/>
              <w:bottom w:val="nil"/>
            </w:tcBorders>
          </w:tcPr>
          <w:p w:rsidR="00CB79AB" w:rsidRPr="00382D2E" w:rsidRDefault="00CB79AB" w:rsidP="00090EEE">
            <w:pPr>
              <w:pStyle w:val="TableCell"/>
              <w:spacing w:before="60" w:after="60"/>
              <w:rPr>
                <w:ins w:id="23619" w:author="anjohnston" w:date="2010-10-22T12:19:00Z"/>
              </w:rPr>
            </w:pPr>
            <w:ins w:id="23620" w:author="anjohnston" w:date="2010-10-22T12:19:00Z">
              <w:r w:rsidRPr="00382D2E">
                <w:t xml:space="preserve">      21-30    images/min</w:t>
              </w:r>
            </w:ins>
          </w:p>
        </w:tc>
        <w:tc>
          <w:tcPr>
            <w:tcW w:w="2422" w:type="dxa"/>
            <w:tcBorders>
              <w:top w:val="nil"/>
              <w:bottom w:val="nil"/>
            </w:tcBorders>
          </w:tcPr>
          <w:p w:rsidR="00CB79AB" w:rsidRPr="00382D2E" w:rsidRDefault="00CB79AB" w:rsidP="00090EEE">
            <w:pPr>
              <w:pStyle w:val="TableCell"/>
              <w:spacing w:before="60" w:after="60"/>
              <w:rPr>
                <w:ins w:id="23621" w:author="anjohnston" w:date="2010-10-22T12:19:00Z"/>
              </w:rPr>
            </w:pPr>
            <w:ins w:id="23622" w:author="anjohnston" w:date="2010-10-22T12:19:00Z">
              <w:r w:rsidRPr="00382D2E">
                <w:t>104 kWh</w:t>
              </w:r>
            </w:ins>
          </w:p>
        </w:tc>
        <w:tc>
          <w:tcPr>
            <w:tcW w:w="2424" w:type="dxa"/>
            <w:tcBorders>
              <w:top w:val="nil"/>
              <w:bottom w:val="nil"/>
            </w:tcBorders>
          </w:tcPr>
          <w:p w:rsidR="00CB79AB" w:rsidRPr="00382D2E" w:rsidRDefault="00CB79AB" w:rsidP="00090EEE">
            <w:pPr>
              <w:pStyle w:val="TableCell"/>
              <w:spacing w:before="60" w:after="60"/>
              <w:rPr>
                <w:ins w:id="23623" w:author="anjohnston" w:date="2010-10-22T12:19:00Z"/>
              </w:rPr>
            </w:pPr>
            <w:ins w:id="23624" w:author="anjohnston" w:date="2010-10-22T12:19:00Z">
              <w:r w:rsidRPr="00382D2E">
                <w:t>0.0140  kW</w:t>
              </w:r>
            </w:ins>
          </w:p>
        </w:tc>
      </w:tr>
      <w:tr w:rsidR="00CB79AB" w:rsidRPr="00382D2E" w:rsidTr="001A2B43">
        <w:trPr>
          <w:jc w:val="center"/>
          <w:ins w:id="23625" w:author="anjohnston" w:date="2010-10-22T12:19:00Z"/>
        </w:trPr>
        <w:tc>
          <w:tcPr>
            <w:tcW w:w="3794" w:type="dxa"/>
            <w:tcBorders>
              <w:top w:val="nil"/>
              <w:bottom w:val="nil"/>
            </w:tcBorders>
          </w:tcPr>
          <w:p w:rsidR="00CB79AB" w:rsidRPr="00382D2E" w:rsidRDefault="00CB79AB" w:rsidP="00090EEE">
            <w:pPr>
              <w:pStyle w:val="TableCell"/>
              <w:spacing w:before="60" w:after="60"/>
              <w:rPr>
                <w:ins w:id="23626" w:author="anjohnston" w:date="2010-10-22T12:19:00Z"/>
              </w:rPr>
            </w:pPr>
            <w:ins w:id="23627" w:author="anjohnston" w:date="2010-10-22T12:19:00Z">
              <w:r w:rsidRPr="00382D2E">
                <w:t xml:space="preserve">      31-40    images/min</w:t>
              </w:r>
            </w:ins>
          </w:p>
        </w:tc>
        <w:tc>
          <w:tcPr>
            <w:tcW w:w="2422" w:type="dxa"/>
            <w:tcBorders>
              <w:top w:val="nil"/>
              <w:bottom w:val="nil"/>
            </w:tcBorders>
          </w:tcPr>
          <w:p w:rsidR="00CB79AB" w:rsidRPr="00382D2E" w:rsidRDefault="00CB79AB" w:rsidP="00090EEE">
            <w:pPr>
              <w:pStyle w:val="TableCell"/>
              <w:spacing w:before="60" w:after="60"/>
              <w:rPr>
                <w:ins w:id="23628" w:author="anjohnston" w:date="2010-10-22T12:19:00Z"/>
              </w:rPr>
            </w:pPr>
            <w:ins w:id="23629" w:author="anjohnston" w:date="2010-10-22T12:19:00Z">
              <w:r w:rsidRPr="00382D2E">
                <w:t>156 kWh</w:t>
              </w:r>
            </w:ins>
          </w:p>
        </w:tc>
        <w:tc>
          <w:tcPr>
            <w:tcW w:w="2424" w:type="dxa"/>
            <w:tcBorders>
              <w:top w:val="nil"/>
              <w:bottom w:val="nil"/>
            </w:tcBorders>
          </w:tcPr>
          <w:p w:rsidR="00CB79AB" w:rsidRPr="00382D2E" w:rsidRDefault="00CB79AB" w:rsidP="00090EEE">
            <w:pPr>
              <w:pStyle w:val="TableCell"/>
              <w:spacing w:before="60" w:after="60"/>
              <w:rPr>
                <w:ins w:id="23630" w:author="anjohnston" w:date="2010-10-22T12:19:00Z"/>
              </w:rPr>
            </w:pPr>
            <w:ins w:id="23631" w:author="anjohnston" w:date="2010-10-22T12:19:00Z">
              <w:r w:rsidRPr="00382D2E">
                <w:t>0.0210  kW</w:t>
              </w:r>
            </w:ins>
          </w:p>
        </w:tc>
      </w:tr>
      <w:tr w:rsidR="00CB79AB" w:rsidRPr="00382D2E" w:rsidTr="001A2B43">
        <w:trPr>
          <w:jc w:val="center"/>
          <w:ins w:id="23632" w:author="anjohnston" w:date="2010-10-22T12:19:00Z"/>
        </w:trPr>
        <w:tc>
          <w:tcPr>
            <w:tcW w:w="3794" w:type="dxa"/>
            <w:tcBorders>
              <w:top w:val="nil"/>
              <w:bottom w:val="nil"/>
            </w:tcBorders>
          </w:tcPr>
          <w:p w:rsidR="00CB79AB" w:rsidRPr="00382D2E" w:rsidRDefault="00CB79AB" w:rsidP="00090EEE">
            <w:pPr>
              <w:pStyle w:val="TableCell"/>
              <w:spacing w:before="60" w:after="60"/>
              <w:rPr>
                <w:ins w:id="23633" w:author="anjohnston" w:date="2010-10-22T12:19:00Z"/>
              </w:rPr>
            </w:pPr>
            <w:ins w:id="23634" w:author="anjohnston" w:date="2010-10-22T12:19:00Z">
              <w:r w:rsidRPr="00382D2E">
                <w:t xml:space="preserve">      41-50    images/min</w:t>
              </w:r>
            </w:ins>
          </w:p>
        </w:tc>
        <w:tc>
          <w:tcPr>
            <w:tcW w:w="2422" w:type="dxa"/>
            <w:tcBorders>
              <w:top w:val="nil"/>
              <w:bottom w:val="nil"/>
            </w:tcBorders>
          </w:tcPr>
          <w:p w:rsidR="00CB79AB" w:rsidRPr="00382D2E" w:rsidRDefault="00CB79AB" w:rsidP="00090EEE">
            <w:pPr>
              <w:pStyle w:val="TableCell"/>
              <w:spacing w:before="60" w:after="60"/>
              <w:rPr>
                <w:ins w:id="23635" w:author="anjohnston" w:date="2010-10-22T12:19:00Z"/>
              </w:rPr>
            </w:pPr>
            <w:ins w:id="23636" w:author="anjohnston" w:date="2010-10-22T12:19:00Z">
              <w:r w:rsidRPr="00382D2E">
                <w:t>133 kWh</w:t>
              </w:r>
            </w:ins>
          </w:p>
        </w:tc>
        <w:tc>
          <w:tcPr>
            <w:tcW w:w="2424" w:type="dxa"/>
            <w:tcBorders>
              <w:top w:val="nil"/>
              <w:bottom w:val="nil"/>
            </w:tcBorders>
          </w:tcPr>
          <w:p w:rsidR="00CB79AB" w:rsidRPr="00382D2E" w:rsidRDefault="00CB79AB" w:rsidP="00090EEE">
            <w:pPr>
              <w:pStyle w:val="TableCell"/>
              <w:spacing w:before="60" w:after="60"/>
              <w:rPr>
                <w:ins w:id="23637" w:author="anjohnston" w:date="2010-10-22T12:19:00Z"/>
              </w:rPr>
            </w:pPr>
            <w:ins w:id="23638" w:author="anjohnston" w:date="2010-10-22T12:19:00Z">
              <w:r w:rsidRPr="00382D2E">
                <w:t>0.0179  kW</w:t>
              </w:r>
            </w:ins>
          </w:p>
        </w:tc>
      </w:tr>
      <w:tr w:rsidR="00CB79AB" w:rsidRPr="00382D2E" w:rsidTr="001A2B43">
        <w:trPr>
          <w:jc w:val="center"/>
          <w:ins w:id="23639" w:author="anjohnston" w:date="2010-10-22T12:19:00Z"/>
        </w:trPr>
        <w:tc>
          <w:tcPr>
            <w:tcW w:w="3794" w:type="dxa"/>
            <w:tcBorders>
              <w:top w:val="nil"/>
              <w:bottom w:val="single" w:sz="4" w:space="0" w:color="auto"/>
            </w:tcBorders>
          </w:tcPr>
          <w:p w:rsidR="00CB79AB" w:rsidRPr="00382D2E" w:rsidRDefault="00CB79AB" w:rsidP="00090EEE">
            <w:pPr>
              <w:pStyle w:val="TableCell"/>
              <w:spacing w:before="60" w:after="60"/>
              <w:rPr>
                <w:ins w:id="23640" w:author="anjohnston" w:date="2010-10-22T12:19:00Z"/>
              </w:rPr>
            </w:pPr>
            <w:ins w:id="23641" w:author="anjohnston" w:date="2010-10-22T12:19:00Z">
              <w:r w:rsidRPr="00382D2E">
                <w:t xml:space="preserve">      51+       images/min</w:t>
              </w:r>
            </w:ins>
          </w:p>
        </w:tc>
        <w:tc>
          <w:tcPr>
            <w:tcW w:w="2422" w:type="dxa"/>
            <w:tcBorders>
              <w:top w:val="nil"/>
              <w:bottom w:val="single" w:sz="4" w:space="0" w:color="auto"/>
            </w:tcBorders>
          </w:tcPr>
          <w:p w:rsidR="00CB79AB" w:rsidRPr="00382D2E" w:rsidRDefault="00CB79AB" w:rsidP="00090EEE">
            <w:pPr>
              <w:pStyle w:val="TableCell"/>
              <w:spacing w:before="60" w:after="60"/>
              <w:rPr>
                <w:ins w:id="23642" w:author="anjohnston" w:date="2010-10-22T12:19:00Z"/>
              </w:rPr>
            </w:pPr>
            <w:ins w:id="23643" w:author="anjohnston" w:date="2010-10-22T12:19:00Z">
              <w:r w:rsidRPr="00382D2E">
                <w:t>329 kWh</w:t>
              </w:r>
            </w:ins>
          </w:p>
        </w:tc>
        <w:tc>
          <w:tcPr>
            <w:tcW w:w="2424" w:type="dxa"/>
            <w:tcBorders>
              <w:top w:val="nil"/>
              <w:bottom w:val="single" w:sz="4" w:space="0" w:color="auto"/>
            </w:tcBorders>
          </w:tcPr>
          <w:p w:rsidR="00CB79AB" w:rsidRPr="00382D2E" w:rsidRDefault="00CB79AB" w:rsidP="00090EEE">
            <w:pPr>
              <w:pStyle w:val="TableCell"/>
              <w:spacing w:before="60" w:after="60"/>
              <w:rPr>
                <w:ins w:id="23644" w:author="anjohnston" w:date="2010-10-22T12:19:00Z"/>
              </w:rPr>
            </w:pPr>
            <w:ins w:id="23645" w:author="anjohnston" w:date="2010-10-22T12:19:00Z">
              <w:r w:rsidRPr="00382D2E">
                <w:t>0.0443  kW</w:t>
              </w:r>
            </w:ins>
          </w:p>
        </w:tc>
      </w:tr>
      <w:tr w:rsidR="00CB79AB" w:rsidRPr="00382D2E" w:rsidTr="001A2B43">
        <w:trPr>
          <w:jc w:val="center"/>
          <w:ins w:id="23646" w:author="anjohnston" w:date="2010-10-22T12:19:00Z"/>
        </w:trPr>
        <w:tc>
          <w:tcPr>
            <w:tcW w:w="3794" w:type="dxa"/>
            <w:tcBorders>
              <w:bottom w:val="nil"/>
            </w:tcBorders>
          </w:tcPr>
          <w:p w:rsidR="00CB79AB" w:rsidRPr="00382D2E" w:rsidRDefault="00CB79AB" w:rsidP="00090EEE">
            <w:pPr>
              <w:pStyle w:val="TableCell"/>
              <w:spacing w:before="60" w:after="60"/>
              <w:rPr>
                <w:ins w:id="23647" w:author="anjohnston" w:date="2010-10-22T12:19:00Z"/>
              </w:rPr>
            </w:pPr>
            <w:ins w:id="23648" w:author="anjohnston" w:date="2010-10-22T12:19:00Z">
              <w:r w:rsidRPr="00382D2E">
                <w:t>Multifunction (laser, monochrome)</w:t>
              </w:r>
            </w:ins>
          </w:p>
        </w:tc>
        <w:tc>
          <w:tcPr>
            <w:tcW w:w="2422" w:type="dxa"/>
            <w:tcBorders>
              <w:bottom w:val="nil"/>
            </w:tcBorders>
          </w:tcPr>
          <w:p w:rsidR="00CB79AB" w:rsidRPr="00382D2E" w:rsidRDefault="00CB79AB" w:rsidP="00090EEE">
            <w:pPr>
              <w:pStyle w:val="TableCell"/>
              <w:spacing w:before="60" w:after="60"/>
              <w:rPr>
                <w:ins w:id="23649" w:author="anjohnston" w:date="2010-10-22T12:19:00Z"/>
              </w:rPr>
            </w:pPr>
          </w:p>
        </w:tc>
        <w:tc>
          <w:tcPr>
            <w:tcW w:w="2424" w:type="dxa"/>
            <w:tcBorders>
              <w:bottom w:val="nil"/>
            </w:tcBorders>
          </w:tcPr>
          <w:p w:rsidR="00CB79AB" w:rsidRPr="00382D2E" w:rsidRDefault="00CB79AB" w:rsidP="00090EEE">
            <w:pPr>
              <w:pStyle w:val="TableCell"/>
              <w:spacing w:before="60" w:after="60"/>
              <w:rPr>
                <w:ins w:id="23650" w:author="anjohnston" w:date="2010-10-22T12:19:00Z"/>
              </w:rPr>
            </w:pPr>
          </w:p>
        </w:tc>
      </w:tr>
      <w:tr w:rsidR="00CB79AB" w:rsidRPr="00382D2E" w:rsidTr="001A2B43">
        <w:trPr>
          <w:jc w:val="center"/>
          <w:ins w:id="23651" w:author="anjohnston" w:date="2010-10-22T12:19:00Z"/>
        </w:trPr>
        <w:tc>
          <w:tcPr>
            <w:tcW w:w="3794" w:type="dxa"/>
            <w:tcBorders>
              <w:top w:val="nil"/>
              <w:bottom w:val="nil"/>
            </w:tcBorders>
          </w:tcPr>
          <w:p w:rsidR="00CB79AB" w:rsidRPr="00382D2E" w:rsidRDefault="00CB79AB" w:rsidP="00090EEE">
            <w:pPr>
              <w:pStyle w:val="TableCell"/>
              <w:spacing w:before="60" w:after="60"/>
              <w:rPr>
                <w:ins w:id="23652" w:author="anjohnston" w:date="2010-10-22T12:19:00Z"/>
              </w:rPr>
            </w:pPr>
            <w:ins w:id="23653" w:author="anjohnston" w:date="2010-10-22T12:19:00Z">
              <w:r w:rsidRPr="00382D2E">
                <w:t xml:space="preserve">      1-10      images/min</w:t>
              </w:r>
            </w:ins>
          </w:p>
        </w:tc>
        <w:tc>
          <w:tcPr>
            <w:tcW w:w="2422" w:type="dxa"/>
            <w:tcBorders>
              <w:top w:val="nil"/>
              <w:bottom w:val="nil"/>
            </w:tcBorders>
          </w:tcPr>
          <w:p w:rsidR="00CB79AB" w:rsidRPr="00382D2E" w:rsidRDefault="00CB79AB" w:rsidP="00090EEE">
            <w:pPr>
              <w:pStyle w:val="TableCell"/>
              <w:spacing w:before="60" w:after="60"/>
              <w:rPr>
                <w:ins w:id="23654" w:author="anjohnston" w:date="2010-10-22T12:19:00Z"/>
              </w:rPr>
            </w:pPr>
            <w:ins w:id="23655" w:author="anjohnston" w:date="2010-10-22T12:19:00Z">
              <w:r w:rsidRPr="00382D2E">
                <w:t>78   kWh</w:t>
              </w:r>
            </w:ins>
          </w:p>
        </w:tc>
        <w:tc>
          <w:tcPr>
            <w:tcW w:w="2424" w:type="dxa"/>
            <w:tcBorders>
              <w:top w:val="nil"/>
              <w:bottom w:val="nil"/>
            </w:tcBorders>
          </w:tcPr>
          <w:p w:rsidR="00CB79AB" w:rsidRPr="00382D2E" w:rsidRDefault="00CB79AB" w:rsidP="00090EEE">
            <w:pPr>
              <w:pStyle w:val="TableCell"/>
              <w:spacing w:before="60" w:after="60"/>
              <w:rPr>
                <w:ins w:id="23656" w:author="anjohnston" w:date="2010-10-22T12:19:00Z"/>
              </w:rPr>
            </w:pPr>
            <w:ins w:id="23657" w:author="anjohnston" w:date="2010-10-22T12:19:00Z">
              <w:r w:rsidRPr="00382D2E">
                <w:t>0.0105  kW</w:t>
              </w:r>
            </w:ins>
          </w:p>
        </w:tc>
      </w:tr>
      <w:tr w:rsidR="00CB79AB" w:rsidRPr="00382D2E" w:rsidTr="001A2B43">
        <w:trPr>
          <w:jc w:val="center"/>
          <w:ins w:id="23658" w:author="anjohnston" w:date="2010-10-22T12:19:00Z"/>
        </w:trPr>
        <w:tc>
          <w:tcPr>
            <w:tcW w:w="3794" w:type="dxa"/>
            <w:tcBorders>
              <w:top w:val="nil"/>
              <w:bottom w:val="nil"/>
            </w:tcBorders>
          </w:tcPr>
          <w:p w:rsidR="00CB79AB" w:rsidRPr="00382D2E" w:rsidRDefault="00CB79AB" w:rsidP="00090EEE">
            <w:pPr>
              <w:pStyle w:val="TableCell"/>
              <w:spacing w:before="60" w:after="60"/>
              <w:rPr>
                <w:ins w:id="23659" w:author="anjohnston" w:date="2010-10-22T12:19:00Z"/>
              </w:rPr>
            </w:pPr>
            <w:ins w:id="23660" w:author="anjohnston" w:date="2010-10-22T12:19:00Z">
              <w:r w:rsidRPr="00382D2E">
                <w:t xml:space="preserve">      11-20    images/min</w:t>
              </w:r>
            </w:ins>
          </w:p>
        </w:tc>
        <w:tc>
          <w:tcPr>
            <w:tcW w:w="2422" w:type="dxa"/>
            <w:tcBorders>
              <w:top w:val="nil"/>
              <w:bottom w:val="nil"/>
            </w:tcBorders>
          </w:tcPr>
          <w:p w:rsidR="00CB79AB" w:rsidRPr="00382D2E" w:rsidRDefault="00CB79AB" w:rsidP="00090EEE">
            <w:pPr>
              <w:pStyle w:val="TableCell"/>
              <w:spacing w:before="60" w:after="60"/>
              <w:rPr>
                <w:ins w:id="23661" w:author="anjohnston" w:date="2010-10-22T12:19:00Z"/>
              </w:rPr>
            </w:pPr>
            <w:ins w:id="23662" w:author="anjohnston" w:date="2010-10-22T12:19:00Z">
              <w:r w:rsidRPr="00382D2E">
                <w:t>147 kWh</w:t>
              </w:r>
            </w:ins>
          </w:p>
        </w:tc>
        <w:tc>
          <w:tcPr>
            <w:tcW w:w="2424" w:type="dxa"/>
            <w:tcBorders>
              <w:top w:val="nil"/>
              <w:bottom w:val="nil"/>
            </w:tcBorders>
          </w:tcPr>
          <w:p w:rsidR="00CB79AB" w:rsidRPr="00382D2E" w:rsidRDefault="00CB79AB" w:rsidP="00090EEE">
            <w:pPr>
              <w:pStyle w:val="TableCell"/>
              <w:spacing w:before="60" w:after="60"/>
              <w:rPr>
                <w:ins w:id="23663" w:author="anjohnston" w:date="2010-10-22T12:19:00Z"/>
              </w:rPr>
            </w:pPr>
            <w:ins w:id="23664" w:author="anjohnston" w:date="2010-10-22T12:19:00Z">
              <w:r w:rsidRPr="00382D2E">
                <w:t>0.0198  kW</w:t>
              </w:r>
            </w:ins>
          </w:p>
        </w:tc>
      </w:tr>
      <w:tr w:rsidR="00CB79AB" w:rsidRPr="00382D2E" w:rsidTr="001A2B43">
        <w:trPr>
          <w:jc w:val="center"/>
          <w:ins w:id="23665" w:author="anjohnston" w:date="2010-10-22T12:19:00Z"/>
        </w:trPr>
        <w:tc>
          <w:tcPr>
            <w:tcW w:w="3794" w:type="dxa"/>
            <w:tcBorders>
              <w:top w:val="nil"/>
              <w:bottom w:val="nil"/>
            </w:tcBorders>
          </w:tcPr>
          <w:p w:rsidR="00CB79AB" w:rsidRPr="00382D2E" w:rsidRDefault="00CB79AB" w:rsidP="00090EEE">
            <w:pPr>
              <w:pStyle w:val="TableCell"/>
              <w:spacing w:before="60" w:after="60"/>
              <w:rPr>
                <w:ins w:id="23666" w:author="anjohnston" w:date="2010-10-22T12:19:00Z"/>
              </w:rPr>
            </w:pPr>
            <w:ins w:id="23667" w:author="anjohnston" w:date="2010-10-22T12:19:00Z">
              <w:r w:rsidRPr="00382D2E">
                <w:t xml:space="preserve">      21-44    images/min</w:t>
              </w:r>
            </w:ins>
          </w:p>
        </w:tc>
        <w:tc>
          <w:tcPr>
            <w:tcW w:w="2422" w:type="dxa"/>
            <w:tcBorders>
              <w:top w:val="nil"/>
              <w:bottom w:val="nil"/>
            </w:tcBorders>
          </w:tcPr>
          <w:p w:rsidR="00CB79AB" w:rsidRPr="00382D2E" w:rsidRDefault="00CB79AB" w:rsidP="00090EEE">
            <w:pPr>
              <w:pStyle w:val="TableCell"/>
              <w:spacing w:before="60" w:after="60"/>
              <w:rPr>
                <w:ins w:id="23668" w:author="anjohnston" w:date="2010-10-22T12:19:00Z"/>
              </w:rPr>
            </w:pPr>
            <w:ins w:id="23669" w:author="anjohnston" w:date="2010-10-22T12:19:00Z">
              <w:r w:rsidRPr="00382D2E">
                <w:t>253 kWh</w:t>
              </w:r>
            </w:ins>
          </w:p>
        </w:tc>
        <w:tc>
          <w:tcPr>
            <w:tcW w:w="2424" w:type="dxa"/>
            <w:tcBorders>
              <w:top w:val="nil"/>
              <w:bottom w:val="nil"/>
            </w:tcBorders>
          </w:tcPr>
          <w:p w:rsidR="00CB79AB" w:rsidRPr="00382D2E" w:rsidRDefault="00CB79AB" w:rsidP="00090EEE">
            <w:pPr>
              <w:pStyle w:val="TableCell"/>
              <w:spacing w:before="60" w:after="60"/>
              <w:rPr>
                <w:ins w:id="23670" w:author="anjohnston" w:date="2010-10-22T12:19:00Z"/>
              </w:rPr>
            </w:pPr>
            <w:ins w:id="23671" w:author="anjohnston" w:date="2010-10-22T12:19:00Z">
              <w:r w:rsidRPr="00382D2E">
                <w:t>0.0341  kW</w:t>
              </w:r>
            </w:ins>
          </w:p>
        </w:tc>
      </w:tr>
      <w:tr w:rsidR="00CB79AB" w:rsidRPr="00382D2E" w:rsidTr="001A2B43">
        <w:trPr>
          <w:jc w:val="center"/>
          <w:ins w:id="23672" w:author="anjohnston" w:date="2010-10-22T12:19:00Z"/>
        </w:trPr>
        <w:tc>
          <w:tcPr>
            <w:tcW w:w="3794" w:type="dxa"/>
            <w:tcBorders>
              <w:top w:val="nil"/>
              <w:bottom w:val="nil"/>
            </w:tcBorders>
          </w:tcPr>
          <w:p w:rsidR="00CB79AB" w:rsidRPr="00382D2E" w:rsidRDefault="00CB79AB" w:rsidP="00090EEE">
            <w:pPr>
              <w:pStyle w:val="TableCell"/>
              <w:spacing w:before="60" w:after="60"/>
              <w:rPr>
                <w:ins w:id="23673" w:author="anjohnston" w:date="2010-10-22T12:19:00Z"/>
              </w:rPr>
            </w:pPr>
            <w:ins w:id="23674" w:author="anjohnston" w:date="2010-10-22T12:19:00Z">
              <w:r w:rsidRPr="00382D2E">
                <w:t xml:space="preserve">      45-99    images/min</w:t>
              </w:r>
            </w:ins>
          </w:p>
        </w:tc>
        <w:tc>
          <w:tcPr>
            <w:tcW w:w="2422" w:type="dxa"/>
            <w:tcBorders>
              <w:top w:val="nil"/>
              <w:bottom w:val="nil"/>
            </w:tcBorders>
          </w:tcPr>
          <w:p w:rsidR="00CB79AB" w:rsidRPr="00382D2E" w:rsidRDefault="00CB79AB" w:rsidP="00090EEE">
            <w:pPr>
              <w:pStyle w:val="TableCell"/>
              <w:spacing w:before="60" w:after="60"/>
              <w:rPr>
                <w:ins w:id="23675" w:author="anjohnston" w:date="2010-10-22T12:19:00Z"/>
              </w:rPr>
            </w:pPr>
            <w:ins w:id="23676" w:author="anjohnston" w:date="2010-10-22T12:19:00Z">
              <w:r w:rsidRPr="00382D2E">
                <w:t>422 kWh</w:t>
              </w:r>
            </w:ins>
          </w:p>
        </w:tc>
        <w:tc>
          <w:tcPr>
            <w:tcW w:w="2424" w:type="dxa"/>
            <w:tcBorders>
              <w:top w:val="nil"/>
              <w:bottom w:val="nil"/>
            </w:tcBorders>
          </w:tcPr>
          <w:p w:rsidR="00CB79AB" w:rsidRPr="00382D2E" w:rsidRDefault="00CB79AB" w:rsidP="00090EEE">
            <w:pPr>
              <w:pStyle w:val="TableCell"/>
              <w:spacing w:before="60" w:after="60"/>
              <w:rPr>
                <w:ins w:id="23677" w:author="anjohnston" w:date="2010-10-22T12:19:00Z"/>
              </w:rPr>
            </w:pPr>
            <w:ins w:id="23678" w:author="anjohnston" w:date="2010-10-22T12:19:00Z">
              <w:r w:rsidRPr="00382D2E">
                <w:t>0.0569  kW</w:t>
              </w:r>
            </w:ins>
          </w:p>
        </w:tc>
      </w:tr>
      <w:tr w:rsidR="00CB79AB" w:rsidRPr="00382D2E" w:rsidTr="001A2B43">
        <w:trPr>
          <w:jc w:val="center"/>
          <w:ins w:id="23679" w:author="anjohnston" w:date="2010-10-22T12:19:00Z"/>
        </w:trPr>
        <w:tc>
          <w:tcPr>
            <w:tcW w:w="3794" w:type="dxa"/>
            <w:tcBorders>
              <w:top w:val="nil"/>
            </w:tcBorders>
          </w:tcPr>
          <w:p w:rsidR="00CB79AB" w:rsidRPr="00382D2E" w:rsidRDefault="00CB79AB" w:rsidP="00090EEE">
            <w:pPr>
              <w:pStyle w:val="TableCell"/>
              <w:spacing w:before="60" w:after="60"/>
              <w:rPr>
                <w:ins w:id="23680" w:author="anjohnston" w:date="2010-10-22T12:19:00Z"/>
              </w:rPr>
            </w:pPr>
            <w:ins w:id="23681" w:author="anjohnston" w:date="2010-10-22T12:19:00Z">
              <w:r w:rsidRPr="00382D2E">
                <w:t xml:space="preserve">      100+     images/min</w:t>
              </w:r>
            </w:ins>
          </w:p>
        </w:tc>
        <w:tc>
          <w:tcPr>
            <w:tcW w:w="2422" w:type="dxa"/>
            <w:tcBorders>
              <w:top w:val="nil"/>
            </w:tcBorders>
          </w:tcPr>
          <w:p w:rsidR="00CB79AB" w:rsidRPr="00382D2E" w:rsidRDefault="00CB79AB" w:rsidP="00090EEE">
            <w:pPr>
              <w:pStyle w:val="TableCell"/>
              <w:spacing w:before="60" w:after="60"/>
              <w:rPr>
                <w:ins w:id="23682" w:author="anjohnston" w:date="2010-10-22T12:19:00Z"/>
              </w:rPr>
            </w:pPr>
            <w:ins w:id="23683" w:author="anjohnston" w:date="2010-10-22T12:19:00Z">
              <w:r w:rsidRPr="00382D2E">
                <w:t>730 kWh</w:t>
              </w:r>
            </w:ins>
          </w:p>
        </w:tc>
        <w:tc>
          <w:tcPr>
            <w:tcW w:w="2424" w:type="dxa"/>
            <w:tcBorders>
              <w:top w:val="nil"/>
            </w:tcBorders>
          </w:tcPr>
          <w:p w:rsidR="00CB79AB" w:rsidRPr="00382D2E" w:rsidRDefault="00CB79AB" w:rsidP="00090EEE">
            <w:pPr>
              <w:pStyle w:val="TableCell"/>
              <w:spacing w:before="60" w:after="60"/>
              <w:rPr>
                <w:ins w:id="23684" w:author="anjohnston" w:date="2010-10-22T12:19:00Z"/>
              </w:rPr>
            </w:pPr>
            <w:ins w:id="23685" w:author="anjohnston" w:date="2010-10-22T12:19:00Z">
              <w:r w:rsidRPr="00382D2E">
                <w:t>0.0984  kW</w:t>
              </w:r>
            </w:ins>
          </w:p>
        </w:tc>
      </w:tr>
      <w:tr w:rsidR="00CB79AB" w:rsidRPr="00382D2E" w:rsidTr="001A2B43">
        <w:trPr>
          <w:jc w:val="center"/>
          <w:ins w:id="23686" w:author="anjohnston" w:date="2010-10-22T12:19:00Z"/>
        </w:trPr>
        <w:tc>
          <w:tcPr>
            <w:tcW w:w="3794" w:type="dxa"/>
          </w:tcPr>
          <w:p w:rsidR="00CB79AB" w:rsidRPr="00382D2E" w:rsidRDefault="00CB79AB" w:rsidP="00090EEE">
            <w:pPr>
              <w:pStyle w:val="TableCell"/>
              <w:spacing w:before="60" w:after="60"/>
              <w:rPr>
                <w:ins w:id="23687" w:author="anjohnston" w:date="2010-10-22T12:19:00Z"/>
              </w:rPr>
            </w:pPr>
            <w:ins w:id="23688" w:author="anjohnston" w:date="2010-10-22T12:19:00Z">
              <w:r w:rsidRPr="00382D2E">
                <w:t>Monitor</w:t>
              </w:r>
            </w:ins>
          </w:p>
        </w:tc>
        <w:tc>
          <w:tcPr>
            <w:tcW w:w="2422" w:type="dxa"/>
          </w:tcPr>
          <w:p w:rsidR="00CB79AB" w:rsidRPr="00382D2E" w:rsidRDefault="00CB79AB" w:rsidP="00090EEE">
            <w:pPr>
              <w:pStyle w:val="TableCell"/>
              <w:spacing w:before="60" w:after="60"/>
              <w:rPr>
                <w:ins w:id="23689" w:author="anjohnston" w:date="2010-10-22T12:19:00Z"/>
              </w:rPr>
            </w:pPr>
            <w:ins w:id="23690" w:author="anjohnston" w:date="2010-10-22T12:19:00Z">
              <w:r w:rsidRPr="00382D2E">
                <w:t>15   kWh</w:t>
              </w:r>
            </w:ins>
          </w:p>
        </w:tc>
        <w:tc>
          <w:tcPr>
            <w:tcW w:w="2424" w:type="dxa"/>
          </w:tcPr>
          <w:p w:rsidR="00CB79AB" w:rsidRPr="00382D2E" w:rsidRDefault="00CB79AB" w:rsidP="00090EEE">
            <w:pPr>
              <w:pStyle w:val="TableCell"/>
              <w:spacing w:before="60" w:after="60"/>
              <w:rPr>
                <w:ins w:id="23691" w:author="anjohnston" w:date="2010-10-22T12:19:00Z"/>
              </w:rPr>
            </w:pPr>
            <w:ins w:id="23692" w:author="anjohnston" w:date="2010-10-22T12:19:00Z">
              <w:r w:rsidRPr="00382D2E">
                <w:t>0.0020  kW</w:t>
              </w:r>
            </w:ins>
          </w:p>
        </w:tc>
      </w:tr>
    </w:tbl>
    <w:p w:rsidR="000C071D" w:rsidRDefault="000C071D" w:rsidP="000C071D">
      <w:pPr>
        <w:spacing w:after="0"/>
        <w:ind w:firstLine="720"/>
        <w:rPr>
          <w:rStyle w:val="Strong"/>
          <w:b w:val="0"/>
        </w:rPr>
      </w:pPr>
    </w:p>
    <w:p w:rsidR="000C071D" w:rsidRPr="00277FD6" w:rsidRDefault="00CB79AB" w:rsidP="000C071D">
      <w:pPr>
        <w:pStyle w:val="BodyText"/>
        <w:rPr>
          <w:rStyle w:val="Strong"/>
        </w:rPr>
      </w:pPr>
      <w:ins w:id="23693" w:author="anjohnston" w:date="2010-10-22T12:19:00Z">
        <w:r w:rsidRPr="00277FD6">
          <w:rPr>
            <w:rStyle w:val="Strong"/>
          </w:rPr>
          <w:t>Source</w:t>
        </w:r>
      </w:ins>
      <w:r w:rsidR="000C071D" w:rsidRPr="00277FD6">
        <w:rPr>
          <w:rStyle w:val="Strong"/>
        </w:rPr>
        <w:t>s</w:t>
      </w:r>
      <w:ins w:id="23694" w:author="anjohnston" w:date="2010-10-22T12:19:00Z">
        <w:r w:rsidRPr="00277FD6">
          <w:rPr>
            <w:rStyle w:val="Strong"/>
          </w:rPr>
          <w:t xml:space="preserve">: </w:t>
        </w:r>
      </w:ins>
    </w:p>
    <w:p w:rsidR="00CB79AB" w:rsidRPr="000C071D" w:rsidRDefault="00CB79AB" w:rsidP="000C071D">
      <w:pPr>
        <w:pStyle w:val="source1"/>
        <w:numPr>
          <w:ilvl w:val="0"/>
          <w:numId w:val="113"/>
        </w:numPr>
        <w:rPr>
          <w:ins w:id="23695" w:author="anjohnston" w:date="2010-10-22T12:19:00Z"/>
        </w:rPr>
      </w:pPr>
      <w:ins w:id="23696" w:author="anjohnston" w:date="2010-10-22T12:19:00Z">
        <w:r w:rsidRPr="000C071D">
          <w:rPr>
            <w:rStyle w:val="Strong"/>
            <w:b w:val="0"/>
          </w:rPr>
          <w:t>ENERGYSTAR office equipment calculators</w:t>
        </w:r>
      </w:ins>
    </w:p>
    <w:p w:rsidR="00CB79AB" w:rsidRPr="003452B0" w:rsidRDefault="00CB79AB" w:rsidP="00CB79AB">
      <w:pPr>
        <w:rPr>
          <w:ins w:id="23697" w:author="anjohnston" w:date="2010-10-22T12:19:00Z"/>
        </w:rPr>
      </w:pPr>
    </w:p>
    <w:p w:rsidR="00CB79AB" w:rsidRDefault="00CB79AB" w:rsidP="00CB79AB">
      <w:pPr>
        <w:rPr>
          <w:ins w:id="23698" w:author="anjohnston" w:date="2010-10-22T12:19:00Z"/>
        </w:rPr>
      </w:pPr>
    </w:p>
    <w:p w:rsidR="00CB79AB" w:rsidRPr="00726DEA" w:rsidRDefault="00CB79AB" w:rsidP="00726DEA">
      <w:pPr>
        <w:pStyle w:val="Heading3"/>
        <w:rPr>
          <w:ins w:id="23699" w:author="anjohnston" w:date="2010-10-22T12:19:00Z"/>
          <w:rStyle w:val="Strong"/>
          <w:rFonts w:cs="Arial"/>
          <w:b/>
          <w:bCs/>
        </w:rPr>
      </w:pPr>
      <w:ins w:id="23700" w:author="anjohnston" w:date="2010-10-22T12:19:00Z">
        <w:r w:rsidRPr="00726DEA">
          <w:rPr>
            <w:rStyle w:val="Strong"/>
            <w:rFonts w:cs="Arial"/>
            <w:b/>
            <w:bCs/>
          </w:rPr>
          <w:t>Effective Useful Life</w:t>
        </w:r>
      </w:ins>
    </w:p>
    <w:p w:rsidR="00CB79AB" w:rsidRDefault="00CB79AB" w:rsidP="00CB79AB">
      <w:pPr>
        <w:pStyle w:val="Caption"/>
        <w:rPr>
          <w:ins w:id="23701" w:author="anjohnston" w:date="2010-10-22T12:19:00Z"/>
        </w:rPr>
      </w:pPr>
      <w:bookmarkStart w:id="23702" w:name="_Toc276631724"/>
      <w:ins w:id="23703" w:author="anjohnston" w:date="2010-10-22T12:19:00Z">
        <w:r>
          <w:t xml:space="preserve">Table </w:t>
        </w:r>
      </w:ins>
      <w:ins w:id="23704" w:author="IKim" w:date="2010-10-27T11:30:00Z">
        <w:r w:rsidR="005B4AFB">
          <w:fldChar w:fldCharType="begin"/>
        </w:r>
        <w:r w:rsidR="003A40FA">
          <w:instrText xml:space="preserve"> STYLEREF 1 \s </w:instrText>
        </w:r>
      </w:ins>
      <w:r w:rsidR="005B4AFB">
        <w:fldChar w:fldCharType="separate"/>
      </w:r>
      <w:r w:rsidR="00BA6B8F">
        <w:rPr>
          <w:noProof/>
        </w:rPr>
        <w:t>3</w:t>
      </w:r>
      <w:ins w:id="23705"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706" w:author="IKim" w:date="2010-11-04T10:53:00Z">
        <w:r w:rsidR="00BA6B8F">
          <w:rPr>
            <w:noProof/>
          </w:rPr>
          <w:t>47</w:t>
        </w:r>
      </w:ins>
      <w:ins w:id="23707" w:author="IKim" w:date="2010-10-27T11:30:00Z">
        <w:r w:rsidR="005B4AFB">
          <w:fldChar w:fldCharType="end"/>
        </w:r>
      </w:ins>
      <w:del w:id="23708" w:author="IKim" w:date="2010-10-26T17:26:00Z">
        <w:r w:rsidR="005B4AFB" w:rsidDel="00F47DC4">
          <w:fldChar w:fldCharType="begin"/>
        </w:r>
        <w:r w:rsidR="00DB5A51" w:rsidDel="00F47DC4">
          <w:delInstrText xml:space="preserve"> STYLEREF 1 \s </w:delInstrText>
        </w:r>
        <w:r w:rsidR="005B4AFB" w:rsidDel="00F47DC4">
          <w:fldChar w:fldCharType="separate"/>
        </w:r>
        <w:r w:rsidR="00791069" w:rsidDel="00F47DC4">
          <w:rPr>
            <w:noProof/>
          </w:rPr>
          <w:delText>3</w:delText>
        </w:r>
        <w:r w:rsidR="005B4AFB" w:rsidDel="00F47DC4">
          <w:fldChar w:fldCharType="end"/>
        </w:r>
        <w:r w:rsidR="00BB2D8C" w:rsidDel="00F47DC4">
          <w:noBreakHyphen/>
        </w:r>
        <w:r w:rsidR="005B4AFB" w:rsidDel="00F47DC4">
          <w:fldChar w:fldCharType="begin"/>
        </w:r>
        <w:r w:rsidR="00DB5A51" w:rsidDel="00F47DC4">
          <w:delInstrText xml:space="preserve"> SEQ Table \* ARABIC \s 1 </w:delInstrText>
        </w:r>
        <w:r w:rsidR="005B4AFB" w:rsidDel="00F47DC4">
          <w:fldChar w:fldCharType="separate"/>
        </w:r>
        <w:r w:rsidR="00791069" w:rsidDel="00F47DC4">
          <w:rPr>
            <w:noProof/>
          </w:rPr>
          <w:delText>50</w:delText>
        </w:r>
        <w:r w:rsidR="005B4AFB" w:rsidDel="00F47DC4">
          <w:fldChar w:fldCharType="end"/>
        </w:r>
      </w:del>
      <w:ins w:id="23709" w:author="anjohnston" w:date="2010-10-22T12:19:00Z">
        <w:r>
          <w:t xml:space="preserve">: </w:t>
        </w:r>
        <w:r w:rsidRPr="0077664C">
          <w:t>Effective Useful Life</w:t>
        </w:r>
        <w:bookmarkEnd w:id="23702"/>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988"/>
        <w:gridCol w:w="3195"/>
        <w:gridCol w:w="2673"/>
      </w:tblGrid>
      <w:tr w:rsidR="00CB79AB" w:rsidRPr="00382D2E" w:rsidTr="00A1079C">
        <w:trPr>
          <w:ins w:id="23710" w:author="anjohnston" w:date="2010-10-22T12:19:00Z"/>
        </w:trPr>
        <w:tc>
          <w:tcPr>
            <w:tcW w:w="2988" w:type="dxa"/>
            <w:shd w:val="clear" w:color="auto" w:fill="BFBFBF"/>
          </w:tcPr>
          <w:p w:rsidR="00CB79AB" w:rsidRPr="00277FD6" w:rsidRDefault="00CB79AB" w:rsidP="00090EEE">
            <w:pPr>
              <w:pStyle w:val="TableCell"/>
              <w:spacing w:before="60" w:after="60"/>
              <w:rPr>
                <w:ins w:id="23711" w:author="anjohnston" w:date="2010-10-22T12:19:00Z"/>
                <w:b/>
              </w:rPr>
            </w:pPr>
            <w:ins w:id="23712" w:author="anjohnston" w:date="2010-10-22T12:19:00Z">
              <w:r w:rsidRPr="00277FD6">
                <w:rPr>
                  <w:b/>
                </w:rPr>
                <w:t>Equipment</w:t>
              </w:r>
            </w:ins>
          </w:p>
        </w:tc>
        <w:tc>
          <w:tcPr>
            <w:tcW w:w="3195" w:type="dxa"/>
            <w:shd w:val="clear" w:color="auto" w:fill="BFBFBF"/>
          </w:tcPr>
          <w:p w:rsidR="00CB79AB" w:rsidRPr="00277FD6" w:rsidRDefault="00CB79AB" w:rsidP="00090EEE">
            <w:pPr>
              <w:pStyle w:val="TableCell"/>
              <w:spacing w:before="60" w:after="60"/>
              <w:rPr>
                <w:ins w:id="23713" w:author="anjohnston" w:date="2010-10-22T12:19:00Z"/>
                <w:b/>
              </w:rPr>
            </w:pPr>
            <w:ins w:id="23714" w:author="anjohnston" w:date="2010-10-22T12:19:00Z">
              <w:r w:rsidRPr="00277FD6">
                <w:rPr>
                  <w:b/>
                </w:rPr>
                <w:t>Residential Life (years)</w:t>
              </w:r>
            </w:ins>
          </w:p>
        </w:tc>
        <w:tc>
          <w:tcPr>
            <w:tcW w:w="2673" w:type="dxa"/>
            <w:shd w:val="clear" w:color="auto" w:fill="BFBFBF"/>
          </w:tcPr>
          <w:p w:rsidR="00CB79AB" w:rsidRPr="00277FD6" w:rsidRDefault="00CB79AB" w:rsidP="00090EEE">
            <w:pPr>
              <w:pStyle w:val="TableCell"/>
              <w:spacing w:before="60" w:after="60"/>
              <w:rPr>
                <w:ins w:id="23715" w:author="anjohnston" w:date="2010-10-22T12:19:00Z"/>
                <w:b/>
              </w:rPr>
            </w:pPr>
            <w:ins w:id="23716" w:author="anjohnston" w:date="2010-10-22T12:19:00Z">
              <w:r w:rsidRPr="00277FD6">
                <w:rPr>
                  <w:b/>
                </w:rPr>
                <w:t>Commercial Life (years)</w:t>
              </w:r>
            </w:ins>
          </w:p>
        </w:tc>
      </w:tr>
      <w:tr w:rsidR="00CB79AB" w:rsidRPr="00382D2E" w:rsidTr="00A1079C">
        <w:trPr>
          <w:ins w:id="23717" w:author="anjohnston" w:date="2010-10-22T12:19:00Z"/>
        </w:trPr>
        <w:tc>
          <w:tcPr>
            <w:tcW w:w="2988" w:type="dxa"/>
          </w:tcPr>
          <w:p w:rsidR="00CB79AB" w:rsidRPr="006C4689" w:rsidRDefault="00CB79AB" w:rsidP="00090EEE">
            <w:pPr>
              <w:pStyle w:val="TableCell"/>
              <w:spacing w:before="60" w:after="60"/>
              <w:rPr>
                <w:ins w:id="23718" w:author="anjohnston" w:date="2010-10-22T12:19:00Z"/>
                <w:rStyle w:val="Strong"/>
                <w:rFonts w:cs="Arial"/>
                <w:b w:val="0"/>
                <w:szCs w:val="18"/>
              </w:rPr>
            </w:pPr>
            <w:ins w:id="23719" w:author="anjohnston" w:date="2010-10-22T12:19:00Z">
              <w:r w:rsidRPr="006C4689">
                <w:rPr>
                  <w:rStyle w:val="Strong"/>
                  <w:rFonts w:cs="Arial"/>
                  <w:b w:val="0"/>
                  <w:szCs w:val="18"/>
                </w:rPr>
                <w:t>Computer</w:t>
              </w:r>
            </w:ins>
          </w:p>
        </w:tc>
        <w:tc>
          <w:tcPr>
            <w:tcW w:w="3195" w:type="dxa"/>
          </w:tcPr>
          <w:p w:rsidR="00CB79AB" w:rsidRPr="006C4689" w:rsidRDefault="00CB79AB" w:rsidP="00090EEE">
            <w:pPr>
              <w:pStyle w:val="TableCell"/>
              <w:spacing w:before="60" w:after="60"/>
              <w:rPr>
                <w:ins w:id="23720" w:author="anjohnston" w:date="2010-10-22T12:19:00Z"/>
                <w:rStyle w:val="Strong"/>
                <w:rFonts w:cs="Arial"/>
                <w:b w:val="0"/>
                <w:szCs w:val="18"/>
              </w:rPr>
            </w:pPr>
            <w:ins w:id="23721" w:author="anjohnston" w:date="2010-10-22T12:19:00Z">
              <w:r w:rsidRPr="006C4689">
                <w:rPr>
                  <w:rStyle w:val="Strong"/>
                  <w:rFonts w:cs="Arial"/>
                  <w:b w:val="0"/>
                  <w:szCs w:val="18"/>
                </w:rPr>
                <w:t>4</w:t>
              </w:r>
            </w:ins>
          </w:p>
        </w:tc>
        <w:tc>
          <w:tcPr>
            <w:tcW w:w="2673" w:type="dxa"/>
          </w:tcPr>
          <w:p w:rsidR="00CB79AB" w:rsidRPr="006C4689" w:rsidRDefault="00CB79AB" w:rsidP="00090EEE">
            <w:pPr>
              <w:pStyle w:val="TableCell"/>
              <w:spacing w:before="60" w:after="60"/>
              <w:rPr>
                <w:ins w:id="23722" w:author="anjohnston" w:date="2010-10-22T12:19:00Z"/>
                <w:rStyle w:val="Strong"/>
                <w:rFonts w:cs="Arial"/>
                <w:b w:val="0"/>
                <w:szCs w:val="18"/>
              </w:rPr>
            </w:pPr>
            <w:ins w:id="23723" w:author="anjohnston" w:date="2010-10-22T12:19:00Z">
              <w:r w:rsidRPr="006C4689">
                <w:rPr>
                  <w:rStyle w:val="Strong"/>
                  <w:rFonts w:cs="Arial"/>
                  <w:b w:val="0"/>
                  <w:szCs w:val="18"/>
                </w:rPr>
                <w:t>4</w:t>
              </w:r>
            </w:ins>
          </w:p>
        </w:tc>
      </w:tr>
      <w:tr w:rsidR="00CB79AB" w:rsidRPr="00382D2E" w:rsidTr="00A1079C">
        <w:trPr>
          <w:ins w:id="23724" w:author="anjohnston" w:date="2010-10-22T12:19:00Z"/>
        </w:trPr>
        <w:tc>
          <w:tcPr>
            <w:tcW w:w="2988" w:type="dxa"/>
          </w:tcPr>
          <w:p w:rsidR="00CB79AB" w:rsidRPr="006C4689" w:rsidRDefault="00CB79AB" w:rsidP="00090EEE">
            <w:pPr>
              <w:pStyle w:val="TableCell"/>
              <w:spacing w:before="60" w:after="60"/>
              <w:rPr>
                <w:ins w:id="23725" w:author="anjohnston" w:date="2010-10-22T12:19:00Z"/>
                <w:rStyle w:val="Strong"/>
                <w:rFonts w:cs="Arial"/>
                <w:b w:val="0"/>
                <w:szCs w:val="18"/>
              </w:rPr>
            </w:pPr>
            <w:ins w:id="23726" w:author="anjohnston" w:date="2010-10-22T12:19:00Z">
              <w:r w:rsidRPr="006C4689">
                <w:rPr>
                  <w:rStyle w:val="Strong"/>
                  <w:rFonts w:cs="Arial"/>
                  <w:b w:val="0"/>
                  <w:szCs w:val="18"/>
                </w:rPr>
                <w:t>Monitor</w:t>
              </w:r>
            </w:ins>
          </w:p>
        </w:tc>
        <w:tc>
          <w:tcPr>
            <w:tcW w:w="3195" w:type="dxa"/>
          </w:tcPr>
          <w:p w:rsidR="00CB79AB" w:rsidRPr="006C4689" w:rsidRDefault="00CB79AB" w:rsidP="00090EEE">
            <w:pPr>
              <w:pStyle w:val="TableCell"/>
              <w:spacing w:before="60" w:after="60"/>
              <w:rPr>
                <w:ins w:id="23727" w:author="anjohnston" w:date="2010-10-22T12:19:00Z"/>
                <w:rStyle w:val="Strong"/>
                <w:rFonts w:cs="Arial"/>
                <w:b w:val="0"/>
                <w:szCs w:val="18"/>
              </w:rPr>
            </w:pPr>
            <w:ins w:id="23728" w:author="anjohnston" w:date="2010-10-22T12:19:00Z">
              <w:r w:rsidRPr="006C4689">
                <w:rPr>
                  <w:rStyle w:val="Strong"/>
                  <w:rFonts w:cs="Arial"/>
                  <w:b w:val="0"/>
                  <w:szCs w:val="18"/>
                </w:rPr>
                <w:t>5</w:t>
              </w:r>
            </w:ins>
          </w:p>
        </w:tc>
        <w:tc>
          <w:tcPr>
            <w:tcW w:w="2673" w:type="dxa"/>
          </w:tcPr>
          <w:p w:rsidR="00CB79AB" w:rsidRPr="006C4689" w:rsidRDefault="00CB79AB" w:rsidP="00090EEE">
            <w:pPr>
              <w:pStyle w:val="TableCell"/>
              <w:spacing w:before="60" w:after="60"/>
              <w:rPr>
                <w:ins w:id="23729" w:author="anjohnston" w:date="2010-10-22T12:19:00Z"/>
                <w:rStyle w:val="Strong"/>
                <w:rFonts w:cs="Arial"/>
                <w:b w:val="0"/>
                <w:szCs w:val="18"/>
              </w:rPr>
            </w:pPr>
            <w:ins w:id="23730" w:author="anjohnston" w:date="2010-10-22T12:19:00Z">
              <w:r w:rsidRPr="006C4689">
                <w:rPr>
                  <w:rStyle w:val="Strong"/>
                  <w:rFonts w:cs="Arial"/>
                  <w:b w:val="0"/>
                  <w:szCs w:val="18"/>
                </w:rPr>
                <w:t>4</w:t>
              </w:r>
            </w:ins>
          </w:p>
        </w:tc>
      </w:tr>
      <w:tr w:rsidR="00CB79AB" w:rsidRPr="00382D2E" w:rsidTr="00A1079C">
        <w:trPr>
          <w:ins w:id="23731" w:author="anjohnston" w:date="2010-10-22T12:19:00Z"/>
        </w:trPr>
        <w:tc>
          <w:tcPr>
            <w:tcW w:w="2988" w:type="dxa"/>
          </w:tcPr>
          <w:p w:rsidR="00CB79AB" w:rsidRPr="006C4689" w:rsidRDefault="00CB79AB" w:rsidP="00090EEE">
            <w:pPr>
              <w:pStyle w:val="TableCell"/>
              <w:spacing w:before="60" w:after="60"/>
              <w:rPr>
                <w:ins w:id="23732" w:author="anjohnston" w:date="2010-10-22T12:19:00Z"/>
                <w:rStyle w:val="Strong"/>
                <w:rFonts w:cs="Arial"/>
                <w:b w:val="0"/>
                <w:szCs w:val="18"/>
              </w:rPr>
            </w:pPr>
            <w:ins w:id="23733" w:author="anjohnston" w:date="2010-10-22T12:19:00Z">
              <w:r w:rsidRPr="006C4689">
                <w:rPr>
                  <w:rStyle w:val="Strong"/>
                  <w:rFonts w:cs="Arial"/>
                  <w:b w:val="0"/>
                  <w:szCs w:val="18"/>
                </w:rPr>
                <w:t>Fax</w:t>
              </w:r>
            </w:ins>
          </w:p>
        </w:tc>
        <w:tc>
          <w:tcPr>
            <w:tcW w:w="3195" w:type="dxa"/>
          </w:tcPr>
          <w:p w:rsidR="00CB79AB" w:rsidRPr="006C4689" w:rsidRDefault="00CB79AB" w:rsidP="00090EEE">
            <w:pPr>
              <w:pStyle w:val="TableCell"/>
              <w:spacing w:before="60" w:after="60"/>
              <w:rPr>
                <w:ins w:id="23734" w:author="anjohnston" w:date="2010-10-22T12:19:00Z"/>
                <w:rStyle w:val="Strong"/>
                <w:rFonts w:cs="Arial"/>
                <w:b w:val="0"/>
                <w:szCs w:val="18"/>
              </w:rPr>
            </w:pPr>
            <w:ins w:id="23735" w:author="anjohnston" w:date="2010-10-22T12:19:00Z">
              <w:r w:rsidRPr="006C4689">
                <w:rPr>
                  <w:rStyle w:val="Strong"/>
                  <w:rFonts w:cs="Arial"/>
                  <w:b w:val="0"/>
                  <w:szCs w:val="18"/>
                </w:rPr>
                <w:t>4</w:t>
              </w:r>
            </w:ins>
          </w:p>
        </w:tc>
        <w:tc>
          <w:tcPr>
            <w:tcW w:w="2673" w:type="dxa"/>
          </w:tcPr>
          <w:p w:rsidR="00CB79AB" w:rsidRPr="006C4689" w:rsidRDefault="00CB79AB" w:rsidP="00090EEE">
            <w:pPr>
              <w:pStyle w:val="TableCell"/>
              <w:spacing w:before="60" w:after="60"/>
              <w:rPr>
                <w:ins w:id="23736" w:author="anjohnston" w:date="2010-10-22T12:19:00Z"/>
                <w:rStyle w:val="Strong"/>
                <w:rFonts w:cs="Arial"/>
                <w:b w:val="0"/>
                <w:szCs w:val="18"/>
              </w:rPr>
            </w:pPr>
            <w:ins w:id="23737" w:author="anjohnston" w:date="2010-10-22T12:19:00Z">
              <w:r w:rsidRPr="006C4689">
                <w:rPr>
                  <w:rStyle w:val="Strong"/>
                  <w:rFonts w:cs="Arial"/>
                  <w:b w:val="0"/>
                  <w:szCs w:val="18"/>
                </w:rPr>
                <w:t>4</w:t>
              </w:r>
            </w:ins>
          </w:p>
        </w:tc>
      </w:tr>
      <w:tr w:rsidR="00CB79AB" w:rsidRPr="00382D2E" w:rsidTr="00A1079C">
        <w:trPr>
          <w:ins w:id="23738" w:author="anjohnston" w:date="2010-10-22T12:19:00Z"/>
        </w:trPr>
        <w:tc>
          <w:tcPr>
            <w:tcW w:w="2988" w:type="dxa"/>
          </w:tcPr>
          <w:p w:rsidR="00CB79AB" w:rsidRPr="006C4689" w:rsidRDefault="00CB79AB" w:rsidP="00090EEE">
            <w:pPr>
              <w:pStyle w:val="TableCell"/>
              <w:spacing w:before="60" w:after="60"/>
              <w:rPr>
                <w:ins w:id="23739" w:author="anjohnston" w:date="2010-10-22T12:19:00Z"/>
                <w:rStyle w:val="Strong"/>
                <w:rFonts w:cs="Arial"/>
                <w:b w:val="0"/>
                <w:szCs w:val="18"/>
              </w:rPr>
            </w:pPr>
            <w:ins w:id="23740" w:author="anjohnston" w:date="2010-10-22T12:19:00Z">
              <w:r w:rsidRPr="006C4689">
                <w:rPr>
                  <w:rStyle w:val="Strong"/>
                  <w:rFonts w:cs="Arial"/>
                  <w:b w:val="0"/>
                  <w:szCs w:val="18"/>
                </w:rPr>
                <w:t>Multifunction Device</w:t>
              </w:r>
            </w:ins>
          </w:p>
        </w:tc>
        <w:tc>
          <w:tcPr>
            <w:tcW w:w="3195" w:type="dxa"/>
          </w:tcPr>
          <w:p w:rsidR="00CB79AB" w:rsidRPr="006C4689" w:rsidRDefault="00CB79AB" w:rsidP="00090EEE">
            <w:pPr>
              <w:pStyle w:val="TableCell"/>
              <w:spacing w:before="60" w:after="60"/>
              <w:rPr>
                <w:ins w:id="23741" w:author="anjohnston" w:date="2010-10-22T12:19:00Z"/>
                <w:rStyle w:val="Strong"/>
                <w:rFonts w:cs="Arial"/>
                <w:b w:val="0"/>
                <w:szCs w:val="18"/>
              </w:rPr>
            </w:pPr>
            <w:ins w:id="23742" w:author="anjohnston" w:date="2010-10-22T12:19:00Z">
              <w:r w:rsidRPr="006C4689">
                <w:rPr>
                  <w:rStyle w:val="Strong"/>
                  <w:rFonts w:cs="Arial"/>
                  <w:b w:val="0"/>
                  <w:szCs w:val="18"/>
                </w:rPr>
                <w:t>6</w:t>
              </w:r>
            </w:ins>
          </w:p>
        </w:tc>
        <w:tc>
          <w:tcPr>
            <w:tcW w:w="2673" w:type="dxa"/>
          </w:tcPr>
          <w:p w:rsidR="00CB79AB" w:rsidRPr="006C4689" w:rsidRDefault="00CB79AB" w:rsidP="00090EEE">
            <w:pPr>
              <w:pStyle w:val="TableCell"/>
              <w:spacing w:before="60" w:after="60"/>
              <w:rPr>
                <w:ins w:id="23743" w:author="anjohnston" w:date="2010-10-22T12:19:00Z"/>
                <w:rStyle w:val="Strong"/>
                <w:rFonts w:cs="Arial"/>
                <w:b w:val="0"/>
                <w:szCs w:val="18"/>
              </w:rPr>
            </w:pPr>
            <w:ins w:id="23744" w:author="anjohnston" w:date="2010-10-22T12:19:00Z">
              <w:r w:rsidRPr="006C4689">
                <w:rPr>
                  <w:rStyle w:val="Strong"/>
                  <w:rFonts w:cs="Arial"/>
                  <w:b w:val="0"/>
                  <w:szCs w:val="18"/>
                </w:rPr>
                <w:t>6</w:t>
              </w:r>
            </w:ins>
          </w:p>
        </w:tc>
      </w:tr>
      <w:tr w:rsidR="00CB79AB" w:rsidRPr="00382D2E" w:rsidTr="00A1079C">
        <w:trPr>
          <w:ins w:id="23745" w:author="anjohnston" w:date="2010-10-22T12:19:00Z"/>
        </w:trPr>
        <w:tc>
          <w:tcPr>
            <w:tcW w:w="2988" w:type="dxa"/>
          </w:tcPr>
          <w:p w:rsidR="00CB79AB" w:rsidRPr="006C4689" w:rsidRDefault="00CB79AB" w:rsidP="00090EEE">
            <w:pPr>
              <w:pStyle w:val="TableCell"/>
              <w:spacing w:before="60" w:after="60"/>
              <w:rPr>
                <w:ins w:id="23746" w:author="anjohnston" w:date="2010-10-22T12:19:00Z"/>
                <w:rStyle w:val="Strong"/>
                <w:rFonts w:cs="Arial"/>
                <w:b w:val="0"/>
                <w:szCs w:val="18"/>
              </w:rPr>
            </w:pPr>
            <w:ins w:id="23747" w:author="anjohnston" w:date="2010-10-22T12:19:00Z">
              <w:r w:rsidRPr="006C4689">
                <w:rPr>
                  <w:rStyle w:val="Strong"/>
                  <w:rFonts w:cs="Arial"/>
                  <w:b w:val="0"/>
                  <w:szCs w:val="18"/>
                </w:rPr>
                <w:t>Printer</w:t>
              </w:r>
            </w:ins>
          </w:p>
        </w:tc>
        <w:tc>
          <w:tcPr>
            <w:tcW w:w="3195" w:type="dxa"/>
          </w:tcPr>
          <w:p w:rsidR="00CB79AB" w:rsidRPr="006C4689" w:rsidRDefault="00CB79AB" w:rsidP="00090EEE">
            <w:pPr>
              <w:pStyle w:val="TableCell"/>
              <w:spacing w:before="60" w:after="60"/>
              <w:rPr>
                <w:ins w:id="23748" w:author="anjohnston" w:date="2010-10-22T12:19:00Z"/>
                <w:rStyle w:val="Strong"/>
                <w:rFonts w:cs="Arial"/>
                <w:b w:val="0"/>
                <w:szCs w:val="18"/>
              </w:rPr>
            </w:pPr>
            <w:ins w:id="23749" w:author="anjohnston" w:date="2010-10-22T12:19:00Z">
              <w:r w:rsidRPr="006C4689">
                <w:rPr>
                  <w:rStyle w:val="Strong"/>
                  <w:rFonts w:cs="Arial"/>
                  <w:b w:val="0"/>
                  <w:szCs w:val="18"/>
                </w:rPr>
                <w:t>5</w:t>
              </w:r>
            </w:ins>
          </w:p>
        </w:tc>
        <w:tc>
          <w:tcPr>
            <w:tcW w:w="2673" w:type="dxa"/>
          </w:tcPr>
          <w:p w:rsidR="00CB79AB" w:rsidRPr="006C4689" w:rsidRDefault="00CB79AB" w:rsidP="00090EEE">
            <w:pPr>
              <w:pStyle w:val="TableCell"/>
              <w:spacing w:before="60" w:after="60"/>
              <w:rPr>
                <w:ins w:id="23750" w:author="anjohnston" w:date="2010-10-22T12:19:00Z"/>
                <w:rStyle w:val="Strong"/>
                <w:rFonts w:cs="Arial"/>
                <w:b w:val="0"/>
                <w:szCs w:val="18"/>
              </w:rPr>
            </w:pPr>
            <w:ins w:id="23751" w:author="anjohnston" w:date="2010-10-22T12:19:00Z">
              <w:r w:rsidRPr="006C4689">
                <w:rPr>
                  <w:rStyle w:val="Strong"/>
                  <w:rFonts w:cs="Arial"/>
                  <w:b w:val="0"/>
                  <w:szCs w:val="18"/>
                </w:rPr>
                <w:t>5</w:t>
              </w:r>
            </w:ins>
          </w:p>
        </w:tc>
      </w:tr>
      <w:tr w:rsidR="00CB79AB" w:rsidRPr="00382D2E" w:rsidTr="00A1079C">
        <w:trPr>
          <w:ins w:id="23752" w:author="anjohnston" w:date="2010-10-22T12:19:00Z"/>
        </w:trPr>
        <w:tc>
          <w:tcPr>
            <w:tcW w:w="2988" w:type="dxa"/>
          </w:tcPr>
          <w:p w:rsidR="00CB79AB" w:rsidRPr="006C4689" w:rsidRDefault="00CB79AB" w:rsidP="00090EEE">
            <w:pPr>
              <w:pStyle w:val="TableCell"/>
              <w:spacing w:before="60" w:after="60"/>
              <w:rPr>
                <w:ins w:id="23753" w:author="anjohnston" w:date="2010-10-22T12:19:00Z"/>
                <w:rStyle w:val="Strong"/>
                <w:rFonts w:cs="Arial"/>
                <w:b w:val="0"/>
                <w:szCs w:val="18"/>
              </w:rPr>
            </w:pPr>
            <w:ins w:id="23754" w:author="anjohnston" w:date="2010-10-22T12:19:00Z">
              <w:r w:rsidRPr="006C4689">
                <w:rPr>
                  <w:rStyle w:val="Strong"/>
                  <w:rFonts w:cs="Arial"/>
                  <w:b w:val="0"/>
                  <w:szCs w:val="18"/>
                </w:rPr>
                <w:t>Copier</w:t>
              </w:r>
            </w:ins>
          </w:p>
        </w:tc>
        <w:tc>
          <w:tcPr>
            <w:tcW w:w="3195" w:type="dxa"/>
          </w:tcPr>
          <w:p w:rsidR="00CB79AB" w:rsidRPr="006C4689" w:rsidRDefault="00CB79AB" w:rsidP="00090EEE">
            <w:pPr>
              <w:pStyle w:val="TableCell"/>
              <w:spacing w:before="60" w:after="60"/>
              <w:rPr>
                <w:ins w:id="23755" w:author="anjohnston" w:date="2010-10-22T12:19:00Z"/>
                <w:rStyle w:val="Strong"/>
                <w:rFonts w:cs="Arial"/>
                <w:b w:val="0"/>
                <w:szCs w:val="18"/>
              </w:rPr>
            </w:pPr>
            <w:ins w:id="23756" w:author="anjohnston" w:date="2010-10-22T12:19:00Z">
              <w:r w:rsidRPr="006C4689">
                <w:rPr>
                  <w:rStyle w:val="Strong"/>
                  <w:rFonts w:cs="Arial"/>
                  <w:b w:val="0"/>
                  <w:szCs w:val="18"/>
                </w:rPr>
                <w:t>6</w:t>
              </w:r>
            </w:ins>
          </w:p>
        </w:tc>
        <w:tc>
          <w:tcPr>
            <w:tcW w:w="2673" w:type="dxa"/>
          </w:tcPr>
          <w:p w:rsidR="00CB79AB" w:rsidRPr="006C4689" w:rsidRDefault="00CB79AB" w:rsidP="00090EEE">
            <w:pPr>
              <w:pStyle w:val="TableCell"/>
              <w:spacing w:before="60" w:after="60"/>
              <w:rPr>
                <w:ins w:id="23757" w:author="anjohnston" w:date="2010-10-22T12:19:00Z"/>
                <w:rStyle w:val="Strong"/>
                <w:rFonts w:cs="Arial"/>
                <w:b w:val="0"/>
                <w:szCs w:val="18"/>
              </w:rPr>
            </w:pPr>
            <w:ins w:id="23758" w:author="anjohnston" w:date="2010-10-22T12:19:00Z">
              <w:r w:rsidRPr="006C4689">
                <w:rPr>
                  <w:rStyle w:val="Strong"/>
                  <w:rFonts w:cs="Arial"/>
                  <w:b w:val="0"/>
                  <w:szCs w:val="18"/>
                </w:rPr>
                <w:t>6</w:t>
              </w:r>
            </w:ins>
          </w:p>
        </w:tc>
      </w:tr>
    </w:tbl>
    <w:p w:rsidR="00CB79AB" w:rsidRDefault="00CB79AB" w:rsidP="00242B0F">
      <w:pPr>
        <w:pStyle w:val="BodyText"/>
        <w:spacing w:after="0"/>
        <w:rPr>
          <w:ins w:id="23759" w:author="anjohnston" w:date="2010-10-22T12:19:00Z"/>
          <w:rStyle w:val="Strong"/>
          <w:b w:val="0"/>
          <w:i/>
        </w:rPr>
      </w:pPr>
    </w:p>
    <w:p w:rsidR="00CB79AB" w:rsidRPr="00277FD6" w:rsidRDefault="0038789E" w:rsidP="00CB79AB">
      <w:pPr>
        <w:pStyle w:val="BodyText"/>
        <w:rPr>
          <w:ins w:id="23760" w:author="anjohnston" w:date="2010-10-22T12:19:00Z"/>
          <w:rStyle w:val="Strong"/>
        </w:rPr>
      </w:pPr>
      <w:ins w:id="23761" w:author="anjohnston" w:date="2010-10-22T12:19:00Z">
        <w:r w:rsidRPr="00277FD6">
          <w:rPr>
            <w:rStyle w:val="Strong"/>
          </w:rPr>
          <w:t>Source</w:t>
        </w:r>
        <w:r w:rsidR="00CB79AB" w:rsidRPr="00277FD6">
          <w:rPr>
            <w:rStyle w:val="Strong"/>
          </w:rPr>
          <w:t xml:space="preserve">s: </w:t>
        </w:r>
      </w:ins>
    </w:p>
    <w:p w:rsidR="00AA3FCE" w:rsidRDefault="0007670E">
      <w:pPr>
        <w:pStyle w:val="source1"/>
        <w:numPr>
          <w:ilvl w:val="0"/>
          <w:numId w:val="103"/>
        </w:numPr>
        <w:rPr>
          <w:ins w:id="23762" w:author="anjohnston" w:date="2010-10-22T12:19:00Z"/>
          <w:rStyle w:val="Strong"/>
          <w:b w:val="0"/>
        </w:rPr>
      </w:pPr>
      <w:ins w:id="23763" w:author="anjohnston" w:date="2010-10-22T12:19:00Z">
        <w:r>
          <w:rPr>
            <w:rStyle w:val="Strong"/>
            <w:b w:val="0"/>
          </w:rPr>
          <w:t>ENERGYSTAR office equipment calculators</w:t>
        </w:r>
      </w:ins>
    </w:p>
    <w:p w:rsidR="00AA3D6E" w:rsidRDefault="00AA3D6E">
      <w:pPr>
        <w:overflowPunct/>
        <w:autoSpaceDE/>
        <w:autoSpaceDN/>
        <w:adjustRightInd/>
        <w:spacing w:after="0" w:line="240" w:lineRule="auto"/>
        <w:textAlignment w:val="auto"/>
        <w:rPr>
          <w:ins w:id="23764" w:author="IKim" w:date="2010-10-26T17:40:00Z"/>
        </w:rPr>
      </w:pPr>
      <w:ins w:id="23765" w:author="IKim" w:date="2010-10-26T17:40:00Z">
        <w:r>
          <w:br w:type="page"/>
        </w:r>
      </w:ins>
    </w:p>
    <w:p w:rsidR="00AA3D6E" w:rsidRPr="00AA3D6E" w:rsidRDefault="00AA3D6E" w:rsidP="00AA3D6E">
      <w:pPr>
        <w:pStyle w:val="Heading2"/>
        <w:rPr>
          <w:ins w:id="23766" w:author="IKim" w:date="2010-10-26T17:41:00Z"/>
        </w:rPr>
      </w:pPr>
      <w:bookmarkStart w:id="23767" w:name="_Toc276631625"/>
      <w:ins w:id="23768" w:author="IKim" w:date="2010-10-26T17:41:00Z">
        <w:r w:rsidRPr="00AA3D6E">
          <w:t>Smart Strip Plug Outlets</w:t>
        </w:r>
        <w:bookmarkEnd w:id="23767"/>
      </w:ins>
    </w:p>
    <w:p w:rsidR="00AA3D6E" w:rsidRPr="00AA3D6E" w:rsidRDefault="00AA3D6E" w:rsidP="00AA3D6E">
      <w:pPr>
        <w:pStyle w:val="BodyTextIndent2"/>
        <w:ind w:left="0"/>
        <w:rPr>
          <w:ins w:id="23769" w:author="IKim" w:date="2010-10-26T17:41:00Z"/>
          <w:rFonts w:cs="Arial"/>
          <w:b/>
          <w:color w:val="auto"/>
        </w:rPr>
      </w:pPr>
      <w:ins w:id="23770" w:author="IKim" w:date="2010-10-26T17:41:00Z">
        <w:r w:rsidRPr="00AA3D6E">
          <w:rPr>
            <w:rFonts w:cs="Arial"/>
            <w:color w:val="auto"/>
          </w:rPr>
          <w:t>Smart Strips are power strips that contain a number of controlled sockets with at least one uncontrolled socket.  When the appliance that is plugged into the uncontrolled socket is turned off, the power strips then shuts off the items plugged into the controlled sockets. Qualified power strip must automatically turn off when equipment is unused / unoccupied.</w:t>
        </w:r>
      </w:ins>
    </w:p>
    <w:p w:rsidR="00AA3D6E" w:rsidRPr="00AA3D6E" w:rsidRDefault="00AA3D6E" w:rsidP="00AA3D6E">
      <w:pPr>
        <w:pStyle w:val="Heading3"/>
        <w:rPr>
          <w:ins w:id="23771" w:author="IKim" w:date="2010-10-26T17:41:00Z"/>
          <w:szCs w:val="20"/>
        </w:rPr>
      </w:pPr>
      <w:ins w:id="23772" w:author="IKim" w:date="2010-10-26T17:42:00Z">
        <w:r w:rsidRPr="00AA3D6E">
          <w:rPr>
            <w:szCs w:val="20"/>
          </w:rPr>
          <w:t>Eligibility</w:t>
        </w:r>
      </w:ins>
    </w:p>
    <w:p w:rsidR="00AA3D6E" w:rsidRPr="00AA3D6E" w:rsidRDefault="00AA3D6E" w:rsidP="00AA3D6E">
      <w:pPr>
        <w:pStyle w:val="BodyTextIndent2"/>
        <w:ind w:left="0"/>
        <w:rPr>
          <w:ins w:id="23773" w:author="IKim" w:date="2010-10-26T17:41:00Z"/>
          <w:rFonts w:cs="Arial"/>
          <w:color w:val="auto"/>
        </w:rPr>
      </w:pPr>
      <w:ins w:id="23774" w:author="IKim" w:date="2010-10-26T17:41:00Z">
        <w:r w:rsidRPr="00AA3D6E">
          <w:rPr>
            <w:rFonts w:cs="Arial"/>
            <w:color w:val="auto"/>
          </w:rPr>
          <w:t xml:space="preserve">This </w:t>
        </w:r>
      </w:ins>
      <w:ins w:id="23775" w:author="IKim" w:date="2010-11-01T15:52:00Z">
        <w:r w:rsidR="00957825">
          <w:rPr>
            <w:rFonts w:cs="Arial"/>
            <w:color w:val="auto"/>
          </w:rPr>
          <w:t>protocol</w:t>
        </w:r>
      </w:ins>
      <w:commentRangeStart w:id="23776"/>
      <w:ins w:id="23777" w:author="IKim" w:date="2010-10-26T17:41:00Z">
        <w:r w:rsidRPr="00AA3D6E">
          <w:rPr>
            <w:rFonts w:cs="Arial"/>
            <w:color w:val="auto"/>
          </w:rPr>
          <w:t xml:space="preserve"> </w:t>
        </w:r>
      </w:ins>
      <w:commentRangeEnd w:id="23776"/>
      <w:r w:rsidR="00A02624">
        <w:rPr>
          <w:rStyle w:val="CommentReference"/>
          <w:color w:val="auto"/>
        </w:rPr>
        <w:commentReference w:id="23776"/>
      </w:r>
      <w:ins w:id="23778" w:author="IKim" w:date="2010-10-26T17:41:00Z">
        <w:r w:rsidRPr="00AA3D6E">
          <w:rPr>
            <w:rFonts w:cs="Arial"/>
            <w:color w:val="auto"/>
          </w:rPr>
          <w:t xml:space="preserve"> documents the energy savings attributed to the installation of smart strip plugs. The most likely area of application is within commercial spaces such as isolated workstations and computer systems with standalone printers, scanners or other major peripherals that are not dependent on an uninterrupted network connection (e.g. routers and modems). </w:t>
        </w:r>
      </w:ins>
    </w:p>
    <w:p w:rsidR="00AA3D6E" w:rsidRPr="00AA3D6E" w:rsidRDefault="00AA3D6E" w:rsidP="00AA3D6E">
      <w:pPr>
        <w:pStyle w:val="Heading3"/>
        <w:rPr>
          <w:ins w:id="23779" w:author="IKim" w:date="2010-10-26T17:41:00Z"/>
          <w:szCs w:val="20"/>
        </w:rPr>
      </w:pPr>
      <w:ins w:id="23780" w:author="IKim" w:date="2010-10-26T17:42:00Z">
        <w:r w:rsidRPr="00AA3D6E">
          <w:rPr>
            <w:szCs w:val="20"/>
          </w:rPr>
          <w:t>Algorithms</w:t>
        </w:r>
      </w:ins>
    </w:p>
    <w:p w:rsidR="00AA3D6E" w:rsidRPr="00AA3D6E" w:rsidRDefault="00AA3D6E" w:rsidP="00AA3D6E">
      <w:pPr>
        <w:pStyle w:val="BodyTextIndent2"/>
        <w:ind w:left="0"/>
        <w:rPr>
          <w:ins w:id="23781" w:author="IKim" w:date="2010-10-26T17:41:00Z"/>
          <w:rFonts w:cs="Arial"/>
          <w:color w:val="auto"/>
        </w:rPr>
      </w:pPr>
      <w:ins w:id="23782" w:author="IKim" w:date="2010-10-26T17:41:00Z">
        <w:r w:rsidRPr="00AA3D6E">
          <w:rPr>
            <w:rFonts w:cs="Arial"/>
            <w:color w:val="auto"/>
          </w:rPr>
          <w:t xml:space="preserve">The DSMore Michigan Database of Energy Efficiency Measures performed engineering calculations using standard standby equipment wattages for typical computer and TV systems and idle times. This commercial protocol will use the computer system assumptions except it will utilize a lower idle time for commercial office use. </w:t>
        </w:r>
      </w:ins>
    </w:p>
    <w:p w:rsidR="00AA3D6E" w:rsidRPr="00AA3D6E" w:rsidRDefault="00AA3D6E" w:rsidP="00AA3D6E">
      <w:pPr>
        <w:pStyle w:val="BodyTextIndent2"/>
        <w:ind w:left="0"/>
        <w:rPr>
          <w:ins w:id="23783" w:author="IKim" w:date="2010-10-26T17:41:00Z"/>
          <w:rFonts w:cs="Arial"/>
          <w:color w:val="auto"/>
        </w:rPr>
      </w:pPr>
      <w:ins w:id="23784" w:author="IKim" w:date="2010-10-26T17:41:00Z">
        <w:r w:rsidRPr="00AA3D6E">
          <w:rPr>
            <w:rFonts w:cs="Arial"/>
            <w:color w:val="auto"/>
          </w:rPr>
          <w:t>The computer system usage is assumed to be 10 hours per day for 5 workdays per week. The average daily idle time including the weekend (2 days of 100% idle) is calculated as follows:</w:t>
        </w:r>
      </w:ins>
    </w:p>
    <w:p w:rsidR="00AA3D6E" w:rsidRPr="00AA3D6E" w:rsidRDefault="00AA3D6E" w:rsidP="00AA3D6E">
      <w:pPr>
        <w:pStyle w:val="BodyTextIndent2"/>
        <w:ind w:left="0"/>
        <w:rPr>
          <w:ins w:id="23785" w:author="IKim" w:date="2010-10-26T17:41:00Z"/>
          <w:rFonts w:cs="Arial"/>
          <w:i/>
          <w:color w:val="auto"/>
        </w:rPr>
      </w:pPr>
      <w:ins w:id="23786" w:author="IKim" w:date="2010-10-26T17:41:00Z">
        <w:r w:rsidRPr="00AA3D6E">
          <w:rPr>
            <w:rFonts w:cs="Arial"/>
            <w:i/>
            <w:color w:val="auto"/>
          </w:rPr>
          <w:t>(Hours per week – (Workdays x daily computer usage))/days per week = average daily commercial computer system idle time</w:t>
        </w:r>
      </w:ins>
    </w:p>
    <w:p w:rsidR="00AA3D6E" w:rsidRPr="00AA3D6E" w:rsidRDefault="00AA3D6E" w:rsidP="00AA3D6E">
      <w:pPr>
        <w:pStyle w:val="BodyTextIndent2"/>
        <w:ind w:left="0"/>
        <w:rPr>
          <w:ins w:id="23787" w:author="IKim" w:date="2010-10-26T17:41:00Z"/>
          <w:rFonts w:cs="Arial"/>
          <w:i/>
          <w:color w:val="auto"/>
        </w:rPr>
      </w:pPr>
      <w:ins w:id="23788" w:author="IKim" w:date="2010-10-26T17:41:00Z">
        <w:r w:rsidRPr="00AA3D6E">
          <w:rPr>
            <w:rFonts w:cs="Arial"/>
            <w:i/>
            <w:color w:val="auto"/>
          </w:rPr>
          <w:t>(168 hours – (5 x 10 hours))/7 days = 16.86 hours</w:t>
        </w:r>
      </w:ins>
    </w:p>
    <w:p w:rsidR="00AA3D6E" w:rsidRPr="00AA3D6E" w:rsidRDefault="00AA3D6E" w:rsidP="00AA3D6E">
      <w:pPr>
        <w:pStyle w:val="BodyTextIndent2"/>
        <w:ind w:left="0"/>
        <w:rPr>
          <w:ins w:id="23789" w:author="IKim" w:date="2010-10-26T17:41:00Z"/>
          <w:rFonts w:cs="Arial"/>
          <w:color w:val="auto"/>
        </w:rPr>
      </w:pPr>
      <w:ins w:id="23790" w:author="IKim" w:date="2010-10-26T17:41:00Z">
        <w:r w:rsidRPr="00AA3D6E">
          <w:rPr>
            <w:rFonts w:cs="Arial"/>
            <w:color w:val="auto"/>
          </w:rPr>
          <w:t xml:space="preserve"> The energy savings and demand reduction were obtained through the following calculations:</w:t>
        </w:r>
      </w:ins>
    </w:p>
    <w:p w:rsidR="00AA3D6E" w:rsidRPr="00AA3D6E" w:rsidRDefault="00AA3D6E" w:rsidP="00AA3D6E">
      <w:pPr>
        <w:rPr>
          <w:ins w:id="23791" w:author="IKim" w:date="2010-10-26T17:41:00Z"/>
          <w:rFonts w:eastAsiaTheme="minorEastAsia" w:cs="Arial"/>
          <w:b/>
        </w:rPr>
      </w:pPr>
      <m:oMathPara>
        <m:oMathParaPr>
          <m:jc m:val="left"/>
        </m:oMathParaPr>
        <m:oMath>
          <w:ins w:id="23792" w:author="IKim" w:date="2010-10-26T17:44:00Z">
            <m:r>
              <w:rPr>
                <w:rFonts w:ascii="Cambria Math" w:hAnsi="Cambria Math" w:cs="Arial"/>
                <w:i/>
              </w:rPr>
              <w:sym w:font="Symbol" w:char="F044"/>
            </m:r>
            <m:r>
              <w:rPr>
                <w:rFonts w:ascii="Cambria Math" w:hAnsi="Cambria Math" w:cs="Arial"/>
              </w:rPr>
              <m:t>kWh</m:t>
            </m:r>
          </w:ins>
          <w:ins w:id="23793" w:author="IKim" w:date="2010-10-26T17:45:00Z">
            <m:r>
              <m:rPr>
                <m:sty m:val="p"/>
              </m:rPr>
              <w:rPr>
                <w:rFonts w:ascii="Cambria Math" w:hAnsi="Cambria Math" w:cs="Arial"/>
              </w:rPr>
              <m:t xml:space="preserve">                          </m:t>
            </m:r>
          </w:ins>
          <w:del w:id="23794" w:author="IKim" w:date="2010-10-26T17:44:00Z">
            <m:r>
              <w:rPr>
                <w:rFonts w:ascii="Cambria Math" w:hAnsi="Cambria Math" w:cs="Arial"/>
              </w:rPr>
              <m:t>kW</m:t>
            </m:r>
            <m:r>
              <w:rPr>
                <w:rFonts w:hAnsi="Cambria Math" w:cs="Arial"/>
              </w:rPr>
              <m:t>h</m:t>
            </m:r>
            <m:r>
              <w:rPr>
                <w:rFonts w:ascii="Cambria Math" w:cs="Arial"/>
              </w:rPr>
              <m:t xml:space="preserve"> </m:t>
            </m:r>
            <m:r>
              <w:rPr>
                <w:rFonts w:ascii="Cambria Math" w:hAnsi="Cambria Math" w:cs="Arial"/>
              </w:rPr>
              <m:t>Savings</m:t>
            </m:r>
          </w:del>
          <m:r>
            <w:rPr>
              <w:rFonts w:asci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sSub>
                <m:sSubPr>
                  <m:ctrlPr>
                    <w:rPr>
                      <w:rFonts w:ascii="Cambria Math" w:hAnsi="Cambria Math" w:cs="Arial"/>
                      <w:i/>
                    </w:rPr>
                  </m:ctrlPr>
                </m:sSubPr>
                <m:e>
                  <m:r>
                    <w:rPr>
                      <w:rFonts w:ascii="Cambria Math" w:hAnsi="Cambria Math" w:cs="Arial"/>
                    </w:rPr>
                    <m:t>Hr</m:t>
                  </m:r>
                </m:e>
                <m:sub>
                  <m:r>
                    <w:rPr>
                      <w:rFonts w:ascii="Cambria Math" w:hAnsi="Cambria Math" w:cs="Arial"/>
                    </w:rPr>
                    <m:t>comp</m:t>
                  </m:r>
                </m:sub>
              </m:sSub>
            </m:e>
          </m:d>
          <m:r>
            <w:rPr>
              <w:rFonts w:ascii="Cambria Math" w:cs="Arial"/>
            </w:rPr>
            <m:t>×</m:t>
          </m:r>
          <m:r>
            <w:rPr>
              <w:rFonts w:ascii="Cambria Math" w:cs="Arial"/>
            </w:rPr>
            <m:t>365=</m:t>
          </m:r>
          <m:r>
            <m:rPr>
              <m:sty m:val="bi"/>
            </m:rPr>
            <w:rPr>
              <w:rFonts w:ascii="Cambria Math" w:hAnsi="Cambria Math" w:cs="Arial"/>
            </w:rPr>
            <m:t>123</m:t>
          </m:r>
          <m:r>
            <m:rPr>
              <m:sty m:val="bi"/>
            </m:rPr>
            <w:rPr>
              <w:rFonts w:ascii="Cambria Math" w:cs="Arial"/>
            </w:rPr>
            <m:t>.</m:t>
          </m:r>
          <m:r>
            <m:rPr>
              <m:sty m:val="bi"/>
            </m:rPr>
            <w:rPr>
              <w:rFonts w:ascii="Cambria Math" w:hAnsi="Cambria Math" w:cs="Arial"/>
            </w:rPr>
            <m:t>69</m:t>
          </m:r>
          <m:r>
            <m:rPr>
              <m:sty m:val="bi"/>
            </m:rPr>
            <w:rPr>
              <w:rFonts w:ascii="Cambria Math" w:hAnsi="Cambria Math" w:cs="Arial"/>
            </w:rPr>
            <m:t>kWh</m:t>
          </m:r>
          <m:r>
            <m:rPr>
              <m:sty m:val="bi"/>
            </m:rPr>
            <w:rPr>
              <w:rFonts w:ascii="Cambria Math" w:cs="Arial"/>
            </w:rPr>
            <m:t xml:space="preserve"> (</m:t>
          </m:r>
          <m:r>
            <m:rPr>
              <m:sty m:val="bi"/>
            </m:rPr>
            <w:rPr>
              <w:rFonts w:ascii="Cambria Math" w:hAnsi="Cambria Math" w:cs="Arial"/>
            </w:rPr>
            <m:t>rounded</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124</m:t>
          </m:r>
          <m:r>
            <m:rPr>
              <m:sty m:val="bi"/>
            </m:rPr>
            <w:rPr>
              <w:rFonts w:ascii="Cambria Math" w:hAnsi="Cambria Math" w:cs="Arial"/>
            </w:rPr>
            <m:t>kWh</m:t>
          </m:r>
          <m:r>
            <m:rPr>
              <m:sty m:val="bi"/>
            </m:rPr>
            <w:rPr>
              <w:rFonts w:ascii="Cambria Math" w:cs="Arial"/>
            </w:rPr>
            <m:t>)</m:t>
          </m:r>
        </m:oMath>
      </m:oMathPara>
    </w:p>
    <w:p w:rsidR="00AA3D6E" w:rsidRPr="00AA3D6E" w:rsidRDefault="00AA3D6E" w:rsidP="00AA3D6E">
      <w:pPr>
        <w:rPr>
          <w:ins w:id="23795" w:author="IKim" w:date="2010-10-26T17:41:00Z"/>
          <w:rFonts w:cs="Arial"/>
        </w:rPr>
      </w:pPr>
      <m:oMathPara>
        <m:oMathParaPr>
          <m:jc m:val="left"/>
        </m:oMathParaPr>
        <m:oMath>
          <w:ins w:id="23796" w:author="IKim" w:date="2010-10-26T17:44:00Z">
            <m:r>
              <w:rPr>
                <w:rFonts w:ascii="Cambria Math" w:hAnsi="Cambria Math" w:cs="Arial"/>
                <w:i/>
              </w:rPr>
              <w:sym w:font="Symbol" w:char="F044"/>
            </m:r>
            <m:r>
              <w:rPr>
                <w:rFonts w:ascii="Cambria Math" w:hAnsi="Cambria Math" w:cs="Arial"/>
              </w:rPr>
              <m:t>kW</m:t>
            </m:r>
            <m:r>
              <w:rPr>
                <w:rFonts w:ascii="Cambria Math" w:hAnsi="Cambria Math" w:cs="Arial"/>
                <w:vertAlign w:val="subscript"/>
              </w:rPr>
              <m:t>peak</m:t>
            </m:r>
          </w:ins>
          <w:ins w:id="23797" w:author="IKim" w:date="2010-10-26T17:45:00Z">
            <m:r>
              <w:rPr>
                <w:rFonts w:ascii="Cambria Math" w:hAnsi="Cambria Math" w:cs="Arial"/>
                <w:vertAlign w:val="subscript"/>
              </w:rPr>
              <m:t xml:space="preserve">                   </m:t>
            </m:r>
          </w:ins>
          <w:del w:id="23798" w:author="IKim" w:date="2010-10-26T17:44:00Z">
            <m:r>
              <w:rPr>
                <w:rFonts w:ascii="Cambria Math" w:hAnsi="Cambria Math" w:cs="Arial"/>
              </w:rPr>
              <m:t>kW</m:t>
            </m:r>
            <m:r>
              <w:rPr>
                <w:rFonts w:ascii="Cambria Math" w:cs="Arial"/>
              </w:rPr>
              <m:t xml:space="preserve"> </m:t>
            </m:r>
            <m:r>
              <w:rPr>
                <w:rFonts w:ascii="Cambria Math" w:hAnsi="Cambria Math" w:cs="Arial"/>
              </w:rPr>
              <m:t>Demand</m:t>
            </m:r>
            <m:r>
              <w:rPr>
                <w:rFonts w:ascii="Cambria Math" w:cs="Arial"/>
              </w:rPr>
              <m:t xml:space="preserve"> </m:t>
            </m:r>
            <m:r>
              <w:rPr>
                <w:rFonts w:ascii="Cambria Math" w:hAnsi="Cambria Math" w:cs="Arial"/>
              </w:rPr>
              <m:t>Reduction</m:t>
            </m:r>
          </w:del>
          <m:r>
            <w:rPr>
              <w:rFonts w:ascii="Cambria Math" w:cs="Arial"/>
            </w:rPr>
            <m:t>=</m:t>
          </m:r>
          <m:r>
            <w:rPr>
              <w:rFonts w:ascii="Cambria Math" w:hAnsi="Cambria Math" w:cs="Arial"/>
            </w:rPr>
            <m:t>CF</m:t>
          </m:r>
          <m:r>
            <w:rPr>
              <w:rFonts w:ascii="Cambria Math" w:cs="Arial"/>
            </w:rPr>
            <m:t>×</m:t>
          </m:r>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0101</m:t>
          </m:r>
          <m:r>
            <m:rPr>
              <m:sty m:val="bi"/>
            </m:rPr>
            <w:rPr>
              <w:rFonts w:ascii="Cambria Math" w:cs="Arial"/>
            </w:rPr>
            <m:t xml:space="preserve"> </m:t>
          </m:r>
          <m:r>
            <m:rPr>
              <m:sty m:val="bi"/>
            </m:rPr>
            <w:rPr>
              <w:rFonts w:ascii="Cambria Math" w:hAnsi="Cambria Math" w:cs="Arial"/>
            </w:rPr>
            <m:t>kW</m:t>
          </m:r>
        </m:oMath>
      </m:oMathPara>
    </w:p>
    <w:p w:rsidR="00AA3D6E" w:rsidRPr="00461863" w:rsidRDefault="00AA3D6E" w:rsidP="00AA3D6E">
      <w:pPr>
        <w:pStyle w:val="Heading3"/>
        <w:rPr>
          <w:ins w:id="23799" w:author="IKim" w:date="2010-10-26T17:41:00Z"/>
          <w:szCs w:val="20"/>
        </w:rPr>
      </w:pPr>
      <w:ins w:id="23800" w:author="IKim" w:date="2010-10-26T17:41:00Z">
        <w:r w:rsidRPr="00461863">
          <w:rPr>
            <w:szCs w:val="20"/>
          </w:rPr>
          <w:t xml:space="preserve">Definition of </w:t>
        </w:r>
      </w:ins>
      <w:ins w:id="23801" w:author="IKim" w:date="2010-10-26T17:42:00Z">
        <w:r>
          <w:rPr>
            <w:szCs w:val="20"/>
          </w:rPr>
          <w:t>Terms</w:t>
        </w:r>
      </w:ins>
    </w:p>
    <w:p w:rsidR="00AA3D6E" w:rsidRPr="00461863" w:rsidRDefault="00AA3D6E" w:rsidP="00AA3D6E">
      <w:pPr>
        <w:tabs>
          <w:tab w:val="left" w:pos="720"/>
        </w:tabs>
        <w:spacing w:before="240"/>
        <w:jc w:val="both"/>
        <w:rPr>
          <w:ins w:id="23802" w:author="IKim" w:date="2010-10-26T17:41:00Z"/>
          <w:rFonts w:cs="Arial"/>
        </w:rPr>
      </w:pPr>
      <w:ins w:id="23803" w:author="IKim" w:date="2010-10-26T17:41:00Z">
        <w:r w:rsidRPr="00461863">
          <w:rPr>
            <w:rFonts w:cs="Arial"/>
          </w:rPr>
          <w:t>The parameters in t</w:t>
        </w:r>
        <w:r>
          <w:rPr>
            <w:rFonts w:cs="Arial"/>
          </w:rPr>
          <w:t xml:space="preserve">he above equation are listed </w:t>
        </w:r>
        <w:r w:rsidRPr="00461863">
          <w:rPr>
            <w:rFonts w:cs="Arial"/>
          </w:rPr>
          <w:t>below.</w:t>
        </w:r>
      </w:ins>
    </w:p>
    <w:p w:rsidR="00AA3D6E" w:rsidRDefault="00AA3D6E" w:rsidP="00AA3D6E">
      <w:pPr>
        <w:pStyle w:val="Caption"/>
        <w:rPr>
          <w:ins w:id="23804" w:author="IKim" w:date="2010-10-26T17:43:00Z"/>
        </w:rPr>
      </w:pPr>
      <w:bookmarkStart w:id="23805" w:name="_Toc276631725"/>
      <w:ins w:id="23806" w:author="IKim" w:date="2010-10-26T17:43:00Z">
        <w:r>
          <w:t xml:space="preserve">Table </w:t>
        </w:r>
      </w:ins>
      <w:ins w:id="23807" w:author="IKim" w:date="2010-10-27T11:30:00Z">
        <w:r w:rsidR="005B4AFB">
          <w:fldChar w:fldCharType="begin"/>
        </w:r>
        <w:r w:rsidR="003A40FA">
          <w:instrText xml:space="preserve"> STYLEREF 1 \s </w:instrText>
        </w:r>
      </w:ins>
      <w:r w:rsidR="005B4AFB">
        <w:fldChar w:fldCharType="separate"/>
      </w:r>
      <w:r w:rsidR="00BA6B8F">
        <w:rPr>
          <w:noProof/>
        </w:rPr>
        <w:t>3</w:t>
      </w:r>
      <w:ins w:id="23808"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809" w:author="IKim" w:date="2010-11-04T10:53:00Z">
        <w:r w:rsidR="00BA6B8F">
          <w:rPr>
            <w:noProof/>
          </w:rPr>
          <w:t>48</w:t>
        </w:r>
      </w:ins>
      <w:ins w:id="23810" w:author="IKim" w:date="2010-10-27T11:30:00Z">
        <w:r w:rsidR="005B4AFB">
          <w:fldChar w:fldCharType="end"/>
        </w:r>
      </w:ins>
      <w:ins w:id="23811" w:author="IKim" w:date="2010-10-26T17:43:00Z">
        <w:r>
          <w:t>: Smart Strip Calculation Assumptions</w:t>
        </w:r>
        <w:bookmarkEnd w:id="23805"/>
      </w:ins>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8"/>
        <w:gridCol w:w="3996"/>
        <w:gridCol w:w="896"/>
        <w:gridCol w:w="1340"/>
        <w:gridCol w:w="1150"/>
      </w:tblGrid>
      <w:tr w:rsidR="00AA3D6E" w:rsidRPr="00AA3D6E" w:rsidTr="00AA3D6E">
        <w:trPr>
          <w:trHeight w:val="288"/>
          <w:ins w:id="23812" w:author="IKim" w:date="2010-10-26T17:41:00Z"/>
        </w:trPr>
        <w:tc>
          <w:tcPr>
            <w:tcW w:w="1258" w:type="dxa"/>
            <w:shd w:val="clear" w:color="auto" w:fill="BFBFBF" w:themeFill="background1" w:themeFillShade="BF"/>
            <w:vAlign w:val="center"/>
          </w:tcPr>
          <w:p w:rsidR="00AA3D6E" w:rsidRPr="00AA3D6E" w:rsidRDefault="00AA3D6E" w:rsidP="00AA3D6E">
            <w:pPr>
              <w:tabs>
                <w:tab w:val="left" w:pos="720"/>
              </w:tabs>
              <w:spacing w:before="60" w:after="60"/>
              <w:jc w:val="center"/>
              <w:rPr>
                <w:ins w:id="23813" w:author="IKim" w:date="2010-10-26T17:41:00Z"/>
                <w:rFonts w:cs="Arial"/>
                <w:b/>
                <w:sz w:val="18"/>
                <w:szCs w:val="18"/>
              </w:rPr>
            </w:pPr>
            <w:ins w:id="23814" w:author="IKim" w:date="2010-10-26T17:41:00Z">
              <w:r w:rsidRPr="00AA3D6E">
                <w:rPr>
                  <w:rFonts w:cs="Arial"/>
                  <w:b/>
                  <w:sz w:val="18"/>
                  <w:szCs w:val="18"/>
                </w:rPr>
                <w:t>Parameter</w:t>
              </w:r>
            </w:ins>
          </w:p>
        </w:tc>
        <w:tc>
          <w:tcPr>
            <w:tcW w:w="3996" w:type="dxa"/>
            <w:shd w:val="clear" w:color="auto" w:fill="BFBFBF" w:themeFill="background1" w:themeFillShade="BF"/>
            <w:vAlign w:val="center"/>
          </w:tcPr>
          <w:p w:rsidR="00AA3D6E" w:rsidRPr="00AA3D6E" w:rsidRDefault="00AA3D6E" w:rsidP="00AA3D6E">
            <w:pPr>
              <w:tabs>
                <w:tab w:val="left" w:pos="720"/>
              </w:tabs>
              <w:spacing w:before="60" w:after="60"/>
              <w:jc w:val="center"/>
              <w:rPr>
                <w:ins w:id="23815" w:author="IKim" w:date="2010-10-26T17:41:00Z"/>
                <w:rFonts w:cs="Arial"/>
                <w:b/>
                <w:sz w:val="18"/>
                <w:szCs w:val="18"/>
              </w:rPr>
            </w:pPr>
            <w:ins w:id="23816" w:author="IKim" w:date="2010-10-26T17:41:00Z">
              <w:r w:rsidRPr="00AA3D6E">
                <w:rPr>
                  <w:rFonts w:cs="Arial"/>
                  <w:b/>
                  <w:sz w:val="18"/>
                  <w:szCs w:val="18"/>
                </w:rPr>
                <w:t>Component</w:t>
              </w:r>
            </w:ins>
          </w:p>
        </w:tc>
        <w:tc>
          <w:tcPr>
            <w:tcW w:w="896" w:type="dxa"/>
            <w:shd w:val="clear" w:color="auto" w:fill="BFBFBF" w:themeFill="background1" w:themeFillShade="BF"/>
            <w:vAlign w:val="center"/>
          </w:tcPr>
          <w:p w:rsidR="00AA3D6E" w:rsidRPr="00AA3D6E" w:rsidRDefault="00AA3D6E" w:rsidP="00AA3D6E">
            <w:pPr>
              <w:tabs>
                <w:tab w:val="left" w:pos="720"/>
              </w:tabs>
              <w:spacing w:before="60" w:after="60"/>
              <w:jc w:val="center"/>
              <w:rPr>
                <w:ins w:id="23817" w:author="IKim" w:date="2010-10-26T17:41:00Z"/>
                <w:rFonts w:cs="Arial"/>
                <w:b/>
                <w:sz w:val="18"/>
                <w:szCs w:val="18"/>
              </w:rPr>
            </w:pPr>
            <w:ins w:id="23818" w:author="IKim" w:date="2010-10-26T17:41:00Z">
              <w:r w:rsidRPr="00AA3D6E">
                <w:rPr>
                  <w:rFonts w:cs="Arial"/>
                  <w:b/>
                  <w:sz w:val="18"/>
                  <w:szCs w:val="18"/>
                </w:rPr>
                <w:t>Type</w:t>
              </w:r>
            </w:ins>
          </w:p>
        </w:tc>
        <w:tc>
          <w:tcPr>
            <w:tcW w:w="1340" w:type="dxa"/>
            <w:shd w:val="clear" w:color="auto" w:fill="BFBFBF" w:themeFill="background1" w:themeFillShade="BF"/>
            <w:vAlign w:val="center"/>
          </w:tcPr>
          <w:p w:rsidR="00AA3D6E" w:rsidRPr="00AA3D6E" w:rsidRDefault="00AA3D6E" w:rsidP="00AA3D6E">
            <w:pPr>
              <w:tabs>
                <w:tab w:val="left" w:pos="720"/>
              </w:tabs>
              <w:spacing w:before="60" w:after="60"/>
              <w:jc w:val="center"/>
              <w:rPr>
                <w:ins w:id="23819" w:author="IKim" w:date="2010-10-26T17:41:00Z"/>
                <w:rFonts w:cs="Arial"/>
                <w:b/>
                <w:sz w:val="18"/>
                <w:szCs w:val="18"/>
              </w:rPr>
            </w:pPr>
            <w:ins w:id="23820" w:author="IKim" w:date="2010-10-26T17:41:00Z">
              <w:r w:rsidRPr="00AA3D6E">
                <w:rPr>
                  <w:rFonts w:cs="Arial"/>
                  <w:b/>
                  <w:sz w:val="18"/>
                  <w:szCs w:val="18"/>
                </w:rPr>
                <w:t>Value</w:t>
              </w:r>
            </w:ins>
          </w:p>
        </w:tc>
        <w:tc>
          <w:tcPr>
            <w:tcW w:w="1150" w:type="dxa"/>
            <w:shd w:val="clear" w:color="auto" w:fill="BFBFBF" w:themeFill="background1" w:themeFillShade="BF"/>
          </w:tcPr>
          <w:p w:rsidR="00AA3D6E" w:rsidRPr="00AA3D6E" w:rsidRDefault="00AA3D6E" w:rsidP="00AA3D6E">
            <w:pPr>
              <w:tabs>
                <w:tab w:val="left" w:pos="720"/>
              </w:tabs>
              <w:spacing w:before="60" w:after="60"/>
              <w:jc w:val="center"/>
              <w:rPr>
                <w:ins w:id="23821" w:author="IKim" w:date="2010-10-26T17:41:00Z"/>
                <w:rFonts w:cs="Arial"/>
                <w:b/>
                <w:sz w:val="18"/>
                <w:szCs w:val="18"/>
              </w:rPr>
            </w:pPr>
            <w:ins w:id="23822" w:author="IKim" w:date="2010-10-26T17:41:00Z">
              <w:r w:rsidRPr="00AA3D6E">
                <w:rPr>
                  <w:rFonts w:cs="Arial"/>
                  <w:b/>
                  <w:sz w:val="18"/>
                  <w:szCs w:val="18"/>
                </w:rPr>
                <w:t xml:space="preserve">Source     </w:t>
              </w:r>
            </w:ins>
          </w:p>
        </w:tc>
      </w:tr>
      <w:tr w:rsidR="00AA3D6E" w:rsidRPr="00AA3D6E" w:rsidTr="00AA3D6E">
        <w:trPr>
          <w:trHeight w:val="288"/>
          <w:ins w:id="23823" w:author="IKim" w:date="2010-10-26T17:41:00Z"/>
        </w:trPr>
        <w:tc>
          <w:tcPr>
            <w:tcW w:w="1258" w:type="dxa"/>
            <w:vAlign w:val="center"/>
          </w:tcPr>
          <w:p w:rsidR="00AA3D6E" w:rsidRPr="00AA3D6E" w:rsidRDefault="00AA3D6E" w:rsidP="00AA3D6E">
            <w:pPr>
              <w:tabs>
                <w:tab w:val="left" w:pos="720"/>
              </w:tabs>
              <w:spacing w:before="60" w:after="60"/>
              <w:jc w:val="center"/>
              <w:rPr>
                <w:ins w:id="23824" w:author="IKim" w:date="2010-10-26T17:41:00Z"/>
                <w:rFonts w:cs="Arial"/>
                <w:sz w:val="18"/>
                <w:szCs w:val="18"/>
                <w:vertAlign w:val="subscript"/>
              </w:rPr>
            </w:pPr>
            <w:ins w:id="23825" w:author="IKim" w:date="2010-10-26T17:41:00Z">
              <w:r w:rsidRPr="00AA3D6E">
                <w:rPr>
                  <w:rFonts w:cs="Arial"/>
                  <w:sz w:val="18"/>
                  <w:szCs w:val="18"/>
                </w:rPr>
                <w:t>kW</w:t>
              </w:r>
              <w:r w:rsidRPr="00AA3D6E">
                <w:rPr>
                  <w:rFonts w:cs="Arial"/>
                  <w:sz w:val="18"/>
                  <w:szCs w:val="18"/>
                  <w:vertAlign w:val="subscript"/>
                </w:rPr>
                <w:t>comp</w:t>
              </w:r>
            </w:ins>
          </w:p>
        </w:tc>
        <w:tc>
          <w:tcPr>
            <w:tcW w:w="3996" w:type="dxa"/>
            <w:vAlign w:val="center"/>
          </w:tcPr>
          <w:p w:rsidR="00AA3D6E" w:rsidRPr="00AA3D6E" w:rsidRDefault="00AA3D6E" w:rsidP="00AA3D6E">
            <w:pPr>
              <w:tabs>
                <w:tab w:val="left" w:pos="720"/>
              </w:tabs>
              <w:spacing w:before="60" w:after="60"/>
              <w:jc w:val="center"/>
              <w:rPr>
                <w:ins w:id="23826" w:author="IKim" w:date="2010-10-26T17:41:00Z"/>
                <w:rFonts w:cs="Arial"/>
                <w:sz w:val="18"/>
                <w:szCs w:val="18"/>
              </w:rPr>
            </w:pPr>
            <w:ins w:id="23827" w:author="IKim" w:date="2010-10-26T17:41:00Z">
              <w:r w:rsidRPr="00AA3D6E">
                <w:rPr>
                  <w:rFonts w:cs="Arial"/>
                  <w:sz w:val="18"/>
                  <w:szCs w:val="18"/>
                </w:rPr>
                <w:t>Idle kW of computer system</w:t>
              </w:r>
            </w:ins>
          </w:p>
        </w:tc>
        <w:tc>
          <w:tcPr>
            <w:tcW w:w="896" w:type="dxa"/>
            <w:vAlign w:val="center"/>
          </w:tcPr>
          <w:p w:rsidR="00AA3D6E" w:rsidRPr="00AA3D6E" w:rsidRDefault="00AA3D6E" w:rsidP="00AA3D6E">
            <w:pPr>
              <w:tabs>
                <w:tab w:val="left" w:pos="720"/>
              </w:tabs>
              <w:spacing w:before="60" w:after="60"/>
              <w:jc w:val="center"/>
              <w:rPr>
                <w:ins w:id="23828" w:author="IKim" w:date="2010-10-26T17:41:00Z"/>
                <w:rFonts w:cs="Arial"/>
                <w:sz w:val="18"/>
                <w:szCs w:val="18"/>
              </w:rPr>
            </w:pPr>
            <w:ins w:id="23829" w:author="IKim" w:date="2010-10-26T17:41:00Z">
              <w:r w:rsidRPr="00AA3D6E">
                <w:rPr>
                  <w:rFonts w:cs="Arial"/>
                  <w:sz w:val="18"/>
                  <w:szCs w:val="18"/>
                </w:rPr>
                <w:t>Fixed</w:t>
              </w:r>
            </w:ins>
          </w:p>
        </w:tc>
        <w:tc>
          <w:tcPr>
            <w:tcW w:w="1340" w:type="dxa"/>
            <w:vAlign w:val="center"/>
          </w:tcPr>
          <w:p w:rsidR="00AA3D6E" w:rsidRPr="00AA3D6E" w:rsidRDefault="00AA3D6E" w:rsidP="00AA3D6E">
            <w:pPr>
              <w:tabs>
                <w:tab w:val="left" w:pos="720"/>
              </w:tabs>
              <w:spacing w:before="60" w:after="60"/>
              <w:jc w:val="center"/>
              <w:rPr>
                <w:ins w:id="23830" w:author="IKim" w:date="2010-10-26T17:41:00Z"/>
                <w:rFonts w:cs="Arial"/>
                <w:sz w:val="18"/>
                <w:szCs w:val="18"/>
              </w:rPr>
            </w:pPr>
            <w:ins w:id="23831" w:author="IKim" w:date="2010-10-26T17:41:00Z">
              <w:r w:rsidRPr="00AA3D6E">
                <w:rPr>
                  <w:rFonts w:cs="Arial"/>
                  <w:sz w:val="18"/>
                  <w:szCs w:val="18"/>
                </w:rPr>
                <w:t>0.0201</w:t>
              </w:r>
            </w:ins>
          </w:p>
        </w:tc>
        <w:tc>
          <w:tcPr>
            <w:tcW w:w="1150" w:type="dxa"/>
          </w:tcPr>
          <w:p w:rsidR="00AA3D6E" w:rsidRPr="00AA3D6E" w:rsidRDefault="00AA3D6E" w:rsidP="00AA3D6E">
            <w:pPr>
              <w:tabs>
                <w:tab w:val="left" w:pos="720"/>
              </w:tabs>
              <w:spacing w:before="60" w:after="60"/>
              <w:jc w:val="center"/>
              <w:rPr>
                <w:ins w:id="23832" w:author="IKim" w:date="2010-10-26T17:41:00Z"/>
                <w:rFonts w:cs="Arial"/>
                <w:sz w:val="18"/>
                <w:szCs w:val="18"/>
              </w:rPr>
            </w:pPr>
            <w:ins w:id="23833" w:author="IKim" w:date="2010-10-26T17:43:00Z">
              <w:r w:rsidRPr="00AA3D6E">
                <w:rPr>
                  <w:rFonts w:cs="Arial"/>
                  <w:sz w:val="18"/>
                  <w:szCs w:val="18"/>
                </w:rPr>
                <w:t>1</w:t>
              </w:r>
            </w:ins>
          </w:p>
        </w:tc>
      </w:tr>
      <w:tr w:rsidR="00AA3D6E" w:rsidRPr="00AA3D6E" w:rsidTr="00AA3D6E">
        <w:trPr>
          <w:trHeight w:val="288"/>
          <w:ins w:id="23834" w:author="IKim" w:date="2010-10-26T17:41:00Z"/>
        </w:trPr>
        <w:tc>
          <w:tcPr>
            <w:tcW w:w="1258" w:type="dxa"/>
            <w:vAlign w:val="center"/>
          </w:tcPr>
          <w:p w:rsidR="00AA3D6E" w:rsidRPr="00AA3D6E" w:rsidRDefault="00AA3D6E" w:rsidP="00AA3D6E">
            <w:pPr>
              <w:tabs>
                <w:tab w:val="left" w:pos="720"/>
              </w:tabs>
              <w:spacing w:before="60" w:after="60"/>
              <w:jc w:val="center"/>
              <w:rPr>
                <w:ins w:id="23835" w:author="IKim" w:date="2010-10-26T17:41:00Z"/>
                <w:rFonts w:cs="Arial"/>
                <w:sz w:val="18"/>
                <w:szCs w:val="18"/>
                <w:vertAlign w:val="subscript"/>
              </w:rPr>
            </w:pPr>
            <w:ins w:id="23836" w:author="IKim" w:date="2010-10-26T17:41:00Z">
              <w:r w:rsidRPr="00AA3D6E">
                <w:rPr>
                  <w:rFonts w:cs="Arial"/>
                  <w:sz w:val="18"/>
                  <w:szCs w:val="18"/>
                </w:rPr>
                <w:t>Hr</w:t>
              </w:r>
              <w:r w:rsidRPr="00AA3D6E">
                <w:rPr>
                  <w:rFonts w:cs="Arial"/>
                  <w:sz w:val="18"/>
                  <w:szCs w:val="18"/>
                  <w:vertAlign w:val="subscript"/>
                </w:rPr>
                <w:t>comp</w:t>
              </w:r>
            </w:ins>
          </w:p>
        </w:tc>
        <w:tc>
          <w:tcPr>
            <w:tcW w:w="3996" w:type="dxa"/>
            <w:vAlign w:val="center"/>
          </w:tcPr>
          <w:p w:rsidR="00AA3D6E" w:rsidRPr="00AA3D6E" w:rsidRDefault="00AA3D6E" w:rsidP="00AA3D6E">
            <w:pPr>
              <w:tabs>
                <w:tab w:val="left" w:pos="720"/>
              </w:tabs>
              <w:spacing w:before="60" w:after="60"/>
              <w:jc w:val="center"/>
              <w:rPr>
                <w:ins w:id="23837" w:author="IKim" w:date="2010-10-26T17:41:00Z"/>
                <w:rFonts w:cs="Arial"/>
                <w:sz w:val="18"/>
                <w:szCs w:val="18"/>
              </w:rPr>
            </w:pPr>
            <w:ins w:id="23838" w:author="IKim" w:date="2010-10-26T17:41:00Z">
              <w:r w:rsidRPr="00AA3D6E">
                <w:rPr>
                  <w:rFonts w:cs="Arial"/>
                  <w:sz w:val="18"/>
                  <w:szCs w:val="18"/>
                </w:rPr>
                <w:t>Daily hours of computer idle time</w:t>
              </w:r>
            </w:ins>
          </w:p>
        </w:tc>
        <w:tc>
          <w:tcPr>
            <w:tcW w:w="896" w:type="dxa"/>
            <w:vAlign w:val="center"/>
          </w:tcPr>
          <w:p w:rsidR="00AA3D6E" w:rsidRPr="00AA3D6E" w:rsidRDefault="00AA3D6E" w:rsidP="00AA3D6E">
            <w:pPr>
              <w:tabs>
                <w:tab w:val="left" w:pos="720"/>
              </w:tabs>
              <w:spacing w:before="60" w:after="60"/>
              <w:jc w:val="center"/>
              <w:rPr>
                <w:ins w:id="23839" w:author="IKim" w:date="2010-10-26T17:41:00Z"/>
                <w:rFonts w:cs="Arial"/>
                <w:sz w:val="18"/>
                <w:szCs w:val="18"/>
              </w:rPr>
            </w:pPr>
            <w:ins w:id="23840" w:author="IKim" w:date="2010-10-26T17:41:00Z">
              <w:r w:rsidRPr="00AA3D6E">
                <w:rPr>
                  <w:rFonts w:cs="Arial"/>
                  <w:sz w:val="18"/>
                  <w:szCs w:val="18"/>
                </w:rPr>
                <w:t>Fixed</w:t>
              </w:r>
            </w:ins>
          </w:p>
        </w:tc>
        <w:tc>
          <w:tcPr>
            <w:tcW w:w="1340" w:type="dxa"/>
            <w:vAlign w:val="center"/>
          </w:tcPr>
          <w:p w:rsidR="00AA3D6E" w:rsidRPr="00AA3D6E" w:rsidRDefault="00AA3D6E" w:rsidP="00AA3D6E">
            <w:pPr>
              <w:tabs>
                <w:tab w:val="left" w:pos="720"/>
              </w:tabs>
              <w:spacing w:before="60" w:after="60"/>
              <w:jc w:val="center"/>
              <w:rPr>
                <w:ins w:id="23841" w:author="IKim" w:date="2010-10-26T17:41:00Z"/>
                <w:rFonts w:cs="Arial"/>
                <w:sz w:val="18"/>
                <w:szCs w:val="18"/>
              </w:rPr>
            </w:pPr>
            <w:ins w:id="23842" w:author="IKim" w:date="2010-10-26T17:41:00Z">
              <w:r w:rsidRPr="00AA3D6E">
                <w:rPr>
                  <w:rFonts w:cs="Arial"/>
                  <w:sz w:val="18"/>
                  <w:szCs w:val="18"/>
                </w:rPr>
                <w:t>16.86</w:t>
              </w:r>
            </w:ins>
          </w:p>
        </w:tc>
        <w:tc>
          <w:tcPr>
            <w:tcW w:w="1150" w:type="dxa"/>
          </w:tcPr>
          <w:p w:rsidR="00AA3D6E" w:rsidRPr="00AA3D6E" w:rsidRDefault="00AA3D6E" w:rsidP="00AA3D6E">
            <w:pPr>
              <w:tabs>
                <w:tab w:val="left" w:pos="720"/>
              </w:tabs>
              <w:spacing w:before="60" w:after="60"/>
              <w:jc w:val="center"/>
              <w:rPr>
                <w:ins w:id="23843" w:author="IKim" w:date="2010-10-26T17:41:00Z"/>
                <w:rFonts w:cs="Arial"/>
                <w:sz w:val="18"/>
                <w:szCs w:val="18"/>
              </w:rPr>
            </w:pPr>
            <w:ins w:id="23844" w:author="IKim" w:date="2010-10-26T17:43:00Z">
              <w:r w:rsidRPr="00AA3D6E">
                <w:rPr>
                  <w:rFonts w:cs="Arial"/>
                  <w:sz w:val="18"/>
                  <w:szCs w:val="18"/>
                </w:rPr>
                <w:t>1</w:t>
              </w:r>
            </w:ins>
          </w:p>
        </w:tc>
      </w:tr>
      <w:tr w:rsidR="00AA3D6E" w:rsidRPr="00AA3D6E" w:rsidTr="00AA3D6E">
        <w:trPr>
          <w:trHeight w:val="288"/>
          <w:ins w:id="23845" w:author="IKim" w:date="2010-10-26T17:41:00Z"/>
        </w:trPr>
        <w:tc>
          <w:tcPr>
            <w:tcW w:w="1258" w:type="dxa"/>
            <w:vAlign w:val="center"/>
          </w:tcPr>
          <w:p w:rsidR="00AA3D6E" w:rsidRPr="00AA3D6E" w:rsidRDefault="00AA3D6E" w:rsidP="00AA3D6E">
            <w:pPr>
              <w:tabs>
                <w:tab w:val="left" w:pos="720"/>
              </w:tabs>
              <w:spacing w:before="60" w:after="60"/>
              <w:jc w:val="center"/>
              <w:rPr>
                <w:ins w:id="23846" w:author="IKim" w:date="2010-10-26T17:41:00Z"/>
                <w:rFonts w:cs="Arial"/>
                <w:sz w:val="18"/>
                <w:szCs w:val="18"/>
              </w:rPr>
            </w:pPr>
            <w:ins w:id="23847" w:author="IKim" w:date="2010-10-26T17:41:00Z">
              <w:r w:rsidRPr="00AA3D6E">
                <w:rPr>
                  <w:rFonts w:cs="Arial"/>
                  <w:sz w:val="18"/>
                  <w:szCs w:val="18"/>
                </w:rPr>
                <w:t>CF</w:t>
              </w:r>
            </w:ins>
          </w:p>
        </w:tc>
        <w:tc>
          <w:tcPr>
            <w:tcW w:w="3996" w:type="dxa"/>
            <w:vAlign w:val="center"/>
          </w:tcPr>
          <w:p w:rsidR="00AA3D6E" w:rsidRPr="00AA3D6E" w:rsidRDefault="00AA3D6E" w:rsidP="00AA3D6E">
            <w:pPr>
              <w:tabs>
                <w:tab w:val="left" w:pos="720"/>
              </w:tabs>
              <w:spacing w:before="60" w:after="60"/>
              <w:jc w:val="center"/>
              <w:rPr>
                <w:ins w:id="23848" w:author="IKim" w:date="2010-10-26T17:41:00Z"/>
                <w:rFonts w:cs="Arial"/>
                <w:sz w:val="18"/>
                <w:szCs w:val="18"/>
              </w:rPr>
            </w:pPr>
            <w:ins w:id="23849" w:author="IKim" w:date="2010-10-26T17:41:00Z">
              <w:r w:rsidRPr="00AA3D6E">
                <w:rPr>
                  <w:rFonts w:cs="Arial"/>
                  <w:sz w:val="18"/>
                  <w:szCs w:val="18"/>
                </w:rPr>
                <w:t>Coincidence Factor</w:t>
              </w:r>
            </w:ins>
          </w:p>
        </w:tc>
        <w:tc>
          <w:tcPr>
            <w:tcW w:w="896" w:type="dxa"/>
            <w:vAlign w:val="center"/>
          </w:tcPr>
          <w:p w:rsidR="00AA3D6E" w:rsidRPr="00AA3D6E" w:rsidRDefault="00AA3D6E" w:rsidP="00AA3D6E">
            <w:pPr>
              <w:tabs>
                <w:tab w:val="left" w:pos="720"/>
              </w:tabs>
              <w:spacing w:before="60" w:after="60"/>
              <w:jc w:val="center"/>
              <w:rPr>
                <w:ins w:id="23850" w:author="IKim" w:date="2010-10-26T17:41:00Z"/>
                <w:rFonts w:cs="Arial"/>
                <w:sz w:val="18"/>
                <w:szCs w:val="18"/>
              </w:rPr>
            </w:pPr>
            <w:ins w:id="23851" w:author="IKim" w:date="2010-10-26T17:41:00Z">
              <w:r w:rsidRPr="00AA3D6E">
                <w:rPr>
                  <w:rFonts w:cs="Arial"/>
                  <w:sz w:val="18"/>
                  <w:szCs w:val="18"/>
                </w:rPr>
                <w:t>Fixed</w:t>
              </w:r>
            </w:ins>
          </w:p>
        </w:tc>
        <w:tc>
          <w:tcPr>
            <w:tcW w:w="1340" w:type="dxa"/>
            <w:vAlign w:val="center"/>
          </w:tcPr>
          <w:p w:rsidR="00AA3D6E" w:rsidRPr="00AA3D6E" w:rsidRDefault="00AA3D6E" w:rsidP="00AA3D6E">
            <w:pPr>
              <w:tabs>
                <w:tab w:val="left" w:pos="720"/>
              </w:tabs>
              <w:spacing w:before="60" w:after="60"/>
              <w:jc w:val="center"/>
              <w:rPr>
                <w:ins w:id="23852" w:author="IKim" w:date="2010-10-26T17:41:00Z"/>
                <w:rFonts w:cs="Arial"/>
                <w:sz w:val="18"/>
                <w:szCs w:val="18"/>
              </w:rPr>
            </w:pPr>
            <w:ins w:id="23853" w:author="IKim" w:date="2010-10-26T17:41:00Z">
              <w:r w:rsidRPr="00AA3D6E">
                <w:rPr>
                  <w:rFonts w:cs="Arial"/>
                  <w:sz w:val="18"/>
                  <w:szCs w:val="18"/>
                </w:rPr>
                <w:t>0.50</w:t>
              </w:r>
            </w:ins>
          </w:p>
        </w:tc>
        <w:tc>
          <w:tcPr>
            <w:tcW w:w="1150" w:type="dxa"/>
          </w:tcPr>
          <w:p w:rsidR="00AA3D6E" w:rsidRPr="00AA3D6E" w:rsidRDefault="00AA3D6E" w:rsidP="00AA3D6E">
            <w:pPr>
              <w:tabs>
                <w:tab w:val="left" w:pos="720"/>
              </w:tabs>
              <w:spacing w:before="60" w:after="60"/>
              <w:jc w:val="center"/>
              <w:rPr>
                <w:ins w:id="23854" w:author="IKim" w:date="2010-10-26T17:41:00Z"/>
                <w:rFonts w:cs="Arial"/>
                <w:sz w:val="18"/>
                <w:szCs w:val="18"/>
              </w:rPr>
            </w:pPr>
            <w:ins w:id="23855" w:author="IKim" w:date="2010-10-26T17:43:00Z">
              <w:r w:rsidRPr="00AA3D6E">
                <w:rPr>
                  <w:rFonts w:cs="Arial"/>
                  <w:sz w:val="18"/>
                  <w:szCs w:val="18"/>
                </w:rPr>
                <w:t>1</w:t>
              </w:r>
            </w:ins>
          </w:p>
        </w:tc>
      </w:tr>
    </w:tbl>
    <w:p w:rsidR="00C3144A" w:rsidRDefault="00C3144A" w:rsidP="00C3144A">
      <w:pPr>
        <w:pStyle w:val="Heading3"/>
        <w:numPr>
          <w:ilvl w:val="0"/>
          <w:numId w:val="0"/>
        </w:numPr>
        <w:ind w:left="900" w:hanging="900"/>
        <w:rPr>
          <w:ins w:id="23856" w:author="IKim" w:date="2010-10-26T17:46:00Z"/>
          <w:szCs w:val="20"/>
        </w:rPr>
      </w:pPr>
      <w:ins w:id="23857" w:author="IKim" w:date="2010-10-26T17:46:00Z">
        <w:r>
          <w:rPr>
            <w:szCs w:val="20"/>
          </w:rPr>
          <w:t>Sources:</w:t>
        </w:r>
      </w:ins>
    </w:p>
    <w:p w:rsidR="00C3144A" w:rsidRPr="00C3144A" w:rsidRDefault="00C3144A" w:rsidP="00C3144A">
      <w:pPr>
        <w:pStyle w:val="source1"/>
        <w:numPr>
          <w:ilvl w:val="0"/>
          <w:numId w:val="117"/>
        </w:numPr>
        <w:rPr>
          <w:ins w:id="23858" w:author="IKim" w:date="2010-10-26T17:46:00Z"/>
        </w:rPr>
      </w:pPr>
      <w:ins w:id="23859" w:author="IKim" w:date="2010-10-26T17:46:00Z">
        <w:r w:rsidRPr="00AA3D6E">
          <w:t>DSMore Michigan Database of Energy Efficiency Measures</w:t>
        </w:r>
      </w:ins>
    </w:p>
    <w:p w:rsidR="00AA3D6E" w:rsidRPr="00461863" w:rsidRDefault="00AA3D6E" w:rsidP="00AA3D6E">
      <w:pPr>
        <w:pStyle w:val="Heading3"/>
        <w:rPr>
          <w:ins w:id="23860" w:author="IKim" w:date="2010-10-26T17:41:00Z"/>
          <w:szCs w:val="20"/>
        </w:rPr>
      </w:pPr>
      <w:ins w:id="23861" w:author="IKim" w:date="2010-10-26T17:41:00Z">
        <w:r w:rsidRPr="00461863">
          <w:rPr>
            <w:szCs w:val="20"/>
          </w:rPr>
          <w:t>Deemed Savings</w:t>
        </w:r>
      </w:ins>
    </w:p>
    <w:p w:rsidR="00C3144A" w:rsidRDefault="00C3144A" w:rsidP="00C3144A">
      <w:pPr>
        <w:pStyle w:val="Equation"/>
        <w:rPr>
          <w:ins w:id="23862" w:author="IKim" w:date="2010-10-26T17:47:00Z"/>
        </w:rPr>
      </w:pPr>
      <w:ins w:id="23863" w:author="IKim" w:date="2010-10-26T17:47:00Z">
        <w:r w:rsidRPr="00CD27DC">
          <w:sym w:font="Symbol" w:char="F044"/>
        </w:r>
        <w:r w:rsidRPr="00CD27DC">
          <w:t>kWh</w:t>
        </w:r>
        <w:r w:rsidRPr="00461863">
          <w:t xml:space="preserve"> </w:t>
        </w:r>
        <w:r>
          <w:tab/>
        </w:r>
        <w:r>
          <w:tab/>
          <w:t>= 124 kWh</w:t>
        </w:r>
      </w:ins>
    </w:p>
    <w:p w:rsidR="00C3144A" w:rsidRDefault="00C3144A" w:rsidP="00C3144A">
      <w:pPr>
        <w:pStyle w:val="Equation"/>
        <w:rPr>
          <w:ins w:id="23864" w:author="IKim" w:date="2010-10-26T17:47:00Z"/>
        </w:rPr>
      </w:pPr>
      <w:ins w:id="23865" w:author="IKim" w:date="2010-10-26T17:47:00Z">
        <w:r w:rsidRPr="00CD27DC">
          <w:sym w:font="Symbol" w:char="F044"/>
        </w:r>
        <w:r w:rsidRPr="00CD27DC">
          <w:t>kW</w:t>
        </w:r>
        <w:r w:rsidRPr="00CD27DC">
          <w:rPr>
            <w:vertAlign w:val="subscript"/>
          </w:rPr>
          <w:t>peak</w:t>
        </w:r>
        <w:r w:rsidRPr="00461863">
          <w:t xml:space="preserve"> </w:t>
        </w:r>
        <w:r>
          <w:tab/>
          <w:t>= 0.0101 kW</w:t>
        </w:r>
      </w:ins>
    </w:p>
    <w:p w:rsidR="00AA3D6E" w:rsidRPr="00461863" w:rsidRDefault="00AA3D6E" w:rsidP="00AA3D6E">
      <w:pPr>
        <w:pStyle w:val="Heading3"/>
        <w:rPr>
          <w:ins w:id="23866" w:author="IKim" w:date="2010-10-26T17:41:00Z"/>
          <w:szCs w:val="20"/>
        </w:rPr>
      </w:pPr>
      <w:ins w:id="23867" w:author="IKim" w:date="2010-10-26T17:41:00Z">
        <w:r w:rsidRPr="00461863">
          <w:rPr>
            <w:szCs w:val="20"/>
          </w:rPr>
          <w:t>Measure Life</w:t>
        </w:r>
      </w:ins>
    </w:p>
    <w:p w:rsidR="00AA3D6E" w:rsidRPr="00461863" w:rsidRDefault="00AA3D6E" w:rsidP="00AA3D6E">
      <w:pPr>
        <w:spacing w:before="120"/>
        <w:jc w:val="both"/>
        <w:rPr>
          <w:ins w:id="23868" w:author="IKim" w:date="2010-10-26T17:41:00Z"/>
          <w:rFonts w:cs="Arial"/>
        </w:rPr>
      </w:pPr>
      <w:ins w:id="23869" w:author="IKim" w:date="2010-10-26T17:41:00Z">
        <w:r w:rsidRPr="00461863">
          <w:rPr>
            <w:rFonts w:cs="Arial"/>
          </w:rPr>
          <w:t xml:space="preserve">To ensure consistency with the annual savings calculation procedure used in the DSMore MI database, the measure of </w:t>
        </w:r>
        <w:r w:rsidRPr="00461863">
          <w:rPr>
            <w:rFonts w:cs="Arial"/>
            <w:b/>
          </w:rPr>
          <w:t xml:space="preserve">5 years </w:t>
        </w:r>
        <w:r w:rsidRPr="00461863">
          <w:rPr>
            <w:rFonts w:cs="Arial"/>
          </w:rPr>
          <w:t>is taken from DSMore.</w:t>
        </w:r>
      </w:ins>
    </w:p>
    <w:p w:rsidR="00AA3D6E" w:rsidRPr="00461863" w:rsidRDefault="00AA3D6E" w:rsidP="00AA3D6E">
      <w:pPr>
        <w:pStyle w:val="Heading3"/>
        <w:rPr>
          <w:ins w:id="23870" w:author="IKim" w:date="2010-10-26T17:41:00Z"/>
          <w:szCs w:val="20"/>
        </w:rPr>
      </w:pPr>
      <w:ins w:id="23871" w:author="IKim" w:date="2010-10-26T17:41:00Z">
        <w:r w:rsidRPr="00461863">
          <w:rPr>
            <w:szCs w:val="20"/>
          </w:rPr>
          <w:t>Evaluation Protocols</w:t>
        </w:r>
      </w:ins>
    </w:p>
    <w:p w:rsidR="00AA3D6E" w:rsidRPr="00461863" w:rsidRDefault="00AA3D6E" w:rsidP="00AA3D6E">
      <w:pPr>
        <w:spacing w:before="120"/>
        <w:jc w:val="both"/>
        <w:rPr>
          <w:ins w:id="23872" w:author="IKim" w:date="2010-10-26T17:41:00Z"/>
          <w:rFonts w:cs="Arial"/>
        </w:rPr>
      </w:pPr>
      <w:ins w:id="23873" w:author="IKim" w:date="2010-10-26T17:41:00Z">
        <w:r w:rsidRPr="00461863">
          <w:rPr>
            <w:rFonts w:cs="Arial"/>
          </w:rPr>
          <w:t>The most appropriate evaluation protocol for this measure is verification of installation coupled with assignment of stipulated energy savings.</w:t>
        </w:r>
      </w:ins>
    </w:p>
    <w:p w:rsidR="00277FD6" w:rsidRDefault="00277FD6">
      <w:pPr>
        <w:overflowPunct/>
        <w:autoSpaceDE/>
        <w:autoSpaceDN/>
        <w:adjustRightInd/>
        <w:spacing w:after="0" w:line="240" w:lineRule="auto"/>
        <w:textAlignment w:val="auto"/>
        <w:rPr>
          <w:ins w:id="23874" w:author="IKim" w:date="2010-10-27T10:28:00Z"/>
        </w:rPr>
      </w:pPr>
      <w:ins w:id="23875" w:author="IKim" w:date="2010-10-27T10:28:00Z">
        <w:r>
          <w:br w:type="page"/>
        </w:r>
      </w:ins>
    </w:p>
    <w:p w:rsidR="00277FD6" w:rsidRPr="0068583D" w:rsidRDefault="00277FD6" w:rsidP="00277FD6">
      <w:pPr>
        <w:pStyle w:val="Heading2"/>
        <w:rPr>
          <w:ins w:id="23876" w:author="IKim" w:date="2010-10-27T10:28:00Z"/>
        </w:rPr>
      </w:pPr>
      <w:bookmarkStart w:id="23877" w:name="_Toc276631626"/>
      <w:ins w:id="23878" w:author="IKim" w:date="2010-10-27T10:28:00Z">
        <w:r w:rsidRPr="0068583D">
          <w:t>Beverage Machine Controls</w:t>
        </w:r>
        <w:bookmarkEnd w:id="23877"/>
      </w:ins>
    </w:p>
    <w:p w:rsidR="00277FD6" w:rsidRPr="0068583D" w:rsidRDefault="00277FD6" w:rsidP="00277FD6">
      <w:pPr>
        <w:rPr>
          <w:ins w:id="23879" w:author="IKim" w:date="2010-10-27T10:28:00Z"/>
          <w:rFonts w:cs="Arial"/>
        </w:rPr>
      </w:pPr>
      <w:ins w:id="23880" w:author="IKim" w:date="2010-10-27T10:28:00Z">
        <w:r w:rsidRPr="0068583D">
          <w:rPr>
            <w:rFonts w:cs="Arial"/>
          </w:rPr>
          <w:t>This measure is intended for the addition of control systems to existing, non-ENERGY STAR, beverage vending machines.  The applicable machines contain refrigerated non-perishable beverages that are kept at an appropriate temperature.  The control systems are intended to reduce energy consumption due to lighting and refrigeration during times of lower customer sales.  Typical control systems contain a passive infrared occupancy sensor to shut down the machine after a period of inactivity in the area.  The compressor will power on one to three hour intervals sufficient to maintain beverage temperature, and when powered on at any time will be allowed to complete at least one cycle to prevent excessive wear and tear.</w:t>
        </w:r>
      </w:ins>
    </w:p>
    <w:p w:rsidR="00277FD6" w:rsidRPr="0068583D" w:rsidRDefault="00277FD6" w:rsidP="00277FD6">
      <w:pPr>
        <w:rPr>
          <w:ins w:id="23881" w:author="IKim" w:date="2010-10-27T10:28:00Z"/>
          <w:rFonts w:cs="Arial"/>
        </w:rPr>
      </w:pPr>
      <w:ins w:id="23882" w:author="IKim" w:date="2010-10-27T10:28:00Z">
        <w:r w:rsidRPr="0068583D">
          <w:rPr>
            <w:rFonts w:cs="Arial"/>
          </w:rPr>
          <w:t xml:space="preserve">The baseline equipment is taken to be an existing standard refrigerated beverage vending machine that does not contain control systems to shut down the refrigeration components and lighting during times of low customer use.    </w:t>
        </w:r>
      </w:ins>
    </w:p>
    <w:p w:rsidR="00277FD6" w:rsidRPr="0068583D" w:rsidRDefault="00277FD6" w:rsidP="00277FD6">
      <w:pPr>
        <w:pStyle w:val="Heading3"/>
        <w:rPr>
          <w:ins w:id="23883" w:author="IKim" w:date="2010-10-27T10:28:00Z"/>
        </w:rPr>
      </w:pPr>
      <w:ins w:id="23884" w:author="IKim" w:date="2010-10-27T10:28:00Z">
        <w:r w:rsidRPr="0068583D">
          <w:t>Algorithms</w:t>
        </w:r>
      </w:ins>
    </w:p>
    <w:p w:rsidR="00277FD6" w:rsidRPr="0068583D" w:rsidRDefault="00277FD6" w:rsidP="00277FD6">
      <w:pPr>
        <w:rPr>
          <w:ins w:id="23885" w:author="IKim" w:date="2010-10-27T10:28:00Z"/>
          <w:rFonts w:cs="Arial"/>
        </w:rPr>
      </w:pPr>
      <w:ins w:id="23886" w:author="IKim" w:date="2010-10-27T10:28:00Z">
        <w:r w:rsidRPr="0068583D">
          <w:rPr>
            <w:rFonts w:cs="Arial"/>
          </w:rPr>
          <w:t xml:space="preserve">Energy savings are dependent on decreased machine lighting and cooling loads during times of lower customer sales.  The savings will be dependent on the machine environment, noting that machines placed in locations such as a day-use office will result in greater savings than those placed in high-traffic areas such as hospitals that operate around the clock. The algorithm below </w:t>
        </w:r>
      </w:ins>
      <w:ins w:id="23887" w:author="IKim" w:date="2010-10-27T10:33:00Z">
        <w:r>
          <w:rPr>
            <w:rFonts w:cs="Arial"/>
          </w:rPr>
          <w:t xml:space="preserve">takes into account </w:t>
        </w:r>
      </w:ins>
      <w:ins w:id="23888" w:author="IKim" w:date="2010-10-27T10:34:00Z">
        <w:r>
          <w:rPr>
            <w:rFonts w:cs="Arial"/>
          </w:rPr>
          <w:t>varying</w:t>
        </w:r>
      </w:ins>
      <w:ins w:id="23889" w:author="IKim" w:date="2010-10-27T10:33:00Z">
        <w:r>
          <w:rPr>
            <w:rFonts w:cs="Arial"/>
          </w:rPr>
          <w:t xml:space="preserve"> scenarios and </w:t>
        </w:r>
      </w:ins>
      <w:ins w:id="23890" w:author="IKim" w:date="2010-10-27T10:28:00Z">
        <w:r w:rsidRPr="0068583D">
          <w:rPr>
            <w:rFonts w:cs="Arial"/>
          </w:rPr>
          <w:t xml:space="preserve">can be taken as representative of a typical application. </w:t>
        </w:r>
      </w:ins>
    </w:p>
    <w:p w:rsidR="00277FD6" w:rsidRPr="0068583D" w:rsidRDefault="00277FD6" w:rsidP="00277FD6">
      <w:pPr>
        <w:pStyle w:val="Equation"/>
        <w:rPr>
          <w:ins w:id="23891" w:author="IKim" w:date="2010-10-27T10:28:00Z"/>
        </w:rPr>
      </w:pPr>
      <w:ins w:id="23892" w:author="IKim" w:date="2010-10-27T10:28:00Z">
        <w:r w:rsidRPr="00CD27DC">
          <w:sym w:font="Symbol" w:char="F044"/>
        </w:r>
        <w:r w:rsidRPr="00CD27DC">
          <w:t>kWh</w:t>
        </w:r>
        <w:r w:rsidRPr="00461863">
          <w:t xml:space="preserve"> </w:t>
        </w:r>
        <w:r>
          <w:tab/>
        </w:r>
        <w:r w:rsidRPr="0068583D">
          <w:tab/>
        </w:r>
      </w:ins>
      <w:ins w:id="23893" w:author="IKim" w:date="2010-10-27T10:29:00Z">
        <w:r>
          <w:t>= kWh</w:t>
        </w:r>
        <w:r>
          <w:rPr>
            <w:vertAlign w:val="subscript"/>
          </w:rPr>
          <w:t>base</w:t>
        </w:r>
        <w:r>
          <w:t xml:space="preserve"> * E</w:t>
        </w:r>
      </w:ins>
    </w:p>
    <w:p w:rsidR="00277FD6" w:rsidRPr="0068583D" w:rsidRDefault="00277FD6" w:rsidP="00277FD6">
      <w:pPr>
        <w:pStyle w:val="Equation"/>
        <w:rPr>
          <w:ins w:id="23894" w:author="IKim" w:date="2010-10-27T10:28:00Z"/>
        </w:rPr>
      </w:pPr>
      <w:ins w:id="23895" w:author="IKim" w:date="2010-10-27T10:28:00Z">
        <w:r w:rsidRPr="00CD27DC">
          <w:sym w:font="Symbol" w:char="F044"/>
        </w:r>
        <w:r w:rsidRPr="00CD27DC">
          <w:t>kW</w:t>
        </w:r>
        <w:r w:rsidRPr="00CD27DC">
          <w:rPr>
            <w:vertAlign w:val="subscript"/>
          </w:rPr>
          <w:t>peak</w:t>
        </w:r>
        <w:r>
          <w:rPr>
            <w:vertAlign w:val="subscript"/>
          </w:rPr>
          <w:tab/>
        </w:r>
        <w:r w:rsidRPr="0068583D">
          <w:tab/>
        </w:r>
      </w:ins>
      <w:ins w:id="23896" w:author="IKim" w:date="2010-10-27T10:29:00Z">
        <w:r>
          <w:t>= 0</w:t>
        </w:r>
      </w:ins>
    </w:p>
    <w:p w:rsidR="00277FD6" w:rsidRPr="0068583D" w:rsidRDefault="00277FD6" w:rsidP="00277FD6">
      <w:pPr>
        <w:rPr>
          <w:ins w:id="23897" w:author="IKim" w:date="2010-10-27T10:28:00Z"/>
          <w:rFonts w:cs="Arial"/>
        </w:rPr>
      </w:pPr>
      <w:ins w:id="23898" w:author="IKim" w:date="2010-10-27T10:28:00Z">
        <w:r w:rsidRPr="0068583D">
          <w:rPr>
            <w:rFonts w:cs="Arial"/>
          </w:rPr>
          <w:t xml:space="preserve">There are no peak demand savings because this measure is aimed to reduce demand during times of low beverage machine use, which will typically occur during off-peak hours. </w:t>
        </w:r>
      </w:ins>
    </w:p>
    <w:p w:rsidR="00277FD6" w:rsidRPr="0068583D" w:rsidRDefault="00277FD6" w:rsidP="00277FD6">
      <w:pPr>
        <w:pStyle w:val="Heading3"/>
        <w:rPr>
          <w:ins w:id="23899" w:author="IKim" w:date="2010-10-27T10:28:00Z"/>
        </w:rPr>
      </w:pPr>
      <w:ins w:id="23900" w:author="IKim" w:date="2010-10-27T10:28:00Z">
        <w:r w:rsidRPr="0068583D">
          <w:t>Definition of Terms</w:t>
        </w:r>
      </w:ins>
    </w:p>
    <w:p w:rsidR="00277FD6" w:rsidRPr="0068583D" w:rsidRDefault="00277FD6" w:rsidP="00277FD6">
      <w:pPr>
        <w:pStyle w:val="Equation"/>
        <w:rPr>
          <w:ins w:id="23901" w:author="IKim" w:date="2010-10-27T10:28:00Z"/>
        </w:rPr>
      </w:pPr>
      <w:ins w:id="23902" w:author="IKim" w:date="2010-10-27T10:30:00Z">
        <w:r>
          <w:tab/>
        </w:r>
      </w:ins>
      <w:ins w:id="23903" w:author="IKim" w:date="2010-10-27T10:28:00Z">
        <w:r w:rsidRPr="0068583D">
          <w:t>kWh</w:t>
        </w:r>
        <w:r w:rsidRPr="0068583D">
          <w:rPr>
            <w:vertAlign w:val="subscript"/>
          </w:rPr>
          <w:t>base</w:t>
        </w:r>
        <w:r w:rsidRPr="0068583D">
          <w:t xml:space="preserve"> </w:t>
        </w:r>
      </w:ins>
      <w:ins w:id="23904" w:author="IKim" w:date="2010-10-27T10:30:00Z">
        <w:r>
          <w:tab/>
        </w:r>
      </w:ins>
      <w:ins w:id="23905" w:author="IKim" w:date="2010-10-27T10:28:00Z">
        <w:r w:rsidRPr="0068583D">
          <w:t>= baseline annual beverage machine energy consumption (kWh/year)</w:t>
        </w:r>
      </w:ins>
    </w:p>
    <w:p w:rsidR="00277FD6" w:rsidRPr="0068583D" w:rsidRDefault="00277FD6" w:rsidP="00277FD6">
      <w:pPr>
        <w:pStyle w:val="Equation"/>
        <w:rPr>
          <w:ins w:id="23906" w:author="IKim" w:date="2010-10-27T10:28:00Z"/>
        </w:rPr>
      </w:pPr>
      <w:ins w:id="23907" w:author="IKim" w:date="2010-10-27T10:30:00Z">
        <w:r>
          <w:tab/>
        </w:r>
      </w:ins>
      <w:ins w:id="23908" w:author="IKim" w:date="2010-10-27T10:28:00Z">
        <w:r w:rsidRPr="0068583D">
          <w:t xml:space="preserve">E </w:t>
        </w:r>
      </w:ins>
      <w:ins w:id="23909" w:author="IKim" w:date="2010-10-27T10:30:00Z">
        <w:r>
          <w:tab/>
        </w:r>
      </w:ins>
      <w:ins w:id="23910" w:author="IKim" w:date="2010-10-27T10:28:00Z">
        <w:r w:rsidRPr="0068583D">
          <w:t xml:space="preserve">= efficiency factor due to control system, which represents percentage of energy reduction from baseline </w:t>
        </w:r>
      </w:ins>
    </w:p>
    <w:p w:rsidR="00277FD6" w:rsidRPr="0068583D" w:rsidRDefault="00277FD6" w:rsidP="00277FD6">
      <w:pPr>
        <w:spacing w:after="0" w:line="240" w:lineRule="auto"/>
        <w:rPr>
          <w:ins w:id="23911" w:author="IKim" w:date="2010-10-27T10:28:00Z"/>
          <w:rFonts w:cs="Arial"/>
        </w:rPr>
      </w:pPr>
    </w:p>
    <w:p w:rsidR="00277FD6" w:rsidRPr="0068583D" w:rsidRDefault="00277FD6" w:rsidP="00277FD6">
      <w:pPr>
        <w:pStyle w:val="Heading3"/>
        <w:rPr>
          <w:ins w:id="23912" w:author="IKim" w:date="2010-10-27T10:28:00Z"/>
        </w:rPr>
      </w:pPr>
      <w:ins w:id="23913" w:author="IKim" w:date="2010-10-27T10:28:00Z">
        <w:r w:rsidRPr="0068583D">
          <w:t>Energy Savings Calculations</w:t>
        </w:r>
      </w:ins>
    </w:p>
    <w:p w:rsidR="00277FD6" w:rsidRPr="0068583D" w:rsidRDefault="00277FD6" w:rsidP="00277FD6">
      <w:pPr>
        <w:rPr>
          <w:ins w:id="23914" w:author="IKim" w:date="2010-10-27T10:28:00Z"/>
          <w:rFonts w:cs="Arial"/>
        </w:rPr>
      </w:pPr>
      <w:ins w:id="23915" w:author="IKim" w:date="2010-10-27T10:28:00Z">
        <w:r w:rsidRPr="0068583D">
          <w:rPr>
            <w:rFonts w:cs="Arial"/>
          </w:rPr>
          <w:t>The decrease in energy consumption due to the addition of a control system will depend on the number or hours per year during which lighting and refrigeration components of the beverage machine are powered down.  The average decrease in energy use from refrigerated beverage vending machines with control systems installed is 46%</w:t>
        </w:r>
        <w:r w:rsidRPr="0068583D">
          <w:rPr>
            <w:rStyle w:val="FootnoteReference"/>
            <w:rFonts w:cs="Arial"/>
          </w:rPr>
          <w:footnoteReference w:id="168"/>
        </w:r>
        <w:r w:rsidRPr="0068583D">
          <w:rPr>
            <w:rFonts w:cs="Arial"/>
            <w:vertAlign w:val="superscript"/>
          </w:rPr>
          <w:t>,</w:t>
        </w:r>
        <w:r w:rsidRPr="0068583D">
          <w:rPr>
            <w:rStyle w:val="FootnoteReference"/>
            <w:rFonts w:cs="Arial"/>
          </w:rPr>
          <w:footnoteReference w:id="169"/>
        </w:r>
        <w:r w:rsidRPr="0068583D">
          <w:rPr>
            <w:rFonts w:cs="Arial"/>
            <w:vertAlign w:val="superscript"/>
          </w:rPr>
          <w:t>,</w:t>
        </w:r>
        <w:r w:rsidRPr="0068583D">
          <w:rPr>
            <w:rStyle w:val="FootnoteReference"/>
            <w:rFonts w:cs="Arial"/>
          </w:rPr>
          <w:footnoteReference w:id="170"/>
        </w:r>
        <w:r w:rsidRPr="0068583D">
          <w:rPr>
            <w:rFonts w:cs="Arial"/>
            <w:vertAlign w:val="superscript"/>
          </w:rPr>
          <w:t>,</w:t>
        </w:r>
        <w:r w:rsidRPr="0068583D">
          <w:rPr>
            <w:rStyle w:val="FootnoteReference"/>
            <w:rFonts w:cs="Arial"/>
          </w:rPr>
          <w:footnoteReference w:id="171"/>
        </w:r>
        <w:r w:rsidRPr="0068583D">
          <w:rPr>
            <w:rFonts w:cs="Arial"/>
          </w:rPr>
          <w:t>.  It should be noted that various studies found savings values ranging between 30-</w:t>
        </w:r>
        <w:del w:id="23924" w:author=" " w:date="2010-10-04T11:16:00Z">
          <w:r w:rsidRPr="0068583D" w:rsidDel="00992A54">
            <w:rPr>
              <w:rFonts w:cs="Arial"/>
            </w:rPr>
            <w:delText>80</w:delText>
          </w:r>
        </w:del>
        <w:r w:rsidRPr="0068583D">
          <w:rPr>
            <w:rFonts w:cs="Arial"/>
          </w:rPr>
          <w:t xml:space="preserve">65%, most likely due to differences in customer occupation.  </w:t>
        </w:r>
      </w:ins>
    </w:p>
    <w:p w:rsidR="00277FD6" w:rsidRPr="0068583D" w:rsidRDefault="00277FD6" w:rsidP="00277FD6">
      <w:pPr>
        <w:rPr>
          <w:ins w:id="23925" w:author="IKim" w:date="2010-10-27T10:28:00Z"/>
          <w:rFonts w:cs="Arial"/>
        </w:rPr>
      </w:pPr>
      <w:ins w:id="23926" w:author="IKim" w:date="2010-10-27T10:28:00Z">
        <w:r w:rsidRPr="0068583D">
          <w:rPr>
            <w:rFonts w:cs="Arial"/>
          </w:rPr>
          <w:t xml:space="preserve">The default baseline energy consumption and default energy savings are shown in </w:t>
        </w:r>
        <w:r w:rsidR="005B4AFB" w:rsidRPr="0068583D">
          <w:rPr>
            <w:rFonts w:cs="Arial"/>
          </w:rPr>
          <w:fldChar w:fldCharType="begin"/>
        </w:r>
        <w:r w:rsidRPr="0068583D">
          <w:rPr>
            <w:rFonts w:cs="Arial"/>
          </w:rPr>
          <w:instrText xml:space="preserve"> REF _Ref271123746 \h  \* MERGEFORMAT </w:instrText>
        </w:r>
      </w:ins>
      <w:r w:rsidR="005B4AFB" w:rsidRPr="0068583D">
        <w:rPr>
          <w:rFonts w:cs="Arial"/>
        </w:rPr>
      </w:r>
      <w:ins w:id="23927" w:author="IKim" w:date="2010-10-27T10:28:00Z">
        <w:r w:rsidR="005B4AFB" w:rsidRPr="0068583D">
          <w:rPr>
            <w:rFonts w:cs="Arial"/>
          </w:rPr>
          <w:fldChar w:fldCharType="separate"/>
        </w:r>
      </w:ins>
      <w:ins w:id="23928"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49</w:t>
        </w:r>
      </w:ins>
      <w:ins w:id="23929" w:author="IKim" w:date="2010-10-27T10:28:00Z">
        <w:r w:rsidR="005B4AFB" w:rsidRPr="0068583D">
          <w:rPr>
            <w:rFonts w:cs="Arial"/>
          </w:rPr>
          <w:fldChar w:fldCharType="end"/>
        </w:r>
        <w:r w:rsidRPr="0068583D">
          <w:rPr>
            <w:rFonts w:cs="Arial"/>
          </w:rPr>
          <w:t>.  The default energy savings were derived by applying a default efficiency factor of E</w:t>
        </w:r>
        <w:r w:rsidRPr="0068583D">
          <w:rPr>
            <w:rFonts w:cs="Arial"/>
            <w:vertAlign w:val="subscript"/>
          </w:rPr>
          <w:t>default</w:t>
        </w:r>
        <w:r w:rsidRPr="0068583D">
          <w:rPr>
            <w:rFonts w:cs="Arial"/>
          </w:rPr>
          <w:t xml:space="preserve"> = 46% to the energy savings algorithm above.  </w:t>
        </w:r>
        <w:bookmarkStart w:id="23930" w:name="_Ref270584470"/>
        <w:r w:rsidRPr="0068583D">
          <w:rPr>
            <w:rFonts w:cs="Arial"/>
          </w:rPr>
          <w:t>Where it is determined that the default efficiency factor (E) or default baseline energy consumption (kWh</w:t>
        </w:r>
        <w:r w:rsidRPr="0068583D">
          <w:rPr>
            <w:rFonts w:cs="Arial"/>
            <w:vertAlign w:val="subscript"/>
          </w:rPr>
          <w:t>base</w:t>
        </w:r>
        <w:r w:rsidRPr="0068583D">
          <w:rPr>
            <w:rFonts w:cs="Arial"/>
          </w:rPr>
          <w:t>) is not representative of specific applications, EDC data gathering can be used to determine an application specific energy savings factor (E), and/or baseline energy consumption (kWh</w:t>
        </w:r>
        <w:r w:rsidRPr="0068583D">
          <w:rPr>
            <w:rFonts w:cs="Arial"/>
            <w:vertAlign w:val="subscript"/>
          </w:rPr>
          <w:t>base</w:t>
        </w:r>
        <w:r w:rsidRPr="0068583D">
          <w:rPr>
            <w:rFonts w:cs="Arial"/>
          </w:rPr>
          <w:t>), for use in the Energy Savings algorithm.</w:t>
        </w:r>
      </w:ins>
    </w:p>
    <w:p w:rsidR="00277FD6" w:rsidRPr="00277FD6" w:rsidRDefault="00277FD6" w:rsidP="00277FD6">
      <w:pPr>
        <w:pStyle w:val="Caption"/>
        <w:rPr>
          <w:ins w:id="23931" w:author="IKim" w:date="2010-10-27T10:28:00Z"/>
        </w:rPr>
      </w:pPr>
      <w:bookmarkStart w:id="23932" w:name="_Ref271123746"/>
      <w:bookmarkStart w:id="23933" w:name="_Toc276631726"/>
      <w:ins w:id="23934" w:author="IKim" w:date="2010-10-27T10:28:00Z">
        <w:r w:rsidRPr="00277FD6">
          <w:t xml:space="preserve">Table </w:t>
        </w:r>
      </w:ins>
      <w:ins w:id="23935" w:author="IKim" w:date="2010-10-27T11:30:00Z">
        <w:r w:rsidR="005B4AFB">
          <w:fldChar w:fldCharType="begin"/>
        </w:r>
        <w:r w:rsidR="003A40FA">
          <w:instrText xml:space="preserve"> STYLEREF 1 \s </w:instrText>
        </w:r>
      </w:ins>
      <w:r w:rsidR="005B4AFB">
        <w:fldChar w:fldCharType="separate"/>
      </w:r>
      <w:r w:rsidR="00BA6B8F">
        <w:rPr>
          <w:noProof/>
        </w:rPr>
        <w:t>3</w:t>
      </w:r>
      <w:ins w:id="23936"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3937" w:author="IKim" w:date="2010-11-04T10:53:00Z">
        <w:r w:rsidR="00BA6B8F">
          <w:rPr>
            <w:noProof/>
          </w:rPr>
          <w:t>49</w:t>
        </w:r>
      </w:ins>
      <w:ins w:id="23938" w:author="IKim" w:date="2010-10-27T11:30:00Z">
        <w:r w:rsidR="005B4AFB">
          <w:fldChar w:fldCharType="end"/>
        </w:r>
      </w:ins>
      <w:bookmarkEnd w:id="23930"/>
      <w:bookmarkEnd w:id="23932"/>
      <w:ins w:id="23939" w:author="IKim" w:date="2010-10-27T10:28:00Z">
        <w:r w:rsidRPr="00277FD6">
          <w:t xml:space="preserve">: </w:t>
        </w:r>
      </w:ins>
      <w:ins w:id="23940" w:author="IKim" w:date="2010-10-27T10:32:00Z">
        <w:r w:rsidRPr="00277FD6">
          <w:t>Beverage Machine Controls Energy Savings</w:t>
        </w:r>
        <w:r w:rsidRPr="00277FD6">
          <w:rPr>
            <w:vertAlign w:val="superscript"/>
          </w:rPr>
          <w:footnoteReference w:id="172"/>
        </w:r>
      </w:ins>
      <w:bookmarkEnd w:id="23933"/>
    </w:p>
    <w:tbl>
      <w:tblPr>
        <w:tblStyle w:val="TableGrid"/>
        <w:tblW w:w="0" w:type="auto"/>
        <w:tblLook w:val="04A0"/>
      </w:tblPr>
      <w:tblGrid>
        <w:gridCol w:w="1998"/>
        <w:gridCol w:w="3429"/>
        <w:gridCol w:w="3429"/>
      </w:tblGrid>
      <w:tr w:rsidR="00277FD6" w:rsidRPr="0068583D" w:rsidTr="00277FD6">
        <w:trPr>
          <w:ins w:id="23943" w:author="IKim" w:date="2010-10-27T10:28:00Z"/>
        </w:trPr>
        <w:tc>
          <w:tcPr>
            <w:tcW w:w="1998" w:type="dxa"/>
            <w:shd w:val="clear" w:color="auto" w:fill="BFBFBF" w:themeFill="background1" w:themeFillShade="BF"/>
            <w:vAlign w:val="center"/>
          </w:tcPr>
          <w:p w:rsidR="00277FD6" w:rsidRPr="0068583D" w:rsidRDefault="00277FD6" w:rsidP="00277FD6">
            <w:pPr>
              <w:tabs>
                <w:tab w:val="left" w:pos="7858"/>
              </w:tabs>
              <w:spacing w:before="60" w:after="60"/>
              <w:jc w:val="center"/>
              <w:rPr>
                <w:ins w:id="23944" w:author="IKim" w:date="2010-10-27T10:28:00Z"/>
                <w:rFonts w:cs="Arial"/>
                <w:b/>
                <w:sz w:val="18"/>
                <w:szCs w:val="18"/>
              </w:rPr>
            </w:pPr>
            <w:ins w:id="23945" w:author="IKim" w:date="2010-10-27T10:28:00Z">
              <w:r w:rsidRPr="0068583D">
                <w:rPr>
                  <w:rFonts w:cs="Arial"/>
                  <w:b/>
                  <w:sz w:val="18"/>
                  <w:szCs w:val="18"/>
                </w:rPr>
                <w:t>Machine Can Capacity</w:t>
              </w:r>
            </w:ins>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ins w:id="23946" w:author="IKim" w:date="2010-10-27T10:28:00Z"/>
                <w:rFonts w:cs="Arial"/>
                <w:b/>
                <w:sz w:val="18"/>
                <w:szCs w:val="18"/>
              </w:rPr>
            </w:pPr>
            <w:ins w:id="23947" w:author="IKim" w:date="2010-10-27T10:28:00Z">
              <w:r w:rsidRPr="0068583D">
                <w:rPr>
                  <w:rFonts w:cs="Arial"/>
                  <w:b/>
                  <w:sz w:val="18"/>
                  <w:szCs w:val="18"/>
                </w:rPr>
                <w:t>Default Baseline Energy Consumption (kWh</w:t>
              </w:r>
              <w:r w:rsidRPr="0068583D">
                <w:rPr>
                  <w:rFonts w:cs="Arial"/>
                  <w:b/>
                  <w:sz w:val="18"/>
                  <w:szCs w:val="18"/>
                  <w:vertAlign w:val="subscript"/>
                </w:rPr>
                <w:t>base</w:t>
              </w:r>
              <w:r w:rsidRPr="0068583D">
                <w:rPr>
                  <w:rFonts w:cs="Arial"/>
                  <w:b/>
                  <w:sz w:val="18"/>
                  <w:szCs w:val="18"/>
                </w:rPr>
                <w:t>) (kWh/year)</w:t>
              </w:r>
            </w:ins>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ins w:id="23948" w:author="IKim" w:date="2010-10-27T10:28:00Z"/>
                <w:rFonts w:cs="Arial"/>
                <w:b/>
                <w:sz w:val="18"/>
                <w:szCs w:val="18"/>
              </w:rPr>
            </w:pPr>
            <w:ins w:id="23949" w:author="IKim" w:date="2010-10-27T10:28:00Z">
              <w:r w:rsidRPr="0068583D">
                <w:rPr>
                  <w:rFonts w:cs="Arial"/>
                  <w:b/>
                  <w:sz w:val="18"/>
                  <w:szCs w:val="18"/>
                </w:rPr>
                <w:t>Default Energy Savings (ΔkWh); (kWh/year)</w:t>
              </w:r>
            </w:ins>
          </w:p>
        </w:tc>
      </w:tr>
      <w:tr w:rsidR="00277FD6" w:rsidRPr="0068583D" w:rsidTr="00277FD6">
        <w:trPr>
          <w:ins w:id="23950" w:author="IKim" w:date="2010-10-27T10:28:00Z"/>
        </w:trPr>
        <w:tc>
          <w:tcPr>
            <w:tcW w:w="1998" w:type="dxa"/>
          </w:tcPr>
          <w:p w:rsidR="00277FD6" w:rsidRPr="0068583D" w:rsidRDefault="00277FD6" w:rsidP="00277FD6">
            <w:pPr>
              <w:tabs>
                <w:tab w:val="left" w:pos="7858"/>
              </w:tabs>
              <w:spacing w:before="60" w:after="60"/>
              <w:jc w:val="center"/>
              <w:rPr>
                <w:ins w:id="23951" w:author="IKim" w:date="2010-10-27T10:28:00Z"/>
                <w:rFonts w:cs="Arial"/>
                <w:sz w:val="18"/>
                <w:szCs w:val="18"/>
              </w:rPr>
            </w:pPr>
            <w:ins w:id="23952" w:author="IKim" w:date="2010-10-27T10:28:00Z">
              <w:r w:rsidRPr="0068583D">
                <w:rPr>
                  <w:rFonts w:cs="Arial"/>
                  <w:sz w:val="18"/>
                  <w:szCs w:val="18"/>
                </w:rPr>
                <w:t>&lt; 500</w:t>
              </w:r>
            </w:ins>
          </w:p>
        </w:tc>
        <w:tc>
          <w:tcPr>
            <w:tcW w:w="3429" w:type="dxa"/>
          </w:tcPr>
          <w:p w:rsidR="00277FD6" w:rsidRPr="0068583D" w:rsidRDefault="00277FD6" w:rsidP="00277FD6">
            <w:pPr>
              <w:tabs>
                <w:tab w:val="left" w:pos="7858"/>
              </w:tabs>
              <w:spacing w:before="60" w:after="60"/>
              <w:jc w:val="center"/>
              <w:rPr>
                <w:ins w:id="23953" w:author="IKim" w:date="2010-10-27T10:28:00Z"/>
                <w:rFonts w:cs="Arial"/>
                <w:sz w:val="18"/>
                <w:szCs w:val="18"/>
              </w:rPr>
            </w:pPr>
            <w:ins w:id="23954" w:author="IKim" w:date="2010-10-27T10:28:00Z">
              <w:r w:rsidRPr="0068583D">
                <w:rPr>
                  <w:rFonts w:cs="Arial"/>
                  <w:sz w:val="18"/>
                  <w:szCs w:val="18"/>
                </w:rPr>
                <w:t>3,113</w:t>
              </w:r>
            </w:ins>
          </w:p>
        </w:tc>
        <w:tc>
          <w:tcPr>
            <w:tcW w:w="3429" w:type="dxa"/>
          </w:tcPr>
          <w:p w:rsidR="00277FD6" w:rsidRPr="0068583D" w:rsidRDefault="00277FD6" w:rsidP="00277FD6">
            <w:pPr>
              <w:tabs>
                <w:tab w:val="left" w:pos="7858"/>
              </w:tabs>
              <w:spacing w:before="60" w:after="60"/>
              <w:jc w:val="center"/>
              <w:rPr>
                <w:ins w:id="23955" w:author="IKim" w:date="2010-10-27T10:28:00Z"/>
                <w:rFonts w:cs="Arial"/>
                <w:sz w:val="18"/>
                <w:szCs w:val="18"/>
              </w:rPr>
            </w:pPr>
            <w:ins w:id="23956" w:author="IKim" w:date="2010-10-27T10:28:00Z">
              <w:r w:rsidRPr="0068583D">
                <w:rPr>
                  <w:rFonts w:cs="Arial"/>
                  <w:sz w:val="18"/>
                  <w:szCs w:val="18"/>
                </w:rPr>
                <w:t>1,432</w:t>
              </w:r>
            </w:ins>
          </w:p>
        </w:tc>
      </w:tr>
      <w:tr w:rsidR="00277FD6" w:rsidRPr="0068583D" w:rsidTr="00277FD6">
        <w:trPr>
          <w:ins w:id="23957" w:author="IKim" w:date="2010-10-27T10:28:00Z"/>
        </w:trPr>
        <w:tc>
          <w:tcPr>
            <w:tcW w:w="1998" w:type="dxa"/>
          </w:tcPr>
          <w:p w:rsidR="00277FD6" w:rsidRPr="0068583D" w:rsidRDefault="00277FD6" w:rsidP="00277FD6">
            <w:pPr>
              <w:tabs>
                <w:tab w:val="left" w:pos="7858"/>
              </w:tabs>
              <w:spacing w:before="60" w:after="60"/>
              <w:jc w:val="center"/>
              <w:rPr>
                <w:ins w:id="23958" w:author="IKim" w:date="2010-10-27T10:28:00Z"/>
                <w:rFonts w:cs="Arial"/>
                <w:sz w:val="18"/>
                <w:szCs w:val="18"/>
              </w:rPr>
            </w:pPr>
            <w:ins w:id="23959" w:author="IKim" w:date="2010-10-27T10:28:00Z">
              <w:r w:rsidRPr="0068583D">
                <w:rPr>
                  <w:rFonts w:cs="Arial"/>
                  <w:sz w:val="18"/>
                  <w:szCs w:val="18"/>
                </w:rPr>
                <w:t>500</w:t>
              </w:r>
            </w:ins>
          </w:p>
        </w:tc>
        <w:tc>
          <w:tcPr>
            <w:tcW w:w="3429" w:type="dxa"/>
          </w:tcPr>
          <w:p w:rsidR="00277FD6" w:rsidRPr="0068583D" w:rsidRDefault="00277FD6" w:rsidP="00277FD6">
            <w:pPr>
              <w:tabs>
                <w:tab w:val="left" w:pos="7858"/>
              </w:tabs>
              <w:spacing w:before="60" w:after="60"/>
              <w:jc w:val="center"/>
              <w:rPr>
                <w:ins w:id="23960" w:author="IKim" w:date="2010-10-27T10:28:00Z"/>
                <w:rFonts w:cs="Arial"/>
                <w:sz w:val="18"/>
                <w:szCs w:val="18"/>
              </w:rPr>
            </w:pPr>
            <w:ins w:id="23961" w:author="IKim" w:date="2010-10-27T10:28:00Z">
              <w:r w:rsidRPr="0068583D">
                <w:rPr>
                  <w:rFonts w:cs="Arial"/>
                  <w:sz w:val="18"/>
                  <w:szCs w:val="18"/>
                </w:rPr>
                <w:t>3,916</w:t>
              </w:r>
            </w:ins>
          </w:p>
        </w:tc>
        <w:tc>
          <w:tcPr>
            <w:tcW w:w="3429" w:type="dxa"/>
          </w:tcPr>
          <w:p w:rsidR="00277FD6" w:rsidRPr="0068583D" w:rsidRDefault="00277FD6" w:rsidP="00277FD6">
            <w:pPr>
              <w:tabs>
                <w:tab w:val="left" w:pos="7858"/>
              </w:tabs>
              <w:spacing w:before="60" w:after="60"/>
              <w:jc w:val="center"/>
              <w:rPr>
                <w:ins w:id="23962" w:author="IKim" w:date="2010-10-27T10:28:00Z"/>
                <w:rFonts w:cs="Arial"/>
                <w:sz w:val="18"/>
                <w:szCs w:val="18"/>
              </w:rPr>
            </w:pPr>
            <w:ins w:id="23963" w:author="IKim" w:date="2010-10-27T10:28:00Z">
              <w:r w:rsidRPr="0068583D">
                <w:rPr>
                  <w:rFonts w:cs="Arial"/>
                  <w:sz w:val="18"/>
                  <w:szCs w:val="18"/>
                </w:rPr>
                <w:t>1,801</w:t>
              </w:r>
            </w:ins>
          </w:p>
        </w:tc>
      </w:tr>
      <w:tr w:rsidR="00277FD6" w:rsidRPr="0068583D" w:rsidTr="00277FD6">
        <w:trPr>
          <w:ins w:id="23964" w:author="IKim" w:date="2010-10-27T10:28:00Z"/>
        </w:trPr>
        <w:tc>
          <w:tcPr>
            <w:tcW w:w="1998" w:type="dxa"/>
          </w:tcPr>
          <w:p w:rsidR="00277FD6" w:rsidRPr="0068583D" w:rsidRDefault="00277FD6" w:rsidP="00277FD6">
            <w:pPr>
              <w:tabs>
                <w:tab w:val="left" w:pos="7858"/>
              </w:tabs>
              <w:spacing w:before="60" w:after="60"/>
              <w:jc w:val="center"/>
              <w:rPr>
                <w:ins w:id="23965" w:author="IKim" w:date="2010-10-27T10:28:00Z"/>
                <w:rFonts w:cs="Arial"/>
                <w:sz w:val="18"/>
                <w:szCs w:val="18"/>
              </w:rPr>
            </w:pPr>
            <w:ins w:id="23966" w:author="IKim" w:date="2010-10-27T10:28:00Z">
              <w:r w:rsidRPr="0068583D">
                <w:rPr>
                  <w:rFonts w:cs="Arial"/>
                  <w:sz w:val="18"/>
                  <w:szCs w:val="18"/>
                </w:rPr>
                <w:t>600</w:t>
              </w:r>
            </w:ins>
          </w:p>
        </w:tc>
        <w:tc>
          <w:tcPr>
            <w:tcW w:w="3429" w:type="dxa"/>
          </w:tcPr>
          <w:p w:rsidR="00277FD6" w:rsidRPr="0068583D" w:rsidRDefault="00277FD6" w:rsidP="00277FD6">
            <w:pPr>
              <w:tabs>
                <w:tab w:val="left" w:pos="7858"/>
              </w:tabs>
              <w:spacing w:before="60" w:after="60"/>
              <w:jc w:val="center"/>
              <w:rPr>
                <w:ins w:id="23967" w:author="IKim" w:date="2010-10-27T10:28:00Z"/>
                <w:rFonts w:cs="Arial"/>
                <w:sz w:val="18"/>
                <w:szCs w:val="18"/>
              </w:rPr>
            </w:pPr>
            <w:ins w:id="23968" w:author="IKim" w:date="2010-10-27T10:28:00Z">
              <w:r w:rsidRPr="0068583D">
                <w:rPr>
                  <w:rFonts w:cs="Arial"/>
                  <w:sz w:val="18"/>
                  <w:szCs w:val="18"/>
                </w:rPr>
                <w:t>3,551</w:t>
              </w:r>
            </w:ins>
          </w:p>
        </w:tc>
        <w:tc>
          <w:tcPr>
            <w:tcW w:w="3429" w:type="dxa"/>
          </w:tcPr>
          <w:p w:rsidR="00277FD6" w:rsidRPr="0068583D" w:rsidRDefault="00277FD6" w:rsidP="00277FD6">
            <w:pPr>
              <w:tabs>
                <w:tab w:val="left" w:pos="7858"/>
              </w:tabs>
              <w:spacing w:before="60" w:after="60"/>
              <w:jc w:val="center"/>
              <w:rPr>
                <w:ins w:id="23969" w:author="IKim" w:date="2010-10-27T10:28:00Z"/>
                <w:rFonts w:cs="Arial"/>
                <w:sz w:val="18"/>
                <w:szCs w:val="18"/>
              </w:rPr>
            </w:pPr>
            <w:ins w:id="23970" w:author="IKim" w:date="2010-10-27T10:28:00Z">
              <w:r w:rsidRPr="0068583D">
                <w:rPr>
                  <w:rFonts w:cs="Arial"/>
                  <w:sz w:val="18"/>
                  <w:szCs w:val="18"/>
                </w:rPr>
                <w:t>1,633</w:t>
              </w:r>
            </w:ins>
          </w:p>
        </w:tc>
      </w:tr>
      <w:tr w:rsidR="00277FD6" w:rsidRPr="0068583D" w:rsidTr="00277FD6">
        <w:trPr>
          <w:ins w:id="23971" w:author="IKim" w:date="2010-10-27T10:28:00Z"/>
        </w:trPr>
        <w:tc>
          <w:tcPr>
            <w:tcW w:w="1998" w:type="dxa"/>
          </w:tcPr>
          <w:p w:rsidR="00277FD6" w:rsidRPr="0068583D" w:rsidRDefault="00277FD6" w:rsidP="00277FD6">
            <w:pPr>
              <w:tabs>
                <w:tab w:val="left" w:pos="7858"/>
              </w:tabs>
              <w:spacing w:before="60" w:after="60"/>
              <w:jc w:val="center"/>
              <w:rPr>
                <w:ins w:id="23972" w:author="IKim" w:date="2010-10-27T10:28:00Z"/>
                <w:rFonts w:cs="Arial"/>
                <w:sz w:val="18"/>
                <w:szCs w:val="18"/>
              </w:rPr>
            </w:pPr>
            <w:ins w:id="23973" w:author="IKim" w:date="2010-10-27T10:28:00Z">
              <w:r w:rsidRPr="0068583D">
                <w:rPr>
                  <w:rFonts w:cs="Arial"/>
                  <w:sz w:val="18"/>
                  <w:szCs w:val="18"/>
                </w:rPr>
                <w:t>700</w:t>
              </w:r>
            </w:ins>
          </w:p>
        </w:tc>
        <w:tc>
          <w:tcPr>
            <w:tcW w:w="3429" w:type="dxa"/>
          </w:tcPr>
          <w:p w:rsidR="00277FD6" w:rsidRPr="0068583D" w:rsidRDefault="00277FD6" w:rsidP="00277FD6">
            <w:pPr>
              <w:tabs>
                <w:tab w:val="left" w:pos="7858"/>
              </w:tabs>
              <w:spacing w:before="60" w:after="60"/>
              <w:jc w:val="center"/>
              <w:rPr>
                <w:ins w:id="23974" w:author="IKim" w:date="2010-10-27T10:28:00Z"/>
                <w:rFonts w:cs="Arial"/>
                <w:sz w:val="18"/>
                <w:szCs w:val="18"/>
              </w:rPr>
            </w:pPr>
            <w:ins w:id="23975" w:author="IKim" w:date="2010-10-27T10:28:00Z">
              <w:r w:rsidRPr="0068583D">
                <w:rPr>
                  <w:rFonts w:cs="Arial"/>
                  <w:sz w:val="18"/>
                  <w:szCs w:val="18"/>
                </w:rPr>
                <w:t>4,198</w:t>
              </w:r>
            </w:ins>
          </w:p>
        </w:tc>
        <w:tc>
          <w:tcPr>
            <w:tcW w:w="3429" w:type="dxa"/>
          </w:tcPr>
          <w:p w:rsidR="00277FD6" w:rsidRPr="0068583D" w:rsidRDefault="00277FD6" w:rsidP="00277FD6">
            <w:pPr>
              <w:tabs>
                <w:tab w:val="left" w:pos="7858"/>
              </w:tabs>
              <w:spacing w:before="60" w:after="60"/>
              <w:jc w:val="center"/>
              <w:rPr>
                <w:ins w:id="23976" w:author="IKim" w:date="2010-10-27T10:28:00Z"/>
                <w:rFonts w:cs="Arial"/>
                <w:sz w:val="18"/>
                <w:szCs w:val="18"/>
              </w:rPr>
            </w:pPr>
            <w:ins w:id="23977" w:author="IKim" w:date="2010-10-27T10:28:00Z">
              <w:r w:rsidRPr="0068583D">
                <w:rPr>
                  <w:rFonts w:cs="Arial"/>
                  <w:sz w:val="18"/>
                  <w:szCs w:val="18"/>
                </w:rPr>
                <w:t>1,931</w:t>
              </w:r>
            </w:ins>
          </w:p>
        </w:tc>
      </w:tr>
      <w:tr w:rsidR="00277FD6" w:rsidRPr="0068583D" w:rsidTr="00277FD6">
        <w:trPr>
          <w:ins w:id="23978" w:author="IKim" w:date="2010-10-27T10:28:00Z"/>
        </w:trPr>
        <w:tc>
          <w:tcPr>
            <w:tcW w:w="1998" w:type="dxa"/>
          </w:tcPr>
          <w:p w:rsidR="00277FD6" w:rsidRPr="0068583D" w:rsidRDefault="00277FD6" w:rsidP="00277FD6">
            <w:pPr>
              <w:tabs>
                <w:tab w:val="left" w:pos="7858"/>
              </w:tabs>
              <w:spacing w:before="60" w:after="60"/>
              <w:jc w:val="center"/>
              <w:rPr>
                <w:ins w:id="23979" w:author="IKim" w:date="2010-10-27T10:28:00Z"/>
                <w:rFonts w:cs="Arial"/>
                <w:sz w:val="18"/>
                <w:szCs w:val="18"/>
              </w:rPr>
            </w:pPr>
            <w:ins w:id="23980" w:author="IKim" w:date="2010-10-27T10:28:00Z">
              <w:r w:rsidRPr="0068583D">
                <w:rPr>
                  <w:rFonts w:cs="Arial"/>
                  <w:sz w:val="18"/>
                  <w:szCs w:val="18"/>
                </w:rPr>
                <w:t>800+</w:t>
              </w:r>
            </w:ins>
          </w:p>
        </w:tc>
        <w:tc>
          <w:tcPr>
            <w:tcW w:w="3429" w:type="dxa"/>
          </w:tcPr>
          <w:p w:rsidR="00277FD6" w:rsidRPr="0068583D" w:rsidRDefault="00277FD6" w:rsidP="00277FD6">
            <w:pPr>
              <w:tabs>
                <w:tab w:val="left" w:pos="7858"/>
              </w:tabs>
              <w:spacing w:before="60" w:after="60"/>
              <w:jc w:val="center"/>
              <w:rPr>
                <w:ins w:id="23981" w:author="IKim" w:date="2010-10-27T10:28:00Z"/>
                <w:rFonts w:cs="Arial"/>
                <w:sz w:val="18"/>
                <w:szCs w:val="18"/>
              </w:rPr>
            </w:pPr>
            <w:ins w:id="23982" w:author="IKim" w:date="2010-10-27T10:28:00Z">
              <w:r w:rsidRPr="0068583D">
                <w:rPr>
                  <w:rFonts w:cs="Arial"/>
                  <w:sz w:val="18"/>
                  <w:szCs w:val="18"/>
                </w:rPr>
                <w:t>3,318</w:t>
              </w:r>
            </w:ins>
          </w:p>
        </w:tc>
        <w:tc>
          <w:tcPr>
            <w:tcW w:w="3429" w:type="dxa"/>
          </w:tcPr>
          <w:p w:rsidR="00277FD6" w:rsidRPr="0068583D" w:rsidRDefault="00277FD6" w:rsidP="00277FD6">
            <w:pPr>
              <w:tabs>
                <w:tab w:val="left" w:pos="7858"/>
              </w:tabs>
              <w:spacing w:before="60" w:after="60"/>
              <w:jc w:val="center"/>
              <w:rPr>
                <w:ins w:id="23983" w:author="IKim" w:date="2010-10-27T10:28:00Z"/>
                <w:rFonts w:cs="Arial"/>
                <w:sz w:val="18"/>
                <w:szCs w:val="18"/>
              </w:rPr>
            </w:pPr>
            <w:ins w:id="23984" w:author="IKim" w:date="2010-10-27T10:28:00Z">
              <w:r w:rsidRPr="0068583D">
                <w:rPr>
                  <w:rFonts w:cs="Arial"/>
                  <w:sz w:val="18"/>
                  <w:szCs w:val="18"/>
                </w:rPr>
                <w:t>1,526</w:t>
              </w:r>
            </w:ins>
          </w:p>
        </w:tc>
      </w:tr>
    </w:tbl>
    <w:p w:rsidR="00277FD6" w:rsidRPr="0068583D" w:rsidRDefault="00277FD6" w:rsidP="00277FD6">
      <w:pPr>
        <w:tabs>
          <w:tab w:val="left" w:pos="7858"/>
        </w:tabs>
        <w:rPr>
          <w:ins w:id="23985" w:author="IKim" w:date="2010-10-27T10:28:00Z"/>
          <w:rFonts w:cs="Arial"/>
        </w:rPr>
      </w:pPr>
    </w:p>
    <w:p w:rsidR="00277FD6" w:rsidRPr="0068583D" w:rsidRDefault="00277FD6" w:rsidP="00277FD6">
      <w:pPr>
        <w:pStyle w:val="Heading3"/>
        <w:rPr>
          <w:ins w:id="23986" w:author="IKim" w:date="2010-10-27T10:28:00Z"/>
        </w:rPr>
      </w:pPr>
      <w:ins w:id="23987" w:author="IKim" w:date="2010-10-27T10:28:00Z">
        <w:r w:rsidRPr="0068583D">
          <w:t>Measure Life</w:t>
        </w:r>
      </w:ins>
    </w:p>
    <w:p w:rsidR="00277FD6" w:rsidRPr="0068583D" w:rsidRDefault="00277FD6" w:rsidP="00277FD6">
      <w:pPr>
        <w:ind w:left="360"/>
        <w:rPr>
          <w:ins w:id="23988" w:author="IKim" w:date="2010-10-27T10:28:00Z"/>
          <w:rFonts w:cs="Arial"/>
        </w:rPr>
      </w:pPr>
      <w:ins w:id="23989" w:author="IKim" w:date="2010-10-27T10:28:00Z">
        <w:r w:rsidRPr="0068583D">
          <w:rPr>
            <w:rFonts w:cs="Arial"/>
          </w:rPr>
          <w:t>Measure life = 5 years</w:t>
        </w:r>
        <w:r w:rsidRPr="0068583D">
          <w:rPr>
            <w:rStyle w:val="FootnoteReference"/>
            <w:rFonts w:cs="Arial"/>
          </w:rPr>
          <w:footnoteReference w:id="173"/>
        </w:r>
        <w:r w:rsidRPr="0068583D">
          <w:rPr>
            <w:rFonts w:cs="Arial"/>
            <w:vertAlign w:val="superscript"/>
          </w:rPr>
          <w:t>,</w:t>
        </w:r>
        <w:r w:rsidRPr="0068583D">
          <w:rPr>
            <w:rStyle w:val="FootnoteReference"/>
            <w:rFonts w:cs="Arial"/>
          </w:rPr>
          <w:footnoteReference w:id="174"/>
        </w:r>
      </w:ins>
    </w:p>
    <w:p w:rsidR="00277FD6" w:rsidRPr="0068583D" w:rsidRDefault="00277FD6" w:rsidP="00277FD6">
      <w:pPr>
        <w:pStyle w:val="Heading3"/>
        <w:rPr>
          <w:ins w:id="23994" w:author="IKim" w:date="2010-10-27T10:28:00Z"/>
        </w:rPr>
      </w:pPr>
      <w:ins w:id="23995" w:author="IKim" w:date="2010-10-27T10:28:00Z">
        <w:r w:rsidRPr="0068583D">
          <w:t>Further Reference Data</w:t>
        </w:r>
      </w:ins>
    </w:p>
    <w:p w:rsidR="00277FD6" w:rsidRPr="0068583D" w:rsidRDefault="00277FD6" w:rsidP="00277FD6">
      <w:pPr>
        <w:pStyle w:val="ListParagraph"/>
        <w:numPr>
          <w:ilvl w:val="0"/>
          <w:numId w:val="118"/>
        </w:numPr>
        <w:overflowPunct/>
        <w:autoSpaceDE/>
        <w:autoSpaceDN/>
        <w:adjustRightInd/>
        <w:spacing w:after="200" w:line="276" w:lineRule="auto"/>
        <w:contextualSpacing/>
        <w:textAlignment w:val="auto"/>
        <w:rPr>
          <w:ins w:id="23996" w:author="IKim" w:date="2010-10-27T10:28:00Z"/>
          <w:rFonts w:eastAsiaTheme="minorHAnsi" w:cs="Arial"/>
        </w:rPr>
      </w:pPr>
      <w:ins w:id="23997" w:author="IKim" w:date="2010-10-27T10:28:00Z">
        <w:r w:rsidRPr="0068583D">
          <w:rPr>
            <w:rFonts w:cs="Arial"/>
          </w:rPr>
          <w:t xml:space="preserve">U.S. Department of Energy Appliances and Commercial Equipment Standards, </w:t>
        </w:r>
        <w:r w:rsidR="005B4AFB" w:rsidRPr="0068583D">
          <w:rPr>
            <w:rFonts w:cs="Arial"/>
          </w:rPr>
          <w:fldChar w:fldCharType="begin"/>
        </w:r>
        <w:r w:rsidRPr="0068583D">
          <w:rPr>
            <w:rFonts w:cs="Arial"/>
          </w:rPr>
          <w:instrText>HYPERLINK "http://www1.eere.energy.gov/buildings/appliance_standards/commercial/beverage_machines.html"</w:instrText>
        </w:r>
        <w:r w:rsidR="005B4AFB" w:rsidRPr="0068583D">
          <w:rPr>
            <w:rFonts w:cs="Arial"/>
          </w:rPr>
          <w:fldChar w:fldCharType="separate"/>
        </w:r>
        <w:r w:rsidRPr="0068583D">
          <w:rPr>
            <w:rStyle w:val="Hyperlink"/>
            <w:rFonts w:cs="Arial"/>
          </w:rPr>
          <w:t>http://www1.eere.energy.gov/buildings/appliance_standards/commercial/beverage_machines.html</w:t>
        </w:r>
        <w:r w:rsidR="005B4AFB" w:rsidRPr="0068583D">
          <w:rPr>
            <w:rFonts w:cs="Arial"/>
          </w:rPr>
          <w:fldChar w:fldCharType="end"/>
        </w:r>
      </w:ins>
    </w:p>
    <w:p w:rsidR="00AA3D6E" w:rsidRDefault="00AA3D6E">
      <w:pPr>
        <w:rPr>
          <w:ins w:id="23998" w:author="anjohnston" w:date="2010-10-14T15:16:00Z"/>
        </w:rPr>
      </w:pPr>
    </w:p>
    <w:p w:rsidR="001669F2" w:rsidRPr="00534043" w:rsidRDefault="001669F2" w:rsidP="005D7F62">
      <w:pPr>
        <w:rPr>
          <w:strike/>
        </w:rPr>
      </w:pPr>
    </w:p>
    <w:p w:rsidR="00277FD6" w:rsidRDefault="00277FD6">
      <w:pPr>
        <w:overflowPunct/>
        <w:autoSpaceDE/>
        <w:autoSpaceDN/>
        <w:adjustRightInd/>
        <w:spacing w:after="0" w:line="240" w:lineRule="auto"/>
        <w:textAlignment w:val="auto"/>
        <w:rPr>
          <w:ins w:id="23999" w:author="IKim" w:date="2010-10-27T10:35:00Z"/>
        </w:rPr>
      </w:pPr>
      <w:ins w:id="24000" w:author="IKim" w:date="2010-10-27T10:35:00Z">
        <w:r>
          <w:br w:type="page"/>
        </w:r>
      </w:ins>
    </w:p>
    <w:p w:rsidR="00277FD6" w:rsidRPr="001507D3" w:rsidRDefault="00277FD6" w:rsidP="00277FD6">
      <w:pPr>
        <w:pStyle w:val="Heading2"/>
        <w:rPr>
          <w:ins w:id="24001" w:author="IKim" w:date="2010-10-27T10:35:00Z"/>
        </w:rPr>
      </w:pPr>
      <w:bookmarkStart w:id="24002" w:name="_Toc276631627"/>
      <w:ins w:id="24003" w:author="IKim" w:date="2010-10-27T10:35:00Z">
        <w:r w:rsidRPr="001507D3">
          <w:t xml:space="preserve">High-Efficiency </w:t>
        </w:r>
      </w:ins>
      <w:ins w:id="24004" w:author="IKim" w:date="2010-10-27T10:40:00Z">
        <w:r>
          <w:t>Ice Machine</w:t>
        </w:r>
      </w:ins>
      <w:ins w:id="24005" w:author="IKim" w:date="2010-10-27T10:35:00Z">
        <w:r w:rsidRPr="001507D3">
          <w:t>s</w:t>
        </w:r>
        <w:bookmarkEnd w:id="24002"/>
      </w:ins>
    </w:p>
    <w:p w:rsidR="00277FD6" w:rsidRPr="001507D3" w:rsidRDefault="00277FD6" w:rsidP="00277FD6">
      <w:pPr>
        <w:rPr>
          <w:ins w:id="24006" w:author="IKim" w:date="2010-10-27T10:35:00Z"/>
          <w:rFonts w:cs="Arial"/>
        </w:rPr>
      </w:pPr>
      <w:ins w:id="24007" w:author="IKim" w:date="2010-10-27T10:35:00Z">
        <w:r w:rsidRPr="001507D3">
          <w:rPr>
            <w:rFonts w:cs="Arial"/>
          </w:rPr>
          <w:t xml:space="preserve">This measure applies to the installation of a high-efficiency </w:t>
        </w:r>
      </w:ins>
      <w:ins w:id="24008" w:author="IKim" w:date="2010-10-27T10:40:00Z">
        <w:r>
          <w:rPr>
            <w:rFonts w:cs="Arial"/>
          </w:rPr>
          <w:t>ice machine</w:t>
        </w:r>
      </w:ins>
      <w:ins w:id="24009" w:author="IKim" w:date="2010-10-27T10:35:00Z">
        <w:r w:rsidRPr="001507D3">
          <w:rPr>
            <w:rFonts w:cs="Arial"/>
          </w:rPr>
          <w:t xml:space="preserve"> as either a new item or replacement for an existing unit.  The machine must be air-cooled to qualify, which can include self-contained, ice-making heads, or remote-condensing units.  The machine must conform with the minimum ENERGY STAR efficiency requirements, which are equivalent to the CEE Tier 2 specifications for high-efficiency commercial ice machines</w:t>
        </w:r>
        <w:bookmarkStart w:id="24010" w:name="_Ref270493362"/>
        <w:r w:rsidRPr="001507D3">
          <w:rPr>
            <w:rStyle w:val="FootnoteReference"/>
            <w:rFonts w:cs="Arial"/>
          </w:rPr>
          <w:footnoteReference w:id="175"/>
        </w:r>
        <w:bookmarkEnd w:id="24010"/>
        <w:r w:rsidRPr="001507D3">
          <w:rPr>
            <w:rFonts w:cs="Arial"/>
          </w:rPr>
          <w:t xml:space="preserve">.  A qualifying machine must also meet the ENERGY STAR requirements for water usage given under the same criteria.  </w:t>
        </w:r>
      </w:ins>
    </w:p>
    <w:p w:rsidR="00277FD6" w:rsidRPr="001507D3" w:rsidRDefault="00277FD6" w:rsidP="00277FD6">
      <w:pPr>
        <w:rPr>
          <w:ins w:id="24013" w:author="IKim" w:date="2010-10-27T10:35:00Z"/>
          <w:rFonts w:cs="Arial"/>
        </w:rPr>
      </w:pPr>
      <w:ins w:id="24014" w:author="IKim" w:date="2010-10-27T10:35:00Z">
        <w:r w:rsidRPr="001507D3">
          <w:rPr>
            <w:rFonts w:cs="Arial"/>
          </w:rPr>
          <w:t>The baseline equipment is taken to be a unit with efficiency specifications less than or equal to CEE Tier 1 equipment.</w:t>
        </w:r>
      </w:ins>
    </w:p>
    <w:p w:rsidR="00277FD6" w:rsidRPr="001507D3" w:rsidRDefault="00277FD6" w:rsidP="00277FD6">
      <w:pPr>
        <w:pStyle w:val="Heading3"/>
        <w:rPr>
          <w:ins w:id="24015" w:author="IKim" w:date="2010-10-27T10:35:00Z"/>
        </w:rPr>
      </w:pPr>
      <w:ins w:id="24016" w:author="IKim" w:date="2010-10-27T10:35:00Z">
        <w:r w:rsidRPr="001507D3">
          <w:t>Algorithms</w:t>
        </w:r>
      </w:ins>
    </w:p>
    <w:p w:rsidR="00277FD6" w:rsidRPr="001507D3" w:rsidRDefault="00277FD6" w:rsidP="00277FD6">
      <w:pPr>
        <w:rPr>
          <w:ins w:id="24017" w:author="IKim" w:date="2010-10-27T10:35:00Z"/>
          <w:rFonts w:cs="Arial"/>
        </w:rPr>
      </w:pPr>
      <w:ins w:id="24018" w:author="IKim" w:date="2010-10-27T10:35:00Z">
        <w:r w:rsidRPr="001507D3">
          <w:rPr>
            <w:rFonts w:cs="Arial"/>
          </w:rPr>
          <w:t xml:space="preserve">The energy savings are dependent on machine type and capacity of ice produced on a daily basis.  A machine’s capacity is generally reported as an ice harvest rate, or amount of ice produced each day.  </w:t>
        </w:r>
      </w:ins>
    </w:p>
    <w:p w:rsidR="00277FD6" w:rsidRPr="001507D3" w:rsidRDefault="00277FD6" w:rsidP="00CE64A1">
      <w:pPr>
        <w:pStyle w:val="Equation"/>
        <w:rPr>
          <w:ins w:id="24019" w:author="IKim" w:date="2010-10-27T10:36:00Z"/>
          <w:rFonts w:cs="Arial"/>
        </w:rPr>
      </w:pPr>
      <w:ins w:id="24020" w:author="IKim" w:date="2010-10-27T10:36:00Z">
        <w:r w:rsidRPr="00CD27DC">
          <w:sym w:font="Symbol" w:char="F044"/>
        </w:r>
        <w:r w:rsidRPr="00CD27DC">
          <w:t>kWh</w:t>
        </w:r>
        <w:r w:rsidRPr="00461863">
          <w:t xml:space="preserve"> </w:t>
        </w:r>
        <w:r>
          <w:tab/>
        </w:r>
        <w:r w:rsidRPr="0068583D">
          <w:tab/>
        </w:r>
        <w:r>
          <w:t xml:space="preserve">= </w:t>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r>
                    <w:rPr>
                      <w:rFonts w:ascii="Cambria Math" w:cs="Arial"/>
                    </w:rPr>
                    <m:t xml:space="preserve"> </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ins>
    </w:p>
    <w:p w:rsidR="00277FD6" w:rsidRPr="001507D3" w:rsidRDefault="00277FD6" w:rsidP="00CE64A1">
      <w:pPr>
        <w:pStyle w:val="Equation"/>
        <w:rPr>
          <w:ins w:id="24021" w:author="IKim" w:date="2010-10-27T10:36:00Z"/>
          <w:rFonts w:cs="Arial"/>
        </w:rPr>
      </w:pPr>
      <w:ins w:id="24022" w:author="IKim" w:date="2010-10-27T10:36:00Z">
        <w:r w:rsidRPr="00CD27DC">
          <w:sym w:font="Symbol" w:char="F044"/>
        </w:r>
        <w:r w:rsidRPr="00CD27DC">
          <w:t>kW</w:t>
        </w:r>
        <w:r w:rsidRPr="00CD27DC">
          <w:rPr>
            <w:vertAlign w:val="subscript"/>
          </w:rPr>
          <w:t>peak</w:t>
        </w:r>
        <w:r>
          <w:rPr>
            <w:vertAlign w:val="subscript"/>
          </w:rPr>
          <w:tab/>
        </w:r>
        <w:r w:rsidRPr="0068583D">
          <w:tab/>
        </w:r>
        <w:r>
          <w:t xml:space="preserve">= </w:t>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 xml:space="preserve"> </m:t>
          </m:r>
          <m:r>
            <w:rPr>
              <w:rFonts w:ascii="Cambria Math" w:cs="Arial"/>
            </w:rPr>
            <m:t>×</m:t>
          </m:r>
          <m:r>
            <w:rPr>
              <w:rFonts w:ascii="Cambria Math" w:hAnsi="Cambria Math" w:cs="Arial"/>
            </w:rPr>
            <m:t>CF</m:t>
          </m:r>
        </m:oMath>
      </w:ins>
    </w:p>
    <w:p w:rsidR="00277FD6" w:rsidRPr="001507D3" w:rsidRDefault="00277FD6" w:rsidP="00277FD6">
      <w:pPr>
        <w:pStyle w:val="Heading3"/>
        <w:rPr>
          <w:ins w:id="24023" w:author="IKim" w:date="2010-10-27T10:35:00Z"/>
        </w:rPr>
      </w:pPr>
      <w:ins w:id="24024" w:author="IKim" w:date="2010-10-27T10:35:00Z">
        <w:r w:rsidRPr="001507D3">
          <w:t>Definition of Terms</w:t>
        </w:r>
      </w:ins>
    </w:p>
    <w:p w:rsidR="00277FD6" w:rsidRPr="001507D3" w:rsidRDefault="00277FD6" w:rsidP="00277FD6">
      <w:pPr>
        <w:pStyle w:val="Equation"/>
        <w:rPr>
          <w:ins w:id="24025" w:author="IKim" w:date="2010-10-27T10:35:00Z"/>
        </w:rPr>
      </w:pPr>
      <w:ins w:id="24026" w:author="IKim" w:date="2010-10-27T10:37:00Z">
        <w:r>
          <w:tab/>
        </w:r>
      </w:ins>
      <w:ins w:id="24027" w:author="IKim" w:date="2010-10-27T10:35:00Z">
        <w:r w:rsidRPr="001507D3">
          <w:t>kWh</w:t>
        </w:r>
        <w:r w:rsidRPr="001507D3">
          <w:rPr>
            <w:vertAlign w:val="subscript"/>
          </w:rPr>
          <w:t>base</w:t>
        </w:r>
        <w:r w:rsidRPr="001507D3">
          <w:t xml:space="preserve"> </w:t>
        </w:r>
      </w:ins>
      <w:ins w:id="24028" w:author="IKim" w:date="2010-10-27T10:37:00Z">
        <w:r>
          <w:tab/>
        </w:r>
      </w:ins>
      <w:ins w:id="24029" w:author="IKim" w:date="2010-10-27T10:35:00Z">
        <w:r w:rsidRPr="001507D3">
          <w:t>= baseline ice machine energy usage per 100 lbs of ice (kWh/100lbs)</w:t>
        </w:r>
      </w:ins>
    </w:p>
    <w:p w:rsidR="00277FD6" w:rsidRPr="001507D3" w:rsidRDefault="00277FD6" w:rsidP="00277FD6">
      <w:pPr>
        <w:pStyle w:val="Equation"/>
        <w:rPr>
          <w:ins w:id="24030" w:author="IKim" w:date="2010-10-27T10:35:00Z"/>
        </w:rPr>
      </w:pPr>
      <w:ins w:id="24031" w:author="IKim" w:date="2010-10-27T10:37:00Z">
        <w:r>
          <w:tab/>
        </w:r>
      </w:ins>
      <w:ins w:id="24032" w:author="IKim" w:date="2010-10-27T10:35:00Z">
        <w:r w:rsidRPr="001507D3">
          <w:t>kWh</w:t>
        </w:r>
        <w:r w:rsidRPr="001507D3">
          <w:rPr>
            <w:vertAlign w:val="subscript"/>
          </w:rPr>
          <w:t>he</w:t>
        </w:r>
        <w:r w:rsidRPr="001507D3">
          <w:t xml:space="preserve"> </w:t>
        </w:r>
      </w:ins>
      <w:ins w:id="24033" w:author="IKim" w:date="2010-10-27T10:37:00Z">
        <w:r>
          <w:tab/>
        </w:r>
      </w:ins>
      <w:ins w:id="24034" w:author="IKim" w:date="2010-10-27T10:35:00Z">
        <w:r w:rsidRPr="001507D3">
          <w:t>= high-efficiency ice machine energy usage per 100 lbs of ice (kWh/100lbs)</w:t>
        </w:r>
      </w:ins>
    </w:p>
    <w:p w:rsidR="00277FD6" w:rsidRPr="001507D3" w:rsidRDefault="00277FD6" w:rsidP="00277FD6">
      <w:pPr>
        <w:pStyle w:val="Equation"/>
        <w:rPr>
          <w:ins w:id="24035" w:author="IKim" w:date="2010-10-27T10:35:00Z"/>
        </w:rPr>
      </w:pPr>
      <w:ins w:id="24036" w:author="IKim" w:date="2010-10-27T10:37:00Z">
        <w:r>
          <w:tab/>
        </w:r>
      </w:ins>
      <w:ins w:id="24037" w:author="IKim" w:date="2010-10-27T10:35:00Z">
        <w:r w:rsidRPr="001507D3">
          <w:t xml:space="preserve">H </w:t>
        </w:r>
      </w:ins>
      <w:ins w:id="24038" w:author="IKim" w:date="2010-10-27T10:37:00Z">
        <w:r>
          <w:tab/>
        </w:r>
      </w:ins>
      <w:ins w:id="24039" w:author="IKim" w:date="2010-10-27T10:35:00Z">
        <w:r w:rsidRPr="001507D3">
          <w:t>= Ice harvest rate per 24 hrs (lbs/day)</w:t>
        </w:r>
      </w:ins>
    </w:p>
    <w:p w:rsidR="00277FD6" w:rsidRPr="001507D3" w:rsidRDefault="00277FD6" w:rsidP="00277FD6">
      <w:pPr>
        <w:pStyle w:val="Equation"/>
        <w:rPr>
          <w:ins w:id="24040" w:author="IKim" w:date="2010-10-27T10:35:00Z"/>
          <w:snapToGrid w:val="0"/>
        </w:rPr>
      </w:pPr>
      <w:ins w:id="24041" w:author="IKim" w:date="2010-10-27T10:37:00Z">
        <w:r>
          <w:rPr>
            <w:snapToGrid w:val="0"/>
          </w:rPr>
          <w:tab/>
        </w:r>
      </w:ins>
      <w:ins w:id="24042" w:author="IKim" w:date="2010-10-27T10:35:00Z">
        <w:r w:rsidRPr="001507D3">
          <w:rPr>
            <w:snapToGrid w:val="0"/>
          </w:rPr>
          <w:t xml:space="preserve">D </w:t>
        </w:r>
      </w:ins>
      <w:ins w:id="24043" w:author="IKim" w:date="2010-10-27T10:37:00Z">
        <w:r>
          <w:rPr>
            <w:snapToGrid w:val="0"/>
          </w:rPr>
          <w:tab/>
        </w:r>
      </w:ins>
      <w:ins w:id="24044" w:author="IKim" w:date="2010-10-27T10:35:00Z">
        <w:r w:rsidRPr="001507D3">
          <w:rPr>
            <w:snapToGrid w:val="0"/>
          </w:rPr>
          <w:t>= duty cycle of ice machine expressed as a percentage of time machine produces ice.</w:t>
        </w:r>
      </w:ins>
    </w:p>
    <w:p w:rsidR="00277FD6" w:rsidRPr="001507D3" w:rsidRDefault="00277FD6" w:rsidP="00277FD6">
      <w:pPr>
        <w:pStyle w:val="Equation"/>
        <w:ind w:hanging="2160"/>
        <w:rPr>
          <w:ins w:id="24045" w:author="IKim" w:date="2010-10-27T10:35:00Z"/>
          <w:snapToGrid w:val="0"/>
        </w:rPr>
      </w:pPr>
      <w:ins w:id="24046" w:author="IKim" w:date="2010-10-27T10:35:00Z">
        <w:r w:rsidRPr="001507D3">
          <w:rPr>
            <w:snapToGrid w:val="0"/>
          </w:rPr>
          <w:t xml:space="preserve">365  </w:t>
        </w:r>
      </w:ins>
      <w:ins w:id="24047" w:author="IKim" w:date="2010-10-27T10:37:00Z">
        <w:r>
          <w:rPr>
            <w:snapToGrid w:val="0"/>
          </w:rPr>
          <w:tab/>
        </w:r>
      </w:ins>
      <w:ins w:id="24048" w:author="IKim" w:date="2010-10-27T10:35:00Z">
        <w:r w:rsidRPr="001507D3">
          <w:rPr>
            <w:snapToGrid w:val="0"/>
          </w:rPr>
          <w:t>= (days/year)</w:t>
        </w:r>
      </w:ins>
    </w:p>
    <w:p w:rsidR="00277FD6" w:rsidRPr="001507D3" w:rsidRDefault="00277FD6" w:rsidP="00277FD6">
      <w:pPr>
        <w:pStyle w:val="Equation"/>
        <w:rPr>
          <w:ins w:id="24049" w:author="IKim" w:date="2010-10-27T10:35:00Z"/>
          <w:snapToGrid w:val="0"/>
        </w:rPr>
      </w:pPr>
      <w:ins w:id="24050" w:author="IKim" w:date="2010-10-27T10:37:00Z">
        <w:r>
          <w:rPr>
            <w:snapToGrid w:val="0"/>
          </w:rPr>
          <w:tab/>
        </w:r>
      </w:ins>
      <w:ins w:id="24051" w:author="IKim" w:date="2010-10-27T10:35:00Z">
        <w:r w:rsidRPr="001507D3">
          <w:rPr>
            <w:snapToGrid w:val="0"/>
          </w:rPr>
          <w:t xml:space="preserve">100 </w:t>
        </w:r>
      </w:ins>
      <w:ins w:id="24052" w:author="IKim" w:date="2010-10-27T10:37:00Z">
        <w:r>
          <w:rPr>
            <w:snapToGrid w:val="0"/>
          </w:rPr>
          <w:tab/>
        </w:r>
      </w:ins>
      <w:ins w:id="24053" w:author="IKim" w:date="2010-10-27T10:35:00Z">
        <w:r w:rsidRPr="001507D3">
          <w:rPr>
            <w:snapToGrid w:val="0"/>
          </w:rPr>
          <w:t>= conversion to obtain energy per pound of ice (lbs/100lbs)</w:t>
        </w:r>
      </w:ins>
    </w:p>
    <w:p w:rsidR="00277FD6" w:rsidRPr="001507D3" w:rsidRDefault="00277FD6" w:rsidP="00277FD6">
      <w:pPr>
        <w:pStyle w:val="Equation"/>
        <w:rPr>
          <w:ins w:id="24054" w:author="IKim" w:date="2010-10-27T10:35:00Z"/>
          <w:snapToGrid w:val="0"/>
        </w:rPr>
      </w:pPr>
      <w:ins w:id="24055" w:author="IKim" w:date="2010-10-27T10:37:00Z">
        <w:r>
          <w:rPr>
            <w:snapToGrid w:val="0"/>
          </w:rPr>
          <w:tab/>
        </w:r>
      </w:ins>
      <w:ins w:id="24056" w:author="IKim" w:date="2010-10-27T10:35:00Z">
        <w:r w:rsidRPr="001507D3">
          <w:rPr>
            <w:snapToGrid w:val="0"/>
          </w:rPr>
          <w:t xml:space="preserve">8760 </w:t>
        </w:r>
      </w:ins>
      <w:ins w:id="24057" w:author="IKim" w:date="2010-10-27T10:37:00Z">
        <w:r>
          <w:rPr>
            <w:snapToGrid w:val="0"/>
          </w:rPr>
          <w:tab/>
        </w:r>
      </w:ins>
      <w:ins w:id="24058" w:author="IKim" w:date="2010-10-27T10:35:00Z">
        <w:r w:rsidRPr="001507D3">
          <w:rPr>
            <w:snapToGrid w:val="0"/>
          </w:rPr>
          <w:t>= (hours/year)</w:t>
        </w:r>
      </w:ins>
    </w:p>
    <w:p w:rsidR="00277FD6" w:rsidRPr="001507D3" w:rsidRDefault="00277FD6" w:rsidP="00277FD6">
      <w:pPr>
        <w:pStyle w:val="Equation"/>
        <w:rPr>
          <w:ins w:id="24059" w:author="IKim" w:date="2010-10-27T10:35:00Z"/>
          <w:snapToGrid w:val="0"/>
        </w:rPr>
      </w:pPr>
      <w:ins w:id="24060" w:author="IKim" w:date="2010-10-27T10:37:00Z">
        <w:r>
          <w:rPr>
            <w:snapToGrid w:val="0"/>
          </w:rPr>
          <w:tab/>
        </w:r>
      </w:ins>
      <w:ins w:id="24061" w:author="IKim" w:date="2010-10-27T10:35:00Z">
        <w:r w:rsidRPr="001507D3">
          <w:rPr>
            <w:snapToGrid w:val="0"/>
          </w:rPr>
          <w:t xml:space="preserve">CF </w:t>
        </w:r>
      </w:ins>
      <w:ins w:id="24062" w:author="IKim" w:date="2010-10-27T10:37:00Z">
        <w:r>
          <w:rPr>
            <w:snapToGrid w:val="0"/>
          </w:rPr>
          <w:tab/>
        </w:r>
      </w:ins>
      <w:ins w:id="24063" w:author="IKim" w:date="2010-10-27T10:35:00Z">
        <w:r w:rsidRPr="001507D3">
          <w:rPr>
            <w:snapToGrid w:val="0"/>
          </w:rPr>
          <w:t>= Summer peak coincidence factor</w:t>
        </w:r>
      </w:ins>
    </w:p>
    <w:p w:rsidR="00277FD6" w:rsidRPr="001507D3" w:rsidRDefault="00277FD6" w:rsidP="00277FD6">
      <w:pPr>
        <w:spacing w:after="0" w:line="240" w:lineRule="auto"/>
        <w:rPr>
          <w:ins w:id="24064" w:author="IKim" w:date="2010-10-27T10:35:00Z"/>
          <w:rFonts w:cs="Arial"/>
          <w:snapToGrid w:val="0"/>
        </w:rPr>
      </w:pPr>
    </w:p>
    <w:p w:rsidR="00277FD6" w:rsidRPr="001507D3" w:rsidRDefault="00277FD6" w:rsidP="00277FD6">
      <w:pPr>
        <w:spacing w:after="0" w:line="240" w:lineRule="auto"/>
        <w:rPr>
          <w:ins w:id="24065" w:author="IKim" w:date="2010-10-27T10:35:00Z"/>
          <w:rFonts w:cs="Arial"/>
          <w:snapToGrid w:val="0"/>
        </w:rPr>
      </w:pPr>
      <w:ins w:id="24066" w:author="IKim" w:date="2010-10-27T10:35:00Z">
        <w:r w:rsidRPr="001507D3">
          <w:rPr>
            <w:rFonts w:cs="Arial"/>
            <w:snapToGrid w:val="0"/>
          </w:rPr>
          <w:t xml:space="preserve">The reference values for each component of the energy impact algorithm are shown in </w:t>
        </w:r>
        <w:r w:rsidR="005B4AFB" w:rsidRPr="001507D3">
          <w:rPr>
            <w:rFonts w:cs="Arial"/>
            <w:snapToGrid w:val="0"/>
          </w:rPr>
          <w:fldChar w:fldCharType="begin"/>
        </w:r>
        <w:r w:rsidRPr="001507D3">
          <w:rPr>
            <w:rFonts w:cs="Arial"/>
            <w:snapToGrid w:val="0"/>
          </w:rPr>
          <w:instrText xml:space="preserve"> REF _Ref271184039 \h  \* MERGEFORMAT </w:instrText>
        </w:r>
      </w:ins>
      <w:r w:rsidR="005B4AFB" w:rsidRPr="001507D3">
        <w:rPr>
          <w:rFonts w:cs="Arial"/>
          <w:snapToGrid w:val="0"/>
        </w:rPr>
      </w:r>
      <w:ins w:id="24067" w:author="IKim" w:date="2010-10-27T10:35:00Z">
        <w:r w:rsidR="005B4AFB" w:rsidRPr="001507D3">
          <w:rPr>
            <w:rFonts w:cs="Arial"/>
            <w:snapToGrid w:val="0"/>
          </w:rPr>
          <w:fldChar w:fldCharType="separate"/>
        </w:r>
      </w:ins>
      <w:ins w:id="24068"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50</w:t>
        </w:r>
      </w:ins>
      <w:ins w:id="24069" w:author="IKim" w:date="2010-10-27T10:35:00Z">
        <w:r w:rsidR="005B4AFB" w:rsidRPr="001507D3">
          <w:rPr>
            <w:rFonts w:cs="Arial"/>
            <w:snapToGrid w:val="0"/>
          </w:rPr>
          <w:fldChar w:fldCharType="end"/>
        </w:r>
        <w:r w:rsidRPr="001507D3">
          <w:rPr>
            <w:rFonts w:cs="Arial"/>
            <w:snapToGrid w:val="0"/>
          </w:rPr>
          <w:t xml:space="preserve">.  A default duty cycle (D) is provided as based on referenced values from several studies, however, EDC data gathering may be used to adjust the duty cycle for custom applications. </w:t>
        </w:r>
      </w:ins>
    </w:p>
    <w:p w:rsidR="00277FD6" w:rsidRPr="001507D3" w:rsidRDefault="00277FD6" w:rsidP="00277FD6">
      <w:pPr>
        <w:rPr>
          <w:ins w:id="24070" w:author="IKim" w:date="2010-10-27T10:35:00Z"/>
          <w:rFonts w:cs="Arial"/>
          <w:snapToGrid w:val="0"/>
        </w:rPr>
      </w:pPr>
      <w:ins w:id="24071" w:author="IKim" w:date="2010-10-27T10:35:00Z">
        <w:r w:rsidRPr="001507D3">
          <w:rPr>
            <w:rFonts w:cs="Arial"/>
            <w:snapToGrid w:val="0"/>
          </w:rPr>
          <w:br w:type="page"/>
        </w:r>
      </w:ins>
    </w:p>
    <w:p w:rsidR="00277FD6" w:rsidRPr="00277FD6" w:rsidRDefault="00277FD6" w:rsidP="00277FD6">
      <w:pPr>
        <w:pStyle w:val="Caption"/>
        <w:rPr>
          <w:ins w:id="24072" w:author="IKim" w:date="2010-10-27T10:35:00Z"/>
        </w:rPr>
      </w:pPr>
      <w:bookmarkStart w:id="24073" w:name="_Ref271184039"/>
      <w:bookmarkStart w:id="24074" w:name="_Toc276631727"/>
      <w:ins w:id="24075" w:author="IKim" w:date="2010-10-27T10:35:00Z">
        <w:r w:rsidRPr="00277FD6">
          <w:t xml:space="preserve">Table </w:t>
        </w:r>
      </w:ins>
      <w:ins w:id="24076" w:author="IKim" w:date="2010-10-27T11:30:00Z">
        <w:r w:rsidR="005B4AFB">
          <w:fldChar w:fldCharType="begin"/>
        </w:r>
        <w:r w:rsidR="003A40FA">
          <w:instrText xml:space="preserve"> STYLEREF 1 \s </w:instrText>
        </w:r>
      </w:ins>
      <w:r w:rsidR="005B4AFB">
        <w:fldChar w:fldCharType="separate"/>
      </w:r>
      <w:r w:rsidR="00BA6B8F">
        <w:rPr>
          <w:noProof/>
        </w:rPr>
        <w:t>3</w:t>
      </w:r>
      <w:ins w:id="24077"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4078" w:author="IKim" w:date="2010-11-04T10:53:00Z">
        <w:r w:rsidR="00BA6B8F">
          <w:rPr>
            <w:noProof/>
          </w:rPr>
          <w:t>50</w:t>
        </w:r>
      </w:ins>
      <w:ins w:id="24079" w:author="IKim" w:date="2010-10-27T11:30:00Z">
        <w:r w:rsidR="005B4AFB">
          <w:fldChar w:fldCharType="end"/>
        </w:r>
      </w:ins>
      <w:bookmarkEnd w:id="24073"/>
      <w:ins w:id="24080" w:author="IKim" w:date="2010-10-27T10:35:00Z">
        <w:r w:rsidRPr="00277FD6">
          <w:t xml:space="preserve">: </w:t>
        </w:r>
      </w:ins>
      <w:ins w:id="24081" w:author="IKim" w:date="2010-10-27T10:40:00Z">
        <w:r>
          <w:t xml:space="preserve">Ice Machine </w:t>
        </w:r>
      </w:ins>
      <w:ins w:id="24082" w:author="IKim" w:date="2010-10-27T10:35:00Z">
        <w:r w:rsidRPr="00277FD6">
          <w:t>Reference values for algorithm components</w:t>
        </w:r>
        <w:bookmarkEnd w:id="24074"/>
      </w:ins>
    </w:p>
    <w:tbl>
      <w:tblPr>
        <w:tblStyle w:val="TableGrid"/>
        <w:tblW w:w="0" w:type="auto"/>
        <w:tblLook w:val="04A0"/>
      </w:tblPr>
      <w:tblGrid>
        <w:gridCol w:w="2188"/>
        <w:gridCol w:w="2196"/>
        <w:gridCol w:w="2257"/>
        <w:gridCol w:w="2215"/>
      </w:tblGrid>
      <w:tr w:rsidR="00277FD6" w:rsidRPr="001507D3" w:rsidTr="00277FD6">
        <w:trPr>
          <w:ins w:id="24083" w:author="IKim" w:date="2010-10-27T10:35:00Z"/>
        </w:trPr>
        <w:tc>
          <w:tcPr>
            <w:tcW w:w="2188" w:type="dxa"/>
            <w:shd w:val="clear" w:color="auto" w:fill="D9D9D9" w:themeFill="background1" w:themeFillShade="D9"/>
            <w:vAlign w:val="center"/>
          </w:tcPr>
          <w:p w:rsidR="00277FD6" w:rsidRPr="001507D3" w:rsidRDefault="00277FD6" w:rsidP="00B7536A">
            <w:pPr>
              <w:jc w:val="center"/>
              <w:rPr>
                <w:ins w:id="24084" w:author="IKim" w:date="2010-10-27T10:35:00Z"/>
                <w:rFonts w:cs="Arial"/>
                <w:b/>
                <w:snapToGrid w:val="0"/>
              </w:rPr>
            </w:pPr>
            <w:ins w:id="24085" w:author="IKim" w:date="2010-10-27T10:35:00Z">
              <w:r w:rsidRPr="001507D3">
                <w:rPr>
                  <w:rFonts w:cs="Arial"/>
                  <w:b/>
                  <w:snapToGrid w:val="0"/>
                </w:rPr>
                <w:t>Term</w:t>
              </w:r>
            </w:ins>
          </w:p>
        </w:tc>
        <w:tc>
          <w:tcPr>
            <w:tcW w:w="2196" w:type="dxa"/>
            <w:shd w:val="clear" w:color="auto" w:fill="D9D9D9" w:themeFill="background1" w:themeFillShade="D9"/>
            <w:vAlign w:val="center"/>
          </w:tcPr>
          <w:p w:rsidR="00277FD6" w:rsidRPr="001507D3" w:rsidRDefault="00277FD6" w:rsidP="00B7536A">
            <w:pPr>
              <w:jc w:val="center"/>
              <w:rPr>
                <w:ins w:id="24086" w:author="IKim" w:date="2010-10-27T10:35:00Z"/>
                <w:rFonts w:cs="Arial"/>
                <w:b/>
                <w:snapToGrid w:val="0"/>
              </w:rPr>
            </w:pPr>
            <w:ins w:id="24087" w:author="IKim" w:date="2010-10-27T10:35:00Z">
              <w:r w:rsidRPr="001507D3">
                <w:rPr>
                  <w:rFonts w:cs="Arial"/>
                  <w:b/>
                  <w:snapToGrid w:val="0"/>
                </w:rPr>
                <w:t>Type</w:t>
              </w:r>
            </w:ins>
          </w:p>
        </w:tc>
        <w:tc>
          <w:tcPr>
            <w:tcW w:w="2257" w:type="dxa"/>
            <w:shd w:val="clear" w:color="auto" w:fill="D9D9D9" w:themeFill="background1" w:themeFillShade="D9"/>
            <w:vAlign w:val="center"/>
          </w:tcPr>
          <w:p w:rsidR="00277FD6" w:rsidRPr="001507D3" w:rsidRDefault="00277FD6" w:rsidP="00B7536A">
            <w:pPr>
              <w:jc w:val="center"/>
              <w:rPr>
                <w:ins w:id="24088" w:author="IKim" w:date="2010-10-27T10:35:00Z"/>
                <w:rFonts w:cs="Arial"/>
                <w:b/>
                <w:snapToGrid w:val="0"/>
              </w:rPr>
            </w:pPr>
            <w:ins w:id="24089" w:author="IKim" w:date="2010-10-27T10:35:00Z">
              <w:r w:rsidRPr="001507D3">
                <w:rPr>
                  <w:rFonts w:cs="Arial"/>
                  <w:b/>
                  <w:snapToGrid w:val="0"/>
                </w:rPr>
                <w:t>Value</w:t>
              </w:r>
            </w:ins>
          </w:p>
        </w:tc>
        <w:tc>
          <w:tcPr>
            <w:tcW w:w="2215" w:type="dxa"/>
            <w:shd w:val="clear" w:color="auto" w:fill="D9D9D9" w:themeFill="background1" w:themeFillShade="D9"/>
            <w:vAlign w:val="center"/>
          </w:tcPr>
          <w:p w:rsidR="00277FD6" w:rsidRPr="001507D3" w:rsidRDefault="00277FD6" w:rsidP="00B7536A">
            <w:pPr>
              <w:jc w:val="center"/>
              <w:rPr>
                <w:ins w:id="24090" w:author="IKim" w:date="2010-10-27T10:35:00Z"/>
                <w:rFonts w:cs="Arial"/>
                <w:b/>
                <w:snapToGrid w:val="0"/>
              </w:rPr>
            </w:pPr>
            <w:ins w:id="24091" w:author="IKim" w:date="2010-10-27T10:35:00Z">
              <w:r w:rsidRPr="001507D3">
                <w:rPr>
                  <w:rFonts w:cs="Arial"/>
                  <w:b/>
                  <w:snapToGrid w:val="0"/>
                </w:rPr>
                <w:t>Source</w:t>
              </w:r>
            </w:ins>
          </w:p>
        </w:tc>
      </w:tr>
      <w:tr w:rsidR="00277FD6" w:rsidRPr="001507D3" w:rsidTr="00277FD6">
        <w:trPr>
          <w:ins w:id="24092" w:author="IKim" w:date="2010-10-27T10:35:00Z"/>
        </w:trPr>
        <w:tc>
          <w:tcPr>
            <w:tcW w:w="2188" w:type="dxa"/>
            <w:vAlign w:val="center"/>
          </w:tcPr>
          <w:p w:rsidR="00277FD6" w:rsidRPr="001507D3" w:rsidRDefault="00277FD6" w:rsidP="00B7536A">
            <w:pPr>
              <w:rPr>
                <w:ins w:id="24093" w:author="IKim" w:date="2010-10-27T10:35:00Z"/>
                <w:rFonts w:cs="Arial"/>
                <w:snapToGrid w:val="0"/>
                <w:vertAlign w:val="subscript"/>
              </w:rPr>
            </w:pPr>
            <w:ins w:id="24094" w:author="IKim" w:date="2010-10-27T10:35:00Z">
              <w:r w:rsidRPr="001507D3">
                <w:rPr>
                  <w:rFonts w:cs="Arial"/>
                  <w:snapToGrid w:val="0"/>
                </w:rPr>
                <w:t>kWh</w:t>
              </w:r>
              <w:r w:rsidRPr="001507D3">
                <w:rPr>
                  <w:rFonts w:cs="Arial"/>
                  <w:snapToGrid w:val="0"/>
                  <w:vertAlign w:val="subscript"/>
                </w:rPr>
                <w:t>base</w:t>
              </w:r>
            </w:ins>
          </w:p>
        </w:tc>
        <w:tc>
          <w:tcPr>
            <w:tcW w:w="2196" w:type="dxa"/>
            <w:vAlign w:val="center"/>
          </w:tcPr>
          <w:p w:rsidR="00277FD6" w:rsidRPr="001507D3" w:rsidRDefault="00277FD6" w:rsidP="00B7536A">
            <w:pPr>
              <w:rPr>
                <w:ins w:id="24095" w:author="IKim" w:date="2010-10-27T10:35:00Z"/>
                <w:rFonts w:cs="Arial"/>
                <w:snapToGrid w:val="0"/>
              </w:rPr>
            </w:pPr>
            <w:ins w:id="24096" w:author="IKim" w:date="2010-10-27T10:35:00Z">
              <w:r w:rsidRPr="001507D3">
                <w:rPr>
                  <w:rFonts w:cs="Arial"/>
                  <w:snapToGrid w:val="0"/>
                </w:rPr>
                <w:t>Variable</w:t>
              </w:r>
            </w:ins>
          </w:p>
        </w:tc>
        <w:tc>
          <w:tcPr>
            <w:tcW w:w="2257" w:type="dxa"/>
            <w:vAlign w:val="center"/>
          </w:tcPr>
          <w:p w:rsidR="00277FD6" w:rsidRPr="001507D3" w:rsidRDefault="005B4AFB" w:rsidP="00B7536A">
            <w:pPr>
              <w:rPr>
                <w:ins w:id="24097" w:author="IKim" w:date="2010-10-27T10:35:00Z"/>
                <w:rFonts w:cs="Arial"/>
                <w:snapToGrid w:val="0"/>
              </w:rPr>
            </w:pPr>
            <w:ins w:id="24098" w:author="IKim" w:date="2010-10-27T10:35:00Z">
              <w:r w:rsidRPr="001507D3">
                <w:rPr>
                  <w:rFonts w:cs="Arial"/>
                </w:rPr>
                <w:fldChar w:fldCharType="begin"/>
              </w:r>
              <w:r w:rsidR="00277FD6" w:rsidRPr="001507D3">
                <w:rPr>
                  <w:rFonts w:cs="Arial"/>
                </w:rPr>
                <w:instrText xml:space="preserve"> REF _Ref270494188 \h  \* MERGEFORMAT </w:instrText>
              </w:r>
            </w:ins>
            <w:r w:rsidRPr="001507D3">
              <w:rPr>
                <w:rFonts w:cs="Arial"/>
              </w:rPr>
            </w:r>
            <w:ins w:id="24099" w:author="IKim" w:date="2010-10-27T10:35:00Z">
              <w:r w:rsidRPr="001507D3">
                <w:rPr>
                  <w:rFonts w:cs="Arial"/>
                </w:rPr>
                <w:fldChar w:fldCharType="separate"/>
              </w:r>
            </w:ins>
            <w:ins w:id="24100"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51</w:t>
              </w:r>
            </w:ins>
            <w:ins w:id="24101" w:author="IKim" w:date="2010-10-27T10:35:00Z">
              <w:r w:rsidRPr="001507D3">
                <w:rPr>
                  <w:rFonts w:cs="Arial"/>
                </w:rPr>
                <w:fldChar w:fldCharType="end"/>
              </w:r>
            </w:ins>
          </w:p>
        </w:tc>
        <w:tc>
          <w:tcPr>
            <w:tcW w:w="2215" w:type="dxa"/>
          </w:tcPr>
          <w:p w:rsidR="00277FD6" w:rsidRPr="001507D3" w:rsidRDefault="00277FD6" w:rsidP="00B7536A">
            <w:pPr>
              <w:jc w:val="center"/>
              <w:rPr>
                <w:ins w:id="24102" w:author="IKim" w:date="2010-10-27T10:35:00Z"/>
                <w:rFonts w:cs="Arial"/>
                <w:snapToGrid w:val="0"/>
              </w:rPr>
            </w:pPr>
            <w:ins w:id="24103" w:author="IKim" w:date="2010-10-27T10:35:00Z">
              <w:r w:rsidRPr="001507D3">
                <w:rPr>
                  <w:rFonts w:cs="Arial"/>
                  <w:snapToGrid w:val="0"/>
                </w:rPr>
                <w:t>1</w:t>
              </w:r>
            </w:ins>
          </w:p>
        </w:tc>
      </w:tr>
      <w:tr w:rsidR="00277FD6" w:rsidRPr="001507D3" w:rsidTr="00277FD6">
        <w:trPr>
          <w:ins w:id="24104" w:author="IKim" w:date="2010-10-27T10:35:00Z"/>
        </w:trPr>
        <w:tc>
          <w:tcPr>
            <w:tcW w:w="2188" w:type="dxa"/>
            <w:vAlign w:val="center"/>
          </w:tcPr>
          <w:p w:rsidR="00277FD6" w:rsidRPr="001507D3" w:rsidRDefault="00277FD6" w:rsidP="00B7536A">
            <w:pPr>
              <w:rPr>
                <w:ins w:id="24105" w:author="IKim" w:date="2010-10-27T10:35:00Z"/>
                <w:rFonts w:cs="Arial"/>
                <w:snapToGrid w:val="0"/>
              </w:rPr>
            </w:pPr>
            <w:ins w:id="24106" w:author="IKim" w:date="2010-10-27T10:35:00Z">
              <w:r w:rsidRPr="001507D3">
                <w:rPr>
                  <w:rFonts w:cs="Arial"/>
                  <w:snapToGrid w:val="0"/>
                </w:rPr>
                <w:t>kWh</w:t>
              </w:r>
              <w:r w:rsidRPr="001507D3">
                <w:rPr>
                  <w:rFonts w:cs="Arial"/>
                  <w:snapToGrid w:val="0"/>
                  <w:vertAlign w:val="subscript"/>
                </w:rPr>
                <w:t>he</w:t>
              </w:r>
            </w:ins>
          </w:p>
        </w:tc>
        <w:tc>
          <w:tcPr>
            <w:tcW w:w="2196" w:type="dxa"/>
            <w:vAlign w:val="center"/>
          </w:tcPr>
          <w:p w:rsidR="00277FD6" w:rsidRPr="001507D3" w:rsidRDefault="00277FD6" w:rsidP="00B7536A">
            <w:pPr>
              <w:rPr>
                <w:ins w:id="24107" w:author="IKim" w:date="2010-10-27T10:35:00Z"/>
                <w:rFonts w:cs="Arial"/>
                <w:snapToGrid w:val="0"/>
              </w:rPr>
            </w:pPr>
            <w:ins w:id="24108" w:author="IKim" w:date="2010-10-27T10:35:00Z">
              <w:r w:rsidRPr="001507D3">
                <w:rPr>
                  <w:rFonts w:cs="Arial"/>
                  <w:snapToGrid w:val="0"/>
                </w:rPr>
                <w:t>Variable</w:t>
              </w:r>
            </w:ins>
          </w:p>
        </w:tc>
        <w:tc>
          <w:tcPr>
            <w:tcW w:w="2257" w:type="dxa"/>
          </w:tcPr>
          <w:p w:rsidR="00277FD6" w:rsidRPr="001507D3" w:rsidRDefault="005B4AFB" w:rsidP="00B7536A">
            <w:pPr>
              <w:rPr>
                <w:ins w:id="24109" w:author="IKim" w:date="2010-10-27T10:35:00Z"/>
                <w:rFonts w:cs="Arial"/>
                <w:snapToGrid w:val="0"/>
              </w:rPr>
            </w:pPr>
            <w:ins w:id="24110" w:author="IKim" w:date="2010-10-27T10:35:00Z">
              <w:r w:rsidRPr="001507D3">
                <w:rPr>
                  <w:rFonts w:cs="Arial"/>
                </w:rPr>
                <w:fldChar w:fldCharType="begin"/>
              </w:r>
              <w:r w:rsidR="00277FD6" w:rsidRPr="001507D3">
                <w:rPr>
                  <w:rFonts w:cs="Arial"/>
                </w:rPr>
                <w:instrText xml:space="preserve"> REF _Ref270494188 \h  \* MERGEFORMAT </w:instrText>
              </w:r>
            </w:ins>
            <w:r w:rsidRPr="001507D3">
              <w:rPr>
                <w:rFonts w:cs="Arial"/>
              </w:rPr>
            </w:r>
            <w:ins w:id="24111" w:author="IKim" w:date="2010-10-27T10:35:00Z">
              <w:r w:rsidRPr="001507D3">
                <w:rPr>
                  <w:rFonts w:cs="Arial"/>
                </w:rPr>
                <w:fldChar w:fldCharType="separate"/>
              </w:r>
            </w:ins>
            <w:ins w:id="24112"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51</w:t>
              </w:r>
            </w:ins>
            <w:ins w:id="24113" w:author="IKim" w:date="2010-10-27T10:35:00Z">
              <w:r w:rsidRPr="001507D3">
                <w:rPr>
                  <w:rFonts w:cs="Arial"/>
                </w:rPr>
                <w:fldChar w:fldCharType="end"/>
              </w:r>
            </w:ins>
          </w:p>
        </w:tc>
        <w:tc>
          <w:tcPr>
            <w:tcW w:w="2215" w:type="dxa"/>
          </w:tcPr>
          <w:p w:rsidR="00277FD6" w:rsidRPr="001507D3" w:rsidRDefault="00277FD6" w:rsidP="00B7536A">
            <w:pPr>
              <w:jc w:val="center"/>
              <w:rPr>
                <w:ins w:id="24114" w:author="IKim" w:date="2010-10-27T10:35:00Z"/>
                <w:rFonts w:cs="Arial"/>
                <w:snapToGrid w:val="0"/>
              </w:rPr>
            </w:pPr>
            <w:ins w:id="24115" w:author="IKim" w:date="2010-10-27T10:35:00Z">
              <w:r w:rsidRPr="001507D3">
                <w:rPr>
                  <w:rFonts w:cs="Arial"/>
                  <w:snapToGrid w:val="0"/>
                </w:rPr>
                <w:t>2</w:t>
              </w:r>
            </w:ins>
          </w:p>
        </w:tc>
      </w:tr>
      <w:tr w:rsidR="00277FD6" w:rsidRPr="001507D3" w:rsidTr="00277FD6">
        <w:trPr>
          <w:ins w:id="24116" w:author="IKim" w:date="2010-10-27T10:35:00Z"/>
        </w:trPr>
        <w:tc>
          <w:tcPr>
            <w:tcW w:w="2188" w:type="dxa"/>
          </w:tcPr>
          <w:p w:rsidR="00277FD6" w:rsidRPr="001507D3" w:rsidRDefault="00277FD6" w:rsidP="00B7536A">
            <w:pPr>
              <w:rPr>
                <w:ins w:id="24117" w:author="IKim" w:date="2010-10-27T10:35:00Z"/>
                <w:rFonts w:cs="Arial"/>
                <w:snapToGrid w:val="0"/>
              </w:rPr>
            </w:pPr>
            <w:ins w:id="24118" w:author="IKim" w:date="2010-10-27T10:35:00Z">
              <w:r w:rsidRPr="001507D3">
                <w:rPr>
                  <w:rFonts w:cs="Arial"/>
                  <w:snapToGrid w:val="0"/>
                </w:rPr>
                <w:t>H</w:t>
              </w:r>
            </w:ins>
          </w:p>
        </w:tc>
        <w:tc>
          <w:tcPr>
            <w:tcW w:w="2196" w:type="dxa"/>
          </w:tcPr>
          <w:p w:rsidR="00277FD6" w:rsidRPr="001507D3" w:rsidRDefault="00277FD6" w:rsidP="00B7536A">
            <w:pPr>
              <w:rPr>
                <w:ins w:id="24119" w:author="IKim" w:date="2010-10-27T10:35:00Z"/>
                <w:rFonts w:cs="Arial"/>
                <w:snapToGrid w:val="0"/>
              </w:rPr>
            </w:pPr>
            <w:ins w:id="24120" w:author="IKim" w:date="2010-10-27T10:35:00Z">
              <w:r w:rsidRPr="001507D3">
                <w:rPr>
                  <w:rFonts w:cs="Arial"/>
                  <w:snapToGrid w:val="0"/>
                </w:rPr>
                <w:t>Variable</w:t>
              </w:r>
            </w:ins>
          </w:p>
        </w:tc>
        <w:tc>
          <w:tcPr>
            <w:tcW w:w="2257" w:type="dxa"/>
          </w:tcPr>
          <w:p w:rsidR="00277FD6" w:rsidRPr="001507D3" w:rsidRDefault="00277FD6" w:rsidP="00B7536A">
            <w:pPr>
              <w:rPr>
                <w:ins w:id="24121" w:author="IKim" w:date="2010-10-27T10:35:00Z"/>
                <w:rFonts w:cs="Arial"/>
                <w:snapToGrid w:val="0"/>
              </w:rPr>
            </w:pPr>
            <w:ins w:id="24122" w:author="IKim" w:date="2010-10-27T10:35:00Z">
              <w:r w:rsidRPr="001507D3">
                <w:rPr>
                  <w:rFonts w:cs="Arial"/>
                  <w:snapToGrid w:val="0"/>
                </w:rPr>
                <w:t>Manufacturer Specs</w:t>
              </w:r>
            </w:ins>
          </w:p>
        </w:tc>
        <w:tc>
          <w:tcPr>
            <w:tcW w:w="2215" w:type="dxa"/>
          </w:tcPr>
          <w:p w:rsidR="00277FD6" w:rsidRPr="001507D3" w:rsidRDefault="00277FD6" w:rsidP="00B7536A">
            <w:pPr>
              <w:jc w:val="center"/>
              <w:rPr>
                <w:ins w:id="24123" w:author="IKim" w:date="2010-10-27T10:35:00Z"/>
                <w:rFonts w:cs="Arial"/>
                <w:snapToGrid w:val="0"/>
              </w:rPr>
            </w:pPr>
            <w:ins w:id="24124" w:author="IKim" w:date="2010-10-27T10:35:00Z">
              <w:r w:rsidRPr="001507D3">
                <w:rPr>
                  <w:rFonts w:cs="Arial"/>
                  <w:snapToGrid w:val="0"/>
                </w:rPr>
                <w:t>EDC Data Gathering</w:t>
              </w:r>
            </w:ins>
          </w:p>
        </w:tc>
      </w:tr>
      <w:tr w:rsidR="00277FD6" w:rsidRPr="001507D3" w:rsidTr="00277FD6">
        <w:trPr>
          <w:ins w:id="24125" w:author="IKim" w:date="2010-10-27T10:35:00Z"/>
        </w:trPr>
        <w:tc>
          <w:tcPr>
            <w:tcW w:w="2188" w:type="dxa"/>
            <w:vMerge w:val="restart"/>
            <w:vAlign w:val="center"/>
          </w:tcPr>
          <w:p w:rsidR="00277FD6" w:rsidRPr="001507D3" w:rsidRDefault="00277FD6" w:rsidP="00B7536A">
            <w:pPr>
              <w:rPr>
                <w:ins w:id="24126" w:author="IKim" w:date="2010-10-27T10:35:00Z"/>
                <w:rFonts w:cs="Arial"/>
                <w:snapToGrid w:val="0"/>
              </w:rPr>
            </w:pPr>
            <w:ins w:id="24127" w:author="IKim" w:date="2010-10-27T10:35:00Z">
              <w:r w:rsidRPr="001507D3">
                <w:rPr>
                  <w:rFonts w:cs="Arial"/>
                  <w:snapToGrid w:val="0"/>
                </w:rPr>
                <w:t>D</w:t>
              </w:r>
            </w:ins>
          </w:p>
        </w:tc>
        <w:tc>
          <w:tcPr>
            <w:tcW w:w="2196" w:type="dxa"/>
            <w:vMerge w:val="restart"/>
            <w:vAlign w:val="center"/>
          </w:tcPr>
          <w:p w:rsidR="00277FD6" w:rsidRPr="001507D3" w:rsidRDefault="00277FD6" w:rsidP="00B7536A">
            <w:pPr>
              <w:rPr>
                <w:ins w:id="24128" w:author="IKim" w:date="2010-10-27T10:35:00Z"/>
                <w:rFonts w:cs="Arial"/>
                <w:snapToGrid w:val="0"/>
              </w:rPr>
            </w:pPr>
            <w:ins w:id="24129" w:author="IKim" w:date="2010-10-27T10:35:00Z">
              <w:r w:rsidRPr="001507D3">
                <w:rPr>
                  <w:rFonts w:cs="Arial"/>
                  <w:snapToGrid w:val="0"/>
                </w:rPr>
                <w:t>Variable</w:t>
              </w:r>
            </w:ins>
          </w:p>
        </w:tc>
        <w:tc>
          <w:tcPr>
            <w:tcW w:w="2257" w:type="dxa"/>
          </w:tcPr>
          <w:p w:rsidR="00277FD6" w:rsidRPr="001507D3" w:rsidRDefault="00277FD6" w:rsidP="00B7536A">
            <w:pPr>
              <w:rPr>
                <w:ins w:id="24130" w:author="IKim" w:date="2010-10-27T10:35:00Z"/>
                <w:rFonts w:cs="Arial"/>
                <w:snapToGrid w:val="0"/>
              </w:rPr>
            </w:pPr>
            <w:ins w:id="24131" w:author="IKim" w:date="2010-10-27T10:35:00Z">
              <w:r w:rsidRPr="001507D3">
                <w:rPr>
                  <w:rFonts w:cs="Arial"/>
                  <w:snapToGrid w:val="0"/>
                </w:rPr>
                <w:t>Default = 0.4</w:t>
              </w:r>
              <w:r w:rsidRPr="001507D3">
                <w:rPr>
                  <w:rStyle w:val="FootnoteReference"/>
                  <w:rFonts w:cs="Arial"/>
                  <w:snapToGrid w:val="0"/>
                </w:rPr>
                <w:footnoteReference w:id="176"/>
              </w:r>
            </w:ins>
          </w:p>
        </w:tc>
        <w:tc>
          <w:tcPr>
            <w:tcW w:w="2215" w:type="dxa"/>
          </w:tcPr>
          <w:p w:rsidR="00277FD6" w:rsidRPr="001507D3" w:rsidRDefault="00277FD6" w:rsidP="00B7536A">
            <w:pPr>
              <w:jc w:val="center"/>
              <w:rPr>
                <w:ins w:id="24134" w:author="IKim" w:date="2010-10-27T10:35:00Z"/>
                <w:rFonts w:cs="Arial"/>
                <w:snapToGrid w:val="0"/>
              </w:rPr>
            </w:pPr>
            <w:ins w:id="24135" w:author="IKim" w:date="2010-10-27T10:35:00Z">
              <w:r w:rsidRPr="001507D3">
                <w:rPr>
                  <w:rFonts w:cs="Arial"/>
                  <w:snapToGrid w:val="0"/>
                </w:rPr>
                <w:t>3</w:t>
              </w:r>
            </w:ins>
          </w:p>
        </w:tc>
      </w:tr>
      <w:tr w:rsidR="00277FD6" w:rsidRPr="001507D3" w:rsidTr="00277FD6">
        <w:trPr>
          <w:ins w:id="24136" w:author="IKim" w:date="2010-10-27T10:35:00Z"/>
        </w:trPr>
        <w:tc>
          <w:tcPr>
            <w:tcW w:w="2188" w:type="dxa"/>
            <w:vMerge/>
          </w:tcPr>
          <w:p w:rsidR="00277FD6" w:rsidRPr="001507D3" w:rsidRDefault="00277FD6" w:rsidP="00B7536A">
            <w:pPr>
              <w:rPr>
                <w:ins w:id="24137" w:author="IKim" w:date="2010-10-27T10:35:00Z"/>
                <w:rFonts w:cs="Arial"/>
                <w:snapToGrid w:val="0"/>
              </w:rPr>
            </w:pPr>
          </w:p>
        </w:tc>
        <w:tc>
          <w:tcPr>
            <w:tcW w:w="2196" w:type="dxa"/>
            <w:vMerge/>
          </w:tcPr>
          <w:p w:rsidR="00277FD6" w:rsidRPr="001507D3" w:rsidRDefault="00277FD6" w:rsidP="00B7536A">
            <w:pPr>
              <w:rPr>
                <w:ins w:id="24138" w:author="IKim" w:date="2010-10-27T10:35:00Z"/>
                <w:rFonts w:cs="Arial"/>
                <w:snapToGrid w:val="0"/>
              </w:rPr>
            </w:pPr>
          </w:p>
        </w:tc>
        <w:tc>
          <w:tcPr>
            <w:tcW w:w="2257" w:type="dxa"/>
          </w:tcPr>
          <w:p w:rsidR="00277FD6" w:rsidRPr="001507D3" w:rsidRDefault="00277FD6" w:rsidP="00B7536A">
            <w:pPr>
              <w:rPr>
                <w:ins w:id="24139" w:author="IKim" w:date="2010-10-27T10:35:00Z"/>
                <w:rFonts w:cs="Arial"/>
                <w:snapToGrid w:val="0"/>
              </w:rPr>
            </w:pPr>
            <w:ins w:id="24140" w:author="IKim" w:date="2010-10-27T10:35:00Z">
              <w:r w:rsidRPr="001507D3">
                <w:rPr>
                  <w:rFonts w:cs="Arial"/>
                  <w:snapToGrid w:val="0"/>
                </w:rPr>
                <w:t>Custom</w:t>
              </w:r>
            </w:ins>
          </w:p>
        </w:tc>
        <w:tc>
          <w:tcPr>
            <w:tcW w:w="2215" w:type="dxa"/>
          </w:tcPr>
          <w:p w:rsidR="00277FD6" w:rsidRPr="001507D3" w:rsidRDefault="00277FD6" w:rsidP="00B7536A">
            <w:pPr>
              <w:jc w:val="center"/>
              <w:rPr>
                <w:ins w:id="24141" w:author="IKim" w:date="2010-10-27T10:35:00Z"/>
                <w:rFonts w:cs="Arial"/>
                <w:snapToGrid w:val="0"/>
              </w:rPr>
            </w:pPr>
            <w:ins w:id="24142" w:author="IKim" w:date="2010-10-27T10:35:00Z">
              <w:r w:rsidRPr="001507D3">
                <w:rPr>
                  <w:rFonts w:cs="Arial"/>
                  <w:snapToGrid w:val="0"/>
                </w:rPr>
                <w:t>EDC Data Gathering</w:t>
              </w:r>
            </w:ins>
          </w:p>
        </w:tc>
      </w:tr>
      <w:tr w:rsidR="00277FD6" w:rsidRPr="001507D3" w:rsidTr="00277FD6">
        <w:trPr>
          <w:ins w:id="24143" w:author="IKim" w:date="2010-10-27T10:35:00Z"/>
        </w:trPr>
        <w:tc>
          <w:tcPr>
            <w:tcW w:w="2188" w:type="dxa"/>
          </w:tcPr>
          <w:p w:rsidR="00277FD6" w:rsidRPr="001507D3" w:rsidRDefault="00277FD6" w:rsidP="00B7536A">
            <w:pPr>
              <w:rPr>
                <w:ins w:id="24144" w:author="IKim" w:date="2010-10-27T10:35:00Z"/>
                <w:rFonts w:cs="Arial"/>
                <w:snapToGrid w:val="0"/>
              </w:rPr>
            </w:pPr>
            <w:ins w:id="24145" w:author="IKim" w:date="2010-10-27T10:35:00Z">
              <w:r w:rsidRPr="001507D3">
                <w:rPr>
                  <w:rFonts w:cs="Arial"/>
                  <w:snapToGrid w:val="0"/>
                </w:rPr>
                <w:t>Ice maker type</w:t>
              </w:r>
            </w:ins>
          </w:p>
        </w:tc>
        <w:tc>
          <w:tcPr>
            <w:tcW w:w="2196" w:type="dxa"/>
          </w:tcPr>
          <w:p w:rsidR="00277FD6" w:rsidRPr="001507D3" w:rsidRDefault="00277FD6" w:rsidP="00B7536A">
            <w:pPr>
              <w:rPr>
                <w:ins w:id="24146" w:author="IKim" w:date="2010-10-27T10:35:00Z"/>
                <w:rFonts w:cs="Arial"/>
                <w:snapToGrid w:val="0"/>
              </w:rPr>
            </w:pPr>
            <w:ins w:id="24147" w:author="IKim" w:date="2010-10-27T10:35:00Z">
              <w:r w:rsidRPr="001507D3">
                <w:rPr>
                  <w:rFonts w:cs="Arial"/>
                  <w:snapToGrid w:val="0"/>
                </w:rPr>
                <w:t>Variable</w:t>
              </w:r>
            </w:ins>
          </w:p>
        </w:tc>
        <w:tc>
          <w:tcPr>
            <w:tcW w:w="2257" w:type="dxa"/>
          </w:tcPr>
          <w:p w:rsidR="00277FD6" w:rsidRPr="001507D3" w:rsidRDefault="00277FD6" w:rsidP="00B7536A">
            <w:pPr>
              <w:rPr>
                <w:ins w:id="24148" w:author="IKim" w:date="2010-10-27T10:35:00Z"/>
                <w:rFonts w:cs="Arial"/>
                <w:snapToGrid w:val="0"/>
              </w:rPr>
            </w:pPr>
            <w:ins w:id="24149" w:author="IKim" w:date="2010-10-27T10:35:00Z">
              <w:r w:rsidRPr="001507D3">
                <w:rPr>
                  <w:rFonts w:cs="Arial"/>
                  <w:snapToGrid w:val="0"/>
                </w:rPr>
                <w:t>Manufacturer Specs</w:t>
              </w:r>
            </w:ins>
          </w:p>
        </w:tc>
        <w:tc>
          <w:tcPr>
            <w:tcW w:w="2215" w:type="dxa"/>
          </w:tcPr>
          <w:p w:rsidR="00277FD6" w:rsidRPr="001507D3" w:rsidRDefault="00277FD6" w:rsidP="00B7536A">
            <w:pPr>
              <w:jc w:val="center"/>
              <w:rPr>
                <w:ins w:id="24150" w:author="IKim" w:date="2010-10-27T10:35:00Z"/>
                <w:rFonts w:cs="Arial"/>
                <w:snapToGrid w:val="0"/>
              </w:rPr>
            </w:pPr>
            <w:ins w:id="24151" w:author="IKim" w:date="2010-10-27T10:35:00Z">
              <w:r w:rsidRPr="001507D3">
                <w:rPr>
                  <w:rFonts w:cs="Arial"/>
                  <w:snapToGrid w:val="0"/>
                </w:rPr>
                <w:t>EDC Data Gathering</w:t>
              </w:r>
            </w:ins>
          </w:p>
        </w:tc>
      </w:tr>
      <w:tr w:rsidR="00277FD6" w:rsidRPr="001507D3" w:rsidTr="00277FD6">
        <w:trPr>
          <w:ins w:id="24152" w:author="IKim" w:date="2010-10-27T10:35:00Z"/>
        </w:trPr>
        <w:tc>
          <w:tcPr>
            <w:tcW w:w="2188" w:type="dxa"/>
            <w:vAlign w:val="center"/>
          </w:tcPr>
          <w:p w:rsidR="00277FD6" w:rsidRPr="001507D3" w:rsidRDefault="00277FD6" w:rsidP="00B7536A">
            <w:pPr>
              <w:rPr>
                <w:ins w:id="24153" w:author="IKim" w:date="2010-10-27T10:35:00Z"/>
                <w:rFonts w:cs="Arial"/>
                <w:snapToGrid w:val="0"/>
              </w:rPr>
            </w:pPr>
            <w:ins w:id="24154" w:author="IKim" w:date="2010-10-27T10:35:00Z">
              <w:r w:rsidRPr="001507D3">
                <w:rPr>
                  <w:rFonts w:cs="Arial"/>
                  <w:snapToGrid w:val="0"/>
                </w:rPr>
                <w:t>CF</w:t>
              </w:r>
            </w:ins>
          </w:p>
        </w:tc>
        <w:tc>
          <w:tcPr>
            <w:tcW w:w="2196" w:type="dxa"/>
            <w:vAlign w:val="center"/>
          </w:tcPr>
          <w:p w:rsidR="00277FD6" w:rsidRPr="001507D3" w:rsidRDefault="00277FD6" w:rsidP="00B7536A">
            <w:pPr>
              <w:rPr>
                <w:ins w:id="24155" w:author="IKim" w:date="2010-10-27T10:35:00Z"/>
                <w:rFonts w:cs="Arial"/>
                <w:snapToGrid w:val="0"/>
              </w:rPr>
            </w:pPr>
            <w:ins w:id="24156" w:author="IKim" w:date="2010-10-27T10:35:00Z">
              <w:r w:rsidRPr="001507D3">
                <w:rPr>
                  <w:rFonts w:cs="Arial"/>
                  <w:snapToGrid w:val="0"/>
                </w:rPr>
                <w:t>Fixed</w:t>
              </w:r>
            </w:ins>
          </w:p>
        </w:tc>
        <w:tc>
          <w:tcPr>
            <w:tcW w:w="2257" w:type="dxa"/>
          </w:tcPr>
          <w:p w:rsidR="00277FD6" w:rsidRPr="001507D3" w:rsidRDefault="00277FD6" w:rsidP="00B7536A">
            <w:pPr>
              <w:rPr>
                <w:ins w:id="24157" w:author="IKim" w:date="2010-10-27T10:35:00Z"/>
                <w:rFonts w:cs="Arial"/>
                <w:snapToGrid w:val="0"/>
              </w:rPr>
            </w:pPr>
            <w:ins w:id="24158" w:author="IKim" w:date="2010-10-27T10:35:00Z">
              <w:r w:rsidRPr="001507D3">
                <w:rPr>
                  <w:rFonts w:cs="Arial"/>
                  <w:snapToGrid w:val="0"/>
                </w:rPr>
                <w:t xml:space="preserve">0.77 </w:t>
              </w:r>
            </w:ins>
          </w:p>
        </w:tc>
        <w:tc>
          <w:tcPr>
            <w:tcW w:w="2215" w:type="dxa"/>
          </w:tcPr>
          <w:p w:rsidR="00277FD6" w:rsidRPr="001507D3" w:rsidRDefault="00277FD6" w:rsidP="00B7536A">
            <w:pPr>
              <w:jc w:val="center"/>
              <w:rPr>
                <w:ins w:id="24159" w:author="IKim" w:date="2010-10-27T10:35:00Z"/>
                <w:rFonts w:cs="Arial"/>
                <w:snapToGrid w:val="0"/>
              </w:rPr>
            </w:pPr>
            <w:ins w:id="24160" w:author="IKim" w:date="2010-10-27T10:35:00Z">
              <w:r w:rsidRPr="001507D3">
                <w:rPr>
                  <w:rFonts w:cs="Arial"/>
                  <w:snapToGrid w:val="0"/>
                </w:rPr>
                <w:t>4</w:t>
              </w:r>
            </w:ins>
          </w:p>
        </w:tc>
      </w:tr>
    </w:tbl>
    <w:p w:rsidR="00277FD6" w:rsidRDefault="00277FD6" w:rsidP="00277FD6">
      <w:pPr>
        <w:pStyle w:val="source1"/>
        <w:numPr>
          <w:ilvl w:val="0"/>
          <w:numId w:val="0"/>
        </w:numPr>
        <w:rPr>
          <w:ins w:id="24161" w:author="IKim" w:date="2010-10-27T10:39:00Z"/>
          <w:snapToGrid w:val="0"/>
        </w:rPr>
      </w:pPr>
    </w:p>
    <w:p w:rsidR="00277FD6" w:rsidRPr="00277FD6" w:rsidRDefault="00277FD6" w:rsidP="00277FD6">
      <w:pPr>
        <w:pStyle w:val="source1"/>
        <w:numPr>
          <w:ilvl w:val="0"/>
          <w:numId w:val="0"/>
        </w:numPr>
        <w:rPr>
          <w:ins w:id="24162" w:author="IKim" w:date="2010-10-27T10:35:00Z"/>
          <w:b/>
          <w:snapToGrid w:val="0"/>
        </w:rPr>
      </w:pPr>
      <w:ins w:id="24163" w:author="IKim" w:date="2010-10-27T10:35:00Z">
        <w:r w:rsidRPr="00277FD6">
          <w:rPr>
            <w:b/>
            <w:snapToGrid w:val="0"/>
          </w:rPr>
          <w:t>Sources:</w:t>
        </w:r>
      </w:ins>
    </w:p>
    <w:p w:rsidR="00277FD6" w:rsidRPr="00277FD6" w:rsidRDefault="00277FD6" w:rsidP="00277FD6">
      <w:pPr>
        <w:pStyle w:val="source1"/>
        <w:numPr>
          <w:ilvl w:val="0"/>
          <w:numId w:val="121"/>
        </w:numPr>
        <w:rPr>
          <w:ins w:id="24164" w:author="IKim" w:date="2010-10-27T10:35:00Z"/>
          <w:snapToGrid w:val="0"/>
        </w:rPr>
      </w:pPr>
      <w:ins w:id="24165" w:author="IKim" w:date="2010-10-27T10:35:00Z">
        <w:r w:rsidRPr="00277FD6">
          <w:rPr>
            <w:snapToGrid w:val="0"/>
          </w:rPr>
          <w:t>Specifications for CEE Tier 1 ice machines.</w:t>
        </w:r>
      </w:ins>
    </w:p>
    <w:p w:rsidR="00277FD6" w:rsidRPr="001507D3" w:rsidRDefault="00277FD6" w:rsidP="00277FD6">
      <w:pPr>
        <w:pStyle w:val="source1"/>
        <w:rPr>
          <w:ins w:id="24166" w:author="IKim" w:date="2010-10-27T10:35:00Z"/>
          <w:snapToGrid w:val="0"/>
        </w:rPr>
      </w:pPr>
      <w:ins w:id="24167" w:author="IKim" w:date="2010-10-27T10:35:00Z">
        <w:r w:rsidRPr="001507D3">
          <w:rPr>
            <w:snapToGrid w:val="0"/>
          </w:rPr>
          <w:t>Specifications for CEE Tier 2 ice machines.</w:t>
        </w:r>
      </w:ins>
    </w:p>
    <w:p w:rsidR="00277FD6" w:rsidRPr="001507D3" w:rsidRDefault="00277FD6" w:rsidP="00277FD6">
      <w:pPr>
        <w:pStyle w:val="source1"/>
        <w:rPr>
          <w:ins w:id="24168" w:author="IKim" w:date="2010-10-27T10:35:00Z"/>
          <w:snapToGrid w:val="0"/>
        </w:rPr>
      </w:pPr>
      <w:ins w:id="24169" w:author="IKim" w:date="2010-10-27T10:35:00Z">
        <w:r w:rsidRPr="001507D3">
          <w:rPr>
            <w:i/>
            <w:snapToGrid w:val="0"/>
          </w:rPr>
          <w:t>State of Ohio Energy Efficiency Technical Reference Manual</w:t>
        </w:r>
        <w:r w:rsidRPr="001507D3">
          <w:rPr>
            <w:snapToGrid w:val="0"/>
          </w:rPr>
          <w:t xml:space="preserve"> cites a default duty cycle of 40% as a conservative value.  Other studies range as high as 75%.</w:t>
        </w:r>
      </w:ins>
    </w:p>
    <w:p w:rsidR="00277FD6" w:rsidRPr="001507D3" w:rsidRDefault="00277FD6" w:rsidP="00277FD6">
      <w:pPr>
        <w:pStyle w:val="source1"/>
        <w:rPr>
          <w:ins w:id="24170" w:author="IKim" w:date="2010-10-27T10:35:00Z"/>
          <w:snapToGrid w:val="0"/>
        </w:rPr>
      </w:pPr>
      <w:ins w:id="24171" w:author="IKim" w:date="2010-10-27T10:35:00Z">
        <w:r w:rsidRPr="001507D3">
          <w:rPr>
            <w:i/>
            <w:snapToGrid w:val="0"/>
          </w:rPr>
          <w:t>State of Ohio Energy Efficiency Technical Reference Manual</w:t>
        </w:r>
        <w:r w:rsidRPr="001507D3">
          <w:rPr>
            <w:snapToGrid w:val="0"/>
          </w:rPr>
          <w:t xml:space="preserve"> cites a CF = 0.772 as adopted from the Efficiency Vermont TRM. Assumes CF for ice machines is similar to that for general commercial refrigeration equipment.</w:t>
        </w:r>
      </w:ins>
    </w:p>
    <w:p w:rsidR="00277FD6" w:rsidRPr="001507D3" w:rsidRDefault="00277FD6" w:rsidP="00277FD6">
      <w:pPr>
        <w:spacing w:after="0" w:line="240" w:lineRule="auto"/>
        <w:rPr>
          <w:ins w:id="24172" w:author="IKim" w:date="2010-10-27T10:35:00Z"/>
          <w:rFonts w:cs="Arial"/>
          <w:snapToGrid w:val="0"/>
        </w:rPr>
      </w:pPr>
    </w:p>
    <w:p w:rsidR="00277FD6" w:rsidRPr="001507D3" w:rsidRDefault="00277FD6" w:rsidP="00277FD6">
      <w:pPr>
        <w:pStyle w:val="Heading3"/>
        <w:rPr>
          <w:ins w:id="24173" w:author="IKim" w:date="2010-10-27T10:35:00Z"/>
        </w:rPr>
      </w:pPr>
      <w:ins w:id="24174" w:author="IKim" w:date="2010-10-27T10:35:00Z">
        <w:r w:rsidRPr="001507D3">
          <w:t>Energy Savings Calculations</w:t>
        </w:r>
      </w:ins>
    </w:p>
    <w:p w:rsidR="00277FD6" w:rsidRPr="001507D3" w:rsidRDefault="00277FD6" w:rsidP="00277FD6">
      <w:pPr>
        <w:rPr>
          <w:ins w:id="24175" w:author="IKim" w:date="2010-10-27T10:35:00Z"/>
        </w:rPr>
      </w:pPr>
      <w:ins w:id="24176" w:author="IKim" w:date="2010-10-27T10:35:00Z">
        <w:r w:rsidRPr="001507D3">
          <w:rPr>
            <w:snapToGrid w:val="0"/>
          </w:rPr>
          <w:t xml:space="preserve">Ice machine energy usage levels are dependent on the ice harvest rate (H), and are calculated using CEE specifications as shown in </w:t>
        </w:r>
        <w:r w:rsidR="005B4AFB" w:rsidRPr="001507D3">
          <w:rPr>
            <w:snapToGrid w:val="0"/>
          </w:rPr>
          <w:fldChar w:fldCharType="begin"/>
        </w:r>
        <w:r w:rsidRPr="001507D3">
          <w:rPr>
            <w:snapToGrid w:val="0"/>
          </w:rPr>
          <w:instrText xml:space="preserve"> REF _Ref270494188 \h  \* MERGEFORMAT </w:instrText>
        </w:r>
      </w:ins>
      <w:r w:rsidR="005B4AFB" w:rsidRPr="001507D3">
        <w:rPr>
          <w:snapToGrid w:val="0"/>
        </w:rPr>
      </w:r>
      <w:ins w:id="24177" w:author="IKim" w:date="2010-10-27T10:35:00Z">
        <w:r w:rsidR="005B4AFB" w:rsidRPr="001507D3">
          <w:rPr>
            <w:snapToGrid w:val="0"/>
          </w:rPr>
          <w:fldChar w:fldCharType="separate"/>
        </w:r>
      </w:ins>
      <w:ins w:id="24178" w:author="IKim" w:date="2010-11-04T10:53:00Z">
        <w:r w:rsidR="00BA6B8F" w:rsidRPr="00277FD6">
          <w:t xml:space="preserve">Table </w:t>
        </w:r>
        <w:r w:rsidR="00BA6B8F">
          <w:rPr>
            <w:noProof/>
          </w:rPr>
          <w:t>3</w:t>
        </w:r>
        <w:r w:rsidR="00BA6B8F">
          <w:rPr>
            <w:noProof/>
          </w:rPr>
          <w:noBreakHyphen/>
          <w:t>51</w:t>
        </w:r>
      </w:ins>
      <w:ins w:id="24179" w:author="IKim" w:date="2010-10-27T10:35:00Z">
        <w:r w:rsidR="005B4AFB" w:rsidRPr="001507D3">
          <w:rPr>
            <w:snapToGrid w:val="0"/>
          </w:rPr>
          <w:fldChar w:fldCharType="end"/>
        </w:r>
        <w:r w:rsidRPr="001507D3">
          <w:rPr>
            <w:snapToGrid w:val="0"/>
          </w:rPr>
          <w:t>.  The default energy consumption for the baseline ice machine (</w:t>
        </w:r>
        <w:r w:rsidRPr="001507D3">
          <w:t>kWh</w:t>
        </w:r>
        <w:r w:rsidRPr="001507D3">
          <w:rPr>
            <w:vertAlign w:val="subscript"/>
          </w:rPr>
          <w:t>base</w:t>
        </w:r>
        <w:r w:rsidRPr="001507D3">
          <w:t>) is calculated using the formula for CEE Tier 1 specifications, and the default energy consumption for the high-efficiency ice machine (kWh</w:t>
        </w:r>
        <w:r w:rsidRPr="001507D3">
          <w:rPr>
            <w:vertAlign w:val="subscript"/>
          </w:rPr>
          <w:t>he</w:t>
        </w:r>
        <w:r w:rsidRPr="001507D3">
          <w:t>) is calculated using the formula for CEE Tier 2 specifications</w:t>
        </w:r>
        <w:r w:rsidRPr="001507D3">
          <w:rPr>
            <w:rStyle w:val="FootnoteReference"/>
            <w:rFonts w:cs="Arial"/>
          </w:rPr>
          <w:footnoteReference w:id="177"/>
        </w:r>
        <w:r w:rsidRPr="001507D3">
          <w:t xml:space="preserve">.  The two energy consumption values are then applied to the energy savings algorithm above.  </w:t>
        </w:r>
      </w:ins>
    </w:p>
    <w:p w:rsidR="00277FD6" w:rsidRPr="001507D3" w:rsidRDefault="00277FD6" w:rsidP="00277FD6">
      <w:pPr>
        <w:rPr>
          <w:ins w:id="24182" w:author="IKim" w:date="2010-10-27T10:35:00Z"/>
        </w:rPr>
      </w:pPr>
      <w:ins w:id="24183" w:author="IKim" w:date="2010-10-27T10:35:00Z">
        <w:r w:rsidRPr="001507D3">
          <w:br w:type="page"/>
        </w:r>
      </w:ins>
    </w:p>
    <w:p w:rsidR="00277FD6" w:rsidRPr="00277FD6" w:rsidRDefault="00277FD6" w:rsidP="00277FD6">
      <w:pPr>
        <w:pStyle w:val="Caption"/>
        <w:rPr>
          <w:ins w:id="24184" w:author="IKim" w:date="2010-10-27T10:35:00Z"/>
        </w:rPr>
      </w:pPr>
      <w:bookmarkStart w:id="24185" w:name="_Ref270494188"/>
      <w:bookmarkStart w:id="24186" w:name="_Toc276631728"/>
      <w:ins w:id="24187" w:author="IKim" w:date="2010-10-27T10:35:00Z">
        <w:r w:rsidRPr="00277FD6">
          <w:t xml:space="preserve">Table </w:t>
        </w:r>
      </w:ins>
      <w:ins w:id="24188" w:author="IKim" w:date="2010-10-27T11:30:00Z">
        <w:r w:rsidR="005B4AFB">
          <w:fldChar w:fldCharType="begin"/>
        </w:r>
        <w:r w:rsidR="003A40FA">
          <w:instrText xml:space="preserve"> STYLEREF 1 \s </w:instrText>
        </w:r>
      </w:ins>
      <w:r w:rsidR="005B4AFB">
        <w:fldChar w:fldCharType="separate"/>
      </w:r>
      <w:r w:rsidR="00BA6B8F">
        <w:rPr>
          <w:noProof/>
        </w:rPr>
        <w:t>3</w:t>
      </w:r>
      <w:ins w:id="2418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4190" w:author="IKim" w:date="2010-11-04T10:53:00Z">
        <w:r w:rsidR="00BA6B8F">
          <w:rPr>
            <w:noProof/>
          </w:rPr>
          <w:t>51</w:t>
        </w:r>
      </w:ins>
      <w:ins w:id="24191" w:author="IKim" w:date="2010-10-27T11:30:00Z">
        <w:r w:rsidR="005B4AFB">
          <w:fldChar w:fldCharType="end"/>
        </w:r>
      </w:ins>
      <w:bookmarkEnd w:id="24185"/>
      <w:ins w:id="24192" w:author="IKim" w:date="2010-10-27T10:35:00Z">
        <w:r w:rsidRPr="00277FD6">
          <w:t xml:space="preserve">: </w:t>
        </w:r>
      </w:ins>
      <w:ins w:id="24193" w:author="IKim" w:date="2010-10-27T10:39:00Z">
        <w:r>
          <w:t>Ice Machine Energy Usage</w:t>
        </w:r>
      </w:ins>
      <w:ins w:id="24194" w:author="IKim" w:date="2010-10-27T10:38:00Z">
        <w:r w:rsidRPr="00277FD6">
          <w:rPr>
            <w:rStyle w:val="FootnoteReference"/>
          </w:rPr>
          <w:footnoteReference w:id="178"/>
        </w:r>
      </w:ins>
      <w:bookmarkEnd w:id="24186"/>
    </w:p>
    <w:tbl>
      <w:tblPr>
        <w:tblStyle w:val="TableGrid"/>
        <w:tblW w:w="0" w:type="auto"/>
        <w:tblLook w:val="04A0"/>
      </w:tblPr>
      <w:tblGrid>
        <w:gridCol w:w="2362"/>
        <w:gridCol w:w="2236"/>
        <w:gridCol w:w="2246"/>
        <w:gridCol w:w="2012"/>
      </w:tblGrid>
      <w:tr w:rsidR="00277FD6" w:rsidRPr="001507D3" w:rsidTr="00B7536A">
        <w:trPr>
          <w:ins w:id="24197" w:author="IKim" w:date="2010-10-27T10:35:00Z"/>
        </w:trPr>
        <w:tc>
          <w:tcPr>
            <w:tcW w:w="25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ins w:id="24198" w:author="IKim" w:date="2010-10-27T10:35:00Z"/>
                <w:rFonts w:cs="Arial"/>
                <w:b/>
                <w:snapToGrid w:val="0"/>
              </w:rPr>
            </w:pPr>
            <w:ins w:id="24199" w:author="IKim" w:date="2010-10-27T10:35:00Z">
              <w:r w:rsidRPr="001507D3">
                <w:rPr>
                  <w:rFonts w:cs="Arial"/>
                  <w:b/>
                  <w:snapToGrid w:val="0"/>
                </w:rPr>
                <w:t>Ice machine type</w:t>
              </w:r>
            </w:ins>
          </w:p>
        </w:tc>
        <w:tc>
          <w:tcPr>
            <w:tcW w:w="2435"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ins w:id="24200" w:author="IKim" w:date="2010-10-27T10:35:00Z"/>
                <w:rFonts w:cs="Arial"/>
                <w:b/>
                <w:snapToGrid w:val="0"/>
              </w:rPr>
            </w:pPr>
            <w:ins w:id="24201" w:author="IKim" w:date="2010-10-27T10:35:00Z">
              <w:r w:rsidRPr="001507D3">
                <w:rPr>
                  <w:rFonts w:cs="Arial"/>
                  <w:b/>
                  <w:snapToGrid w:val="0"/>
                </w:rPr>
                <w:t>Ice harvest rate (H)</w:t>
              </w:r>
            </w:ins>
          </w:p>
          <w:p w:rsidR="00277FD6" w:rsidRPr="001507D3" w:rsidRDefault="00277FD6" w:rsidP="00277FD6">
            <w:pPr>
              <w:spacing w:before="60" w:after="60"/>
              <w:jc w:val="center"/>
              <w:rPr>
                <w:ins w:id="24202" w:author="IKim" w:date="2010-10-27T10:35:00Z"/>
                <w:rFonts w:cs="Arial"/>
                <w:b/>
                <w:snapToGrid w:val="0"/>
              </w:rPr>
            </w:pPr>
            <w:ins w:id="24203" w:author="IKim" w:date="2010-10-27T10:35:00Z">
              <w:r w:rsidRPr="001507D3">
                <w:rPr>
                  <w:rFonts w:cs="Arial"/>
                  <w:b/>
                  <w:snapToGrid w:val="0"/>
                </w:rPr>
                <w:t>(lbs/day)</w:t>
              </w:r>
            </w:ins>
          </w:p>
        </w:tc>
        <w:tc>
          <w:tcPr>
            <w:tcW w:w="24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ins w:id="24204" w:author="IKim" w:date="2010-10-27T10:35:00Z"/>
                <w:rFonts w:cs="Arial"/>
                <w:b/>
                <w:snapToGrid w:val="0"/>
              </w:rPr>
            </w:pPr>
            <w:ins w:id="24205" w:author="IKim" w:date="2010-10-27T10:35:00Z">
              <w:r w:rsidRPr="001507D3">
                <w:rPr>
                  <w:rFonts w:cs="Arial"/>
                  <w:b/>
                  <w:snapToGrid w:val="0"/>
                </w:rPr>
                <w:t>Baseline energy use per 100 lbs of ice</w:t>
              </w:r>
            </w:ins>
          </w:p>
          <w:p w:rsidR="00277FD6" w:rsidRPr="001507D3" w:rsidRDefault="00277FD6" w:rsidP="00277FD6">
            <w:pPr>
              <w:spacing w:before="60" w:after="60"/>
              <w:jc w:val="center"/>
              <w:rPr>
                <w:ins w:id="24206" w:author="IKim" w:date="2010-10-27T10:35:00Z"/>
                <w:rFonts w:cs="Arial"/>
                <w:b/>
                <w:snapToGrid w:val="0"/>
              </w:rPr>
            </w:pPr>
            <w:ins w:id="24207" w:author="IKim" w:date="2010-10-27T10:35:00Z">
              <w:r w:rsidRPr="001507D3">
                <w:rPr>
                  <w:rFonts w:cs="Arial"/>
                  <w:b/>
                  <w:snapToGrid w:val="0"/>
                </w:rPr>
                <w:t>(kWh</w:t>
              </w:r>
              <w:r w:rsidRPr="001507D3">
                <w:rPr>
                  <w:rFonts w:cs="Arial"/>
                  <w:b/>
                  <w:snapToGrid w:val="0"/>
                  <w:vertAlign w:val="subscript"/>
                </w:rPr>
                <w:t>base</w:t>
              </w:r>
              <w:r w:rsidRPr="001507D3">
                <w:rPr>
                  <w:rFonts w:cs="Arial"/>
                  <w:b/>
                  <w:snapToGrid w:val="0"/>
                </w:rPr>
                <w:t>)</w:t>
              </w:r>
            </w:ins>
          </w:p>
        </w:tc>
        <w:tc>
          <w:tcPr>
            <w:tcW w:w="2157"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ins w:id="24208" w:author="IKim" w:date="2010-10-27T10:35:00Z"/>
                <w:rFonts w:cs="Arial"/>
                <w:b/>
                <w:snapToGrid w:val="0"/>
              </w:rPr>
            </w:pPr>
            <w:ins w:id="24209" w:author="IKim" w:date="2010-10-27T10:35:00Z">
              <w:r w:rsidRPr="001507D3">
                <w:rPr>
                  <w:rFonts w:cs="Arial"/>
                  <w:b/>
                  <w:snapToGrid w:val="0"/>
                </w:rPr>
                <w:t>High-efficiency energy use per 100 lbs of ice</w:t>
              </w:r>
            </w:ins>
          </w:p>
          <w:p w:rsidR="00277FD6" w:rsidRPr="001507D3" w:rsidRDefault="00277FD6" w:rsidP="00277FD6">
            <w:pPr>
              <w:spacing w:before="60" w:after="60"/>
              <w:jc w:val="center"/>
              <w:rPr>
                <w:ins w:id="24210" w:author="IKim" w:date="2010-10-27T10:35:00Z"/>
                <w:rFonts w:cs="Arial"/>
                <w:b/>
                <w:snapToGrid w:val="0"/>
              </w:rPr>
            </w:pPr>
            <w:ins w:id="24211" w:author="IKim" w:date="2010-10-27T10:35:00Z">
              <w:r w:rsidRPr="001507D3">
                <w:rPr>
                  <w:rFonts w:cs="Arial"/>
                  <w:b/>
                  <w:snapToGrid w:val="0"/>
                </w:rPr>
                <w:t>(kWh</w:t>
              </w:r>
              <w:r w:rsidRPr="001507D3">
                <w:rPr>
                  <w:rFonts w:cs="Arial"/>
                  <w:b/>
                  <w:snapToGrid w:val="0"/>
                  <w:vertAlign w:val="subscript"/>
                </w:rPr>
                <w:t>he</w:t>
              </w:r>
              <w:r w:rsidRPr="001507D3">
                <w:rPr>
                  <w:rFonts w:cs="Arial"/>
                  <w:b/>
                  <w:snapToGrid w:val="0"/>
                </w:rPr>
                <w:t>)</w:t>
              </w:r>
            </w:ins>
          </w:p>
        </w:tc>
      </w:tr>
      <w:tr w:rsidR="00277FD6" w:rsidRPr="001507D3" w:rsidTr="00B7536A">
        <w:trPr>
          <w:ins w:id="24212" w:author="IKim" w:date="2010-10-27T10:35:00Z"/>
        </w:trPr>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ins w:id="24213" w:author="IKim" w:date="2010-10-27T10:35:00Z"/>
                <w:rFonts w:cs="Arial"/>
                <w:snapToGrid w:val="0"/>
              </w:rPr>
            </w:pPr>
            <w:ins w:id="24214" w:author="IKim" w:date="2010-10-27T10:35:00Z">
              <w:r w:rsidRPr="001507D3">
                <w:rPr>
                  <w:rFonts w:cs="Arial"/>
                  <w:snapToGrid w:val="0"/>
                </w:rPr>
                <w:t>Ice-Making Head</w:t>
              </w:r>
            </w:ins>
          </w:p>
        </w:tc>
        <w:tc>
          <w:tcPr>
            <w:tcW w:w="2435" w:type="dxa"/>
          </w:tcPr>
          <w:p w:rsidR="00277FD6" w:rsidRPr="001507D3" w:rsidRDefault="00277FD6" w:rsidP="00277FD6">
            <w:pPr>
              <w:spacing w:before="60" w:after="60"/>
              <w:jc w:val="center"/>
              <w:rPr>
                <w:ins w:id="24215" w:author="IKim" w:date="2010-10-27T10:35:00Z"/>
                <w:rFonts w:cs="Arial"/>
                <w:snapToGrid w:val="0"/>
              </w:rPr>
            </w:pPr>
            <w:ins w:id="24216" w:author="IKim" w:date="2010-10-27T10:35:00Z">
              <w:r w:rsidRPr="001507D3">
                <w:rPr>
                  <w:rFonts w:cs="Arial"/>
                  <w:snapToGrid w:val="0"/>
                </w:rPr>
                <w:t>&lt;450</w:t>
              </w:r>
            </w:ins>
          </w:p>
        </w:tc>
        <w:tc>
          <w:tcPr>
            <w:tcW w:w="2442" w:type="dxa"/>
          </w:tcPr>
          <w:p w:rsidR="00277FD6" w:rsidRPr="001507D3" w:rsidRDefault="00277FD6" w:rsidP="00277FD6">
            <w:pPr>
              <w:spacing w:before="60" w:after="60"/>
              <w:jc w:val="center"/>
              <w:rPr>
                <w:ins w:id="24217" w:author="IKim" w:date="2010-10-27T10:35:00Z"/>
                <w:rFonts w:cs="Arial"/>
                <w:snapToGrid w:val="0"/>
              </w:rPr>
            </w:pPr>
            <w:ins w:id="24218" w:author="IKim" w:date="2010-10-27T10:35:00Z">
              <w:r w:rsidRPr="001507D3">
                <w:rPr>
                  <w:rFonts w:cs="Arial"/>
                  <w:snapToGrid w:val="0"/>
                </w:rPr>
                <w:t>10.26 – 0.0086*H</w:t>
              </w:r>
            </w:ins>
          </w:p>
        </w:tc>
        <w:tc>
          <w:tcPr>
            <w:tcW w:w="2157" w:type="dxa"/>
          </w:tcPr>
          <w:p w:rsidR="00277FD6" w:rsidRPr="001507D3" w:rsidRDefault="00277FD6" w:rsidP="00277FD6">
            <w:pPr>
              <w:spacing w:before="60" w:after="60"/>
              <w:jc w:val="center"/>
              <w:rPr>
                <w:ins w:id="24219" w:author="IKim" w:date="2010-10-27T10:35:00Z"/>
                <w:rFonts w:cs="Arial"/>
                <w:snapToGrid w:val="0"/>
              </w:rPr>
            </w:pPr>
            <w:ins w:id="24220" w:author="IKim" w:date="2010-10-27T10:35:00Z">
              <w:r w:rsidRPr="001507D3">
                <w:rPr>
                  <w:rFonts w:cs="Arial"/>
                  <w:snapToGrid w:val="0"/>
                </w:rPr>
                <w:t>9.23 – 0.0077*H</w:t>
              </w:r>
            </w:ins>
          </w:p>
        </w:tc>
      </w:tr>
      <w:tr w:rsidR="00277FD6" w:rsidRPr="001507D3" w:rsidTr="00B7536A">
        <w:trPr>
          <w:ins w:id="24221" w:author="IKim" w:date="2010-10-27T10:35:00Z"/>
        </w:trPr>
        <w:tc>
          <w:tcPr>
            <w:tcW w:w="2542" w:type="dxa"/>
            <w:vMerge/>
            <w:tcBorders>
              <w:bottom w:val="single" w:sz="8" w:space="0" w:color="auto"/>
            </w:tcBorders>
            <w:shd w:val="clear" w:color="auto" w:fill="D9D9D9" w:themeFill="background1" w:themeFillShade="D9"/>
          </w:tcPr>
          <w:p w:rsidR="00277FD6" w:rsidRPr="001507D3" w:rsidRDefault="00277FD6" w:rsidP="00277FD6">
            <w:pPr>
              <w:spacing w:before="60" w:after="60"/>
              <w:jc w:val="center"/>
              <w:rPr>
                <w:ins w:id="24222" w:author="IKim" w:date="2010-10-27T10:35:00Z"/>
                <w:rFonts w:cs="Arial"/>
                <w:snapToGrid w:val="0"/>
              </w:rPr>
            </w:pPr>
          </w:p>
        </w:tc>
        <w:tc>
          <w:tcPr>
            <w:tcW w:w="2435" w:type="dxa"/>
            <w:tcBorders>
              <w:bottom w:val="single" w:sz="8" w:space="0" w:color="auto"/>
            </w:tcBorders>
          </w:tcPr>
          <w:p w:rsidR="00277FD6" w:rsidRPr="001507D3" w:rsidRDefault="00277FD6" w:rsidP="00277FD6">
            <w:pPr>
              <w:spacing w:before="60" w:after="60"/>
              <w:jc w:val="center"/>
              <w:rPr>
                <w:ins w:id="24223" w:author="IKim" w:date="2010-10-27T10:35:00Z"/>
                <w:rFonts w:cs="Arial"/>
                <w:snapToGrid w:val="0"/>
              </w:rPr>
            </w:pPr>
            <w:ins w:id="24224" w:author="IKim" w:date="2010-10-27T10:35:00Z">
              <w:r w:rsidRPr="001507D3">
                <w:rPr>
                  <w:rFonts w:cs="Arial"/>
                  <w:snapToGrid w:val="0"/>
                </w:rPr>
                <w:t>≥450</w:t>
              </w:r>
            </w:ins>
          </w:p>
        </w:tc>
        <w:tc>
          <w:tcPr>
            <w:tcW w:w="2442" w:type="dxa"/>
            <w:tcBorders>
              <w:bottom w:val="single" w:sz="8" w:space="0" w:color="auto"/>
            </w:tcBorders>
          </w:tcPr>
          <w:p w:rsidR="00277FD6" w:rsidRPr="001507D3" w:rsidRDefault="00277FD6" w:rsidP="00277FD6">
            <w:pPr>
              <w:spacing w:before="60" w:after="60"/>
              <w:jc w:val="center"/>
              <w:rPr>
                <w:ins w:id="24225" w:author="IKim" w:date="2010-10-27T10:35:00Z"/>
                <w:rFonts w:cs="Arial"/>
                <w:snapToGrid w:val="0"/>
              </w:rPr>
            </w:pPr>
            <w:ins w:id="24226" w:author="IKim" w:date="2010-10-27T10:35:00Z">
              <w:r w:rsidRPr="001507D3">
                <w:rPr>
                  <w:rFonts w:cs="Arial"/>
                  <w:snapToGrid w:val="0"/>
                </w:rPr>
                <w:t>6.89 – 0.0011*H</w:t>
              </w:r>
            </w:ins>
          </w:p>
        </w:tc>
        <w:tc>
          <w:tcPr>
            <w:tcW w:w="2157" w:type="dxa"/>
            <w:tcBorders>
              <w:bottom w:val="single" w:sz="8" w:space="0" w:color="auto"/>
            </w:tcBorders>
          </w:tcPr>
          <w:p w:rsidR="00277FD6" w:rsidRPr="001507D3" w:rsidRDefault="00277FD6" w:rsidP="00277FD6">
            <w:pPr>
              <w:spacing w:before="60" w:after="60"/>
              <w:jc w:val="center"/>
              <w:rPr>
                <w:ins w:id="24227" w:author="IKim" w:date="2010-10-27T10:35:00Z"/>
                <w:rFonts w:cs="Arial"/>
                <w:snapToGrid w:val="0"/>
              </w:rPr>
            </w:pPr>
            <w:ins w:id="24228" w:author="IKim" w:date="2010-10-27T10:35:00Z">
              <w:r w:rsidRPr="001507D3">
                <w:rPr>
                  <w:rFonts w:cs="Arial"/>
                  <w:snapToGrid w:val="0"/>
                </w:rPr>
                <w:t>6.20 – 0.0010*H</w:t>
              </w:r>
            </w:ins>
          </w:p>
        </w:tc>
      </w:tr>
      <w:tr w:rsidR="00277FD6" w:rsidRPr="001507D3" w:rsidTr="00B7536A">
        <w:trPr>
          <w:ins w:id="24229" w:author="IKim" w:date="2010-10-27T10:35:00Z"/>
        </w:trPr>
        <w:tc>
          <w:tcPr>
            <w:tcW w:w="2542" w:type="dxa"/>
            <w:vMerge w:val="restart"/>
            <w:tcBorders>
              <w:top w:val="single" w:sz="8" w:space="0" w:color="auto"/>
            </w:tcBorders>
            <w:shd w:val="clear" w:color="auto" w:fill="D9D9D9" w:themeFill="background1" w:themeFillShade="D9"/>
            <w:vAlign w:val="center"/>
          </w:tcPr>
          <w:p w:rsidR="00277FD6" w:rsidRPr="001507D3" w:rsidRDefault="00277FD6" w:rsidP="00277FD6">
            <w:pPr>
              <w:spacing w:before="60" w:after="60"/>
              <w:jc w:val="center"/>
              <w:rPr>
                <w:ins w:id="24230" w:author="IKim" w:date="2010-10-27T10:35:00Z"/>
                <w:rFonts w:cs="Arial"/>
                <w:snapToGrid w:val="0"/>
              </w:rPr>
            </w:pPr>
            <w:ins w:id="24231" w:author="IKim" w:date="2010-10-27T10:35:00Z">
              <w:r w:rsidRPr="001507D3">
                <w:rPr>
                  <w:rFonts w:cs="Arial"/>
                  <w:snapToGrid w:val="0"/>
                </w:rPr>
                <w:t>Remote-Condensing w/out remote compressor</w:t>
              </w:r>
            </w:ins>
          </w:p>
        </w:tc>
        <w:tc>
          <w:tcPr>
            <w:tcW w:w="2435" w:type="dxa"/>
            <w:tcBorders>
              <w:top w:val="single" w:sz="8" w:space="0" w:color="auto"/>
            </w:tcBorders>
          </w:tcPr>
          <w:p w:rsidR="00277FD6" w:rsidRPr="001507D3" w:rsidRDefault="00277FD6" w:rsidP="00277FD6">
            <w:pPr>
              <w:spacing w:before="60" w:after="60"/>
              <w:jc w:val="center"/>
              <w:rPr>
                <w:ins w:id="24232" w:author="IKim" w:date="2010-10-27T10:35:00Z"/>
                <w:rFonts w:cs="Arial"/>
                <w:snapToGrid w:val="0"/>
              </w:rPr>
            </w:pPr>
            <w:ins w:id="24233" w:author="IKim" w:date="2010-10-27T10:35:00Z">
              <w:r w:rsidRPr="001507D3">
                <w:rPr>
                  <w:rFonts w:cs="Arial"/>
                  <w:snapToGrid w:val="0"/>
                </w:rPr>
                <w:t>&lt;1000</w:t>
              </w:r>
            </w:ins>
          </w:p>
        </w:tc>
        <w:tc>
          <w:tcPr>
            <w:tcW w:w="2442" w:type="dxa"/>
            <w:tcBorders>
              <w:top w:val="single" w:sz="8" w:space="0" w:color="auto"/>
            </w:tcBorders>
          </w:tcPr>
          <w:p w:rsidR="00277FD6" w:rsidRPr="001507D3" w:rsidRDefault="00277FD6" w:rsidP="00277FD6">
            <w:pPr>
              <w:spacing w:before="60" w:after="60"/>
              <w:jc w:val="center"/>
              <w:rPr>
                <w:ins w:id="24234" w:author="IKim" w:date="2010-10-27T10:35:00Z"/>
                <w:rFonts w:cs="Arial"/>
                <w:snapToGrid w:val="0"/>
              </w:rPr>
            </w:pPr>
            <w:ins w:id="24235" w:author="IKim" w:date="2010-10-27T10:35:00Z">
              <w:r w:rsidRPr="001507D3">
                <w:rPr>
                  <w:rFonts w:cs="Arial"/>
                  <w:snapToGrid w:val="0"/>
                </w:rPr>
                <w:t>8.85 – 0.0038*H</w:t>
              </w:r>
            </w:ins>
          </w:p>
        </w:tc>
        <w:tc>
          <w:tcPr>
            <w:tcW w:w="2157" w:type="dxa"/>
            <w:tcBorders>
              <w:top w:val="single" w:sz="8" w:space="0" w:color="auto"/>
            </w:tcBorders>
          </w:tcPr>
          <w:p w:rsidR="00277FD6" w:rsidRPr="001507D3" w:rsidRDefault="00277FD6" w:rsidP="00277FD6">
            <w:pPr>
              <w:spacing w:before="60" w:after="60"/>
              <w:jc w:val="center"/>
              <w:rPr>
                <w:ins w:id="24236" w:author="IKim" w:date="2010-10-27T10:35:00Z"/>
                <w:rFonts w:cs="Arial"/>
                <w:snapToGrid w:val="0"/>
              </w:rPr>
            </w:pPr>
            <w:ins w:id="24237" w:author="IKim" w:date="2010-10-27T10:35:00Z">
              <w:r w:rsidRPr="001507D3">
                <w:rPr>
                  <w:rFonts w:cs="Arial"/>
                  <w:snapToGrid w:val="0"/>
                </w:rPr>
                <w:t>8.05 – 0.0035*H</w:t>
              </w:r>
            </w:ins>
          </w:p>
        </w:tc>
      </w:tr>
      <w:tr w:rsidR="00277FD6" w:rsidRPr="001507D3" w:rsidTr="00B7536A">
        <w:trPr>
          <w:ins w:id="24238" w:author="IKim" w:date="2010-10-27T10:35:00Z"/>
        </w:trPr>
        <w:tc>
          <w:tcPr>
            <w:tcW w:w="2542" w:type="dxa"/>
            <w:vMerge/>
            <w:shd w:val="clear" w:color="auto" w:fill="D9D9D9" w:themeFill="background1" w:themeFillShade="D9"/>
            <w:vAlign w:val="center"/>
          </w:tcPr>
          <w:p w:rsidR="00277FD6" w:rsidRPr="001507D3" w:rsidRDefault="00277FD6" w:rsidP="00277FD6">
            <w:pPr>
              <w:spacing w:before="60" w:after="60"/>
              <w:jc w:val="center"/>
              <w:rPr>
                <w:ins w:id="24239" w:author="IKim" w:date="2010-10-27T10:35:00Z"/>
                <w:rFonts w:cs="Arial"/>
                <w:snapToGrid w:val="0"/>
              </w:rPr>
            </w:pPr>
          </w:p>
        </w:tc>
        <w:tc>
          <w:tcPr>
            <w:tcW w:w="2435" w:type="dxa"/>
          </w:tcPr>
          <w:p w:rsidR="00277FD6" w:rsidRPr="001507D3" w:rsidRDefault="00277FD6" w:rsidP="00277FD6">
            <w:pPr>
              <w:spacing w:before="60" w:after="60"/>
              <w:jc w:val="center"/>
              <w:rPr>
                <w:ins w:id="24240" w:author="IKim" w:date="2010-10-27T10:35:00Z"/>
                <w:rFonts w:cs="Arial"/>
                <w:snapToGrid w:val="0"/>
              </w:rPr>
            </w:pPr>
            <w:ins w:id="24241" w:author="IKim" w:date="2010-10-27T10:35:00Z">
              <w:r w:rsidRPr="001507D3">
                <w:rPr>
                  <w:rFonts w:cs="Arial"/>
                  <w:snapToGrid w:val="0"/>
                </w:rPr>
                <w:t>≥1000</w:t>
              </w:r>
            </w:ins>
          </w:p>
        </w:tc>
        <w:tc>
          <w:tcPr>
            <w:tcW w:w="2442" w:type="dxa"/>
          </w:tcPr>
          <w:p w:rsidR="00277FD6" w:rsidRPr="001507D3" w:rsidRDefault="00277FD6" w:rsidP="00277FD6">
            <w:pPr>
              <w:spacing w:before="60" w:after="60"/>
              <w:jc w:val="center"/>
              <w:rPr>
                <w:ins w:id="24242" w:author="IKim" w:date="2010-10-27T10:35:00Z"/>
                <w:rFonts w:cs="Arial"/>
                <w:snapToGrid w:val="0"/>
              </w:rPr>
            </w:pPr>
            <w:ins w:id="24243" w:author="IKim" w:date="2010-10-27T10:35:00Z">
              <w:r w:rsidRPr="001507D3">
                <w:rPr>
                  <w:rFonts w:cs="Arial"/>
                  <w:snapToGrid w:val="0"/>
                </w:rPr>
                <w:t>5.1</w:t>
              </w:r>
            </w:ins>
          </w:p>
        </w:tc>
        <w:tc>
          <w:tcPr>
            <w:tcW w:w="2157" w:type="dxa"/>
          </w:tcPr>
          <w:p w:rsidR="00277FD6" w:rsidRPr="001507D3" w:rsidRDefault="00277FD6" w:rsidP="00277FD6">
            <w:pPr>
              <w:spacing w:before="60" w:after="60"/>
              <w:jc w:val="center"/>
              <w:rPr>
                <w:ins w:id="24244" w:author="IKim" w:date="2010-10-27T10:35:00Z"/>
                <w:rFonts w:cs="Arial"/>
                <w:snapToGrid w:val="0"/>
              </w:rPr>
            </w:pPr>
            <w:ins w:id="24245" w:author="IKim" w:date="2010-10-27T10:35:00Z">
              <w:r w:rsidRPr="001507D3">
                <w:rPr>
                  <w:rFonts w:cs="Arial"/>
                  <w:snapToGrid w:val="0"/>
                </w:rPr>
                <w:t>4.64</w:t>
              </w:r>
            </w:ins>
          </w:p>
        </w:tc>
      </w:tr>
      <w:tr w:rsidR="00277FD6" w:rsidRPr="001507D3" w:rsidTr="00B7536A">
        <w:trPr>
          <w:ins w:id="24246" w:author="IKim" w:date="2010-10-27T10:35:00Z"/>
        </w:trPr>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ins w:id="24247" w:author="IKim" w:date="2010-10-27T10:35:00Z"/>
                <w:rFonts w:cs="Arial"/>
                <w:snapToGrid w:val="0"/>
              </w:rPr>
            </w:pPr>
            <w:ins w:id="24248" w:author="IKim" w:date="2010-10-27T10:35:00Z">
              <w:r w:rsidRPr="001507D3">
                <w:rPr>
                  <w:rFonts w:cs="Arial"/>
                  <w:snapToGrid w:val="0"/>
                </w:rPr>
                <w:t>Remote-Condensing with remote compressor</w:t>
              </w:r>
            </w:ins>
          </w:p>
        </w:tc>
        <w:tc>
          <w:tcPr>
            <w:tcW w:w="2435" w:type="dxa"/>
          </w:tcPr>
          <w:p w:rsidR="00277FD6" w:rsidRPr="001507D3" w:rsidRDefault="00277FD6" w:rsidP="00277FD6">
            <w:pPr>
              <w:spacing w:before="60" w:after="60"/>
              <w:jc w:val="center"/>
              <w:rPr>
                <w:ins w:id="24249" w:author="IKim" w:date="2010-10-27T10:35:00Z"/>
                <w:rFonts w:cs="Arial"/>
                <w:snapToGrid w:val="0"/>
              </w:rPr>
            </w:pPr>
            <w:ins w:id="24250" w:author="IKim" w:date="2010-10-27T10:35:00Z">
              <w:r w:rsidRPr="001507D3">
                <w:rPr>
                  <w:rFonts w:cs="Arial"/>
                  <w:snapToGrid w:val="0"/>
                </w:rPr>
                <w:t>&lt;934</w:t>
              </w:r>
            </w:ins>
          </w:p>
        </w:tc>
        <w:tc>
          <w:tcPr>
            <w:tcW w:w="2442" w:type="dxa"/>
          </w:tcPr>
          <w:p w:rsidR="00277FD6" w:rsidRPr="001507D3" w:rsidRDefault="00277FD6" w:rsidP="00277FD6">
            <w:pPr>
              <w:spacing w:before="60" w:after="60"/>
              <w:jc w:val="center"/>
              <w:rPr>
                <w:ins w:id="24251" w:author="IKim" w:date="2010-10-27T10:35:00Z"/>
                <w:rFonts w:cs="Arial"/>
                <w:snapToGrid w:val="0"/>
              </w:rPr>
            </w:pPr>
            <w:ins w:id="24252" w:author="IKim" w:date="2010-10-27T10:35:00Z">
              <w:r w:rsidRPr="001507D3">
                <w:rPr>
                  <w:rFonts w:cs="Arial"/>
                  <w:snapToGrid w:val="0"/>
                </w:rPr>
                <w:t>8.85 – 0.0038*H</w:t>
              </w:r>
            </w:ins>
          </w:p>
        </w:tc>
        <w:tc>
          <w:tcPr>
            <w:tcW w:w="2157" w:type="dxa"/>
          </w:tcPr>
          <w:p w:rsidR="00277FD6" w:rsidRPr="001507D3" w:rsidRDefault="00277FD6" w:rsidP="00277FD6">
            <w:pPr>
              <w:spacing w:before="60" w:after="60"/>
              <w:jc w:val="center"/>
              <w:rPr>
                <w:ins w:id="24253" w:author="IKim" w:date="2010-10-27T10:35:00Z"/>
                <w:rFonts w:cs="Arial"/>
                <w:snapToGrid w:val="0"/>
              </w:rPr>
            </w:pPr>
            <w:ins w:id="24254" w:author="IKim" w:date="2010-10-27T10:35:00Z">
              <w:r w:rsidRPr="001507D3">
                <w:rPr>
                  <w:rFonts w:cs="Arial"/>
                  <w:snapToGrid w:val="0"/>
                </w:rPr>
                <w:t>8.05 – 0.0035*H</w:t>
              </w:r>
            </w:ins>
          </w:p>
        </w:tc>
      </w:tr>
      <w:tr w:rsidR="00277FD6" w:rsidRPr="001507D3" w:rsidTr="00B7536A">
        <w:trPr>
          <w:ins w:id="24255" w:author="IKim" w:date="2010-10-27T10:35:00Z"/>
        </w:trPr>
        <w:tc>
          <w:tcPr>
            <w:tcW w:w="2542" w:type="dxa"/>
            <w:vMerge/>
            <w:shd w:val="clear" w:color="auto" w:fill="D9D9D9" w:themeFill="background1" w:themeFillShade="D9"/>
            <w:vAlign w:val="center"/>
          </w:tcPr>
          <w:p w:rsidR="00277FD6" w:rsidRPr="001507D3" w:rsidRDefault="00277FD6" w:rsidP="00277FD6">
            <w:pPr>
              <w:spacing w:before="60" w:after="60"/>
              <w:jc w:val="center"/>
              <w:rPr>
                <w:ins w:id="24256" w:author="IKim" w:date="2010-10-27T10:35:00Z"/>
                <w:rFonts w:cs="Arial"/>
                <w:snapToGrid w:val="0"/>
              </w:rPr>
            </w:pPr>
          </w:p>
        </w:tc>
        <w:tc>
          <w:tcPr>
            <w:tcW w:w="2435" w:type="dxa"/>
          </w:tcPr>
          <w:p w:rsidR="00277FD6" w:rsidRPr="001507D3" w:rsidRDefault="00277FD6" w:rsidP="00277FD6">
            <w:pPr>
              <w:spacing w:before="60" w:after="60"/>
              <w:jc w:val="center"/>
              <w:rPr>
                <w:ins w:id="24257" w:author="IKim" w:date="2010-10-27T10:35:00Z"/>
                <w:rFonts w:cs="Arial"/>
                <w:snapToGrid w:val="0"/>
              </w:rPr>
            </w:pPr>
            <w:ins w:id="24258" w:author="IKim" w:date="2010-10-27T10:35:00Z">
              <w:r w:rsidRPr="001507D3">
                <w:rPr>
                  <w:rFonts w:cs="Arial"/>
                  <w:snapToGrid w:val="0"/>
                </w:rPr>
                <w:t>≥934</w:t>
              </w:r>
            </w:ins>
          </w:p>
        </w:tc>
        <w:tc>
          <w:tcPr>
            <w:tcW w:w="2442" w:type="dxa"/>
          </w:tcPr>
          <w:p w:rsidR="00277FD6" w:rsidRPr="001507D3" w:rsidRDefault="00277FD6" w:rsidP="00277FD6">
            <w:pPr>
              <w:spacing w:before="60" w:after="60"/>
              <w:jc w:val="center"/>
              <w:rPr>
                <w:ins w:id="24259" w:author="IKim" w:date="2010-10-27T10:35:00Z"/>
                <w:rFonts w:cs="Arial"/>
                <w:snapToGrid w:val="0"/>
              </w:rPr>
            </w:pPr>
            <w:ins w:id="24260" w:author="IKim" w:date="2010-10-27T10:35:00Z">
              <w:r w:rsidRPr="001507D3">
                <w:rPr>
                  <w:rFonts w:cs="Arial"/>
                  <w:snapToGrid w:val="0"/>
                </w:rPr>
                <w:t>5.3</w:t>
              </w:r>
            </w:ins>
          </w:p>
        </w:tc>
        <w:tc>
          <w:tcPr>
            <w:tcW w:w="2157" w:type="dxa"/>
          </w:tcPr>
          <w:p w:rsidR="00277FD6" w:rsidRPr="001507D3" w:rsidRDefault="00277FD6" w:rsidP="00277FD6">
            <w:pPr>
              <w:spacing w:before="60" w:after="60"/>
              <w:jc w:val="center"/>
              <w:rPr>
                <w:ins w:id="24261" w:author="IKim" w:date="2010-10-27T10:35:00Z"/>
                <w:rFonts w:cs="Arial"/>
                <w:snapToGrid w:val="0"/>
              </w:rPr>
            </w:pPr>
            <w:ins w:id="24262" w:author="IKim" w:date="2010-10-27T10:35:00Z">
              <w:r w:rsidRPr="001507D3">
                <w:rPr>
                  <w:rFonts w:cs="Arial"/>
                  <w:snapToGrid w:val="0"/>
                </w:rPr>
                <w:t>4.82</w:t>
              </w:r>
            </w:ins>
          </w:p>
        </w:tc>
      </w:tr>
      <w:tr w:rsidR="00277FD6" w:rsidRPr="001507D3" w:rsidTr="00B7536A">
        <w:trPr>
          <w:ins w:id="24263" w:author="IKim" w:date="2010-10-27T10:35:00Z"/>
        </w:trPr>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ins w:id="24264" w:author="IKim" w:date="2010-10-27T10:35:00Z"/>
                <w:rFonts w:cs="Arial"/>
                <w:snapToGrid w:val="0"/>
              </w:rPr>
            </w:pPr>
            <w:ins w:id="24265" w:author="IKim" w:date="2010-10-27T10:35:00Z">
              <w:r w:rsidRPr="001507D3">
                <w:rPr>
                  <w:rFonts w:cs="Arial"/>
                  <w:snapToGrid w:val="0"/>
                </w:rPr>
                <w:t>Self-Contained</w:t>
              </w:r>
            </w:ins>
          </w:p>
        </w:tc>
        <w:tc>
          <w:tcPr>
            <w:tcW w:w="2435" w:type="dxa"/>
          </w:tcPr>
          <w:p w:rsidR="00277FD6" w:rsidRPr="001507D3" w:rsidRDefault="00277FD6" w:rsidP="00277FD6">
            <w:pPr>
              <w:spacing w:before="60" w:after="60"/>
              <w:jc w:val="center"/>
              <w:rPr>
                <w:ins w:id="24266" w:author="IKim" w:date="2010-10-27T10:35:00Z"/>
                <w:rFonts w:cs="Arial"/>
                <w:snapToGrid w:val="0"/>
              </w:rPr>
            </w:pPr>
            <w:ins w:id="24267" w:author="IKim" w:date="2010-10-27T10:35:00Z">
              <w:r w:rsidRPr="001507D3">
                <w:rPr>
                  <w:rFonts w:cs="Arial"/>
                  <w:snapToGrid w:val="0"/>
                </w:rPr>
                <w:t>&lt;175</w:t>
              </w:r>
            </w:ins>
          </w:p>
        </w:tc>
        <w:tc>
          <w:tcPr>
            <w:tcW w:w="2442" w:type="dxa"/>
          </w:tcPr>
          <w:p w:rsidR="00277FD6" w:rsidRPr="001507D3" w:rsidRDefault="00277FD6" w:rsidP="00277FD6">
            <w:pPr>
              <w:spacing w:before="60" w:after="60"/>
              <w:jc w:val="center"/>
              <w:rPr>
                <w:ins w:id="24268" w:author="IKim" w:date="2010-10-27T10:35:00Z"/>
                <w:rFonts w:cs="Arial"/>
                <w:snapToGrid w:val="0"/>
              </w:rPr>
            </w:pPr>
            <w:ins w:id="24269" w:author="IKim" w:date="2010-10-27T10:35:00Z">
              <w:r w:rsidRPr="001507D3">
                <w:rPr>
                  <w:rFonts w:cs="Arial"/>
                  <w:snapToGrid w:val="0"/>
                </w:rPr>
                <w:t>18 – 0.0469*H</w:t>
              </w:r>
            </w:ins>
          </w:p>
        </w:tc>
        <w:tc>
          <w:tcPr>
            <w:tcW w:w="2157" w:type="dxa"/>
          </w:tcPr>
          <w:p w:rsidR="00277FD6" w:rsidRPr="001507D3" w:rsidRDefault="00277FD6" w:rsidP="00277FD6">
            <w:pPr>
              <w:spacing w:before="60" w:after="60"/>
              <w:jc w:val="center"/>
              <w:rPr>
                <w:ins w:id="24270" w:author="IKim" w:date="2010-10-27T10:35:00Z"/>
                <w:rFonts w:cs="Arial"/>
                <w:snapToGrid w:val="0"/>
              </w:rPr>
            </w:pPr>
            <w:ins w:id="24271" w:author="IKim" w:date="2010-10-27T10:35:00Z">
              <w:r w:rsidRPr="001507D3">
                <w:rPr>
                  <w:rFonts w:cs="Arial"/>
                  <w:snapToGrid w:val="0"/>
                </w:rPr>
                <w:t>16.7 – 0.0436*H</w:t>
              </w:r>
            </w:ins>
          </w:p>
        </w:tc>
      </w:tr>
      <w:tr w:rsidR="00277FD6" w:rsidRPr="001507D3" w:rsidTr="00B7536A">
        <w:trPr>
          <w:ins w:id="24272" w:author="IKim" w:date="2010-10-27T10:35:00Z"/>
        </w:trPr>
        <w:tc>
          <w:tcPr>
            <w:tcW w:w="2542" w:type="dxa"/>
            <w:vMerge/>
            <w:shd w:val="clear" w:color="auto" w:fill="D9D9D9" w:themeFill="background1" w:themeFillShade="D9"/>
          </w:tcPr>
          <w:p w:rsidR="00277FD6" w:rsidRPr="001507D3" w:rsidRDefault="00277FD6" w:rsidP="00277FD6">
            <w:pPr>
              <w:spacing w:before="60" w:after="60"/>
              <w:rPr>
                <w:ins w:id="24273" w:author="IKim" w:date="2010-10-27T10:35:00Z"/>
                <w:rFonts w:cs="Arial"/>
                <w:snapToGrid w:val="0"/>
              </w:rPr>
            </w:pPr>
          </w:p>
        </w:tc>
        <w:tc>
          <w:tcPr>
            <w:tcW w:w="2435" w:type="dxa"/>
          </w:tcPr>
          <w:p w:rsidR="00277FD6" w:rsidRPr="001507D3" w:rsidRDefault="00277FD6" w:rsidP="00277FD6">
            <w:pPr>
              <w:spacing w:before="60" w:after="60"/>
              <w:jc w:val="center"/>
              <w:rPr>
                <w:ins w:id="24274" w:author="IKim" w:date="2010-10-27T10:35:00Z"/>
                <w:rFonts w:cs="Arial"/>
                <w:snapToGrid w:val="0"/>
              </w:rPr>
            </w:pPr>
            <w:ins w:id="24275" w:author="IKim" w:date="2010-10-27T10:35:00Z">
              <w:r w:rsidRPr="001507D3">
                <w:rPr>
                  <w:rFonts w:cs="Arial"/>
                  <w:snapToGrid w:val="0"/>
                </w:rPr>
                <w:t>≥175</w:t>
              </w:r>
            </w:ins>
          </w:p>
        </w:tc>
        <w:tc>
          <w:tcPr>
            <w:tcW w:w="2442" w:type="dxa"/>
          </w:tcPr>
          <w:p w:rsidR="00277FD6" w:rsidRPr="001507D3" w:rsidRDefault="00277FD6" w:rsidP="00277FD6">
            <w:pPr>
              <w:spacing w:before="60" w:after="60"/>
              <w:jc w:val="center"/>
              <w:rPr>
                <w:ins w:id="24276" w:author="IKim" w:date="2010-10-27T10:35:00Z"/>
                <w:rFonts w:cs="Arial"/>
                <w:snapToGrid w:val="0"/>
              </w:rPr>
            </w:pPr>
            <w:ins w:id="24277" w:author="IKim" w:date="2010-10-27T10:35:00Z">
              <w:r w:rsidRPr="001507D3">
                <w:rPr>
                  <w:rFonts w:cs="Arial"/>
                  <w:snapToGrid w:val="0"/>
                </w:rPr>
                <w:t>9.8</w:t>
              </w:r>
            </w:ins>
          </w:p>
        </w:tc>
        <w:tc>
          <w:tcPr>
            <w:tcW w:w="2157" w:type="dxa"/>
          </w:tcPr>
          <w:p w:rsidR="00277FD6" w:rsidRPr="001507D3" w:rsidRDefault="00277FD6" w:rsidP="00277FD6">
            <w:pPr>
              <w:spacing w:before="60" w:after="60"/>
              <w:jc w:val="center"/>
              <w:rPr>
                <w:ins w:id="24278" w:author="IKim" w:date="2010-10-27T10:35:00Z"/>
                <w:rFonts w:cs="Arial"/>
                <w:snapToGrid w:val="0"/>
              </w:rPr>
            </w:pPr>
            <w:ins w:id="24279" w:author="IKim" w:date="2010-10-27T10:35:00Z">
              <w:r w:rsidRPr="001507D3">
                <w:rPr>
                  <w:rFonts w:cs="Arial"/>
                  <w:snapToGrid w:val="0"/>
                </w:rPr>
                <w:t>9.11</w:t>
              </w:r>
            </w:ins>
          </w:p>
        </w:tc>
      </w:tr>
    </w:tbl>
    <w:p w:rsidR="00277FD6" w:rsidRPr="001507D3" w:rsidRDefault="00277FD6" w:rsidP="00277FD6">
      <w:pPr>
        <w:spacing w:after="0" w:line="240" w:lineRule="auto"/>
        <w:rPr>
          <w:ins w:id="24280" w:author="IKim" w:date="2010-10-27T10:35:00Z"/>
          <w:rFonts w:cs="Arial"/>
          <w:b/>
          <w:snapToGrid w:val="0"/>
        </w:rPr>
      </w:pPr>
    </w:p>
    <w:p w:rsidR="00277FD6" w:rsidRPr="001507D3" w:rsidRDefault="00277FD6" w:rsidP="00277FD6">
      <w:pPr>
        <w:spacing w:after="0"/>
        <w:rPr>
          <w:ins w:id="24281" w:author="IKim" w:date="2010-10-27T10:35:00Z"/>
          <w:rFonts w:cs="Arial"/>
        </w:rPr>
      </w:pPr>
    </w:p>
    <w:p w:rsidR="00277FD6" w:rsidRPr="001507D3" w:rsidRDefault="00277FD6" w:rsidP="00277FD6">
      <w:pPr>
        <w:pStyle w:val="Heading3"/>
        <w:rPr>
          <w:ins w:id="24282" w:author="IKim" w:date="2010-10-27T10:35:00Z"/>
        </w:rPr>
      </w:pPr>
      <w:ins w:id="24283" w:author="IKim" w:date="2010-10-27T10:35:00Z">
        <w:r w:rsidRPr="001507D3">
          <w:t>Measure Life</w:t>
        </w:r>
      </w:ins>
    </w:p>
    <w:p w:rsidR="00277FD6" w:rsidRPr="001507D3" w:rsidRDefault="00277FD6" w:rsidP="00277FD6">
      <w:pPr>
        <w:ind w:left="360"/>
        <w:rPr>
          <w:ins w:id="24284" w:author="IKim" w:date="2010-10-27T10:35:00Z"/>
          <w:rFonts w:cs="Arial"/>
        </w:rPr>
      </w:pPr>
      <w:commentRangeStart w:id="24285"/>
      <w:ins w:id="24286" w:author="IKim" w:date="2010-10-27T10:35:00Z">
        <w:r w:rsidRPr="001507D3">
          <w:rPr>
            <w:rFonts w:cs="Arial"/>
          </w:rPr>
          <w:t xml:space="preserve">Measure life = </w:t>
        </w:r>
      </w:ins>
      <w:commentRangeEnd w:id="24285"/>
      <w:r w:rsidR="00D25642">
        <w:rPr>
          <w:rStyle w:val="CommentReference"/>
        </w:rPr>
        <w:commentReference w:id="24285"/>
      </w:r>
      <w:ins w:id="24287" w:author="IKim" w:date="2010-10-27T10:35:00Z">
        <w:r w:rsidRPr="001507D3">
          <w:rPr>
            <w:rFonts w:cs="Arial"/>
          </w:rPr>
          <w:t>10 years</w:t>
        </w:r>
        <w:r w:rsidRPr="001507D3">
          <w:rPr>
            <w:rStyle w:val="FootnoteReference"/>
            <w:rFonts w:cs="Arial"/>
          </w:rPr>
          <w:footnoteReference w:id="179"/>
        </w:r>
        <w:r w:rsidRPr="001507D3">
          <w:rPr>
            <w:rFonts w:cs="Arial"/>
          </w:rPr>
          <w:t>.</w:t>
        </w:r>
      </w:ins>
    </w:p>
    <w:p w:rsidR="00277FD6" w:rsidRPr="001507D3" w:rsidRDefault="00277FD6" w:rsidP="00277FD6">
      <w:pPr>
        <w:pStyle w:val="Heading3"/>
        <w:rPr>
          <w:ins w:id="24290" w:author="IKim" w:date="2010-10-27T10:35:00Z"/>
        </w:rPr>
      </w:pPr>
      <w:ins w:id="24291" w:author="IKim" w:date="2010-10-27T10:35:00Z">
        <w:r w:rsidRPr="001507D3">
          <w:t>Further Reference Data</w:t>
        </w:r>
      </w:ins>
    </w:p>
    <w:p w:rsidR="00277FD6" w:rsidRPr="001507D3" w:rsidRDefault="00277FD6" w:rsidP="00277FD6">
      <w:pPr>
        <w:pStyle w:val="source1"/>
        <w:numPr>
          <w:ilvl w:val="0"/>
          <w:numId w:val="122"/>
        </w:numPr>
        <w:rPr>
          <w:ins w:id="24292" w:author="IKim" w:date="2010-10-27T10:35:00Z"/>
        </w:rPr>
      </w:pPr>
      <w:ins w:id="24293" w:author="IKim" w:date="2010-10-27T10:35:00Z">
        <w:r w:rsidRPr="001507D3">
          <w:t xml:space="preserve">Karas, A., Fisher, D. (2007), </w:t>
        </w:r>
        <w:r w:rsidRPr="00277FD6">
          <w:rPr>
            <w:i/>
          </w:rPr>
          <w:t>A Field Study to Characterize Water and Energy Use of Commercial Ice-Cube Machines and Quantify Saving Potential</w:t>
        </w:r>
        <w:r w:rsidRPr="001507D3">
          <w:t xml:space="preserve">, Food Service Technology Center, December 2007, </w:t>
        </w:r>
        <w:r w:rsidR="005B4AFB" w:rsidRPr="001507D3">
          <w:fldChar w:fldCharType="begin"/>
        </w:r>
        <w:r w:rsidRPr="001507D3">
          <w:instrText>HYPERLINK "http://www.fishnick.com/publications/appliancereports/special/Ice-cube_machine_field_study.pdf"</w:instrText>
        </w:r>
        <w:r w:rsidR="005B4AFB" w:rsidRPr="001507D3">
          <w:fldChar w:fldCharType="separate"/>
        </w:r>
        <w:r w:rsidRPr="00277FD6">
          <w:rPr>
            <w:rStyle w:val="Hyperlink"/>
            <w:rFonts w:cs="Arial"/>
          </w:rPr>
          <w:t>http://www.fishnick.com/publications/appliancereports/special/Ice-cube_machine_field_study.pdf</w:t>
        </w:r>
        <w:r w:rsidR="005B4AFB" w:rsidRPr="001507D3">
          <w:fldChar w:fldCharType="end"/>
        </w:r>
      </w:ins>
    </w:p>
    <w:p w:rsidR="00277FD6" w:rsidRPr="001507D3" w:rsidRDefault="00277FD6" w:rsidP="00277FD6">
      <w:pPr>
        <w:pStyle w:val="source1"/>
        <w:rPr>
          <w:ins w:id="24294" w:author="IKim" w:date="2010-10-27T10:35:00Z"/>
        </w:rPr>
      </w:pPr>
      <w:ins w:id="24295" w:author="IKim" w:date="2010-10-27T10:35:00Z">
        <w:r w:rsidRPr="001507D3">
          <w:rPr>
            <w:i/>
          </w:rPr>
          <w:t>Energy-Efficient Products, How to Buy an Energy-Efficient Commercial Ice Machine</w:t>
        </w:r>
        <w:r w:rsidRPr="001507D3">
          <w:t xml:space="preserve">, U.S. Department of Energy, Energy Efficiency and Renewable Energy, accessed August 2010 at  </w:t>
        </w:r>
        <w:r w:rsidR="005B4AFB" w:rsidRPr="001507D3">
          <w:fldChar w:fldCharType="begin"/>
        </w:r>
        <w:r w:rsidRPr="001507D3">
          <w:instrText>HYPERLINK "http://www1.eere.energy.gov/femp/procurement/eep_ice_makers.html"</w:instrText>
        </w:r>
        <w:r w:rsidR="005B4AFB" w:rsidRPr="001507D3">
          <w:fldChar w:fldCharType="separate"/>
        </w:r>
        <w:r w:rsidRPr="001507D3">
          <w:rPr>
            <w:rStyle w:val="Hyperlink"/>
            <w:rFonts w:cs="Arial"/>
          </w:rPr>
          <w:t>http://www1.eere.energy.gov/femp/procurement/eep_ice_makers.html</w:t>
        </w:r>
        <w:r w:rsidR="005B4AFB" w:rsidRPr="001507D3">
          <w:fldChar w:fldCharType="end"/>
        </w:r>
      </w:ins>
    </w:p>
    <w:p w:rsidR="00CE64A1" w:rsidRDefault="00CE64A1" w:rsidP="00CE64A1">
      <w:pPr>
        <w:spacing w:line="240" w:lineRule="auto"/>
        <w:rPr>
          <w:ins w:id="24296" w:author="IKim" w:date="2010-10-27T10:51:00Z"/>
          <w:rFonts w:cs="Arial"/>
        </w:rPr>
      </w:pPr>
    </w:p>
    <w:p w:rsidR="00CE64A1" w:rsidRDefault="00CE64A1">
      <w:pPr>
        <w:overflowPunct/>
        <w:autoSpaceDE/>
        <w:autoSpaceDN/>
        <w:adjustRightInd/>
        <w:spacing w:after="0" w:line="240" w:lineRule="auto"/>
        <w:textAlignment w:val="auto"/>
        <w:rPr>
          <w:ins w:id="24297" w:author="IKim" w:date="2010-10-27T10:51:00Z"/>
          <w:rFonts w:cs="Arial"/>
        </w:rPr>
      </w:pPr>
      <w:ins w:id="24298" w:author="IKim" w:date="2010-10-27T10:51:00Z">
        <w:r>
          <w:rPr>
            <w:rFonts w:cs="Arial"/>
          </w:rPr>
          <w:br w:type="page"/>
        </w:r>
      </w:ins>
    </w:p>
    <w:p w:rsidR="00CE64A1" w:rsidRPr="009C694C" w:rsidRDefault="00CE64A1" w:rsidP="00CE64A1">
      <w:pPr>
        <w:pStyle w:val="Heading2"/>
        <w:rPr>
          <w:ins w:id="24299" w:author="IKim" w:date="2010-10-27T10:52:00Z"/>
        </w:rPr>
      </w:pPr>
      <w:bookmarkStart w:id="24300" w:name="_Toc276631628"/>
      <w:ins w:id="24301" w:author="IKim" w:date="2010-10-27T10:52:00Z">
        <w:r w:rsidRPr="009C694C">
          <w:t>Wall and Ceiling Insulation</w:t>
        </w:r>
        <w:bookmarkEnd w:id="24300"/>
      </w:ins>
    </w:p>
    <w:p w:rsidR="00CE64A1" w:rsidRPr="00CE64A1" w:rsidRDefault="00CE64A1" w:rsidP="00CE64A1">
      <w:pPr>
        <w:pStyle w:val="BodyTextIndent2"/>
        <w:ind w:left="0"/>
        <w:rPr>
          <w:ins w:id="24302" w:author="IKim" w:date="2010-10-27T10:52:00Z"/>
          <w:rFonts w:cs="Arial"/>
          <w:color w:val="auto"/>
        </w:rPr>
      </w:pPr>
      <w:ins w:id="24303" w:author="IKim" w:date="2010-10-27T10:52:00Z">
        <w:r w:rsidRPr="00CE64A1">
          <w:rPr>
            <w:rFonts w:cs="Arial"/>
            <w:color w:val="auto"/>
          </w:rPr>
          <w:t>Wall and ceiling insulation is one of the most important aspects of the energy system of a building. Insulation dramatically minimizes energy expenditure on heating and cooling. Increasing the R-value of wall insulation above building code requirements generally lowers heating and cooling costs. Incentives are offered with regard to increases in R-value rather than type, method, or amount of insulation.</w:t>
        </w:r>
      </w:ins>
    </w:p>
    <w:p w:rsidR="00CE64A1" w:rsidRPr="00CE64A1" w:rsidRDefault="00CE64A1" w:rsidP="00CE64A1">
      <w:pPr>
        <w:pStyle w:val="BodyTextIndent2"/>
        <w:ind w:left="0"/>
        <w:rPr>
          <w:ins w:id="24304" w:author="IKim" w:date="2010-10-27T10:52:00Z"/>
          <w:rFonts w:cs="Arial"/>
          <w:color w:val="auto"/>
        </w:rPr>
      </w:pPr>
      <w:ins w:id="24305" w:author="IKim" w:date="2010-10-27T10:52:00Z">
        <w:r w:rsidRPr="00CE64A1">
          <w:rPr>
            <w:rFonts w:cs="Arial"/>
            <w:color w:val="auto"/>
          </w:rPr>
          <w:t xml:space="preserve">An R-value indicates the insulation’s resistance to heat flow – the higher the R-value, the greater the insulating effectiveness. The R-value depends on the type of insulation and its material, thickness, and density. When calculating the R-value of a multilayered installation, add the R-values of the individual layers. </w:t>
        </w:r>
      </w:ins>
    </w:p>
    <w:p w:rsidR="00CE64A1" w:rsidRPr="00CE64A1" w:rsidRDefault="004E7077" w:rsidP="00CE64A1">
      <w:pPr>
        <w:pStyle w:val="Heading3"/>
        <w:rPr>
          <w:ins w:id="24306" w:author="IKim" w:date="2010-10-27T10:52:00Z"/>
        </w:rPr>
      </w:pPr>
      <w:ins w:id="24307" w:author="IKim" w:date="2010-10-27T11:11:00Z">
        <w:r>
          <w:t>Eligibility</w:t>
        </w:r>
      </w:ins>
    </w:p>
    <w:p w:rsidR="00CE64A1" w:rsidRPr="00CE64A1" w:rsidRDefault="00CE64A1" w:rsidP="00CE64A1">
      <w:pPr>
        <w:pStyle w:val="BodyTextIndent2"/>
        <w:ind w:left="0"/>
        <w:rPr>
          <w:ins w:id="24308" w:author="IKim" w:date="2010-10-27T10:52:00Z"/>
          <w:rFonts w:cs="Arial"/>
          <w:color w:val="auto"/>
        </w:rPr>
      </w:pPr>
      <w:ins w:id="24309" w:author="IKim" w:date="2010-10-27T10:52:00Z">
        <w:r w:rsidRPr="00CE64A1">
          <w:rPr>
            <w:rFonts w:cs="Arial"/>
            <w:color w:val="auto"/>
          </w:rPr>
          <w:t xml:space="preserve">This measure applies to non-residential buildings heated and/or cooled using electricity.  Existing construction buildings are required to meet or exceed the code requirement.   New construction buildings must exceed the code requirement.  Eligibility may vary by PA EDC; savings from chiller-cooled buildings are not included. </w:t>
        </w:r>
      </w:ins>
    </w:p>
    <w:p w:rsidR="00CE64A1" w:rsidRPr="00CE64A1" w:rsidRDefault="00CE64A1" w:rsidP="00CE64A1">
      <w:pPr>
        <w:pStyle w:val="Heading3"/>
        <w:rPr>
          <w:ins w:id="24310" w:author="IKim" w:date="2010-10-27T10:52:00Z"/>
        </w:rPr>
      </w:pPr>
      <w:ins w:id="24311" w:author="IKim" w:date="2010-10-27T10:52:00Z">
        <w:r w:rsidRPr="00CE64A1">
          <w:t>Algorithms</w:t>
        </w:r>
      </w:ins>
    </w:p>
    <w:p w:rsidR="00CE64A1" w:rsidRPr="00CE64A1" w:rsidRDefault="00CE64A1" w:rsidP="00CE64A1">
      <w:pPr>
        <w:pStyle w:val="BodyTextIndent2"/>
        <w:ind w:left="0"/>
        <w:jc w:val="both"/>
        <w:rPr>
          <w:ins w:id="24312" w:author="IKim" w:date="2010-10-27T10:52:00Z"/>
          <w:rFonts w:cs="Arial"/>
          <w:color w:val="auto"/>
        </w:rPr>
      </w:pPr>
      <w:ins w:id="24313" w:author="IKim" w:date="2010-10-27T10:52:00Z">
        <w:r w:rsidRPr="00CE64A1">
          <w:rPr>
            <w:rFonts w:cs="Arial"/>
            <w:color w:val="auto"/>
          </w:rPr>
          <w:t xml:space="preserve">The savings depend on four main factors: baseline condition, heating system type and size, cooling system type and size, and location. </w:t>
        </w:r>
      </w:ins>
      <w:ins w:id="24314" w:author="IKim" w:date="2010-10-27T10:55:00Z">
        <w:r w:rsidR="00B7536A">
          <w:rPr>
            <w:rFonts w:cs="Arial"/>
            <w:color w:val="auto"/>
          </w:rPr>
          <w:t xml:space="preserve">The algorithm </w:t>
        </w:r>
      </w:ins>
      <w:ins w:id="24315" w:author="IKim" w:date="2010-10-27T10:56:00Z">
        <w:r w:rsidR="00B7536A">
          <w:rPr>
            <w:rFonts w:cs="Arial"/>
            <w:color w:val="auto"/>
          </w:rPr>
          <w:t xml:space="preserve">for Central AC and </w:t>
        </w:r>
      </w:ins>
      <w:ins w:id="24316" w:author="IKim" w:date="2010-11-04T10:38:00Z">
        <w:r w:rsidR="0040294D">
          <w:rPr>
            <w:rFonts w:cs="Arial"/>
            <w:color w:val="auto"/>
          </w:rPr>
          <w:t>Air Source Heat Pumps (</w:t>
        </w:r>
      </w:ins>
      <w:commentRangeStart w:id="24317"/>
      <w:ins w:id="24318" w:author="IKim" w:date="2010-10-27T10:56:00Z">
        <w:r w:rsidR="00B7536A">
          <w:rPr>
            <w:rFonts w:cs="Arial"/>
            <w:color w:val="auto"/>
          </w:rPr>
          <w:t>ASHP</w:t>
        </w:r>
      </w:ins>
      <w:commentRangeEnd w:id="24317"/>
      <w:ins w:id="24319" w:author="IKim" w:date="2010-11-04T10:38:00Z">
        <w:r w:rsidR="0040294D">
          <w:rPr>
            <w:rFonts w:cs="Arial"/>
            <w:color w:val="auto"/>
          </w:rPr>
          <w:t>)</w:t>
        </w:r>
      </w:ins>
      <w:r w:rsidR="00D25642">
        <w:rPr>
          <w:rStyle w:val="CommentReference"/>
          <w:color w:val="auto"/>
        </w:rPr>
        <w:commentReference w:id="24317"/>
      </w:r>
      <w:ins w:id="24320" w:author="IKim" w:date="2010-10-27T10:56:00Z">
        <w:r w:rsidR="00B7536A">
          <w:rPr>
            <w:rFonts w:cs="Arial"/>
            <w:color w:val="auto"/>
          </w:rPr>
          <w:t xml:space="preserve"> </w:t>
        </w:r>
      </w:ins>
      <w:ins w:id="24321" w:author="IKim" w:date="2010-10-27T10:55:00Z">
        <w:r w:rsidR="00B7536A">
          <w:rPr>
            <w:rFonts w:cs="Arial"/>
            <w:color w:val="auto"/>
          </w:rPr>
          <w:t xml:space="preserve">is as follows </w:t>
        </w:r>
      </w:ins>
    </w:p>
    <w:p w:rsidR="00CE64A1" w:rsidRPr="00CE64A1" w:rsidRDefault="00CE64A1" w:rsidP="00CE64A1">
      <w:pPr>
        <w:pStyle w:val="Heading4"/>
        <w:rPr>
          <w:ins w:id="24322" w:author="IKim" w:date="2010-10-27T10:52:00Z"/>
        </w:rPr>
      </w:pPr>
      <w:ins w:id="24323" w:author="IKim" w:date="2010-10-27T10:52:00Z">
        <w:r w:rsidRPr="00CE64A1">
          <w:t>Ceiling Insulation</w:t>
        </w:r>
      </w:ins>
    </w:p>
    <w:p w:rsidR="00B7536A" w:rsidRPr="00B7536A" w:rsidRDefault="00B7536A" w:rsidP="00CE64A1">
      <w:pPr>
        <w:pStyle w:val="Equation"/>
        <w:rPr>
          <w:ins w:id="24324" w:author="IKim" w:date="2010-10-27T10:56:00Z"/>
        </w:rPr>
      </w:pPr>
      <w:ins w:id="24325" w:author="IKim" w:date="2010-10-27T10:56:00Z">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ins>
    </w:p>
    <w:p w:rsidR="00CE64A1" w:rsidRDefault="00CE64A1" w:rsidP="00CE64A1">
      <w:pPr>
        <w:pStyle w:val="Equation"/>
        <w:rPr>
          <w:ins w:id="24326" w:author="IKim" w:date="2010-10-27T10:54:00Z"/>
        </w:rPr>
      </w:pPr>
      <w:ins w:id="24327" w:author="IKim" w:date="2010-10-27T10:54:00Z">
        <w:r w:rsidRPr="00CD27DC">
          <w:sym w:font="Symbol" w:char="F044"/>
        </w:r>
        <w:r w:rsidRPr="00CD27DC">
          <w:t>kWh</w:t>
        </w:r>
        <w:r>
          <w:rPr>
            <w:vertAlign w:val="subscript"/>
          </w:rPr>
          <w:t>cool</w:t>
        </w:r>
        <w:r>
          <w:tab/>
        </w:r>
      </w:ins>
      <w:ins w:id="24328" w:author="IKim" w:date="2010-10-27T10:52:00Z">
        <w:r w:rsidRPr="00CE64A1">
          <w:t>= (A X CDD X 24)/(EER X 1000) X (1/R</w:t>
        </w:r>
        <w:r w:rsidRPr="00CE64A1">
          <w:rPr>
            <w:vertAlign w:val="subscript"/>
          </w:rPr>
          <w:t>i</w:t>
        </w:r>
        <w:r w:rsidRPr="00CE64A1">
          <w:t xml:space="preserve"> – 1/R</w:t>
        </w:r>
        <w:r w:rsidRPr="00CE64A1">
          <w:rPr>
            <w:vertAlign w:val="subscript"/>
          </w:rPr>
          <w:t>f</w:t>
        </w:r>
        <w:r w:rsidRPr="00CE64A1">
          <w:t>)</w:t>
        </w:r>
      </w:ins>
    </w:p>
    <w:p w:rsidR="00CE64A1" w:rsidRPr="00CE64A1" w:rsidRDefault="00CE64A1" w:rsidP="00CE64A1">
      <w:pPr>
        <w:pStyle w:val="Equation"/>
        <w:rPr>
          <w:ins w:id="24329" w:author="IKim" w:date="2010-10-27T10:52:00Z"/>
        </w:rPr>
      </w:pPr>
      <w:ins w:id="24330" w:author="IKim" w:date="2010-10-27T10:55:00Z">
        <w:r w:rsidRPr="00CD27DC">
          <w:sym w:font="Symbol" w:char="F044"/>
        </w:r>
        <w:r w:rsidRPr="00CD27DC">
          <w:t>kWh</w:t>
        </w:r>
        <w:r>
          <w:rPr>
            <w:vertAlign w:val="subscript"/>
          </w:rPr>
          <w:t>heat</w:t>
        </w:r>
        <w:r>
          <w:rPr>
            <w:vertAlign w:val="subscript"/>
          </w:rPr>
          <w:tab/>
        </w:r>
        <w:r w:rsidRPr="00CE64A1">
          <w:t>= (A X HDD X 24)/(COP X 3413) X (1/R</w:t>
        </w:r>
        <w:r w:rsidRPr="00CE64A1">
          <w:rPr>
            <w:vertAlign w:val="subscript"/>
          </w:rPr>
          <w:t>i</w:t>
        </w:r>
        <w:r w:rsidRPr="00CE64A1">
          <w:t xml:space="preserve"> – 1/R</w:t>
        </w:r>
        <w:r w:rsidRPr="00CE64A1">
          <w:rPr>
            <w:vertAlign w:val="subscript"/>
          </w:rPr>
          <w:t>f</w:t>
        </w:r>
        <w:r w:rsidRPr="00CE64A1">
          <w:t>)</w:t>
        </w:r>
      </w:ins>
    </w:p>
    <w:p w:rsidR="00CE64A1" w:rsidRPr="00CE64A1" w:rsidRDefault="00CE64A1" w:rsidP="00CE64A1">
      <w:pPr>
        <w:pStyle w:val="Equation"/>
        <w:rPr>
          <w:ins w:id="24331" w:author="IKim" w:date="2010-10-27T10:52:00Z"/>
        </w:rPr>
      </w:pPr>
      <w:ins w:id="24332" w:author="IKim" w:date="2010-10-27T10:55:00Z">
        <w:r w:rsidRPr="00CD27DC">
          <w:sym w:font="Symbol" w:char="F044"/>
        </w:r>
        <w:r w:rsidRPr="00CD27DC">
          <w:t>kW</w:t>
        </w:r>
        <w:r>
          <w:rPr>
            <w:vertAlign w:val="subscript"/>
          </w:rPr>
          <w:t>peak</w:t>
        </w:r>
        <w:r w:rsidRPr="00CE64A1">
          <w:t xml:space="preserve"> </w:t>
        </w:r>
      </w:ins>
      <w:ins w:id="24333" w:author="IKim" w:date="2010-10-27T10:54:00Z">
        <w:r>
          <w:tab/>
        </w:r>
      </w:ins>
      <w:ins w:id="24334" w:author="IKim" w:date="2010-10-27T10:52:00Z">
        <w:r w:rsidRPr="00CE64A1">
          <w:t xml:space="preserve">= </w:t>
        </w:r>
      </w:ins>
      <w:ins w:id="24335" w:author="IKim" w:date="2010-10-27T10:57:00Z">
        <w:r w:rsidR="00B7536A" w:rsidRPr="00CD27DC">
          <w:sym w:font="Symbol" w:char="F044"/>
        </w:r>
        <w:r w:rsidR="00B7536A" w:rsidRPr="00CD27DC">
          <w:t>kWh</w:t>
        </w:r>
        <w:r w:rsidR="00B7536A">
          <w:rPr>
            <w:vertAlign w:val="subscript"/>
          </w:rPr>
          <w:t>cool</w:t>
        </w:r>
        <w:r w:rsidR="00B7536A" w:rsidRPr="00CE64A1">
          <w:t xml:space="preserve"> </w:t>
        </w:r>
      </w:ins>
      <w:ins w:id="24336" w:author="IKim" w:date="2010-10-27T10:52:00Z">
        <w:r w:rsidRPr="00CE64A1">
          <w:t>/</w:t>
        </w:r>
      </w:ins>
      <w:ins w:id="24337" w:author="IKim" w:date="2010-10-27T10:57:00Z">
        <w:r w:rsidR="00B7536A">
          <w:t xml:space="preserve"> </w:t>
        </w:r>
      </w:ins>
      <w:ins w:id="24338" w:author="IKim" w:date="2010-10-27T10:52:00Z">
        <w:r w:rsidRPr="00CE64A1">
          <w:t>EFLH</w:t>
        </w:r>
        <w:r w:rsidRPr="00CE64A1">
          <w:rPr>
            <w:vertAlign w:val="subscript"/>
          </w:rPr>
          <w:t>cool</w:t>
        </w:r>
        <w:r w:rsidRPr="00CE64A1">
          <w:t xml:space="preserve"> X CF</w:t>
        </w:r>
      </w:ins>
    </w:p>
    <w:p w:rsidR="00CE64A1" w:rsidRPr="00CE64A1" w:rsidRDefault="00CE64A1" w:rsidP="00CE64A1">
      <w:pPr>
        <w:pStyle w:val="Heading4"/>
        <w:rPr>
          <w:ins w:id="24339" w:author="IKim" w:date="2010-10-27T10:52:00Z"/>
        </w:rPr>
      </w:pPr>
      <w:ins w:id="24340" w:author="IKim" w:date="2010-10-27T10:52:00Z">
        <w:r w:rsidRPr="00CE64A1">
          <w:t>Wall Insulation</w:t>
        </w:r>
      </w:ins>
    </w:p>
    <w:p w:rsidR="00B7536A" w:rsidRPr="00B7536A" w:rsidRDefault="00B7536A" w:rsidP="00B7536A">
      <w:pPr>
        <w:pStyle w:val="Equation"/>
        <w:rPr>
          <w:ins w:id="24341" w:author="IKim" w:date="2010-10-27T10:57:00Z"/>
        </w:rPr>
      </w:pPr>
      <w:ins w:id="24342" w:author="IKim" w:date="2010-10-27T10:57:00Z">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ins>
    </w:p>
    <w:p w:rsidR="00CE64A1" w:rsidRPr="00CE64A1" w:rsidRDefault="00B7536A" w:rsidP="00CE64A1">
      <w:pPr>
        <w:pStyle w:val="Equation"/>
        <w:rPr>
          <w:ins w:id="24343" w:author="IKim" w:date="2010-10-27T10:52:00Z"/>
        </w:rPr>
      </w:pPr>
      <w:ins w:id="24344" w:author="IKim" w:date="2010-10-27T10:57:00Z">
        <w:r w:rsidRPr="00CD27DC">
          <w:sym w:font="Symbol" w:char="F044"/>
        </w:r>
        <w:r w:rsidRPr="00CD27DC">
          <w:t>kWh</w:t>
        </w:r>
        <w:r>
          <w:rPr>
            <w:vertAlign w:val="subscript"/>
          </w:rPr>
          <w:t>cool</w:t>
        </w:r>
      </w:ins>
      <w:ins w:id="24345" w:author="IKim" w:date="2010-10-27T10:52:00Z">
        <w:r w:rsidR="00CE64A1" w:rsidRPr="00CE64A1">
          <w:t xml:space="preserve"> </w:t>
        </w:r>
      </w:ins>
      <w:ins w:id="24346" w:author="IKim" w:date="2010-10-27T10:54:00Z">
        <w:r w:rsidR="00CE64A1">
          <w:tab/>
        </w:r>
      </w:ins>
      <w:ins w:id="24347" w:author="IKim" w:date="2010-10-27T10:52:00Z">
        <w:r w:rsidR="00CE64A1" w:rsidRPr="00CE64A1">
          <w:t>= (A X CDD X 24)/(EER X 1000) X (1/R</w:t>
        </w:r>
        <w:r w:rsidR="00CE64A1" w:rsidRPr="00CE64A1">
          <w:rPr>
            <w:vertAlign w:val="subscript"/>
          </w:rPr>
          <w:t>i</w:t>
        </w:r>
        <w:r w:rsidR="00CE64A1" w:rsidRPr="00CE64A1">
          <w:t xml:space="preserve"> – 1/R</w:t>
        </w:r>
        <w:r w:rsidR="00CE64A1" w:rsidRPr="00CE64A1">
          <w:rPr>
            <w:vertAlign w:val="subscript"/>
          </w:rPr>
          <w:t>f</w:t>
        </w:r>
        <w:r w:rsidR="00CE64A1" w:rsidRPr="00CE64A1">
          <w:t>)</w:t>
        </w:r>
      </w:ins>
    </w:p>
    <w:p w:rsidR="00B7536A" w:rsidRPr="00CE64A1" w:rsidRDefault="00B7536A" w:rsidP="00B7536A">
      <w:pPr>
        <w:pStyle w:val="Equation"/>
        <w:rPr>
          <w:ins w:id="24348" w:author="IKim" w:date="2010-10-27T10:57:00Z"/>
        </w:rPr>
      </w:pPr>
      <w:ins w:id="24349" w:author="IKim" w:date="2010-10-27T10:57:00Z">
        <w:r w:rsidRPr="00CD27DC">
          <w:sym w:font="Symbol" w:char="F044"/>
        </w:r>
        <w:r w:rsidRPr="00CD27DC">
          <w:t>kWh</w:t>
        </w:r>
        <w:r>
          <w:rPr>
            <w:vertAlign w:val="subscript"/>
          </w:rPr>
          <w:t>heat</w:t>
        </w:r>
        <w:r w:rsidRPr="00CE64A1">
          <w:t xml:space="preserve"> </w:t>
        </w:r>
        <w:r>
          <w:tab/>
        </w:r>
        <w:r w:rsidRPr="00CE64A1">
          <w:t>= (A X HDD X 24)/(COP X 3413) X (1/R</w:t>
        </w:r>
        <w:r w:rsidRPr="00CE64A1">
          <w:rPr>
            <w:vertAlign w:val="subscript"/>
          </w:rPr>
          <w:t>i</w:t>
        </w:r>
        <w:r w:rsidRPr="00CE64A1">
          <w:t xml:space="preserve"> – 1/R</w:t>
        </w:r>
        <w:r w:rsidRPr="00CE64A1">
          <w:rPr>
            <w:vertAlign w:val="subscript"/>
          </w:rPr>
          <w:t>f</w:t>
        </w:r>
        <w:r w:rsidRPr="00CE64A1">
          <w:t>)</w:t>
        </w:r>
      </w:ins>
    </w:p>
    <w:p w:rsidR="00CE64A1" w:rsidRPr="00CE64A1" w:rsidRDefault="00B7536A" w:rsidP="00CE64A1">
      <w:pPr>
        <w:pStyle w:val="Equation"/>
        <w:rPr>
          <w:ins w:id="24350" w:author="IKim" w:date="2010-10-27T10:52:00Z"/>
        </w:rPr>
      </w:pPr>
      <w:ins w:id="24351" w:author="IKim" w:date="2010-10-27T10:57:00Z">
        <w:r w:rsidRPr="00CD27DC">
          <w:sym w:font="Symbol" w:char="F044"/>
        </w:r>
        <w:r w:rsidRPr="00CD27DC">
          <w:t>kW</w:t>
        </w:r>
        <w:r>
          <w:rPr>
            <w:vertAlign w:val="subscript"/>
          </w:rPr>
          <w:t>peak</w:t>
        </w:r>
      </w:ins>
      <w:ins w:id="24352" w:author="IKim" w:date="2010-10-27T10:52:00Z">
        <w:r w:rsidR="00CE64A1" w:rsidRPr="00CE64A1">
          <w:t xml:space="preserve"> </w:t>
        </w:r>
      </w:ins>
      <w:ins w:id="24353" w:author="IKim" w:date="2010-10-27T10:54:00Z">
        <w:r w:rsidR="00CE64A1">
          <w:tab/>
        </w:r>
      </w:ins>
      <w:ins w:id="24354" w:author="IKim" w:date="2010-10-27T10:52:00Z">
        <w:r w:rsidR="00CE64A1" w:rsidRPr="00CE64A1">
          <w:t xml:space="preserve">= </w:t>
        </w:r>
      </w:ins>
      <w:ins w:id="24355" w:author="IKim" w:date="2010-10-27T10:57:00Z">
        <w:r w:rsidRPr="00CD27DC">
          <w:sym w:font="Symbol" w:char="F044"/>
        </w:r>
        <w:r w:rsidRPr="00CD27DC">
          <w:t>kWh</w:t>
        </w:r>
        <w:r>
          <w:rPr>
            <w:vertAlign w:val="subscript"/>
          </w:rPr>
          <w:t>cool</w:t>
        </w:r>
        <w:r w:rsidRPr="00CE64A1">
          <w:t xml:space="preserve"> </w:t>
        </w:r>
      </w:ins>
      <w:ins w:id="24356" w:author="IKim" w:date="2010-10-27T10:52:00Z">
        <w:r w:rsidR="00CE64A1" w:rsidRPr="00CE64A1">
          <w:t>/</w:t>
        </w:r>
      </w:ins>
      <w:ins w:id="24357" w:author="IKim" w:date="2010-10-27T10:57:00Z">
        <w:r>
          <w:t xml:space="preserve"> </w:t>
        </w:r>
      </w:ins>
      <w:ins w:id="24358" w:author="IKim" w:date="2010-10-27T10:52:00Z">
        <w:r w:rsidR="00CE64A1" w:rsidRPr="00CE64A1">
          <w:t>EFLH</w:t>
        </w:r>
        <w:r w:rsidR="00CE64A1" w:rsidRPr="00CE64A1">
          <w:rPr>
            <w:vertAlign w:val="subscript"/>
          </w:rPr>
          <w:t>cool</w:t>
        </w:r>
        <w:r w:rsidR="00CE64A1" w:rsidRPr="00CE64A1">
          <w:t xml:space="preserve"> X CF</w:t>
        </w:r>
      </w:ins>
    </w:p>
    <w:p w:rsidR="00CE64A1" w:rsidRPr="009C694C" w:rsidRDefault="00CE64A1" w:rsidP="004E7077">
      <w:pPr>
        <w:pStyle w:val="Heading3"/>
        <w:ind w:left="907" w:hanging="907"/>
        <w:rPr>
          <w:ins w:id="24359" w:author="IKim" w:date="2010-10-27T10:52:00Z"/>
        </w:rPr>
      </w:pPr>
      <w:ins w:id="24360" w:author="IKim" w:date="2010-10-27T10:52:00Z">
        <w:r w:rsidRPr="009C694C">
          <w:t>Definition of Terms</w:t>
        </w:r>
      </w:ins>
    </w:p>
    <w:p w:rsidR="00CE64A1" w:rsidRPr="009C694C" w:rsidRDefault="00CE64A1" w:rsidP="004E7077">
      <w:pPr>
        <w:pStyle w:val="Equation"/>
        <w:keepNext/>
        <w:rPr>
          <w:ins w:id="24361" w:author="IKim" w:date="2010-10-27T10:52:00Z"/>
        </w:rPr>
      </w:pPr>
      <w:ins w:id="24362" w:author="IKim" w:date="2010-10-27T10:52:00Z">
        <w:r>
          <w:tab/>
        </w:r>
        <w:r w:rsidRPr="009C694C">
          <w:t>A</w:t>
        </w:r>
        <w:r>
          <w:tab/>
        </w:r>
        <w:r w:rsidRPr="009C694C">
          <w:t>= area of the insulation that was installed in square feet</w:t>
        </w:r>
      </w:ins>
    </w:p>
    <w:p w:rsidR="00CE64A1" w:rsidRPr="009C694C" w:rsidRDefault="00CE64A1" w:rsidP="004E7077">
      <w:pPr>
        <w:pStyle w:val="Equation"/>
        <w:keepNext/>
        <w:rPr>
          <w:ins w:id="24363" w:author="IKim" w:date="2010-10-27T10:52:00Z"/>
        </w:rPr>
      </w:pPr>
      <w:ins w:id="24364" w:author="IKim" w:date="2010-10-27T10:52:00Z">
        <w:r>
          <w:tab/>
        </w:r>
        <w:r w:rsidRPr="009C694C">
          <w:t xml:space="preserve">HDD </w:t>
        </w:r>
        <w:r>
          <w:tab/>
        </w:r>
        <w:r w:rsidRPr="009C694C">
          <w:t>= heating degree days with 65 degree base</w:t>
        </w:r>
      </w:ins>
    </w:p>
    <w:p w:rsidR="00CE64A1" w:rsidRPr="009C694C" w:rsidRDefault="00CE64A1" w:rsidP="004E7077">
      <w:pPr>
        <w:pStyle w:val="Equation"/>
        <w:keepNext/>
        <w:rPr>
          <w:ins w:id="24365" w:author="IKim" w:date="2010-10-27T10:52:00Z"/>
        </w:rPr>
      </w:pPr>
      <w:ins w:id="24366" w:author="IKim" w:date="2010-10-27T10:52:00Z">
        <w:r>
          <w:tab/>
        </w:r>
        <w:r w:rsidRPr="009C694C">
          <w:t xml:space="preserve">CDD </w:t>
        </w:r>
        <w:r>
          <w:tab/>
        </w:r>
        <w:r w:rsidRPr="009C694C">
          <w:t>= cooling degree days with a 65 degree base</w:t>
        </w:r>
      </w:ins>
    </w:p>
    <w:p w:rsidR="00CE64A1" w:rsidRPr="009C694C" w:rsidRDefault="00CE64A1" w:rsidP="004E7077">
      <w:pPr>
        <w:pStyle w:val="Equation"/>
        <w:keepNext/>
        <w:rPr>
          <w:ins w:id="24367" w:author="IKim" w:date="2010-10-27T10:52:00Z"/>
        </w:rPr>
      </w:pPr>
      <w:ins w:id="24368" w:author="IKim" w:date="2010-10-27T10:52:00Z">
        <w:r>
          <w:tab/>
        </w:r>
        <w:r w:rsidRPr="009C694C">
          <w:t xml:space="preserve">24 </w:t>
        </w:r>
        <w:r>
          <w:tab/>
        </w:r>
        <w:r w:rsidRPr="009C694C">
          <w:t>= hours per day</w:t>
        </w:r>
      </w:ins>
    </w:p>
    <w:p w:rsidR="00CE64A1" w:rsidRPr="009C694C" w:rsidRDefault="00CE64A1" w:rsidP="00CE64A1">
      <w:pPr>
        <w:pStyle w:val="Equation"/>
        <w:rPr>
          <w:ins w:id="24369" w:author="IKim" w:date="2010-10-27T10:52:00Z"/>
        </w:rPr>
      </w:pPr>
      <w:ins w:id="24370" w:author="IKim" w:date="2010-10-27T10:52:00Z">
        <w:r>
          <w:tab/>
        </w:r>
        <w:r w:rsidRPr="009C694C">
          <w:t xml:space="preserve">1000 </w:t>
        </w:r>
        <w:r>
          <w:tab/>
        </w:r>
        <w:r w:rsidRPr="009C694C">
          <w:t>= W per kW</w:t>
        </w:r>
      </w:ins>
    </w:p>
    <w:p w:rsidR="00CE64A1" w:rsidRPr="009C694C" w:rsidRDefault="00CE64A1" w:rsidP="00CE64A1">
      <w:pPr>
        <w:pStyle w:val="Equation"/>
        <w:rPr>
          <w:ins w:id="24371" w:author="IKim" w:date="2010-10-27T10:52:00Z"/>
        </w:rPr>
      </w:pPr>
      <w:ins w:id="24372" w:author="IKim" w:date="2010-10-27T10:52:00Z">
        <w:r>
          <w:tab/>
        </w:r>
        <w:r w:rsidRPr="009C694C">
          <w:t xml:space="preserve">3413 </w:t>
        </w:r>
        <w:r>
          <w:tab/>
        </w:r>
        <w:r w:rsidRPr="009C694C">
          <w:t>= Btu per kWh</w:t>
        </w:r>
      </w:ins>
    </w:p>
    <w:p w:rsidR="00CE64A1" w:rsidRPr="009C694C" w:rsidRDefault="00CE64A1" w:rsidP="00CE64A1">
      <w:pPr>
        <w:pStyle w:val="Equation"/>
        <w:rPr>
          <w:ins w:id="24373" w:author="IKim" w:date="2010-10-27T10:52:00Z"/>
        </w:rPr>
      </w:pPr>
      <w:ins w:id="24374" w:author="IKim" w:date="2010-10-27T10:52:00Z">
        <w:r>
          <w:tab/>
        </w:r>
        <w:r w:rsidRPr="009C694C">
          <w:t>R</w:t>
        </w:r>
        <w:r w:rsidRPr="009C694C">
          <w:rPr>
            <w:vertAlign w:val="subscript"/>
          </w:rPr>
          <w:t>i</w:t>
        </w:r>
        <w:r w:rsidRPr="009C694C">
          <w:t xml:space="preserve"> </w:t>
        </w:r>
        <w:r>
          <w:tab/>
        </w:r>
        <w:r w:rsidRPr="009C694C">
          <w:t>= the R-value of the insulation and support structure before the additional insulation is installed</w:t>
        </w:r>
      </w:ins>
    </w:p>
    <w:p w:rsidR="00CE64A1" w:rsidRPr="009C694C" w:rsidRDefault="00CE64A1" w:rsidP="00CE64A1">
      <w:pPr>
        <w:pStyle w:val="Equation"/>
        <w:rPr>
          <w:ins w:id="24375" w:author="IKim" w:date="2010-10-27T10:52:00Z"/>
        </w:rPr>
      </w:pPr>
      <w:ins w:id="24376" w:author="IKim" w:date="2010-10-27T10:52:00Z">
        <w:r>
          <w:tab/>
        </w:r>
        <w:r w:rsidRPr="009C694C">
          <w:t>R</w:t>
        </w:r>
        <w:r w:rsidRPr="009C694C">
          <w:rPr>
            <w:vertAlign w:val="subscript"/>
          </w:rPr>
          <w:t>f</w:t>
        </w:r>
        <w:r w:rsidRPr="009C694C">
          <w:t xml:space="preserve"> </w:t>
        </w:r>
        <w:r>
          <w:tab/>
        </w:r>
        <w:r w:rsidRPr="009C694C">
          <w:t>= the total R-value of all insulation after the additional insulation is installed</w:t>
        </w:r>
      </w:ins>
    </w:p>
    <w:p w:rsidR="00CE64A1" w:rsidRPr="009C694C" w:rsidRDefault="00CE64A1" w:rsidP="00CE64A1">
      <w:pPr>
        <w:pStyle w:val="Equation"/>
        <w:rPr>
          <w:ins w:id="24377" w:author="IKim" w:date="2010-10-27T10:52:00Z"/>
        </w:rPr>
      </w:pPr>
      <w:ins w:id="24378" w:author="IKim" w:date="2010-10-27T10:52:00Z">
        <w:r>
          <w:tab/>
        </w:r>
        <w:r w:rsidRPr="009C694C">
          <w:t xml:space="preserve">EFLH </w:t>
        </w:r>
      </w:ins>
      <w:ins w:id="24379" w:author="IKim" w:date="2010-10-27T10:53:00Z">
        <w:r>
          <w:tab/>
        </w:r>
      </w:ins>
      <w:ins w:id="24380" w:author="IKim" w:date="2010-10-27T10:52:00Z">
        <w:r w:rsidRPr="009C694C">
          <w:t>= effective full load hours</w:t>
        </w:r>
      </w:ins>
    </w:p>
    <w:p w:rsidR="00CE64A1" w:rsidRPr="009C694C" w:rsidRDefault="00CE64A1" w:rsidP="00CE64A1">
      <w:pPr>
        <w:pStyle w:val="Equation"/>
        <w:rPr>
          <w:ins w:id="24381" w:author="IKim" w:date="2010-10-27T10:52:00Z"/>
        </w:rPr>
      </w:pPr>
      <w:ins w:id="24382" w:author="IKim" w:date="2010-10-27T10:53:00Z">
        <w:r>
          <w:tab/>
        </w:r>
      </w:ins>
      <w:ins w:id="24383" w:author="IKim" w:date="2010-10-27T10:52:00Z">
        <w:r w:rsidRPr="009C694C">
          <w:t xml:space="preserve">CF </w:t>
        </w:r>
      </w:ins>
      <w:ins w:id="24384" w:author="IKim" w:date="2010-10-27T10:53:00Z">
        <w:r>
          <w:tab/>
        </w:r>
      </w:ins>
      <w:ins w:id="24385" w:author="IKim" w:date="2010-10-27T10:52:00Z">
        <w:r w:rsidRPr="009C694C">
          <w:t>= coincidence factor</w:t>
        </w:r>
      </w:ins>
    </w:p>
    <w:p w:rsidR="00CE64A1" w:rsidRPr="009C694C" w:rsidRDefault="00CE64A1" w:rsidP="00CE64A1">
      <w:pPr>
        <w:pStyle w:val="Equation"/>
        <w:rPr>
          <w:ins w:id="24386" w:author="IKim" w:date="2010-10-27T10:52:00Z"/>
        </w:rPr>
      </w:pPr>
      <w:ins w:id="24387" w:author="IKim" w:date="2010-10-27T10:53:00Z">
        <w:r>
          <w:tab/>
        </w:r>
      </w:ins>
      <w:ins w:id="24388" w:author="IKim" w:date="2010-10-27T10:52:00Z">
        <w:r w:rsidRPr="009C694C">
          <w:t xml:space="preserve">EER </w:t>
        </w:r>
      </w:ins>
      <w:ins w:id="24389" w:author="IKim" w:date="2010-10-27T10:53:00Z">
        <w:r>
          <w:tab/>
        </w:r>
      </w:ins>
      <w:ins w:id="24390" w:author="IKim" w:date="2010-10-27T10:52:00Z">
        <w:r w:rsidRPr="009C694C">
          <w:t>= efficiency of the cooling system</w:t>
        </w:r>
      </w:ins>
    </w:p>
    <w:p w:rsidR="00CE64A1" w:rsidRPr="009C694C" w:rsidRDefault="00CE64A1" w:rsidP="00CE64A1">
      <w:pPr>
        <w:pStyle w:val="Equation"/>
        <w:rPr>
          <w:ins w:id="24391" w:author="IKim" w:date="2010-10-27T10:52:00Z"/>
        </w:rPr>
      </w:pPr>
      <w:ins w:id="24392" w:author="IKim" w:date="2010-10-27T10:53:00Z">
        <w:r>
          <w:tab/>
        </w:r>
      </w:ins>
      <w:ins w:id="24393" w:author="IKim" w:date="2010-10-27T10:52:00Z">
        <w:r w:rsidRPr="009C694C">
          <w:t xml:space="preserve">COP </w:t>
        </w:r>
      </w:ins>
      <w:ins w:id="24394" w:author="IKim" w:date="2010-10-27T10:53:00Z">
        <w:r>
          <w:tab/>
        </w:r>
      </w:ins>
      <w:ins w:id="24395" w:author="IKim" w:date="2010-10-27T10:52:00Z">
        <w:r w:rsidRPr="009C694C">
          <w:t>= efficiency of the heating system</w:t>
        </w:r>
      </w:ins>
    </w:p>
    <w:p w:rsidR="00CE64A1" w:rsidRPr="009C694C" w:rsidRDefault="00CE64A1" w:rsidP="00CE64A1">
      <w:pPr>
        <w:pStyle w:val="Caption"/>
        <w:spacing w:before="0" w:after="200"/>
        <w:rPr>
          <w:ins w:id="24396" w:author="IKim" w:date="2010-10-27T10:52:00Z"/>
          <w:rFonts w:ascii="Arial" w:hAnsi="Arial" w:cs="Arial"/>
        </w:rPr>
      </w:pPr>
      <w:bookmarkStart w:id="24397" w:name="_Toc276631729"/>
      <w:ins w:id="24398" w:author="IKim" w:date="2010-10-27T10:52:00Z">
        <w:r w:rsidRPr="009C694C">
          <w:rPr>
            <w:rFonts w:ascii="Arial" w:hAnsi="Arial" w:cs="Arial"/>
          </w:rPr>
          <w:t xml:space="preserve">Table </w:t>
        </w:r>
      </w:ins>
      <w:ins w:id="24399" w:author="IKim" w:date="2010-10-27T11:30:00Z">
        <w:r w:rsidR="005B4AFB">
          <w:rPr>
            <w:rFonts w:ascii="Arial" w:hAnsi="Arial" w:cs="Arial"/>
          </w:rPr>
          <w:fldChar w:fldCharType="begin"/>
        </w:r>
        <w:r w:rsidR="003A40FA">
          <w:rPr>
            <w:rFonts w:ascii="Arial" w:hAnsi="Arial" w:cs="Arial"/>
          </w:rPr>
          <w:instrText xml:space="preserve"> STYLEREF 1 \s </w:instrText>
        </w:r>
      </w:ins>
      <w:r w:rsidR="005B4AFB">
        <w:rPr>
          <w:rFonts w:ascii="Arial" w:hAnsi="Arial" w:cs="Arial"/>
        </w:rPr>
        <w:fldChar w:fldCharType="separate"/>
      </w:r>
      <w:r w:rsidR="00BA6B8F">
        <w:rPr>
          <w:rFonts w:ascii="Arial" w:hAnsi="Arial" w:cs="Arial"/>
          <w:noProof/>
        </w:rPr>
        <w:t>3</w:t>
      </w:r>
      <w:ins w:id="24400" w:author="IKim" w:date="2010-10-27T11:30:00Z">
        <w:r w:rsidR="005B4AFB">
          <w:rPr>
            <w:rFonts w:ascii="Arial" w:hAnsi="Arial" w:cs="Arial"/>
          </w:rPr>
          <w:fldChar w:fldCharType="end"/>
        </w:r>
        <w:r w:rsidR="003A40FA">
          <w:rPr>
            <w:rFonts w:ascii="Arial" w:hAnsi="Arial" w:cs="Arial"/>
          </w:rPr>
          <w:noBreakHyphen/>
        </w:r>
        <w:r w:rsidR="005B4AFB">
          <w:rPr>
            <w:rFonts w:ascii="Arial" w:hAnsi="Arial" w:cs="Arial"/>
          </w:rPr>
          <w:fldChar w:fldCharType="begin"/>
        </w:r>
        <w:r w:rsidR="003A40FA">
          <w:rPr>
            <w:rFonts w:ascii="Arial" w:hAnsi="Arial" w:cs="Arial"/>
          </w:rPr>
          <w:instrText xml:space="preserve"> SEQ Table \* ARABIC \s 1 </w:instrText>
        </w:r>
      </w:ins>
      <w:r w:rsidR="005B4AFB">
        <w:rPr>
          <w:rFonts w:ascii="Arial" w:hAnsi="Arial" w:cs="Arial"/>
        </w:rPr>
        <w:fldChar w:fldCharType="separate"/>
      </w:r>
      <w:ins w:id="24401" w:author="IKim" w:date="2010-11-04T10:53:00Z">
        <w:r w:rsidR="00BA6B8F">
          <w:rPr>
            <w:rFonts w:ascii="Arial" w:hAnsi="Arial" w:cs="Arial"/>
            <w:noProof/>
          </w:rPr>
          <w:t>52</w:t>
        </w:r>
      </w:ins>
      <w:ins w:id="24402" w:author="IKim" w:date="2010-10-27T11:30:00Z">
        <w:r w:rsidR="005B4AFB">
          <w:rPr>
            <w:rFonts w:ascii="Arial" w:hAnsi="Arial" w:cs="Arial"/>
          </w:rPr>
          <w:fldChar w:fldCharType="end"/>
        </w:r>
      </w:ins>
      <w:ins w:id="24403" w:author="IKim" w:date="2010-10-27T10:52:00Z">
        <w:r w:rsidRPr="009C694C">
          <w:rPr>
            <w:rFonts w:ascii="Arial" w:hAnsi="Arial" w:cs="Arial"/>
          </w:rPr>
          <w:t>:  Non-Residential Insulation – Values and References</w:t>
        </w:r>
        <w:bookmarkEnd w:id="24397"/>
      </w:ins>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706"/>
        <w:gridCol w:w="3532"/>
        <w:gridCol w:w="2088"/>
      </w:tblGrid>
      <w:tr w:rsidR="00CE64A1" w:rsidRPr="009C694C" w:rsidTr="004E7077">
        <w:trPr>
          <w:jc w:val="center"/>
          <w:ins w:id="24404" w:author="IKim" w:date="2010-10-27T10:52:00Z"/>
        </w:trPr>
        <w:tc>
          <w:tcPr>
            <w:tcW w:w="864" w:type="pct"/>
            <w:shd w:val="clear" w:color="auto" w:fill="BFBFBF" w:themeFill="background1" w:themeFillShade="BF"/>
            <w:vAlign w:val="center"/>
          </w:tcPr>
          <w:p w:rsidR="00CE64A1" w:rsidRPr="009C694C" w:rsidRDefault="00CE64A1" w:rsidP="00B7536A">
            <w:pPr>
              <w:tabs>
                <w:tab w:val="left" w:pos="720"/>
              </w:tabs>
              <w:spacing w:before="60" w:after="60"/>
              <w:jc w:val="center"/>
              <w:rPr>
                <w:ins w:id="24405" w:author="IKim" w:date="2010-10-27T10:52:00Z"/>
                <w:rFonts w:cs="Arial"/>
                <w:b/>
              </w:rPr>
            </w:pPr>
            <w:ins w:id="24406" w:author="IKim" w:date="2010-10-27T10:52:00Z">
              <w:r w:rsidRPr="009C694C">
                <w:rPr>
                  <w:rFonts w:cs="Arial"/>
                  <w:b/>
                </w:rPr>
                <w:t>Component</w:t>
              </w:r>
            </w:ins>
          </w:p>
        </w:tc>
        <w:tc>
          <w:tcPr>
            <w:tcW w:w="963" w:type="pct"/>
            <w:shd w:val="clear" w:color="auto" w:fill="BFBFBF" w:themeFill="background1" w:themeFillShade="BF"/>
            <w:vAlign w:val="center"/>
          </w:tcPr>
          <w:p w:rsidR="00CE64A1" w:rsidRPr="009C694C" w:rsidRDefault="00CE64A1" w:rsidP="00B7536A">
            <w:pPr>
              <w:tabs>
                <w:tab w:val="left" w:pos="720"/>
              </w:tabs>
              <w:spacing w:before="60" w:after="60"/>
              <w:jc w:val="center"/>
              <w:rPr>
                <w:ins w:id="24407" w:author="IKim" w:date="2010-10-27T10:52:00Z"/>
                <w:rFonts w:cs="Arial"/>
                <w:b/>
              </w:rPr>
            </w:pPr>
            <w:ins w:id="24408" w:author="IKim" w:date="2010-10-27T10:52:00Z">
              <w:r w:rsidRPr="009C694C">
                <w:rPr>
                  <w:rFonts w:cs="Arial"/>
                  <w:b/>
                </w:rPr>
                <w:t>Type</w:t>
              </w:r>
            </w:ins>
          </w:p>
        </w:tc>
        <w:tc>
          <w:tcPr>
            <w:tcW w:w="1994" w:type="pct"/>
            <w:shd w:val="clear" w:color="auto" w:fill="BFBFBF" w:themeFill="background1" w:themeFillShade="BF"/>
            <w:vAlign w:val="center"/>
          </w:tcPr>
          <w:p w:rsidR="00CE64A1" w:rsidRPr="009C694C" w:rsidRDefault="00CE64A1" w:rsidP="00B7536A">
            <w:pPr>
              <w:tabs>
                <w:tab w:val="left" w:pos="720"/>
              </w:tabs>
              <w:spacing w:before="60" w:after="60"/>
              <w:jc w:val="center"/>
              <w:rPr>
                <w:ins w:id="24409" w:author="IKim" w:date="2010-10-27T10:52:00Z"/>
                <w:rFonts w:cs="Arial"/>
                <w:b/>
              </w:rPr>
            </w:pPr>
            <w:ins w:id="24410" w:author="IKim" w:date="2010-10-27T10:52:00Z">
              <w:r w:rsidRPr="009C694C">
                <w:rPr>
                  <w:rFonts w:cs="Arial"/>
                  <w:b/>
                </w:rPr>
                <w:t>Values</w:t>
              </w:r>
            </w:ins>
          </w:p>
        </w:tc>
        <w:tc>
          <w:tcPr>
            <w:tcW w:w="1179" w:type="pct"/>
            <w:shd w:val="clear" w:color="auto" w:fill="BFBFBF" w:themeFill="background1" w:themeFillShade="BF"/>
          </w:tcPr>
          <w:p w:rsidR="00CE64A1" w:rsidRPr="009C694C" w:rsidRDefault="00CE64A1" w:rsidP="00B7536A">
            <w:pPr>
              <w:tabs>
                <w:tab w:val="left" w:pos="720"/>
              </w:tabs>
              <w:spacing w:before="60" w:after="60"/>
              <w:jc w:val="center"/>
              <w:rPr>
                <w:ins w:id="24411" w:author="IKim" w:date="2010-10-27T10:52:00Z"/>
                <w:rFonts w:cs="Arial"/>
                <w:b/>
              </w:rPr>
            </w:pPr>
            <w:ins w:id="24412" w:author="IKim" w:date="2010-10-27T10:52:00Z">
              <w:r w:rsidRPr="009C694C">
                <w:rPr>
                  <w:rFonts w:cs="Arial"/>
                  <w:b/>
                </w:rPr>
                <w:t>Sources</w:t>
              </w:r>
            </w:ins>
          </w:p>
        </w:tc>
      </w:tr>
      <w:tr w:rsidR="00CE64A1" w:rsidRPr="009C694C" w:rsidTr="004E7077">
        <w:trPr>
          <w:jc w:val="center"/>
          <w:ins w:id="24413" w:author="IKim" w:date="2010-10-27T10:52:00Z"/>
        </w:trPr>
        <w:tc>
          <w:tcPr>
            <w:tcW w:w="864" w:type="pct"/>
            <w:vAlign w:val="center"/>
          </w:tcPr>
          <w:p w:rsidR="00CE64A1" w:rsidRPr="009C694C" w:rsidRDefault="00CE64A1" w:rsidP="00B7536A">
            <w:pPr>
              <w:tabs>
                <w:tab w:val="left" w:pos="720"/>
              </w:tabs>
              <w:spacing w:before="60" w:after="60"/>
              <w:rPr>
                <w:ins w:id="24414" w:author="IKim" w:date="2010-10-27T10:52:00Z"/>
                <w:rFonts w:cs="Arial"/>
              </w:rPr>
            </w:pPr>
            <w:ins w:id="24415" w:author="IKim" w:date="2010-10-27T10:52:00Z">
              <w:r w:rsidRPr="009C694C">
                <w:rPr>
                  <w:rFonts w:cs="Arial"/>
                </w:rPr>
                <w:t>A</w:t>
              </w:r>
            </w:ins>
          </w:p>
        </w:tc>
        <w:tc>
          <w:tcPr>
            <w:tcW w:w="963" w:type="pct"/>
            <w:vAlign w:val="center"/>
          </w:tcPr>
          <w:p w:rsidR="00CE64A1" w:rsidRPr="009C694C" w:rsidRDefault="00CE64A1" w:rsidP="00B7536A">
            <w:pPr>
              <w:tabs>
                <w:tab w:val="left" w:pos="720"/>
              </w:tabs>
              <w:spacing w:before="60" w:after="60"/>
              <w:jc w:val="center"/>
              <w:rPr>
                <w:ins w:id="24416" w:author="IKim" w:date="2010-10-27T10:52:00Z"/>
                <w:rFonts w:cs="Arial"/>
              </w:rPr>
            </w:pPr>
            <w:ins w:id="24417" w:author="IKim" w:date="2010-10-27T10:52:00Z">
              <w:r w:rsidRPr="009C694C">
                <w:rPr>
                  <w:rFonts w:cs="Arial"/>
                </w:rPr>
                <w:t>Variable</w:t>
              </w:r>
            </w:ins>
          </w:p>
        </w:tc>
        <w:tc>
          <w:tcPr>
            <w:tcW w:w="1994" w:type="pct"/>
            <w:vAlign w:val="center"/>
          </w:tcPr>
          <w:p w:rsidR="00CE64A1" w:rsidRPr="009C694C" w:rsidRDefault="00B7536A" w:rsidP="00B7536A">
            <w:pPr>
              <w:tabs>
                <w:tab w:val="left" w:pos="720"/>
              </w:tabs>
              <w:spacing w:before="60" w:after="60"/>
              <w:rPr>
                <w:ins w:id="24418" w:author="IKim" w:date="2010-10-27T10:52:00Z"/>
                <w:rFonts w:cs="Arial"/>
              </w:rPr>
            </w:pPr>
            <w:ins w:id="24419" w:author="IKim" w:date="2010-10-27T10:58:00Z">
              <w:r>
                <w:rPr>
                  <w:rFonts w:cs="Arial"/>
                </w:rPr>
                <w:t>Application</w:t>
              </w:r>
            </w:ins>
          </w:p>
        </w:tc>
        <w:tc>
          <w:tcPr>
            <w:tcW w:w="1179" w:type="pct"/>
          </w:tcPr>
          <w:p w:rsidR="00CE64A1" w:rsidRPr="009C694C" w:rsidRDefault="00CE64A1" w:rsidP="004E7077">
            <w:pPr>
              <w:tabs>
                <w:tab w:val="left" w:pos="720"/>
              </w:tabs>
              <w:spacing w:before="60" w:after="60"/>
              <w:rPr>
                <w:ins w:id="24420" w:author="IKim" w:date="2010-10-27T10:52:00Z"/>
                <w:rFonts w:cs="Arial"/>
              </w:rPr>
            </w:pPr>
            <w:ins w:id="24421" w:author="IKim" w:date="2010-10-27T10:52:00Z">
              <w:r w:rsidRPr="009C694C">
                <w:rPr>
                  <w:rFonts w:cs="Arial"/>
                </w:rPr>
                <w:t>AEPS Application; EDC Data Gathering</w:t>
              </w:r>
            </w:ins>
          </w:p>
        </w:tc>
      </w:tr>
      <w:tr w:rsidR="00CE64A1" w:rsidRPr="009C694C" w:rsidTr="004E7077">
        <w:trPr>
          <w:jc w:val="center"/>
          <w:ins w:id="24422" w:author="IKim" w:date="2010-10-27T10:52:00Z"/>
        </w:trPr>
        <w:tc>
          <w:tcPr>
            <w:tcW w:w="864" w:type="pct"/>
            <w:vAlign w:val="center"/>
          </w:tcPr>
          <w:p w:rsidR="00CE64A1" w:rsidRPr="009C694C" w:rsidRDefault="00CE64A1" w:rsidP="00B7536A">
            <w:pPr>
              <w:tabs>
                <w:tab w:val="left" w:pos="720"/>
              </w:tabs>
              <w:spacing w:before="60" w:after="60"/>
              <w:rPr>
                <w:ins w:id="24423" w:author="IKim" w:date="2010-10-27T10:52:00Z"/>
                <w:rFonts w:cs="Arial"/>
              </w:rPr>
            </w:pPr>
            <w:ins w:id="24424" w:author="IKim" w:date="2010-10-27T10:52:00Z">
              <w:r w:rsidRPr="009C694C">
                <w:rPr>
                  <w:rFonts w:cs="Arial"/>
                </w:rPr>
                <w:t xml:space="preserve">HDD </w:t>
              </w:r>
            </w:ins>
          </w:p>
        </w:tc>
        <w:tc>
          <w:tcPr>
            <w:tcW w:w="963" w:type="pct"/>
            <w:vAlign w:val="center"/>
          </w:tcPr>
          <w:p w:rsidR="00CE64A1" w:rsidRPr="009C694C" w:rsidRDefault="00CE64A1" w:rsidP="00B7536A">
            <w:pPr>
              <w:tabs>
                <w:tab w:val="left" w:pos="720"/>
              </w:tabs>
              <w:spacing w:before="60" w:after="60"/>
              <w:jc w:val="center"/>
              <w:rPr>
                <w:ins w:id="24425" w:author="IKim" w:date="2010-10-27T10:52:00Z"/>
                <w:rFonts w:cs="Arial"/>
              </w:rPr>
            </w:pPr>
            <w:ins w:id="24426"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427" w:author="IKim" w:date="2010-10-27T10:52:00Z"/>
                <w:rFonts w:cs="Arial"/>
              </w:rPr>
            </w:pPr>
            <w:ins w:id="24428" w:author="IKim" w:date="2010-10-27T10:52:00Z">
              <w:r w:rsidRPr="009C694C">
                <w:rPr>
                  <w:rFonts w:cs="Arial"/>
                </w:rPr>
                <w:t>Allentown = 5318</w:t>
              </w:r>
            </w:ins>
          </w:p>
          <w:p w:rsidR="00CE64A1" w:rsidRPr="009C694C" w:rsidRDefault="00CE64A1" w:rsidP="00B7536A">
            <w:pPr>
              <w:spacing w:before="60" w:after="60"/>
              <w:rPr>
                <w:ins w:id="24429" w:author="IKim" w:date="2010-10-27T10:52:00Z"/>
                <w:rFonts w:cs="Arial"/>
              </w:rPr>
            </w:pPr>
            <w:ins w:id="24430" w:author="IKim" w:date="2010-10-27T10:52:00Z">
              <w:r w:rsidRPr="009C694C">
                <w:rPr>
                  <w:rFonts w:cs="Arial"/>
                </w:rPr>
                <w:t>Erie = 6353</w:t>
              </w:r>
            </w:ins>
          </w:p>
          <w:p w:rsidR="00CE64A1" w:rsidRPr="009C694C" w:rsidRDefault="00CE64A1" w:rsidP="00B7536A">
            <w:pPr>
              <w:spacing w:before="60" w:after="60"/>
              <w:rPr>
                <w:ins w:id="24431" w:author="IKim" w:date="2010-10-27T10:52:00Z"/>
                <w:rFonts w:cs="Arial"/>
              </w:rPr>
            </w:pPr>
            <w:ins w:id="24432" w:author="IKim" w:date="2010-10-27T10:52:00Z">
              <w:r w:rsidRPr="009C694C">
                <w:rPr>
                  <w:rFonts w:cs="Arial"/>
                </w:rPr>
                <w:t>Harrisburg = 4997</w:t>
              </w:r>
            </w:ins>
          </w:p>
          <w:p w:rsidR="00CE64A1" w:rsidRPr="009C694C" w:rsidRDefault="00CE64A1" w:rsidP="00B7536A">
            <w:pPr>
              <w:spacing w:before="60" w:after="60"/>
              <w:rPr>
                <w:ins w:id="24433" w:author="IKim" w:date="2010-10-27T10:52:00Z"/>
                <w:rFonts w:cs="Arial"/>
              </w:rPr>
            </w:pPr>
            <w:ins w:id="24434" w:author="IKim" w:date="2010-10-27T10:52:00Z">
              <w:r w:rsidRPr="009C694C">
                <w:rPr>
                  <w:rFonts w:cs="Arial"/>
                </w:rPr>
                <w:t>Philadelphia = 4709</w:t>
              </w:r>
            </w:ins>
          </w:p>
          <w:p w:rsidR="00CE64A1" w:rsidRPr="009C694C" w:rsidRDefault="00CE64A1" w:rsidP="00B7536A">
            <w:pPr>
              <w:spacing w:before="60" w:after="60"/>
              <w:rPr>
                <w:ins w:id="24435" w:author="IKim" w:date="2010-10-27T10:52:00Z"/>
                <w:rFonts w:cs="Arial"/>
              </w:rPr>
            </w:pPr>
            <w:ins w:id="24436" w:author="IKim" w:date="2010-10-27T10:52:00Z">
              <w:r w:rsidRPr="009C694C">
                <w:rPr>
                  <w:rFonts w:cs="Arial"/>
                </w:rPr>
                <w:t>Pittsburgh = 5429</w:t>
              </w:r>
            </w:ins>
          </w:p>
          <w:p w:rsidR="00CE64A1" w:rsidRPr="009C694C" w:rsidRDefault="00CE64A1" w:rsidP="00B7536A">
            <w:pPr>
              <w:spacing w:before="60" w:after="60"/>
              <w:rPr>
                <w:ins w:id="24437" w:author="IKim" w:date="2010-10-27T10:52:00Z"/>
                <w:rFonts w:cs="Arial"/>
              </w:rPr>
            </w:pPr>
            <w:ins w:id="24438" w:author="IKim" w:date="2010-10-27T10:52:00Z">
              <w:r w:rsidRPr="009C694C">
                <w:rPr>
                  <w:rFonts w:cs="Arial"/>
                </w:rPr>
                <w:t>Scranton = 6176</w:t>
              </w:r>
            </w:ins>
          </w:p>
          <w:p w:rsidR="00CE64A1" w:rsidRPr="009C694C" w:rsidRDefault="00CE64A1" w:rsidP="00B7536A">
            <w:pPr>
              <w:spacing w:before="60" w:after="60"/>
              <w:rPr>
                <w:ins w:id="24439" w:author="IKim" w:date="2010-10-27T10:52:00Z"/>
                <w:rFonts w:cs="Arial"/>
              </w:rPr>
            </w:pPr>
            <w:ins w:id="24440" w:author="IKim" w:date="2010-10-27T10:52:00Z">
              <w:r w:rsidRPr="009C694C">
                <w:rPr>
                  <w:rFonts w:cs="Arial"/>
                </w:rPr>
                <w:t>Williamsport = 5651</w:t>
              </w:r>
            </w:ins>
          </w:p>
        </w:tc>
        <w:tc>
          <w:tcPr>
            <w:tcW w:w="1179" w:type="pct"/>
          </w:tcPr>
          <w:p w:rsidR="00CE64A1" w:rsidRPr="009C694C" w:rsidRDefault="00CE64A1" w:rsidP="00B7536A">
            <w:pPr>
              <w:spacing w:before="60" w:after="60"/>
              <w:ind w:left="-19"/>
              <w:rPr>
                <w:ins w:id="24441" w:author="IKim" w:date="2010-10-27T10:52:00Z"/>
                <w:rFonts w:cs="Arial"/>
              </w:rPr>
            </w:pPr>
            <w:ins w:id="24442" w:author="IKim" w:date="2010-10-27T10:52:00Z">
              <w:r w:rsidRPr="009C694C">
                <w:rPr>
                  <w:rFonts w:cs="Arial"/>
                </w:rPr>
                <w:t>1</w:t>
              </w:r>
            </w:ins>
          </w:p>
        </w:tc>
      </w:tr>
      <w:tr w:rsidR="00CE64A1" w:rsidRPr="009C694C" w:rsidTr="004E7077">
        <w:trPr>
          <w:jc w:val="center"/>
          <w:ins w:id="24443" w:author="IKim" w:date="2010-10-27T10:52:00Z"/>
        </w:trPr>
        <w:tc>
          <w:tcPr>
            <w:tcW w:w="864" w:type="pct"/>
            <w:vAlign w:val="center"/>
          </w:tcPr>
          <w:p w:rsidR="00CE64A1" w:rsidRPr="009C694C" w:rsidRDefault="00CE64A1" w:rsidP="00B7536A">
            <w:pPr>
              <w:tabs>
                <w:tab w:val="left" w:pos="720"/>
              </w:tabs>
              <w:spacing w:before="60" w:after="60"/>
              <w:rPr>
                <w:ins w:id="24444" w:author="IKim" w:date="2010-10-27T10:52:00Z"/>
                <w:rFonts w:cs="Arial"/>
              </w:rPr>
            </w:pPr>
            <w:ins w:id="24445" w:author="IKim" w:date="2010-10-27T10:52:00Z">
              <w:r w:rsidRPr="009C694C">
                <w:rPr>
                  <w:rFonts w:cs="Arial"/>
                </w:rPr>
                <w:t>CDD</w:t>
              </w:r>
            </w:ins>
          </w:p>
        </w:tc>
        <w:tc>
          <w:tcPr>
            <w:tcW w:w="963" w:type="pct"/>
            <w:vAlign w:val="center"/>
          </w:tcPr>
          <w:p w:rsidR="00CE64A1" w:rsidRPr="009C694C" w:rsidRDefault="00CE64A1" w:rsidP="00B7536A">
            <w:pPr>
              <w:tabs>
                <w:tab w:val="left" w:pos="720"/>
              </w:tabs>
              <w:spacing w:before="60" w:after="60"/>
              <w:jc w:val="center"/>
              <w:rPr>
                <w:ins w:id="24446" w:author="IKim" w:date="2010-10-27T10:52:00Z"/>
                <w:rFonts w:cs="Arial"/>
              </w:rPr>
            </w:pPr>
            <w:ins w:id="24447"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448" w:author="IKim" w:date="2010-10-27T10:52:00Z"/>
                <w:rFonts w:cs="Arial"/>
              </w:rPr>
            </w:pPr>
            <w:ins w:id="24449" w:author="IKim" w:date="2010-10-27T10:52:00Z">
              <w:r w:rsidRPr="009C694C">
                <w:rPr>
                  <w:rFonts w:cs="Arial"/>
                </w:rPr>
                <w:t>Allentown = 787</w:t>
              </w:r>
            </w:ins>
          </w:p>
          <w:p w:rsidR="00CE64A1" w:rsidRPr="009C694C" w:rsidRDefault="00CE64A1" w:rsidP="00B7536A">
            <w:pPr>
              <w:spacing w:before="60" w:after="60"/>
              <w:rPr>
                <w:ins w:id="24450" w:author="IKim" w:date="2010-10-27T10:52:00Z"/>
                <w:rFonts w:cs="Arial"/>
              </w:rPr>
            </w:pPr>
            <w:ins w:id="24451" w:author="IKim" w:date="2010-10-27T10:52:00Z">
              <w:r w:rsidRPr="009C694C">
                <w:rPr>
                  <w:rFonts w:cs="Arial"/>
                </w:rPr>
                <w:t>Erie = 620</w:t>
              </w:r>
            </w:ins>
          </w:p>
          <w:p w:rsidR="00CE64A1" w:rsidRPr="009C694C" w:rsidRDefault="00CE64A1" w:rsidP="00B7536A">
            <w:pPr>
              <w:spacing w:before="60" w:after="60"/>
              <w:rPr>
                <w:ins w:id="24452" w:author="IKim" w:date="2010-10-27T10:52:00Z"/>
                <w:rFonts w:cs="Arial"/>
              </w:rPr>
            </w:pPr>
            <w:ins w:id="24453" w:author="IKim" w:date="2010-10-27T10:52:00Z">
              <w:r w:rsidRPr="009C694C">
                <w:rPr>
                  <w:rFonts w:cs="Arial"/>
                </w:rPr>
                <w:t>Harrisburg = 955</w:t>
              </w:r>
            </w:ins>
          </w:p>
          <w:p w:rsidR="00CE64A1" w:rsidRPr="009C694C" w:rsidRDefault="00CE64A1" w:rsidP="00B7536A">
            <w:pPr>
              <w:spacing w:before="60" w:after="60"/>
              <w:rPr>
                <w:ins w:id="24454" w:author="IKim" w:date="2010-10-27T10:52:00Z"/>
                <w:rFonts w:cs="Arial"/>
              </w:rPr>
            </w:pPr>
            <w:ins w:id="24455" w:author="IKim" w:date="2010-10-27T10:52:00Z">
              <w:r w:rsidRPr="009C694C">
                <w:rPr>
                  <w:rFonts w:cs="Arial"/>
                </w:rPr>
                <w:t>Philadelphia = 1235</w:t>
              </w:r>
            </w:ins>
          </w:p>
          <w:p w:rsidR="00CE64A1" w:rsidRPr="009C694C" w:rsidRDefault="00CE64A1" w:rsidP="00B7536A">
            <w:pPr>
              <w:spacing w:before="60" w:after="60"/>
              <w:rPr>
                <w:ins w:id="24456" w:author="IKim" w:date="2010-10-27T10:52:00Z"/>
                <w:rFonts w:cs="Arial"/>
              </w:rPr>
            </w:pPr>
            <w:ins w:id="24457" w:author="IKim" w:date="2010-10-27T10:52:00Z">
              <w:r w:rsidRPr="009C694C">
                <w:rPr>
                  <w:rFonts w:cs="Arial"/>
                </w:rPr>
                <w:t>Pittsburgh = 726</w:t>
              </w:r>
            </w:ins>
          </w:p>
          <w:p w:rsidR="00CE64A1" w:rsidRPr="009C694C" w:rsidRDefault="00CE64A1" w:rsidP="00B7536A">
            <w:pPr>
              <w:spacing w:before="60" w:after="60"/>
              <w:rPr>
                <w:ins w:id="24458" w:author="IKim" w:date="2010-10-27T10:52:00Z"/>
                <w:rFonts w:cs="Arial"/>
              </w:rPr>
            </w:pPr>
            <w:ins w:id="24459" w:author="IKim" w:date="2010-10-27T10:52:00Z">
              <w:r w:rsidRPr="009C694C">
                <w:rPr>
                  <w:rFonts w:cs="Arial"/>
                </w:rPr>
                <w:t>Scranton = 611</w:t>
              </w:r>
            </w:ins>
          </w:p>
          <w:p w:rsidR="00CE64A1" w:rsidRPr="009C694C" w:rsidRDefault="00CE64A1" w:rsidP="00B7536A">
            <w:pPr>
              <w:spacing w:before="60" w:after="60"/>
              <w:rPr>
                <w:ins w:id="24460" w:author="IKim" w:date="2010-10-27T10:52:00Z"/>
                <w:rFonts w:cs="Arial"/>
              </w:rPr>
            </w:pPr>
            <w:ins w:id="24461" w:author="IKim" w:date="2010-10-27T10:52:00Z">
              <w:r w:rsidRPr="009C694C">
                <w:rPr>
                  <w:rFonts w:cs="Arial"/>
                </w:rPr>
                <w:t>Williamsport = 709</w:t>
              </w:r>
            </w:ins>
          </w:p>
        </w:tc>
        <w:tc>
          <w:tcPr>
            <w:tcW w:w="1179" w:type="pct"/>
          </w:tcPr>
          <w:p w:rsidR="00CE64A1" w:rsidRPr="009C694C" w:rsidRDefault="00CE64A1" w:rsidP="00B7536A">
            <w:pPr>
              <w:spacing w:before="60" w:after="60"/>
              <w:ind w:left="-19"/>
              <w:rPr>
                <w:ins w:id="24462" w:author="IKim" w:date="2010-10-27T10:52:00Z"/>
                <w:rFonts w:cs="Arial"/>
              </w:rPr>
            </w:pPr>
            <w:ins w:id="24463" w:author="IKim" w:date="2010-10-27T10:52:00Z">
              <w:r w:rsidRPr="009C694C">
                <w:rPr>
                  <w:rFonts w:cs="Arial"/>
                </w:rPr>
                <w:t>1</w:t>
              </w:r>
            </w:ins>
          </w:p>
          <w:p w:rsidR="00CE64A1" w:rsidRPr="009C694C" w:rsidRDefault="00CE64A1" w:rsidP="00B7536A">
            <w:pPr>
              <w:spacing w:before="60" w:after="60"/>
              <w:ind w:left="-19"/>
              <w:rPr>
                <w:ins w:id="24464" w:author="IKim" w:date="2010-10-27T10:52:00Z"/>
                <w:rFonts w:cs="Arial"/>
              </w:rPr>
            </w:pPr>
          </w:p>
        </w:tc>
      </w:tr>
      <w:tr w:rsidR="00CE64A1" w:rsidRPr="009C694C" w:rsidTr="004E7077">
        <w:trPr>
          <w:jc w:val="center"/>
          <w:ins w:id="24465" w:author="IKim" w:date="2010-10-27T10:52:00Z"/>
        </w:trPr>
        <w:tc>
          <w:tcPr>
            <w:tcW w:w="864" w:type="pct"/>
            <w:vAlign w:val="center"/>
          </w:tcPr>
          <w:p w:rsidR="00CE64A1" w:rsidRPr="009C694C" w:rsidRDefault="00CE64A1" w:rsidP="00B7536A">
            <w:pPr>
              <w:tabs>
                <w:tab w:val="left" w:pos="720"/>
              </w:tabs>
              <w:spacing w:before="60" w:after="60"/>
              <w:rPr>
                <w:ins w:id="24466" w:author="IKim" w:date="2010-10-27T10:52:00Z"/>
                <w:rFonts w:cs="Arial"/>
              </w:rPr>
            </w:pPr>
            <w:ins w:id="24467" w:author="IKim" w:date="2010-10-27T10:52:00Z">
              <w:r w:rsidRPr="009C694C">
                <w:rPr>
                  <w:rFonts w:cs="Arial"/>
                </w:rPr>
                <w:t>24</w:t>
              </w:r>
            </w:ins>
          </w:p>
        </w:tc>
        <w:tc>
          <w:tcPr>
            <w:tcW w:w="963" w:type="pct"/>
            <w:vAlign w:val="center"/>
          </w:tcPr>
          <w:p w:rsidR="00CE64A1" w:rsidRPr="009C694C" w:rsidRDefault="00CE64A1" w:rsidP="00B7536A">
            <w:pPr>
              <w:tabs>
                <w:tab w:val="left" w:pos="720"/>
              </w:tabs>
              <w:spacing w:before="60" w:after="60"/>
              <w:jc w:val="center"/>
              <w:rPr>
                <w:ins w:id="24468" w:author="IKim" w:date="2010-10-27T10:52:00Z"/>
                <w:rFonts w:cs="Arial"/>
              </w:rPr>
            </w:pPr>
            <w:ins w:id="24469"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470" w:author="IKim" w:date="2010-10-27T10:52:00Z"/>
                <w:rFonts w:cs="Arial"/>
              </w:rPr>
            </w:pPr>
            <w:ins w:id="24471" w:author="IKim" w:date="2010-10-27T10:52:00Z">
              <w:r w:rsidRPr="009C694C">
                <w:rPr>
                  <w:rFonts w:cs="Arial"/>
                </w:rPr>
                <w:t>24</w:t>
              </w:r>
            </w:ins>
          </w:p>
        </w:tc>
        <w:tc>
          <w:tcPr>
            <w:tcW w:w="1179" w:type="pct"/>
          </w:tcPr>
          <w:p w:rsidR="00CE64A1" w:rsidRPr="009C694C" w:rsidRDefault="00CE64A1" w:rsidP="00B7536A">
            <w:pPr>
              <w:spacing w:before="60" w:after="60"/>
              <w:rPr>
                <w:ins w:id="24472" w:author="IKim" w:date="2010-10-27T10:52:00Z"/>
                <w:rFonts w:cs="Arial"/>
              </w:rPr>
            </w:pPr>
            <w:ins w:id="24473" w:author="IKim" w:date="2010-10-27T10:52:00Z">
              <w:r w:rsidRPr="009C694C">
                <w:rPr>
                  <w:rFonts w:cs="Arial"/>
                </w:rPr>
                <w:t>n/a</w:t>
              </w:r>
            </w:ins>
          </w:p>
        </w:tc>
      </w:tr>
      <w:tr w:rsidR="00CE64A1" w:rsidRPr="009C694C" w:rsidTr="004E7077">
        <w:trPr>
          <w:jc w:val="center"/>
          <w:ins w:id="24474" w:author="IKim" w:date="2010-10-27T10:52:00Z"/>
        </w:trPr>
        <w:tc>
          <w:tcPr>
            <w:tcW w:w="864" w:type="pct"/>
            <w:vAlign w:val="center"/>
          </w:tcPr>
          <w:p w:rsidR="00CE64A1" w:rsidRPr="009C694C" w:rsidRDefault="00CE64A1" w:rsidP="00B7536A">
            <w:pPr>
              <w:tabs>
                <w:tab w:val="left" w:pos="720"/>
              </w:tabs>
              <w:spacing w:before="60" w:after="60"/>
              <w:rPr>
                <w:ins w:id="24475" w:author="IKim" w:date="2010-10-27T10:52:00Z"/>
                <w:rFonts w:cs="Arial"/>
              </w:rPr>
            </w:pPr>
            <w:ins w:id="24476" w:author="IKim" w:date="2010-10-27T10:52:00Z">
              <w:r w:rsidRPr="009C694C">
                <w:rPr>
                  <w:rFonts w:cs="Arial"/>
                </w:rPr>
                <w:t>1000</w:t>
              </w:r>
            </w:ins>
          </w:p>
        </w:tc>
        <w:tc>
          <w:tcPr>
            <w:tcW w:w="963" w:type="pct"/>
            <w:vAlign w:val="center"/>
          </w:tcPr>
          <w:p w:rsidR="00CE64A1" w:rsidRPr="009C694C" w:rsidRDefault="00CE64A1" w:rsidP="00B7536A">
            <w:pPr>
              <w:tabs>
                <w:tab w:val="left" w:pos="720"/>
              </w:tabs>
              <w:spacing w:before="60" w:after="60"/>
              <w:jc w:val="center"/>
              <w:rPr>
                <w:ins w:id="24477" w:author="IKim" w:date="2010-10-27T10:52:00Z"/>
                <w:rFonts w:cs="Arial"/>
              </w:rPr>
            </w:pPr>
            <w:ins w:id="24478"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479" w:author="IKim" w:date="2010-10-27T10:52:00Z"/>
                <w:rFonts w:cs="Arial"/>
              </w:rPr>
            </w:pPr>
            <w:ins w:id="24480" w:author="IKim" w:date="2010-10-27T10:52:00Z">
              <w:r w:rsidRPr="009C694C">
                <w:rPr>
                  <w:rFonts w:cs="Arial"/>
                </w:rPr>
                <w:t>1000</w:t>
              </w:r>
            </w:ins>
          </w:p>
        </w:tc>
        <w:tc>
          <w:tcPr>
            <w:tcW w:w="1179" w:type="pct"/>
          </w:tcPr>
          <w:p w:rsidR="00CE64A1" w:rsidRPr="009C694C" w:rsidRDefault="00CE64A1" w:rsidP="00B7536A">
            <w:pPr>
              <w:spacing w:before="60" w:after="60"/>
              <w:rPr>
                <w:ins w:id="24481" w:author="IKim" w:date="2010-10-27T10:52:00Z"/>
                <w:rFonts w:cs="Arial"/>
              </w:rPr>
            </w:pPr>
            <w:ins w:id="24482" w:author="IKim" w:date="2010-10-27T10:52:00Z">
              <w:r w:rsidRPr="009C694C">
                <w:rPr>
                  <w:rFonts w:cs="Arial"/>
                </w:rPr>
                <w:t>n/a</w:t>
              </w:r>
            </w:ins>
          </w:p>
        </w:tc>
      </w:tr>
      <w:tr w:rsidR="00CE64A1" w:rsidRPr="009C694C" w:rsidTr="004E7077">
        <w:trPr>
          <w:jc w:val="center"/>
          <w:ins w:id="24483" w:author="IKim" w:date="2010-10-27T10:52:00Z"/>
        </w:trPr>
        <w:tc>
          <w:tcPr>
            <w:tcW w:w="864" w:type="pct"/>
            <w:vAlign w:val="center"/>
          </w:tcPr>
          <w:p w:rsidR="00CE64A1" w:rsidRPr="009C694C" w:rsidRDefault="00CE64A1" w:rsidP="00B7536A">
            <w:pPr>
              <w:tabs>
                <w:tab w:val="left" w:pos="720"/>
              </w:tabs>
              <w:spacing w:before="60" w:after="60"/>
              <w:rPr>
                <w:ins w:id="24484" w:author="IKim" w:date="2010-10-27T10:52:00Z"/>
                <w:rFonts w:cs="Arial"/>
              </w:rPr>
            </w:pPr>
            <w:ins w:id="24485" w:author="IKim" w:date="2010-10-27T10:52:00Z">
              <w:r w:rsidRPr="009C694C">
                <w:rPr>
                  <w:rFonts w:cs="Arial"/>
                </w:rPr>
                <w:t>Ceiling R</w:t>
              </w:r>
              <w:r w:rsidRPr="009C694C">
                <w:rPr>
                  <w:rFonts w:cs="Arial"/>
                  <w:vertAlign w:val="subscript"/>
                </w:rPr>
                <w:t>i</w:t>
              </w:r>
            </w:ins>
          </w:p>
        </w:tc>
        <w:tc>
          <w:tcPr>
            <w:tcW w:w="963" w:type="pct"/>
            <w:vAlign w:val="center"/>
          </w:tcPr>
          <w:p w:rsidR="00CE64A1" w:rsidRPr="009C694C" w:rsidRDefault="00CE64A1" w:rsidP="00B7536A">
            <w:pPr>
              <w:tabs>
                <w:tab w:val="left" w:pos="720"/>
              </w:tabs>
              <w:spacing w:before="60" w:after="60"/>
              <w:jc w:val="center"/>
              <w:rPr>
                <w:ins w:id="24486" w:author="IKim" w:date="2010-10-27T10:52:00Z"/>
                <w:rFonts w:cs="Arial"/>
              </w:rPr>
            </w:pPr>
            <w:ins w:id="24487" w:author="IKim" w:date="2010-10-27T10:52:00Z">
              <w:r w:rsidRPr="009C694C">
                <w:rPr>
                  <w:rFonts w:cs="Arial"/>
                </w:rPr>
                <w:t>Existing:Variable</w:t>
              </w:r>
            </w:ins>
          </w:p>
          <w:p w:rsidR="00CE64A1" w:rsidRPr="009C694C" w:rsidRDefault="00CE64A1" w:rsidP="00B7536A">
            <w:pPr>
              <w:tabs>
                <w:tab w:val="left" w:pos="720"/>
              </w:tabs>
              <w:spacing w:before="60" w:after="60"/>
              <w:jc w:val="center"/>
              <w:rPr>
                <w:ins w:id="24488" w:author="IKim" w:date="2010-10-27T10:52:00Z"/>
                <w:rFonts w:cs="Arial"/>
              </w:rPr>
            </w:pPr>
            <w:ins w:id="24489" w:author="IKim" w:date="2010-10-27T10:52:00Z">
              <w:r w:rsidRPr="009C694C">
                <w:rPr>
                  <w:rFonts w:cs="Arial"/>
                </w:rPr>
                <w:t>New Construction: Fixed</w:t>
              </w:r>
            </w:ins>
          </w:p>
        </w:tc>
        <w:tc>
          <w:tcPr>
            <w:tcW w:w="1994" w:type="pct"/>
            <w:vAlign w:val="center"/>
          </w:tcPr>
          <w:p w:rsidR="00CE64A1" w:rsidRPr="003A40FA" w:rsidRDefault="00CE64A1" w:rsidP="003A40FA">
            <w:pPr>
              <w:pStyle w:val="Caption"/>
              <w:spacing w:before="60" w:after="60"/>
              <w:jc w:val="left"/>
              <w:rPr>
                <w:ins w:id="24490" w:author="IKim" w:date="2010-10-27T10:52:00Z"/>
                <w:rFonts w:ascii="Arial" w:hAnsi="Arial" w:cs="Arial"/>
                <w:b w:val="0"/>
              </w:rPr>
            </w:pPr>
            <w:ins w:id="24491" w:author="IKim" w:date="2010-10-27T10:52:00Z">
              <w:r w:rsidRPr="003A40FA">
                <w:rPr>
                  <w:rFonts w:ascii="Arial" w:hAnsi="Arial" w:cs="Arial"/>
                  <w:b w:val="0"/>
                </w:rPr>
                <w:t xml:space="preserve">For new construction buildings and when variable is unknown for existing buildings:  See </w:t>
              </w:r>
            </w:ins>
            <w:ins w:id="24492" w:author="IKim" w:date="2010-10-27T11:03:00Z">
              <w:r w:rsidR="005B4AFB" w:rsidRPr="003A40FA">
                <w:rPr>
                  <w:rFonts w:ascii="Arial" w:hAnsi="Arial" w:cs="Arial"/>
                  <w:b w:val="0"/>
                </w:rPr>
                <w:fldChar w:fldCharType="begin"/>
              </w:r>
              <w:r w:rsidR="00B7536A" w:rsidRPr="003A40FA">
                <w:rPr>
                  <w:rFonts w:ascii="Arial" w:hAnsi="Arial" w:cs="Arial"/>
                  <w:b w:val="0"/>
                </w:rPr>
                <w:instrText xml:space="preserve"> REF _Ref272826219 \h </w:instrText>
              </w:r>
            </w:ins>
            <w:r w:rsidR="003A40FA" w:rsidRPr="003A40FA">
              <w:rPr>
                <w:rFonts w:ascii="Arial" w:hAnsi="Arial" w:cs="Arial"/>
                <w:b w:val="0"/>
              </w:rPr>
              <w:instrText xml:space="preserve"> \* MERGEFORMAT </w:instrText>
            </w:r>
            <w:r w:rsidR="005B4AFB" w:rsidRPr="003A40FA">
              <w:rPr>
                <w:rFonts w:ascii="Arial" w:hAnsi="Arial" w:cs="Arial"/>
                <w:b w:val="0"/>
              </w:rPr>
            </w:r>
            <w:r w:rsidR="005B4AFB" w:rsidRPr="003A40FA">
              <w:rPr>
                <w:rFonts w:ascii="Arial" w:hAnsi="Arial" w:cs="Arial"/>
                <w:b w:val="0"/>
              </w:rPr>
              <w:fldChar w:fldCharType="separate"/>
            </w:r>
            <w:ins w:id="24493" w:author="IKim" w:date="2010-11-04T10:53:00Z">
              <w:r w:rsidR="00BA6B8F" w:rsidRPr="00BA6B8F">
                <w:rPr>
                  <w:rFonts w:ascii="Arial" w:hAnsi="Arial" w:cs="Arial"/>
                  <w:b w:val="0"/>
                </w:rPr>
                <w:t xml:space="preserve">Table </w:t>
              </w:r>
              <w:r w:rsidR="00BA6B8F" w:rsidRPr="00BA6B8F">
                <w:rPr>
                  <w:rFonts w:ascii="Arial" w:hAnsi="Arial" w:cs="Arial"/>
                  <w:b w:val="0"/>
                  <w:noProof/>
                </w:rPr>
                <w:t>3</w:t>
              </w:r>
              <w:r w:rsidR="00BA6B8F" w:rsidRPr="00BA6B8F">
                <w:rPr>
                  <w:rFonts w:ascii="Arial" w:hAnsi="Arial" w:cs="Arial"/>
                  <w:b w:val="0"/>
                  <w:noProof/>
                </w:rPr>
                <w:noBreakHyphen/>
                <w:t>53</w:t>
              </w:r>
            </w:ins>
            <w:ins w:id="24494" w:author="IKim" w:date="2010-10-27T11:03:00Z">
              <w:r w:rsidR="005B4AFB" w:rsidRPr="003A40FA">
                <w:rPr>
                  <w:rFonts w:ascii="Arial" w:hAnsi="Arial" w:cs="Arial"/>
                  <w:b w:val="0"/>
                </w:rPr>
                <w:fldChar w:fldCharType="end"/>
              </w:r>
              <w:r w:rsidR="00B7536A" w:rsidRPr="003A40FA">
                <w:rPr>
                  <w:rFonts w:ascii="Arial" w:hAnsi="Arial" w:cs="Arial"/>
                  <w:b w:val="0"/>
                </w:rPr>
                <w:t xml:space="preserve"> and </w:t>
              </w:r>
            </w:ins>
            <w:ins w:id="24495" w:author="IKim" w:date="2010-10-27T11:36:00Z">
              <w:r w:rsidR="005B4AFB" w:rsidRPr="003A40FA">
                <w:rPr>
                  <w:rFonts w:ascii="Arial" w:hAnsi="Arial" w:cs="Arial"/>
                  <w:b w:val="0"/>
                </w:rPr>
                <w:fldChar w:fldCharType="begin"/>
              </w:r>
              <w:r w:rsidR="003A40FA" w:rsidRPr="003A40FA">
                <w:rPr>
                  <w:rFonts w:ascii="Arial" w:hAnsi="Arial" w:cs="Arial"/>
                  <w:b w:val="0"/>
                </w:rPr>
                <w:instrText xml:space="preserve"> REF _Ref275942945 \h </w:instrText>
              </w:r>
            </w:ins>
            <w:r w:rsidR="003A40FA" w:rsidRPr="003A40FA">
              <w:rPr>
                <w:rFonts w:ascii="Arial" w:hAnsi="Arial" w:cs="Arial"/>
                <w:b w:val="0"/>
              </w:rPr>
              <w:instrText xml:space="preserve"> \* MERGEFORMAT </w:instrText>
            </w:r>
            <w:r w:rsidR="005B4AFB" w:rsidRPr="003A40FA">
              <w:rPr>
                <w:rFonts w:ascii="Arial" w:hAnsi="Arial" w:cs="Arial"/>
                <w:b w:val="0"/>
              </w:rPr>
            </w:r>
            <w:r w:rsidR="005B4AFB" w:rsidRPr="003A40FA">
              <w:rPr>
                <w:rFonts w:ascii="Arial" w:hAnsi="Arial" w:cs="Arial"/>
                <w:b w:val="0"/>
              </w:rPr>
              <w:fldChar w:fldCharType="separate"/>
            </w:r>
            <w:ins w:id="24496" w:author="IKim" w:date="2010-11-04T10:53:00Z">
              <w:r w:rsidR="00BA6B8F" w:rsidRPr="00BA6B8F">
                <w:rPr>
                  <w:rFonts w:ascii="Arial" w:hAnsi="Arial" w:cs="Arial"/>
                  <w:b w:val="0"/>
                </w:rPr>
                <w:t>Table 3</w:t>
              </w:r>
              <w:r w:rsidR="00BA6B8F" w:rsidRPr="00BA6B8F">
                <w:rPr>
                  <w:rFonts w:ascii="Arial" w:hAnsi="Arial" w:cs="Arial"/>
                  <w:b w:val="0"/>
                </w:rPr>
                <w:noBreakHyphen/>
                <w:t>54</w:t>
              </w:r>
            </w:ins>
            <w:ins w:id="24497" w:author="IKim" w:date="2010-10-27T11:36:00Z">
              <w:r w:rsidR="005B4AFB" w:rsidRPr="003A40FA">
                <w:rPr>
                  <w:rFonts w:ascii="Arial" w:hAnsi="Arial" w:cs="Arial"/>
                  <w:b w:val="0"/>
                </w:rPr>
                <w:fldChar w:fldCharType="end"/>
              </w:r>
            </w:ins>
            <w:ins w:id="24498" w:author="IKim" w:date="2010-10-27T10:52:00Z">
              <w:r w:rsidRPr="003A40FA">
                <w:rPr>
                  <w:rFonts w:ascii="Arial" w:hAnsi="Arial" w:cs="Arial"/>
                  <w:b w:val="0"/>
                </w:rPr>
                <w:t xml:space="preserve"> for values by building type</w:t>
              </w:r>
            </w:ins>
          </w:p>
        </w:tc>
        <w:tc>
          <w:tcPr>
            <w:tcW w:w="1179" w:type="pct"/>
          </w:tcPr>
          <w:p w:rsidR="00CE64A1" w:rsidRPr="009C694C" w:rsidRDefault="00CE64A1" w:rsidP="00B7536A">
            <w:pPr>
              <w:spacing w:before="60" w:after="60"/>
              <w:rPr>
                <w:ins w:id="24499" w:author="IKim" w:date="2010-10-27T10:52:00Z"/>
                <w:rFonts w:cs="Arial"/>
              </w:rPr>
            </w:pPr>
            <w:ins w:id="24500" w:author="IKim" w:date="2010-10-27T10:52:00Z">
              <w:r w:rsidRPr="009C694C">
                <w:rPr>
                  <w:rFonts w:cs="Arial"/>
                </w:rPr>
                <w:t>AEPS Application; EDC Data Gathering; 2; 4</w:t>
              </w:r>
            </w:ins>
          </w:p>
        </w:tc>
      </w:tr>
      <w:tr w:rsidR="00CE64A1" w:rsidRPr="009C694C" w:rsidTr="004E7077">
        <w:trPr>
          <w:jc w:val="center"/>
          <w:ins w:id="24501" w:author="IKim" w:date="2010-10-27T10:52:00Z"/>
        </w:trPr>
        <w:tc>
          <w:tcPr>
            <w:tcW w:w="864" w:type="pct"/>
            <w:vAlign w:val="center"/>
          </w:tcPr>
          <w:p w:rsidR="00CE64A1" w:rsidRPr="009C694C" w:rsidRDefault="00CE64A1" w:rsidP="00B7536A">
            <w:pPr>
              <w:tabs>
                <w:tab w:val="left" w:pos="720"/>
              </w:tabs>
              <w:spacing w:before="60" w:after="60"/>
              <w:rPr>
                <w:ins w:id="24502" w:author="IKim" w:date="2010-10-27T10:52:00Z"/>
                <w:rFonts w:cs="Arial"/>
              </w:rPr>
            </w:pPr>
            <w:ins w:id="24503" w:author="IKim" w:date="2010-10-27T10:52:00Z">
              <w:r w:rsidRPr="009C694C">
                <w:rPr>
                  <w:rFonts w:cs="Arial"/>
                </w:rPr>
                <w:t>Wall R</w:t>
              </w:r>
              <w:r w:rsidRPr="009C694C">
                <w:rPr>
                  <w:rFonts w:cs="Arial"/>
                  <w:vertAlign w:val="subscript"/>
                </w:rPr>
                <w:t>i</w:t>
              </w:r>
            </w:ins>
          </w:p>
        </w:tc>
        <w:tc>
          <w:tcPr>
            <w:tcW w:w="963" w:type="pct"/>
            <w:vAlign w:val="center"/>
          </w:tcPr>
          <w:p w:rsidR="00CE64A1" w:rsidRPr="009C694C" w:rsidRDefault="00CE64A1" w:rsidP="00B7536A">
            <w:pPr>
              <w:tabs>
                <w:tab w:val="left" w:pos="720"/>
              </w:tabs>
              <w:spacing w:before="60" w:after="60"/>
              <w:jc w:val="center"/>
              <w:rPr>
                <w:ins w:id="24504" w:author="IKim" w:date="2010-10-27T10:52:00Z"/>
                <w:rFonts w:cs="Arial"/>
              </w:rPr>
            </w:pPr>
            <w:ins w:id="24505" w:author="IKim" w:date="2010-10-27T10:52:00Z">
              <w:r w:rsidRPr="009C694C">
                <w:rPr>
                  <w:rFonts w:cs="Arial"/>
                </w:rPr>
                <w:t>Existing:Variable</w:t>
              </w:r>
            </w:ins>
          </w:p>
          <w:p w:rsidR="00CE64A1" w:rsidRPr="009C694C" w:rsidRDefault="00CE64A1" w:rsidP="00B7536A">
            <w:pPr>
              <w:tabs>
                <w:tab w:val="left" w:pos="720"/>
              </w:tabs>
              <w:spacing w:before="60" w:after="60"/>
              <w:jc w:val="center"/>
              <w:rPr>
                <w:ins w:id="24506" w:author="IKim" w:date="2010-10-27T10:52:00Z"/>
                <w:rFonts w:cs="Arial"/>
              </w:rPr>
            </w:pPr>
            <w:ins w:id="24507" w:author="IKim" w:date="2010-10-27T10:52:00Z">
              <w:r w:rsidRPr="009C694C">
                <w:rPr>
                  <w:rFonts w:cs="Arial"/>
                </w:rPr>
                <w:t>New Construction: Fixed</w:t>
              </w:r>
            </w:ins>
          </w:p>
        </w:tc>
        <w:tc>
          <w:tcPr>
            <w:tcW w:w="1994" w:type="pct"/>
            <w:vAlign w:val="center"/>
          </w:tcPr>
          <w:p w:rsidR="00CE64A1" w:rsidRPr="003A40FA" w:rsidRDefault="00CE64A1" w:rsidP="003736DC">
            <w:pPr>
              <w:pStyle w:val="Caption"/>
              <w:spacing w:before="60" w:after="60"/>
              <w:jc w:val="left"/>
              <w:rPr>
                <w:ins w:id="24508" w:author="IKim" w:date="2010-10-27T10:52:00Z"/>
                <w:rFonts w:ascii="Arial" w:hAnsi="Arial" w:cs="Arial"/>
                <w:b w:val="0"/>
              </w:rPr>
            </w:pPr>
            <w:ins w:id="24509" w:author="IKim" w:date="2010-10-27T10:52:00Z">
              <w:r w:rsidRPr="003A40FA">
                <w:rPr>
                  <w:rFonts w:ascii="Arial" w:hAnsi="Arial" w:cs="Arial"/>
                  <w:b w:val="0"/>
                  <w:bCs w:val="0"/>
                </w:rPr>
                <w:t xml:space="preserve">For new construction buildings and when </w:t>
              </w:r>
              <w:r w:rsidRPr="003A40FA">
                <w:rPr>
                  <w:rFonts w:ascii="Arial" w:hAnsi="Arial" w:cs="Arial"/>
                  <w:b w:val="0"/>
                </w:rPr>
                <w:t>variable is unknown for existing buildings:  See</w:t>
              </w:r>
            </w:ins>
            <w:ins w:id="24510" w:author="IKim" w:date="2010-10-27T11:03:00Z">
              <w:r w:rsidR="00B7536A" w:rsidRPr="003A40FA">
                <w:rPr>
                  <w:rFonts w:ascii="Arial" w:hAnsi="Arial" w:cs="Arial"/>
                  <w:b w:val="0"/>
                </w:rPr>
                <w:t xml:space="preserve"> </w:t>
              </w:r>
              <w:r w:rsidR="005B4AFB" w:rsidRPr="003736DC">
                <w:rPr>
                  <w:rFonts w:ascii="Arial" w:hAnsi="Arial" w:cs="Arial"/>
                  <w:b w:val="0"/>
                </w:rPr>
                <w:fldChar w:fldCharType="begin"/>
              </w:r>
              <w:r w:rsidR="00B7536A" w:rsidRPr="003736DC">
                <w:rPr>
                  <w:rFonts w:ascii="Arial" w:hAnsi="Arial" w:cs="Arial"/>
                  <w:b w:val="0"/>
                </w:rPr>
                <w:instrText xml:space="preserve"> REF _Ref272826219 \h </w:instrText>
              </w:r>
            </w:ins>
            <w:r w:rsidR="00B7536A" w:rsidRPr="003736DC">
              <w:rPr>
                <w:rFonts w:ascii="Arial" w:hAnsi="Arial" w:cs="Arial"/>
                <w:b w:val="0"/>
              </w:rPr>
              <w:instrText xml:space="preserve"> \* MERGEFORMAT </w:instrText>
            </w:r>
            <w:r w:rsidR="005B4AFB" w:rsidRPr="003736DC">
              <w:rPr>
                <w:rFonts w:ascii="Arial" w:hAnsi="Arial" w:cs="Arial"/>
                <w:b w:val="0"/>
              </w:rPr>
            </w:r>
            <w:r w:rsidR="005B4AFB" w:rsidRPr="003736DC">
              <w:rPr>
                <w:rFonts w:ascii="Arial" w:hAnsi="Arial" w:cs="Arial"/>
                <w:b w:val="0"/>
              </w:rPr>
              <w:fldChar w:fldCharType="separate"/>
            </w:r>
            <w:ins w:id="24511" w:author="IKim" w:date="2010-11-04T10:53:00Z">
              <w:r w:rsidR="00BA6B8F" w:rsidRPr="00BA6B8F">
                <w:rPr>
                  <w:rFonts w:ascii="Arial" w:hAnsi="Arial" w:cs="Arial"/>
                  <w:b w:val="0"/>
                </w:rPr>
                <w:t>Table 3</w:t>
              </w:r>
              <w:r w:rsidR="00BA6B8F" w:rsidRPr="00BA6B8F">
                <w:rPr>
                  <w:rFonts w:ascii="Arial" w:hAnsi="Arial" w:cs="Arial"/>
                  <w:b w:val="0"/>
                </w:rPr>
                <w:noBreakHyphen/>
                <w:t>53</w:t>
              </w:r>
            </w:ins>
            <w:ins w:id="24512" w:author="IKim" w:date="2010-10-27T11:03:00Z">
              <w:r w:rsidR="005B4AFB" w:rsidRPr="003736DC">
                <w:rPr>
                  <w:rFonts w:ascii="Arial" w:hAnsi="Arial" w:cs="Arial"/>
                  <w:b w:val="0"/>
                </w:rPr>
                <w:fldChar w:fldCharType="end"/>
              </w:r>
            </w:ins>
            <w:ins w:id="24513" w:author="IKim" w:date="2010-10-27T11:38:00Z">
              <w:r w:rsidR="003736DC" w:rsidRPr="003736DC">
                <w:rPr>
                  <w:rFonts w:ascii="Arial" w:hAnsi="Arial" w:cs="Arial"/>
                  <w:b w:val="0"/>
                </w:rPr>
                <w:t xml:space="preserve"> and </w:t>
              </w:r>
            </w:ins>
            <w:ins w:id="24514" w:author="IKim" w:date="2010-10-27T11:39:00Z">
              <w:r w:rsidR="005B4AFB" w:rsidRPr="003736DC">
                <w:rPr>
                  <w:rFonts w:ascii="Arial" w:hAnsi="Arial" w:cs="Arial"/>
                  <w:b w:val="0"/>
                </w:rPr>
                <w:fldChar w:fldCharType="begin"/>
              </w:r>
              <w:r w:rsidR="003736DC" w:rsidRPr="003736DC">
                <w:rPr>
                  <w:rFonts w:ascii="Arial" w:hAnsi="Arial" w:cs="Arial"/>
                  <w:b w:val="0"/>
                </w:rPr>
                <w:instrText xml:space="preserve"> REF _Ref275942945 \h </w:instrText>
              </w:r>
            </w:ins>
            <w:r w:rsidR="003736DC" w:rsidRPr="003736DC">
              <w:rPr>
                <w:rFonts w:ascii="Arial" w:hAnsi="Arial" w:cs="Arial"/>
                <w:b w:val="0"/>
              </w:rPr>
              <w:instrText xml:space="preserve"> \* MERGEFORMAT </w:instrText>
            </w:r>
            <w:r w:rsidR="005B4AFB" w:rsidRPr="003736DC">
              <w:rPr>
                <w:rFonts w:ascii="Arial" w:hAnsi="Arial" w:cs="Arial"/>
                <w:b w:val="0"/>
              </w:rPr>
            </w:r>
            <w:r w:rsidR="005B4AFB" w:rsidRPr="003736DC">
              <w:rPr>
                <w:rFonts w:ascii="Arial" w:hAnsi="Arial" w:cs="Arial"/>
                <w:b w:val="0"/>
              </w:rPr>
              <w:fldChar w:fldCharType="separate"/>
            </w:r>
            <w:ins w:id="24515" w:author="IKim" w:date="2010-11-04T10:53:00Z">
              <w:r w:rsidR="00BA6B8F" w:rsidRPr="00BA6B8F">
                <w:rPr>
                  <w:rFonts w:ascii="Arial" w:hAnsi="Arial" w:cs="Arial"/>
                  <w:b w:val="0"/>
                </w:rPr>
                <w:t>Table 3</w:t>
              </w:r>
              <w:r w:rsidR="00BA6B8F" w:rsidRPr="00BA6B8F">
                <w:rPr>
                  <w:rFonts w:ascii="Arial" w:hAnsi="Arial" w:cs="Arial"/>
                  <w:b w:val="0"/>
                </w:rPr>
                <w:noBreakHyphen/>
                <w:t>54</w:t>
              </w:r>
            </w:ins>
            <w:ins w:id="24516" w:author="IKim" w:date="2010-10-27T11:39:00Z">
              <w:r w:rsidR="005B4AFB" w:rsidRPr="003736DC">
                <w:rPr>
                  <w:rFonts w:ascii="Arial" w:hAnsi="Arial" w:cs="Arial"/>
                  <w:b w:val="0"/>
                </w:rPr>
                <w:fldChar w:fldCharType="end"/>
              </w:r>
              <w:r w:rsidR="003736DC" w:rsidRPr="003736DC">
                <w:rPr>
                  <w:rFonts w:ascii="Arial" w:hAnsi="Arial" w:cs="Arial"/>
                  <w:b w:val="0"/>
                </w:rPr>
                <w:t xml:space="preserve"> </w:t>
              </w:r>
            </w:ins>
            <w:ins w:id="24517" w:author="IKim" w:date="2010-10-27T10:52:00Z">
              <w:r w:rsidRPr="003736DC">
                <w:rPr>
                  <w:rFonts w:ascii="Arial" w:hAnsi="Arial" w:cs="Arial"/>
                  <w:b w:val="0"/>
                </w:rPr>
                <w:t>for values by building type</w:t>
              </w:r>
            </w:ins>
          </w:p>
        </w:tc>
        <w:tc>
          <w:tcPr>
            <w:tcW w:w="1179" w:type="pct"/>
          </w:tcPr>
          <w:p w:rsidR="00CE64A1" w:rsidRPr="009C694C" w:rsidRDefault="00CE64A1" w:rsidP="00B7536A">
            <w:pPr>
              <w:spacing w:before="60" w:after="60"/>
              <w:rPr>
                <w:ins w:id="24518" w:author="IKim" w:date="2010-10-27T10:52:00Z"/>
                <w:rFonts w:cs="Arial"/>
              </w:rPr>
            </w:pPr>
            <w:ins w:id="24519" w:author="IKim" w:date="2010-10-27T10:52:00Z">
              <w:r w:rsidRPr="009C694C">
                <w:rPr>
                  <w:rFonts w:cs="Arial"/>
                </w:rPr>
                <w:t>AEPS Application; EDC Data Gathering; 3; 4</w:t>
              </w:r>
            </w:ins>
          </w:p>
        </w:tc>
      </w:tr>
      <w:tr w:rsidR="00CE64A1" w:rsidRPr="009C694C" w:rsidTr="004E7077">
        <w:trPr>
          <w:jc w:val="center"/>
          <w:ins w:id="24520" w:author="IKim" w:date="2010-10-27T10:52:00Z"/>
        </w:trPr>
        <w:tc>
          <w:tcPr>
            <w:tcW w:w="864" w:type="pct"/>
            <w:vAlign w:val="center"/>
          </w:tcPr>
          <w:p w:rsidR="00CE64A1" w:rsidRPr="009C694C" w:rsidRDefault="00CE64A1" w:rsidP="00B7536A">
            <w:pPr>
              <w:tabs>
                <w:tab w:val="left" w:pos="720"/>
              </w:tabs>
              <w:spacing w:before="60" w:after="60"/>
              <w:rPr>
                <w:ins w:id="24521" w:author="IKim" w:date="2010-10-27T10:52:00Z"/>
                <w:rFonts w:cs="Arial"/>
              </w:rPr>
            </w:pPr>
            <w:ins w:id="24522" w:author="IKim" w:date="2010-10-27T10:52:00Z">
              <w:r w:rsidRPr="009C694C">
                <w:rPr>
                  <w:rFonts w:cs="Arial"/>
                </w:rPr>
                <w:t>R</w:t>
              </w:r>
              <w:r w:rsidRPr="009C694C">
                <w:rPr>
                  <w:rFonts w:cs="Arial"/>
                  <w:vertAlign w:val="subscript"/>
                </w:rPr>
                <w:t>f</w:t>
              </w:r>
            </w:ins>
          </w:p>
        </w:tc>
        <w:tc>
          <w:tcPr>
            <w:tcW w:w="963" w:type="pct"/>
            <w:vAlign w:val="center"/>
          </w:tcPr>
          <w:p w:rsidR="00CE64A1" w:rsidRPr="009C694C" w:rsidRDefault="00CE64A1" w:rsidP="00B7536A">
            <w:pPr>
              <w:tabs>
                <w:tab w:val="left" w:pos="720"/>
              </w:tabs>
              <w:spacing w:before="60" w:after="60"/>
              <w:jc w:val="center"/>
              <w:rPr>
                <w:ins w:id="24523" w:author="IKim" w:date="2010-10-27T10:52:00Z"/>
                <w:rFonts w:cs="Arial"/>
              </w:rPr>
            </w:pPr>
            <w:ins w:id="24524" w:author="IKim" w:date="2010-10-27T10:52:00Z">
              <w:r w:rsidRPr="009C694C">
                <w:rPr>
                  <w:rFonts w:cs="Arial"/>
                </w:rPr>
                <w:t>Variable</w:t>
              </w:r>
            </w:ins>
          </w:p>
        </w:tc>
        <w:tc>
          <w:tcPr>
            <w:tcW w:w="1994" w:type="pct"/>
            <w:vAlign w:val="center"/>
          </w:tcPr>
          <w:p w:rsidR="00CE64A1" w:rsidRPr="009C694C" w:rsidRDefault="00CE64A1" w:rsidP="00B7536A">
            <w:pPr>
              <w:spacing w:before="60" w:after="60"/>
              <w:rPr>
                <w:ins w:id="24525" w:author="IKim" w:date="2010-10-27T10:52:00Z"/>
                <w:rFonts w:cs="Arial"/>
                <w:highlight w:val="yellow"/>
              </w:rPr>
            </w:pPr>
          </w:p>
        </w:tc>
        <w:tc>
          <w:tcPr>
            <w:tcW w:w="1179" w:type="pct"/>
          </w:tcPr>
          <w:p w:rsidR="00CE64A1" w:rsidRPr="009C694C" w:rsidRDefault="00CE64A1" w:rsidP="00B7536A">
            <w:pPr>
              <w:spacing w:before="60" w:after="60"/>
              <w:rPr>
                <w:ins w:id="24526" w:author="IKim" w:date="2010-10-27T10:52:00Z"/>
                <w:rFonts w:cs="Arial"/>
              </w:rPr>
            </w:pPr>
            <w:ins w:id="24527" w:author="IKim" w:date="2010-10-27T10:52:00Z">
              <w:r w:rsidRPr="009C694C">
                <w:rPr>
                  <w:rFonts w:cs="Arial"/>
                </w:rPr>
                <w:t xml:space="preserve">AEPS Application; EDC Data Gathering; </w:t>
              </w:r>
            </w:ins>
          </w:p>
        </w:tc>
      </w:tr>
      <w:tr w:rsidR="00CE64A1" w:rsidRPr="009C694C" w:rsidTr="004E7077">
        <w:trPr>
          <w:jc w:val="center"/>
          <w:ins w:id="24528" w:author="IKim" w:date="2010-10-27T10:52:00Z"/>
        </w:trPr>
        <w:tc>
          <w:tcPr>
            <w:tcW w:w="864" w:type="pct"/>
            <w:vAlign w:val="center"/>
          </w:tcPr>
          <w:p w:rsidR="00CE64A1" w:rsidRPr="009C694C" w:rsidRDefault="00CE64A1" w:rsidP="00B7536A">
            <w:pPr>
              <w:tabs>
                <w:tab w:val="left" w:pos="720"/>
              </w:tabs>
              <w:spacing w:before="60" w:after="60"/>
              <w:rPr>
                <w:ins w:id="24529" w:author="IKim" w:date="2010-10-27T10:52:00Z"/>
                <w:rFonts w:cs="Arial"/>
              </w:rPr>
            </w:pPr>
            <w:ins w:id="24530" w:author="IKim" w:date="2010-10-27T10:52:00Z">
              <w:r w:rsidRPr="009C694C">
                <w:rPr>
                  <w:rFonts w:cs="Arial"/>
                </w:rPr>
                <w:t>EFLH</w:t>
              </w:r>
              <w:r w:rsidRPr="009C694C">
                <w:rPr>
                  <w:rFonts w:cs="Arial"/>
                  <w:vertAlign w:val="subscript"/>
                </w:rPr>
                <w:t>cool</w:t>
              </w:r>
            </w:ins>
          </w:p>
        </w:tc>
        <w:tc>
          <w:tcPr>
            <w:tcW w:w="963" w:type="pct"/>
            <w:vAlign w:val="center"/>
          </w:tcPr>
          <w:p w:rsidR="00CE64A1" w:rsidRPr="009C694C" w:rsidRDefault="00CE64A1" w:rsidP="00B7536A">
            <w:pPr>
              <w:tabs>
                <w:tab w:val="left" w:pos="720"/>
              </w:tabs>
              <w:spacing w:before="60" w:after="60"/>
              <w:jc w:val="center"/>
              <w:rPr>
                <w:ins w:id="24531" w:author="IKim" w:date="2010-10-27T10:52:00Z"/>
                <w:rFonts w:cs="Arial"/>
              </w:rPr>
            </w:pPr>
            <w:ins w:id="24532"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533" w:author="IKim" w:date="2010-10-27T10:52:00Z"/>
                <w:rFonts w:cs="Arial"/>
                <w:highlight w:val="yellow"/>
              </w:rPr>
            </w:pPr>
            <w:ins w:id="24534" w:author="IKim" w:date="2010-10-27T10:52:00Z">
              <w:r w:rsidRPr="009C694C">
                <w:rPr>
                  <w:rFonts w:cs="Arial"/>
                </w:rPr>
                <w:t xml:space="preserve">See </w:t>
              </w:r>
              <w:r w:rsidR="005B4AFB" w:rsidRPr="009C694C">
                <w:rPr>
                  <w:rFonts w:cs="Arial"/>
                </w:rPr>
                <w:fldChar w:fldCharType="begin"/>
              </w:r>
              <w:r w:rsidRPr="009C694C">
                <w:rPr>
                  <w:rFonts w:cs="Arial"/>
                </w:rPr>
                <w:instrText xml:space="preserve"> REF _Ref274835464 \h  \* MERGEFORMAT </w:instrText>
              </w:r>
            </w:ins>
            <w:r w:rsidR="005B4AFB" w:rsidRPr="009C694C">
              <w:rPr>
                <w:rFonts w:cs="Arial"/>
              </w:rPr>
            </w:r>
            <w:ins w:id="24535" w:author="IKim" w:date="2010-10-27T10:52:00Z">
              <w:r w:rsidR="005B4AFB" w:rsidRPr="009C694C">
                <w:rPr>
                  <w:rFonts w:cs="Arial"/>
                </w:rPr>
                <w:fldChar w:fldCharType="separate"/>
              </w:r>
            </w:ins>
            <w:ins w:id="24536" w:author="IKim" w:date="2010-11-04T10:53:00Z">
              <w:r w:rsidR="00BA6B8F" w:rsidRPr="00BA6B8F">
                <w:rPr>
                  <w:rFonts w:cs="Arial"/>
                </w:rPr>
                <w:t xml:space="preserve">Table </w:t>
              </w:r>
              <w:r w:rsidR="00BA6B8F" w:rsidRPr="00BA6B8F">
                <w:rPr>
                  <w:rFonts w:cs="Arial"/>
                  <w:noProof/>
                </w:rPr>
                <w:t>3</w:t>
              </w:r>
              <w:r w:rsidR="00BA6B8F" w:rsidRPr="00BA6B8F">
                <w:rPr>
                  <w:rFonts w:cs="Arial"/>
                  <w:noProof/>
                </w:rPr>
                <w:noBreakHyphen/>
                <w:t>56</w:t>
              </w:r>
            </w:ins>
            <w:ins w:id="24537" w:author="IKim" w:date="2010-10-27T10:52:00Z">
              <w:r w:rsidR="005B4AFB" w:rsidRPr="009C694C">
                <w:rPr>
                  <w:rFonts w:cs="Arial"/>
                </w:rPr>
                <w:fldChar w:fldCharType="end"/>
              </w:r>
            </w:ins>
          </w:p>
        </w:tc>
        <w:tc>
          <w:tcPr>
            <w:tcW w:w="1179" w:type="pct"/>
          </w:tcPr>
          <w:p w:rsidR="00CE64A1" w:rsidRPr="009C694C" w:rsidRDefault="00CE64A1" w:rsidP="00B7536A">
            <w:pPr>
              <w:spacing w:before="60" w:after="60"/>
              <w:rPr>
                <w:ins w:id="24538" w:author="IKim" w:date="2010-10-27T10:52:00Z"/>
                <w:rFonts w:cs="Arial"/>
              </w:rPr>
            </w:pPr>
            <w:ins w:id="24539" w:author="IKim" w:date="2010-10-27T10:52:00Z">
              <w:r w:rsidRPr="009C694C">
                <w:rPr>
                  <w:rFonts w:cs="Arial"/>
                </w:rPr>
                <w:t>5</w:t>
              </w:r>
            </w:ins>
          </w:p>
        </w:tc>
      </w:tr>
      <w:tr w:rsidR="00CE64A1" w:rsidRPr="009C694C" w:rsidTr="004E7077">
        <w:trPr>
          <w:jc w:val="center"/>
          <w:ins w:id="24540" w:author="IKim" w:date="2010-10-27T10:52:00Z"/>
        </w:trPr>
        <w:tc>
          <w:tcPr>
            <w:tcW w:w="864" w:type="pct"/>
            <w:vAlign w:val="center"/>
          </w:tcPr>
          <w:p w:rsidR="00CE64A1" w:rsidRPr="009C694C" w:rsidRDefault="00CE64A1" w:rsidP="00B7536A">
            <w:pPr>
              <w:tabs>
                <w:tab w:val="left" w:pos="720"/>
              </w:tabs>
              <w:spacing w:before="60" w:after="60"/>
              <w:rPr>
                <w:ins w:id="24541" w:author="IKim" w:date="2010-10-27T10:52:00Z"/>
                <w:rFonts w:cs="Arial"/>
              </w:rPr>
            </w:pPr>
            <w:ins w:id="24542" w:author="IKim" w:date="2010-10-27T10:52:00Z">
              <w:r w:rsidRPr="009C694C">
                <w:rPr>
                  <w:rFonts w:cs="Arial"/>
                </w:rPr>
                <w:t>CF</w:t>
              </w:r>
            </w:ins>
          </w:p>
        </w:tc>
        <w:tc>
          <w:tcPr>
            <w:tcW w:w="963" w:type="pct"/>
            <w:vAlign w:val="center"/>
          </w:tcPr>
          <w:p w:rsidR="00CE64A1" w:rsidRPr="009C694C" w:rsidRDefault="00CE64A1" w:rsidP="00B7536A">
            <w:pPr>
              <w:tabs>
                <w:tab w:val="left" w:pos="720"/>
              </w:tabs>
              <w:spacing w:before="60" w:after="60"/>
              <w:jc w:val="center"/>
              <w:rPr>
                <w:ins w:id="24543" w:author="IKim" w:date="2010-10-27T10:52:00Z"/>
                <w:rFonts w:cs="Arial"/>
              </w:rPr>
            </w:pPr>
            <w:ins w:id="24544" w:author="IKim" w:date="2010-10-27T10:52:00Z">
              <w:r w:rsidRPr="009C694C">
                <w:rPr>
                  <w:rFonts w:cs="Arial"/>
                </w:rPr>
                <w:t>Fixed</w:t>
              </w:r>
            </w:ins>
          </w:p>
        </w:tc>
        <w:tc>
          <w:tcPr>
            <w:tcW w:w="1994" w:type="pct"/>
            <w:vAlign w:val="center"/>
          </w:tcPr>
          <w:p w:rsidR="00CE64A1" w:rsidRPr="009C694C" w:rsidRDefault="00CE64A1" w:rsidP="00B7536A">
            <w:pPr>
              <w:spacing w:before="60" w:after="60"/>
              <w:rPr>
                <w:ins w:id="24545" w:author="IKim" w:date="2010-10-27T10:52:00Z"/>
                <w:rFonts w:cs="Arial"/>
              </w:rPr>
            </w:pPr>
            <w:ins w:id="24546" w:author="IKim" w:date="2010-10-27T10:52:00Z">
              <w:r w:rsidRPr="009C694C">
                <w:rPr>
                  <w:rFonts w:cs="Arial"/>
                </w:rPr>
                <w:t>67%</w:t>
              </w:r>
            </w:ins>
          </w:p>
        </w:tc>
        <w:tc>
          <w:tcPr>
            <w:tcW w:w="1179" w:type="pct"/>
          </w:tcPr>
          <w:p w:rsidR="00CE64A1" w:rsidRPr="009C694C" w:rsidRDefault="00CE64A1" w:rsidP="00B7536A">
            <w:pPr>
              <w:spacing w:before="60" w:after="60"/>
              <w:rPr>
                <w:ins w:id="24547" w:author="IKim" w:date="2010-10-27T10:52:00Z"/>
                <w:rFonts w:cs="Arial"/>
              </w:rPr>
            </w:pPr>
            <w:ins w:id="24548" w:author="IKim" w:date="2010-10-27T10:52:00Z">
              <w:r w:rsidRPr="009C694C">
                <w:rPr>
                  <w:rFonts w:cs="Arial"/>
                </w:rPr>
                <w:t>5</w:t>
              </w:r>
            </w:ins>
          </w:p>
        </w:tc>
      </w:tr>
      <w:tr w:rsidR="00CE64A1" w:rsidRPr="009C694C" w:rsidTr="004E7077">
        <w:trPr>
          <w:jc w:val="center"/>
          <w:ins w:id="24549" w:author="IKim" w:date="2010-10-27T10:52:00Z"/>
        </w:trPr>
        <w:tc>
          <w:tcPr>
            <w:tcW w:w="864" w:type="pct"/>
            <w:vAlign w:val="center"/>
          </w:tcPr>
          <w:p w:rsidR="00CE64A1" w:rsidRPr="009C694C" w:rsidRDefault="00CE64A1" w:rsidP="00B7536A">
            <w:pPr>
              <w:tabs>
                <w:tab w:val="left" w:pos="720"/>
              </w:tabs>
              <w:spacing w:before="60" w:after="60"/>
              <w:rPr>
                <w:ins w:id="24550" w:author="IKim" w:date="2010-10-27T10:52:00Z"/>
                <w:rFonts w:cs="Arial"/>
              </w:rPr>
            </w:pPr>
            <w:ins w:id="24551" w:author="IKim" w:date="2010-10-27T10:52:00Z">
              <w:r w:rsidRPr="009C694C">
                <w:rPr>
                  <w:rFonts w:cs="Arial"/>
                </w:rPr>
                <w:t>EER</w:t>
              </w:r>
            </w:ins>
          </w:p>
        </w:tc>
        <w:tc>
          <w:tcPr>
            <w:tcW w:w="963" w:type="pct"/>
            <w:vAlign w:val="center"/>
          </w:tcPr>
          <w:p w:rsidR="00CE64A1" w:rsidRPr="009C694C" w:rsidRDefault="00CE64A1" w:rsidP="00B7536A">
            <w:pPr>
              <w:tabs>
                <w:tab w:val="left" w:pos="720"/>
              </w:tabs>
              <w:spacing w:before="60" w:after="60"/>
              <w:jc w:val="center"/>
              <w:rPr>
                <w:ins w:id="24552" w:author="IKim" w:date="2010-10-27T10:52:00Z"/>
                <w:rFonts w:cs="Arial"/>
              </w:rPr>
            </w:pPr>
            <w:ins w:id="24553" w:author="IKim" w:date="2010-10-27T10:52:00Z">
              <w:r w:rsidRPr="009C694C">
                <w:rPr>
                  <w:rFonts w:cs="Arial"/>
                </w:rPr>
                <w:t>Fixed</w:t>
              </w:r>
            </w:ins>
          </w:p>
        </w:tc>
        <w:tc>
          <w:tcPr>
            <w:tcW w:w="1994" w:type="pct"/>
            <w:vAlign w:val="center"/>
          </w:tcPr>
          <w:p w:rsidR="00CE64A1" w:rsidRPr="009C694C" w:rsidRDefault="00CE64A1" w:rsidP="003A40FA">
            <w:pPr>
              <w:spacing w:before="60" w:after="60"/>
              <w:rPr>
                <w:ins w:id="24554" w:author="IKim" w:date="2010-10-27T10:52:00Z"/>
                <w:rFonts w:cs="Arial"/>
              </w:rPr>
            </w:pPr>
            <w:ins w:id="24555" w:author="IKim" w:date="2010-10-27T10:52:00Z">
              <w:r w:rsidRPr="009C694C">
                <w:rPr>
                  <w:rFonts w:cs="Arial"/>
                </w:rPr>
                <w:t xml:space="preserve">See </w:t>
              </w:r>
            </w:ins>
            <w:ins w:id="24556" w:author="IKim" w:date="2010-10-27T11:32:00Z">
              <w:r w:rsidR="005B4AFB">
                <w:rPr>
                  <w:rFonts w:cs="Arial"/>
                </w:rPr>
                <w:fldChar w:fldCharType="begin"/>
              </w:r>
              <w:r w:rsidR="003A40FA">
                <w:rPr>
                  <w:rFonts w:cs="Arial"/>
                </w:rPr>
                <w:instrText xml:space="preserve"> REF _Ref275942456 \h </w:instrText>
              </w:r>
            </w:ins>
            <w:r w:rsidR="005B4AFB">
              <w:rPr>
                <w:rFonts w:cs="Arial"/>
              </w:rPr>
            </w:r>
            <w:r w:rsidR="005B4AFB">
              <w:rPr>
                <w:rFonts w:cs="Arial"/>
              </w:rPr>
              <w:fldChar w:fldCharType="separate"/>
            </w:r>
            <w:ins w:id="24557" w:author="IKim" w:date="2010-11-04T10:53:00Z">
              <w:r w:rsidR="00BA6B8F">
                <w:t xml:space="preserve">Table </w:t>
              </w:r>
              <w:r w:rsidR="00BA6B8F">
                <w:rPr>
                  <w:noProof/>
                </w:rPr>
                <w:t>3</w:t>
              </w:r>
              <w:r w:rsidR="00BA6B8F">
                <w:noBreakHyphen/>
              </w:r>
              <w:r w:rsidR="00BA6B8F">
                <w:rPr>
                  <w:noProof/>
                </w:rPr>
                <w:t>55</w:t>
              </w:r>
            </w:ins>
            <w:ins w:id="24558" w:author="IKim" w:date="2010-10-27T11:32:00Z">
              <w:r w:rsidR="005B4AFB">
                <w:rPr>
                  <w:rFonts w:cs="Arial"/>
                </w:rPr>
                <w:fldChar w:fldCharType="end"/>
              </w:r>
            </w:ins>
          </w:p>
        </w:tc>
        <w:tc>
          <w:tcPr>
            <w:tcW w:w="1179" w:type="pct"/>
          </w:tcPr>
          <w:p w:rsidR="00CE64A1" w:rsidRPr="009C694C" w:rsidRDefault="00CE64A1" w:rsidP="00B7536A">
            <w:pPr>
              <w:spacing w:before="60" w:after="60"/>
              <w:rPr>
                <w:ins w:id="24559" w:author="IKim" w:date="2010-10-27T10:52:00Z"/>
                <w:rFonts w:cs="Arial"/>
              </w:rPr>
            </w:pPr>
            <w:ins w:id="24560" w:author="IKim" w:date="2010-10-27T10:52:00Z">
              <w:r w:rsidRPr="009C694C">
                <w:rPr>
                  <w:rFonts w:cs="Arial"/>
                </w:rPr>
                <w:t>6, 7</w:t>
              </w:r>
            </w:ins>
          </w:p>
        </w:tc>
      </w:tr>
      <w:tr w:rsidR="00CE64A1" w:rsidRPr="009C694C" w:rsidTr="004E7077">
        <w:trPr>
          <w:jc w:val="center"/>
          <w:ins w:id="24561" w:author="IKim" w:date="2010-10-27T10:52:00Z"/>
        </w:trPr>
        <w:tc>
          <w:tcPr>
            <w:tcW w:w="864" w:type="pct"/>
            <w:vAlign w:val="center"/>
          </w:tcPr>
          <w:p w:rsidR="00CE64A1" w:rsidRPr="009C694C" w:rsidRDefault="00CE64A1" w:rsidP="00B7536A">
            <w:pPr>
              <w:tabs>
                <w:tab w:val="left" w:pos="720"/>
              </w:tabs>
              <w:spacing w:before="60" w:after="60"/>
              <w:rPr>
                <w:ins w:id="24562" w:author="IKim" w:date="2010-10-27T10:52:00Z"/>
                <w:rFonts w:cs="Arial"/>
              </w:rPr>
            </w:pPr>
            <w:ins w:id="24563" w:author="IKim" w:date="2010-10-27T10:52:00Z">
              <w:r w:rsidRPr="009C694C">
                <w:rPr>
                  <w:rFonts w:cs="Arial"/>
                </w:rPr>
                <w:t>COP</w:t>
              </w:r>
            </w:ins>
          </w:p>
        </w:tc>
        <w:tc>
          <w:tcPr>
            <w:tcW w:w="963" w:type="pct"/>
            <w:vAlign w:val="center"/>
          </w:tcPr>
          <w:p w:rsidR="00CE64A1" w:rsidRPr="009C694C" w:rsidRDefault="00CE64A1" w:rsidP="00B7536A">
            <w:pPr>
              <w:tabs>
                <w:tab w:val="left" w:pos="720"/>
              </w:tabs>
              <w:spacing w:before="60" w:after="60"/>
              <w:jc w:val="center"/>
              <w:rPr>
                <w:ins w:id="24564" w:author="IKim" w:date="2010-10-27T10:52:00Z"/>
                <w:rFonts w:cs="Arial"/>
              </w:rPr>
            </w:pPr>
            <w:ins w:id="24565" w:author="IKim" w:date="2010-10-27T10:52:00Z">
              <w:r w:rsidRPr="009C694C">
                <w:rPr>
                  <w:rFonts w:cs="Arial"/>
                </w:rPr>
                <w:t>Fixed</w:t>
              </w:r>
            </w:ins>
          </w:p>
        </w:tc>
        <w:tc>
          <w:tcPr>
            <w:tcW w:w="1994" w:type="pct"/>
            <w:vAlign w:val="center"/>
          </w:tcPr>
          <w:p w:rsidR="00CE64A1" w:rsidRPr="009C694C" w:rsidRDefault="00CE64A1" w:rsidP="003A40FA">
            <w:pPr>
              <w:spacing w:before="60" w:after="60"/>
              <w:rPr>
                <w:ins w:id="24566" w:author="IKim" w:date="2010-10-27T10:52:00Z"/>
                <w:rFonts w:cs="Arial"/>
              </w:rPr>
            </w:pPr>
            <w:ins w:id="24567" w:author="IKim" w:date="2010-10-27T10:52:00Z">
              <w:r w:rsidRPr="009C694C">
                <w:rPr>
                  <w:rFonts w:cs="Arial"/>
                </w:rPr>
                <w:t xml:space="preserve">See </w:t>
              </w:r>
            </w:ins>
            <w:ins w:id="24568" w:author="IKim" w:date="2010-10-27T11:32:00Z">
              <w:r w:rsidR="005B4AFB">
                <w:rPr>
                  <w:rFonts w:cs="Arial"/>
                </w:rPr>
                <w:fldChar w:fldCharType="begin"/>
              </w:r>
              <w:r w:rsidR="003A40FA">
                <w:rPr>
                  <w:rFonts w:cs="Arial"/>
                </w:rPr>
                <w:instrText xml:space="preserve"> REF _Ref275942456 \h </w:instrText>
              </w:r>
            </w:ins>
            <w:r w:rsidR="005B4AFB">
              <w:rPr>
                <w:rFonts w:cs="Arial"/>
              </w:rPr>
            </w:r>
            <w:r w:rsidR="005B4AFB">
              <w:rPr>
                <w:rFonts w:cs="Arial"/>
              </w:rPr>
              <w:fldChar w:fldCharType="separate"/>
            </w:r>
            <w:ins w:id="24569" w:author="IKim" w:date="2010-11-04T10:53:00Z">
              <w:r w:rsidR="00BA6B8F">
                <w:t xml:space="preserve">Table </w:t>
              </w:r>
              <w:r w:rsidR="00BA6B8F">
                <w:rPr>
                  <w:noProof/>
                </w:rPr>
                <w:t>3</w:t>
              </w:r>
              <w:r w:rsidR="00BA6B8F">
                <w:noBreakHyphen/>
              </w:r>
              <w:r w:rsidR="00BA6B8F">
                <w:rPr>
                  <w:noProof/>
                </w:rPr>
                <w:t>55</w:t>
              </w:r>
            </w:ins>
            <w:ins w:id="24570" w:author="IKim" w:date="2010-10-27T11:32:00Z">
              <w:r w:rsidR="005B4AFB">
                <w:rPr>
                  <w:rFonts w:cs="Arial"/>
                </w:rPr>
                <w:fldChar w:fldCharType="end"/>
              </w:r>
            </w:ins>
          </w:p>
        </w:tc>
        <w:tc>
          <w:tcPr>
            <w:tcW w:w="1179" w:type="pct"/>
          </w:tcPr>
          <w:p w:rsidR="00CE64A1" w:rsidRPr="009C694C" w:rsidRDefault="00CE64A1" w:rsidP="00B7536A">
            <w:pPr>
              <w:spacing w:before="60" w:after="60"/>
              <w:rPr>
                <w:ins w:id="24571" w:author="IKim" w:date="2010-10-27T10:52:00Z"/>
                <w:rFonts w:cs="Arial"/>
              </w:rPr>
            </w:pPr>
            <w:ins w:id="24572" w:author="IKim" w:date="2010-10-27T10:52:00Z">
              <w:r w:rsidRPr="009C694C">
                <w:rPr>
                  <w:rFonts w:cs="Arial"/>
                </w:rPr>
                <w:t>6, 7</w:t>
              </w:r>
            </w:ins>
          </w:p>
        </w:tc>
      </w:tr>
    </w:tbl>
    <w:p w:rsidR="004E7077" w:rsidRDefault="004E7077" w:rsidP="00CE64A1">
      <w:pPr>
        <w:rPr>
          <w:ins w:id="24573" w:author="IKim" w:date="2010-10-27T11:12:00Z"/>
          <w:rFonts w:cs="Arial"/>
        </w:rPr>
      </w:pPr>
    </w:p>
    <w:p w:rsidR="00CE64A1" w:rsidRPr="004E7077" w:rsidRDefault="00CE64A1" w:rsidP="00CE64A1">
      <w:pPr>
        <w:rPr>
          <w:ins w:id="24574" w:author="IKim" w:date="2010-10-27T10:52:00Z"/>
          <w:rFonts w:cs="Arial"/>
          <w:b/>
        </w:rPr>
      </w:pPr>
      <w:ins w:id="24575" w:author="IKim" w:date="2010-10-27T10:52:00Z">
        <w:r w:rsidRPr="004E7077">
          <w:rPr>
            <w:rFonts w:cs="Arial"/>
            <w:b/>
          </w:rPr>
          <w:t xml:space="preserve"> Sources:</w:t>
        </w:r>
      </w:ins>
    </w:p>
    <w:p w:rsidR="00CE64A1" w:rsidRPr="009C694C" w:rsidRDefault="00CE64A1" w:rsidP="004E7077">
      <w:pPr>
        <w:pStyle w:val="source1"/>
        <w:numPr>
          <w:ilvl w:val="0"/>
          <w:numId w:val="124"/>
        </w:numPr>
        <w:rPr>
          <w:ins w:id="24576" w:author="IKim" w:date="2010-10-27T10:52:00Z"/>
        </w:rPr>
      </w:pPr>
      <w:ins w:id="24577" w:author="IKim" w:date="2010-10-27T10:52:00Z">
        <w:r w:rsidRPr="009C694C">
          <w:t>U.S. Department of Commerce.  Climatography of the United States No. 81 Supplement No. 2.  Annual Degree Days to Selected Bases 1971 – 2000.  Scranton uses the values for Wilkes-Barre.  HDD were adjusted downward to account for business hours.  CDD were not adjusted for business hours, as the adjustment resulted in an increase in CDD and so not including the adjustment provides a conservative estimate of energy savings.</w:t>
        </w:r>
      </w:ins>
    </w:p>
    <w:p w:rsidR="00CE64A1" w:rsidRPr="009C694C" w:rsidRDefault="00CE64A1" w:rsidP="004E7077">
      <w:pPr>
        <w:pStyle w:val="source1"/>
        <w:rPr>
          <w:ins w:id="24578" w:author="IKim" w:date="2010-10-27T10:52:00Z"/>
        </w:rPr>
      </w:pPr>
      <w:ins w:id="24579" w:author="IKim" w:date="2010-10-27T10:52:00Z">
        <w:r w:rsidRPr="009C694C">
          <w:t>The initial R-value for a ceiling for existing buildings is based on the EDC eligibility requirement that at least R-11 be installed and that the insulation must meet at least IECC 2009 code.  The initial R-value for new construction buildings is based on IECC 2009 code for climate zone 5.</w:t>
        </w:r>
      </w:ins>
    </w:p>
    <w:p w:rsidR="00CE64A1" w:rsidRPr="009C694C" w:rsidRDefault="00CE64A1" w:rsidP="004E7077">
      <w:pPr>
        <w:pStyle w:val="source1"/>
        <w:rPr>
          <w:ins w:id="24580" w:author="IKim" w:date="2010-10-27T10:52:00Z"/>
        </w:rPr>
      </w:pPr>
      <w:ins w:id="24581" w:author="IKim" w:date="2010-10-27T10:52:00Z">
        <w:r w:rsidRPr="009C694C">
          <w:t xml:space="preserve">The initial R-value for a wall assumes that there was no existing insulation, or that it has fallen down resulting in an R-value equivalent to that of the building materials.  Building simulation modeling using DOE-2.2 model (eQuest) was performed for a building with no wall insulation.  The R-value is dependent upon the construction materials and their thickness.  Assumptions were made about the building materials used in each sector.  </w:t>
        </w:r>
      </w:ins>
    </w:p>
    <w:p w:rsidR="00CE64A1" w:rsidRPr="009C694C" w:rsidRDefault="00CE64A1" w:rsidP="004E7077">
      <w:pPr>
        <w:pStyle w:val="source1"/>
        <w:rPr>
          <w:ins w:id="24582" w:author="IKim" w:date="2010-10-27T10:52:00Z"/>
        </w:rPr>
      </w:pPr>
      <w:ins w:id="24583" w:author="IKim" w:date="2010-10-27T10:52:00Z">
        <w:r w:rsidRPr="009C694C">
          <w:t>2009 International Energy Conservation Code.  Used climate zone 5 which covers the majority of Pennsylvania.  The R-values required by code were used as inputs in the eQuest building simulation model to calculate the total R-value for the wall including the building materials.</w:t>
        </w:r>
      </w:ins>
    </w:p>
    <w:p w:rsidR="00CE64A1" w:rsidRPr="009C694C" w:rsidRDefault="00CE64A1" w:rsidP="004E7077">
      <w:pPr>
        <w:pStyle w:val="source1"/>
        <w:rPr>
          <w:ins w:id="24584" w:author="IKim" w:date="2010-10-27T10:52:00Z"/>
        </w:rPr>
      </w:pPr>
      <w:ins w:id="24585" w:author="IKim" w:date="2010-10-27T10:52:00Z">
        <w:r w:rsidRPr="009C694C">
          <w:t xml:space="preserve">EFLH values and coincidence factors for HVAC peak demand savings calculations come from the Pennsylvania Technical Reference Manual.  June 2010.   </w:t>
        </w:r>
      </w:ins>
    </w:p>
    <w:p w:rsidR="00CE64A1" w:rsidRPr="009C694C" w:rsidRDefault="00CE64A1" w:rsidP="004E7077">
      <w:pPr>
        <w:pStyle w:val="source1"/>
        <w:rPr>
          <w:ins w:id="24586" w:author="IKim" w:date="2010-10-27T10:52:00Z"/>
        </w:rPr>
      </w:pPr>
      <w:ins w:id="24587" w:author="IKim" w:date="2010-10-27T10:52:00Z">
        <w:r w:rsidRPr="009C694C">
          <w:t xml:space="preserve">Baseline values from ASHRAE 90.1-2004 for existing buildings.  </w:t>
        </w:r>
      </w:ins>
    </w:p>
    <w:p w:rsidR="00CE64A1" w:rsidRPr="009C694C" w:rsidRDefault="00CE64A1" w:rsidP="004E7077">
      <w:pPr>
        <w:pStyle w:val="source1"/>
        <w:rPr>
          <w:ins w:id="24588" w:author="IKim" w:date="2010-10-27T10:52:00Z"/>
        </w:rPr>
      </w:pPr>
      <w:ins w:id="24589" w:author="IKim" w:date="2010-10-27T10:52:00Z">
        <w:r w:rsidRPr="009C694C">
          <w:t xml:space="preserve">Baseline values from </w:t>
        </w:r>
      </w:ins>
      <w:ins w:id="24590" w:author="IKim" w:date="2010-10-27T11:14:00Z">
        <w:r w:rsidR="004E7077">
          <w:t>IECC 2009</w:t>
        </w:r>
      </w:ins>
      <w:ins w:id="24591" w:author="IKim" w:date="2010-10-27T10:52:00Z">
        <w:r w:rsidRPr="009C694C">
          <w:t xml:space="preserve"> for new construction buildings.  </w:t>
        </w:r>
      </w:ins>
    </w:p>
    <w:p w:rsidR="00CE64A1" w:rsidRPr="00B7536A" w:rsidRDefault="00CE64A1" w:rsidP="00B7536A">
      <w:pPr>
        <w:pStyle w:val="Caption"/>
        <w:rPr>
          <w:ins w:id="24592" w:author="IKim" w:date="2010-10-27T10:52:00Z"/>
        </w:rPr>
      </w:pPr>
      <w:bookmarkStart w:id="24593" w:name="_Ref272826219"/>
      <w:bookmarkStart w:id="24594" w:name="_Ref275940714"/>
      <w:bookmarkStart w:id="24595" w:name="_Toc276631730"/>
      <w:bookmarkStart w:id="24596" w:name="_Ref272826214"/>
      <w:ins w:id="24597" w:author="IKim" w:date="2010-10-27T10:52:00Z">
        <w:r w:rsidRPr="00B7536A">
          <w:t xml:space="preserve">Table </w:t>
        </w:r>
      </w:ins>
      <w:ins w:id="24598" w:author="IKim" w:date="2010-10-27T11:30:00Z">
        <w:r w:rsidR="005B4AFB">
          <w:fldChar w:fldCharType="begin"/>
        </w:r>
        <w:r w:rsidR="003A40FA">
          <w:instrText xml:space="preserve"> STYLEREF 1 \s </w:instrText>
        </w:r>
      </w:ins>
      <w:r w:rsidR="005B4AFB">
        <w:fldChar w:fldCharType="separate"/>
      </w:r>
      <w:r w:rsidR="00BA6B8F">
        <w:rPr>
          <w:noProof/>
        </w:rPr>
        <w:t>3</w:t>
      </w:r>
      <w:ins w:id="24599"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4600" w:author="IKim" w:date="2010-11-04T10:53:00Z">
        <w:r w:rsidR="00BA6B8F">
          <w:rPr>
            <w:noProof/>
          </w:rPr>
          <w:t>53</w:t>
        </w:r>
      </w:ins>
      <w:ins w:id="24601" w:author="IKim" w:date="2010-10-27T11:30:00Z">
        <w:r w:rsidR="005B4AFB">
          <w:fldChar w:fldCharType="end"/>
        </w:r>
      </w:ins>
      <w:bookmarkEnd w:id="24593"/>
      <w:ins w:id="24602" w:author="IKim" w:date="2010-10-27T10:52:00Z">
        <w:r w:rsidRPr="00B7536A">
          <w:t>:  Ceiling R-Values by Building Type</w:t>
        </w:r>
        <w:bookmarkEnd w:id="24594"/>
        <w:bookmarkEnd w:id="24595"/>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00"/>
          <w:jc w:val="center"/>
          <w:ins w:id="24603" w:author="IKim" w:date="2010-10-27T10:52:00Z"/>
        </w:trPr>
        <w:tc>
          <w:tcPr>
            <w:tcW w:w="1667" w:type="pct"/>
            <w:shd w:val="pct25" w:color="auto" w:fill="auto"/>
          </w:tcPr>
          <w:p w:rsidR="00CE64A1" w:rsidRPr="00FE4B48" w:rsidRDefault="00CE64A1" w:rsidP="004E7077">
            <w:pPr>
              <w:spacing w:before="60" w:after="60"/>
              <w:rPr>
                <w:ins w:id="24604" w:author="IKim" w:date="2010-10-27T10:52:00Z"/>
                <w:rFonts w:cs="Arial"/>
                <w:b/>
                <w:bCs/>
                <w:color w:val="000000"/>
                <w:sz w:val="18"/>
                <w:szCs w:val="18"/>
              </w:rPr>
            </w:pPr>
            <w:ins w:id="24605" w:author="IKim" w:date="2010-10-27T10:52:00Z">
              <w:r w:rsidRPr="00FE4B48">
                <w:rPr>
                  <w:rFonts w:cs="Arial"/>
                  <w:b/>
                  <w:bCs/>
                  <w:color w:val="000000"/>
                  <w:sz w:val="18"/>
                  <w:szCs w:val="18"/>
                </w:rPr>
                <w:t>Building Type</w:t>
              </w:r>
            </w:ins>
          </w:p>
        </w:tc>
        <w:tc>
          <w:tcPr>
            <w:tcW w:w="1667" w:type="pct"/>
            <w:shd w:val="pct25" w:color="auto" w:fill="auto"/>
          </w:tcPr>
          <w:p w:rsidR="00CE64A1" w:rsidRPr="00FE4B48" w:rsidRDefault="00CE64A1" w:rsidP="004E7077">
            <w:pPr>
              <w:spacing w:before="60" w:after="60"/>
              <w:rPr>
                <w:ins w:id="24606" w:author="IKim" w:date="2010-10-27T10:52:00Z"/>
                <w:rFonts w:cs="Arial"/>
                <w:b/>
                <w:bCs/>
                <w:color w:val="000000"/>
                <w:sz w:val="18"/>
                <w:szCs w:val="18"/>
              </w:rPr>
            </w:pPr>
            <w:ins w:id="24607" w:author="IKim" w:date="2010-10-27T10:52:00Z">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ins>
          </w:p>
        </w:tc>
        <w:tc>
          <w:tcPr>
            <w:tcW w:w="1667" w:type="pct"/>
            <w:shd w:val="pct25" w:color="auto" w:fill="auto"/>
          </w:tcPr>
          <w:p w:rsidR="00CE64A1" w:rsidRPr="00FE4B48" w:rsidRDefault="00CE64A1" w:rsidP="004E7077">
            <w:pPr>
              <w:spacing w:before="60" w:after="60"/>
              <w:rPr>
                <w:ins w:id="24608" w:author="IKim" w:date="2010-10-27T10:52:00Z"/>
                <w:rFonts w:cs="Arial"/>
                <w:b/>
                <w:bCs/>
                <w:color w:val="000000"/>
                <w:sz w:val="18"/>
                <w:szCs w:val="18"/>
              </w:rPr>
            </w:pPr>
            <w:ins w:id="24609" w:author="IKim" w:date="2010-10-27T10:52:00Z">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(Existing)</w:t>
              </w:r>
            </w:ins>
          </w:p>
        </w:tc>
      </w:tr>
      <w:tr w:rsidR="00CE64A1" w:rsidRPr="009C694C" w:rsidTr="004E7077">
        <w:trPr>
          <w:trHeight w:val="300"/>
          <w:jc w:val="center"/>
          <w:ins w:id="24610" w:author="IKim" w:date="2010-10-27T10:52:00Z"/>
        </w:trPr>
        <w:tc>
          <w:tcPr>
            <w:tcW w:w="1667" w:type="pct"/>
          </w:tcPr>
          <w:p w:rsidR="004E7077" w:rsidRPr="00FE4B48" w:rsidRDefault="004E7077" w:rsidP="004E7077">
            <w:pPr>
              <w:spacing w:before="60" w:after="60"/>
              <w:rPr>
                <w:ins w:id="24611" w:author="IKim" w:date="2010-10-27T11:07:00Z"/>
                <w:rFonts w:cs="Arial"/>
                <w:color w:val="000000"/>
                <w:sz w:val="18"/>
                <w:szCs w:val="18"/>
              </w:rPr>
            </w:pPr>
            <w:ins w:id="24612" w:author="IKim" w:date="2010-10-27T11:06:00Z">
              <w:r w:rsidRPr="00FE4B48">
                <w:rPr>
                  <w:rFonts w:cs="Arial"/>
                  <w:color w:val="000000"/>
                  <w:sz w:val="18"/>
                  <w:szCs w:val="18"/>
                </w:rPr>
                <w:t>L</w:t>
              </w:r>
            </w:ins>
            <w:ins w:id="24613" w:author="IKim" w:date="2010-10-27T10:52:00Z">
              <w:r w:rsidR="00CE64A1" w:rsidRPr="00FE4B48">
                <w:rPr>
                  <w:rFonts w:cs="Arial"/>
                  <w:color w:val="000000"/>
                  <w:sz w:val="18"/>
                  <w:szCs w:val="18"/>
                </w:rPr>
                <w:t xml:space="preserve">arge </w:t>
              </w:r>
            </w:ins>
            <w:ins w:id="24614" w:author="IKim" w:date="2010-10-27T11:07:00Z">
              <w:r w:rsidRPr="00FE4B48">
                <w:rPr>
                  <w:rFonts w:cs="Arial"/>
                  <w:color w:val="000000"/>
                  <w:sz w:val="18"/>
                  <w:szCs w:val="18"/>
                </w:rPr>
                <w:t>O</w:t>
              </w:r>
            </w:ins>
            <w:ins w:id="24615" w:author="IKim" w:date="2010-10-27T10:52:00Z">
              <w:r w:rsidR="00CE64A1" w:rsidRPr="00FE4B48">
                <w:rPr>
                  <w:rFonts w:cs="Arial"/>
                  <w:color w:val="000000"/>
                  <w:sz w:val="18"/>
                  <w:szCs w:val="18"/>
                </w:rPr>
                <w:t>ffice</w:t>
              </w:r>
            </w:ins>
          </w:p>
          <w:p w:rsidR="004E7077" w:rsidRPr="00FE4B48" w:rsidRDefault="004E7077" w:rsidP="004E7077">
            <w:pPr>
              <w:spacing w:before="60" w:after="60"/>
              <w:rPr>
                <w:ins w:id="24616" w:author="IKim" w:date="2010-10-27T11:07:00Z"/>
                <w:rFonts w:cs="Arial"/>
                <w:color w:val="000000"/>
                <w:sz w:val="18"/>
                <w:szCs w:val="18"/>
              </w:rPr>
            </w:pPr>
            <w:ins w:id="24617" w:author="IKim" w:date="2010-10-27T11:07:00Z">
              <w:r w:rsidRPr="00FE4B48">
                <w:rPr>
                  <w:rFonts w:cs="Arial"/>
                  <w:color w:val="000000"/>
                  <w:sz w:val="18"/>
                  <w:szCs w:val="18"/>
                </w:rPr>
                <w:t>L</w:t>
              </w:r>
            </w:ins>
            <w:ins w:id="24618" w:author="IKim" w:date="2010-10-27T10:52:00Z">
              <w:r w:rsidR="00CE64A1" w:rsidRPr="00FE4B48">
                <w:rPr>
                  <w:rFonts w:cs="Arial"/>
                  <w:color w:val="000000"/>
                  <w:sz w:val="18"/>
                  <w:szCs w:val="18"/>
                </w:rPr>
                <w:t xml:space="preserve">arge </w:t>
              </w:r>
            </w:ins>
            <w:ins w:id="24619" w:author="IKim" w:date="2010-10-27T11:07:00Z">
              <w:r w:rsidRPr="00FE4B48">
                <w:rPr>
                  <w:rFonts w:cs="Arial"/>
                  <w:color w:val="000000"/>
                  <w:sz w:val="18"/>
                  <w:szCs w:val="18"/>
                </w:rPr>
                <w:t>R</w:t>
              </w:r>
            </w:ins>
            <w:ins w:id="24620" w:author="IKim" w:date="2010-10-27T10:52:00Z">
              <w:r w:rsidR="00CE64A1" w:rsidRPr="00FE4B48">
                <w:rPr>
                  <w:rFonts w:cs="Arial"/>
                  <w:color w:val="000000"/>
                  <w:sz w:val="18"/>
                  <w:szCs w:val="18"/>
                </w:rPr>
                <w:t>etail</w:t>
              </w:r>
            </w:ins>
          </w:p>
          <w:p w:rsidR="004E7077" w:rsidRPr="00FE4B48" w:rsidRDefault="004E7077" w:rsidP="004E7077">
            <w:pPr>
              <w:spacing w:before="60" w:after="60"/>
              <w:rPr>
                <w:ins w:id="24621" w:author="IKim" w:date="2010-10-27T11:07:00Z"/>
                <w:rFonts w:cs="Arial"/>
                <w:color w:val="000000"/>
                <w:sz w:val="18"/>
                <w:szCs w:val="18"/>
              </w:rPr>
            </w:pPr>
            <w:ins w:id="24622" w:author="IKim" w:date="2010-10-27T11:07:00Z">
              <w:r w:rsidRPr="00FE4B48">
                <w:rPr>
                  <w:rFonts w:cs="Arial"/>
                  <w:color w:val="000000"/>
                  <w:sz w:val="18"/>
                  <w:szCs w:val="18"/>
                </w:rPr>
                <w:t>L</w:t>
              </w:r>
            </w:ins>
            <w:ins w:id="24623" w:author="IKim" w:date="2010-10-27T10:52:00Z">
              <w:r w:rsidR="00CE64A1" w:rsidRPr="00FE4B48">
                <w:rPr>
                  <w:rFonts w:cs="Arial"/>
                  <w:color w:val="000000"/>
                  <w:sz w:val="18"/>
                  <w:szCs w:val="18"/>
                </w:rPr>
                <w:t>odging</w:t>
              </w:r>
            </w:ins>
          </w:p>
          <w:p w:rsidR="004E7077" w:rsidRPr="00FE4B48" w:rsidRDefault="004E7077" w:rsidP="004E7077">
            <w:pPr>
              <w:spacing w:before="60" w:after="60"/>
              <w:rPr>
                <w:ins w:id="24624" w:author="IKim" w:date="2010-10-27T11:07:00Z"/>
                <w:rFonts w:cs="Arial"/>
                <w:color w:val="000000"/>
                <w:sz w:val="18"/>
                <w:szCs w:val="18"/>
              </w:rPr>
            </w:pPr>
            <w:ins w:id="24625" w:author="IKim" w:date="2010-10-27T11:07:00Z">
              <w:r w:rsidRPr="00FE4B48">
                <w:rPr>
                  <w:rFonts w:cs="Arial"/>
                  <w:color w:val="000000"/>
                  <w:sz w:val="18"/>
                  <w:szCs w:val="18"/>
                </w:rPr>
                <w:t>H</w:t>
              </w:r>
            </w:ins>
            <w:ins w:id="24626" w:author="IKim" w:date="2010-10-27T10:52:00Z">
              <w:r w:rsidR="00CE64A1" w:rsidRPr="00FE4B48">
                <w:rPr>
                  <w:rFonts w:cs="Arial"/>
                  <w:color w:val="000000"/>
                  <w:sz w:val="18"/>
                  <w:szCs w:val="18"/>
                </w:rPr>
                <w:t>ealth</w:t>
              </w:r>
            </w:ins>
          </w:p>
          <w:p w:rsidR="004E7077" w:rsidRPr="00FE4B48" w:rsidRDefault="004E7077" w:rsidP="004E7077">
            <w:pPr>
              <w:spacing w:before="60" w:after="60"/>
              <w:rPr>
                <w:ins w:id="24627" w:author="IKim" w:date="2010-10-27T11:07:00Z"/>
                <w:rFonts w:cs="Arial"/>
                <w:color w:val="000000"/>
                <w:sz w:val="18"/>
                <w:szCs w:val="18"/>
              </w:rPr>
            </w:pPr>
            <w:ins w:id="24628" w:author="IKim" w:date="2010-10-27T11:07:00Z">
              <w:r w:rsidRPr="00FE4B48">
                <w:rPr>
                  <w:rFonts w:cs="Arial"/>
                  <w:color w:val="000000"/>
                  <w:sz w:val="18"/>
                  <w:szCs w:val="18"/>
                </w:rPr>
                <w:t>E</w:t>
              </w:r>
            </w:ins>
            <w:ins w:id="24629" w:author="IKim" w:date="2010-10-27T10:52:00Z">
              <w:r w:rsidR="00CE64A1" w:rsidRPr="00FE4B48">
                <w:rPr>
                  <w:rFonts w:cs="Arial"/>
                  <w:color w:val="000000"/>
                  <w:sz w:val="18"/>
                  <w:szCs w:val="18"/>
                </w:rPr>
                <w:t>ducation</w:t>
              </w:r>
            </w:ins>
          </w:p>
          <w:p w:rsidR="00CE64A1" w:rsidRPr="00FE4B48" w:rsidRDefault="004E7077" w:rsidP="004E7077">
            <w:pPr>
              <w:spacing w:before="60" w:after="60"/>
              <w:rPr>
                <w:ins w:id="24630" w:author="IKim" w:date="2010-10-27T10:52:00Z"/>
                <w:rFonts w:cs="Arial"/>
                <w:color w:val="000000"/>
                <w:sz w:val="18"/>
                <w:szCs w:val="18"/>
              </w:rPr>
            </w:pPr>
            <w:ins w:id="24631" w:author="IKim" w:date="2010-10-27T11:07:00Z">
              <w:r w:rsidRPr="00FE4B48">
                <w:rPr>
                  <w:rFonts w:cs="Arial"/>
                  <w:color w:val="000000"/>
                  <w:sz w:val="18"/>
                  <w:szCs w:val="18"/>
                </w:rPr>
                <w:t>G</w:t>
              </w:r>
            </w:ins>
            <w:ins w:id="24632" w:author="IKim" w:date="2010-10-27T10:52:00Z">
              <w:r w:rsidR="00CE64A1" w:rsidRPr="00FE4B48">
                <w:rPr>
                  <w:rFonts w:cs="Arial"/>
                  <w:color w:val="000000"/>
                  <w:sz w:val="18"/>
                  <w:szCs w:val="18"/>
                </w:rPr>
                <w:t>rocery</w:t>
              </w:r>
            </w:ins>
          </w:p>
        </w:tc>
        <w:tc>
          <w:tcPr>
            <w:tcW w:w="1667" w:type="pct"/>
          </w:tcPr>
          <w:p w:rsidR="00CE64A1" w:rsidRPr="00FE4B48" w:rsidRDefault="00CE64A1" w:rsidP="004E7077">
            <w:pPr>
              <w:spacing w:before="60" w:after="60"/>
              <w:rPr>
                <w:ins w:id="24633" w:author="IKim" w:date="2010-10-27T10:52:00Z"/>
                <w:rFonts w:cs="Arial"/>
                <w:color w:val="000000"/>
                <w:sz w:val="18"/>
                <w:szCs w:val="18"/>
              </w:rPr>
            </w:pPr>
            <w:ins w:id="24634" w:author="IKim" w:date="2010-10-27T10:52:00Z">
              <w:r w:rsidRPr="00FE4B48">
                <w:rPr>
                  <w:rFonts w:cs="Arial"/>
                  <w:color w:val="000000"/>
                  <w:sz w:val="18"/>
                  <w:szCs w:val="18"/>
                </w:rPr>
                <w:t>20</w:t>
              </w:r>
            </w:ins>
          </w:p>
        </w:tc>
        <w:tc>
          <w:tcPr>
            <w:tcW w:w="1667" w:type="pct"/>
          </w:tcPr>
          <w:p w:rsidR="00CE64A1" w:rsidRPr="00FE4B48" w:rsidRDefault="00CE64A1" w:rsidP="004E7077">
            <w:pPr>
              <w:spacing w:before="60" w:after="60"/>
              <w:rPr>
                <w:ins w:id="24635" w:author="IKim" w:date="2010-10-27T10:52:00Z"/>
                <w:rFonts w:cs="Arial"/>
                <w:color w:val="000000"/>
                <w:sz w:val="18"/>
                <w:szCs w:val="18"/>
              </w:rPr>
            </w:pPr>
            <w:ins w:id="24636" w:author="IKim" w:date="2010-10-27T10:52:00Z">
              <w:r w:rsidRPr="00FE4B48">
                <w:rPr>
                  <w:rFonts w:cs="Arial"/>
                  <w:color w:val="000000"/>
                  <w:sz w:val="18"/>
                  <w:szCs w:val="18"/>
                </w:rPr>
                <w:t>9</w:t>
              </w:r>
            </w:ins>
          </w:p>
        </w:tc>
      </w:tr>
      <w:tr w:rsidR="00CE64A1" w:rsidRPr="009C694C" w:rsidTr="004E7077">
        <w:trPr>
          <w:trHeight w:val="440"/>
          <w:jc w:val="center"/>
          <w:ins w:id="24637" w:author="IKim" w:date="2010-10-27T10:52:00Z"/>
        </w:trPr>
        <w:tc>
          <w:tcPr>
            <w:tcW w:w="1667" w:type="pct"/>
          </w:tcPr>
          <w:p w:rsidR="00CE64A1" w:rsidRPr="00FE4B48" w:rsidRDefault="004E7077" w:rsidP="004E7077">
            <w:pPr>
              <w:spacing w:before="60" w:after="60"/>
              <w:rPr>
                <w:ins w:id="24638" w:author="IKim" w:date="2010-10-27T11:07:00Z"/>
                <w:rFonts w:cs="Arial"/>
                <w:color w:val="000000"/>
                <w:sz w:val="18"/>
                <w:szCs w:val="18"/>
              </w:rPr>
            </w:pPr>
            <w:ins w:id="24639" w:author="IKim" w:date="2010-10-27T11:07:00Z">
              <w:r w:rsidRPr="00FE4B48">
                <w:rPr>
                  <w:rFonts w:cs="Arial"/>
                  <w:color w:val="000000"/>
                  <w:sz w:val="18"/>
                  <w:szCs w:val="18"/>
                </w:rPr>
                <w:t>Small Office</w:t>
              </w:r>
            </w:ins>
          </w:p>
          <w:p w:rsidR="004E7077" w:rsidRPr="00FE4B48" w:rsidRDefault="004E7077" w:rsidP="004E7077">
            <w:pPr>
              <w:spacing w:before="60" w:after="60"/>
              <w:rPr>
                <w:ins w:id="24640" w:author="IKim" w:date="2010-10-27T10:52:00Z"/>
                <w:rFonts w:cs="Arial"/>
                <w:color w:val="000000"/>
                <w:sz w:val="18"/>
                <w:szCs w:val="18"/>
              </w:rPr>
            </w:pPr>
            <w:ins w:id="24641" w:author="IKim" w:date="2010-10-27T11:07:00Z">
              <w:r w:rsidRPr="00FE4B48">
                <w:rPr>
                  <w:rFonts w:cs="Arial"/>
                  <w:color w:val="000000"/>
                  <w:sz w:val="18"/>
                  <w:szCs w:val="18"/>
                </w:rPr>
                <w:t>Warehouse</w:t>
              </w:r>
            </w:ins>
          </w:p>
        </w:tc>
        <w:tc>
          <w:tcPr>
            <w:tcW w:w="1667" w:type="pct"/>
          </w:tcPr>
          <w:p w:rsidR="00CE64A1" w:rsidRPr="00FE4B48" w:rsidRDefault="00CE64A1" w:rsidP="004E7077">
            <w:pPr>
              <w:spacing w:before="60" w:after="60"/>
              <w:rPr>
                <w:ins w:id="24642" w:author="IKim" w:date="2010-10-27T10:52:00Z"/>
                <w:rFonts w:cs="Arial"/>
                <w:color w:val="000000"/>
                <w:sz w:val="18"/>
                <w:szCs w:val="18"/>
              </w:rPr>
            </w:pPr>
            <w:ins w:id="24643" w:author="IKim" w:date="2010-10-27T10:52:00Z">
              <w:r w:rsidRPr="00FE4B48">
                <w:rPr>
                  <w:rFonts w:cs="Arial"/>
                  <w:color w:val="000000"/>
                  <w:sz w:val="18"/>
                  <w:szCs w:val="18"/>
                </w:rPr>
                <w:t>24.4</w:t>
              </w:r>
            </w:ins>
          </w:p>
        </w:tc>
        <w:tc>
          <w:tcPr>
            <w:tcW w:w="1667" w:type="pct"/>
          </w:tcPr>
          <w:p w:rsidR="00CE64A1" w:rsidRPr="00FE4B48" w:rsidRDefault="00CE64A1" w:rsidP="004E7077">
            <w:pPr>
              <w:spacing w:before="60" w:after="60"/>
              <w:rPr>
                <w:ins w:id="24644" w:author="IKim" w:date="2010-10-27T10:52:00Z"/>
                <w:rFonts w:cs="Arial"/>
                <w:color w:val="000000"/>
                <w:sz w:val="18"/>
                <w:szCs w:val="18"/>
              </w:rPr>
            </w:pPr>
            <w:ins w:id="24645" w:author="IKim" w:date="2010-10-27T10:52:00Z">
              <w:r w:rsidRPr="00FE4B48">
                <w:rPr>
                  <w:rFonts w:cs="Arial"/>
                  <w:color w:val="000000"/>
                  <w:sz w:val="18"/>
                  <w:szCs w:val="18"/>
                </w:rPr>
                <w:t>13.4</w:t>
              </w:r>
            </w:ins>
          </w:p>
        </w:tc>
      </w:tr>
      <w:tr w:rsidR="00CE64A1" w:rsidRPr="009C694C" w:rsidTr="004E7077">
        <w:trPr>
          <w:trHeight w:val="620"/>
          <w:jc w:val="center"/>
          <w:ins w:id="24646" w:author="IKim" w:date="2010-10-27T10:52:00Z"/>
        </w:trPr>
        <w:tc>
          <w:tcPr>
            <w:tcW w:w="1667" w:type="pct"/>
          </w:tcPr>
          <w:p w:rsidR="004E7077" w:rsidRPr="00FE4B48" w:rsidRDefault="004E7077" w:rsidP="004E7077">
            <w:pPr>
              <w:spacing w:before="60" w:after="60"/>
              <w:rPr>
                <w:ins w:id="24647" w:author="IKim" w:date="2010-10-27T11:07:00Z"/>
                <w:rFonts w:cs="Arial"/>
                <w:color w:val="000000"/>
                <w:sz w:val="18"/>
                <w:szCs w:val="18"/>
              </w:rPr>
            </w:pPr>
            <w:ins w:id="24648" w:author="IKim" w:date="2010-10-27T11:07:00Z">
              <w:r w:rsidRPr="00FE4B48">
                <w:rPr>
                  <w:rFonts w:cs="Arial"/>
                  <w:color w:val="000000"/>
                  <w:sz w:val="18"/>
                  <w:szCs w:val="18"/>
                </w:rPr>
                <w:t>Small Retail</w:t>
              </w:r>
            </w:ins>
          </w:p>
          <w:p w:rsidR="004E7077" w:rsidRPr="00FE4B48" w:rsidRDefault="004E7077" w:rsidP="004E7077">
            <w:pPr>
              <w:spacing w:before="60" w:after="60"/>
              <w:rPr>
                <w:ins w:id="24649" w:author="IKim" w:date="2010-10-27T11:07:00Z"/>
                <w:rFonts w:cs="Arial"/>
                <w:color w:val="000000"/>
                <w:sz w:val="18"/>
                <w:szCs w:val="18"/>
              </w:rPr>
            </w:pPr>
            <w:ins w:id="24650" w:author="IKim" w:date="2010-10-27T11:07:00Z">
              <w:r w:rsidRPr="00FE4B48">
                <w:rPr>
                  <w:rFonts w:cs="Arial"/>
                  <w:color w:val="000000"/>
                  <w:sz w:val="18"/>
                  <w:szCs w:val="18"/>
                </w:rPr>
                <w:t>Restaurant</w:t>
              </w:r>
            </w:ins>
          </w:p>
          <w:p w:rsidR="00CE64A1" w:rsidRPr="00FE4B48" w:rsidRDefault="004E7077" w:rsidP="004E7077">
            <w:pPr>
              <w:spacing w:before="60" w:after="60"/>
              <w:rPr>
                <w:ins w:id="24651" w:author="IKim" w:date="2010-10-27T10:52:00Z"/>
                <w:rFonts w:cs="Arial"/>
                <w:color w:val="000000"/>
                <w:sz w:val="18"/>
                <w:szCs w:val="18"/>
              </w:rPr>
            </w:pPr>
            <w:ins w:id="24652" w:author="IKim" w:date="2010-10-27T11:07:00Z">
              <w:r w:rsidRPr="00FE4B48">
                <w:rPr>
                  <w:rFonts w:cs="Arial"/>
                  <w:color w:val="000000"/>
                  <w:sz w:val="18"/>
                  <w:szCs w:val="18"/>
                </w:rPr>
                <w:t>Convenience Store</w:t>
              </w:r>
            </w:ins>
          </w:p>
        </w:tc>
        <w:tc>
          <w:tcPr>
            <w:tcW w:w="1667" w:type="pct"/>
          </w:tcPr>
          <w:p w:rsidR="00CE64A1" w:rsidRPr="00FE4B48" w:rsidRDefault="00CE64A1" w:rsidP="004E7077">
            <w:pPr>
              <w:spacing w:before="60" w:after="60"/>
              <w:rPr>
                <w:ins w:id="24653" w:author="IKim" w:date="2010-10-27T10:52:00Z"/>
                <w:rFonts w:cs="Arial"/>
                <w:color w:val="000000"/>
                <w:sz w:val="18"/>
                <w:szCs w:val="18"/>
              </w:rPr>
            </w:pPr>
            <w:ins w:id="24654" w:author="IKim" w:date="2010-10-27T10:52:00Z">
              <w:r w:rsidRPr="00FE4B48">
                <w:rPr>
                  <w:rFonts w:cs="Arial"/>
                  <w:color w:val="000000"/>
                  <w:sz w:val="18"/>
                  <w:szCs w:val="18"/>
                </w:rPr>
                <w:t>20</w:t>
              </w:r>
            </w:ins>
          </w:p>
        </w:tc>
        <w:tc>
          <w:tcPr>
            <w:tcW w:w="1667" w:type="pct"/>
          </w:tcPr>
          <w:p w:rsidR="00CE64A1" w:rsidRPr="00FE4B48" w:rsidRDefault="00CE64A1" w:rsidP="004E7077">
            <w:pPr>
              <w:spacing w:before="60" w:after="60"/>
              <w:rPr>
                <w:ins w:id="24655" w:author="IKim" w:date="2010-10-27T10:52:00Z"/>
                <w:rFonts w:cs="Arial"/>
                <w:color w:val="000000"/>
                <w:sz w:val="18"/>
                <w:szCs w:val="18"/>
              </w:rPr>
            </w:pPr>
            <w:ins w:id="24656" w:author="IKim" w:date="2010-10-27T10:52:00Z">
              <w:r w:rsidRPr="00FE4B48">
                <w:rPr>
                  <w:rFonts w:cs="Arial"/>
                  <w:color w:val="000000"/>
                  <w:sz w:val="18"/>
                  <w:szCs w:val="18"/>
                </w:rPr>
                <w:t>9</w:t>
              </w:r>
            </w:ins>
          </w:p>
        </w:tc>
      </w:tr>
    </w:tbl>
    <w:p w:rsidR="00B7536A" w:rsidRDefault="00B7536A" w:rsidP="00CE64A1">
      <w:pPr>
        <w:pStyle w:val="Caption"/>
        <w:spacing w:before="0" w:after="200"/>
        <w:rPr>
          <w:ins w:id="24657" w:author="IKim" w:date="2010-10-27T11:04:00Z"/>
          <w:rFonts w:ascii="Arial" w:hAnsi="Arial" w:cs="Arial"/>
        </w:rPr>
      </w:pPr>
      <w:bookmarkStart w:id="24658" w:name="_Ref275940719"/>
    </w:p>
    <w:p w:rsidR="00CE64A1" w:rsidRPr="003A40FA" w:rsidRDefault="00CE64A1" w:rsidP="003A40FA">
      <w:pPr>
        <w:pStyle w:val="Caption"/>
        <w:rPr>
          <w:ins w:id="24659" w:author="IKim" w:date="2010-10-27T10:52:00Z"/>
        </w:rPr>
      </w:pPr>
      <w:bookmarkStart w:id="24660" w:name="_Ref275942945"/>
      <w:bookmarkStart w:id="24661" w:name="_Toc276631731"/>
      <w:ins w:id="24662" w:author="IKim" w:date="2010-10-27T10:52:00Z">
        <w:r w:rsidRPr="003A40FA">
          <w:t xml:space="preserve">Table </w:t>
        </w:r>
      </w:ins>
      <w:ins w:id="24663" w:author="IKim" w:date="2010-10-27T11:30:00Z">
        <w:r w:rsidR="005B4AFB" w:rsidRPr="003A40FA">
          <w:fldChar w:fldCharType="begin"/>
        </w:r>
        <w:r w:rsidR="003A40FA" w:rsidRPr="003A40FA">
          <w:instrText xml:space="preserve"> STYLEREF 1 \s </w:instrText>
        </w:r>
      </w:ins>
      <w:r w:rsidR="005B4AFB" w:rsidRPr="003A40FA">
        <w:fldChar w:fldCharType="separate"/>
      </w:r>
      <w:r w:rsidR="00BA6B8F">
        <w:rPr>
          <w:noProof/>
        </w:rPr>
        <w:t>3</w:t>
      </w:r>
      <w:ins w:id="24664" w:author="IKim" w:date="2010-10-27T11:30:00Z">
        <w:r w:rsidR="005B4AFB" w:rsidRPr="003A40FA">
          <w:fldChar w:fldCharType="end"/>
        </w:r>
        <w:r w:rsidR="003A40FA" w:rsidRPr="003A40FA">
          <w:noBreakHyphen/>
        </w:r>
        <w:r w:rsidR="005B4AFB" w:rsidRPr="003A40FA">
          <w:fldChar w:fldCharType="begin"/>
        </w:r>
        <w:r w:rsidR="003A40FA" w:rsidRPr="003A40FA">
          <w:instrText xml:space="preserve"> SEQ Table \* ARABIC \s 1 </w:instrText>
        </w:r>
      </w:ins>
      <w:r w:rsidR="005B4AFB" w:rsidRPr="003A40FA">
        <w:fldChar w:fldCharType="separate"/>
      </w:r>
      <w:ins w:id="24665" w:author="IKim" w:date="2010-11-04T10:53:00Z">
        <w:r w:rsidR="00BA6B8F">
          <w:rPr>
            <w:noProof/>
          </w:rPr>
          <w:t>54</w:t>
        </w:r>
      </w:ins>
      <w:ins w:id="24666" w:author="IKim" w:date="2010-10-27T11:30:00Z">
        <w:r w:rsidR="005B4AFB" w:rsidRPr="003A40FA">
          <w:fldChar w:fldCharType="end"/>
        </w:r>
      </w:ins>
      <w:bookmarkEnd w:id="24596"/>
      <w:bookmarkEnd w:id="24658"/>
      <w:bookmarkEnd w:id="24660"/>
      <w:ins w:id="24667" w:author="IKim" w:date="2010-10-27T10:52:00Z">
        <w:r w:rsidRPr="003A40FA">
          <w:t>:  Wall R-Values by Building Type</w:t>
        </w:r>
        <w:bookmarkEnd w:id="24661"/>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68"/>
          <w:jc w:val="center"/>
          <w:ins w:id="24668" w:author="IKim" w:date="2010-10-27T10:52:00Z"/>
        </w:trPr>
        <w:tc>
          <w:tcPr>
            <w:tcW w:w="1667" w:type="pct"/>
            <w:shd w:val="pct25" w:color="auto" w:fill="auto"/>
          </w:tcPr>
          <w:p w:rsidR="00CE64A1" w:rsidRPr="00FE4B48" w:rsidRDefault="00CE64A1" w:rsidP="004E7077">
            <w:pPr>
              <w:spacing w:before="60" w:after="60"/>
              <w:rPr>
                <w:ins w:id="24669" w:author="IKim" w:date="2010-10-27T10:52:00Z"/>
                <w:rFonts w:cs="Arial"/>
                <w:b/>
                <w:bCs/>
                <w:color w:val="000000"/>
                <w:sz w:val="18"/>
                <w:szCs w:val="18"/>
              </w:rPr>
            </w:pPr>
            <w:ins w:id="24670" w:author="IKim" w:date="2010-10-27T10:52:00Z">
              <w:r w:rsidRPr="00FE4B48">
                <w:rPr>
                  <w:rFonts w:cs="Arial"/>
                  <w:b/>
                  <w:bCs/>
                  <w:color w:val="000000"/>
                  <w:sz w:val="18"/>
                  <w:szCs w:val="18"/>
                </w:rPr>
                <w:t>Building Type</w:t>
              </w:r>
            </w:ins>
          </w:p>
        </w:tc>
        <w:tc>
          <w:tcPr>
            <w:tcW w:w="1667" w:type="pct"/>
            <w:shd w:val="pct25" w:color="auto" w:fill="auto"/>
          </w:tcPr>
          <w:p w:rsidR="00CE64A1" w:rsidRPr="00FE4B48" w:rsidRDefault="00CE64A1" w:rsidP="004E7077">
            <w:pPr>
              <w:spacing w:before="60" w:after="60"/>
              <w:rPr>
                <w:ins w:id="24671" w:author="IKim" w:date="2010-10-27T10:52:00Z"/>
                <w:rFonts w:cs="Arial"/>
                <w:b/>
                <w:bCs/>
                <w:color w:val="000000"/>
                <w:sz w:val="18"/>
                <w:szCs w:val="18"/>
              </w:rPr>
            </w:pPr>
            <w:ins w:id="24672" w:author="IKim" w:date="2010-10-27T10:52:00Z">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ins>
          </w:p>
        </w:tc>
        <w:tc>
          <w:tcPr>
            <w:tcW w:w="1667" w:type="pct"/>
            <w:shd w:val="pct25" w:color="auto" w:fill="auto"/>
          </w:tcPr>
          <w:p w:rsidR="00CE64A1" w:rsidRPr="00FE4B48" w:rsidRDefault="00CE64A1" w:rsidP="004E7077">
            <w:pPr>
              <w:spacing w:before="60" w:after="60"/>
              <w:rPr>
                <w:ins w:id="24673" w:author="IKim" w:date="2010-10-27T10:52:00Z"/>
                <w:rFonts w:cs="Arial"/>
                <w:b/>
                <w:bCs/>
                <w:color w:val="000000"/>
                <w:sz w:val="18"/>
                <w:szCs w:val="18"/>
              </w:rPr>
            </w:pPr>
            <w:ins w:id="24674" w:author="IKim" w:date="2010-10-27T10:52:00Z">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-Value</w:t>
              </w:r>
              <w:r w:rsidRPr="00FE4B48">
                <w:rPr>
                  <w:rFonts w:cs="Arial"/>
                  <w:b/>
                  <w:bCs/>
                  <w:color w:val="000000"/>
                  <w:sz w:val="18"/>
                  <w:szCs w:val="18"/>
                </w:rPr>
                <w:br/>
                <w:t>(Existing)</w:t>
              </w:r>
            </w:ins>
          </w:p>
        </w:tc>
      </w:tr>
      <w:tr w:rsidR="00CE64A1" w:rsidRPr="009C694C" w:rsidTr="004E7077">
        <w:trPr>
          <w:trHeight w:val="359"/>
          <w:jc w:val="center"/>
          <w:ins w:id="24675" w:author="IKim" w:date="2010-10-27T10:52:00Z"/>
        </w:trPr>
        <w:tc>
          <w:tcPr>
            <w:tcW w:w="1667" w:type="pct"/>
          </w:tcPr>
          <w:p w:rsidR="00CE64A1" w:rsidRPr="00FE4B48" w:rsidRDefault="004E7077" w:rsidP="004E7077">
            <w:pPr>
              <w:spacing w:before="60" w:after="60"/>
              <w:rPr>
                <w:ins w:id="24676" w:author="IKim" w:date="2010-10-27T10:52:00Z"/>
                <w:rFonts w:cs="Arial"/>
                <w:color w:val="000000"/>
                <w:sz w:val="18"/>
                <w:szCs w:val="18"/>
              </w:rPr>
            </w:pPr>
            <w:ins w:id="24677" w:author="IKim" w:date="2010-10-27T11:08:00Z">
              <w:r w:rsidRPr="00FE4B48">
                <w:rPr>
                  <w:rFonts w:cs="Arial"/>
                  <w:color w:val="000000"/>
                  <w:sz w:val="18"/>
                  <w:szCs w:val="18"/>
                </w:rPr>
                <w:t>Large Office</w:t>
              </w:r>
            </w:ins>
          </w:p>
        </w:tc>
        <w:tc>
          <w:tcPr>
            <w:tcW w:w="1667" w:type="pct"/>
          </w:tcPr>
          <w:p w:rsidR="00CE64A1" w:rsidRPr="00FE4B48" w:rsidRDefault="00CE64A1" w:rsidP="004E7077">
            <w:pPr>
              <w:spacing w:before="60" w:after="60"/>
              <w:rPr>
                <w:ins w:id="24678" w:author="IKim" w:date="2010-10-27T10:52:00Z"/>
                <w:rFonts w:cs="Arial"/>
                <w:color w:val="000000"/>
                <w:sz w:val="18"/>
                <w:szCs w:val="18"/>
              </w:rPr>
            </w:pPr>
            <w:ins w:id="24679" w:author="IKim" w:date="2010-10-27T10:52:00Z">
              <w:r w:rsidRPr="00FE4B48">
                <w:rPr>
                  <w:rFonts w:cs="Arial"/>
                  <w:color w:val="000000"/>
                  <w:sz w:val="18"/>
                  <w:szCs w:val="18"/>
                </w:rPr>
                <w:t>14</w:t>
              </w:r>
            </w:ins>
          </w:p>
        </w:tc>
        <w:tc>
          <w:tcPr>
            <w:tcW w:w="1667" w:type="pct"/>
          </w:tcPr>
          <w:p w:rsidR="00CE64A1" w:rsidRPr="00FE4B48" w:rsidRDefault="00CE64A1" w:rsidP="004E7077">
            <w:pPr>
              <w:spacing w:before="60" w:after="60"/>
              <w:rPr>
                <w:ins w:id="24680" w:author="IKim" w:date="2010-10-27T10:52:00Z"/>
                <w:rFonts w:cs="Arial"/>
                <w:color w:val="000000"/>
                <w:sz w:val="18"/>
                <w:szCs w:val="18"/>
              </w:rPr>
            </w:pPr>
            <w:ins w:id="24681" w:author="IKim" w:date="2010-10-27T10:52:00Z">
              <w:r w:rsidRPr="00FE4B48">
                <w:rPr>
                  <w:rFonts w:cs="Arial"/>
                  <w:color w:val="000000"/>
                  <w:sz w:val="18"/>
                  <w:szCs w:val="18"/>
                </w:rPr>
                <w:t>1.6</w:t>
              </w:r>
            </w:ins>
          </w:p>
        </w:tc>
      </w:tr>
      <w:tr w:rsidR="00CE64A1" w:rsidRPr="009C694C" w:rsidTr="004E7077">
        <w:trPr>
          <w:trHeight w:val="600"/>
          <w:jc w:val="center"/>
          <w:ins w:id="24682" w:author="IKim" w:date="2010-10-27T10:52:00Z"/>
        </w:trPr>
        <w:tc>
          <w:tcPr>
            <w:tcW w:w="1667" w:type="pct"/>
          </w:tcPr>
          <w:p w:rsidR="004E7077" w:rsidRPr="00FE4B48" w:rsidRDefault="004E7077" w:rsidP="004E7077">
            <w:pPr>
              <w:spacing w:before="60" w:after="60"/>
              <w:rPr>
                <w:ins w:id="24683" w:author="IKim" w:date="2010-10-27T11:08:00Z"/>
                <w:rFonts w:cs="Arial"/>
                <w:color w:val="000000"/>
                <w:sz w:val="18"/>
                <w:szCs w:val="18"/>
              </w:rPr>
            </w:pPr>
            <w:ins w:id="24684" w:author="IKim" w:date="2010-10-27T11:08:00Z">
              <w:r w:rsidRPr="00FE4B48">
                <w:rPr>
                  <w:rFonts w:cs="Arial"/>
                  <w:color w:val="000000"/>
                  <w:sz w:val="18"/>
                  <w:szCs w:val="18"/>
                </w:rPr>
                <w:t>Small Office</w:t>
              </w:r>
            </w:ins>
          </w:p>
          <w:p w:rsidR="004E7077" w:rsidRPr="00FE4B48" w:rsidRDefault="004E7077" w:rsidP="004E7077">
            <w:pPr>
              <w:spacing w:before="60" w:after="60"/>
              <w:rPr>
                <w:ins w:id="24685" w:author="IKim" w:date="2010-10-27T11:08:00Z"/>
                <w:rFonts w:cs="Arial"/>
                <w:color w:val="000000"/>
                <w:sz w:val="18"/>
                <w:szCs w:val="18"/>
              </w:rPr>
            </w:pPr>
            <w:ins w:id="24686" w:author="IKim" w:date="2010-10-27T11:08:00Z">
              <w:r w:rsidRPr="00FE4B48">
                <w:rPr>
                  <w:rFonts w:cs="Arial"/>
                  <w:color w:val="000000"/>
                  <w:sz w:val="18"/>
                  <w:szCs w:val="18"/>
                </w:rPr>
                <w:t>Large Retail</w:t>
              </w:r>
            </w:ins>
          </w:p>
          <w:p w:rsidR="004E7077" w:rsidRPr="00FE4B48" w:rsidRDefault="004E7077" w:rsidP="004E7077">
            <w:pPr>
              <w:spacing w:before="60" w:after="60"/>
              <w:rPr>
                <w:ins w:id="24687" w:author="IKim" w:date="2010-10-27T11:08:00Z"/>
                <w:rFonts w:cs="Arial"/>
                <w:color w:val="000000"/>
                <w:sz w:val="18"/>
                <w:szCs w:val="18"/>
              </w:rPr>
            </w:pPr>
            <w:ins w:id="24688" w:author="IKim" w:date="2010-10-27T11:08:00Z">
              <w:r w:rsidRPr="00FE4B48">
                <w:rPr>
                  <w:rFonts w:cs="Arial"/>
                  <w:color w:val="000000"/>
                  <w:sz w:val="18"/>
                  <w:szCs w:val="18"/>
                </w:rPr>
                <w:t>Small Retail</w:t>
              </w:r>
            </w:ins>
          </w:p>
          <w:p w:rsidR="00CE64A1" w:rsidRPr="00FE4B48" w:rsidRDefault="004E7077" w:rsidP="004E7077">
            <w:pPr>
              <w:spacing w:before="60" w:after="60"/>
              <w:rPr>
                <w:ins w:id="24689" w:author="IKim" w:date="2010-10-27T10:52:00Z"/>
                <w:rFonts w:cs="Arial"/>
                <w:color w:val="000000"/>
                <w:sz w:val="18"/>
                <w:szCs w:val="18"/>
              </w:rPr>
            </w:pPr>
            <w:ins w:id="24690" w:author="IKim" w:date="2010-10-27T11:08:00Z">
              <w:r w:rsidRPr="00FE4B48">
                <w:rPr>
                  <w:rFonts w:cs="Arial"/>
                  <w:color w:val="000000"/>
                  <w:sz w:val="18"/>
                  <w:szCs w:val="18"/>
                </w:rPr>
                <w:t>Convenience Store</w:t>
              </w:r>
            </w:ins>
          </w:p>
        </w:tc>
        <w:tc>
          <w:tcPr>
            <w:tcW w:w="1667" w:type="pct"/>
          </w:tcPr>
          <w:p w:rsidR="00CE64A1" w:rsidRPr="00FE4B48" w:rsidRDefault="00CE64A1" w:rsidP="004E7077">
            <w:pPr>
              <w:spacing w:before="60" w:after="60"/>
              <w:rPr>
                <w:ins w:id="24691" w:author="IKim" w:date="2010-10-27T10:52:00Z"/>
                <w:rFonts w:cs="Arial"/>
                <w:color w:val="000000"/>
                <w:sz w:val="18"/>
                <w:szCs w:val="18"/>
              </w:rPr>
            </w:pPr>
            <w:ins w:id="24692" w:author="IKim" w:date="2010-10-27T10:52:00Z">
              <w:r w:rsidRPr="00FE4B48">
                <w:rPr>
                  <w:rFonts w:cs="Arial"/>
                  <w:color w:val="000000"/>
                  <w:sz w:val="18"/>
                  <w:szCs w:val="18"/>
                </w:rPr>
                <w:t>14</w:t>
              </w:r>
            </w:ins>
          </w:p>
        </w:tc>
        <w:tc>
          <w:tcPr>
            <w:tcW w:w="1667" w:type="pct"/>
          </w:tcPr>
          <w:p w:rsidR="00CE64A1" w:rsidRPr="00FE4B48" w:rsidRDefault="00CE64A1" w:rsidP="004E7077">
            <w:pPr>
              <w:spacing w:before="60" w:after="60"/>
              <w:rPr>
                <w:ins w:id="24693" w:author="IKim" w:date="2010-10-27T10:52:00Z"/>
                <w:rFonts w:cs="Arial"/>
                <w:color w:val="000000"/>
                <w:sz w:val="18"/>
                <w:szCs w:val="18"/>
              </w:rPr>
            </w:pPr>
            <w:ins w:id="24694" w:author="IKim" w:date="2010-10-27T10:52:00Z">
              <w:r w:rsidRPr="00FE4B48">
                <w:rPr>
                  <w:rFonts w:cs="Arial"/>
                  <w:color w:val="000000"/>
                  <w:sz w:val="18"/>
                  <w:szCs w:val="18"/>
                </w:rPr>
                <w:t>3.0</w:t>
              </w:r>
            </w:ins>
          </w:p>
        </w:tc>
      </w:tr>
      <w:tr w:rsidR="00CE64A1" w:rsidRPr="009C694C" w:rsidTr="004E7077">
        <w:trPr>
          <w:trHeight w:val="600"/>
          <w:jc w:val="center"/>
          <w:ins w:id="24695" w:author="IKim" w:date="2010-10-27T10:52:00Z"/>
        </w:trPr>
        <w:tc>
          <w:tcPr>
            <w:tcW w:w="1667" w:type="pct"/>
          </w:tcPr>
          <w:p w:rsidR="004E7077" w:rsidRPr="00FE4B48" w:rsidRDefault="004E7077" w:rsidP="004E7077">
            <w:pPr>
              <w:spacing w:before="60" w:after="60"/>
              <w:rPr>
                <w:ins w:id="24696" w:author="IKim" w:date="2010-10-27T11:08:00Z"/>
                <w:rFonts w:cs="Arial"/>
                <w:color w:val="000000"/>
                <w:sz w:val="18"/>
                <w:szCs w:val="18"/>
              </w:rPr>
            </w:pPr>
            <w:ins w:id="24697" w:author="IKim" w:date="2010-10-27T11:08:00Z">
              <w:r w:rsidRPr="00FE4B48">
                <w:rPr>
                  <w:rFonts w:cs="Arial"/>
                  <w:color w:val="000000"/>
                  <w:sz w:val="18"/>
                  <w:szCs w:val="18"/>
                </w:rPr>
                <w:t>Lodging</w:t>
              </w:r>
            </w:ins>
          </w:p>
          <w:p w:rsidR="004E7077" w:rsidRPr="00FE4B48" w:rsidRDefault="004E7077" w:rsidP="004E7077">
            <w:pPr>
              <w:spacing w:before="60" w:after="60"/>
              <w:rPr>
                <w:ins w:id="24698" w:author="IKim" w:date="2010-10-27T11:08:00Z"/>
                <w:rFonts w:cs="Arial"/>
                <w:color w:val="000000"/>
                <w:sz w:val="18"/>
                <w:szCs w:val="18"/>
              </w:rPr>
            </w:pPr>
            <w:ins w:id="24699" w:author="IKim" w:date="2010-10-27T11:08:00Z">
              <w:r w:rsidRPr="00FE4B48">
                <w:rPr>
                  <w:rFonts w:cs="Arial"/>
                  <w:color w:val="000000"/>
                  <w:sz w:val="18"/>
                  <w:szCs w:val="18"/>
                </w:rPr>
                <w:t>Health</w:t>
              </w:r>
            </w:ins>
          </w:p>
          <w:p w:rsidR="004E7077" w:rsidRPr="00FE4B48" w:rsidRDefault="004E7077" w:rsidP="004E7077">
            <w:pPr>
              <w:spacing w:before="60" w:after="60"/>
              <w:rPr>
                <w:ins w:id="24700" w:author="IKim" w:date="2010-10-27T11:09:00Z"/>
                <w:rFonts w:cs="Arial"/>
                <w:color w:val="000000"/>
                <w:sz w:val="18"/>
                <w:szCs w:val="18"/>
              </w:rPr>
            </w:pPr>
            <w:ins w:id="24701" w:author="IKim" w:date="2010-10-27T11:09:00Z">
              <w:r w:rsidRPr="00FE4B48">
                <w:rPr>
                  <w:rFonts w:cs="Arial"/>
                  <w:color w:val="000000"/>
                  <w:sz w:val="18"/>
                  <w:szCs w:val="18"/>
                </w:rPr>
                <w:t>Education</w:t>
              </w:r>
            </w:ins>
          </w:p>
          <w:p w:rsidR="00CE64A1" w:rsidRPr="00FE4B48" w:rsidRDefault="004E7077" w:rsidP="004E7077">
            <w:pPr>
              <w:spacing w:before="60" w:after="60"/>
              <w:rPr>
                <w:ins w:id="24702" w:author="IKim" w:date="2010-10-27T10:52:00Z"/>
                <w:rFonts w:cs="Arial"/>
                <w:color w:val="000000"/>
                <w:sz w:val="18"/>
                <w:szCs w:val="18"/>
              </w:rPr>
            </w:pPr>
            <w:ins w:id="24703" w:author="IKim" w:date="2010-10-27T11:09:00Z">
              <w:r w:rsidRPr="00FE4B48">
                <w:rPr>
                  <w:rFonts w:cs="Arial"/>
                  <w:color w:val="000000"/>
                  <w:sz w:val="18"/>
                  <w:szCs w:val="18"/>
                </w:rPr>
                <w:t>Grocery</w:t>
              </w:r>
            </w:ins>
          </w:p>
        </w:tc>
        <w:tc>
          <w:tcPr>
            <w:tcW w:w="1667" w:type="pct"/>
          </w:tcPr>
          <w:p w:rsidR="00CE64A1" w:rsidRPr="00FE4B48" w:rsidRDefault="00CE64A1" w:rsidP="004E7077">
            <w:pPr>
              <w:spacing w:before="60" w:after="60"/>
              <w:rPr>
                <w:ins w:id="24704" w:author="IKim" w:date="2010-10-27T10:52:00Z"/>
                <w:rFonts w:cs="Arial"/>
                <w:color w:val="000000"/>
                <w:sz w:val="18"/>
                <w:szCs w:val="18"/>
              </w:rPr>
            </w:pPr>
            <w:ins w:id="24705" w:author="IKim" w:date="2010-10-27T10:52:00Z">
              <w:r w:rsidRPr="00FE4B48">
                <w:rPr>
                  <w:rFonts w:cs="Arial"/>
                  <w:color w:val="000000"/>
                  <w:sz w:val="18"/>
                  <w:szCs w:val="18"/>
                </w:rPr>
                <w:t>13</w:t>
              </w:r>
            </w:ins>
          </w:p>
        </w:tc>
        <w:tc>
          <w:tcPr>
            <w:tcW w:w="1667" w:type="pct"/>
          </w:tcPr>
          <w:p w:rsidR="00CE64A1" w:rsidRPr="00FE4B48" w:rsidRDefault="00CE64A1" w:rsidP="004E7077">
            <w:pPr>
              <w:spacing w:before="60" w:after="60"/>
              <w:rPr>
                <w:ins w:id="24706" w:author="IKim" w:date="2010-10-27T10:52:00Z"/>
                <w:rFonts w:cs="Arial"/>
                <w:color w:val="000000"/>
                <w:sz w:val="18"/>
                <w:szCs w:val="18"/>
              </w:rPr>
            </w:pPr>
            <w:ins w:id="24707" w:author="IKim" w:date="2010-10-27T10:52:00Z">
              <w:r w:rsidRPr="00FE4B48">
                <w:rPr>
                  <w:rFonts w:cs="Arial"/>
                  <w:color w:val="000000"/>
                  <w:sz w:val="18"/>
                  <w:szCs w:val="18"/>
                </w:rPr>
                <w:t>2.0</w:t>
              </w:r>
            </w:ins>
          </w:p>
        </w:tc>
      </w:tr>
      <w:tr w:rsidR="00CE64A1" w:rsidRPr="009C694C" w:rsidTr="004E7077">
        <w:trPr>
          <w:trHeight w:val="300"/>
          <w:jc w:val="center"/>
          <w:ins w:id="24708" w:author="IKim" w:date="2010-10-27T10:52:00Z"/>
        </w:trPr>
        <w:tc>
          <w:tcPr>
            <w:tcW w:w="1667" w:type="pct"/>
          </w:tcPr>
          <w:p w:rsidR="00CE64A1" w:rsidRPr="00FE4B48" w:rsidRDefault="004E7077" w:rsidP="004E7077">
            <w:pPr>
              <w:spacing w:before="60" w:after="60"/>
              <w:rPr>
                <w:ins w:id="24709" w:author="IKim" w:date="2010-10-27T10:52:00Z"/>
                <w:rFonts w:cs="Arial"/>
                <w:color w:val="000000"/>
                <w:sz w:val="18"/>
                <w:szCs w:val="18"/>
              </w:rPr>
            </w:pPr>
            <w:ins w:id="24710" w:author="IKim" w:date="2010-10-27T11:09:00Z">
              <w:r w:rsidRPr="00FE4B48">
                <w:rPr>
                  <w:rFonts w:cs="Arial"/>
                  <w:color w:val="000000"/>
                  <w:sz w:val="18"/>
                  <w:szCs w:val="18"/>
                </w:rPr>
                <w:t>R</w:t>
              </w:r>
            </w:ins>
            <w:ins w:id="24711" w:author="IKim" w:date="2010-10-27T10:52:00Z">
              <w:r w:rsidR="00CE64A1" w:rsidRPr="00FE4B48">
                <w:rPr>
                  <w:rFonts w:cs="Arial"/>
                  <w:color w:val="000000"/>
                  <w:sz w:val="18"/>
                  <w:szCs w:val="18"/>
                </w:rPr>
                <w:t>estaurant</w:t>
              </w:r>
            </w:ins>
          </w:p>
        </w:tc>
        <w:tc>
          <w:tcPr>
            <w:tcW w:w="1667" w:type="pct"/>
          </w:tcPr>
          <w:p w:rsidR="00CE64A1" w:rsidRPr="00FE4B48" w:rsidRDefault="00CE64A1" w:rsidP="004E7077">
            <w:pPr>
              <w:spacing w:before="60" w:after="60"/>
              <w:rPr>
                <w:ins w:id="24712" w:author="IKim" w:date="2010-10-27T10:52:00Z"/>
                <w:rFonts w:cs="Arial"/>
                <w:color w:val="000000"/>
                <w:sz w:val="18"/>
                <w:szCs w:val="18"/>
              </w:rPr>
            </w:pPr>
            <w:ins w:id="24713" w:author="IKim" w:date="2010-10-27T10:52:00Z">
              <w:r w:rsidRPr="00FE4B48">
                <w:rPr>
                  <w:rFonts w:cs="Arial"/>
                  <w:color w:val="000000"/>
                  <w:sz w:val="18"/>
                  <w:szCs w:val="18"/>
                </w:rPr>
                <w:t>14</w:t>
              </w:r>
            </w:ins>
          </w:p>
        </w:tc>
        <w:tc>
          <w:tcPr>
            <w:tcW w:w="1667" w:type="pct"/>
          </w:tcPr>
          <w:p w:rsidR="00CE64A1" w:rsidRPr="00FE4B48" w:rsidRDefault="00CE64A1" w:rsidP="004E7077">
            <w:pPr>
              <w:spacing w:before="60" w:after="60"/>
              <w:rPr>
                <w:ins w:id="24714" w:author="IKim" w:date="2010-10-27T10:52:00Z"/>
                <w:rFonts w:cs="Arial"/>
                <w:color w:val="000000"/>
                <w:sz w:val="18"/>
                <w:szCs w:val="18"/>
              </w:rPr>
            </w:pPr>
            <w:ins w:id="24715" w:author="IKim" w:date="2010-10-27T10:52:00Z">
              <w:r w:rsidRPr="00FE4B48">
                <w:rPr>
                  <w:rFonts w:cs="Arial"/>
                  <w:color w:val="000000"/>
                  <w:sz w:val="18"/>
                  <w:szCs w:val="18"/>
                </w:rPr>
                <w:t>3.2</w:t>
              </w:r>
            </w:ins>
          </w:p>
        </w:tc>
      </w:tr>
      <w:tr w:rsidR="00CE64A1" w:rsidRPr="009C694C" w:rsidTr="004E7077">
        <w:trPr>
          <w:trHeight w:val="368"/>
          <w:jc w:val="center"/>
          <w:ins w:id="24716" w:author="IKim" w:date="2010-10-27T10:52:00Z"/>
        </w:trPr>
        <w:tc>
          <w:tcPr>
            <w:tcW w:w="1667" w:type="pct"/>
          </w:tcPr>
          <w:p w:rsidR="00CE64A1" w:rsidRPr="00FE4B48" w:rsidRDefault="004E7077" w:rsidP="004E7077">
            <w:pPr>
              <w:spacing w:before="60" w:after="60"/>
              <w:rPr>
                <w:ins w:id="24717" w:author="IKim" w:date="2010-10-27T10:52:00Z"/>
                <w:rFonts w:cs="Arial"/>
                <w:color w:val="000000"/>
                <w:sz w:val="18"/>
                <w:szCs w:val="18"/>
              </w:rPr>
            </w:pPr>
            <w:ins w:id="24718" w:author="IKim" w:date="2010-10-27T11:09:00Z">
              <w:r w:rsidRPr="00FE4B48">
                <w:rPr>
                  <w:rFonts w:cs="Arial"/>
                  <w:color w:val="000000"/>
                  <w:sz w:val="18"/>
                  <w:szCs w:val="18"/>
                </w:rPr>
                <w:t>W</w:t>
              </w:r>
            </w:ins>
            <w:ins w:id="24719" w:author="IKim" w:date="2010-10-27T10:52:00Z">
              <w:r w:rsidR="00CE64A1" w:rsidRPr="00FE4B48">
                <w:rPr>
                  <w:rFonts w:cs="Arial"/>
                  <w:color w:val="000000"/>
                  <w:sz w:val="18"/>
                  <w:szCs w:val="18"/>
                </w:rPr>
                <w:t>arehouse</w:t>
              </w:r>
            </w:ins>
          </w:p>
        </w:tc>
        <w:tc>
          <w:tcPr>
            <w:tcW w:w="1667" w:type="pct"/>
          </w:tcPr>
          <w:p w:rsidR="00CE64A1" w:rsidRPr="00FE4B48" w:rsidRDefault="00CE64A1" w:rsidP="004E7077">
            <w:pPr>
              <w:spacing w:before="60" w:after="60"/>
              <w:rPr>
                <w:ins w:id="24720" w:author="IKim" w:date="2010-10-27T10:52:00Z"/>
                <w:rFonts w:cs="Arial"/>
                <w:color w:val="000000"/>
                <w:sz w:val="18"/>
                <w:szCs w:val="18"/>
              </w:rPr>
            </w:pPr>
            <w:ins w:id="24721" w:author="IKim" w:date="2010-10-27T10:52:00Z">
              <w:r w:rsidRPr="00FE4B48">
                <w:rPr>
                  <w:rFonts w:cs="Arial"/>
                  <w:color w:val="000000"/>
                  <w:sz w:val="18"/>
                  <w:szCs w:val="18"/>
                </w:rPr>
                <w:t>14</w:t>
              </w:r>
            </w:ins>
          </w:p>
        </w:tc>
        <w:tc>
          <w:tcPr>
            <w:tcW w:w="1667" w:type="pct"/>
          </w:tcPr>
          <w:p w:rsidR="00CE64A1" w:rsidRPr="00FE4B48" w:rsidRDefault="00CE64A1" w:rsidP="004E7077">
            <w:pPr>
              <w:spacing w:before="60" w:after="60"/>
              <w:rPr>
                <w:ins w:id="24722" w:author="IKim" w:date="2010-10-27T10:52:00Z"/>
                <w:rFonts w:cs="Arial"/>
                <w:color w:val="000000"/>
                <w:sz w:val="18"/>
                <w:szCs w:val="18"/>
              </w:rPr>
            </w:pPr>
            <w:ins w:id="24723" w:author="IKim" w:date="2010-10-27T10:52:00Z">
              <w:r w:rsidRPr="00FE4B48">
                <w:rPr>
                  <w:rFonts w:cs="Arial"/>
                  <w:color w:val="000000"/>
                  <w:sz w:val="18"/>
                  <w:szCs w:val="18"/>
                </w:rPr>
                <w:t>2.5</w:t>
              </w:r>
            </w:ins>
          </w:p>
        </w:tc>
      </w:tr>
    </w:tbl>
    <w:p w:rsidR="00CE64A1" w:rsidRPr="009C694C" w:rsidRDefault="00CE64A1" w:rsidP="00CE64A1">
      <w:pPr>
        <w:rPr>
          <w:ins w:id="24724" w:author="IKim" w:date="2010-10-27T10:52:00Z"/>
          <w:rFonts w:cs="Arial"/>
        </w:rPr>
      </w:pPr>
    </w:p>
    <w:p w:rsidR="00FE4B48" w:rsidRDefault="00FE4B48">
      <w:pPr>
        <w:overflowPunct/>
        <w:autoSpaceDE/>
        <w:autoSpaceDN/>
        <w:adjustRightInd/>
        <w:spacing w:after="0" w:line="240" w:lineRule="auto"/>
        <w:textAlignment w:val="auto"/>
        <w:rPr>
          <w:ins w:id="24725" w:author="IKim" w:date="2010-10-27T11:25:00Z"/>
          <w:rFonts w:ascii="Arial Narrow" w:hAnsi="Arial Narrow"/>
          <w:b/>
          <w:bCs/>
        </w:rPr>
      </w:pPr>
      <w:bookmarkStart w:id="24726" w:name="_Ref272826710"/>
      <w:ins w:id="24727" w:author="IKim" w:date="2010-10-27T11:25:00Z">
        <w:r>
          <w:br w:type="page"/>
        </w:r>
      </w:ins>
    </w:p>
    <w:tbl>
      <w:tblPr>
        <w:tblW w:w="5168" w:type="pct"/>
        <w:jc w:val="center"/>
        <w:tblLook w:val="00A0"/>
      </w:tblPr>
      <w:tblGrid>
        <w:gridCol w:w="2058"/>
        <w:gridCol w:w="1439"/>
        <w:gridCol w:w="1655"/>
        <w:gridCol w:w="1946"/>
        <w:gridCol w:w="2056"/>
      </w:tblGrid>
      <w:tr w:rsidR="00FE4B48" w:rsidRPr="009C694C" w:rsidDel="003A40FA" w:rsidTr="00FE4B48">
        <w:trPr>
          <w:trHeight w:val="317"/>
          <w:jc w:val="center"/>
          <w:del w:id="24728" w:author="IKim" w:date="2010-10-27T11:35:00Z"/>
        </w:trPr>
        <w:tc>
          <w:tcPr>
            <w:tcW w:w="1124" w:type="pct"/>
            <w:tcBorders>
              <w:top w:val="single" w:sz="8" w:space="0" w:color="auto"/>
              <w:left w:val="single" w:sz="8" w:space="0" w:color="auto"/>
              <w:bottom w:val="single" w:sz="8" w:space="0" w:color="auto"/>
              <w:right w:val="single" w:sz="8" w:space="0" w:color="auto"/>
            </w:tcBorders>
            <w:noWrap/>
          </w:tcPr>
          <w:bookmarkEnd w:id="24726"/>
          <w:p w:rsidR="00FE4B48" w:rsidRPr="00FE4B48" w:rsidDel="00FE4B48" w:rsidRDefault="00FE4B48" w:rsidP="00FE4B48">
            <w:pPr>
              <w:spacing w:before="60" w:after="60"/>
              <w:rPr>
                <w:del w:id="24729" w:author="IKim" w:date="2010-10-27T11:19:00Z"/>
                <w:rFonts w:cs="Arial"/>
                <w:color w:val="000000"/>
              </w:rPr>
            </w:pPr>
            <w:del w:id="24730" w:author="IKim" w:date="2010-10-27T11:19:00Z">
              <w:r w:rsidRPr="00FE4B48" w:rsidDel="00FE4B48">
                <w:rPr>
                  <w:rFonts w:cs="Arial"/>
                  <w:color w:val="000000"/>
                </w:rPr>
                <w:delText>&lt;</w:delText>
              </w:r>
            </w:del>
          </w:p>
          <w:p w:rsidR="00FE4B48" w:rsidRPr="009C694C" w:rsidDel="003A40FA" w:rsidRDefault="00FE4B48" w:rsidP="00FE4B48">
            <w:pPr>
              <w:spacing w:before="60" w:after="60"/>
              <w:rPr>
                <w:del w:id="24731" w:author="IKim" w:date="2010-10-27T11:35:00Z"/>
                <w:rFonts w:cs="Arial"/>
                <w:color w:val="000000"/>
              </w:rPr>
            </w:pPr>
            <w:del w:id="24732" w:author="IKim" w:date="2010-10-27T11:35:00Z">
              <w:r w:rsidRPr="00FE4B48" w:rsidDel="003A40FA">
                <w:rPr>
                  <w:rFonts w:cs="Arial"/>
                  <w:color w:val="000000"/>
                </w:rPr>
                <w:delText>5</w:delText>
              </w:r>
              <w:r w:rsidRPr="009C694C" w:rsidDel="003A40FA">
                <w:rPr>
                  <w:rFonts w:cs="Arial"/>
                  <w:color w:val="000000"/>
                </w:rPr>
                <w:delText>.4 tons</w:delText>
              </w:r>
            </w:del>
          </w:p>
        </w:tc>
        <w:tc>
          <w:tcPr>
            <w:tcW w:w="786"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33" w:author="IKim" w:date="2010-10-27T11:35:00Z"/>
                <w:rFonts w:cs="Arial"/>
                <w:color w:val="000000"/>
              </w:rPr>
            </w:pPr>
            <w:del w:id="24734" w:author="IKim" w:date="2010-10-27T11:35:00Z">
              <w:r w:rsidRPr="009C694C" w:rsidDel="003A40FA">
                <w:rPr>
                  <w:rFonts w:cs="Arial"/>
                  <w:color w:val="000000"/>
                  <w:lang w:val="de-DE"/>
                </w:rPr>
                <w:delText>10 SEER/8.7 EER</w:delText>
              </w:r>
            </w:del>
          </w:p>
        </w:tc>
        <w:tc>
          <w:tcPr>
            <w:tcW w:w="904"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35" w:author="IKim" w:date="2010-10-27T11:35:00Z"/>
                <w:rFonts w:cs="Arial"/>
                <w:color w:val="000000"/>
                <w:lang w:val="de-DE"/>
              </w:rPr>
            </w:pPr>
            <w:del w:id="24736" w:author="IKim" w:date="2010-10-27T11:35:00Z">
              <w:r w:rsidRPr="009C694C" w:rsidDel="003A40FA">
                <w:rPr>
                  <w:rFonts w:cs="Arial"/>
                  <w:color w:val="000000"/>
                  <w:lang w:val="de-DE"/>
                </w:rPr>
                <w:delText>n/a</w:delText>
              </w:r>
            </w:del>
          </w:p>
        </w:tc>
        <w:tc>
          <w:tcPr>
            <w:tcW w:w="106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37" w:author="IKim" w:date="2010-10-27T11:35:00Z"/>
                <w:rFonts w:cs="Arial"/>
                <w:color w:val="000000"/>
                <w:highlight w:val="yellow"/>
                <w:lang w:val="de-DE"/>
              </w:rPr>
            </w:pPr>
            <w:del w:id="24738" w:author="IKim" w:date="2010-10-27T11:35:00Z">
              <w:r w:rsidRPr="009C694C" w:rsidDel="003A40FA">
                <w:rPr>
                  <w:rFonts w:cs="Arial"/>
                  <w:color w:val="000000"/>
                </w:rPr>
                <w:delText>13 SEER/11.3 EER</w:delText>
              </w:r>
            </w:del>
          </w:p>
        </w:tc>
        <w:tc>
          <w:tcPr>
            <w:tcW w:w="112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39" w:author="IKim" w:date="2010-10-27T11:35:00Z"/>
                <w:rFonts w:cs="Arial"/>
              </w:rPr>
            </w:pPr>
            <w:del w:id="24740" w:author="IKim" w:date="2010-10-27T11:35:00Z">
              <w:r w:rsidRPr="009C694C" w:rsidDel="003A40FA">
                <w:rPr>
                  <w:rFonts w:cs="Arial"/>
                  <w:color w:val="000000"/>
                  <w:lang w:val="de-DE"/>
                </w:rPr>
                <w:delText>n/a</w:delText>
              </w:r>
            </w:del>
          </w:p>
        </w:tc>
      </w:tr>
      <w:tr w:rsidR="00FE4B48" w:rsidRPr="009C694C" w:rsidDel="003A40FA" w:rsidTr="00FE4B48">
        <w:trPr>
          <w:trHeight w:val="317"/>
          <w:jc w:val="center"/>
          <w:del w:id="24741" w:author="IKim" w:date="2010-10-27T11:35:00Z"/>
        </w:trPr>
        <w:tc>
          <w:tcPr>
            <w:tcW w:w="1124" w:type="pct"/>
            <w:tcBorders>
              <w:top w:val="single" w:sz="8" w:space="0" w:color="auto"/>
              <w:left w:val="single" w:sz="8" w:space="0" w:color="auto"/>
              <w:bottom w:val="single" w:sz="8" w:space="0" w:color="auto"/>
              <w:right w:val="single" w:sz="8" w:space="0" w:color="auto"/>
            </w:tcBorders>
            <w:noWrap/>
          </w:tcPr>
          <w:p w:rsidR="00FE4B48" w:rsidRPr="009C694C" w:rsidDel="00FE4B48" w:rsidRDefault="00FE4B48" w:rsidP="00FE4B48">
            <w:pPr>
              <w:spacing w:before="60" w:after="60"/>
              <w:rPr>
                <w:del w:id="24742" w:author="IKim" w:date="2010-10-27T11:19:00Z"/>
                <w:rFonts w:cs="Arial"/>
                <w:color w:val="000000"/>
              </w:rPr>
            </w:pPr>
            <w:del w:id="24743" w:author="IKim" w:date="2010-10-27T11:35:00Z">
              <w:r w:rsidRPr="009C694C" w:rsidDel="003A40FA">
                <w:rPr>
                  <w:rFonts w:cs="Arial"/>
                  <w:color w:val="000000"/>
                </w:rPr>
                <w:delText>&gt;</w:delText>
              </w:r>
            </w:del>
          </w:p>
          <w:p w:rsidR="00FE4B48" w:rsidRPr="009C694C" w:rsidDel="003A40FA" w:rsidRDefault="00FE4B48" w:rsidP="00FE4B48">
            <w:pPr>
              <w:spacing w:before="60" w:after="60"/>
              <w:rPr>
                <w:del w:id="24744" w:author="IKim" w:date="2010-10-27T11:35:00Z"/>
                <w:rFonts w:cs="Arial"/>
                <w:color w:val="000000"/>
              </w:rPr>
            </w:pPr>
            <w:del w:id="24745" w:author="IKim" w:date="2010-10-27T11:35:00Z">
              <w:r w:rsidRPr="009C694C" w:rsidDel="003A40FA">
                <w:rPr>
                  <w:rFonts w:cs="Arial"/>
                  <w:color w:val="000000"/>
                </w:rPr>
                <w:delText>5.4 to 11.25 tons</w:delText>
              </w:r>
            </w:del>
          </w:p>
        </w:tc>
        <w:tc>
          <w:tcPr>
            <w:tcW w:w="786"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46" w:author="IKim" w:date="2010-10-27T11:35:00Z"/>
                <w:rFonts w:cs="Arial"/>
                <w:color w:val="000000"/>
              </w:rPr>
            </w:pPr>
            <w:del w:id="24747" w:author="IKim" w:date="2010-10-27T11:35:00Z">
              <w:r w:rsidRPr="009C694C" w:rsidDel="003A40FA">
                <w:rPr>
                  <w:rFonts w:cs="Arial"/>
                  <w:color w:val="000000"/>
                  <w:lang w:val="de-DE"/>
                </w:rPr>
                <w:delText>10.1 EER</w:delText>
              </w:r>
            </w:del>
          </w:p>
        </w:tc>
        <w:tc>
          <w:tcPr>
            <w:tcW w:w="904"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48" w:author="IKim" w:date="2010-10-27T11:35:00Z"/>
                <w:rFonts w:cs="Arial"/>
              </w:rPr>
            </w:pPr>
            <w:del w:id="24749" w:author="IKim" w:date="2010-10-27T11:35:00Z">
              <w:r w:rsidRPr="009C694C" w:rsidDel="003A40FA">
                <w:rPr>
                  <w:rFonts w:cs="Arial"/>
                  <w:color w:val="000000"/>
                  <w:lang w:val="de-DE"/>
                </w:rPr>
                <w:delText>n/a</w:delText>
              </w:r>
            </w:del>
          </w:p>
        </w:tc>
        <w:tc>
          <w:tcPr>
            <w:tcW w:w="106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50" w:author="IKim" w:date="2010-10-27T11:35:00Z"/>
                <w:rFonts w:cs="Arial"/>
                <w:color w:val="000000"/>
                <w:lang w:val="de-DE"/>
              </w:rPr>
            </w:pPr>
            <w:del w:id="24751" w:author="IKim" w:date="2010-10-27T11:35:00Z">
              <w:r w:rsidRPr="009C694C" w:rsidDel="003A40FA">
                <w:rPr>
                  <w:rFonts w:cs="Arial"/>
                  <w:color w:val="000000"/>
                  <w:lang w:val="de-DE"/>
                </w:rPr>
                <w:delText>11.2 EER</w:delText>
              </w:r>
            </w:del>
          </w:p>
        </w:tc>
        <w:tc>
          <w:tcPr>
            <w:tcW w:w="112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52" w:author="IKim" w:date="2010-10-27T11:35:00Z"/>
                <w:rFonts w:cs="Arial"/>
              </w:rPr>
            </w:pPr>
            <w:del w:id="24753" w:author="IKim" w:date="2010-10-27T11:35:00Z">
              <w:r w:rsidRPr="009C694C" w:rsidDel="003A40FA">
                <w:rPr>
                  <w:rFonts w:cs="Arial"/>
                  <w:color w:val="000000"/>
                  <w:lang w:val="de-DE"/>
                </w:rPr>
                <w:delText>n/a</w:delText>
              </w:r>
            </w:del>
          </w:p>
        </w:tc>
      </w:tr>
      <w:tr w:rsidR="00FE4B48" w:rsidRPr="009C694C" w:rsidDel="003A40FA" w:rsidTr="00FE4B48">
        <w:trPr>
          <w:trHeight w:val="317"/>
          <w:jc w:val="center"/>
          <w:del w:id="24754" w:author="IKim" w:date="2010-10-27T11:35:00Z"/>
        </w:trPr>
        <w:tc>
          <w:tcPr>
            <w:tcW w:w="1124" w:type="pct"/>
            <w:tcBorders>
              <w:top w:val="single" w:sz="8" w:space="0" w:color="auto"/>
              <w:left w:val="single" w:sz="8" w:space="0" w:color="auto"/>
              <w:bottom w:val="single" w:sz="8" w:space="0" w:color="auto"/>
              <w:right w:val="single" w:sz="8" w:space="0" w:color="auto"/>
            </w:tcBorders>
            <w:noWrap/>
          </w:tcPr>
          <w:p w:rsidR="00FE4B48" w:rsidRPr="009C694C" w:rsidDel="00FE4B48" w:rsidRDefault="00FE4B48" w:rsidP="00FE4B48">
            <w:pPr>
              <w:spacing w:before="60" w:after="60"/>
              <w:rPr>
                <w:del w:id="24755" w:author="IKim" w:date="2010-10-27T11:19:00Z"/>
                <w:rFonts w:cs="Arial"/>
                <w:color w:val="000000"/>
              </w:rPr>
            </w:pPr>
            <w:del w:id="24756" w:author="IKim" w:date="2010-10-27T11:35:00Z">
              <w:r w:rsidRPr="009C694C" w:rsidDel="003A40FA">
                <w:rPr>
                  <w:rFonts w:cs="Arial"/>
                  <w:color w:val="000000"/>
                </w:rPr>
                <w:delText>&gt;</w:delText>
              </w:r>
            </w:del>
          </w:p>
          <w:p w:rsidR="00FE4B48" w:rsidRPr="009C694C" w:rsidDel="003A40FA" w:rsidRDefault="00FE4B48" w:rsidP="00FE4B48">
            <w:pPr>
              <w:spacing w:before="60" w:after="60"/>
              <w:rPr>
                <w:del w:id="24757" w:author="IKim" w:date="2010-10-27T11:35:00Z"/>
                <w:rFonts w:cs="Arial"/>
                <w:color w:val="000000"/>
              </w:rPr>
            </w:pPr>
            <w:del w:id="24758" w:author="IKim" w:date="2010-10-27T11:35:00Z">
              <w:r w:rsidRPr="009C694C" w:rsidDel="003A40FA">
                <w:rPr>
                  <w:rFonts w:cs="Arial"/>
                  <w:color w:val="000000"/>
                </w:rPr>
                <w:delText>11.25 to 20 tons</w:delText>
              </w:r>
            </w:del>
          </w:p>
        </w:tc>
        <w:tc>
          <w:tcPr>
            <w:tcW w:w="786"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59" w:author="IKim" w:date="2010-10-27T11:35:00Z"/>
                <w:rFonts w:cs="Arial"/>
                <w:color w:val="000000"/>
              </w:rPr>
            </w:pPr>
            <w:del w:id="24760" w:author="IKim" w:date="2010-10-27T11:35:00Z">
              <w:r w:rsidRPr="009C694C" w:rsidDel="003A40FA">
                <w:rPr>
                  <w:rFonts w:cs="Arial"/>
                  <w:color w:val="000000"/>
                  <w:lang w:val="de-DE"/>
                </w:rPr>
                <w:delText>9.5 EER</w:delText>
              </w:r>
            </w:del>
          </w:p>
        </w:tc>
        <w:tc>
          <w:tcPr>
            <w:tcW w:w="904"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61" w:author="IKim" w:date="2010-10-27T11:35:00Z"/>
                <w:rFonts w:cs="Arial"/>
              </w:rPr>
            </w:pPr>
            <w:del w:id="24762" w:author="IKim" w:date="2010-10-27T11:35:00Z">
              <w:r w:rsidRPr="009C694C" w:rsidDel="003A40FA">
                <w:rPr>
                  <w:rFonts w:cs="Arial"/>
                  <w:color w:val="000000"/>
                  <w:lang w:val="de-DE"/>
                </w:rPr>
                <w:delText>n/a</w:delText>
              </w:r>
            </w:del>
          </w:p>
        </w:tc>
        <w:tc>
          <w:tcPr>
            <w:tcW w:w="106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63" w:author="IKim" w:date="2010-10-27T11:35:00Z"/>
                <w:rFonts w:cs="Arial"/>
                <w:color w:val="000000"/>
                <w:lang w:val="de-DE"/>
              </w:rPr>
            </w:pPr>
            <w:del w:id="24764" w:author="IKim" w:date="2010-10-27T11:35:00Z">
              <w:r w:rsidRPr="009C694C" w:rsidDel="003A40FA">
                <w:rPr>
                  <w:rFonts w:cs="Arial"/>
                  <w:color w:val="000000"/>
                  <w:lang w:val="de-DE"/>
                </w:rPr>
                <w:delText>11.0 EER</w:delText>
              </w:r>
            </w:del>
          </w:p>
        </w:tc>
        <w:tc>
          <w:tcPr>
            <w:tcW w:w="112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65" w:author="IKim" w:date="2010-10-27T11:35:00Z"/>
                <w:rFonts w:cs="Arial"/>
              </w:rPr>
            </w:pPr>
            <w:del w:id="24766" w:author="IKim" w:date="2010-10-27T11:35:00Z">
              <w:r w:rsidRPr="009C694C" w:rsidDel="003A40FA">
                <w:rPr>
                  <w:rFonts w:cs="Arial"/>
                  <w:color w:val="000000"/>
                  <w:lang w:val="de-DE"/>
                </w:rPr>
                <w:delText>n/a</w:delText>
              </w:r>
            </w:del>
          </w:p>
        </w:tc>
      </w:tr>
      <w:tr w:rsidR="00FE4B48" w:rsidRPr="009C694C" w:rsidDel="003A40FA" w:rsidTr="00FE4B48">
        <w:trPr>
          <w:trHeight w:val="317"/>
          <w:jc w:val="center"/>
          <w:del w:id="24767" w:author="IKim" w:date="2010-10-27T11:35:00Z"/>
        </w:trPr>
        <w:tc>
          <w:tcPr>
            <w:tcW w:w="1124" w:type="pct"/>
            <w:tcBorders>
              <w:top w:val="single" w:sz="8" w:space="0" w:color="auto"/>
              <w:left w:val="single" w:sz="8" w:space="0" w:color="auto"/>
              <w:bottom w:val="single" w:sz="8" w:space="0" w:color="auto"/>
              <w:right w:val="single" w:sz="8" w:space="0" w:color="auto"/>
            </w:tcBorders>
            <w:noWrap/>
          </w:tcPr>
          <w:p w:rsidR="00FE4B48" w:rsidRPr="009C694C" w:rsidDel="00FE4B48" w:rsidRDefault="00FE4B48" w:rsidP="00FE4B48">
            <w:pPr>
              <w:spacing w:before="60" w:after="60"/>
              <w:rPr>
                <w:del w:id="24768" w:author="IKim" w:date="2010-10-27T11:19:00Z"/>
                <w:rFonts w:cs="Arial"/>
                <w:color w:val="000000"/>
              </w:rPr>
            </w:pPr>
            <w:del w:id="24769" w:author="IKim" w:date="2010-10-27T11:35:00Z">
              <w:r w:rsidRPr="009C694C" w:rsidDel="003A40FA">
                <w:rPr>
                  <w:rFonts w:cs="Arial"/>
                  <w:color w:val="000000"/>
                </w:rPr>
                <w:delText>&gt;</w:delText>
              </w:r>
            </w:del>
          </w:p>
          <w:p w:rsidR="00FE4B48" w:rsidRPr="009C694C" w:rsidDel="003A40FA" w:rsidRDefault="00FE4B48" w:rsidP="00FE4B48">
            <w:pPr>
              <w:spacing w:before="60" w:after="60"/>
              <w:rPr>
                <w:del w:id="24770" w:author="IKim" w:date="2010-10-27T11:35:00Z"/>
                <w:rFonts w:cs="Arial"/>
                <w:color w:val="000000"/>
              </w:rPr>
            </w:pPr>
            <w:del w:id="24771" w:author="IKim" w:date="2010-10-27T11:35:00Z">
              <w:r w:rsidRPr="009C694C" w:rsidDel="003A40FA">
                <w:rPr>
                  <w:rFonts w:cs="Arial"/>
                  <w:color w:val="000000"/>
                </w:rPr>
                <w:delText>20 to 63.33 tons</w:delText>
              </w:r>
            </w:del>
          </w:p>
        </w:tc>
        <w:tc>
          <w:tcPr>
            <w:tcW w:w="786"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72" w:author="IKim" w:date="2010-10-27T11:35:00Z"/>
                <w:rFonts w:cs="Arial"/>
                <w:color w:val="000000"/>
              </w:rPr>
            </w:pPr>
            <w:del w:id="24773" w:author="IKim" w:date="2010-10-27T11:35:00Z">
              <w:r w:rsidRPr="009C694C" w:rsidDel="003A40FA">
                <w:rPr>
                  <w:rFonts w:cs="Arial"/>
                  <w:color w:val="000000"/>
                  <w:lang w:val="de-DE"/>
                </w:rPr>
                <w:delText>9.3 EER</w:delText>
              </w:r>
            </w:del>
          </w:p>
        </w:tc>
        <w:tc>
          <w:tcPr>
            <w:tcW w:w="904"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74" w:author="IKim" w:date="2010-10-27T11:35:00Z"/>
                <w:rFonts w:cs="Arial"/>
              </w:rPr>
            </w:pPr>
            <w:del w:id="24775" w:author="IKim" w:date="2010-10-27T11:35:00Z">
              <w:r w:rsidRPr="009C694C" w:rsidDel="003A40FA">
                <w:rPr>
                  <w:rFonts w:cs="Arial"/>
                  <w:color w:val="000000"/>
                  <w:lang w:val="de-DE"/>
                </w:rPr>
                <w:delText>n/a</w:delText>
              </w:r>
            </w:del>
          </w:p>
        </w:tc>
        <w:tc>
          <w:tcPr>
            <w:tcW w:w="106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76" w:author="IKim" w:date="2010-10-27T11:35:00Z"/>
                <w:rFonts w:cs="Arial"/>
                <w:color w:val="000000"/>
                <w:lang w:val="de-DE"/>
              </w:rPr>
            </w:pPr>
            <w:del w:id="24777" w:author="IKim" w:date="2010-10-27T11:35:00Z">
              <w:r w:rsidRPr="009C694C" w:rsidDel="003A40FA">
                <w:rPr>
                  <w:rFonts w:cs="Arial"/>
                  <w:color w:val="000000"/>
                  <w:lang w:val="de-DE"/>
                </w:rPr>
                <w:delText>10.0 EER</w:delText>
              </w:r>
            </w:del>
          </w:p>
        </w:tc>
        <w:tc>
          <w:tcPr>
            <w:tcW w:w="112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78" w:author="IKim" w:date="2010-10-27T11:35:00Z"/>
                <w:rFonts w:cs="Arial"/>
              </w:rPr>
            </w:pPr>
            <w:del w:id="24779" w:author="IKim" w:date="2010-10-27T11:35:00Z">
              <w:r w:rsidRPr="009C694C" w:rsidDel="003A40FA">
                <w:rPr>
                  <w:rFonts w:cs="Arial"/>
                  <w:color w:val="000000"/>
                  <w:lang w:val="de-DE"/>
                </w:rPr>
                <w:delText>n/a</w:delText>
              </w:r>
            </w:del>
          </w:p>
        </w:tc>
      </w:tr>
      <w:tr w:rsidR="00FE4B48" w:rsidRPr="009C694C" w:rsidDel="003A40FA" w:rsidTr="00FE4B48">
        <w:trPr>
          <w:trHeight w:val="317"/>
          <w:jc w:val="center"/>
          <w:del w:id="24780" w:author="IKim" w:date="2010-10-27T11:35:00Z"/>
        </w:trPr>
        <w:tc>
          <w:tcPr>
            <w:tcW w:w="1124" w:type="pct"/>
            <w:tcBorders>
              <w:top w:val="single" w:sz="8" w:space="0" w:color="auto"/>
              <w:left w:val="single" w:sz="8" w:space="0" w:color="auto"/>
              <w:bottom w:val="single" w:sz="8" w:space="0" w:color="auto"/>
              <w:right w:val="single" w:sz="8" w:space="0" w:color="auto"/>
            </w:tcBorders>
            <w:noWrap/>
          </w:tcPr>
          <w:p w:rsidR="00FE4B48" w:rsidRPr="009C694C" w:rsidDel="00FE4B48" w:rsidRDefault="00FE4B48" w:rsidP="00FE4B48">
            <w:pPr>
              <w:spacing w:before="60" w:after="60"/>
              <w:rPr>
                <w:del w:id="24781" w:author="IKim" w:date="2010-10-27T11:19:00Z"/>
                <w:rFonts w:cs="Arial"/>
                <w:color w:val="000000"/>
              </w:rPr>
            </w:pPr>
            <w:del w:id="24782" w:author="IKim" w:date="2010-10-27T11:35:00Z">
              <w:r w:rsidRPr="009C694C" w:rsidDel="003A40FA">
                <w:rPr>
                  <w:rFonts w:cs="Arial"/>
                  <w:color w:val="000000"/>
                </w:rPr>
                <w:delText>&gt;</w:delText>
              </w:r>
            </w:del>
          </w:p>
          <w:p w:rsidR="00FE4B48" w:rsidRPr="009C694C" w:rsidDel="003A40FA" w:rsidRDefault="00FE4B48" w:rsidP="00FE4B48">
            <w:pPr>
              <w:spacing w:before="60" w:after="60"/>
              <w:rPr>
                <w:del w:id="24783" w:author="IKim" w:date="2010-10-27T11:35:00Z"/>
                <w:rFonts w:cs="Arial"/>
                <w:color w:val="000000"/>
              </w:rPr>
            </w:pPr>
            <w:del w:id="24784" w:author="IKim" w:date="2010-10-27T11:35:00Z">
              <w:r w:rsidRPr="009C694C" w:rsidDel="003A40FA">
                <w:rPr>
                  <w:rFonts w:cs="Arial"/>
                  <w:color w:val="000000"/>
                </w:rPr>
                <w:delText>63.33 tons</w:delText>
              </w:r>
            </w:del>
          </w:p>
        </w:tc>
        <w:tc>
          <w:tcPr>
            <w:tcW w:w="786"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85" w:author="IKim" w:date="2010-10-27T11:35:00Z"/>
                <w:rFonts w:cs="Arial"/>
                <w:color w:val="000000"/>
              </w:rPr>
            </w:pPr>
            <w:del w:id="24786" w:author="IKim" w:date="2010-10-27T11:35:00Z">
              <w:r w:rsidRPr="009C694C" w:rsidDel="003A40FA">
                <w:rPr>
                  <w:rFonts w:cs="Arial"/>
                  <w:color w:val="000000"/>
                  <w:lang w:val="de-DE"/>
                </w:rPr>
                <w:delText>9 EER</w:delText>
              </w:r>
            </w:del>
          </w:p>
        </w:tc>
        <w:tc>
          <w:tcPr>
            <w:tcW w:w="904"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87" w:author="IKim" w:date="2010-10-27T11:35:00Z"/>
                <w:rFonts w:cs="Arial"/>
              </w:rPr>
            </w:pPr>
            <w:del w:id="24788" w:author="IKim" w:date="2010-10-27T11:35:00Z">
              <w:r w:rsidRPr="009C694C" w:rsidDel="003A40FA">
                <w:rPr>
                  <w:rFonts w:cs="Arial"/>
                  <w:color w:val="000000"/>
                  <w:lang w:val="de-DE"/>
                </w:rPr>
                <w:delText>n/a</w:delText>
              </w:r>
            </w:del>
          </w:p>
        </w:tc>
        <w:tc>
          <w:tcPr>
            <w:tcW w:w="106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89" w:author="IKim" w:date="2010-10-27T11:35:00Z"/>
                <w:rFonts w:cs="Arial"/>
                <w:color w:val="000000"/>
                <w:lang w:val="de-DE"/>
              </w:rPr>
            </w:pPr>
            <w:del w:id="24790" w:author="IKim" w:date="2010-10-27T11:35:00Z">
              <w:r w:rsidRPr="009C694C" w:rsidDel="003A40FA">
                <w:rPr>
                  <w:rFonts w:cs="Arial"/>
                  <w:color w:val="000000"/>
                  <w:lang w:val="de-DE"/>
                </w:rPr>
                <w:delText>9.7 EER</w:delText>
              </w:r>
            </w:del>
          </w:p>
        </w:tc>
        <w:tc>
          <w:tcPr>
            <w:tcW w:w="1123" w:type="pct"/>
            <w:tcBorders>
              <w:top w:val="single" w:sz="8" w:space="0" w:color="auto"/>
              <w:left w:val="nil"/>
              <w:bottom w:val="single" w:sz="8" w:space="0" w:color="auto"/>
              <w:right w:val="single" w:sz="8" w:space="0" w:color="auto"/>
            </w:tcBorders>
          </w:tcPr>
          <w:p w:rsidR="00FE4B48" w:rsidRPr="009C694C" w:rsidDel="003A40FA" w:rsidRDefault="00FE4B48" w:rsidP="00B7536A">
            <w:pPr>
              <w:spacing w:before="60" w:after="60"/>
              <w:rPr>
                <w:del w:id="24791" w:author="IKim" w:date="2010-10-27T11:35:00Z"/>
                <w:rFonts w:cs="Arial"/>
              </w:rPr>
            </w:pPr>
            <w:del w:id="24792" w:author="IKim" w:date="2010-10-27T11:35:00Z">
              <w:r w:rsidRPr="009C694C" w:rsidDel="003A40FA">
                <w:rPr>
                  <w:rFonts w:cs="Arial"/>
                  <w:color w:val="000000"/>
                  <w:lang w:val="de-DE"/>
                </w:rPr>
                <w:delText>n/a</w:delText>
              </w:r>
            </w:del>
          </w:p>
        </w:tc>
      </w:tr>
    </w:tbl>
    <w:p w:rsidR="003A40FA" w:rsidRDefault="003A40FA" w:rsidP="003A40FA">
      <w:pPr>
        <w:pStyle w:val="Caption"/>
        <w:rPr>
          <w:ins w:id="24793" w:author="IKim" w:date="2010-10-27T11:30:00Z"/>
        </w:rPr>
      </w:pPr>
      <w:bookmarkStart w:id="24794" w:name="_Ref275942456"/>
      <w:bookmarkStart w:id="24795" w:name="_Toc276631732"/>
      <w:ins w:id="24796" w:author="IKim" w:date="2010-10-27T11:30:00Z">
        <w:r>
          <w:t xml:space="preserve">Table </w:t>
        </w:r>
        <w:r w:rsidR="005B4AFB">
          <w:fldChar w:fldCharType="begin"/>
        </w:r>
        <w:r>
          <w:instrText xml:space="preserve"> STYLEREF 1 \s </w:instrText>
        </w:r>
      </w:ins>
      <w:r w:rsidR="005B4AFB">
        <w:fldChar w:fldCharType="separate"/>
      </w:r>
      <w:r w:rsidR="00BA6B8F">
        <w:rPr>
          <w:noProof/>
        </w:rPr>
        <w:t>3</w:t>
      </w:r>
      <w:ins w:id="24797" w:author="IKim" w:date="2010-10-27T11:30:00Z">
        <w:r w:rsidR="005B4AFB">
          <w:fldChar w:fldCharType="end"/>
        </w:r>
        <w:r>
          <w:noBreakHyphen/>
        </w:r>
        <w:r w:rsidR="005B4AFB">
          <w:fldChar w:fldCharType="begin"/>
        </w:r>
        <w:r>
          <w:instrText xml:space="preserve"> SEQ Table \* ARABIC \s 1 </w:instrText>
        </w:r>
      </w:ins>
      <w:r w:rsidR="005B4AFB">
        <w:fldChar w:fldCharType="separate"/>
      </w:r>
      <w:ins w:id="24798" w:author="IKim" w:date="2010-11-04T10:53:00Z">
        <w:r w:rsidR="00BA6B8F">
          <w:rPr>
            <w:noProof/>
          </w:rPr>
          <w:t>55</w:t>
        </w:r>
      </w:ins>
      <w:ins w:id="24799" w:author="IKim" w:date="2010-10-27T11:30:00Z">
        <w:r w:rsidR="005B4AFB">
          <w:fldChar w:fldCharType="end"/>
        </w:r>
        <w:bookmarkEnd w:id="24794"/>
        <w:r>
          <w:t>: HVAC Baseline Efficiencies for Non-Residential Buildings</w:t>
        </w:r>
        <w:bookmarkEnd w:id="24795"/>
      </w:ins>
    </w:p>
    <w:tbl>
      <w:tblPr>
        <w:tblW w:w="5000" w:type="pct"/>
        <w:jc w:val="center"/>
        <w:tblLook w:val="00A0"/>
      </w:tblPr>
      <w:tblGrid>
        <w:gridCol w:w="3169"/>
        <w:gridCol w:w="1421"/>
        <w:gridCol w:w="1422"/>
        <w:gridCol w:w="1422"/>
        <w:gridCol w:w="1422"/>
      </w:tblGrid>
      <w:tr w:rsidR="00FE4B48" w:rsidRPr="00064E44" w:rsidTr="00FE4B48">
        <w:trPr>
          <w:trHeight w:val="288"/>
          <w:tblHeader/>
          <w:jc w:val="center"/>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rFonts w:cs="Arial"/>
                <w:b/>
                <w:szCs w:val="18"/>
              </w:rPr>
            </w:pPr>
          </w:p>
        </w:tc>
        <w:tc>
          <w:tcPr>
            <w:tcW w:w="160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Existing</w:t>
            </w:r>
          </w:p>
        </w:tc>
        <w:tc>
          <w:tcPr>
            <w:tcW w:w="1606"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New Construction</w:t>
            </w:r>
          </w:p>
        </w:tc>
      </w:tr>
      <w:tr w:rsidR="00FE4B48" w:rsidRPr="00064E44" w:rsidTr="00FE4B48">
        <w:trPr>
          <w:trHeight w:val="288"/>
          <w:tblHeader/>
          <w:jc w:val="center"/>
          <w:ins w:id="24800" w:author="IKim" w:date="2010-10-27T11:24:00Z"/>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ins w:id="24801" w:author="IKim" w:date="2010-10-27T11:24:00Z"/>
                <w:rFonts w:cs="Arial"/>
                <w:b/>
                <w:szCs w:val="18"/>
              </w:rPr>
            </w:pPr>
            <w:ins w:id="24802" w:author="IKim" w:date="2010-10-27T11:24:00Z">
              <w:r w:rsidRPr="00064E44">
                <w:rPr>
                  <w:rFonts w:cs="Arial"/>
                  <w:b/>
                  <w:szCs w:val="18"/>
                </w:rPr>
                <w:t>Equipment Type</w:t>
              </w:r>
              <w:r>
                <w:rPr>
                  <w:rFonts w:cs="Arial"/>
                  <w:b/>
                  <w:szCs w:val="18"/>
                </w:rPr>
                <w:t xml:space="preserve"> and Capacity</w:t>
              </w:r>
            </w:ins>
          </w:p>
        </w:tc>
        <w:tc>
          <w:tcPr>
            <w:tcW w:w="802"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ins w:id="24803" w:author="IKim" w:date="2010-10-27T11:26:00Z"/>
                <w:rFonts w:cs="Arial"/>
                <w:b/>
                <w:szCs w:val="18"/>
              </w:rPr>
            </w:pPr>
            <w:ins w:id="24804" w:author="IKim" w:date="2010-10-27T11:26:00Z">
              <w:r>
                <w:rPr>
                  <w:rFonts w:cs="Arial"/>
                  <w:b/>
                  <w:szCs w:val="18"/>
                </w:rPr>
                <w:t xml:space="preserve">Cooling </w:t>
              </w:r>
              <w:r w:rsidRPr="00064E44">
                <w:rPr>
                  <w:rFonts w:cs="Arial"/>
                  <w:b/>
                  <w:szCs w:val="18"/>
                </w:rPr>
                <w:t>Baseline</w:t>
              </w:r>
            </w:ins>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ins w:id="24805" w:author="IKim" w:date="2010-10-27T11:26:00Z"/>
                <w:rFonts w:cs="Arial"/>
                <w:b/>
                <w:szCs w:val="18"/>
              </w:rPr>
            </w:pPr>
            <w:ins w:id="24806" w:author="IKim" w:date="2010-10-27T11:26:00Z">
              <w:r>
                <w:rPr>
                  <w:rFonts w:cs="Arial"/>
                  <w:b/>
                  <w:szCs w:val="18"/>
                </w:rPr>
                <w:t>Heating Baseline</w:t>
              </w:r>
            </w:ins>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ins w:id="24807" w:author="IKim" w:date="2010-10-27T11:24:00Z"/>
                <w:rFonts w:cs="Arial"/>
                <w:b/>
                <w:szCs w:val="18"/>
              </w:rPr>
            </w:pPr>
            <w:ins w:id="24808" w:author="IKim" w:date="2010-10-27T11:24:00Z">
              <w:r>
                <w:rPr>
                  <w:rFonts w:cs="Arial"/>
                  <w:b/>
                  <w:szCs w:val="18"/>
                </w:rPr>
                <w:t xml:space="preserve">Cooling </w:t>
              </w:r>
              <w:r w:rsidRPr="00064E44">
                <w:rPr>
                  <w:rFonts w:cs="Arial"/>
                  <w:b/>
                  <w:szCs w:val="18"/>
                </w:rPr>
                <w:t>Baseline</w:t>
              </w:r>
            </w:ins>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ins w:id="24809" w:author="IKim" w:date="2010-10-27T11:24:00Z"/>
                <w:rFonts w:cs="Arial"/>
                <w:b/>
                <w:szCs w:val="18"/>
              </w:rPr>
            </w:pPr>
            <w:ins w:id="24810" w:author="IKim" w:date="2010-10-27T11:24:00Z">
              <w:r>
                <w:rPr>
                  <w:rFonts w:cs="Arial"/>
                  <w:b/>
                  <w:szCs w:val="18"/>
                </w:rPr>
                <w:t>Heating Baseline</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spacing w:before="40" w:after="40"/>
              <w:rPr>
                <w:rFonts w:cs="Arial"/>
                <w:szCs w:val="18"/>
              </w:rPr>
            </w:pPr>
            <w:r>
              <w:rPr>
                <w:rFonts w:cs="Arial"/>
                <w:szCs w:val="18"/>
              </w:rPr>
              <w:t xml:space="preserve">Air-Source </w:t>
            </w:r>
            <w:r w:rsidRPr="00064E44">
              <w:rPr>
                <w:rFonts w:cs="Arial"/>
                <w:szCs w:val="18"/>
              </w:rPr>
              <w:t>Air Conditioners</w:t>
            </w:r>
          </w:p>
        </w:tc>
      </w:tr>
      <w:tr w:rsidR="00FE4B48" w:rsidRPr="00064E44" w:rsidTr="00FE4B48">
        <w:trPr>
          <w:trHeight w:val="288"/>
          <w:jc w:val="center"/>
          <w:ins w:id="24811"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12" w:author="IKim" w:date="2010-10-27T11:24:00Z"/>
                <w:rFonts w:cs="Arial"/>
                <w:szCs w:val="18"/>
              </w:rPr>
            </w:pPr>
            <w:ins w:id="24813" w:author="IKim" w:date="2010-10-27T11:24:00Z">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ins w:id="24814" w:author="IKim" w:date="2010-10-27T11:26:00Z"/>
                <w:rFonts w:cs="Arial"/>
                <w:szCs w:val="18"/>
                <w:lang w:val="de-DE"/>
              </w:rPr>
            </w:pPr>
            <w:ins w:id="24815" w:author="IKim" w:date="2010-10-27T11:27:00Z">
              <w:r>
                <w:rPr>
                  <w:rFonts w:cs="Arial"/>
                  <w:szCs w:val="18"/>
                  <w:lang w:val="de-DE"/>
                </w:rPr>
                <w:t>10.0 SEER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ins w:id="24816" w:author="IKim" w:date="2010-10-27T11:26:00Z"/>
                <w:rFonts w:cs="Arial"/>
                <w:szCs w:val="18"/>
                <w:lang w:val="de-DE"/>
              </w:rPr>
            </w:pPr>
            <w:ins w:id="24817"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18" w:author="IKim" w:date="2010-10-27T11:24:00Z"/>
                <w:rFonts w:cs="Arial"/>
                <w:szCs w:val="18"/>
              </w:rPr>
            </w:pPr>
            <w:ins w:id="24819" w:author="IKim" w:date="2010-10-27T11:24:00Z">
              <w:r w:rsidRPr="00064E44">
                <w:rPr>
                  <w:rFonts w:cs="Arial"/>
                  <w:szCs w:val="18"/>
                  <w:lang w:val="de-DE"/>
                </w:rPr>
                <w:t>13.0 SEER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20" w:author="IKim" w:date="2010-10-27T11:24:00Z"/>
                <w:rFonts w:cs="Arial"/>
                <w:szCs w:val="18"/>
              </w:rPr>
            </w:pPr>
            <w:ins w:id="24821" w:author="IKim" w:date="2010-10-27T11:24:00Z">
              <w:r>
                <w:rPr>
                  <w:rFonts w:cs="Arial"/>
                  <w:szCs w:val="18"/>
                </w:rPr>
                <w:t>N/A</w:t>
              </w:r>
            </w:ins>
          </w:p>
        </w:tc>
      </w:tr>
      <w:tr w:rsidR="00FE4B48" w:rsidRPr="00064E44" w:rsidTr="00FE4B48">
        <w:trPr>
          <w:trHeight w:val="288"/>
          <w:jc w:val="center"/>
          <w:ins w:id="24822"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23" w:author="IKim" w:date="2010-10-27T11:24:00Z"/>
                <w:rFonts w:cs="Arial"/>
                <w:szCs w:val="18"/>
              </w:rPr>
            </w:pPr>
            <w:ins w:id="24824" w:author="IKim" w:date="2010-10-27T11:24:00Z">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w:t>
              </w:r>
              <w:r w:rsidRPr="00064E44">
                <w:rPr>
                  <w:rFonts w:cs="Arial"/>
                  <w:szCs w:val="18"/>
                </w:rPr>
                <w:t xml:space="preserve"> </w:t>
              </w:r>
              <w:r>
                <w:rPr>
                  <w:rFonts w:cs="Arial"/>
                  <w:szCs w:val="18"/>
                </w:rPr>
                <w:t>&lt;</w:t>
              </w:r>
              <w:r w:rsidRPr="00064E44">
                <w:rPr>
                  <w:rFonts w:cs="Arial"/>
                  <w:szCs w:val="18"/>
                </w:rPr>
                <w:t>11.25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ins w:id="24825" w:author="IKim" w:date="2010-10-27T11:26:00Z"/>
                <w:rFonts w:cs="Arial"/>
                <w:szCs w:val="18"/>
                <w:lang w:val="de-DE"/>
              </w:rPr>
            </w:pPr>
            <w:ins w:id="24826" w:author="IKim" w:date="2010-10-27T11:27:00Z">
              <w:r>
                <w:rPr>
                  <w:rFonts w:cs="Arial"/>
                  <w:szCs w:val="18"/>
                  <w:lang w:val="de-DE"/>
                </w:rPr>
                <w:t>10.</w:t>
              </w:r>
            </w:ins>
            <w:ins w:id="24827" w:author="IKim" w:date="2010-10-27T11:28:00Z">
              <w:r>
                <w:rPr>
                  <w:rFonts w:cs="Arial"/>
                  <w:szCs w:val="18"/>
                  <w:lang w:val="de-DE"/>
                </w:rPr>
                <w:t>3</w:t>
              </w:r>
            </w:ins>
            <w:ins w:id="24828" w:author="IKim" w:date="2010-10-27T11:27:00Z">
              <w:r>
                <w:rPr>
                  <w:rFonts w:cs="Arial"/>
                  <w:szCs w:val="18"/>
                  <w:lang w:val="de-DE"/>
                </w:rPr>
                <w:t xml:space="preserve">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ins w:id="24829" w:author="IKim" w:date="2010-10-27T11:26:00Z"/>
                <w:rFonts w:cs="Arial"/>
                <w:szCs w:val="18"/>
                <w:lang w:val="de-DE"/>
              </w:rPr>
            </w:pPr>
            <w:ins w:id="24830"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31" w:author="IKim" w:date="2010-10-27T11:24:00Z"/>
                <w:rFonts w:cs="Arial"/>
                <w:szCs w:val="18"/>
              </w:rPr>
            </w:pPr>
            <w:ins w:id="24832" w:author="IKim" w:date="2010-10-27T11:24:00Z">
              <w:r w:rsidRPr="00064E44">
                <w:rPr>
                  <w:rFonts w:cs="Arial"/>
                  <w:szCs w:val="18"/>
                  <w:lang w:val="de-DE"/>
                </w:rPr>
                <w:t>11.2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33" w:author="IKim" w:date="2010-10-27T11:24:00Z"/>
                <w:rFonts w:cs="Arial"/>
                <w:szCs w:val="18"/>
              </w:rPr>
            </w:pPr>
            <w:ins w:id="24834" w:author="IKim" w:date="2010-10-27T11:24:00Z">
              <w:r>
                <w:rPr>
                  <w:rFonts w:cs="Arial"/>
                  <w:szCs w:val="18"/>
                </w:rPr>
                <w:t>N/A</w:t>
              </w:r>
            </w:ins>
          </w:p>
        </w:tc>
      </w:tr>
      <w:tr w:rsidR="00FE4B48" w:rsidRPr="00064E44" w:rsidTr="00FE4B48">
        <w:trPr>
          <w:trHeight w:val="288"/>
          <w:jc w:val="center"/>
          <w:ins w:id="24835"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36" w:author="IKim" w:date="2010-10-27T11:24:00Z"/>
                <w:rFonts w:cs="Arial"/>
                <w:szCs w:val="18"/>
              </w:rPr>
            </w:pPr>
            <w:ins w:id="24837" w:author="IKim" w:date="2010-10-27T11:24:00Z">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 xml:space="preserve">tons and &lt; </w:t>
              </w:r>
              <w:r w:rsidRPr="00064E44">
                <w:rPr>
                  <w:rFonts w:cs="Arial"/>
                  <w:szCs w:val="18"/>
                </w:rPr>
                <w:t>20</w:t>
              </w:r>
              <w:r>
                <w:rPr>
                  <w:rFonts w:cs="Arial"/>
                  <w:szCs w:val="18"/>
                </w:rPr>
                <w:t>.00</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ins w:id="24838" w:author="IKim" w:date="2010-10-27T11:26:00Z"/>
                <w:rFonts w:cs="Arial"/>
                <w:szCs w:val="18"/>
                <w:lang w:val="de-DE"/>
              </w:rPr>
            </w:pPr>
            <w:ins w:id="24839" w:author="IKim" w:date="2010-10-27T11:28:00Z">
              <w:r>
                <w:rPr>
                  <w:rFonts w:cs="Arial"/>
                  <w:szCs w:val="18"/>
                  <w:lang w:val="de-DE"/>
                </w:rPr>
                <w:t>9.7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ins w:id="24840" w:author="IKim" w:date="2010-10-27T11:26:00Z"/>
                <w:rFonts w:cs="Arial"/>
                <w:szCs w:val="18"/>
                <w:lang w:val="de-DE"/>
              </w:rPr>
            </w:pPr>
            <w:ins w:id="24841"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42" w:author="IKim" w:date="2010-10-27T11:24:00Z"/>
                <w:rFonts w:cs="Arial"/>
                <w:szCs w:val="18"/>
              </w:rPr>
            </w:pPr>
            <w:ins w:id="24843" w:author="IKim" w:date="2010-10-27T11:24:00Z">
              <w:r w:rsidRPr="00064E44">
                <w:rPr>
                  <w:rFonts w:cs="Arial"/>
                  <w:szCs w:val="18"/>
                  <w:lang w:val="de-DE"/>
                </w:rPr>
                <w:t>11.0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44" w:author="IKim" w:date="2010-10-27T11:24:00Z"/>
                <w:rFonts w:cs="Arial"/>
                <w:szCs w:val="18"/>
              </w:rPr>
            </w:pPr>
            <w:ins w:id="24845" w:author="IKim" w:date="2010-10-27T11:24:00Z">
              <w:r>
                <w:rPr>
                  <w:rFonts w:cs="Arial"/>
                  <w:szCs w:val="18"/>
                </w:rPr>
                <w:t>N/A</w:t>
              </w:r>
            </w:ins>
          </w:p>
        </w:tc>
      </w:tr>
      <w:tr w:rsidR="00FE4B48" w:rsidRPr="00064E44" w:rsidTr="00FE4B48">
        <w:trPr>
          <w:trHeight w:val="288"/>
          <w:jc w:val="center"/>
          <w:ins w:id="24846"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47" w:author="IKim" w:date="2010-10-27T11:24:00Z"/>
                <w:rFonts w:cs="Arial"/>
                <w:szCs w:val="18"/>
              </w:rPr>
            </w:pPr>
            <w:ins w:id="24848" w:author="IKim" w:date="2010-10-27T11:24:00Z">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w:t>
              </w:r>
              <w:r>
                <w:rPr>
                  <w:rFonts w:cs="Arial"/>
                  <w:szCs w:val="18"/>
                </w:rPr>
                <w:t>tons and &lt;</w:t>
              </w:r>
              <w:r w:rsidRPr="00064E44">
                <w:rPr>
                  <w:rFonts w:cs="Arial"/>
                  <w:szCs w:val="18"/>
                </w:rPr>
                <w:t xml:space="preserve"> 63.33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ins w:id="24849" w:author="IKim" w:date="2010-10-27T11:26:00Z"/>
                <w:rFonts w:cs="Arial"/>
                <w:szCs w:val="18"/>
                <w:lang w:val="de-DE"/>
              </w:rPr>
            </w:pPr>
            <w:ins w:id="24850" w:author="IKim" w:date="2010-10-27T11:28:00Z">
              <w:r>
                <w:rPr>
                  <w:rFonts w:cs="Arial"/>
                  <w:szCs w:val="18"/>
                  <w:lang w:val="de-DE"/>
                </w:rPr>
                <w:t>9.5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ins w:id="24851" w:author="IKim" w:date="2010-10-27T11:26:00Z"/>
                <w:rFonts w:cs="Arial"/>
                <w:szCs w:val="18"/>
                <w:lang w:val="de-DE"/>
              </w:rPr>
            </w:pPr>
            <w:ins w:id="24852"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53" w:author="IKim" w:date="2010-10-27T11:24:00Z"/>
                <w:rFonts w:cs="Arial"/>
                <w:szCs w:val="18"/>
              </w:rPr>
            </w:pPr>
            <w:ins w:id="24854" w:author="IKim" w:date="2010-10-27T11:24:00Z">
              <w:r w:rsidRPr="00064E44">
                <w:rPr>
                  <w:rFonts w:cs="Arial"/>
                  <w:szCs w:val="18"/>
                  <w:lang w:val="de-DE"/>
                </w:rPr>
                <w:t>10.0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55" w:author="IKim" w:date="2010-10-27T11:24:00Z"/>
                <w:rFonts w:cs="Arial"/>
                <w:szCs w:val="18"/>
              </w:rPr>
            </w:pPr>
            <w:ins w:id="24856" w:author="IKim" w:date="2010-10-27T11:24:00Z">
              <w:r>
                <w:rPr>
                  <w:rFonts w:cs="Arial"/>
                  <w:szCs w:val="18"/>
                </w:rPr>
                <w:t>N/A</w:t>
              </w:r>
            </w:ins>
          </w:p>
        </w:tc>
      </w:tr>
      <w:tr w:rsidR="00FE4B48" w:rsidRPr="00064E44" w:rsidTr="00FE4B48">
        <w:trPr>
          <w:trHeight w:val="288"/>
          <w:jc w:val="center"/>
          <w:ins w:id="24857"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58" w:author="IKim" w:date="2010-10-27T11:24:00Z"/>
                <w:rFonts w:cs="Arial"/>
                <w:szCs w:val="18"/>
              </w:rPr>
            </w:pPr>
            <w:ins w:id="24859" w:author="IKim" w:date="2010-10-27T11:24:00Z">
              <w:r w:rsidRPr="00BA039C">
                <w:rPr>
                  <w:rFonts w:cs="Arial"/>
                  <w:szCs w:val="18"/>
                  <w:u w:val="single"/>
                </w:rPr>
                <w:t>&gt;</w:t>
              </w:r>
              <w:r>
                <w:rPr>
                  <w:rFonts w:cs="Arial"/>
                  <w:szCs w:val="18"/>
                </w:rPr>
                <w:t xml:space="preserve"> </w:t>
              </w:r>
              <w:r w:rsidRPr="00064E44">
                <w:rPr>
                  <w:rFonts w:cs="Arial"/>
                  <w:szCs w:val="18"/>
                </w:rPr>
                <w:t>63.33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ins w:id="24860" w:author="IKim" w:date="2010-10-27T11:26:00Z"/>
                <w:rFonts w:cs="Arial"/>
                <w:szCs w:val="18"/>
                <w:lang w:val="de-DE"/>
              </w:rPr>
            </w:pPr>
            <w:ins w:id="24861" w:author="IKim" w:date="2010-10-27T11:28:00Z">
              <w:r>
                <w:rPr>
                  <w:rFonts w:cs="Arial"/>
                  <w:szCs w:val="18"/>
                  <w:lang w:val="de-DE"/>
                </w:rPr>
                <w:t>9.2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ins w:id="24862" w:author="IKim" w:date="2010-10-27T11:26:00Z"/>
                <w:rFonts w:cs="Arial"/>
                <w:szCs w:val="18"/>
                <w:lang w:val="de-DE"/>
              </w:rPr>
            </w:pPr>
            <w:ins w:id="24863"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64" w:author="IKim" w:date="2010-10-27T11:24:00Z"/>
                <w:rFonts w:cs="Arial"/>
                <w:szCs w:val="18"/>
              </w:rPr>
            </w:pPr>
            <w:ins w:id="24865" w:author="IKim" w:date="2010-10-27T11:24:00Z">
              <w:r w:rsidRPr="00064E44">
                <w:rPr>
                  <w:rFonts w:cs="Arial"/>
                  <w:szCs w:val="18"/>
                  <w:lang w:val="de-DE"/>
                </w:rPr>
                <w:t>9.7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66" w:author="IKim" w:date="2010-10-27T11:24:00Z"/>
                <w:rFonts w:cs="Arial"/>
                <w:szCs w:val="18"/>
              </w:rPr>
            </w:pPr>
            <w:ins w:id="24867" w:author="IKim" w:date="2010-10-27T11:24:00Z">
              <w:r>
                <w:rPr>
                  <w:rFonts w:cs="Arial"/>
                  <w:szCs w:val="18"/>
                </w:rPr>
                <w:t>N/A</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rPr>
              <w:t xml:space="preserve">Water-Source and Evaporatively-Cooled </w:t>
            </w:r>
            <w:r w:rsidRPr="00064E44">
              <w:rPr>
                <w:rFonts w:cs="Arial"/>
                <w:szCs w:val="18"/>
              </w:rPr>
              <w:t>Air Conditioners</w:t>
            </w:r>
          </w:p>
        </w:tc>
      </w:tr>
      <w:tr w:rsidR="00FE4B48" w:rsidRPr="00064E44" w:rsidTr="00FE4B48">
        <w:trPr>
          <w:trHeight w:val="288"/>
          <w:jc w:val="center"/>
          <w:ins w:id="24868"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69" w:author="IKim" w:date="2010-10-27T11:24:00Z"/>
                <w:rFonts w:cs="Arial"/>
                <w:szCs w:val="18"/>
              </w:rPr>
            </w:pPr>
            <w:ins w:id="24870" w:author="IKim" w:date="2010-10-27T11:24:00Z">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ins w:id="24871" w:author="IKim" w:date="2010-10-27T11:26:00Z"/>
                <w:rFonts w:cs="Arial"/>
                <w:szCs w:val="18"/>
                <w:lang w:val="de-DE"/>
              </w:rPr>
            </w:pPr>
            <w:ins w:id="24872" w:author="IKim" w:date="2010-10-27T11:28:00Z">
              <w:r>
                <w:rPr>
                  <w:rFonts w:cs="Arial"/>
                  <w:szCs w:val="18"/>
                  <w:lang w:val="de-DE"/>
                </w:rPr>
                <w:t>12.1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ins w:id="24873" w:author="IKim" w:date="2010-10-27T11:26:00Z"/>
                <w:rFonts w:cs="Arial"/>
                <w:szCs w:val="18"/>
                <w:lang w:val="de-DE"/>
              </w:rPr>
            </w:pPr>
            <w:ins w:id="24874"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75" w:author="IKim" w:date="2010-10-27T11:24:00Z"/>
                <w:rFonts w:cs="Arial"/>
                <w:szCs w:val="18"/>
                <w:lang w:val="de-DE"/>
              </w:rPr>
            </w:pPr>
            <w:ins w:id="24876" w:author="IKim" w:date="2010-10-27T11:24:00Z">
              <w:r>
                <w:rPr>
                  <w:rFonts w:cs="Arial"/>
                  <w:szCs w:val="18"/>
                  <w:lang w:val="de-DE"/>
                </w:rPr>
                <w:t>12.1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77" w:author="IKim" w:date="2010-10-27T11:24:00Z"/>
                <w:rFonts w:cs="Arial"/>
                <w:szCs w:val="18"/>
                <w:lang w:val="de-DE"/>
              </w:rPr>
            </w:pPr>
            <w:ins w:id="24878" w:author="IKim" w:date="2010-10-27T11:24:00Z">
              <w:r>
                <w:rPr>
                  <w:rFonts w:cs="Arial"/>
                  <w:szCs w:val="18"/>
                </w:rPr>
                <w:t>N/A</w:t>
              </w:r>
            </w:ins>
          </w:p>
        </w:tc>
      </w:tr>
      <w:tr w:rsidR="00FE4B48" w:rsidRPr="00064E44" w:rsidTr="00FE4B48">
        <w:trPr>
          <w:trHeight w:val="288"/>
          <w:jc w:val="center"/>
          <w:ins w:id="24879"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80" w:author="IKim" w:date="2010-10-27T11:24:00Z"/>
                <w:rFonts w:cs="Arial"/>
                <w:szCs w:val="18"/>
              </w:rPr>
            </w:pPr>
            <w:ins w:id="24881" w:author="IKim" w:date="2010-10-27T11:24:00Z">
              <w:r w:rsidRPr="00BA039C">
                <w:rPr>
                  <w:rFonts w:cs="Arial"/>
                  <w:szCs w:val="18"/>
                  <w:u w:val="single"/>
                </w:rPr>
                <w:t>&gt;</w:t>
              </w:r>
              <w:r>
                <w:rPr>
                  <w:rFonts w:cs="Arial"/>
                  <w:szCs w:val="18"/>
                </w:rPr>
                <w:t xml:space="preserve"> 5.41 tons and &lt;</w:t>
              </w:r>
              <w:r w:rsidRPr="00064E44">
                <w:rPr>
                  <w:rFonts w:cs="Arial"/>
                  <w:szCs w:val="18"/>
                </w:rPr>
                <w:t xml:space="preserve"> 11.25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ins w:id="24882" w:author="IKim" w:date="2010-10-27T11:26:00Z"/>
                <w:rFonts w:cs="Arial"/>
                <w:szCs w:val="18"/>
                <w:lang w:val="de-DE"/>
              </w:rPr>
            </w:pPr>
            <w:ins w:id="24883" w:author="IKim" w:date="2010-10-27T11:28:00Z">
              <w:r>
                <w:rPr>
                  <w:rFonts w:cs="Arial"/>
                  <w:szCs w:val="18"/>
                  <w:lang w:val="de-DE"/>
                </w:rPr>
                <w:t>11.5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ins w:id="24884" w:author="IKim" w:date="2010-10-27T11:26:00Z"/>
                <w:rFonts w:cs="Arial"/>
                <w:szCs w:val="18"/>
                <w:lang w:val="de-DE"/>
              </w:rPr>
            </w:pPr>
            <w:ins w:id="24885"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86" w:author="IKim" w:date="2010-10-27T11:24:00Z"/>
                <w:rFonts w:cs="Arial"/>
                <w:szCs w:val="18"/>
                <w:lang w:val="de-DE"/>
              </w:rPr>
            </w:pPr>
            <w:ins w:id="24887" w:author="IKim" w:date="2010-10-27T11:24:00Z">
              <w:r>
                <w:rPr>
                  <w:rFonts w:cs="Arial"/>
                  <w:szCs w:val="18"/>
                  <w:lang w:val="de-DE"/>
                </w:rPr>
                <w:t>11.5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88" w:author="IKim" w:date="2010-10-27T11:24:00Z"/>
                <w:rFonts w:cs="Arial"/>
                <w:szCs w:val="18"/>
                <w:lang w:val="de-DE"/>
              </w:rPr>
            </w:pPr>
            <w:ins w:id="24889" w:author="IKim" w:date="2010-10-27T11:24:00Z">
              <w:r>
                <w:rPr>
                  <w:rFonts w:cs="Arial"/>
                  <w:szCs w:val="18"/>
                </w:rPr>
                <w:t>N/A</w:t>
              </w:r>
            </w:ins>
          </w:p>
        </w:tc>
      </w:tr>
      <w:tr w:rsidR="00FE4B48" w:rsidRPr="00064E44" w:rsidTr="00FE4B48">
        <w:trPr>
          <w:trHeight w:val="288"/>
          <w:jc w:val="center"/>
          <w:ins w:id="24890"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891" w:author="IKim" w:date="2010-10-27T11:24:00Z"/>
                <w:rFonts w:cs="Arial"/>
                <w:szCs w:val="18"/>
              </w:rPr>
            </w:pPr>
            <w:ins w:id="24892" w:author="IKim" w:date="2010-10-27T11:24:00Z">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ins w:id="24893" w:author="IKim" w:date="2010-10-27T11:26:00Z"/>
                <w:rFonts w:cs="Arial"/>
                <w:szCs w:val="18"/>
                <w:lang w:val="de-DE"/>
              </w:rPr>
            </w:pPr>
            <w:ins w:id="24894" w:author="IKim" w:date="2010-10-27T11:28:00Z">
              <w:r>
                <w:rPr>
                  <w:rFonts w:cs="Arial"/>
                  <w:szCs w:val="18"/>
                  <w:lang w:val="de-DE"/>
                </w:rPr>
                <w:t>11.0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ins w:id="24895" w:author="IKim" w:date="2010-10-27T11:26:00Z"/>
                <w:rFonts w:cs="Arial"/>
                <w:szCs w:val="18"/>
                <w:lang w:val="de-DE"/>
              </w:rPr>
            </w:pPr>
            <w:ins w:id="24896"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897" w:author="IKim" w:date="2010-10-27T11:24:00Z"/>
                <w:rFonts w:cs="Arial"/>
                <w:szCs w:val="18"/>
                <w:lang w:val="de-DE"/>
              </w:rPr>
            </w:pPr>
            <w:ins w:id="24898" w:author="IKim" w:date="2010-10-27T11:24:00Z">
              <w:r>
                <w:rPr>
                  <w:rFonts w:cs="Arial"/>
                  <w:szCs w:val="18"/>
                  <w:lang w:val="de-DE"/>
                </w:rPr>
                <w:t>11.0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899" w:author="IKim" w:date="2010-10-27T11:24:00Z"/>
                <w:rFonts w:cs="Arial"/>
                <w:szCs w:val="18"/>
                <w:lang w:val="de-DE"/>
              </w:rPr>
            </w:pPr>
            <w:ins w:id="24900" w:author="IKim" w:date="2010-10-27T11:24:00Z">
              <w:r>
                <w:rPr>
                  <w:rFonts w:cs="Arial"/>
                  <w:szCs w:val="18"/>
                </w:rPr>
                <w:t>N/A</w:t>
              </w:r>
            </w:ins>
          </w:p>
        </w:tc>
      </w:tr>
      <w:tr w:rsidR="00FE4B48" w:rsidRPr="00064E44" w:rsidTr="00FE4B48">
        <w:trPr>
          <w:trHeight w:val="288"/>
          <w:jc w:val="center"/>
          <w:ins w:id="24901"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ins w:id="24902" w:author="IKim" w:date="2010-10-27T11:24:00Z"/>
                <w:rFonts w:cs="Arial"/>
                <w:szCs w:val="18"/>
              </w:rPr>
            </w:pPr>
            <w:ins w:id="24903" w:author="IKim" w:date="2010-10-27T11:24:00Z">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ins w:id="24904" w:author="IKim" w:date="2010-10-27T11:26:00Z"/>
                <w:rFonts w:cs="Arial"/>
                <w:szCs w:val="18"/>
                <w:lang w:val="de-DE"/>
              </w:rPr>
            </w:pPr>
            <w:ins w:id="24905" w:author="IKim" w:date="2010-10-27T11:29:00Z">
              <w:r>
                <w:rPr>
                  <w:rFonts w:cs="Arial"/>
                  <w:szCs w:val="18"/>
                  <w:lang w:val="de-DE"/>
                </w:rPr>
                <w:t>11.0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ins w:id="24906" w:author="IKim" w:date="2010-10-27T11:26:00Z"/>
                <w:rFonts w:cs="Arial"/>
                <w:szCs w:val="18"/>
                <w:lang w:val="de-DE"/>
              </w:rPr>
            </w:pPr>
            <w:ins w:id="24907" w:author="IKim" w:date="2010-10-27T11:27:00Z">
              <w:r>
                <w:rPr>
                  <w:rFonts w:cs="Arial"/>
                  <w:szCs w:val="18"/>
                  <w:lang w:val="de-DE"/>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ins w:id="24908" w:author="IKim" w:date="2010-10-27T11:24:00Z"/>
                <w:rFonts w:cs="Arial"/>
                <w:szCs w:val="18"/>
                <w:lang w:val="de-DE"/>
              </w:rPr>
            </w:pPr>
            <w:ins w:id="24909" w:author="IKim" w:date="2010-10-27T11:24:00Z">
              <w:r>
                <w:rPr>
                  <w:rFonts w:cs="Arial"/>
                  <w:szCs w:val="18"/>
                  <w:lang w:val="de-DE"/>
                </w:rPr>
                <w:t>11.5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ins w:id="24910" w:author="IKim" w:date="2010-10-27T11:24:00Z"/>
                <w:rFonts w:cs="Arial"/>
                <w:szCs w:val="18"/>
                <w:lang w:val="de-DE"/>
              </w:rPr>
            </w:pPr>
            <w:ins w:id="24911" w:author="IKim" w:date="2010-10-27T11:24:00Z">
              <w:r>
                <w:rPr>
                  <w:rFonts w:cs="Arial"/>
                  <w:szCs w:val="18"/>
                </w:rPr>
                <w:t>N/A</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Air-Source </w:t>
            </w:r>
            <w:r w:rsidRPr="00064E44">
              <w:rPr>
                <w:rFonts w:cs="Arial"/>
                <w:szCs w:val="18"/>
              </w:rPr>
              <w:t>Heat Pump</w:t>
            </w:r>
            <w:r>
              <w:rPr>
                <w:rFonts w:cs="Arial"/>
                <w:szCs w:val="18"/>
              </w:rPr>
              <w:t>s</w:t>
            </w:r>
            <w:r w:rsidRPr="00064E44">
              <w:rPr>
                <w:rFonts w:cs="Arial"/>
                <w:szCs w:val="18"/>
              </w:rPr>
              <w:t xml:space="preserve"> </w:t>
            </w:r>
          </w:p>
        </w:tc>
      </w:tr>
      <w:tr w:rsidR="00FE4B48" w:rsidRPr="00064E44" w:rsidTr="00FE4B48">
        <w:trPr>
          <w:trHeight w:val="288"/>
          <w:jc w:val="center"/>
          <w:ins w:id="24912"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13" w:author="IKim" w:date="2010-10-27T11:24:00Z"/>
                <w:rFonts w:cs="Arial"/>
                <w:szCs w:val="18"/>
              </w:rPr>
            </w:pPr>
            <w:ins w:id="24914" w:author="IKim" w:date="2010-10-27T11:24:00Z">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ins w:id="24915" w:author="IKim" w:date="2010-10-27T11:26:00Z"/>
                <w:rFonts w:cs="Arial"/>
                <w:szCs w:val="18"/>
              </w:rPr>
            </w:pPr>
            <w:ins w:id="24916" w:author="IKim" w:date="2010-10-27T11:32:00Z">
              <w:r>
                <w:rPr>
                  <w:rFonts w:cs="Arial"/>
                  <w:szCs w:val="18"/>
                </w:rPr>
                <w:t>10.0 SEER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17" w:author="IKim" w:date="2010-10-27T11:26:00Z"/>
                <w:rFonts w:cs="Arial"/>
                <w:szCs w:val="18"/>
              </w:rPr>
            </w:pPr>
            <w:ins w:id="24918" w:author="IKim" w:date="2010-10-27T11:34:00Z">
              <w:r>
                <w:rPr>
                  <w:rFonts w:cs="Arial"/>
                  <w:szCs w:val="18"/>
                </w:rPr>
                <w:t>6.8 HSPF</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19" w:author="IKim" w:date="2010-10-27T11:24:00Z"/>
                <w:rFonts w:cs="Arial"/>
                <w:szCs w:val="18"/>
              </w:rPr>
            </w:pPr>
            <w:ins w:id="24920" w:author="IKim" w:date="2010-10-27T11:24:00Z">
              <w:r w:rsidRPr="00064E44">
                <w:rPr>
                  <w:rFonts w:cs="Arial"/>
                  <w:szCs w:val="18"/>
                </w:rPr>
                <w:t>13 SEER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21" w:author="IKim" w:date="2010-10-27T11:24:00Z"/>
                <w:rFonts w:cs="Arial"/>
                <w:szCs w:val="18"/>
              </w:rPr>
            </w:pPr>
            <w:ins w:id="24922" w:author="IKim" w:date="2010-10-27T11:24:00Z">
              <w:r>
                <w:rPr>
                  <w:rFonts w:cs="Arial"/>
                  <w:szCs w:val="18"/>
                </w:rPr>
                <w:t>7.7 HSPF</w:t>
              </w:r>
            </w:ins>
          </w:p>
        </w:tc>
      </w:tr>
      <w:tr w:rsidR="00FE4B48" w:rsidRPr="00064E44" w:rsidTr="00FE4B48">
        <w:trPr>
          <w:trHeight w:val="288"/>
          <w:jc w:val="center"/>
          <w:ins w:id="24923"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24" w:author="IKim" w:date="2010-10-27T11:24:00Z"/>
                <w:rFonts w:cs="Arial"/>
                <w:szCs w:val="18"/>
              </w:rPr>
            </w:pPr>
            <w:ins w:id="24925" w:author="IKim" w:date="2010-10-27T11:24:00Z">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 &lt;</w:t>
              </w:r>
              <w:r w:rsidRPr="00064E44">
                <w:rPr>
                  <w:rFonts w:cs="Arial"/>
                  <w:szCs w:val="18"/>
                </w:rPr>
                <w:t xml:space="preserve"> 11.25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ins w:id="24926" w:author="IKim" w:date="2010-10-27T11:26:00Z"/>
                <w:rFonts w:cs="Arial"/>
                <w:szCs w:val="18"/>
              </w:rPr>
            </w:pPr>
            <w:ins w:id="24927" w:author="IKim" w:date="2010-10-27T11:32:00Z">
              <w:r>
                <w:rPr>
                  <w:rFonts w:cs="Arial"/>
                  <w:szCs w:val="18"/>
                </w:rPr>
                <w:t>10.1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ins w:id="24928" w:author="IKim" w:date="2010-10-27T11:26:00Z"/>
                <w:rFonts w:cs="Arial"/>
                <w:szCs w:val="18"/>
              </w:rPr>
            </w:pPr>
            <w:ins w:id="24929" w:author="IKim" w:date="2010-10-27T11:34:00Z">
              <w:r>
                <w:rPr>
                  <w:rFonts w:cs="Arial"/>
                  <w:szCs w:val="18"/>
                </w:rPr>
                <w:t>3.2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30" w:author="IKim" w:date="2010-10-27T11:24:00Z"/>
                <w:rFonts w:cs="Arial"/>
                <w:szCs w:val="18"/>
              </w:rPr>
            </w:pPr>
            <w:ins w:id="24931" w:author="IKim" w:date="2010-10-27T11:24:00Z">
              <w:r>
                <w:rPr>
                  <w:rFonts w:cs="Arial"/>
                  <w:szCs w:val="18"/>
                </w:rPr>
                <w:t>11.0</w:t>
              </w:r>
              <w:r w:rsidRPr="00064E44">
                <w:rPr>
                  <w:rFonts w:cs="Arial"/>
                  <w:szCs w:val="18"/>
                </w:rPr>
                <w:t xml:space="preserve">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32" w:author="IKim" w:date="2010-10-27T11:24:00Z"/>
                <w:rFonts w:cs="Arial"/>
                <w:szCs w:val="18"/>
              </w:rPr>
            </w:pPr>
            <w:ins w:id="24933" w:author="IKim" w:date="2010-10-27T11:24:00Z">
              <w:r>
                <w:rPr>
                  <w:rFonts w:cs="Arial"/>
                  <w:szCs w:val="18"/>
                </w:rPr>
                <w:t>3.3 COP</w:t>
              </w:r>
            </w:ins>
          </w:p>
        </w:tc>
      </w:tr>
      <w:tr w:rsidR="00FE4B48" w:rsidRPr="00064E44" w:rsidTr="00FE4B48">
        <w:trPr>
          <w:trHeight w:val="288"/>
          <w:jc w:val="center"/>
          <w:ins w:id="24934"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35" w:author="IKim" w:date="2010-10-27T11:24:00Z"/>
                <w:rFonts w:cs="Arial"/>
                <w:szCs w:val="18"/>
              </w:rPr>
            </w:pPr>
            <w:ins w:id="24936" w:author="IKim" w:date="2010-10-27T11:24:00Z">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 </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ins w:id="24937" w:author="IKim" w:date="2010-10-27T11:26:00Z"/>
                <w:rFonts w:cs="Arial"/>
                <w:szCs w:val="18"/>
              </w:rPr>
            </w:pPr>
            <w:ins w:id="24938" w:author="IKim" w:date="2010-10-27T11:32:00Z">
              <w:r>
                <w:rPr>
                  <w:rFonts w:cs="Arial"/>
                  <w:szCs w:val="18"/>
                </w:rPr>
                <w:t>9.3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ins w:id="24939" w:author="IKim" w:date="2010-10-27T11:26:00Z"/>
                <w:rFonts w:cs="Arial"/>
                <w:szCs w:val="18"/>
              </w:rPr>
            </w:pPr>
            <w:ins w:id="24940" w:author="IKim" w:date="2010-10-27T11:34:00Z">
              <w:r>
                <w:rPr>
                  <w:rFonts w:cs="Arial"/>
                  <w:szCs w:val="18"/>
                </w:rPr>
                <w:t>3.1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41" w:author="IKim" w:date="2010-10-27T11:24:00Z"/>
                <w:rFonts w:cs="Arial"/>
                <w:szCs w:val="18"/>
              </w:rPr>
            </w:pPr>
            <w:ins w:id="24942" w:author="IKim" w:date="2010-10-27T11:24:00Z">
              <w:r>
                <w:rPr>
                  <w:rFonts w:cs="Arial"/>
                  <w:szCs w:val="18"/>
                </w:rPr>
                <w:t>10.6</w:t>
              </w:r>
              <w:r w:rsidRPr="00064E44">
                <w:rPr>
                  <w:rFonts w:cs="Arial"/>
                  <w:szCs w:val="18"/>
                </w:rPr>
                <w:t xml:space="preserve">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43" w:author="IKim" w:date="2010-10-27T11:24:00Z"/>
                <w:rFonts w:cs="Arial"/>
                <w:szCs w:val="18"/>
              </w:rPr>
            </w:pPr>
            <w:ins w:id="24944" w:author="IKim" w:date="2010-10-27T11:24:00Z">
              <w:r>
                <w:rPr>
                  <w:rFonts w:cs="Arial"/>
                  <w:szCs w:val="18"/>
                </w:rPr>
                <w:t>3.2 COP</w:t>
              </w:r>
            </w:ins>
          </w:p>
        </w:tc>
      </w:tr>
      <w:tr w:rsidR="00FE4B48" w:rsidRPr="00064E44" w:rsidTr="00FE4B48">
        <w:trPr>
          <w:trHeight w:val="288"/>
          <w:jc w:val="center"/>
          <w:ins w:id="24945"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46" w:author="IKim" w:date="2010-10-27T11:24:00Z"/>
                <w:rFonts w:cs="Arial"/>
                <w:szCs w:val="18"/>
              </w:rPr>
            </w:pPr>
            <w:ins w:id="24947" w:author="IKim" w:date="2010-10-27T11:24:00Z">
              <w:r w:rsidRPr="00BA039C">
                <w:rPr>
                  <w:rFonts w:cs="Arial"/>
                  <w:szCs w:val="18"/>
                  <w:u w:val="single"/>
                </w:rPr>
                <w:t>&gt;</w:t>
              </w:r>
              <w:r>
                <w:rPr>
                  <w:rFonts w:cs="Arial"/>
                  <w:szCs w:val="18"/>
                </w:rPr>
                <w:t xml:space="preserve"> </w:t>
              </w:r>
              <w:r w:rsidRPr="00064E44">
                <w:rPr>
                  <w:rFonts w:cs="Arial"/>
                  <w:szCs w:val="18"/>
                </w:rPr>
                <w:t>2</w:t>
              </w:r>
              <w:r>
                <w:rPr>
                  <w:rFonts w:cs="Arial"/>
                  <w:szCs w:val="18"/>
                </w:rPr>
                <w:t>0.00 tons</w:t>
              </w:r>
            </w:ins>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ins w:id="24948" w:author="IKim" w:date="2010-10-27T11:26:00Z"/>
                <w:rFonts w:cs="Arial"/>
                <w:szCs w:val="18"/>
              </w:rPr>
            </w:pPr>
            <w:ins w:id="24949" w:author="IKim" w:date="2010-10-27T11:32:00Z">
              <w:r>
                <w:rPr>
                  <w:rFonts w:cs="Arial"/>
                  <w:szCs w:val="18"/>
                </w:rPr>
                <w:t>9.0 EER</w:t>
              </w:r>
            </w:ins>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ins w:id="24950" w:author="IKim" w:date="2010-10-27T11:26:00Z"/>
                <w:rFonts w:cs="Arial"/>
                <w:szCs w:val="18"/>
              </w:rPr>
            </w:pPr>
            <w:ins w:id="24951" w:author="IKim" w:date="2010-10-27T11:35:00Z">
              <w:r>
                <w:rPr>
                  <w:rFonts w:cs="Arial"/>
                  <w:szCs w:val="18"/>
                </w:rPr>
                <w:t>3.1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52" w:author="IKim" w:date="2010-10-27T11:24:00Z"/>
                <w:rFonts w:cs="Arial"/>
                <w:szCs w:val="18"/>
              </w:rPr>
            </w:pPr>
            <w:ins w:id="24953" w:author="IKim" w:date="2010-10-27T11:24:00Z">
              <w:r>
                <w:rPr>
                  <w:rFonts w:cs="Arial"/>
                  <w:szCs w:val="18"/>
                </w:rPr>
                <w:t>9.5</w:t>
              </w:r>
              <w:r w:rsidRPr="00064E44">
                <w:rPr>
                  <w:rFonts w:cs="Arial"/>
                  <w:szCs w:val="18"/>
                </w:rPr>
                <w:t xml:space="preserve">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54" w:author="IKim" w:date="2010-10-27T11:24:00Z"/>
                <w:rFonts w:cs="Arial"/>
                <w:szCs w:val="18"/>
              </w:rPr>
            </w:pPr>
            <w:ins w:id="24955" w:author="IKim" w:date="2010-10-27T11:24:00Z">
              <w:r>
                <w:rPr>
                  <w:rFonts w:cs="Arial"/>
                  <w:szCs w:val="18"/>
                </w:rPr>
                <w:t>3.2 COP</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Water-Source </w:t>
            </w:r>
            <w:r w:rsidRPr="00064E44">
              <w:rPr>
                <w:rFonts w:cs="Arial"/>
                <w:szCs w:val="18"/>
              </w:rPr>
              <w:t xml:space="preserve">Heat Pumps </w:t>
            </w:r>
          </w:p>
        </w:tc>
      </w:tr>
      <w:tr w:rsidR="00FE4B48" w:rsidRPr="00064E44" w:rsidTr="00FE4B48">
        <w:trPr>
          <w:trHeight w:val="288"/>
          <w:jc w:val="center"/>
          <w:ins w:id="24956"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57" w:author="IKim" w:date="2010-10-27T11:24:00Z"/>
                <w:rFonts w:cs="Arial"/>
                <w:szCs w:val="18"/>
              </w:rPr>
            </w:pPr>
            <w:ins w:id="24958" w:author="IKim" w:date="2010-10-27T11:24:00Z">
              <w:r>
                <w:rPr>
                  <w:rFonts w:cs="Arial"/>
                  <w:szCs w:val="18"/>
                </w:rPr>
                <w:t xml:space="preserve">&lt; </w:t>
              </w:r>
              <w:r w:rsidRPr="00064E44">
                <w:rPr>
                  <w:rFonts w:cs="Arial"/>
                  <w:szCs w:val="18"/>
                </w:rPr>
                <w:t xml:space="preserve">1.42 tons </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ins w:id="24959" w:author="IKim" w:date="2010-10-27T11:26:00Z"/>
                <w:rFonts w:cs="Arial"/>
                <w:szCs w:val="18"/>
              </w:rPr>
            </w:pPr>
            <w:ins w:id="24960" w:author="IKim" w:date="2010-10-27T11:33:00Z">
              <w:r>
                <w:rPr>
                  <w:rFonts w:cs="Arial"/>
                  <w:szCs w:val="18"/>
                </w:rPr>
                <w:t>11.2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61" w:author="IKim" w:date="2010-10-27T11:26:00Z"/>
                <w:rFonts w:cs="Arial"/>
                <w:szCs w:val="18"/>
              </w:rPr>
            </w:pPr>
            <w:ins w:id="24962" w:author="IKim" w:date="2010-10-27T11:35:00Z">
              <w:r>
                <w:rPr>
                  <w:rFonts w:cs="Arial"/>
                  <w:szCs w:val="18"/>
                </w:rPr>
                <w:t>4.2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63" w:author="IKim" w:date="2010-10-27T11:24:00Z"/>
                <w:rFonts w:cs="Arial"/>
                <w:szCs w:val="18"/>
              </w:rPr>
            </w:pPr>
            <w:ins w:id="24964" w:author="IKim" w:date="2010-10-27T11:24:00Z">
              <w:r w:rsidRPr="00064E44">
                <w:rPr>
                  <w:rFonts w:cs="Arial"/>
                  <w:szCs w:val="18"/>
                </w:rPr>
                <w:t>11.2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65" w:author="IKim" w:date="2010-10-27T11:24:00Z"/>
                <w:rFonts w:cs="Arial"/>
                <w:szCs w:val="18"/>
              </w:rPr>
            </w:pPr>
            <w:ins w:id="24966" w:author="IKim" w:date="2010-10-27T11:24:00Z">
              <w:r>
                <w:rPr>
                  <w:rFonts w:cs="Arial"/>
                  <w:szCs w:val="18"/>
                </w:rPr>
                <w:t>4.2 COP</w:t>
              </w:r>
            </w:ins>
          </w:p>
        </w:tc>
      </w:tr>
      <w:tr w:rsidR="00FE4B48" w:rsidRPr="00064E44" w:rsidTr="00FE4B48">
        <w:trPr>
          <w:trHeight w:val="288"/>
          <w:jc w:val="center"/>
          <w:ins w:id="24967"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68" w:author="IKim" w:date="2010-10-27T11:24:00Z"/>
                <w:rFonts w:cs="Arial"/>
                <w:szCs w:val="18"/>
              </w:rPr>
            </w:pPr>
            <w:ins w:id="24969" w:author="IKim" w:date="2010-10-27T11:24:00Z">
              <w:r w:rsidRPr="00BA039C">
                <w:rPr>
                  <w:rFonts w:cs="Arial"/>
                  <w:szCs w:val="18"/>
                  <w:u w:val="single"/>
                </w:rPr>
                <w:t>&gt;</w:t>
              </w:r>
              <w:r>
                <w:rPr>
                  <w:rFonts w:cs="Arial"/>
                  <w:szCs w:val="18"/>
                </w:rPr>
                <w:t xml:space="preserve"> </w:t>
              </w:r>
              <w:r w:rsidRPr="00064E44">
                <w:rPr>
                  <w:rFonts w:cs="Arial"/>
                  <w:szCs w:val="18"/>
                </w:rPr>
                <w:t>1.42 tons</w:t>
              </w:r>
              <w:r>
                <w:rPr>
                  <w:rFonts w:cs="Arial"/>
                  <w:szCs w:val="18"/>
                </w:rPr>
                <w:t xml:space="preserve"> and </w:t>
              </w:r>
              <w:r w:rsidRPr="00BA039C">
                <w:rPr>
                  <w:rFonts w:cs="Arial"/>
                  <w:szCs w:val="18"/>
                  <w:u w:val="single"/>
                </w:rPr>
                <w:t>&lt;</w:t>
              </w:r>
              <w:r>
                <w:rPr>
                  <w:rFonts w:cs="Arial"/>
                  <w:szCs w:val="18"/>
                </w:rPr>
                <w:t xml:space="preserve"> 5.41 tons</w:t>
              </w:r>
            </w:ins>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ins w:id="24970" w:author="IKim" w:date="2010-10-27T11:26:00Z"/>
                <w:rFonts w:cs="Arial"/>
                <w:szCs w:val="18"/>
              </w:rPr>
            </w:pPr>
            <w:ins w:id="24971" w:author="IKim" w:date="2010-10-27T11:33:00Z">
              <w:r>
                <w:rPr>
                  <w:rFonts w:cs="Arial"/>
                  <w:szCs w:val="18"/>
                </w:rPr>
                <w:t>12.0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72" w:author="IKim" w:date="2010-10-27T11:26:00Z"/>
                <w:rFonts w:cs="Arial"/>
                <w:szCs w:val="18"/>
              </w:rPr>
            </w:pPr>
            <w:ins w:id="24973" w:author="IKim" w:date="2010-10-27T11:35:00Z">
              <w:r>
                <w:rPr>
                  <w:rFonts w:cs="Arial"/>
                  <w:szCs w:val="18"/>
                </w:rPr>
                <w:t>4.2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74" w:author="IKim" w:date="2010-10-27T11:24:00Z"/>
                <w:rFonts w:cs="Arial"/>
                <w:szCs w:val="18"/>
              </w:rPr>
            </w:pPr>
            <w:ins w:id="24975" w:author="IKim" w:date="2010-10-27T11:24:00Z">
              <w:r w:rsidRPr="00064E44">
                <w:rPr>
                  <w:rFonts w:cs="Arial"/>
                  <w:szCs w:val="18"/>
                </w:rPr>
                <w:t>12.0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76" w:author="IKim" w:date="2010-10-27T11:24:00Z"/>
                <w:rFonts w:cs="Arial"/>
                <w:szCs w:val="18"/>
              </w:rPr>
            </w:pPr>
            <w:ins w:id="24977" w:author="IKim" w:date="2010-10-27T11:24:00Z">
              <w:r>
                <w:rPr>
                  <w:rFonts w:cs="Arial"/>
                  <w:szCs w:val="18"/>
                </w:rPr>
                <w:t>4.2 COP</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p>
        </w:tc>
      </w:tr>
      <w:tr w:rsidR="00FE4B48" w:rsidRPr="00064E44" w:rsidTr="00FE4B48">
        <w:trPr>
          <w:trHeight w:val="288"/>
          <w:jc w:val="center"/>
          <w:ins w:id="24978" w:author="IKim" w:date="2010-10-27T11:24:00Z"/>
        </w:trPr>
        <w:tc>
          <w:tcPr>
            <w:tcW w:w="1789"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rsidR="00FE4B48" w:rsidRPr="00064E44" w:rsidRDefault="00FE4B48" w:rsidP="003A40FA">
            <w:pPr>
              <w:pStyle w:val="TableCell"/>
              <w:keepNext w:val="0"/>
              <w:spacing w:before="40" w:after="40"/>
              <w:rPr>
                <w:ins w:id="24979" w:author="IKim" w:date="2010-10-27T11:24:00Z"/>
                <w:rFonts w:cs="Arial"/>
                <w:szCs w:val="18"/>
              </w:rPr>
            </w:pPr>
            <w:ins w:id="24980" w:author="IKim" w:date="2010-10-27T11:24:00Z">
              <w:r w:rsidRPr="00064E44">
                <w:rPr>
                  <w:rFonts w:cs="Arial"/>
                  <w:szCs w:val="18"/>
                </w:rPr>
                <w:t>&lt; 11.25 tons</w:t>
              </w:r>
            </w:ins>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81" w:author="IKim" w:date="2010-10-27T11:26:00Z"/>
                <w:rFonts w:cs="Arial"/>
                <w:szCs w:val="18"/>
              </w:rPr>
            </w:pPr>
            <w:ins w:id="24982" w:author="IKim" w:date="2010-10-27T11:33:00Z">
              <w:r>
                <w:rPr>
                  <w:rFonts w:cs="Arial"/>
                  <w:szCs w:val="18"/>
                </w:rPr>
                <w:t>16.2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83" w:author="IKim" w:date="2010-10-27T11:26:00Z"/>
                <w:rFonts w:cs="Arial"/>
                <w:szCs w:val="18"/>
              </w:rPr>
            </w:pPr>
            <w:ins w:id="24984" w:author="IKim" w:date="2010-10-27T11:35:00Z">
              <w:r>
                <w:rPr>
                  <w:rFonts w:cs="Arial"/>
                  <w:szCs w:val="18"/>
                </w:rPr>
                <w:t>3.6 COP</w:t>
              </w:r>
            </w:ins>
          </w:p>
        </w:tc>
        <w:tc>
          <w:tcPr>
            <w:tcW w:w="803"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rsidR="00FE4B48" w:rsidRPr="00064E44" w:rsidRDefault="00FE4B48" w:rsidP="00FE4B48">
            <w:pPr>
              <w:pStyle w:val="TableCell"/>
              <w:keepNext w:val="0"/>
              <w:spacing w:before="40" w:after="40"/>
              <w:rPr>
                <w:ins w:id="24985" w:author="IKim" w:date="2010-10-27T11:24:00Z"/>
                <w:rFonts w:cs="Arial"/>
                <w:szCs w:val="18"/>
              </w:rPr>
            </w:pPr>
            <w:ins w:id="24986" w:author="IKim" w:date="2010-10-27T11:24:00Z">
              <w:r w:rsidRPr="00064E44">
                <w:rPr>
                  <w:rFonts w:cs="Arial"/>
                  <w:szCs w:val="18"/>
                </w:rPr>
                <w:t>16.2 EER</w:t>
              </w:r>
            </w:ins>
          </w:p>
        </w:tc>
        <w:tc>
          <w:tcPr>
            <w:tcW w:w="803" w:type="pct"/>
            <w:tcBorders>
              <w:top w:val="single" w:sz="8" w:space="0" w:color="auto"/>
              <w:left w:val="single" w:sz="8" w:space="0" w:color="auto"/>
              <w:bottom w:val="single" w:sz="8" w:space="0" w:color="auto"/>
              <w:right w:val="single" w:sz="8" w:space="0" w:color="auto"/>
            </w:tcBorders>
            <w:shd w:val="clear" w:color="auto" w:fill="auto"/>
          </w:tcPr>
          <w:p w:rsidR="00FE4B48" w:rsidRPr="00064E44" w:rsidRDefault="00FE4B48" w:rsidP="00FE4B48">
            <w:pPr>
              <w:pStyle w:val="TableCell"/>
              <w:keepNext w:val="0"/>
              <w:spacing w:before="40" w:after="40"/>
              <w:rPr>
                <w:ins w:id="24987" w:author="IKim" w:date="2010-10-27T11:24:00Z"/>
                <w:rFonts w:cs="Arial"/>
                <w:szCs w:val="18"/>
              </w:rPr>
            </w:pPr>
            <w:ins w:id="24988" w:author="IKim" w:date="2010-10-27T11:24:00Z">
              <w:r>
                <w:rPr>
                  <w:rFonts w:cs="Arial"/>
                  <w:szCs w:val="18"/>
                </w:rPr>
                <w:t>3.6 COP</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Ground Source Heat Pumps </w:t>
            </w:r>
          </w:p>
        </w:tc>
      </w:tr>
      <w:tr w:rsidR="00FE4B48" w:rsidRPr="00064E44" w:rsidTr="00FE4B48">
        <w:trPr>
          <w:trHeight w:val="288"/>
          <w:jc w:val="center"/>
          <w:ins w:id="24989"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4990" w:author="IKim" w:date="2010-10-27T11:24:00Z"/>
                <w:rFonts w:cs="Arial"/>
                <w:szCs w:val="18"/>
              </w:rPr>
            </w:pPr>
            <w:ins w:id="24991" w:author="IKim" w:date="2010-10-27T11:24:00Z">
              <w:r w:rsidRPr="00064E44">
                <w:rPr>
                  <w:rFonts w:cs="Arial"/>
                  <w:szCs w:val="18"/>
                </w:rPr>
                <w:t>&lt; 11.25 tons</w:t>
              </w:r>
            </w:ins>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92" w:author="IKim" w:date="2010-10-27T11:26:00Z"/>
                <w:rFonts w:cs="Arial"/>
                <w:szCs w:val="18"/>
              </w:rPr>
            </w:pPr>
            <w:ins w:id="24993" w:author="IKim" w:date="2010-10-27T11:33:00Z">
              <w:r>
                <w:rPr>
                  <w:rFonts w:cs="Arial"/>
                  <w:szCs w:val="18"/>
                </w:rPr>
                <w:t>13.4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4994" w:author="IKim" w:date="2010-10-27T11:26:00Z"/>
                <w:rFonts w:cs="Arial"/>
                <w:szCs w:val="18"/>
              </w:rPr>
            </w:pPr>
            <w:ins w:id="24995" w:author="IKim" w:date="2010-10-27T11:35:00Z">
              <w:r>
                <w:rPr>
                  <w:rFonts w:cs="Arial"/>
                  <w:szCs w:val="18"/>
                </w:rPr>
                <w:t>3.1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4996" w:author="IKim" w:date="2010-10-27T11:24:00Z"/>
                <w:rFonts w:cs="Arial"/>
                <w:szCs w:val="18"/>
              </w:rPr>
            </w:pPr>
            <w:ins w:id="24997" w:author="IKim" w:date="2010-10-27T11:24:00Z">
              <w:r w:rsidRPr="00064E44">
                <w:rPr>
                  <w:rFonts w:cs="Arial"/>
                  <w:szCs w:val="18"/>
                </w:rPr>
                <w:t>13.4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4998" w:author="IKim" w:date="2010-10-27T11:24:00Z"/>
                <w:rFonts w:cs="Arial"/>
                <w:szCs w:val="18"/>
              </w:rPr>
            </w:pPr>
            <w:ins w:id="24999" w:author="IKim" w:date="2010-10-27T11:24:00Z">
              <w:r>
                <w:rPr>
                  <w:rFonts w:cs="Arial"/>
                  <w:szCs w:val="18"/>
                </w:rPr>
                <w:t>3.1 COP</w:t>
              </w:r>
            </w:ins>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Packaged Terminal Systems (Replacements)</w:t>
            </w:r>
          </w:p>
        </w:tc>
      </w:tr>
      <w:tr w:rsidR="00FE4B48" w:rsidRPr="00064E44" w:rsidTr="00FE4B48">
        <w:trPr>
          <w:trHeight w:val="288"/>
          <w:jc w:val="center"/>
          <w:ins w:id="25000"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5001" w:author="IKim" w:date="2010-10-27T11:24:00Z"/>
                <w:rFonts w:cs="Arial"/>
                <w:szCs w:val="18"/>
              </w:rPr>
            </w:pPr>
            <w:ins w:id="25002" w:author="IKim" w:date="2010-10-27T11:24:00Z">
              <w:r w:rsidRPr="00064E44">
                <w:rPr>
                  <w:rFonts w:cs="Arial"/>
                  <w:szCs w:val="18"/>
                </w:rPr>
                <w:t>PTAC (cooling)</w:t>
              </w:r>
            </w:ins>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5003" w:author="IKim" w:date="2010-10-27T11:26:00Z"/>
                <w:rFonts w:cs="Arial"/>
                <w:szCs w:val="18"/>
              </w:rPr>
            </w:pPr>
            <w:ins w:id="25004" w:author="IKim" w:date="2010-10-27T11:34:00Z">
              <w:r w:rsidRPr="00064E44">
                <w:rPr>
                  <w:rFonts w:cs="Arial"/>
                  <w:szCs w:val="18"/>
                </w:rPr>
                <w:t>10.9 - (0.213 x Cap / 1000)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5005" w:author="IKim" w:date="2010-10-27T11:26:00Z"/>
                <w:rFonts w:cs="Arial"/>
                <w:szCs w:val="18"/>
              </w:rPr>
            </w:pPr>
            <w:ins w:id="25006" w:author="IKim" w:date="2010-10-27T11:34:00Z">
              <w:r>
                <w:rPr>
                  <w:rFonts w:cs="Arial"/>
                  <w:szCs w:val="18"/>
                </w:rPr>
                <w:t>N/A</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5007" w:author="IKim" w:date="2010-10-27T11:24:00Z"/>
                <w:rFonts w:cs="Arial"/>
                <w:szCs w:val="18"/>
              </w:rPr>
            </w:pPr>
            <w:ins w:id="25008" w:author="IKim" w:date="2010-10-27T11:24:00Z">
              <w:r w:rsidRPr="00064E44">
                <w:rPr>
                  <w:rFonts w:cs="Arial"/>
                  <w:szCs w:val="18"/>
                </w:rPr>
                <w:t>10.9 - (0.213 x Cap / 1000)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5009" w:author="IKim" w:date="2010-10-27T11:24:00Z"/>
                <w:rFonts w:cs="Arial"/>
                <w:szCs w:val="18"/>
              </w:rPr>
            </w:pPr>
            <w:ins w:id="25010" w:author="IKim" w:date="2010-10-27T11:34:00Z">
              <w:r>
                <w:rPr>
                  <w:rFonts w:cs="Arial"/>
                  <w:szCs w:val="18"/>
                </w:rPr>
                <w:t>N/A</w:t>
              </w:r>
            </w:ins>
          </w:p>
        </w:tc>
      </w:tr>
      <w:tr w:rsidR="00FE4B48" w:rsidRPr="00064E44" w:rsidTr="00FE4B48">
        <w:trPr>
          <w:trHeight w:val="288"/>
          <w:jc w:val="center"/>
          <w:ins w:id="25011" w:author="IKim" w:date="2010-10-27T11:24:00Z"/>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ins w:id="25012" w:author="IKim" w:date="2010-10-27T11:24:00Z"/>
                <w:rFonts w:cs="Arial"/>
                <w:szCs w:val="18"/>
              </w:rPr>
            </w:pPr>
            <w:ins w:id="25013" w:author="IKim" w:date="2010-10-27T11:24:00Z">
              <w:r w:rsidRPr="00064E44">
                <w:rPr>
                  <w:rFonts w:cs="Arial"/>
                  <w:szCs w:val="18"/>
                </w:rPr>
                <w:t xml:space="preserve">PTHP (cooling) </w:t>
              </w:r>
            </w:ins>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5014" w:author="IKim" w:date="2010-10-27T11:26:00Z"/>
                <w:rFonts w:cs="Arial"/>
                <w:szCs w:val="18"/>
              </w:rPr>
            </w:pPr>
            <w:ins w:id="25015" w:author="IKim" w:date="2010-10-27T11:34:00Z">
              <w:r w:rsidRPr="00064E44">
                <w:rPr>
                  <w:rFonts w:cs="Arial"/>
                  <w:szCs w:val="18"/>
                </w:rPr>
                <w:t>10.8 - (0.213 x Cap / 1000)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ins w:id="25016" w:author="IKim" w:date="2010-10-27T11:26:00Z"/>
                <w:rFonts w:cs="Arial"/>
                <w:szCs w:val="18"/>
              </w:rPr>
            </w:pPr>
            <w:ins w:id="25017" w:author="IKim" w:date="2010-10-27T11:34:00Z">
              <w:r w:rsidRPr="00064E44">
                <w:rPr>
                  <w:rFonts w:cs="Arial"/>
                  <w:szCs w:val="18"/>
                </w:rPr>
                <w:t>2.9 - (0.213 x Cap / 1000) COP</w:t>
              </w:r>
            </w:ins>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ins w:id="25018" w:author="IKim" w:date="2010-10-27T11:24:00Z"/>
                <w:rFonts w:cs="Arial"/>
                <w:szCs w:val="18"/>
              </w:rPr>
            </w:pPr>
            <w:ins w:id="25019" w:author="IKim" w:date="2010-10-27T11:24:00Z">
              <w:r w:rsidRPr="00064E44">
                <w:rPr>
                  <w:rFonts w:cs="Arial"/>
                  <w:szCs w:val="18"/>
                </w:rPr>
                <w:t>10.8 - (0.213 x Cap / 1000) EER</w:t>
              </w:r>
            </w:ins>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ins w:id="25020" w:author="IKim" w:date="2010-10-27T11:24:00Z"/>
                <w:rFonts w:cs="Arial"/>
                <w:szCs w:val="18"/>
              </w:rPr>
            </w:pPr>
            <w:ins w:id="25021" w:author="IKim" w:date="2010-10-27T11:24:00Z">
              <w:r w:rsidRPr="00064E44">
                <w:rPr>
                  <w:rFonts w:cs="Arial"/>
                  <w:szCs w:val="18"/>
                </w:rPr>
                <w:t>2.9 - (0.213 x Cap / 1000) COP</w:t>
              </w:r>
            </w:ins>
          </w:p>
        </w:tc>
      </w:tr>
    </w:tbl>
    <w:p w:rsidR="00FE4B48" w:rsidRDefault="00FE4B48" w:rsidP="00CE64A1">
      <w:pPr>
        <w:rPr>
          <w:ins w:id="25022" w:author="IKim" w:date="2010-10-27T11:24:00Z"/>
          <w:rFonts w:cs="Arial"/>
        </w:rPr>
      </w:pPr>
    </w:p>
    <w:p w:rsidR="00FE4B48" w:rsidRDefault="00FE4B48" w:rsidP="00CE64A1">
      <w:pPr>
        <w:rPr>
          <w:ins w:id="25023" w:author="IKim" w:date="2010-10-27T11:24:00Z"/>
          <w:rFonts w:cs="Arial"/>
        </w:rPr>
      </w:pPr>
    </w:p>
    <w:p w:rsidR="00FE4B48" w:rsidRPr="009C694C" w:rsidRDefault="00FE4B48" w:rsidP="00CE64A1">
      <w:pPr>
        <w:rPr>
          <w:ins w:id="25024" w:author="IKim" w:date="2010-10-27T10:52:00Z"/>
          <w:rFonts w:cs="Arial"/>
        </w:rPr>
      </w:pPr>
    </w:p>
    <w:p w:rsidR="00CE64A1" w:rsidRPr="009C694C" w:rsidRDefault="00CE64A1" w:rsidP="00CE64A1">
      <w:pPr>
        <w:pStyle w:val="Caption"/>
        <w:spacing w:before="0" w:after="200"/>
        <w:rPr>
          <w:ins w:id="25025" w:author="IKim" w:date="2010-10-27T10:52:00Z"/>
          <w:rFonts w:ascii="Arial" w:hAnsi="Arial" w:cs="Arial"/>
        </w:rPr>
      </w:pPr>
      <w:bookmarkStart w:id="25026" w:name="_Ref274835464"/>
      <w:bookmarkStart w:id="25027" w:name="_Toc276631733"/>
      <w:ins w:id="25028" w:author="IKim" w:date="2010-10-27T10:52:00Z">
        <w:r w:rsidRPr="00B7536A">
          <w:t xml:space="preserve">Table </w:t>
        </w:r>
      </w:ins>
      <w:ins w:id="25029" w:author="IKim" w:date="2010-10-27T11:30:00Z">
        <w:r w:rsidR="005B4AFB">
          <w:fldChar w:fldCharType="begin"/>
        </w:r>
        <w:r w:rsidR="003A40FA">
          <w:instrText xml:space="preserve"> STYLEREF 1 \s </w:instrText>
        </w:r>
      </w:ins>
      <w:r w:rsidR="005B4AFB">
        <w:fldChar w:fldCharType="separate"/>
      </w:r>
      <w:r w:rsidR="00BA6B8F">
        <w:rPr>
          <w:noProof/>
        </w:rPr>
        <w:t>3</w:t>
      </w:r>
      <w:ins w:id="25030" w:author="IKim" w:date="2010-10-27T11:30:00Z">
        <w:r w:rsidR="005B4AFB">
          <w:fldChar w:fldCharType="end"/>
        </w:r>
        <w:r w:rsidR="003A40FA">
          <w:noBreakHyphen/>
        </w:r>
        <w:r w:rsidR="005B4AFB">
          <w:fldChar w:fldCharType="begin"/>
        </w:r>
        <w:r w:rsidR="003A40FA">
          <w:instrText xml:space="preserve"> SEQ Table \* ARABIC \s 1 </w:instrText>
        </w:r>
      </w:ins>
      <w:r w:rsidR="005B4AFB">
        <w:fldChar w:fldCharType="separate"/>
      </w:r>
      <w:ins w:id="25031" w:author="IKim" w:date="2010-11-04T10:53:00Z">
        <w:r w:rsidR="00BA6B8F">
          <w:rPr>
            <w:noProof/>
          </w:rPr>
          <w:t>56</w:t>
        </w:r>
      </w:ins>
      <w:ins w:id="25032" w:author="IKim" w:date="2010-10-27T11:30:00Z">
        <w:r w:rsidR="005B4AFB">
          <w:fldChar w:fldCharType="end"/>
        </w:r>
      </w:ins>
      <w:bookmarkEnd w:id="25026"/>
      <w:ins w:id="25033" w:author="IKim" w:date="2010-10-27T10:52:00Z">
        <w:r w:rsidRPr="00B7536A">
          <w:t>: Cooling EFLH for Erie, Harrisburg, and Pittsburgh</w:t>
        </w:r>
        <w:r w:rsidRPr="009C694C">
          <w:rPr>
            <w:rStyle w:val="FootnoteReference"/>
            <w:rFonts w:ascii="Arial" w:hAnsi="Arial" w:cs="Arial"/>
          </w:rPr>
          <w:footnoteReference w:id="180"/>
        </w:r>
        <w:bookmarkEnd w:id="25027"/>
      </w:ins>
    </w:p>
    <w:tbl>
      <w:tblPr>
        <w:tblW w:w="50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169"/>
        <w:gridCol w:w="900"/>
        <w:gridCol w:w="990"/>
        <w:gridCol w:w="990"/>
        <w:gridCol w:w="990"/>
        <w:gridCol w:w="990"/>
        <w:gridCol w:w="988"/>
      </w:tblGrid>
      <w:tr w:rsidR="00CE64A1" w:rsidRPr="00FE4B48" w:rsidTr="003A40FA">
        <w:trPr>
          <w:trHeight w:val="288"/>
          <w:ins w:id="25038" w:author="IKim" w:date="2010-10-27T10:52:00Z"/>
        </w:trPr>
        <w:tc>
          <w:tcPr>
            <w:tcW w:w="1757" w:type="pct"/>
            <w:shd w:val="clear" w:color="auto" w:fill="BFBFBF"/>
            <w:noWrap/>
            <w:vAlign w:val="bottom"/>
          </w:tcPr>
          <w:p w:rsidR="00CE64A1" w:rsidRPr="00FE4B48" w:rsidRDefault="00CE64A1" w:rsidP="00B7536A">
            <w:pPr>
              <w:spacing w:before="60" w:after="60"/>
              <w:rPr>
                <w:ins w:id="25039" w:author="IKim" w:date="2010-10-27T10:52:00Z"/>
                <w:rFonts w:cs="Arial"/>
                <w:b/>
                <w:bCs/>
                <w:sz w:val="18"/>
                <w:szCs w:val="18"/>
              </w:rPr>
            </w:pPr>
            <w:ins w:id="25040" w:author="IKim" w:date="2010-10-27T10:52:00Z">
              <w:r w:rsidRPr="00FE4B48">
                <w:rPr>
                  <w:rFonts w:cs="Arial"/>
                  <w:b/>
                  <w:bCs/>
                  <w:sz w:val="18"/>
                  <w:szCs w:val="18"/>
                </w:rPr>
                <w:t>Space Type</w:t>
              </w:r>
            </w:ins>
          </w:p>
        </w:tc>
        <w:tc>
          <w:tcPr>
            <w:tcW w:w="499" w:type="pct"/>
            <w:shd w:val="clear" w:color="auto" w:fill="BFBFBF"/>
          </w:tcPr>
          <w:p w:rsidR="00CE64A1" w:rsidRPr="00FE4B48" w:rsidRDefault="00CE64A1" w:rsidP="00B7536A">
            <w:pPr>
              <w:spacing w:before="60" w:after="60"/>
              <w:rPr>
                <w:ins w:id="25041" w:author="IKim" w:date="2010-10-27T10:52:00Z"/>
                <w:rFonts w:cs="Arial"/>
                <w:b/>
                <w:bCs/>
                <w:sz w:val="18"/>
                <w:szCs w:val="18"/>
              </w:rPr>
            </w:pPr>
            <w:ins w:id="25042" w:author="IKim" w:date="2010-10-27T10:52:00Z">
              <w:r w:rsidRPr="00FE4B48">
                <w:rPr>
                  <w:rFonts w:cs="Arial"/>
                  <w:b/>
                  <w:bCs/>
                  <w:sz w:val="18"/>
                  <w:szCs w:val="18"/>
                </w:rPr>
                <w:t>Erie</w:t>
              </w:r>
            </w:ins>
          </w:p>
        </w:tc>
        <w:tc>
          <w:tcPr>
            <w:tcW w:w="549" w:type="pct"/>
            <w:shd w:val="clear" w:color="auto" w:fill="BFBFBF"/>
          </w:tcPr>
          <w:p w:rsidR="00CE64A1" w:rsidRPr="00FE4B48" w:rsidRDefault="00CE64A1" w:rsidP="00B7536A">
            <w:pPr>
              <w:spacing w:before="60" w:after="60"/>
              <w:rPr>
                <w:ins w:id="25043" w:author="IKim" w:date="2010-10-27T10:52:00Z"/>
                <w:rFonts w:cs="Arial"/>
                <w:b/>
                <w:bCs/>
                <w:sz w:val="18"/>
                <w:szCs w:val="18"/>
              </w:rPr>
            </w:pPr>
            <w:ins w:id="25044" w:author="IKim" w:date="2010-10-27T10:52:00Z">
              <w:r w:rsidRPr="00FE4B48">
                <w:rPr>
                  <w:rFonts w:cs="Arial"/>
                  <w:b/>
                  <w:bCs/>
                  <w:sz w:val="18"/>
                  <w:szCs w:val="18"/>
                </w:rPr>
                <w:t>Harris</w:t>
              </w:r>
            </w:ins>
            <w:ins w:id="25045" w:author="IKim" w:date="2010-10-27T11:06:00Z">
              <w:r w:rsidR="00B7536A" w:rsidRPr="00FE4B48">
                <w:rPr>
                  <w:rFonts w:cs="Arial"/>
                  <w:b/>
                  <w:bCs/>
                  <w:sz w:val="18"/>
                  <w:szCs w:val="18"/>
                </w:rPr>
                <w:t>-</w:t>
              </w:r>
            </w:ins>
            <w:ins w:id="25046" w:author="IKim" w:date="2010-10-27T10:52:00Z">
              <w:r w:rsidRPr="00FE4B48">
                <w:rPr>
                  <w:rFonts w:cs="Arial"/>
                  <w:b/>
                  <w:bCs/>
                  <w:sz w:val="18"/>
                  <w:szCs w:val="18"/>
                </w:rPr>
                <w:t>burg</w:t>
              </w:r>
            </w:ins>
          </w:p>
        </w:tc>
        <w:tc>
          <w:tcPr>
            <w:tcW w:w="549" w:type="pct"/>
            <w:shd w:val="clear" w:color="auto" w:fill="BFBFBF"/>
          </w:tcPr>
          <w:p w:rsidR="00CE64A1" w:rsidRPr="00FE4B48" w:rsidRDefault="00CE64A1" w:rsidP="00B7536A">
            <w:pPr>
              <w:spacing w:before="60" w:after="60"/>
              <w:rPr>
                <w:ins w:id="25047" w:author="IKim" w:date="2010-10-27T10:52:00Z"/>
                <w:rFonts w:cs="Arial"/>
                <w:b/>
                <w:bCs/>
                <w:sz w:val="18"/>
                <w:szCs w:val="18"/>
              </w:rPr>
            </w:pPr>
            <w:ins w:id="25048" w:author="IKim" w:date="2010-10-27T10:52:00Z">
              <w:r w:rsidRPr="00FE4B48">
                <w:rPr>
                  <w:rFonts w:cs="Arial"/>
                  <w:b/>
                  <w:bCs/>
                  <w:sz w:val="18"/>
                  <w:szCs w:val="18"/>
                </w:rPr>
                <w:t>Pitts</w:t>
              </w:r>
            </w:ins>
            <w:ins w:id="25049" w:author="IKim" w:date="2010-10-27T11:06:00Z">
              <w:r w:rsidR="00B7536A" w:rsidRPr="00FE4B48">
                <w:rPr>
                  <w:rFonts w:cs="Arial"/>
                  <w:b/>
                  <w:bCs/>
                  <w:sz w:val="18"/>
                  <w:szCs w:val="18"/>
                </w:rPr>
                <w:t>-</w:t>
              </w:r>
            </w:ins>
            <w:ins w:id="25050" w:author="IKim" w:date="2010-10-27T10:52:00Z">
              <w:r w:rsidRPr="00FE4B48">
                <w:rPr>
                  <w:rFonts w:cs="Arial"/>
                  <w:b/>
                  <w:bCs/>
                  <w:sz w:val="18"/>
                  <w:szCs w:val="18"/>
                </w:rPr>
                <w:t>burgh</w:t>
              </w:r>
            </w:ins>
          </w:p>
        </w:tc>
        <w:tc>
          <w:tcPr>
            <w:tcW w:w="549" w:type="pct"/>
            <w:shd w:val="clear" w:color="auto" w:fill="BFBFBF"/>
          </w:tcPr>
          <w:p w:rsidR="00CE64A1" w:rsidRPr="00FE4B48" w:rsidRDefault="004E7077" w:rsidP="004E7077">
            <w:pPr>
              <w:keepNext/>
              <w:spacing w:before="60" w:after="60"/>
              <w:rPr>
                <w:ins w:id="25051" w:author="IKim" w:date="2010-10-27T10:52:00Z"/>
                <w:rFonts w:cs="Arial"/>
                <w:b/>
                <w:bCs/>
                <w:sz w:val="18"/>
                <w:szCs w:val="18"/>
              </w:rPr>
            </w:pPr>
            <w:ins w:id="25052" w:author="IKim" w:date="2010-10-27T10:52:00Z">
              <w:r w:rsidRPr="00FE4B48">
                <w:rPr>
                  <w:rFonts w:cs="Arial"/>
                  <w:b/>
                  <w:bCs/>
                  <w:sz w:val="18"/>
                  <w:szCs w:val="18"/>
                </w:rPr>
                <w:t>Willia</w:t>
              </w:r>
            </w:ins>
            <w:ins w:id="25053" w:author="IKim" w:date="2010-10-27T11:10:00Z">
              <w:r w:rsidRPr="00FE4B48">
                <w:rPr>
                  <w:rFonts w:cs="Arial"/>
                  <w:b/>
                  <w:bCs/>
                  <w:sz w:val="18"/>
                  <w:szCs w:val="18"/>
                </w:rPr>
                <w:t>m</w:t>
              </w:r>
            </w:ins>
            <w:ins w:id="25054" w:author="IKim" w:date="2010-10-27T10:52:00Z">
              <w:r w:rsidR="00CE64A1" w:rsidRPr="00FE4B48">
                <w:rPr>
                  <w:rFonts w:cs="Arial"/>
                  <w:b/>
                  <w:bCs/>
                  <w:sz w:val="18"/>
                  <w:szCs w:val="18"/>
                </w:rPr>
                <w:t>s</w:t>
              </w:r>
            </w:ins>
            <w:ins w:id="25055" w:author="IKim" w:date="2010-10-27T11:10:00Z">
              <w:r w:rsidRPr="00FE4B48">
                <w:rPr>
                  <w:rFonts w:cs="Arial"/>
                  <w:b/>
                  <w:bCs/>
                  <w:sz w:val="18"/>
                  <w:szCs w:val="18"/>
                </w:rPr>
                <w:t>-</w:t>
              </w:r>
            </w:ins>
            <w:ins w:id="25056" w:author="IKim" w:date="2010-10-27T10:52:00Z">
              <w:r w:rsidR="00CE64A1" w:rsidRPr="00FE4B48">
                <w:rPr>
                  <w:rFonts w:cs="Arial"/>
                  <w:b/>
                  <w:bCs/>
                  <w:sz w:val="18"/>
                  <w:szCs w:val="18"/>
                </w:rPr>
                <w:t>port</w:t>
              </w:r>
            </w:ins>
          </w:p>
        </w:tc>
        <w:tc>
          <w:tcPr>
            <w:tcW w:w="549" w:type="pct"/>
            <w:shd w:val="clear" w:color="auto" w:fill="BFBFBF"/>
          </w:tcPr>
          <w:p w:rsidR="00CE64A1" w:rsidRPr="00FE4B48" w:rsidRDefault="00CE64A1" w:rsidP="00B7536A">
            <w:pPr>
              <w:keepNext/>
              <w:spacing w:before="60" w:after="60"/>
              <w:rPr>
                <w:ins w:id="25057" w:author="IKim" w:date="2010-10-27T10:52:00Z"/>
                <w:rFonts w:cs="Arial"/>
                <w:b/>
                <w:bCs/>
                <w:sz w:val="18"/>
                <w:szCs w:val="18"/>
              </w:rPr>
            </w:pPr>
            <w:ins w:id="25058" w:author="IKim" w:date="2010-10-27T10:52:00Z">
              <w:r w:rsidRPr="00FE4B48">
                <w:rPr>
                  <w:rFonts w:cs="Arial"/>
                  <w:b/>
                  <w:bCs/>
                  <w:sz w:val="18"/>
                  <w:szCs w:val="18"/>
                </w:rPr>
                <w:t>Phila</w:t>
              </w:r>
            </w:ins>
            <w:ins w:id="25059" w:author="IKim" w:date="2010-10-27T11:06:00Z">
              <w:r w:rsidR="00B7536A" w:rsidRPr="00FE4B48">
                <w:rPr>
                  <w:rFonts w:cs="Arial"/>
                  <w:b/>
                  <w:bCs/>
                  <w:sz w:val="18"/>
                  <w:szCs w:val="18"/>
                </w:rPr>
                <w:t>-</w:t>
              </w:r>
            </w:ins>
            <w:ins w:id="25060" w:author="IKim" w:date="2010-10-27T10:52:00Z">
              <w:r w:rsidRPr="00FE4B48">
                <w:rPr>
                  <w:rFonts w:cs="Arial"/>
                  <w:b/>
                  <w:bCs/>
                  <w:sz w:val="18"/>
                  <w:szCs w:val="18"/>
                </w:rPr>
                <w:t>delphia</w:t>
              </w:r>
            </w:ins>
          </w:p>
        </w:tc>
        <w:tc>
          <w:tcPr>
            <w:tcW w:w="549" w:type="pct"/>
            <w:shd w:val="clear" w:color="auto" w:fill="BFBFBF"/>
          </w:tcPr>
          <w:p w:rsidR="00CE64A1" w:rsidRPr="00FE4B48" w:rsidRDefault="00CE64A1" w:rsidP="00B7536A">
            <w:pPr>
              <w:keepNext/>
              <w:spacing w:before="60" w:after="60"/>
              <w:rPr>
                <w:ins w:id="25061" w:author="IKim" w:date="2010-10-27T10:52:00Z"/>
                <w:rFonts w:cs="Arial"/>
                <w:b/>
                <w:bCs/>
                <w:sz w:val="18"/>
                <w:szCs w:val="18"/>
              </w:rPr>
            </w:pPr>
            <w:ins w:id="25062" w:author="IKim" w:date="2010-10-27T10:52:00Z">
              <w:r w:rsidRPr="00FE4B48">
                <w:rPr>
                  <w:rFonts w:cs="Arial"/>
                  <w:b/>
                  <w:bCs/>
                  <w:sz w:val="18"/>
                  <w:szCs w:val="18"/>
                </w:rPr>
                <w:t>Scran</w:t>
              </w:r>
            </w:ins>
            <w:ins w:id="25063" w:author="IKim" w:date="2010-10-27T11:06:00Z">
              <w:r w:rsidR="00B7536A" w:rsidRPr="00FE4B48">
                <w:rPr>
                  <w:rFonts w:cs="Arial"/>
                  <w:b/>
                  <w:bCs/>
                  <w:sz w:val="18"/>
                  <w:szCs w:val="18"/>
                </w:rPr>
                <w:t>-</w:t>
              </w:r>
            </w:ins>
            <w:ins w:id="25064" w:author="IKim" w:date="2010-10-27T10:52:00Z">
              <w:r w:rsidRPr="00FE4B48">
                <w:rPr>
                  <w:rFonts w:cs="Arial"/>
                  <w:b/>
                  <w:bCs/>
                  <w:sz w:val="18"/>
                  <w:szCs w:val="18"/>
                </w:rPr>
                <w:t>ton</w:t>
              </w:r>
            </w:ins>
          </w:p>
        </w:tc>
      </w:tr>
      <w:tr w:rsidR="00CE64A1" w:rsidRPr="00FE4B48" w:rsidTr="003A40FA">
        <w:trPr>
          <w:trHeight w:val="300"/>
          <w:ins w:id="25065" w:author="IKim" w:date="2010-10-27T10:52:00Z"/>
        </w:trPr>
        <w:tc>
          <w:tcPr>
            <w:tcW w:w="1757" w:type="pct"/>
            <w:shd w:val="clear" w:color="000000" w:fill="FFFFFF"/>
            <w:noWrap/>
            <w:vAlign w:val="bottom"/>
          </w:tcPr>
          <w:p w:rsidR="00CE64A1" w:rsidRPr="00FE4B48" w:rsidRDefault="00CE64A1" w:rsidP="00B7536A">
            <w:pPr>
              <w:spacing w:before="60" w:after="60"/>
              <w:rPr>
                <w:ins w:id="25066" w:author="IKim" w:date="2010-10-27T10:52:00Z"/>
                <w:rFonts w:cs="Arial"/>
                <w:color w:val="000000"/>
                <w:sz w:val="18"/>
                <w:szCs w:val="18"/>
              </w:rPr>
            </w:pPr>
            <w:ins w:id="25067" w:author="IKim" w:date="2010-10-27T10:52:00Z">
              <w:r w:rsidRPr="00FE4B48">
                <w:rPr>
                  <w:rFonts w:cs="Arial"/>
                  <w:color w:val="000000"/>
                  <w:sz w:val="18"/>
                  <w:szCs w:val="18"/>
                </w:rPr>
                <w:t>Arena/Auditorium/Convention Center</w:t>
              </w:r>
            </w:ins>
          </w:p>
        </w:tc>
        <w:tc>
          <w:tcPr>
            <w:tcW w:w="499" w:type="pct"/>
            <w:shd w:val="clear" w:color="000000" w:fill="FFFFFF"/>
            <w:noWrap/>
          </w:tcPr>
          <w:p w:rsidR="00CE64A1" w:rsidRPr="00FE4B48" w:rsidRDefault="00CE64A1" w:rsidP="00B7536A">
            <w:pPr>
              <w:spacing w:before="60" w:after="60"/>
              <w:rPr>
                <w:ins w:id="25068" w:author="IKim" w:date="2010-10-27T10:52:00Z"/>
                <w:rFonts w:cs="Arial"/>
                <w:color w:val="000000"/>
                <w:sz w:val="18"/>
                <w:szCs w:val="18"/>
              </w:rPr>
            </w:pPr>
            <w:ins w:id="25069" w:author="IKim" w:date="2010-10-27T10:52:00Z">
              <w:r w:rsidRPr="00FE4B48">
                <w:rPr>
                  <w:rFonts w:cs="Arial"/>
                  <w:color w:val="000000"/>
                  <w:sz w:val="18"/>
                  <w:szCs w:val="18"/>
                </w:rPr>
                <w:t>332</w:t>
              </w:r>
            </w:ins>
          </w:p>
        </w:tc>
        <w:tc>
          <w:tcPr>
            <w:tcW w:w="549" w:type="pct"/>
            <w:shd w:val="clear" w:color="000000" w:fill="FFFFFF"/>
            <w:noWrap/>
          </w:tcPr>
          <w:p w:rsidR="00CE64A1" w:rsidRPr="00FE4B48" w:rsidRDefault="00CE64A1" w:rsidP="00B7536A">
            <w:pPr>
              <w:spacing w:before="60" w:after="60"/>
              <w:rPr>
                <w:ins w:id="25070" w:author="IKim" w:date="2010-10-27T10:52:00Z"/>
                <w:rFonts w:cs="Arial"/>
                <w:color w:val="000000"/>
                <w:sz w:val="18"/>
                <w:szCs w:val="18"/>
              </w:rPr>
            </w:pPr>
            <w:ins w:id="25071" w:author="IKim" w:date="2010-10-27T10:52:00Z">
              <w:r w:rsidRPr="00FE4B48">
                <w:rPr>
                  <w:rFonts w:cs="Arial"/>
                  <w:color w:val="000000"/>
                  <w:sz w:val="18"/>
                  <w:szCs w:val="18"/>
                </w:rPr>
                <w:t>640</w:t>
              </w:r>
            </w:ins>
          </w:p>
        </w:tc>
        <w:tc>
          <w:tcPr>
            <w:tcW w:w="549" w:type="pct"/>
            <w:shd w:val="clear" w:color="000000" w:fill="FFFFFF"/>
            <w:noWrap/>
          </w:tcPr>
          <w:p w:rsidR="00CE64A1" w:rsidRPr="00FE4B48" w:rsidRDefault="00CE64A1" w:rsidP="00B7536A">
            <w:pPr>
              <w:spacing w:before="60" w:after="60"/>
              <w:rPr>
                <w:ins w:id="25072" w:author="IKim" w:date="2010-10-27T10:52:00Z"/>
                <w:rFonts w:cs="Arial"/>
                <w:color w:val="000000"/>
                <w:sz w:val="18"/>
                <w:szCs w:val="18"/>
              </w:rPr>
            </w:pPr>
            <w:ins w:id="25073" w:author="IKim" w:date="2010-10-27T10:52:00Z">
              <w:r w:rsidRPr="00FE4B48">
                <w:rPr>
                  <w:rFonts w:cs="Arial"/>
                  <w:color w:val="000000"/>
                  <w:sz w:val="18"/>
                  <w:szCs w:val="18"/>
                </w:rPr>
                <w:t>508</w:t>
              </w:r>
            </w:ins>
          </w:p>
        </w:tc>
        <w:tc>
          <w:tcPr>
            <w:tcW w:w="549" w:type="pct"/>
            <w:shd w:val="clear" w:color="000000" w:fill="FFFFFF"/>
          </w:tcPr>
          <w:p w:rsidR="00CE64A1" w:rsidRPr="00FE4B48" w:rsidRDefault="00CE64A1" w:rsidP="00B7536A">
            <w:pPr>
              <w:spacing w:before="60" w:after="60"/>
              <w:rPr>
                <w:ins w:id="25074" w:author="IKim" w:date="2010-10-27T10:52:00Z"/>
                <w:rFonts w:cs="Arial"/>
                <w:color w:val="000000"/>
                <w:sz w:val="18"/>
                <w:szCs w:val="18"/>
              </w:rPr>
            </w:pPr>
            <w:ins w:id="25075" w:author="IKim" w:date="2010-10-27T10:52:00Z">
              <w:r w:rsidRPr="00FE4B48">
                <w:rPr>
                  <w:rFonts w:cs="Arial"/>
                  <w:color w:val="000000"/>
                  <w:sz w:val="18"/>
                  <w:szCs w:val="18"/>
                </w:rPr>
                <w:t>454</w:t>
              </w:r>
            </w:ins>
          </w:p>
        </w:tc>
        <w:tc>
          <w:tcPr>
            <w:tcW w:w="549" w:type="pct"/>
            <w:shd w:val="clear" w:color="000000" w:fill="FFFFFF"/>
          </w:tcPr>
          <w:p w:rsidR="00CE64A1" w:rsidRPr="00FE4B48" w:rsidRDefault="00CE64A1" w:rsidP="00B7536A">
            <w:pPr>
              <w:spacing w:before="60" w:after="60"/>
              <w:rPr>
                <w:ins w:id="25076" w:author="IKim" w:date="2010-10-27T10:52:00Z"/>
                <w:rFonts w:cs="Arial"/>
                <w:color w:val="000000"/>
                <w:sz w:val="18"/>
                <w:szCs w:val="18"/>
              </w:rPr>
            </w:pPr>
            <w:ins w:id="25077" w:author="IKim" w:date="2010-10-27T10:52:00Z">
              <w:r w:rsidRPr="00FE4B48">
                <w:rPr>
                  <w:rFonts w:cs="Arial"/>
                  <w:color w:val="000000"/>
                  <w:sz w:val="18"/>
                  <w:szCs w:val="18"/>
                </w:rPr>
                <w:t>711</w:t>
              </w:r>
            </w:ins>
          </w:p>
        </w:tc>
        <w:tc>
          <w:tcPr>
            <w:tcW w:w="549" w:type="pct"/>
            <w:shd w:val="clear" w:color="000000" w:fill="FFFFFF"/>
          </w:tcPr>
          <w:p w:rsidR="00CE64A1" w:rsidRPr="00FE4B48" w:rsidRDefault="00CE64A1" w:rsidP="00B7536A">
            <w:pPr>
              <w:spacing w:before="60" w:after="60"/>
              <w:rPr>
                <w:ins w:id="25078" w:author="IKim" w:date="2010-10-27T10:52:00Z"/>
                <w:rFonts w:cs="Arial"/>
                <w:color w:val="000000"/>
                <w:sz w:val="18"/>
                <w:szCs w:val="18"/>
              </w:rPr>
            </w:pPr>
            <w:ins w:id="25079" w:author="IKim" w:date="2010-10-27T10:52:00Z">
              <w:r w:rsidRPr="00FE4B48">
                <w:rPr>
                  <w:rFonts w:cs="Arial"/>
                  <w:color w:val="000000"/>
                  <w:sz w:val="18"/>
                  <w:szCs w:val="18"/>
                </w:rPr>
                <w:t>428</w:t>
              </w:r>
            </w:ins>
          </w:p>
        </w:tc>
      </w:tr>
      <w:tr w:rsidR="00CE64A1" w:rsidRPr="00FE4B48" w:rsidTr="003A40FA">
        <w:trPr>
          <w:trHeight w:val="300"/>
          <w:ins w:id="25080" w:author="IKim" w:date="2010-10-27T10:52:00Z"/>
        </w:trPr>
        <w:tc>
          <w:tcPr>
            <w:tcW w:w="1757" w:type="pct"/>
            <w:shd w:val="clear" w:color="000000" w:fill="FFFFFF"/>
            <w:noWrap/>
            <w:vAlign w:val="bottom"/>
          </w:tcPr>
          <w:p w:rsidR="00CE64A1" w:rsidRPr="00FE4B48" w:rsidRDefault="00CE64A1" w:rsidP="00B7536A">
            <w:pPr>
              <w:spacing w:before="60" w:after="60"/>
              <w:rPr>
                <w:ins w:id="25081" w:author="IKim" w:date="2010-10-27T10:52:00Z"/>
                <w:rFonts w:cs="Arial"/>
                <w:color w:val="000000"/>
                <w:sz w:val="18"/>
                <w:szCs w:val="18"/>
              </w:rPr>
            </w:pPr>
            <w:ins w:id="25082" w:author="IKim" w:date="2010-10-27T10:52:00Z">
              <w:r w:rsidRPr="00FE4B48">
                <w:rPr>
                  <w:rFonts w:cs="Arial"/>
                  <w:color w:val="000000"/>
                  <w:sz w:val="18"/>
                  <w:szCs w:val="18"/>
                </w:rPr>
                <w:t>College: Classes/Administrative</w:t>
              </w:r>
            </w:ins>
          </w:p>
        </w:tc>
        <w:tc>
          <w:tcPr>
            <w:tcW w:w="499" w:type="pct"/>
            <w:shd w:val="clear" w:color="000000" w:fill="FFFFFF"/>
            <w:noWrap/>
          </w:tcPr>
          <w:p w:rsidR="00CE64A1" w:rsidRPr="00FE4B48" w:rsidRDefault="00CE64A1" w:rsidP="00B7536A">
            <w:pPr>
              <w:spacing w:before="60" w:after="60"/>
              <w:rPr>
                <w:ins w:id="25083" w:author="IKim" w:date="2010-10-27T10:52:00Z"/>
                <w:rFonts w:cs="Arial"/>
                <w:color w:val="000000"/>
                <w:sz w:val="18"/>
                <w:szCs w:val="18"/>
              </w:rPr>
            </w:pPr>
            <w:ins w:id="25084" w:author="IKim" w:date="2010-10-27T10:52:00Z">
              <w:r w:rsidRPr="00FE4B48">
                <w:rPr>
                  <w:rFonts w:cs="Arial"/>
                  <w:color w:val="000000"/>
                  <w:sz w:val="18"/>
                  <w:szCs w:val="18"/>
                </w:rPr>
                <w:t>380</w:t>
              </w:r>
            </w:ins>
          </w:p>
        </w:tc>
        <w:tc>
          <w:tcPr>
            <w:tcW w:w="549" w:type="pct"/>
            <w:shd w:val="clear" w:color="000000" w:fill="FFFFFF"/>
            <w:noWrap/>
          </w:tcPr>
          <w:p w:rsidR="00CE64A1" w:rsidRPr="00FE4B48" w:rsidRDefault="00CE64A1" w:rsidP="00B7536A">
            <w:pPr>
              <w:spacing w:before="60" w:after="60"/>
              <w:rPr>
                <w:ins w:id="25085" w:author="IKim" w:date="2010-10-27T10:52:00Z"/>
                <w:rFonts w:cs="Arial"/>
                <w:color w:val="000000"/>
                <w:sz w:val="18"/>
                <w:szCs w:val="18"/>
              </w:rPr>
            </w:pPr>
            <w:ins w:id="25086" w:author="IKim" w:date="2010-10-27T10:52:00Z">
              <w:r w:rsidRPr="00FE4B48">
                <w:rPr>
                  <w:rFonts w:cs="Arial"/>
                  <w:color w:val="000000"/>
                  <w:sz w:val="18"/>
                  <w:szCs w:val="18"/>
                </w:rPr>
                <w:t>733</w:t>
              </w:r>
            </w:ins>
          </w:p>
        </w:tc>
        <w:tc>
          <w:tcPr>
            <w:tcW w:w="549" w:type="pct"/>
            <w:shd w:val="clear" w:color="000000" w:fill="FFFFFF"/>
            <w:noWrap/>
          </w:tcPr>
          <w:p w:rsidR="00CE64A1" w:rsidRPr="00FE4B48" w:rsidRDefault="00CE64A1" w:rsidP="00B7536A">
            <w:pPr>
              <w:spacing w:before="60" w:after="60"/>
              <w:rPr>
                <w:ins w:id="25087" w:author="IKim" w:date="2010-10-27T10:52:00Z"/>
                <w:rFonts w:cs="Arial"/>
                <w:color w:val="000000"/>
                <w:sz w:val="18"/>
                <w:szCs w:val="18"/>
              </w:rPr>
            </w:pPr>
            <w:ins w:id="25088" w:author="IKim" w:date="2010-10-27T10:52:00Z">
              <w:r w:rsidRPr="00FE4B48">
                <w:rPr>
                  <w:rFonts w:cs="Arial"/>
                  <w:color w:val="000000"/>
                  <w:sz w:val="18"/>
                  <w:szCs w:val="18"/>
                </w:rPr>
                <w:t>582</w:t>
              </w:r>
            </w:ins>
          </w:p>
        </w:tc>
        <w:tc>
          <w:tcPr>
            <w:tcW w:w="549" w:type="pct"/>
            <w:shd w:val="clear" w:color="000000" w:fill="FFFFFF"/>
          </w:tcPr>
          <w:p w:rsidR="00CE64A1" w:rsidRPr="00FE4B48" w:rsidRDefault="00CE64A1" w:rsidP="00B7536A">
            <w:pPr>
              <w:spacing w:before="60" w:after="60"/>
              <w:rPr>
                <w:ins w:id="25089" w:author="IKim" w:date="2010-10-27T10:52:00Z"/>
                <w:rFonts w:cs="Arial"/>
                <w:color w:val="000000"/>
                <w:sz w:val="18"/>
                <w:szCs w:val="18"/>
              </w:rPr>
            </w:pPr>
            <w:ins w:id="25090" w:author="IKim" w:date="2010-10-27T10:52:00Z">
              <w:r w:rsidRPr="00FE4B48">
                <w:rPr>
                  <w:rFonts w:cs="Arial"/>
                  <w:color w:val="000000"/>
                  <w:sz w:val="18"/>
                  <w:szCs w:val="18"/>
                </w:rPr>
                <w:t>520</w:t>
              </w:r>
            </w:ins>
          </w:p>
        </w:tc>
        <w:tc>
          <w:tcPr>
            <w:tcW w:w="549" w:type="pct"/>
            <w:shd w:val="clear" w:color="000000" w:fill="FFFFFF"/>
          </w:tcPr>
          <w:p w:rsidR="00CE64A1" w:rsidRPr="00FE4B48" w:rsidRDefault="00CE64A1" w:rsidP="00B7536A">
            <w:pPr>
              <w:spacing w:before="60" w:after="60"/>
              <w:rPr>
                <w:ins w:id="25091" w:author="IKim" w:date="2010-10-27T10:52:00Z"/>
                <w:rFonts w:cs="Arial"/>
                <w:color w:val="000000"/>
                <w:sz w:val="18"/>
                <w:szCs w:val="18"/>
              </w:rPr>
            </w:pPr>
            <w:ins w:id="25092" w:author="IKim" w:date="2010-10-27T10:52:00Z">
              <w:r w:rsidRPr="00FE4B48">
                <w:rPr>
                  <w:rFonts w:cs="Arial"/>
                  <w:color w:val="000000"/>
                  <w:sz w:val="18"/>
                  <w:szCs w:val="18"/>
                </w:rPr>
                <w:t>815</w:t>
              </w:r>
            </w:ins>
          </w:p>
        </w:tc>
        <w:tc>
          <w:tcPr>
            <w:tcW w:w="549" w:type="pct"/>
            <w:shd w:val="clear" w:color="000000" w:fill="FFFFFF"/>
          </w:tcPr>
          <w:p w:rsidR="00CE64A1" w:rsidRPr="00FE4B48" w:rsidRDefault="00CE64A1" w:rsidP="00B7536A">
            <w:pPr>
              <w:spacing w:before="60" w:after="60"/>
              <w:rPr>
                <w:ins w:id="25093" w:author="IKim" w:date="2010-10-27T10:52:00Z"/>
                <w:rFonts w:cs="Arial"/>
                <w:color w:val="000000"/>
                <w:sz w:val="18"/>
                <w:szCs w:val="18"/>
              </w:rPr>
            </w:pPr>
            <w:ins w:id="25094" w:author="IKim" w:date="2010-10-27T10:52:00Z">
              <w:r w:rsidRPr="00FE4B48">
                <w:rPr>
                  <w:rFonts w:cs="Arial"/>
                  <w:color w:val="000000"/>
                  <w:sz w:val="18"/>
                  <w:szCs w:val="18"/>
                </w:rPr>
                <w:t>490</w:t>
              </w:r>
            </w:ins>
          </w:p>
        </w:tc>
      </w:tr>
      <w:tr w:rsidR="00CE64A1" w:rsidRPr="00FE4B48" w:rsidTr="003A40FA">
        <w:trPr>
          <w:trHeight w:val="300"/>
          <w:ins w:id="25095" w:author="IKim" w:date="2010-10-27T10:52:00Z"/>
        </w:trPr>
        <w:tc>
          <w:tcPr>
            <w:tcW w:w="1757" w:type="pct"/>
            <w:shd w:val="clear" w:color="000000" w:fill="FFFFFF"/>
            <w:noWrap/>
            <w:vAlign w:val="bottom"/>
          </w:tcPr>
          <w:p w:rsidR="00CE64A1" w:rsidRPr="00FE4B48" w:rsidRDefault="00CE64A1" w:rsidP="00B7536A">
            <w:pPr>
              <w:spacing w:before="60" w:after="60"/>
              <w:rPr>
                <w:ins w:id="25096" w:author="IKim" w:date="2010-10-27T10:52:00Z"/>
                <w:rFonts w:cs="Arial"/>
                <w:color w:val="000000"/>
                <w:sz w:val="18"/>
                <w:szCs w:val="18"/>
              </w:rPr>
            </w:pPr>
            <w:ins w:id="25097" w:author="IKim" w:date="2010-10-27T10:52:00Z">
              <w:r w:rsidRPr="00FE4B48">
                <w:rPr>
                  <w:rFonts w:cs="Arial"/>
                  <w:color w:val="000000"/>
                  <w:sz w:val="18"/>
                  <w:szCs w:val="18"/>
                </w:rPr>
                <w:t>Convenience Stores</w:t>
              </w:r>
            </w:ins>
          </w:p>
        </w:tc>
        <w:tc>
          <w:tcPr>
            <w:tcW w:w="499" w:type="pct"/>
            <w:shd w:val="clear" w:color="000000" w:fill="FFFFFF"/>
            <w:noWrap/>
          </w:tcPr>
          <w:p w:rsidR="00CE64A1" w:rsidRPr="00FE4B48" w:rsidRDefault="00CE64A1" w:rsidP="00B7536A">
            <w:pPr>
              <w:spacing w:before="60" w:after="60"/>
              <w:rPr>
                <w:ins w:id="25098" w:author="IKim" w:date="2010-10-27T10:52:00Z"/>
                <w:rFonts w:cs="Arial"/>
                <w:color w:val="000000"/>
                <w:sz w:val="18"/>
                <w:szCs w:val="18"/>
              </w:rPr>
            </w:pPr>
            <w:ins w:id="25099" w:author="IKim" w:date="2010-10-27T10:52:00Z">
              <w:r w:rsidRPr="00FE4B48">
                <w:rPr>
                  <w:rFonts w:cs="Arial"/>
                  <w:color w:val="000000"/>
                  <w:sz w:val="18"/>
                  <w:szCs w:val="18"/>
                </w:rPr>
                <w:t>671</w:t>
              </w:r>
            </w:ins>
          </w:p>
        </w:tc>
        <w:tc>
          <w:tcPr>
            <w:tcW w:w="549" w:type="pct"/>
            <w:shd w:val="clear" w:color="000000" w:fill="FFFFFF"/>
            <w:noWrap/>
          </w:tcPr>
          <w:p w:rsidR="00CE64A1" w:rsidRPr="00FE4B48" w:rsidRDefault="00CE64A1" w:rsidP="00B7536A">
            <w:pPr>
              <w:spacing w:before="60" w:after="60"/>
              <w:rPr>
                <w:ins w:id="25100" w:author="IKim" w:date="2010-10-27T10:52:00Z"/>
                <w:rFonts w:cs="Arial"/>
                <w:color w:val="000000"/>
                <w:sz w:val="18"/>
                <w:szCs w:val="18"/>
              </w:rPr>
            </w:pPr>
            <w:ins w:id="25101" w:author="IKim" w:date="2010-10-27T10:52:00Z">
              <w:r w:rsidRPr="00FE4B48">
                <w:rPr>
                  <w:rFonts w:cs="Arial"/>
                  <w:color w:val="000000"/>
                  <w:sz w:val="18"/>
                  <w:szCs w:val="18"/>
                </w:rPr>
                <w:t>1,293</w:t>
              </w:r>
            </w:ins>
          </w:p>
        </w:tc>
        <w:tc>
          <w:tcPr>
            <w:tcW w:w="549" w:type="pct"/>
            <w:shd w:val="clear" w:color="000000" w:fill="FFFFFF"/>
            <w:noWrap/>
          </w:tcPr>
          <w:p w:rsidR="00CE64A1" w:rsidRPr="00FE4B48" w:rsidRDefault="00CE64A1" w:rsidP="00B7536A">
            <w:pPr>
              <w:spacing w:before="60" w:after="60"/>
              <w:rPr>
                <w:ins w:id="25102" w:author="IKim" w:date="2010-10-27T10:52:00Z"/>
                <w:rFonts w:cs="Arial"/>
                <w:color w:val="000000"/>
                <w:sz w:val="18"/>
                <w:szCs w:val="18"/>
              </w:rPr>
            </w:pPr>
            <w:ins w:id="25103" w:author="IKim" w:date="2010-10-27T10:52:00Z">
              <w:r w:rsidRPr="00FE4B48">
                <w:rPr>
                  <w:rFonts w:cs="Arial"/>
                  <w:color w:val="000000"/>
                  <w:sz w:val="18"/>
                  <w:szCs w:val="18"/>
                </w:rPr>
                <w:t>1,026</w:t>
              </w:r>
            </w:ins>
          </w:p>
        </w:tc>
        <w:tc>
          <w:tcPr>
            <w:tcW w:w="549" w:type="pct"/>
            <w:shd w:val="clear" w:color="000000" w:fill="FFFFFF"/>
          </w:tcPr>
          <w:p w:rsidR="00CE64A1" w:rsidRPr="00FE4B48" w:rsidRDefault="00CE64A1" w:rsidP="00B7536A">
            <w:pPr>
              <w:spacing w:before="60" w:after="60"/>
              <w:rPr>
                <w:ins w:id="25104" w:author="IKim" w:date="2010-10-27T10:52:00Z"/>
                <w:rFonts w:cs="Arial"/>
                <w:color w:val="000000"/>
                <w:sz w:val="18"/>
                <w:szCs w:val="18"/>
              </w:rPr>
            </w:pPr>
            <w:ins w:id="25105" w:author="IKim" w:date="2010-10-27T10:52:00Z">
              <w:r w:rsidRPr="00FE4B48">
                <w:rPr>
                  <w:rFonts w:cs="Arial"/>
                  <w:color w:val="000000"/>
                  <w:sz w:val="18"/>
                  <w:szCs w:val="18"/>
                </w:rPr>
                <w:t>917</w:t>
              </w:r>
            </w:ins>
          </w:p>
        </w:tc>
        <w:tc>
          <w:tcPr>
            <w:tcW w:w="549" w:type="pct"/>
            <w:shd w:val="clear" w:color="000000" w:fill="FFFFFF"/>
          </w:tcPr>
          <w:p w:rsidR="00CE64A1" w:rsidRPr="00FE4B48" w:rsidRDefault="00CE64A1" w:rsidP="00B7536A">
            <w:pPr>
              <w:spacing w:before="60" w:after="60"/>
              <w:rPr>
                <w:ins w:id="25106" w:author="IKim" w:date="2010-10-27T10:52:00Z"/>
                <w:rFonts w:cs="Arial"/>
                <w:color w:val="000000"/>
                <w:sz w:val="18"/>
                <w:szCs w:val="18"/>
              </w:rPr>
            </w:pPr>
            <w:ins w:id="25107" w:author="IKim" w:date="2010-10-27T10:52:00Z">
              <w:r w:rsidRPr="00FE4B48">
                <w:rPr>
                  <w:rFonts w:cs="Arial"/>
                  <w:color w:val="000000"/>
                  <w:sz w:val="18"/>
                  <w:szCs w:val="18"/>
                </w:rPr>
                <w:t>1,436</w:t>
              </w:r>
            </w:ins>
          </w:p>
        </w:tc>
        <w:tc>
          <w:tcPr>
            <w:tcW w:w="549" w:type="pct"/>
            <w:shd w:val="clear" w:color="000000" w:fill="FFFFFF"/>
          </w:tcPr>
          <w:p w:rsidR="00CE64A1" w:rsidRPr="00FE4B48" w:rsidRDefault="00CE64A1" w:rsidP="00B7536A">
            <w:pPr>
              <w:spacing w:before="60" w:after="60"/>
              <w:rPr>
                <w:ins w:id="25108" w:author="IKim" w:date="2010-10-27T10:52:00Z"/>
                <w:rFonts w:cs="Arial"/>
                <w:color w:val="000000"/>
                <w:sz w:val="18"/>
                <w:szCs w:val="18"/>
              </w:rPr>
            </w:pPr>
            <w:ins w:id="25109" w:author="IKim" w:date="2010-10-27T10:52:00Z">
              <w:r w:rsidRPr="00FE4B48">
                <w:rPr>
                  <w:rFonts w:cs="Arial"/>
                  <w:color w:val="000000"/>
                  <w:sz w:val="18"/>
                  <w:szCs w:val="18"/>
                </w:rPr>
                <w:t>864</w:t>
              </w:r>
            </w:ins>
          </w:p>
        </w:tc>
      </w:tr>
      <w:tr w:rsidR="00CE64A1" w:rsidRPr="00FE4B48" w:rsidTr="003A40FA">
        <w:trPr>
          <w:trHeight w:val="300"/>
          <w:ins w:id="25110" w:author="IKim" w:date="2010-10-27T10:52:00Z"/>
        </w:trPr>
        <w:tc>
          <w:tcPr>
            <w:tcW w:w="1757" w:type="pct"/>
            <w:shd w:val="clear" w:color="000000" w:fill="FFFFFF"/>
            <w:noWrap/>
            <w:vAlign w:val="bottom"/>
          </w:tcPr>
          <w:p w:rsidR="00CE64A1" w:rsidRPr="00FE4B48" w:rsidRDefault="00CE64A1" w:rsidP="00B7536A">
            <w:pPr>
              <w:spacing w:before="60" w:after="60"/>
              <w:rPr>
                <w:ins w:id="25111" w:author="IKim" w:date="2010-10-27T10:52:00Z"/>
                <w:rFonts w:cs="Arial"/>
                <w:color w:val="000000"/>
                <w:sz w:val="18"/>
                <w:szCs w:val="18"/>
              </w:rPr>
            </w:pPr>
            <w:ins w:id="25112" w:author="IKim" w:date="2010-10-27T10:52:00Z">
              <w:r w:rsidRPr="00FE4B48">
                <w:rPr>
                  <w:rFonts w:cs="Arial"/>
                  <w:color w:val="000000"/>
                  <w:sz w:val="18"/>
                  <w:szCs w:val="18"/>
                </w:rPr>
                <w:t>Dining: Bar Lounge/Leisure</w:t>
              </w:r>
            </w:ins>
          </w:p>
        </w:tc>
        <w:tc>
          <w:tcPr>
            <w:tcW w:w="499" w:type="pct"/>
            <w:shd w:val="clear" w:color="000000" w:fill="FFFFFF"/>
            <w:noWrap/>
          </w:tcPr>
          <w:p w:rsidR="00CE64A1" w:rsidRPr="00FE4B48" w:rsidRDefault="00CE64A1" w:rsidP="00B7536A">
            <w:pPr>
              <w:spacing w:before="60" w:after="60"/>
              <w:rPr>
                <w:ins w:id="25113" w:author="IKim" w:date="2010-10-27T10:52:00Z"/>
                <w:rFonts w:cs="Arial"/>
                <w:color w:val="000000"/>
                <w:sz w:val="18"/>
                <w:szCs w:val="18"/>
              </w:rPr>
            </w:pPr>
            <w:ins w:id="25114" w:author="IKim" w:date="2010-10-27T10:52:00Z">
              <w:r w:rsidRPr="00FE4B48">
                <w:rPr>
                  <w:rFonts w:cs="Arial"/>
                  <w:color w:val="000000"/>
                  <w:sz w:val="18"/>
                  <w:szCs w:val="18"/>
                </w:rPr>
                <w:t>503</w:t>
              </w:r>
            </w:ins>
          </w:p>
        </w:tc>
        <w:tc>
          <w:tcPr>
            <w:tcW w:w="549" w:type="pct"/>
            <w:shd w:val="clear" w:color="000000" w:fill="FFFFFF"/>
            <w:noWrap/>
          </w:tcPr>
          <w:p w:rsidR="00CE64A1" w:rsidRPr="00FE4B48" w:rsidRDefault="00CE64A1" w:rsidP="00B7536A">
            <w:pPr>
              <w:spacing w:before="60" w:after="60"/>
              <w:rPr>
                <w:ins w:id="25115" w:author="IKim" w:date="2010-10-27T10:52:00Z"/>
                <w:rFonts w:cs="Arial"/>
                <w:color w:val="000000"/>
                <w:sz w:val="18"/>
                <w:szCs w:val="18"/>
              </w:rPr>
            </w:pPr>
            <w:ins w:id="25116" w:author="IKim" w:date="2010-10-27T10:52:00Z">
              <w:r w:rsidRPr="00FE4B48">
                <w:rPr>
                  <w:rFonts w:cs="Arial"/>
                  <w:color w:val="000000"/>
                  <w:sz w:val="18"/>
                  <w:szCs w:val="18"/>
                </w:rPr>
                <w:t>969</w:t>
              </w:r>
            </w:ins>
          </w:p>
        </w:tc>
        <w:tc>
          <w:tcPr>
            <w:tcW w:w="549" w:type="pct"/>
            <w:shd w:val="clear" w:color="000000" w:fill="FFFFFF"/>
            <w:noWrap/>
          </w:tcPr>
          <w:p w:rsidR="00CE64A1" w:rsidRPr="00FE4B48" w:rsidRDefault="00CE64A1" w:rsidP="00B7536A">
            <w:pPr>
              <w:spacing w:before="60" w:after="60"/>
              <w:rPr>
                <w:ins w:id="25117" w:author="IKim" w:date="2010-10-27T10:52:00Z"/>
                <w:rFonts w:cs="Arial"/>
                <w:color w:val="000000"/>
                <w:sz w:val="18"/>
                <w:szCs w:val="18"/>
              </w:rPr>
            </w:pPr>
            <w:ins w:id="25118" w:author="IKim" w:date="2010-10-27T10:52:00Z">
              <w:r w:rsidRPr="00FE4B48">
                <w:rPr>
                  <w:rFonts w:cs="Arial"/>
                  <w:color w:val="000000"/>
                  <w:sz w:val="18"/>
                  <w:szCs w:val="18"/>
                </w:rPr>
                <w:t>769</w:t>
              </w:r>
            </w:ins>
          </w:p>
        </w:tc>
        <w:tc>
          <w:tcPr>
            <w:tcW w:w="549" w:type="pct"/>
            <w:shd w:val="clear" w:color="000000" w:fill="FFFFFF"/>
          </w:tcPr>
          <w:p w:rsidR="00CE64A1" w:rsidRPr="00FE4B48" w:rsidRDefault="00CE64A1" w:rsidP="00B7536A">
            <w:pPr>
              <w:spacing w:before="60" w:after="60"/>
              <w:rPr>
                <w:ins w:id="25119" w:author="IKim" w:date="2010-10-27T10:52:00Z"/>
                <w:rFonts w:cs="Arial"/>
                <w:color w:val="000000"/>
                <w:sz w:val="18"/>
                <w:szCs w:val="18"/>
              </w:rPr>
            </w:pPr>
            <w:ins w:id="25120" w:author="IKim" w:date="2010-10-27T10:52:00Z">
              <w:r w:rsidRPr="00FE4B48">
                <w:rPr>
                  <w:rFonts w:cs="Arial"/>
                  <w:color w:val="000000"/>
                  <w:sz w:val="18"/>
                  <w:szCs w:val="18"/>
                </w:rPr>
                <w:t>688</w:t>
              </w:r>
            </w:ins>
          </w:p>
        </w:tc>
        <w:tc>
          <w:tcPr>
            <w:tcW w:w="549" w:type="pct"/>
            <w:shd w:val="clear" w:color="000000" w:fill="FFFFFF"/>
          </w:tcPr>
          <w:p w:rsidR="00CE64A1" w:rsidRPr="00FE4B48" w:rsidRDefault="00CE64A1" w:rsidP="00B7536A">
            <w:pPr>
              <w:spacing w:before="60" w:after="60"/>
              <w:rPr>
                <w:ins w:id="25121" w:author="IKim" w:date="2010-10-27T10:52:00Z"/>
                <w:rFonts w:cs="Arial"/>
                <w:color w:val="000000"/>
                <w:sz w:val="18"/>
                <w:szCs w:val="18"/>
              </w:rPr>
            </w:pPr>
            <w:ins w:id="25122" w:author="IKim" w:date="2010-10-27T10:52:00Z">
              <w:r w:rsidRPr="00FE4B48">
                <w:rPr>
                  <w:rFonts w:cs="Arial"/>
                  <w:color w:val="000000"/>
                  <w:sz w:val="18"/>
                  <w:szCs w:val="18"/>
                </w:rPr>
                <w:t>1,077</w:t>
              </w:r>
            </w:ins>
          </w:p>
        </w:tc>
        <w:tc>
          <w:tcPr>
            <w:tcW w:w="549" w:type="pct"/>
            <w:shd w:val="clear" w:color="000000" w:fill="FFFFFF"/>
          </w:tcPr>
          <w:p w:rsidR="00CE64A1" w:rsidRPr="00FE4B48" w:rsidRDefault="00CE64A1" w:rsidP="00B7536A">
            <w:pPr>
              <w:spacing w:before="60" w:after="60"/>
              <w:rPr>
                <w:ins w:id="25123" w:author="IKim" w:date="2010-10-27T10:52:00Z"/>
                <w:rFonts w:cs="Arial"/>
                <w:color w:val="000000"/>
                <w:sz w:val="18"/>
                <w:szCs w:val="18"/>
              </w:rPr>
            </w:pPr>
            <w:ins w:id="25124" w:author="IKim" w:date="2010-10-27T10:52:00Z">
              <w:r w:rsidRPr="00FE4B48">
                <w:rPr>
                  <w:rFonts w:cs="Arial"/>
                  <w:color w:val="000000"/>
                  <w:sz w:val="18"/>
                  <w:szCs w:val="18"/>
                </w:rPr>
                <w:t>648</w:t>
              </w:r>
            </w:ins>
          </w:p>
        </w:tc>
      </w:tr>
      <w:tr w:rsidR="00CE64A1" w:rsidRPr="00FE4B48" w:rsidTr="003A40FA">
        <w:trPr>
          <w:trHeight w:val="300"/>
          <w:ins w:id="25125" w:author="IKim" w:date="2010-10-27T10:52:00Z"/>
        </w:trPr>
        <w:tc>
          <w:tcPr>
            <w:tcW w:w="1757" w:type="pct"/>
            <w:shd w:val="clear" w:color="000000" w:fill="FFFFFF"/>
            <w:noWrap/>
            <w:vAlign w:val="bottom"/>
          </w:tcPr>
          <w:p w:rsidR="00CE64A1" w:rsidRPr="00FE4B48" w:rsidRDefault="00CE64A1" w:rsidP="00B7536A">
            <w:pPr>
              <w:spacing w:before="60" w:after="60"/>
              <w:rPr>
                <w:ins w:id="25126" w:author="IKim" w:date="2010-10-27T10:52:00Z"/>
                <w:rFonts w:cs="Arial"/>
                <w:color w:val="000000"/>
                <w:sz w:val="18"/>
                <w:szCs w:val="18"/>
              </w:rPr>
            </w:pPr>
            <w:ins w:id="25127" w:author="IKim" w:date="2010-10-27T10:52:00Z">
              <w:r w:rsidRPr="00FE4B48">
                <w:rPr>
                  <w:rFonts w:cs="Arial"/>
                  <w:color w:val="000000"/>
                  <w:sz w:val="18"/>
                  <w:szCs w:val="18"/>
                </w:rPr>
                <w:t>Dining: Cafeteria / Fast Food</w:t>
              </w:r>
            </w:ins>
          </w:p>
        </w:tc>
        <w:tc>
          <w:tcPr>
            <w:tcW w:w="499" w:type="pct"/>
            <w:shd w:val="clear" w:color="000000" w:fill="FFFFFF"/>
            <w:noWrap/>
          </w:tcPr>
          <w:p w:rsidR="00CE64A1" w:rsidRPr="00FE4B48" w:rsidRDefault="00CE64A1" w:rsidP="00B7536A">
            <w:pPr>
              <w:spacing w:before="60" w:after="60"/>
              <w:rPr>
                <w:ins w:id="25128" w:author="IKim" w:date="2010-10-27T10:52:00Z"/>
                <w:rFonts w:cs="Arial"/>
                <w:color w:val="000000"/>
                <w:sz w:val="18"/>
                <w:szCs w:val="18"/>
              </w:rPr>
            </w:pPr>
            <w:ins w:id="25129" w:author="IKim" w:date="2010-10-27T10:52:00Z">
              <w:r w:rsidRPr="00FE4B48">
                <w:rPr>
                  <w:rFonts w:cs="Arial"/>
                  <w:color w:val="000000"/>
                  <w:sz w:val="18"/>
                  <w:szCs w:val="18"/>
                </w:rPr>
                <w:t>677</w:t>
              </w:r>
            </w:ins>
          </w:p>
        </w:tc>
        <w:tc>
          <w:tcPr>
            <w:tcW w:w="549" w:type="pct"/>
            <w:shd w:val="clear" w:color="000000" w:fill="FFFFFF"/>
            <w:noWrap/>
          </w:tcPr>
          <w:p w:rsidR="00CE64A1" w:rsidRPr="00FE4B48" w:rsidRDefault="00CE64A1" w:rsidP="00B7536A">
            <w:pPr>
              <w:spacing w:before="60" w:after="60"/>
              <w:rPr>
                <w:ins w:id="25130" w:author="IKim" w:date="2010-10-27T10:52:00Z"/>
                <w:rFonts w:cs="Arial"/>
                <w:color w:val="000000"/>
                <w:sz w:val="18"/>
                <w:szCs w:val="18"/>
              </w:rPr>
            </w:pPr>
            <w:ins w:id="25131" w:author="IKim" w:date="2010-10-27T10:52:00Z">
              <w:r w:rsidRPr="00FE4B48">
                <w:rPr>
                  <w:rFonts w:cs="Arial"/>
                  <w:color w:val="000000"/>
                  <w:sz w:val="18"/>
                  <w:szCs w:val="18"/>
                </w:rPr>
                <w:t>1,304</w:t>
              </w:r>
            </w:ins>
          </w:p>
        </w:tc>
        <w:tc>
          <w:tcPr>
            <w:tcW w:w="549" w:type="pct"/>
            <w:shd w:val="clear" w:color="000000" w:fill="FFFFFF"/>
            <w:noWrap/>
          </w:tcPr>
          <w:p w:rsidR="00CE64A1" w:rsidRPr="00FE4B48" w:rsidRDefault="00CE64A1" w:rsidP="00B7536A">
            <w:pPr>
              <w:spacing w:before="60" w:after="60"/>
              <w:rPr>
                <w:ins w:id="25132" w:author="IKim" w:date="2010-10-27T10:52:00Z"/>
                <w:rFonts w:cs="Arial"/>
                <w:color w:val="000000"/>
                <w:sz w:val="18"/>
                <w:szCs w:val="18"/>
              </w:rPr>
            </w:pPr>
            <w:ins w:id="25133" w:author="IKim" w:date="2010-10-27T10:52:00Z">
              <w:r w:rsidRPr="00FE4B48">
                <w:rPr>
                  <w:rFonts w:cs="Arial"/>
                  <w:color w:val="000000"/>
                  <w:sz w:val="18"/>
                  <w:szCs w:val="18"/>
                </w:rPr>
                <w:t>1,035</w:t>
              </w:r>
            </w:ins>
          </w:p>
        </w:tc>
        <w:tc>
          <w:tcPr>
            <w:tcW w:w="549" w:type="pct"/>
            <w:shd w:val="clear" w:color="000000" w:fill="FFFFFF"/>
          </w:tcPr>
          <w:p w:rsidR="00CE64A1" w:rsidRPr="00FE4B48" w:rsidRDefault="00CE64A1" w:rsidP="00B7536A">
            <w:pPr>
              <w:spacing w:before="60" w:after="60"/>
              <w:rPr>
                <w:ins w:id="25134" w:author="IKim" w:date="2010-10-27T10:52:00Z"/>
                <w:rFonts w:cs="Arial"/>
                <w:color w:val="000000"/>
                <w:sz w:val="18"/>
                <w:szCs w:val="18"/>
              </w:rPr>
            </w:pPr>
            <w:ins w:id="25135" w:author="IKim" w:date="2010-10-27T10:52:00Z">
              <w:r w:rsidRPr="00FE4B48">
                <w:rPr>
                  <w:rFonts w:cs="Arial"/>
                  <w:color w:val="000000"/>
                  <w:sz w:val="18"/>
                  <w:szCs w:val="18"/>
                </w:rPr>
                <w:t>925</w:t>
              </w:r>
            </w:ins>
          </w:p>
        </w:tc>
        <w:tc>
          <w:tcPr>
            <w:tcW w:w="549" w:type="pct"/>
            <w:shd w:val="clear" w:color="000000" w:fill="FFFFFF"/>
          </w:tcPr>
          <w:p w:rsidR="00CE64A1" w:rsidRPr="00FE4B48" w:rsidRDefault="00CE64A1" w:rsidP="00B7536A">
            <w:pPr>
              <w:spacing w:before="60" w:after="60"/>
              <w:rPr>
                <w:ins w:id="25136" w:author="IKim" w:date="2010-10-27T10:52:00Z"/>
                <w:rFonts w:cs="Arial"/>
                <w:color w:val="000000"/>
                <w:sz w:val="18"/>
                <w:szCs w:val="18"/>
              </w:rPr>
            </w:pPr>
            <w:ins w:id="25137" w:author="IKim" w:date="2010-10-27T10:52:00Z">
              <w:r w:rsidRPr="00FE4B48">
                <w:rPr>
                  <w:rFonts w:cs="Arial"/>
                  <w:color w:val="000000"/>
                  <w:sz w:val="18"/>
                  <w:szCs w:val="18"/>
                </w:rPr>
                <w:t>1,449</w:t>
              </w:r>
            </w:ins>
          </w:p>
        </w:tc>
        <w:tc>
          <w:tcPr>
            <w:tcW w:w="549" w:type="pct"/>
            <w:shd w:val="clear" w:color="000000" w:fill="FFFFFF"/>
          </w:tcPr>
          <w:p w:rsidR="00CE64A1" w:rsidRPr="00FE4B48" w:rsidRDefault="00CE64A1" w:rsidP="00B7536A">
            <w:pPr>
              <w:spacing w:before="60" w:after="60"/>
              <w:rPr>
                <w:ins w:id="25138" w:author="IKim" w:date="2010-10-27T10:52:00Z"/>
                <w:rFonts w:cs="Arial"/>
                <w:color w:val="000000"/>
                <w:sz w:val="18"/>
                <w:szCs w:val="18"/>
              </w:rPr>
            </w:pPr>
            <w:ins w:id="25139" w:author="IKim" w:date="2010-10-27T10:52:00Z">
              <w:r w:rsidRPr="00FE4B48">
                <w:rPr>
                  <w:rFonts w:cs="Arial"/>
                  <w:color w:val="000000"/>
                  <w:sz w:val="18"/>
                  <w:szCs w:val="18"/>
                </w:rPr>
                <w:t>872</w:t>
              </w:r>
            </w:ins>
          </w:p>
        </w:tc>
      </w:tr>
      <w:tr w:rsidR="00CE64A1" w:rsidRPr="00FE4B48" w:rsidTr="003A40FA">
        <w:trPr>
          <w:trHeight w:val="300"/>
          <w:ins w:id="25140" w:author="IKim" w:date="2010-10-27T10:52:00Z"/>
        </w:trPr>
        <w:tc>
          <w:tcPr>
            <w:tcW w:w="1757" w:type="pct"/>
            <w:shd w:val="clear" w:color="000000" w:fill="FFFFFF"/>
            <w:noWrap/>
            <w:vAlign w:val="bottom"/>
          </w:tcPr>
          <w:p w:rsidR="00CE64A1" w:rsidRPr="00FE4B48" w:rsidRDefault="00CE64A1" w:rsidP="00B7536A">
            <w:pPr>
              <w:spacing w:before="60" w:after="60"/>
              <w:rPr>
                <w:ins w:id="25141" w:author="IKim" w:date="2010-10-27T10:52:00Z"/>
                <w:rFonts w:cs="Arial"/>
                <w:color w:val="000000"/>
                <w:sz w:val="18"/>
                <w:szCs w:val="18"/>
              </w:rPr>
            </w:pPr>
            <w:ins w:id="25142" w:author="IKim" w:date="2010-10-27T10:52:00Z">
              <w:r w:rsidRPr="00FE4B48">
                <w:rPr>
                  <w:rFonts w:cs="Arial"/>
                  <w:color w:val="000000"/>
                  <w:sz w:val="18"/>
                  <w:szCs w:val="18"/>
                </w:rPr>
                <w:t>Dining: Restaurants</w:t>
              </w:r>
            </w:ins>
          </w:p>
        </w:tc>
        <w:tc>
          <w:tcPr>
            <w:tcW w:w="499" w:type="pct"/>
            <w:shd w:val="clear" w:color="000000" w:fill="FFFFFF"/>
            <w:noWrap/>
          </w:tcPr>
          <w:p w:rsidR="00CE64A1" w:rsidRPr="00FE4B48" w:rsidRDefault="00CE64A1" w:rsidP="00B7536A">
            <w:pPr>
              <w:spacing w:before="60" w:after="60"/>
              <w:rPr>
                <w:ins w:id="25143" w:author="IKim" w:date="2010-10-27T10:52:00Z"/>
                <w:rFonts w:cs="Arial"/>
                <w:color w:val="000000"/>
                <w:sz w:val="18"/>
                <w:szCs w:val="18"/>
              </w:rPr>
            </w:pPr>
            <w:ins w:id="25144" w:author="IKim" w:date="2010-10-27T10:52:00Z">
              <w:r w:rsidRPr="00FE4B48">
                <w:rPr>
                  <w:rFonts w:cs="Arial"/>
                  <w:color w:val="000000"/>
                  <w:sz w:val="18"/>
                  <w:szCs w:val="18"/>
                </w:rPr>
                <w:t>503</w:t>
              </w:r>
            </w:ins>
          </w:p>
        </w:tc>
        <w:tc>
          <w:tcPr>
            <w:tcW w:w="549" w:type="pct"/>
            <w:shd w:val="clear" w:color="000000" w:fill="FFFFFF"/>
            <w:noWrap/>
          </w:tcPr>
          <w:p w:rsidR="00CE64A1" w:rsidRPr="00FE4B48" w:rsidRDefault="00CE64A1" w:rsidP="00B7536A">
            <w:pPr>
              <w:spacing w:before="60" w:after="60"/>
              <w:rPr>
                <w:ins w:id="25145" w:author="IKim" w:date="2010-10-27T10:52:00Z"/>
                <w:rFonts w:cs="Arial"/>
                <w:color w:val="000000"/>
                <w:sz w:val="18"/>
                <w:szCs w:val="18"/>
              </w:rPr>
            </w:pPr>
            <w:ins w:id="25146" w:author="IKim" w:date="2010-10-27T10:52:00Z">
              <w:r w:rsidRPr="00FE4B48">
                <w:rPr>
                  <w:rFonts w:cs="Arial"/>
                  <w:color w:val="000000"/>
                  <w:sz w:val="18"/>
                  <w:szCs w:val="18"/>
                </w:rPr>
                <w:t>969</w:t>
              </w:r>
            </w:ins>
          </w:p>
        </w:tc>
        <w:tc>
          <w:tcPr>
            <w:tcW w:w="549" w:type="pct"/>
            <w:shd w:val="clear" w:color="000000" w:fill="FFFFFF"/>
            <w:noWrap/>
          </w:tcPr>
          <w:p w:rsidR="00CE64A1" w:rsidRPr="00FE4B48" w:rsidRDefault="00CE64A1" w:rsidP="00B7536A">
            <w:pPr>
              <w:spacing w:before="60" w:after="60"/>
              <w:rPr>
                <w:ins w:id="25147" w:author="IKim" w:date="2010-10-27T10:52:00Z"/>
                <w:rFonts w:cs="Arial"/>
                <w:color w:val="000000"/>
                <w:sz w:val="18"/>
                <w:szCs w:val="18"/>
              </w:rPr>
            </w:pPr>
            <w:ins w:id="25148" w:author="IKim" w:date="2010-10-27T10:52:00Z">
              <w:r w:rsidRPr="00FE4B48">
                <w:rPr>
                  <w:rFonts w:cs="Arial"/>
                  <w:color w:val="000000"/>
                  <w:sz w:val="18"/>
                  <w:szCs w:val="18"/>
                </w:rPr>
                <w:t>769</w:t>
              </w:r>
            </w:ins>
          </w:p>
        </w:tc>
        <w:tc>
          <w:tcPr>
            <w:tcW w:w="549" w:type="pct"/>
            <w:shd w:val="clear" w:color="000000" w:fill="FFFFFF"/>
          </w:tcPr>
          <w:p w:rsidR="00CE64A1" w:rsidRPr="00FE4B48" w:rsidRDefault="00CE64A1" w:rsidP="00B7536A">
            <w:pPr>
              <w:spacing w:before="60" w:after="60"/>
              <w:rPr>
                <w:ins w:id="25149" w:author="IKim" w:date="2010-10-27T10:52:00Z"/>
                <w:rFonts w:cs="Arial"/>
                <w:color w:val="000000"/>
                <w:sz w:val="18"/>
                <w:szCs w:val="18"/>
              </w:rPr>
            </w:pPr>
            <w:ins w:id="25150" w:author="IKim" w:date="2010-10-27T10:52:00Z">
              <w:r w:rsidRPr="00FE4B48">
                <w:rPr>
                  <w:rFonts w:cs="Arial"/>
                  <w:color w:val="000000"/>
                  <w:sz w:val="18"/>
                  <w:szCs w:val="18"/>
                </w:rPr>
                <w:t>688</w:t>
              </w:r>
            </w:ins>
          </w:p>
        </w:tc>
        <w:tc>
          <w:tcPr>
            <w:tcW w:w="549" w:type="pct"/>
            <w:shd w:val="clear" w:color="000000" w:fill="FFFFFF"/>
          </w:tcPr>
          <w:p w:rsidR="00CE64A1" w:rsidRPr="00FE4B48" w:rsidRDefault="00CE64A1" w:rsidP="00B7536A">
            <w:pPr>
              <w:spacing w:before="60" w:after="60"/>
              <w:rPr>
                <w:ins w:id="25151" w:author="IKim" w:date="2010-10-27T10:52:00Z"/>
                <w:rFonts w:cs="Arial"/>
                <w:color w:val="000000"/>
                <w:sz w:val="18"/>
                <w:szCs w:val="18"/>
              </w:rPr>
            </w:pPr>
            <w:ins w:id="25152" w:author="IKim" w:date="2010-10-27T10:52:00Z">
              <w:r w:rsidRPr="00FE4B48">
                <w:rPr>
                  <w:rFonts w:cs="Arial"/>
                  <w:color w:val="000000"/>
                  <w:sz w:val="18"/>
                  <w:szCs w:val="18"/>
                </w:rPr>
                <w:t>1,077</w:t>
              </w:r>
            </w:ins>
          </w:p>
        </w:tc>
        <w:tc>
          <w:tcPr>
            <w:tcW w:w="549" w:type="pct"/>
            <w:shd w:val="clear" w:color="000000" w:fill="FFFFFF"/>
          </w:tcPr>
          <w:p w:rsidR="00CE64A1" w:rsidRPr="00FE4B48" w:rsidRDefault="00CE64A1" w:rsidP="00B7536A">
            <w:pPr>
              <w:spacing w:before="60" w:after="60"/>
              <w:rPr>
                <w:ins w:id="25153" w:author="IKim" w:date="2010-10-27T10:52:00Z"/>
                <w:rFonts w:cs="Arial"/>
                <w:color w:val="000000"/>
                <w:sz w:val="18"/>
                <w:szCs w:val="18"/>
              </w:rPr>
            </w:pPr>
            <w:ins w:id="25154" w:author="IKim" w:date="2010-10-27T10:52:00Z">
              <w:r w:rsidRPr="00FE4B48">
                <w:rPr>
                  <w:rFonts w:cs="Arial"/>
                  <w:color w:val="000000"/>
                  <w:sz w:val="18"/>
                  <w:szCs w:val="18"/>
                </w:rPr>
                <w:t>648</w:t>
              </w:r>
            </w:ins>
          </w:p>
        </w:tc>
      </w:tr>
      <w:tr w:rsidR="00CE64A1" w:rsidRPr="00FE4B48" w:rsidTr="003A40FA">
        <w:trPr>
          <w:trHeight w:val="300"/>
          <w:ins w:id="25155" w:author="IKim" w:date="2010-10-27T10:52:00Z"/>
        </w:trPr>
        <w:tc>
          <w:tcPr>
            <w:tcW w:w="1757" w:type="pct"/>
            <w:shd w:val="clear" w:color="000000" w:fill="FFFFFF"/>
            <w:noWrap/>
            <w:vAlign w:val="bottom"/>
          </w:tcPr>
          <w:p w:rsidR="00CE64A1" w:rsidRPr="00FE4B48" w:rsidRDefault="00CE64A1" w:rsidP="00B7536A">
            <w:pPr>
              <w:spacing w:before="60" w:after="60"/>
              <w:rPr>
                <w:ins w:id="25156" w:author="IKim" w:date="2010-10-27T10:52:00Z"/>
                <w:rFonts w:cs="Arial"/>
                <w:color w:val="000000"/>
                <w:sz w:val="18"/>
                <w:szCs w:val="18"/>
              </w:rPr>
            </w:pPr>
            <w:ins w:id="25157" w:author="IKim" w:date="2010-10-27T10:52:00Z">
              <w:r w:rsidRPr="00FE4B48">
                <w:rPr>
                  <w:rFonts w:cs="Arial"/>
                  <w:color w:val="000000"/>
                  <w:sz w:val="18"/>
                  <w:szCs w:val="18"/>
                </w:rPr>
                <w:t>Gymnasium/Performing Arts Theatre</w:t>
              </w:r>
            </w:ins>
          </w:p>
        </w:tc>
        <w:tc>
          <w:tcPr>
            <w:tcW w:w="499" w:type="pct"/>
            <w:shd w:val="clear" w:color="000000" w:fill="FFFFFF"/>
            <w:noWrap/>
          </w:tcPr>
          <w:p w:rsidR="00CE64A1" w:rsidRPr="00FE4B48" w:rsidRDefault="00CE64A1" w:rsidP="00B7536A">
            <w:pPr>
              <w:spacing w:before="60" w:after="60"/>
              <w:rPr>
                <w:ins w:id="25158" w:author="IKim" w:date="2010-10-27T10:52:00Z"/>
                <w:rFonts w:cs="Arial"/>
                <w:color w:val="000000"/>
                <w:sz w:val="18"/>
                <w:szCs w:val="18"/>
              </w:rPr>
            </w:pPr>
            <w:ins w:id="25159" w:author="IKim" w:date="2010-10-27T10:52:00Z">
              <w:r w:rsidRPr="00FE4B48">
                <w:rPr>
                  <w:rFonts w:cs="Arial"/>
                  <w:color w:val="000000"/>
                  <w:sz w:val="18"/>
                  <w:szCs w:val="18"/>
                </w:rPr>
                <w:t>380</w:t>
              </w:r>
            </w:ins>
          </w:p>
        </w:tc>
        <w:tc>
          <w:tcPr>
            <w:tcW w:w="549" w:type="pct"/>
            <w:shd w:val="clear" w:color="000000" w:fill="FFFFFF"/>
            <w:noWrap/>
          </w:tcPr>
          <w:p w:rsidR="00CE64A1" w:rsidRPr="00FE4B48" w:rsidRDefault="00CE64A1" w:rsidP="00B7536A">
            <w:pPr>
              <w:spacing w:before="60" w:after="60"/>
              <w:rPr>
                <w:ins w:id="25160" w:author="IKim" w:date="2010-10-27T10:52:00Z"/>
                <w:rFonts w:cs="Arial"/>
                <w:color w:val="000000"/>
                <w:sz w:val="18"/>
                <w:szCs w:val="18"/>
              </w:rPr>
            </w:pPr>
            <w:ins w:id="25161" w:author="IKim" w:date="2010-10-27T10:52:00Z">
              <w:r w:rsidRPr="00FE4B48">
                <w:rPr>
                  <w:rFonts w:cs="Arial"/>
                  <w:color w:val="000000"/>
                  <w:sz w:val="18"/>
                  <w:szCs w:val="18"/>
                </w:rPr>
                <w:t>733</w:t>
              </w:r>
            </w:ins>
          </w:p>
        </w:tc>
        <w:tc>
          <w:tcPr>
            <w:tcW w:w="549" w:type="pct"/>
            <w:shd w:val="clear" w:color="000000" w:fill="FFFFFF"/>
            <w:noWrap/>
          </w:tcPr>
          <w:p w:rsidR="00CE64A1" w:rsidRPr="00FE4B48" w:rsidRDefault="00CE64A1" w:rsidP="00B7536A">
            <w:pPr>
              <w:spacing w:before="60" w:after="60"/>
              <w:rPr>
                <w:ins w:id="25162" w:author="IKim" w:date="2010-10-27T10:52:00Z"/>
                <w:rFonts w:cs="Arial"/>
                <w:color w:val="000000"/>
                <w:sz w:val="18"/>
                <w:szCs w:val="18"/>
              </w:rPr>
            </w:pPr>
            <w:ins w:id="25163" w:author="IKim" w:date="2010-10-27T10:52:00Z">
              <w:r w:rsidRPr="00FE4B48">
                <w:rPr>
                  <w:rFonts w:cs="Arial"/>
                  <w:color w:val="000000"/>
                  <w:sz w:val="18"/>
                  <w:szCs w:val="18"/>
                </w:rPr>
                <w:t>582</w:t>
              </w:r>
            </w:ins>
          </w:p>
        </w:tc>
        <w:tc>
          <w:tcPr>
            <w:tcW w:w="549" w:type="pct"/>
            <w:shd w:val="clear" w:color="000000" w:fill="FFFFFF"/>
          </w:tcPr>
          <w:p w:rsidR="00CE64A1" w:rsidRPr="00FE4B48" w:rsidRDefault="00CE64A1" w:rsidP="00B7536A">
            <w:pPr>
              <w:spacing w:before="60" w:after="60"/>
              <w:rPr>
                <w:ins w:id="25164" w:author="IKim" w:date="2010-10-27T10:52:00Z"/>
                <w:rFonts w:cs="Arial"/>
                <w:color w:val="000000"/>
                <w:sz w:val="18"/>
                <w:szCs w:val="18"/>
              </w:rPr>
            </w:pPr>
            <w:ins w:id="25165" w:author="IKim" w:date="2010-10-27T10:52:00Z">
              <w:r w:rsidRPr="00FE4B48">
                <w:rPr>
                  <w:rFonts w:cs="Arial"/>
                  <w:color w:val="000000"/>
                  <w:sz w:val="18"/>
                  <w:szCs w:val="18"/>
                </w:rPr>
                <w:t>520</w:t>
              </w:r>
            </w:ins>
          </w:p>
        </w:tc>
        <w:tc>
          <w:tcPr>
            <w:tcW w:w="549" w:type="pct"/>
            <w:shd w:val="clear" w:color="000000" w:fill="FFFFFF"/>
          </w:tcPr>
          <w:p w:rsidR="00CE64A1" w:rsidRPr="00FE4B48" w:rsidRDefault="00CE64A1" w:rsidP="00B7536A">
            <w:pPr>
              <w:spacing w:before="60" w:after="60"/>
              <w:rPr>
                <w:ins w:id="25166" w:author="IKim" w:date="2010-10-27T10:52:00Z"/>
                <w:rFonts w:cs="Arial"/>
                <w:color w:val="000000"/>
                <w:sz w:val="18"/>
                <w:szCs w:val="18"/>
              </w:rPr>
            </w:pPr>
            <w:ins w:id="25167" w:author="IKim" w:date="2010-10-27T10:52:00Z">
              <w:r w:rsidRPr="00FE4B48">
                <w:rPr>
                  <w:rFonts w:cs="Arial"/>
                  <w:color w:val="000000"/>
                  <w:sz w:val="18"/>
                  <w:szCs w:val="18"/>
                </w:rPr>
                <w:t>815</w:t>
              </w:r>
            </w:ins>
          </w:p>
        </w:tc>
        <w:tc>
          <w:tcPr>
            <w:tcW w:w="549" w:type="pct"/>
            <w:shd w:val="clear" w:color="000000" w:fill="FFFFFF"/>
          </w:tcPr>
          <w:p w:rsidR="00CE64A1" w:rsidRPr="00FE4B48" w:rsidRDefault="00CE64A1" w:rsidP="00B7536A">
            <w:pPr>
              <w:spacing w:before="60" w:after="60"/>
              <w:rPr>
                <w:ins w:id="25168" w:author="IKim" w:date="2010-10-27T10:52:00Z"/>
                <w:rFonts w:cs="Arial"/>
                <w:color w:val="000000"/>
                <w:sz w:val="18"/>
                <w:szCs w:val="18"/>
              </w:rPr>
            </w:pPr>
            <w:ins w:id="25169" w:author="IKim" w:date="2010-10-27T10:52:00Z">
              <w:r w:rsidRPr="00FE4B48">
                <w:rPr>
                  <w:rFonts w:cs="Arial"/>
                  <w:color w:val="000000"/>
                  <w:sz w:val="18"/>
                  <w:szCs w:val="18"/>
                </w:rPr>
                <w:t>490</w:t>
              </w:r>
            </w:ins>
          </w:p>
        </w:tc>
      </w:tr>
      <w:tr w:rsidR="00CE64A1" w:rsidRPr="00FE4B48" w:rsidTr="003A40FA">
        <w:trPr>
          <w:trHeight w:val="300"/>
          <w:ins w:id="25170" w:author="IKim" w:date="2010-10-27T10:52:00Z"/>
        </w:trPr>
        <w:tc>
          <w:tcPr>
            <w:tcW w:w="1757" w:type="pct"/>
            <w:shd w:val="clear" w:color="000000" w:fill="FFFFFF"/>
            <w:noWrap/>
            <w:vAlign w:val="bottom"/>
          </w:tcPr>
          <w:p w:rsidR="00CE64A1" w:rsidRPr="00FE4B48" w:rsidRDefault="00CE64A1" w:rsidP="00B7536A">
            <w:pPr>
              <w:spacing w:before="60" w:after="60"/>
              <w:rPr>
                <w:ins w:id="25171" w:author="IKim" w:date="2010-10-27T10:52:00Z"/>
                <w:rFonts w:cs="Arial"/>
                <w:color w:val="000000"/>
                <w:sz w:val="18"/>
                <w:szCs w:val="18"/>
              </w:rPr>
            </w:pPr>
            <w:ins w:id="25172" w:author="IKim" w:date="2010-10-27T10:52:00Z">
              <w:r w:rsidRPr="00FE4B48">
                <w:rPr>
                  <w:rFonts w:cs="Arial"/>
                  <w:color w:val="000000"/>
                  <w:sz w:val="18"/>
                  <w:szCs w:val="18"/>
                </w:rPr>
                <w:t>Hospitals/Health care</w:t>
              </w:r>
            </w:ins>
          </w:p>
        </w:tc>
        <w:tc>
          <w:tcPr>
            <w:tcW w:w="499" w:type="pct"/>
            <w:shd w:val="clear" w:color="000000" w:fill="FFFFFF"/>
            <w:noWrap/>
          </w:tcPr>
          <w:p w:rsidR="00CE64A1" w:rsidRPr="00FE4B48" w:rsidRDefault="00CE64A1" w:rsidP="00B7536A">
            <w:pPr>
              <w:spacing w:before="60" w:after="60"/>
              <w:rPr>
                <w:ins w:id="25173" w:author="IKim" w:date="2010-10-27T10:52:00Z"/>
                <w:rFonts w:cs="Arial"/>
                <w:color w:val="000000"/>
                <w:sz w:val="18"/>
                <w:szCs w:val="18"/>
              </w:rPr>
            </w:pPr>
            <w:ins w:id="25174" w:author="IKim" w:date="2010-10-27T10:52:00Z">
              <w:r w:rsidRPr="00FE4B48">
                <w:rPr>
                  <w:rFonts w:cs="Arial"/>
                  <w:color w:val="000000"/>
                  <w:sz w:val="18"/>
                  <w:szCs w:val="18"/>
                </w:rPr>
                <w:t>770</w:t>
              </w:r>
            </w:ins>
          </w:p>
        </w:tc>
        <w:tc>
          <w:tcPr>
            <w:tcW w:w="549" w:type="pct"/>
            <w:shd w:val="clear" w:color="000000" w:fill="FFFFFF"/>
            <w:noWrap/>
          </w:tcPr>
          <w:p w:rsidR="00CE64A1" w:rsidRPr="00FE4B48" w:rsidRDefault="00CE64A1" w:rsidP="00B7536A">
            <w:pPr>
              <w:spacing w:before="60" w:after="60"/>
              <w:rPr>
                <w:ins w:id="25175" w:author="IKim" w:date="2010-10-27T10:52:00Z"/>
                <w:rFonts w:cs="Arial"/>
                <w:color w:val="000000"/>
                <w:sz w:val="18"/>
                <w:szCs w:val="18"/>
              </w:rPr>
            </w:pPr>
            <w:ins w:id="25176" w:author="IKim" w:date="2010-10-27T10:52:00Z">
              <w:r w:rsidRPr="00FE4B48">
                <w:rPr>
                  <w:rFonts w:cs="Arial"/>
                  <w:color w:val="000000"/>
                  <w:sz w:val="18"/>
                  <w:szCs w:val="18"/>
                </w:rPr>
                <w:t>1,483</w:t>
              </w:r>
            </w:ins>
          </w:p>
        </w:tc>
        <w:tc>
          <w:tcPr>
            <w:tcW w:w="549" w:type="pct"/>
            <w:shd w:val="clear" w:color="000000" w:fill="FFFFFF"/>
            <w:noWrap/>
          </w:tcPr>
          <w:p w:rsidR="00CE64A1" w:rsidRPr="00FE4B48" w:rsidRDefault="00CE64A1" w:rsidP="00B7536A">
            <w:pPr>
              <w:spacing w:before="60" w:after="60"/>
              <w:rPr>
                <w:ins w:id="25177" w:author="IKim" w:date="2010-10-27T10:52:00Z"/>
                <w:rFonts w:cs="Arial"/>
                <w:color w:val="000000"/>
                <w:sz w:val="18"/>
                <w:szCs w:val="18"/>
              </w:rPr>
            </w:pPr>
            <w:ins w:id="25178" w:author="IKim" w:date="2010-10-27T10:52:00Z">
              <w:r w:rsidRPr="00FE4B48">
                <w:rPr>
                  <w:rFonts w:cs="Arial"/>
                  <w:color w:val="000000"/>
                  <w:sz w:val="18"/>
                  <w:szCs w:val="18"/>
                </w:rPr>
                <w:t>1,177</w:t>
              </w:r>
            </w:ins>
          </w:p>
        </w:tc>
        <w:tc>
          <w:tcPr>
            <w:tcW w:w="549" w:type="pct"/>
            <w:shd w:val="clear" w:color="000000" w:fill="FFFFFF"/>
          </w:tcPr>
          <w:p w:rsidR="00CE64A1" w:rsidRPr="00FE4B48" w:rsidRDefault="00CE64A1" w:rsidP="00B7536A">
            <w:pPr>
              <w:spacing w:before="60" w:after="60"/>
              <w:rPr>
                <w:ins w:id="25179" w:author="IKim" w:date="2010-10-27T10:52:00Z"/>
                <w:rFonts w:cs="Arial"/>
                <w:color w:val="000000"/>
                <w:sz w:val="18"/>
                <w:szCs w:val="18"/>
              </w:rPr>
            </w:pPr>
            <w:ins w:id="25180" w:author="IKim" w:date="2010-10-27T10:52:00Z">
              <w:r w:rsidRPr="00FE4B48">
                <w:rPr>
                  <w:rFonts w:cs="Arial"/>
                  <w:color w:val="000000"/>
                  <w:sz w:val="18"/>
                  <w:szCs w:val="18"/>
                </w:rPr>
                <w:t>1,052</w:t>
              </w:r>
            </w:ins>
          </w:p>
        </w:tc>
        <w:tc>
          <w:tcPr>
            <w:tcW w:w="549" w:type="pct"/>
            <w:shd w:val="clear" w:color="000000" w:fill="FFFFFF"/>
          </w:tcPr>
          <w:p w:rsidR="00CE64A1" w:rsidRPr="00FE4B48" w:rsidRDefault="00CE64A1" w:rsidP="00B7536A">
            <w:pPr>
              <w:spacing w:before="60" w:after="60"/>
              <w:rPr>
                <w:ins w:id="25181" w:author="IKim" w:date="2010-10-27T10:52:00Z"/>
                <w:rFonts w:cs="Arial"/>
                <w:color w:val="000000"/>
                <w:sz w:val="18"/>
                <w:szCs w:val="18"/>
              </w:rPr>
            </w:pPr>
            <w:ins w:id="25182" w:author="IKim" w:date="2010-10-27T10:52:00Z">
              <w:r w:rsidRPr="00FE4B48">
                <w:rPr>
                  <w:rFonts w:cs="Arial"/>
                  <w:color w:val="000000"/>
                  <w:sz w:val="18"/>
                  <w:szCs w:val="18"/>
                </w:rPr>
                <w:t>1,648</w:t>
              </w:r>
            </w:ins>
          </w:p>
        </w:tc>
        <w:tc>
          <w:tcPr>
            <w:tcW w:w="549" w:type="pct"/>
            <w:shd w:val="clear" w:color="000000" w:fill="FFFFFF"/>
          </w:tcPr>
          <w:p w:rsidR="00CE64A1" w:rsidRPr="00FE4B48" w:rsidRDefault="00CE64A1" w:rsidP="00B7536A">
            <w:pPr>
              <w:spacing w:before="60" w:after="60"/>
              <w:rPr>
                <w:ins w:id="25183" w:author="IKim" w:date="2010-10-27T10:52:00Z"/>
                <w:rFonts w:cs="Arial"/>
                <w:color w:val="000000"/>
                <w:sz w:val="18"/>
                <w:szCs w:val="18"/>
              </w:rPr>
            </w:pPr>
            <w:ins w:id="25184" w:author="IKim" w:date="2010-10-27T10:52:00Z">
              <w:r w:rsidRPr="00FE4B48">
                <w:rPr>
                  <w:rFonts w:cs="Arial"/>
                  <w:color w:val="000000"/>
                  <w:sz w:val="18"/>
                  <w:szCs w:val="18"/>
                </w:rPr>
                <w:t>992</w:t>
              </w:r>
            </w:ins>
          </w:p>
        </w:tc>
      </w:tr>
      <w:tr w:rsidR="00CE64A1" w:rsidRPr="00FE4B48" w:rsidTr="003A40FA">
        <w:trPr>
          <w:trHeight w:val="300"/>
          <w:ins w:id="25185" w:author="IKim" w:date="2010-10-27T10:52:00Z"/>
        </w:trPr>
        <w:tc>
          <w:tcPr>
            <w:tcW w:w="1757" w:type="pct"/>
            <w:shd w:val="clear" w:color="000000" w:fill="FFFFFF"/>
            <w:noWrap/>
            <w:vAlign w:val="bottom"/>
          </w:tcPr>
          <w:p w:rsidR="00CE64A1" w:rsidRPr="00FE4B48" w:rsidRDefault="00CE64A1" w:rsidP="00B7536A">
            <w:pPr>
              <w:spacing w:before="60" w:after="60"/>
              <w:rPr>
                <w:ins w:id="25186" w:author="IKim" w:date="2010-10-27T10:52:00Z"/>
                <w:rFonts w:cs="Arial"/>
                <w:color w:val="000000"/>
                <w:sz w:val="18"/>
                <w:szCs w:val="18"/>
              </w:rPr>
            </w:pPr>
            <w:ins w:id="25187" w:author="IKim" w:date="2010-10-27T10:52:00Z">
              <w:r w:rsidRPr="00FE4B48">
                <w:rPr>
                  <w:rFonts w:cs="Arial"/>
                  <w:color w:val="000000"/>
                  <w:sz w:val="18"/>
                  <w:szCs w:val="18"/>
                </w:rPr>
                <w:t>Industrial: 1 Shift/Light Manufacturing</w:t>
              </w:r>
            </w:ins>
          </w:p>
        </w:tc>
        <w:tc>
          <w:tcPr>
            <w:tcW w:w="499" w:type="pct"/>
            <w:shd w:val="clear" w:color="000000" w:fill="FFFFFF"/>
            <w:noWrap/>
          </w:tcPr>
          <w:p w:rsidR="00CE64A1" w:rsidRPr="00FE4B48" w:rsidRDefault="00CE64A1" w:rsidP="00B7536A">
            <w:pPr>
              <w:spacing w:before="60" w:after="60"/>
              <w:rPr>
                <w:ins w:id="25188" w:author="IKim" w:date="2010-10-27T10:52:00Z"/>
                <w:rFonts w:cs="Arial"/>
                <w:color w:val="000000"/>
                <w:sz w:val="18"/>
                <w:szCs w:val="18"/>
              </w:rPr>
            </w:pPr>
            <w:ins w:id="25189" w:author="IKim" w:date="2010-10-27T10:52:00Z">
              <w:r w:rsidRPr="00FE4B48">
                <w:rPr>
                  <w:rFonts w:cs="Arial"/>
                  <w:color w:val="000000"/>
                  <w:sz w:val="18"/>
                  <w:szCs w:val="18"/>
                </w:rPr>
                <w:t>401</w:t>
              </w:r>
            </w:ins>
          </w:p>
        </w:tc>
        <w:tc>
          <w:tcPr>
            <w:tcW w:w="549" w:type="pct"/>
            <w:shd w:val="clear" w:color="000000" w:fill="FFFFFF"/>
            <w:noWrap/>
          </w:tcPr>
          <w:p w:rsidR="00CE64A1" w:rsidRPr="00FE4B48" w:rsidRDefault="00CE64A1" w:rsidP="00B7536A">
            <w:pPr>
              <w:spacing w:before="60" w:after="60"/>
              <w:rPr>
                <w:ins w:id="25190" w:author="IKim" w:date="2010-10-27T10:52:00Z"/>
                <w:rFonts w:cs="Arial"/>
                <w:color w:val="000000"/>
                <w:sz w:val="18"/>
                <w:szCs w:val="18"/>
              </w:rPr>
            </w:pPr>
            <w:ins w:id="25191" w:author="IKim" w:date="2010-10-27T10:52:00Z">
              <w:r w:rsidRPr="00FE4B48">
                <w:rPr>
                  <w:rFonts w:cs="Arial"/>
                  <w:color w:val="000000"/>
                  <w:sz w:val="18"/>
                  <w:szCs w:val="18"/>
                </w:rPr>
                <w:t>773</w:t>
              </w:r>
            </w:ins>
          </w:p>
        </w:tc>
        <w:tc>
          <w:tcPr>
            <w:tcW w:w="549" w:type="pct"/>
            <w:shd w:val="clear" w:color="000000" w:fill="FFFFFF"/>
            <w:noWrap/>
          </w:tcPr>
          <w:p w:rsidR="00CE64A1" w:rsidRPr="00FE4B48" w:rsidRDefault="00CE64A1" w:rsidP="00B7536A">
            <w:pPr>
              <w:spacing w:before="60" w:after="60"/>
              <w:rPr>
                <w:ins w:id="25192" w:author="IKim" w:date="2010-10-27T10:52:00Z"/>
                <w:rFonts w:cs="Arial"/>
                <w:color w:val="000000"/>
                <w:sz w:val="18"/>
                <w:szCs w:val="18"/>
              </w:rPr>
            </w:pPr>
            <w:ins w:id="25193" w:author="IKim" w:date="2010-10-27T10:52:00Z">
              <w:r w:rsidRPr="00FE4B48">
                <w:rPr>
                  <w:rFonts w:cs="Arial"/>
                  <w:color w:val="000000"/>
                  <w:sz w:val="18"/>
                  <w:szCs w:val="18"/>
                </w:rPr>
                <w:t>613</w:t>
              </w:r>
            </w:ins>
          </w:p>
        </w:tc>
        <w:tc>
          <w:tcPr>
            <w:tcW w:w="549" w:type="pct"/>
            <w:shd w:val="clear" w:color="000000" w:fill="FFFFFF"/>
          </w:tcPr>
          <w:p w:rsidR="00CE64A1" w:rsidRPr="00FE4B48" w:rsidRDefault="00CE64A1" w:rsidP="00B7536A">
            <w:pPr>
              <w:spacing w:before="60" w:after="60"/>
              <w:rPr>
                <w:ins w:id="25194" w:author="IKim" w:date="2010-10-27T10:52:00Z"/>
                <w:rFonts w:cs="Arial"/>
                <w:color w:val="000000"/>
                <w:sz w:val="18"/>
                <w:szCs w:val="18"/>
              </w:rPr>
            </w:pPr>
            <w:ins w:id="25195" w:author="IKim" w:date="2010-10-27T10:52:00Z">
              <w:r w:rsidRPr="00FE4B48">
                <w:rPr>
                  <w:rFonts w:cs="Arial"/>
                  <w:color w:val="000000"/>
                  <w:sz w:val="18"/>
                  <w:szCs w:val="18"/>
                </w:rPr>
                <w:t>548</w:t>
              </w:r>
            </w:ins>
          </w:p>
        </w:tc>
        <w:tc>
          <w:tcPr>
            <w:tcW w:w="549" w:type="pct"/>
            <w:shd w:val="clear" w:color="000000" w:fill="FFFFFF"/>
          </w:tcPr>
          <w:p w:rsidR="00CE64A1" w:rsidRPr="00FE4B48" w:rsidRDefault="00CE64A1" w:rsidP="00B7536A">
            <w:pPr>
              <w:spacing w:before="60" w:after="60"/>
              <w:rPr>
                <w:ins w:id="25196" w:author="IKim" w:date="2010-10-27T10:52:00Z"/>
                <w:rFonts w:cs="Arial"/>
                <w:color w:val="000000"/>
                <w:sz w:val="18"/>
                <w:szCs w:val="18"/>
              </w:rPr>
            </w:pPr>
            <w:ins w:id="25197" w:author="IKim" w:date="2010-10-27T10:52:00Z">
              <w:r w:rsidRPr="00FE4B48">
                <w:rPr>
                  <w:rFonts w:cs="Arial"/>
                  <w:color w:val="000000"/>
                  <w:sz w:val="18"/>
                  <w:szCs w:val="18"/>
                </w:rPr>
                <w:t>859</w:t>
              </w:r>
            </w:ins>
          </w:p>
        </w:tc>
        <w:tc>
          <w:tcPr>
            <w:tcW w:w="549" w:type="pct"/>
            <w:shd w:val="clear" w:color="000000" w:fill="FFFFFF"/>
          </w:tcPr>
          <w:p w:rsidR="00CE64A1" w:rsidRPr="00FE4B48" w:rsidRDefault="00CE64A1" w:rsidP="00B7536A">
            <w:pPr>
              <w:spacing w:before="60" w:after="60"/>
              <w:rPr>
                <w:ins w:id="25198" w:author="IKim" w:date="2010-10-27T10:52:00Z"/>
                <w:rFonts w:cs="Arial"/>
                <w:color w:val="000000"/>
                <w:sz w:val="18"/>
                <w:szCs w:val="18"/>
              </w:rPr>
            </w:pPr>
            <w:ins w:id="25199" w:author="IKim" w:date="2010-10-27T10:52:00Z">
              <w:r w:rsidRPr="00FE4B48">
                <w:rPr>
                  <w:rFonts w:cs="Arial"/>
                  <w:color w:val="000000"/>
                  <w:sz w:val="18"/>
                  <w:szCs w:val="18"/>
                </w:rPr>
                <w:t>517</w:t>
              </w:r>
            </w:ins>
          </w:p>
        </w:tc>
      </w:tr>
      <w:tr w:rsidR="00CE64A1" w:rsidRPr="00FE4B48" w:rsidTr="003A40FA">
        <w:trPr>
          <w:trHeight w:val="300"/>
          <w:ins w:id="25200" w:author="IKim" w:date="2010-10-27T10:52:00Z"/>
        </w:trPr>
        <w:tc>
          <w:tcPr>
            <w:tcW w:w="1757" w:type="pct"/>
            <w:shd w:val="clear" w:color="000000" w:fill="FFFFFF"/>
            <w:noWrap/>
            <w:vAlign w:val="bottom"/>
          </w:tcPr>
          <w:p w:rsidR="00CE64A1" w:rsidRPr="00FE4B48" w:rsidRDefault="00CE64A1" w:rsidP="00B7536A">
            <w:pPr>
              <w:spacing w:before="60" w:after="60"/>
              <w:rPr>
                <w:ins w:id="25201" w:author="IKim" w:date="2010-10-27T10:52:00Z"/>
                <w:rFonts w:cs="Arial"/>
                <w:color w:val="000000"/>
                <w:sz w:val="18"/>
                <w:szCs w:val="18"/>
              </w:rPr>
            </w:pPr>
            <w:ins w:id="25202" w:author="IKim" w:date="2010-10-27T10:52:00Z">
              <w:r w:rsidRPr="00FE4B48">
                <w:rPr>
                  <w:rFonts w:cs="Arial"/>
                  <w:color w:val="000000"/>
                  <w:sz w:val="18"/>
                  <w:szCs w:val="18"/>
                </w:rPr>
                <w:t>Industrial: 2 Shift</w:t>
              </w:r>
            </w:ins>
          </w:p>
        </w:tc>
        <w:tc>
          <w:tcPr>
            <w:tcW w:w="499" w:type="pct"/>
            <w:shd w:val="clear" w:color="000000" w:fill="FFFFFF"/>
            <w:noWrap/>
          </w:tcPr>
          <w:p w:rsidR="00CE64A1" w:rsidRPr="00FE4B48" w:rsidRDefault="00CE64A1" w:rsidP="00B7536A">
            <w:pPr>
              <w:spacing w:before="60" w:after="60"/>
              <w:rPr>
                <w:ins w:id="25203" w:author="IKim" w:date="2010-10-27T10:52:00Z"/>
                <w:rFonts w:cs="Arial"/>
                <w:color w:val="000000"/>
                <w:sz w:val="18"/>
                <w:szCs w:val="18"/>
              </w:rPr>
            </w:pPr>
            <w:ins w:id="25204" w:author="IKim" w:date="2010-10-27T10:52:00Z">
              <w:r w:rsidRPr="00FE4B48">
                <w:rPr>
                  <w:rFonts w:cs="Arial"/>
                  <w:color w:val="000000"/>
                  <w:sz w:val="18"/>
                  <w:szCs w:val="18"/>
                </w:rPr>
                <w:t>545</w:t>
              </w:r>
            </w:ins>
          </w:p>
        </w:tc>
        <w:tc>
          <w:tcPr>
            <w:tcW w:w="549" w:type="pct"/>
            <w:shd w:val="clear" w:color="000000" w:fill="FFFFFF"/>
            <w:noWrap/>
          </w:tcPr>
          <w:p w:rsidR="00CE64A1" w:rsidRPr="00FE4B48" w:rsidRDefault="00CE64A1" w:rsidP="00B7536A">
            <w:pPr>
              <w:spacing w:before="60" w:after="60"/>
              <w:rPr>
                <w:ins w:id="25205" w:author="IKim" w:date="2010-10-27T10:52:00Z"/>
                <w:rFonts w:cs="Arial"/>
                <w:color w:val="000000"/>
                <w:sz w:val="18"/>
                <w:szCs w:val="18"/>
              </w:rPr>
            </w:pPr>
            <w:ins w:id="25206" w:author="IKim" w:date="2010-10-27T10:52:00Z">
              <w:r w:rsidRPr="00FE4B48">
                <w:rPr>
                  <w:rFonts w:cs="Arial"/>
                  <w:color w:val="000000"/>
                  <w:sz w:val="18"/>
                  <w:szCs w:val="18"/>
                </w:rPr>
                <w:t>1,050</w:t>
              </w:r>
            </w:ins>
          </w:p>
        </w:tc>
        <w:tc>
          <w:tcPr>
            <w:tcW w:w="549" w:type="pct"/>
            <w:shd w:val="clear" w:color="000000" w:fill="FFFFFF"/>
            <w:noWrap/>
          </w:tcPr>
          <w:p w:rsidR="00CE64A1" w:rsidRPr="00FE4B48" w:rsidRDefault="00CE64A1" w:rsidP="00B7536A">
            <w:pPr>
              <w:spacing w:before="60" w:after="60"/>
              <w:rPr>
                <w:ins w:id="25207" w:author="IKim" w:date="2010-10-27T10:52:00Z"/>
                <w:rFonts w:cs="Arial"/>
                <w:color w:val="000000"/>
                <w:sz w:val="18"/>
                <w:szCs w:val="18"/>
              </w:rPr>
            </w:pPr>
            <w:ins w:id="25208" w:author="IKim" w:date="2010-10-27T10:52:00Z">
              <w:r w:rsidRPr="00FE4B48">
                <w:rPr>
                  <w:rFonts w:cs="Arial"/>
                  <w:color w:val="000000"/>
                  <w:sz w:val="18"/>
                  <w:szCs w:val="18"/>
                </w:rPr>
                <w:t>833</w:t>
              </w:r>
            </w:ins>
          </w:p>
        </w:tc>
        <w:tc>
          <w:tcPr>
            <w:tcW w:w="549" w:type="pct"/>
            <w:shd w:val="clear" w:color="000000" w:fill="FFFFFF"/>
          </w:tcPr>
          <w:p w:rsidR="00CE64A1" w:rsidRPr="00FE4B48" w:rsidRDefault="00CE64A1" w:rsidP="00B7536A">
            <w:pPr>
              <w:spacing w:before="60" w:after="60"/>
              <w:rPr>
                <w:ins w:id="25209" w:author="IKim" w:date="2010-10-27T10:52:00Z"/>
                <w:rFonts w:cs="Arial"/>
                <w:color w:val="000000"/>
                <w:sz w:val="18"/>
                <w:szCs w:val="18"/>
              </w:rPr>
            </w:pPr>
            <w:ins w:id="25210" w:author="IKim" w:date="2010-10-27T10:52:00Z">
              <w:r w:rsidRPr="00FE4B48">
                <w:rPr>
                  <w:rFonts w:cs="Arial"/>
                  <w:color w:val="000000"/>
                  <w:sz w:val="18"/>
                  <w:szCs w:val="18"/>
                </w:rPr>
                <w:t>745</w:t>
              </w:r>
            </w:ins>
          </w:p>
        </w:tc>
        <w:tc>
          <w:tcPr>
            <w:tcW w:w="549" w:type="pct"/>
            <w:shd w:val="clear" w:color="000000" w:fill="FFFFFF"/>
          </w:tcPr>
          <w:p w:rsidR="00CE64A1" w:rsidRPr="00FE4B48" w:rsidRDefault="00CE64A1" w:rsidP="00B7536A">
            <w:pPr>
              <w:spacing w:before="60" w:after="60"/>
              <w:rPr>
                <w:ins w:id="25211" w:author="IKim" w:date="2010-10-27T10:52:00Z"/>
                <w:rFonts w:cs="Arial"/>
                <w:color w:val="000000"/>
                <w:sz w:val="18"/>
                <w:szCs w:val="18"/>
              </w:rPr>
            </w:pPr>
            <w:ins w:id="25212" w:author="IKim" w:date="2010-10-27T10:52:00Z">
              <w:r w:rsidRPr="00FE4B48">
                <w:rPr>
                  <w:rFonts w:cs="Arial"/>
                  <w:color w:val="000000"/>
                  <w:sz w:val="18"/>
                  <w:szCs w:val="18"/>
                </w:rPr>
                <w:t>1,166</w:t>
              </w:r>
            </w:ins>
          </w:p>
        </w:tc>
        <w:tc>
          <w:tcPr>
            <w:tcW w:w="549" w:type="pct"/>
            <w:shd w:val="clear" w:color="000000" w:fill="FFFFFF"/>
          </w:tcPr>
          <w:p w:rsidR="00CE64A1" w:rsidRPr="00FE4B48" w:rsidRDefault="00CE64A1" w:rsidP="00B7536A">
            <w:pPr>
              <w:spacing w:before="60" w:after="60"/>
              <w:rPr>
                <w:ins w:id="25213" w:author="IKim" w:date="2010-10-27T10:52:00Z"/>
                <w:rFonts w:cs="Arial"/>
                <w:color w:val="000000"/>
                <w:sz w:val="18"/>
                <w:szCs w:val="18"/>
              </w:rPr>
            </w:pPr>
            <w:ins w:id="25214" w:author="IKim" w:date="2010-10-27T10:52:00Z">
              <w:r w:rsidRPr="00FE4B48">
                <w:rPr>
                  <w:rFonts w:cs="Arial"/>
                  <w:color w:val="000000"/>
                  <w:sz w:val="18"/>
                  <w:szCs w:val="18"/>
                </w:rPr>
                <w:t>702</w:t>
              </w:r>
            </w:ins>
          </w:p>
        </w:tc>
      </w:tr>
      <w:tr w:rsidR="00CE64A1" w:rsidRPr="00FE4B48" w:rsidTr="003A40FA">
        <w:trPr>
          <w:trHeight w:val="300"/>
          <w:ins w:id="25215" w:author="IKim" w:date="2010-10-27T10:52:00Z"/>
        </w:trPr>
        <w:tc>
          <w:tcPr>
            <w:tcW w:w="1757" w:type="pct"/>
            <w:shd w:val="clear" w:color="000000" w:fill="FFFFFF"/>
            <w:noWrap/>
            <w:vAlign w:val="bottom"/>
          </w:tcPr>
          <w:p w:rsidR="00CE64A1" w:rsidRPr="00FE4B48" w:rsidRDefault="00CE64A1" w:rsidP="00B7536A">
            <w:pPr>
              <w:spacing w:before="60" w:after="60"/>
              <w:rPr>
                <w:ins w:id="25216" w:author="IKim" w:date="2010-10-27T10:52:00Z"/>
                <w:rFonts w:cs="Arial"/>
                <w:color w:val="000000"/>
                <w:sz w:val="18"/>
                <w:szCs w:val="18"/>
              </w:rPr>
            </w:pPr>
            <w:ins w:id="25217" w:author="IKim" w:date="2010-10-27T10:52:00Z">
              <w:r w:rsidRPr="00FE4B48">
                <w:rPr>
                  <w:rFonts w:cs="Arial"/>
                  <w:color w:val="000000"/>
                  <w:sz w:val="18"/>
                  <w:szCs w:val="18"/>
                </w:rPr>
                <w:t>Industrial: 3 Shift</w:t>
              </w:r>
            </w:ins>
          </w:p>
        </w:tc>
        <w:tc>
          <w:tcPr>
            <w:tcW w:w="499" w:type="pct"/>
            <w:shd w:val="clear" w:color="000000" w:fill="FFFFFF"/>
            <w:noWrap/>
          </w:tcPr>
          <w:p w:rsidR="00CE64A1" w:rsidRPr="00FE4B48" w:rsidRDefault="00CE64A1" w:rsidP="00B7536A">
            <w:pPr>
              <w:spacing w:before="60" w:after="60"/>
              <w:rPr>
                <w:ins w:id="25218" w:author="IKim" w:date="2010-10-27T10:52:00Z"/>
                <w:rFonts w:cs="Arial"/>
                <w:color w:val="000000"/>
                <w:sz w:val="18"/>
                <w:szCs w:val="18"/>
              </w:rPr>
            </w:pPr>
            <w:ins w:id="25219" w:author="IKim" w:date="2010-10-27T10:52:00Z">
              <w:r w:rsidRPr="00FE4B48">
                <w:rPr>
                  <w:rFonts w:cs="Arial"/>
                  <w:color w:val="000000"/>
                  <w:sz w:val="18"/>
                  <w:szCs w:val="18"/>
                </w:rPr>
                <w:t>690</w:t>
              </w:r>
            </w:ins>
          </w:p>
        </w:tc>
        <w:tc>
          <w:tcPr>
            <w:tcW w:w="549" w:type="pct"/>
            <w:shd w:val="clear" w:color="000000" w:fill="FFFFFF"/>
            <w:noWrap/>
          </w:tcPr>
          <w:p w:rsidR="00CE64A1" w:rsidRPr="00FE4B48" w:rsidRDefault="00CE64A1" w:rsidP="00B7536A">
            <w:pPr>
              <w:spacing w:before="60" w:after="60"/>
              <w:rPr>
                <w:ins w:id="25220" w:author="IKim" w:date="2010-10-27T10:52:00Z"/>
                <w:rFonts w:cs="Arial"/>
                <w:color w:val="000000"/>
                <w:sz w:val="18"/>
                <w:szCs w:val="18"/>
              </w:rPr>
            </w:pPr>
            <w:ins w:id="25221" w:author="IKim" w:date="2010-10-27T10:52:00Z">
              <w:r w:rsidRPr="00FE4B48">
                <w:rPr>
                  <w:rFonts w:cs="Arial"/>
                  <w:color w:val="000000"/>
                  <w:sz w:val="18"/>
                  <w:szCs w:val="18"/>
                </w:rPr>
                <w:t>1,330</w:t>
              </w:r>
            </w:ins>
          </w:p>
        </w:tc>
        <w:tc>
          <w:tcPr>
            <w:tcW w:w="549" w:type="pct"/>
            <w:shd w:val="clear" w:color="000000" w:fill="FFFFFF"/>
            <w:noWrap/>
          </w:tcPr>
          <w:p w:rsidR="00CE64A1" w:rsidRPr="00FE4B48" w:rsidRDefault="00CE64A1" w:rsidP="00B7536A">
            <w:pPr>
              <w:spacing w:before="60" w:after="60"/>
              <w:rPr>
                <w:ins w:id="25222" w:author="IKim" w:date="2010-10-27T10:52:00Z"/>
                <w:rFonts w:cs="Arial"/>
                <w:color w:val="000000"/>
                <w:sz w:val="18"/>
                <w:szCs w:val="18"/>
              </w:rPr>
            </w:pPr>
            <w:ins w:id="25223" w:author="IKim" w:date="2010-10-27T10:52:00Z">
              <w:r w:rsidRPr="00FE4B48">
                <w:rPr>
                  <w:rFonts w:cs="Arial"/>
                  <w:color w:val="000000"/>
                  <w:sz w:val="18"/>
                  <w:szCs w:val="18"/>
                </w:rPr>
                <w:t>1,055</w:t>
              </w:r>
            </w:ins>
          </w:p>
        </w:tc>
        <w:tc>
          <w:tcPr>
            <w:tcW w:w="549" w:type="pct"/>
            <w:shd w:val="clear" w:color="000000" w:fill="FFFFFF"/>
          </w:tcPr>
          <w:p w:rsidR="00CE64A1" w:rsidRPr="00FE4B48" w:rsidRDefault="00CE64A1" w:rsidP="00B7536A">
            <w:pPr>
              <w:spacing w:before="60" w:after="60"/>
              <w:rPr>
                <w:ins w:id="25224" w:author="IKim" w:date="2010-10-27T10:52:00Z"/>
                <w:rFonts w:cs="Arial"/>
                <w:color w:val="000000"/>
                <w:sz w:val="18"/>
                <w:szCs w:val="18"/>
              </w:rPr>
            </w:pPr>
            <w:ins w:id="25225" w:author="IKim" w:date="2010-10-27T10:52:00Z">
              <w:r w:rsidRPr="00FE4B48">
                <w:rPr>
                  <w:rFonts w:cs="Arial"/>
                  <w:color w:val="000000"/>
                  <w:sz w:val="18"/>
                  <w:szCs w:val="18"/>
                </w:rPr>
                <w:t>944</w:t>
              </w:r>
            </w:ins>
          </w:p>
        </w:tc>
        <w:tc>
          <w:tcPr>
            <w:tcW w:w="549" w:type="pct"/>
            <w:shd w:val="clear" w:color="000000" w:fill="FFFFFF"/>
          </w:tcPr>
          <w:p w:rsidR="00CE64A1" w:rsidRPr="00FE4B48" w:rsidRDefault="00CE64A1" w:rsidP="00B7536A">
            <w:pPr>
              <w:spacing w:before="60" w:after="60"/>
              <w:rPr>
                <w:ins w:id="25226" w:author="IKim" w:date="2010-10-27T10:52:00Z"/>
                <w:rFonts w:cs="Arial"/>
                <w:color w:val="000000"/>
                <w:sz w:val="18"/>
                <w:szCs w:val="18"/>
              </w:rPr>
            </w:pPr>
            <w:ins w:id="25227" w:author="IKim" w:date="2010-10-27T10:52:00Z">
              <w:r w:rsidRPr="00FE4B48">
                <w:rPr>
                  <w:rFonts w:cs="Arial"/>
                  <w:color w:val="000000"/>
                  <w:sz w:val="18"/>
                  <w:szCs w:val="18"/>
                </w:rPr>
                <w:t>1,478</w:t>
              </w:r>
            </w:ins>
          </w:p>
        </w:tc>
        <w:tc>
          <w:tcPr>
            <w:tcW w:w="549" w:type="pct"/>
            <w:shd w:val="clear" w:color="000000" w:fill="FFFFFF"/>
          </w:tcPr>
          <w:p w:rsidR="00CE64A1" w:rsidRPr="00FE4B48" w:rsidRDefault="00CE64A1" w:rsidP="00B7536A">
            <w:pPr>
              <w:spacing w:before="60" w:after="60"/>
              <w:rPr>
                <w:ins w:id="25228" w:author="IKim" w:date="2010-10-27T10:52:00Z"/>
                <w:rFonts w:cs="Arial"/>
                <w:color w:val="000000"/>
                <w:sz w:val="18"/>
                <w:szCs w:val="18"/>
              </w:rPr>
            </w:pPr>
            <w:ins w:id="25229" w:author="IKim" w:date="2010-10-27T10:52:00Z">
              <w:r w:rsidRPr="00FE4B48">
                <w:rPr>
                  <w:rFonts w:cs="Arial"/>
                  <w:color w:val="000000"/>
                  <w:sz w:val="18"/>
                  <w:szCs w:val="18"/>
                </w:rPr>
                <w:t>889</w:t>
              </w:r>
            </w:ins>
          </w:p>
        </w:tc>
      </w:tr>
      <w:tr w:rsidR="00CE64A1" w:rsidRPr="00FE4B48" w:rsidTr="003A40FA">
        <w:trPr>
          <w:trHeight w:val="300"/>
          <w:ins w:id="25230" w:author="IKim" w:date="2010-10-27T10:52:00Z"/>
        </w:trPr>
        <w:tc>
          <w:tcPr>
            <w:tcW w:w="1757" w:type="pct"/>
            <w:shd w:val="clear" w:color="000000" w:fill="FFFFFF"/>
            <w:noWrap/>
            <w:vAlign w:val="bottom"/>
          </w:tcPr>
          <w:p w:rsidR="00CE64A1" w:rsidRPr="00FE4B48" w:rsidRDefault="00CE64A1" w:rsidP="00B7536A">
            <w:pPr>
              <w:spacing w:before="60" w:after="60"/>
              <w:rPr>
                <w:ins w:id="25231" w:author="IKim" w:date="2010-10-27T10:52:00Z"/>
                <w:rFonts w:cs="Arial"/>
                <w:color w:val="000000"/>
                <w:sz w:val="18"/>
                <w:szCs w:val="18"/>
              </w:rPr>
            </w:pPr>
            <w:ins w:id="25232" w:author="IKim" w:date="2010-10-27T10:52:00Z">
              <w:r w:rsidRPr="00FE4B48">
                <w:rPr>
                  <w:rFonts w:cs="Arial"/>
                  <w:color w:val="000000"/>
                  <w:sz w:val="18"/>
                  <w:szCs w:val="18"/>
                </w:rPr>
                <w:t>Lodging: Hotels/Motels/Dormitories</w:t>
              </w:r>
            </w:ins>
          </w:p>
        </w:tc>
        <w:tc>
          <w:tcPr>
            <w:tcW w:w="499" w:type="pct"/>
            <w:shd w:val="clear" w:color="000000" w:fill="FFFFFF"/>
            <w:noWrap/>
          </w:tcPr>
          <w:p w:rsidR="00CE64A1" w:rsidRPr="00FE4B48" w:rsidRDefault="00CE64A1" w:rsidP="00B7536A">
            <w:pPr>
              <w:spacing w:before="60" w:after="60"/>
              <w:rPr>
                <w:ins w:id="25233" w:author="IKim" w:date="2010-10-27T10:52:00Z"/>
                <w:rFonts w:cs="Arial"/>
                <w:color w:val="000000"/>
                <w:sz w:val="18"/>
                <w:szCs w:val="18"/>
              </w:rPr>
            </w:pPr>
            <w:ins w:id="25234" w:author="IKim" w:date="2010-10-27T10:52:00Z">
              <w:r w:rsidRPr="00FE4B48">
                <w:rPr>
                  <w:rFonts w:cs="Arial"/>
                  <w:color w:val="000000"/>
                  <w:sz w:val="18"/>
                  <w:szCs w:val="18"/>
                </w:rPr>
                <w:t>418</w:t>
              </w:r>
            </w:ins>
          </w:p>
        </w:tc>
        <w:tc>
          <w:tcPr>
            <w:tcW w:w="549" w:type="pct"/>
            <w:shd w:val="clear" w:color="000000" w:fill="FFFFFF"/>
            <w:noWrap/>
          </w:tcPr>
          <w:p w:rsidR="00CE64A1" w:rsidRPr="00FE4B48" w:rsidRDefault="00CE64A1" w:rsidP="00B7536A">
            <w:pPr>
              <w:spacing w:before="60" w:after="60"/>
              <w:rPr>
                <w:ins w:id="25235" w:author="IKim" w:date="2010-10-27T10:52:00Z"/>
                <w:rFonts w:cs="Arial"/>
                <w:color w:val="000000"/>
                <w:sz w:val="18"/>
                <w:szCs w:val="18"/>
              </w:rPr>
            </w:pPr>
            <w:ins w:id="25236" w:author="IKim" w:date="2010-10-27T10:52:00Z">
              <w:r w:rsidRPr="00FE4B48">
                <w:rPr>
                  <w:rFonts w:cs="Arial"/>
                  <w:color w:val="000000"/>
                  <w:sz w:val="18"/>
                  <w:szCs w:val="18"/>
                </w:rPr>
                <w:t>805</w:t>
              </w:r>
            </w:ins>
          </w:p>
        </w:tc>
        <w:tc>
          <w:tcPr>
            <w:tcW w:w="549" w:type="pct"/>
            <w:shd w:val="clear" w:color="000000" w:fill="FFFFFF"/>
            <w:noWrap/>
          </w:tcPr>
          <w:p w:rsidR="00CE64A1" w:rsidRPr="00FE4B48" w:rsidRDefault="00CE64A1" w:rsidP="00B7536A">
            <w:pPr>
              <w:spacing w:before="60" w:after="60"/>
              <w:rPr>
                <w:ins w:id="25237" w:author="IKim" w:date="2010-10-27T10:52:00Z"/>
                <w:rFonts w:cs="Arial"/>
                <w:color w:val="000000"/>
                <w:sz w:val="18"/>
                <w:szCs w:val="18"/>
              </w:rPr>
            </w:pPr>
            <w:ins w:id="25238" w:author="IKim" w:date="2010-10-27T10:52:00Z">
              <w:r w:rsidRPr="00FE4B48">
                <w:rPr>
                  <w:rFonts w:cs="Arial"/>
                  <w:color w:val="000000"/>
                  <w:sz w:val="18"/>
                  <w:szCs w:val="18"/>
                </w:rPr>
                <w:t>638</w:t>
              </w:r>
            </w:ins>
          </w:p>
        </w:tc>
        <w:tc>
          <w:tcPr>
            <w:tcW w:w="549" w:type="pct"/>
            <w:shd w:val="clear" w:color="000000" w:fill="FFFFFF"/>
          </w:tcPr>
          <w:p w:rsidR="00CE64A1" w:rsidRPr="00FE4B48" w:rsidRDefault="00CE64A1" w:rsidP="00B7536A">
            <w:pPr>
              <w:spacing w:before="60" w:after="60"/>
              <w:rPr>
                <w:ins w:id="25239" w:author="IKim" w:date="2010-10-27T10:52:00Z"/>
                <w:rFonts w:cs="Arial"/>
                <w:color w:val="000000"/>
                <w:sz w:val="18"/>
                <w:szCs w:val="18"/>
              </w:rPr>
            </w:pPr>
            <w:ins w:id="25240" w:author="IKim" w:date="2010-10-27T10:52:00Z">
              <w:r w:rsidRPr="00FE4B48">
                <w:rPr>
                  <w:rFonts w:cs="Arial"/>
                  <w:color w:val="000000"/>
                  <w:sz w:val="18"/>
                  <w:szCs w:val="18"/>
                </w:rPr>
                <w:t>571</w:t>
              </w:r>
            </w:ins>
          </w:p>
        </w:tc>
        <w:tc>
          <w:tcPr>
            <w:tcW w:w="549" w:type="pct"/>
            <w:shd w:val="clear" w:color="000000" w:fill="FFFFFF"/>
          </w:tcPr>
          <w:p w:rsidR="00CE64A1" w:rsidRPr="00FE4B48" w:rsidRDefault="00CE64A1" w:rsidP="00B7536A">
            <w:pPr>
              <w:spacing w:before="60" w:after="60"/>
              <w:rPr>
                <w:ins w:id="25241" w:author="IKim" w:date="2010-10-27T10:52:00Z"/>
                <w:rFonts w:cs="Arial"/>
                <w:color w:val="000000"/>
                <w:sz w:val="18"/>
                <w:szCs w:val="18"/>
              </w:rPr>
            </w:pPr>
            <w:ins w:id="25242" w:author="IKim" w:date="2010-10-27T10:52:00Z">
              <w:r w:rsidRPr="00FE4B48">
                <w:rPr>
                  <w:rFonts w:cs="Arial"/>
                  <w:color w:val="000000"/>
                  <w:sz w:val="18"/>
                  <w:szCs w:val="18"/>
                </w:rPr>
                <w:t>894</w:t>
              </w:r>
            </w:ins>
          </w:p>
        </w:tc>
        <w:tc>
          <w:tcPr>
            <w:tcW w:w="549" w:type="pct"/>
            <w:shd w:val="clear" w:color="000000" w:fill="FFFFFF"/>
          </w:tcPr>
          <w:p w:rsidR="00CE64A1" w:rsidRPr="00FE4B48" w:rsidRDefault="00CE64A1" w:rsidP="00B7536A">
            <w:pPr>
              <w:spacing w:before="60" w:after="60"/>
              <w:rPr>
                <w:ins w:id="25243" w:author="IKim" w:date="2010-10-27T10:52:00Z"/>
                <w:rFonts w:cs="Arial"/>
                <w:color w:val="000000"/>
                <w:sz w:val="18"/>
                <w:szCs w:val="18"/>
              </w:rPr>
            </w:pPr>
            <w:ins w:id="25244" w:author="IKim" w:date="2010-10-27T10:52:00Z">
              <w:r w:rsidRPr="00FE4B48">
                <w:rPr>
                  <w:rFonts w:cs="Arial"/>
                  <w:color w:val="000000"/>
                  <w:sz w:val="18"/>
                  <w:szCs w:val="18"/>
                </w:rPr>
                <w:t>538</w:t>
              </w:r>
            </w:ins>
          </w:p>
        </w:tc>
      </w:tr>
      <w:tr w:rsidR="00CE64A1" w:rsidRPr="00FE4B48" w:rsidTr="003A40FA">
        <w:trPr>
          <w:trHeight w:val="300"/>
          <w:ins w:id="25245" w:author="IKim" w:date="2010-10-27T10:52:00Z"/>
        </w:trPr>
        <w:tc>
          <w:tcPr>
            <w:tcW w:w="1757" w:type="pct"/>
            <w:shd w:val="clear" w:color="000000" w:fill="FFFFFF"/>
            <w:noWrap/>
            <w:vAlign w:val="bottom"/>
          </w:tcPr>
          <w:p w:rsidR="00CE64A1" w:rsidRPr="00FE4B48" w:rsidRDefault="00CE64A1" w:rsidP="00B7536A">
            <w:pPr>
              <w:spacing w:before="60" w:after="60"/>
              <w:rPr>
                <w:ins w:id="25246" w:author="IKim" w:date="2010-10-27T10:52:00Z"/>
                <w:rFonts w:cs="Arial"/>
                <w:color w:val="000000"/>
                <w:sz w:val="18"/>
                <w:szCs w:val="18"/>
              </w:rPr>
            </w:pPr>
            <w:ins w:id="25247" w:author="IKim" w:date="2010-10-27T10:52:00Z">
              <w:r w:rsidRPr="00FE4B48">
                <w:rPr>
                  <w:rFonts w:cs="Arial"/>
                  <w:color w:val="000000"/>
                  <w:sz w:val="18"/>
                  <w:szCs w:val="18"/>
                </w:rPr>
                <w:t>Lodging: Residential</w:t>
              </w:r>
            </w:ins>
          </w:p>
        </w:tc>
        <w:tc>
          <w:tcPr>
            <w:tcW w:w="499" w:type="pct"/>
            <w:shd w:val="clear" w:color="000000" w:fill="FFFFFF"/>
            <w:noWrap/>
          </w:tcPr>
          <w:p w:rsidR="00CE64A1" w:rsidRPr="00FE4B48" w:rsidRDefault="00CE64A1" w:rsidP="00B7536A">
            <w:pPr>
              <w:spacing w:before="60" w:after="60"/>
              <w:rPr>
                <w:ins w:id="25248" w:author="IKim" w:date="2010-10-27T10:52:00Z"/>
                <w:rFonts w:cs="Arial"/>
                <w:color w:val="000000"/>
                <w:sz w:val="18"/>
                <w:szCs w:val="18"/>
              </w:rPr>
            </w:pPr>
            <w:ins w:id="25249" w:author="IKim" w:date="2010-10-27T10:52:00Z">
              <w:r w:rsidRPr="00FE4B48">
                <w:rPr>
                  <w:rFonts w:cs="Arial"/>
                  <w:color w:val="000000"/>
                  <w:sz w:val="18"/>
                  <w:szCs w:val="18"/>
                </w:rPr>
                <w:t>418</w:t>
              </w:r>
            </w:ins>
          </w:p>
        </w:tc>
        <w:tc>
          <w:tcPr>
            <w:tcW w:w="549" w:type="pct"/>
            <w:shd w:val="clear" w:color="000000" w:fill="FFFFFF"/>
            <w:noWrap/>
          </w:tcPr>
          <w:p w:rsidR="00CE64A1" w:rsidRPr="00FE4B48" w:rsidRDefault="00CE64A1" w:rsidP="00B7536A">
            <w:pPr>
              <w:spacing w:before="60" w:after="60"/>
              <w:rPr>
                <w:ins w:id="25250" w:author="IKim" w:date="2010-10-27T10:52:00Z"/>
                <w:rFonts w:cs="Arial"/>
                <w:color w:val="000000"/>
                <w:sz w:val="18"/>
                <w:szCs w:val="18"/>
              </w:rPr>
            </w:pPr>
            <w:ins w:id="25251" w:author="IKim" w:date="2010-10-27T10:52:00Z">
              <w:r w:rsidRPr="00FE4B48">
                <w:rPr>
                  <w:rFonts w:cs="Arial"/>
                  <w:color w:val="000000"/>
                  <w:sz w:val="18"/>
                  <w:szCs w:val="18"/>
                </w:rPr>
                <w:t>805</w:t>
              </w:r>
            </w:ins>
          </w:p>
        </w:tc>
        <w:tc>
          <w:tcPr>
            <w:tcW w:w="549" w:type="pct"/>
            <w:shd w:val="clear" w:color="000000" w:fill="FFFFFF"/>
            <w:noWrap/>
          </w:tcPr>
          <w:p w:rsidR="00CE64A1" w:rsidRPr="00FE4B48" w:rsidRDefault="00CE64A1" w:rsidP="00B7536A">
            <w:pPr>
              <w:spacing w:before="60" w:after="60"/>
              <w:rPr>
                <w:ins w:id="25252" w:author="IKim" w:date="2010-10-27T10:52:00Z"/>
                <w:rFonts w:cs="Arial"/>
                <w:color w:val="000000"/>
                <w:sz w:val="18"/>
                <w:szCs w:val="18"/>
              </w:rPr>
            </w:pPr>
            <w:ins w:id="25253" w:author="IKim" w:date="2010-10-27T10:52:00Z">
              <w:r w:rsidRPr="00FE4B48">
                <w:rPr>
                  <w:rFonts w:cs="Arial"/>
                  <w:color w:val="000000"/>
                  <w:sz w:val="18"/>
                  <w:szCs w:val="18"/>
                </w:rPr>
                <w:t>638</w:t>
              </w:r>
            </w:ins>
          </w:p>
        </w:tc>
        <w:tc>
          <w:tcPr>
            <w:tcW w:w="549" w:type="pct"/>
            <w:shd w:val="clear" w:color="000000" w:fill="FFFFFF"/>
          </w:tcPr>
          <w:p w:rsidR="00CE64A1" w:rsidRPr="00FE4B48" w:rsidRDefault="00CE64A1" w:rsidP="00B7536A">
            <w:pPr>
              <w:spacing w:before="60" w:after="60"/>
              <w:rPr>
                <w:ins w:id="25254" w:author="IKim" w:date="2010-10-27T10:52:00Z"/>
                <w:rFonts w:cs="Arial"/>
                <w:color w:val="000000"/>
                <w:sz w:val="18"/>
                <w:szCs w:val="18"/>
              </w:rPr>
            </w:pPr>
            <w:ins w:id="25255" w:author="IKim" w:date="2010-10-27T10:52:00Z">
              <w:r w:rsidRPr="00FE4B48">
                <w:rPr>
                  <w:rFonts w:cs="Arial"/>
                  <w:color w:val="000000"/>
                  <w:sz w:val="18"/>
                  <w:szCs w:val="18"/>
                </w:rPr>
                <w:t>571</w:t>
              </w:r>
            </w:ins>
          </w:p>
        </w:tc>
        <w:tc>
          <w:tcPr>
            <w:tcW w:w="549" w:type="pct"/>
            <w:shd w:val="clear" w:color="000000" w:fill="FFFFFF"/>
          </w:tcPr>
          <w:p w:rsidR="00CE64A1" w:rsidRPr="00FE4B48" w:rsidRDefault="00CE64A1" w:rsidP="00B7536A">
            <w:pPr>
              <w:spacing w:before="60" w:after="60"/>
              <w:rPr>
                <w:ins w:id="25256" w:author="IKim" w:date="2010-10-27T10:52:00Z"/>
                <w:rFonts w:cs="Arial"/>
                <w:color w:val="000000"/>
                <w:sz w:val="18"/>
                <w:szCs w:val="18"/>
              </w:rPr>
            </w:pPr>
            <w:ins w:id="25257" w:author="IKim" w:date="2010-10-27T10:52:00Z">
              <w:r w:rsidRPr="00FE4B48">
                <w:rPr>
                  <w:rFonts w:cs="Arial"/>
                  <w:color w:val="000000"/>
                  <w:sz w:val="18"/>
                  <w:szCs w:val="18"/>
                </w:rPr>
                <w:t>894</w:t>
              </w:r>
            </w:ins>
          </w:p>
        </w:tc>
        <w:tc>
          <w:tcPr>
            <w:tcW w:w="549" w:type="pct"/>
            <w:shd w:val="clear" w:color="000000" w:fill="FFFFFF"/>
          </w:tcPr>
          <w:p w:rsidR="00CE64A1" w:rsidRPr="00FE4B48" w:rsidRDefault="00CE64A1" w:rsidP="00B7536A">
            <w:pPr>
              <w:spacing w:before="60" w:after="60"/>
              <w:rPr>
                <w:ins w:id="25258" w:author="IKim" w:date="2010-10-27T10:52:00Z"/>
                <w:rFonts w:cs="Arial"/>
                <w:color w:val="000000"/>
                <w:sz w:val="18"/>
                <w:szCs w:val="18"/>
              </w:rPr>
            </w:pPr>
            <w:ins w:id="25259" w:author="IKim" w:date="2010-10-27T10:52:00Z">
              <w:r w:rsidRPr="00FE4B48">
                <w:rPr>
                  <w:rFonts w:cs="Arial"/>
                  <w:color w:val="000000"/>
                  <w:sz w:val="18"/>
                  <w:szCs w:val="18"/>
                </w:rPr>
                <w:t>538</w:t>
              </w:r>
            </w:ins>
          </w:p>
        </w:tc>
      </w:tr>
      <w:tr w:rsidR="00CE64A1" w:rsidRPr="00FE4B48" w:rsidTr="003A40FA">
        <w:trPr>
          <w:trHeight w:val="300"/>
          <w:ins w:id="25260" w:author="IKim" w:date="2010-10-27T10:52:00Z"/>
        </w:trPr>
        <w:tc>
          <w:tcPr>
            <w:tcW w:w="1757" w:type="pct"/>
            <w:shd w:val="clear" w:color="000000" w:fill="FFFFFF"/>
            <w:noWrap/>
            <w:vAlign w:val="bottom"/>
          </w:tcPr>
          <w:p w:rsidR="00CE64A1" w:rsidRPr="00FE4B48" w:rsidRDefault="00CE64A1" w:rsidP="00B7536A">
            <w:pPr>
              <w:spacing w:before="60" w:after="60"/>
              <w:rPr>
                <w:ins w:id="25261" w:author="IKim" w:date="2010-10-27T10:52:00Z"/>
                <w:rFonts w:cs="Arial"/>
                <w:color w:val="000000"/>
                <w:sz w:val="18"/>
                <w:szCs w:val="18"/>
              </w:rPr>
            </w:pPr>
            <w:ins w:id="25262" w:author="IKim" w:date="2010-10-27T10:52:00Z">
              <w:r w:rsidRPr="00FE4B48">
                <w:rPr>
                  <w:rFonts w:cs="Arial"/>
                  <w:color w:val="000000"/>
                  <w:sz w:val="18"/>
                  <w:szCs w:val="18"/>
                </w:rPr>
                <w:t>Multi-Family (Common Areas)</w:t>
              </w:r>
            </w:ins>
          </w:p>
        </w:tc>
        <w:tc>
          <w:tcPr>
            <w:tcW w:w="499" w:type="pct"/>
            <w:shd w:val="clear" w:color="000000" w:fill="FFFFFF"/>
            <w:noWrap/>
          </w:tcPr>
          <w:p w:rsidR="00CE64A1" w:rsidRPr="00FE4B48" w:rsidRDefault="00CE64A1" w:rsidP="00B7536A">
            <w:pPr>
              <w:spacing w:before="60" w:after="60"/>
              <w:rPr>
                <w:ins w:id="25263" w:author="IKim" w:date="2010-10-27T10:52:00Z"/>
                <w:rFonts w:cs="Arial"/>
                <w:color w:val="000000"/>
                <w:sz w:val="18"/>
                <w:szCs w:val="18"/>
              </w:rPr>
            </w:pPr>
            <w:ins w:id="25264" w:author="IKim" w:date="2010-10-27T10:52:00Z">
              <w:r w:rsidRPr="00FE4B48">
                <w:rPr>
                  <w:rFonts w:cs="Arial"/>
                  <w:color w:val="000000"/>
                  <w:sz w:val="18"/>
                  <w:szCs w:val="18"/>
                </w:rPr>
                <w:t>769</w:t>
              </w:r>
            </w:ins>
          </w:p>
        </w:tc>
        <w:tc>
          <w:tcPr>
            <w:tcW w:w="549" w:type="pct"/>
            <w:shd w:val="clear" w:color="000000" w:fill="FFFFFF"/>
            <w:noWrap/>
          </w:tcPr>
          <w:p w:rsidR="00CE64A1" w:rsidRPr="00FE4B48" w:rsidRDefault="00CE64A1" w:rsidP="00B7536A">
            <w:pPr>
              <w:spacing w:before="60" w:after="60"/>
              <w:rPr>
                <w:ins w:id="25265" w:author="IKim" w:date="2010-10-27T10:52:00Z"/>
                <w:rFonts w:cs="Arial"/>
                <w:color w:val="000000"/>
                <w:sz w:val="18"/>
                <w:szCs w:val="18"/>
              </w:rPr>
            </w:pPr>
            <w:ins w:id="25266" w:author="IKim" w:date="2010-10-27T10:52:00Z">
              <w:r w:rsidRPr="00FE4B48">
                <w:rPr>
                  <w:rFonts w:cs="Arial"/>
                  <w:color w:val="000000"/>
                  <w:sz w:val="18"/>
                  <w:szCs w:val="18"/>
                </w:rPr>
                <w:t>1,482</w:t>
              </w:r>
            </w:ins>
          </w:p>
        </w:tc>
        <w:tc>
          <w:tcPr>
            <w:tcW w:w="549" w:type="pct"/>
            <w:shd w:val="clear" w:color="000000" w:fill="FFFFFF"/>
            <w:noWrap/>
          </w:tcPr>
          <w:p w:rsidR="00CE64A1" w:rsidRPr="00FE4B48" w:rsidRDefault="00CE64A1" w:rsidP="00B7536A">
            <w:pPr>
              <w:spacing w:before="60" w:after="60"/>
              <w:rPr>
                <w:ins w:id="25267" w:author="IKim" w:date="2010-10-27T10:52:00Z"/>
                <w:rFonts w:cs="Arial"/>
                <w:color w:val="000000"/>
                <w:sz w:val="18"/>
                <w:szCs w:val="18"/>
              </w:rPr>
            </w:pPr>
            <w:ins w:id="25268" w:author="IKim" w:date="2010-10-27T10:52:00Z">
              <w:r w:rsidRPr="00FE4B48">
                <w:rPr>
                  <w:rFonts w:cs="Arial"/>
                  <w:color w:val="000000"/>
                  <w:sz w:val="18"/>
                  <w:szCs w:val="18"/>
                </w:rPr>
                <w:t>1,176</w:t>
              </w:r>
            </w:ins>
          </w:p>
        </w:tc>
        <w:tc>
          <w:tcPr>
            <w:tcW w:w="549" w:type="pct"/>
            <w:shd w:val="clear" w:color="000000" w:fill="FFFFFF"/>
          </w:tcPr>
          <w:p w:rsidR="00CE64A1" w:rsidRPr="00FE4B48" w:rsidRDefault="00CE64A1" w:rsidP="00B7536A">
            <w:pPr>
              <w:spacing w:before="60" w:after="60"/>
              <w:rPr>
                <w:ins w:id="25269" w:author="IKim" w:date="2010-10-27T10:52:00Z"/>
                <w:rFonts w:cs="Arial"/>
                <w:color w:val="000000"/>
                <w:sz w:val="18"/>
                <w:szCs w:val="18"/>
              </w:rPr>
            </w:pPr>
            <w:ins w:id="25270" w:author="IKim" w:date="2010-10-27T10:52:00Z">
              <w:r w:rsidRPr="00FE4B48">
                <w:rPr>
                  <w:rFonts w:cs="Arial"/>
                  <w:color w:val="000000"/>
                  <w:sz w:val="18"/>
                  <w:szCs w:val="18"/>
                </w:rPr>
                <w:t>1,052</w:t>
              </w:r>
            </w:ins>
          </w:p>
        </w:tc>
        <w:tc>
          <w:tcPr>
            <w:tcW w:w="549" w:type="pct"/>
            <w:shd w:val="clear" w:color="000000" w:fill="FFFFFF"/>
          </w:tcPr>
          <w:p w:rsidR="00CE64A1" w:rsidRPr="00FE4B48" w:rsidRDefault="00CE64A1" w:rsidP="00B7536A">
            <w:pPr>
              <w:spacing w:before="60" w:after="60"/>
              <w:rPr>
                <w:ins w:id="25271" w:author="IKim" w:date="2010-10-27T10:52:00Z"/>
                <w:rFonts w:cs="Arial"/>
                <w:color w:val="000000"/>
                <w:sz w:val="18"/>
                <w:szCs w:val="18"/>
              </w:rPr>
            </w:pPr>
            <w:ins w:id="25272" w:author="IKim" w:date="2010-10-27T10:52:00Z">
              <w:r w:rsidRPr="00FE4B48">
                <w:rPr>
                  <w:rFonts w:cs="Arial"/>
                  <w:color w:val="000000"/>
                  <w:sz w:val="18"/>
                  <w:szCs w:val="18"/>
                </w:rPr>
                <w:t>1,647</w:t>
              </w:r>
            </w:ins>
          </w:p>
        </w:tc>
        <w:tc>
          <w:tcPr>
            <w:tcW w:w="549" w:type="pct"/>
            <w:shd w:val="clear" w:color="000000" w:fill="FFFFFF"/>
          </w:tcPr>
          <w:p w:rsidR="00CE64A1" w:rsidRPr="00FE4B48" w:rsidRDefault="00CE64A1" w:rsidP="00B7536A">
            <w:pPr>
              <w:spacing w:before="60" w:after="60"/>
              <w:rPr>
                <w:ins w:id="25273" w:author="IKim" w:date="2010-10-27T10:52:00Z"/>
                <w:rFonts w:cs="Arial"/>
                <w:color w:val="000000"/>
                <w:sz w:val="18"/>
                <w:szCs w:val="18"/>
              </w:rPr>
            </w:pPr>
            <w:ins w:id="25274" w:author="IKim" w:date="2010-10-27T10:52:00Z">
              <w:r w:rsidRPr="00FE4B48">
                <w:rPr>
                  <w:rFonts w:cs="Arial"/>
                  <w:color w:val="000000"/>
                  <w:sz w:val="18"/>
                  <w:szCs w:val="18"/>
                </w:rPr>
                <w:t>991</w:t>
              </w:r>
            </w:ins>
          </w:p>
        </w:tc>
      </w:tr>
      <w:tr w:rsidR="00CE64A1" w:rsidRPr="00FE4B48" w:rsidTr="003A40FA">
        <w:trPr>
          <w:trHeight w:val="300"/>
          <w:ins w:id="25275" w:author="IKim" w:date="2010-10-27T10:52:00Z"/>
        </w:trPr>
        <w:tc>
          <w:tcPr>
            <w:tcW w:w="1757" w:type="pct"/>
            <w:shd w:val="clear" w:color="000000" w:fill="FFFFFF"/>
            <w:noWrap/>
            <w:vAlign w:val="bottom"/>
          </w:tcPr>
          <w:p w:rsidR="00CE64A1" w:rsidRPr="00FE4B48" w:rsidRDefault="00CE64A1" w:rsidP="00B7536A">
            <w:pPr>
              <w:spacing w:before="60" w:after="60"/>
              <w:rPr>
                <w:ins w:id="25276" w:author="IKim" w:date="2010-10-27T10:52:00Z"/>
                <w:rFonts w:cs="Arial"/>
                <w:color w:val="000000"/>
                <w:sz w:val="18"/>
                <w:szCs w:val="18"/>
              </w:rPr>
            </w:pPr>
            <w:ins w:id="25277" w:author="IKim" w:date="2010-10-27T10:52:00Z">
              <w:r w:rsidRPr="00FE4B48">
                <w:rPr>
                  <w:rFonts w:cs="Arial"/>
                  <w:color w:val="000000"/>
                  <w:sz w:val="18"/>
                  <w:szCs w:val="18"/>
                </w:rPr>
                <w:t>Museum/Library</w:t>
              </w:r>
            </w:ins>
          </w:p>
        </w:tc>
        <w:tc>
          <w:tcPr>
            <w:tcW w:w="499" w:type="pct"/>
            <w:shd w:val="clear" w:color="000000" w:fill="FFFFFF"/>
            <w:noWrap/>
          </w:tcPr>
          <w:p w:rsidR="00CE64A1" w:rsidRPr="00FE4B48" w:rsidRDefault="00CE64A1" w:rsidP="00B7536A">
            <w:pPr>
              <w:spacing w:before="60" w:after="60"/>
              <w:rPr>
                <w:ins w:id="25278" w:author="IKim" w:date="2010-10-27T10:52:00Z"/>
                <w:rFonts w:cs="Arial"/>
                <w:color w:val="000000"/>
                <w:sz w:val="18"/>
                <w:szCs w:val="18"/>
              </w:rPr>
            </w:pPr>
            <w:ins w:id="25279" w:author="IKim" w:date="2010-10-27T10:52:00Z">
              <w:r w:rsidRPr="00FE4B48">
                <w:rPr>
                  <w:rFonts w:cs="Arial"/>
                  <w:color w:val="000000"/>
                  <w:sz w:val="18"/>
                  <w:szCs w:val="18"/>
                </w:rPr>
                <w:t>469</w:t>
              </w:r>
            </w:ins>
          </w:p>
        </w:tc>
        <w:tc>
          <w:tcPr>
            <w:tcW w:w="549" w:type="pct"/>
            <w:shd w:val="clear" w:color="000000" w:fill="FFFFFF"/>
            <w:noWrap/>
          </w:tcPr>
          <w:p w:rsidR="00CE64A1" w:rsidRPr="00FE4B48" w:rsidRDefault="00CE64A1" w:rsidP="00B7536A">
            <w:pPr>
              <w:spacing w:before="60" w:after="60"/>
              <w:rPr>
                <w:ins w:id="25280" w:author="IKim" w:date="2010-10-27T10:52:00Z"/>
                <w:rFonts w:cs="Arial"/>
                <w:color w:val="000000"/>
                <w:sz w:val="18"/>
                <w:szCs w:val="18"/>
              </w:rPr>
            </w:pPr>
            <w:ins w:id="25281" w:author="IKim" w:date="2010-10-27T10:52:00Z">
              <w:r w:rsidRPr="00FE4B48">
                <w:rPr>
                  <w:rFonts w:cs="Arial"/>
                  <w:color w:val="000000"/>
                  <w:sz w:val="18"/>
                  <w:szCs w:val="18"/>
                </w:rPr>
                <w:t>905</w:t>
              </w:r>
            </w:ins>
          </w:p>
        </w:tc>
        <w:tc>
          <w:tcPr>
            <w:tcW w:w="549" w:type="pct"/>
            <w:shd w:val="clear" w:color="000000" w:fill="FFFFFF"/>
            <w:noWrap/>
          </w:tcPr>
          <w:p w:rsidR="00CE64A1" w:rsidRPr="00FE4B48" w:rsidRDefault="00CE64A1" w:rsidP="00B7536A">
            <w:pPr>
              <w:spacing w:before="60" w:after="60"/>
              <w:rPr>
                <w:ins w:id="25282" w:author="IKim" w:date="2010-10-27T10:52:00Z"/>
                <w:rFonts w:cs="Arial"/>
                <w:color w:val="000000"/>
                <w:sz w:val="18"/>
                <w:szCs w:val="18"/>
              </w:rPr>
            </w:pPr>
            <w:ins w:id="25283" w:author="IKim" w:date="2010-10-27T10:52:00Z">
              <w:r w:rsidRPr="00FE4B48">
                <w:rPr>
                  <w:rFonts w:cs="Arial"/>
                  <w:color w:val="000000"/>
                  <w:sz w:val="18"/>
                  <w:szCs w:val="18"/>
                </w:rPr>
                <w:t>718</w:t>
              </w:r>
            </w:ins>
          </w:p>
        </w:tc>
        <w:tc>
          <w:tcPr>
            <w:tcW w:w="549" w:type="pct"/>
            <w:shd w:val="clear" w:color="000000" w:fill="FFFFFF"/>
          </w:tcPr>
          <w:p w:rsidR="00CE64A1" w:rsidRPr="00FE4B48" w:rsidRDefault="00CE64A1" w:rsidP="00B7536A">
            <w:pPr>
              <w:spacing w:before="60" w:after="60"/>
              <w:rPr>
                <w:ins w:id="25284" w:author="IKim" w:date="2010-10-27T10:52:00Z"/>
                <w:rFonts w:cs="Arial"/>
                <w:color w:val="000000"/>
                <w:sz w:val="18"/>
                <w:szCs w:val="18"/>
              </w:rPr>
            </w:pPr>
            <w:ins w:id="25285" w:author="IKim" w:date="2010-10-27T10:52:00Z">
              <w:r w:rsidRPr="00FE4B48">
                <w:rPr>
                  <w:rFonts w:cs="Arial"/>
                  <w:color w:val="000000"/>
                  <w:sz w:val="18"/>
                  <w:szCs w:val="18"/>
                </w:rPr>
                <w:t>642</w:t>
              </w:r>
            </w:ins>
          </w:p>
        </w:tc>
        <w:tc>
          <w:tcPr>
            <w:tcW w:w="549" w:type="pct"/>
            <w:shd w:val="clear" w:color="000000" w:fill="FFFFFF"/>
          </w:tcPr>
          <w:p w:rsidR="00CE64A1" w:rsidRPr="00FE4B48" w:rsidRDefault="00CE64A1" w:rsidP="00B7536A">
            <w:pPr>
              <w:spacing w:before="60" w:after="60"/>
              <w:rPr>
                <w:ins w:id="25286" w:author="IKim" w:date="2010-10-27T10:52:00Z"/>
                <w:rFonts w:cs="Arial"/>
                <w:color w:val="000000"/>
                <w:sz w:val="18"/>
                <w:szCs w:val="18"/>
              </w:rPr>
            </w:pPr>
            <w:ins w:id="25287" w:author="IKim" w:date="2010-10-27T10:52:00Z">
              <w:r w:rsidRPr="00FE4B48">
                <w:rPr>
                  <w:rFonts w:cs="Arial"/>
                  <w:color w:val="000000"/>
                  <w:sz w:val="18"/>
                  <w:szCs w:val="18"/>
                </w:rPr>
                <w:t>1,005</w:t>
              </w:r>
            </w:ins>
          </w:p>
        </w:tc>
        <w:tc>
          <w:tcPr>
            <w:tcW w:w="549" w:type="pct"/>
            <w:shd w:val="clear" w:color="000000" w:fill="FFFFFF"/>
          </w:tcPr>
          <w:p w:rsidR="00CE64A1" w:rsidRPr="00FE4B48" w:rsidRDefault="00CE64A1" w:rsidP="00B7536A">
            <w:pPr>
              <w:spacing w:before="60" w:after="60"/>
              <w:rPr>
                <w:ins w:id="25288" w:author="IKim" w:date="2010-10-27T10:52:00Z"/>
                <w:rFonts w:cs="Arial"/>
                <w:color w:val="000000"/>
                <w:sz w:val="18"/>
                <w:szCs w:val="18"/>
              </w:rPr>
            </w:pPr>
            <w:ins w:id="25289" w:author="IKim" w:date="2010-10-27T10:52:00Z">
              <w:r w:rsidRPr="00FE4B48">
                <w:rPr>
                  <w:rFonts w:cs="Arial"/>
                  <w:color w:val="000000"/>
                  <w:sz w:val="18"/>
                  <w:szCs w:val="18"/>
                </w:rPr>
                <w:t>605</w:t>
              </w:r>
            </w:ins>
          </w:p>
        </w:tc>
      </w:tr>
      <w:tr w:rsidR="00CE64A1" w:rsidRPr="00FE4B48" w:rsidTr="003A40FA">
        <w:trPr>
          <w:trHeight w:val="300"/>
          <w:ins w:id="25290" w:author="IKim" w:date="2010-10-27T10:52:00Z"/>
        </w:trPr>
        <w:tc>
          <w:tcPr>
            <w:tcW w:w="1757" w:type="pct"/>
            <w:shd w:val="clear" w:color="000000" w:fill="FFFFFF"/>
            <w:noWrap/>
            <w:vAlign w:val="bottom"/>
          </w:tcPr>
          <w:p w:rsidR="00CE64A1" w:rsidRPr="00FE4B48" w:rsidRDefault="00CE64A1" w:rsidP="00B7536A">
            <w:pPr>
              <w:spacing w:before="60" w:after="60"/>
              <w:rPr>
                <w:ins w:id="25291" w:author="IKim" w:date="2010-10-27T10:52:00Z"/>
                <w:rFonts w:cs="Arial"/>
                <w:color w:val="000000"/>
                <w:sz w:val="18"/>
                <w:szCs w:val="18"/>
              </w:rPr>
            </w:pPr>
            <w:ins w:id="25292" w:author="IKim" w:date="2010-10-27T10:52:00Z">
              <w:r w:rsidRPr="00FE4B48">
                <w:rPr>
                  <w:rFonts w:cs="Arial"/>
                  <w:color w:val="000000"/>
                  <w:sz w:val="18"/>
                  <w:szCs w:val="18"/>
                </w:rPr>
                <w:t>Nursing Homes</w:t>
              </w:r>
            </w:ins>
          </w:p>
        </w:tc>
        <w:tc>
          <w:tcPr>
            <w:tcW w:w="499" w:type="pct"/>
            <w:shd w:val="clear" w:color="000000" w:fill="FFFFFF"/>
            <w:noWrap/>
          </w:tcPr>
          <w:p w:rsidR="00CE64A1" w:rsidRPr="00FE4B48" w:rsidRDefault="00CE64A1" w:rsidP="00B7536A">
            <w:pPr>
              <w:spacing w:before="60" w:after="60"/>
              <w:rPr>
                <w:ins w:id="25293" w:author="IKim" w:date="2010-10-27T10:52:00Z"/>
                <w:rFonts w:cs="Arial"/>
                <w:color w:val="000000"/>
                <w:sz w:val="18"/>
                <w:szCs w:val="18"/>
              </w:rPr>
            </w:pPr>
            <w:ins w:id="25294" w:author="IKim" w:date="2010-10-27T10:52:00Z">
              <w:r w:rsidRPr="00FE4B48">
                <w:rPr>
                  <w:rFonts w:cs="Arial"/>
                  <w:color w:val="000000"/>
                  <w:sz w:val="18"/>
                  <w:szCs w:val="18"/>
                </w:rPr>
                <w:t>630</w:t>
              </w:r>
            </w:ins>
          </w:p>
        </w:tc>
        <w:tc>
          <w:tcPr>
            <w:tcW w:w="549" w:type="pct"/>
            <w:shd w:val="clear" w:color="000000" w:fill="FFFFFF"/>
            <w:noWrap/>
          </w:tcPr>
          <w:p w:rsidR="00CE64A1" w:rsidRPr="00FE4B48" w:rsidRDefault="00CE64A1" w:rsidP="00B7536A">
            <w:pPr>
              <w:spacing w:before="60" w:after="60"/>
              <w:rPr>
                <w:ins w:id="25295" w:author="IKim" w:date="2010-10-27T10:52:00Z"/>
                <w:rFonts w:cs="Arial"/>
                <w:color w:val="000000"/>
                <w:sz w:val="18"/>
                <w:szCs w:val="18"/>
              </w:rPr>
            </w:pPr>
            <w:ins w:id="25296" w:author="IKim" w:date="2010-10-27T10:52:00Z">
              <w:r w:rsidRPr="00FE4B48">
                <w:rPr>
                  <w:rFonts w:cs="Arial"/>
                  <w:color w:val="000000"/>
                  <w:sz w:val="18"/>
                  <w:szCs w:val="18"/>
                </w:rPr>
                <w:t>1,213</w:t>
              </w:r>
            </w:ins>
          </w:p>
        </w:tc>
        <w:tc>
          <w:tcPr>
            <w:tcW w:w="549" w:type="pct"/>
            <w:shd w:val="clear" w:color="000000" w:fill="FFFFFF"/>
            <w:noWrap/>
          </w:tcPr>
          <w:p w:rsidR="00CE64A1" w:rsidRPr="00FE4B48" w:rsidRDefault="00CE64A1" w:rsidP="00B7536A">
            <w:pPr>
              <w:spacing w:before="60" w:after="60"/>
              <w:rPr>
                <w:ins w:id="25297" w:author="IKim" w:date="2010-10-27T10:52:00Z"/>
                <w:rFonts w:cs="Arial"/>
                <w:color w:val="000000"/>
                <w:sz w:val="18"/>
                <w:szCs w:val="18"/>
              </w:rPr>
            </w:pPr>
            <w:ins w:id="25298" w:author="IKim" w:date="2010-10-27T10:52:00Z">
              <w:r w:rsidRPr="00FE4B48">
                <w:rPr>
                  <w:rFonts w:cs="Arial"/>
                  <w:color w:val="000000"/>
                  <w:sz w:val="18"/>
                  <w:szCs w:val="18"/>
                </w:rPr>
                <w:t>963</w:t>
              </w:r>
            </w:ins>
          </w:p>
        </w:tc>
        <w:tc>
          <w:tcPr>
            <w:tcW w:w="549" w:type="pct"/>
            <w:shd w:val="clear" w:color="000000" w:fill="FFFFFF"/>
          </w:tcPr>
          <w:p w:rsidR="00CE64A1" w:rsidRPr="00FE4B48" w:rsidRDefault="00CE64A1" w:rsidP="00B7536A">
            <w:pPr>
              <w:spacing w:before="60" w:after="60"/>
              <w:rPr>
                <w:ins w:id="25299" w:author="IKim" w:date="2010-10-27T10:52:00Z"/>
                <w:rFonts w:cs="Arial"/>
                <w:color w:val="000000"/>
                <w:sz w:val="18"/>
                <w:szCs w:val="18"/>
              </w:rPr>
            </w:pPr>
            <w:ins w:id="25300" w:author="IKim" w:date="2010-10-27T10:52:00Z">
              <w:r w:rsidRPr="00FE4B48">
                <w:rPr>
                  <w:rFonts w:cs="Arial"/>
                  <w:color w:val="000000"/>
                  <w:sz w:val="18"/>
                  <w:szCs w:val="18"/>
                </w:rPr>
                <w:t>861</w:t>
              </w:r>
            </w:ins>
          </w:p>
        </w:tc>
        <w:tc>
          <w:tcPr>
            <w:tcW w:w="549" w:type="pct"/>
            <w:shd w:val="clear" w:color="000000" w:fill="FFFFFF"/>
          </w:tcPr>
          <w:p w:rsidR="00CE64A1" w:rsidRPr="00FE4B48" w:rsidRDefault="00CE64A1" w:rsidP="00B7536A">
            <w:pPr>
              <w:spacing w:before="60" w:after="60"/>
              <w:rPr>
                <w:ins w:id="25301" w:author="IKim" w:date="2010-10-27T10:52:00Z"/>
                <w:rFonts w:cs="Arial"/>
                <w:color w:val="000000"/>
                <w:sz w:val="18"/>
                <w:szCs w:val="18"/>
              </w:rPr>
            </w:pPr>
            <w:ins w:id="25302" w:author="IKim" w:date="2010-10-27T10:52:00Z">
              <w:r w:rsidRPr="00FE4B48">
                <w:rPr>
                  <w:rFonts w:cs="Arial"/>
                  <w:color w:val="000000"/>
                  <w:sz w:val="18"/>
                  <w:szCs w:val="18"/>
                </w:rPr>
                <w:t>1,348</w:t>
              </w:r>
            </w:ins>
          </w:p>
        </w:tc>
        <w:tc>
          <w:tcPr>
            <w:tcW w:w="549" w:type="pct"/>
            <w:shd w:val="clear" w:color="000000" w:fill="FFFFFF"/>
          </w:tcPr>
          <w:p w:rsidR="00CE64A1" w:rsidRPr="00FE4B48" w:rsidRDefault="00CE64A1" w:rsidP="00B7536A">
            <w:pPr>
              <w:spacing w:before="60" w:after="60"/>
              <w:rPr>
                <w:ins w:id="25303" w:author="IKim" w:date="2010-10-27T10:52:00Z"/>
                <w:rFonts w:cs="Arial"/>
                <w:color w:val="000000"/>
                <w:sz w:val="18"/>
                <w:szCs w:val="18"/>
              </w:rPr>
            </w:pPr>
            <w:ins w:id="25304" w:author="IKim" w:date="2010-10-27T10:52:00Z">
              <w:r w:rsidRPr="00FE4B48">
                <w:rPr>
                  <w:rFonts w:cs="Arial"/>
                  <w:color w:val="000000"/>
                  <w:sz w:val="18"/>
                  <w:szCs w:val="18"/>
                </w:rPr>
                <w:t>811</w:t>
              </w:r>
            </w:ins>
          </w:p>
        </w:tc>
      </w:tr>
      <w:tr w:rsidR="00CE64A1" w:rsidRPr="00FE4B48" w:rsidTr="003A40FA">
        <w:trPr>
          <w:trHeight w:val="300"/>
          <w:ins w:id="25305" w:author="IKim" w:date="2010-10-27T10:52:00Z"/>
        </w:trPr>
        <w:tc>
          <w:tcPr>
            <w:tcW w:w="1757" w:type="pct"/>
            <w:shd w:val="clear" w:color="000000" w:fill="FFFFFF"/>
            <w:noWrap/>
            <w:vAlign w:val="bottom"/>
          </w:tcPr>
          <w:p w:rsidR="00CE64A1" w:rsidRPr="00FE4B48" w:rsidRDefault="00CE64A1" w:rsidP="00B7536A">
            <w:pPr>
              <w:spacing w:before="60" w:after="60"/>
              <w:rPr>
                <w:ins w:id="25306" w:author="IKim" w:date="2010-10-27T10:52:00Z"/>
                <w:rFonts w:cs="Arial"/>
                <w:color w:val="000000"/>
                <w:sz w:val="18"/>
                <w:szCs w:val="18"/>
              </w:rPr>
            </w:pPr>
            <w:ins w:id="25307" w:author="IKim" w:date="2010-10-27T10:52:00Z">
              <w:r w:rsidRPr="00FE4B48">
                <w:rPr>
                  <w:rFonts w:cs="Arial"/>
                  <w:color w:val="000000"/>
                  <w:sz w:val="18"/>
                  <w:szCs w:val="18"/>
                </w:rPr>
                <w:t>Office: General/Retail</w:t>
              </w:r>
            </w:ins>
          </w:p>
        </w:tc>
        <w:tc>
          <w:tcPr>
            <w:tcW w:w="499" w:type="pct"/>
            <w:shd w:val="clear" w:color="000000" w:fill="FFFFFF"/>
            <w:noWrap/>
          </w:tcPr>
          <w:p w:rsidR="00CE64A1" w:rsidRPr="00FE4B48" w:rsidRDefault="00CE64A1" w:rsidP="00B7536A">
            <w:pPr>
              <w:spacing w:before="60" w:after="60"/>
              <w:rPr>
                <w:ins w:id="25308" w:author="IKim" w:date="2010-10-27T10:52:00Z"/>
                <w:rFonts w:cs="Arial"/>
                <w:color w:val="000000"/>
                <w:sz w:val="18"/>
                <w:szCs w:val="18"/>
              </w:rPr>
            </w:pPr>
            <w:ins w:id="25309" w:author="IKim" w:date="2010-10-27T10:52:00Z">
              <w:r w:rsidRPr="00FE4B48">
                <w:rPr>
                  <w:rFonts w:cs="Arial"/>
                  <w:color w:val="000000"/>
                  <w:sz w:val="18"/>
                  <w:szCs w:val="18"/>
                </w:rPr>
                <w:t>469</w:t>
              </w:r>
            </w:ins>
          </w:p>
        </w:tc>
        <w:tc>
          <w:tcPr>
            <w:tcW w:w="549" w:type="pct"/>
            <w:shd w:val="clear" w:color="000000" w:fill="FFFFFF"/>
            <w:noWrap/>
          </w:tcPr>
          <w:p w:rsidR="00CE64A1" w:rsidRPr="00FE4B48" w:rsidRDefault="00CE64A1" w:rsidP="00B7536A">
            <w:pPr>
              <w:spacing w:before="60" w:after="60"/>
              <w:rPr>
                <w:ins w:id="25310" w:author="IKim" w:date="2010-10-27T10:52:00Z"/>
                <w:rFonts w:cs="Arial"/>
                <w:color w:val="000000"/>
                <w:sz w:val="18"/>
                <w:szCs w:val="18"/>
              </w:rPr>
            </w:pPr>
            <w:ins w:id="25311" w:author="IKim" w:date="2010-10-27T10:52:00Z">
              <w:r w:rsidRPr="00FE4B48">
                <w:rPr>
                  <w:rFonts w:cs="Arial"/>
                  <w:color w:val="000000"/>
                  <w:sz w:val="18"/>
                  <w:szCs w:val="18"/>
                </w:rPr>
                <w:t>905</w:t>
              </w:r>
            </w:ins>
          </w:p>
        </w:tc>
        <w:tc>
          <w:tcPr>
            <w:tcW w:w="549" w:type="pct"/>
            <w:shd w:val="clear" w:color="000000" w:fill="FFFFFF"/>
            <w:noWrap/>
          </w:tcPr>
          <w:p w:rsidR="00CE64A1" w:rsidRPr="00FE4B48" w:rsidRDefault="00CE64A1" w:rsidP="00B7536A">
            <w:pPr>
              <w:spacing w:before="60" w:after="60"/>
              <w:rPr>
                <w:ins w:id="25312" w:author="IKim" w:date="2010-10-27T10:52:00Z"/>
                <w:rFonts w:cs="Arial"/>
                <w:color w:val="000000"/>
                <w:sz w:val="18"/>
                <w:szCs w:val="18"/>
              </w:rPr>
            </w:pPr>
            <w:ins w:id="25313" w:author="IKim" w:date="2010-10-27T10:52:00Z">
              <w:r w:rsidRPr="00FE4B48">
                <w:rPr>
                  <w:rFonts w:cs="Arial"/>
                  <w:color w:val="000000"/>
                  <w:sz w:val="18"/>
                  <w:szCs w:val="18"/>
                </w:rPr>
                <w:t>718</w:t>
              </w:r>
            </w:ins>
          </w:p>
        </w:tc>
        <w:tc>
          <w:tcPr>
            <w:tcW w:w="549" w:type="pct"/>
            <w:shd w:val="clear" w:color="000000" w:fill="FFFFFF"/>
          </w:tcPr>
          <w:p w:rsidR="00CE64A1" w:rsidRPr="00FE4B48" w:rsidRDefault="00CE64A1" w:rsidP="00B7536A">
            <w:pPr>
              <w:spacing w:before="60" w:after="60"/>
              <w:rPr>
                <w:ins w:id="25314" w:author="IKim" w:date="2010-10-27T10:52:00Z"/>
                <w:rFonts w:cs="Arial"/>
                <w:color w:val="000000"/>
                <w:sz w:val="18"/>
                <w:szCs w:val="18"/>
              </w:rPr>
            </w:pPr>
            <w:ins w:id="25315" w:author="IKim" w:date="2010-10-27T10:52:00Z">
              <w:r w:rsidRPr="00FE4B48">
                <w:rPr>
                  <w:rFonts w:cs="Arial"/>
                  <w:color w:val="000000"/>
                  <w:sz w:val="18"/>
                  <w:szCs w:val="18"/>
                </w:rPr>
                <w:t>642</w:t>
              </w:r>
            </w:ins>
          </w:p>
        </w:tc>
        <w:tc>
          <w:tcPr>
            <w:tcW w:w="549" w:type="pct"/>
            <w:shd w:val="clear" w:color="000000" w:fill="FFFFFF"/>
          </w:tcPr>
          <w:p w:rsidR="00CE64A1" w:rsidRPr="00FE4B48" w:rsidRDefault="00CE64A1" w:rsidP="00B7536A">
            <w:pPr>
              <w:spacing w:before="60" w:after="60"/>
              <w:rPr>
                <w:ins w:id="25316" w:author="IKim" w:date="2010-10-27T10:52:00Z"/>
                <w:rFonts w:cs="Arial"/>
                <w:color w:val="000000"/>
                <w:sz w:val="18"/>
                <w:szCs w:val="18"/>
              </w:rPr>
            </w:pPr>
            <w:ins w:id="25317" w:author="IKim" w:date="2010-10-27T10:52:00Z">
              <w:r w:rsidRPr="00FE4B48">
                <w:rPr>
                  <w:rFonts w:cs="Arial"/>
                  <w:color w:val="000000"/>
                  <w:sz w:val="18"/>
                  <w:szCs w:val="18"/>
                </w:rPr>
                <w:t>1,005</w:t>
              </w:r>
            </w:ins>
          </w:p>
        </w:tc>
        <w:tc>
          <w:tcPr>
            <w:tcW w:w="549" w:type="pct"/>
            <w:shd w:val="clear" w:color="000000" w:fill="FFFFFF"/>
          </w:tcPr>
          <w:p w:rsidR="00CE64A1" w:rsidRPr="00FE4B48" w:rsidRDefault="00CE64A1" w:rsidP="00B7536A">
            <w:pPr>
              <w:spacing w:before="60" w:after="60"/>
              <w:rPr>
                <w:ins w:id="25318" w:author="IKim" w:date="2010-10-27T10:52:00Z"/>
                <w:rFonts w:cs="Arial"/>
                <w:color w:val="000000"/>
                <w:sz w:val="18"/>
                <w:szCs w:val="18"/>
              </w:rPr>
            </w:pPr>
            <w:ins w:id="25319" w:author="IKim" w:date="2010-10-27T10:52:00Z">
              <w:r w:rsidRPr="00FE4B48">
                <w:rPr>
                  <w:rFonts w:cs="Arial"/>
                  <w:color w:val="000000"/>
                  <w:sz w:val="18"/>
                  <w:szCs w:val="18"/>
                </w:rPr>
                <w:t>605</w:t>
              </w:r>
            </w:ins>
          </w:p>
        </w:tc>
      </w:tr>
      <w:tr w:rsidR="00CE64A1" w:rsidRPr="00FE4B48" w:rsidTr="003A40FA">
        <w:trPr>
          <w:trHeight w:val="300"/>
          <w:ins w:id="25320" w:author="IKim" w:date="2010-10-27T10:52:00Z"/>
        </w:trPr>
        <w:tc>
          <w:tcPr>
            <w:tcW w:w="1757" w:type="pct"/>
            <w:shd w:val="clear" w:color="000000" w:fill="FFFFFF"/>
            <w:noWrap/>
            <w:vAlign w:val="bottom"/>
          </w:tcPr>
          <w:p w:rsidR="00CE64A1" w:rsidRPr="00FE4B48" w:rsidRDefault="00CE64A1" w:rsidP="00B7536A">
            <w:pPr>
              <w:spacing w:before="60" w:after="60"/>
              <w:rPr>
                <w:ins w:id="25321" w:author="IKim" w:date="2010-10-27T10:52:00Z"/>
                <w:rFonts w:cs="Arial"/>
                <w:color w:val="000000"/>
                <w:sz w:val="18"/>
                <w:szCs w:val="18"/>
              </w:rPr>
            </w:pPr>
            <w:ins w:id="25322" w:author="IKim" w:date="2010-10-27T10:52:00Z">
              <w:r w:rsidRPr="00FE4B48">
                <w:rPr>
                  <w:rFonts w:cs="Arial"/>
                  <w:color w:val="000000"/>
                  <w:sz w:val="18"/>
                  <w:szCs w:val="18"/>
                </w:rPr>
                <w:t>Office: Medical/Banks</w:t>
              </w:r>
            </w:ins>
          </w:p>
        </w:tc>
        <w:tc>
          <w:tcPr>
            <w:tcW w:w="499" w:type="pct"/>
            <w:shd w:val="clear" w:color="000000" w:fill="FFFFFF"/>
            <w:noWrap/>
          </w:tcPr>
          <w:p w:rsidR="00CE64A1" w:rsidRPr="00FE4B48" w:rsidRDefault="00CE64A1" w:rsidP="00B7536A">
            <w:pPr>
              <w:spacing w:before="60" w:after="60"/>
              <w:rPr>
                <w:ins w:id="25323" w:author="IKim" w:date="2010-10-27T10:52:00Z"/>
                <w:rFonts w:cs="Arial"/>
                <w:color w:val="000000"/>
                <w:sz w:val="18"/>
                <w:szCs w:val="18"/>
              </w:rPr>
            </w:pPr>
            <w:ins w:id="25324" w:author="IKim" w:date="2010-10-27T10:52:00Z">
              <w:r w:rsidRPr="00FE4B48">
                <w:rPr>
                  <w:rFonts w:cs="Arial"/>
                  <w:color w:val="000000"/>
                  <w:sz w:val="18"/>
                  <w:szCs w:val="18"/>
                </w:rPr>
                <w:t>469</w:t>
              </w:r>
            </w:ins>
          </w:p>
        </w:tc>
        <w:tc>
          <w:tcPr>
            <w:tcW w:w="549" w:type="pct"/>
            <w:shd w:val="clear" w:color="000000" w:fill="FFFFFF"/>
            <w:noWrap/>
          </w:tcPr>
          <w:p w:rsidR="00CE64A1" w:rsidRPr="00FE4B48" w:rsidRDefault="00CE64A1" w:rsidP="00B7536A">
            <w:pPr>
              <w:spacing w:before="60" w:after="60"/>
              <w:rPr>
                <w:ins w:id="25325" w:author="IKim" w:date="2010-10-27T10:52:00Z"/>
                <w:rFonts w:cs="Arial"/>
                <w:color w:val="000000"/>
                <w:sz w:val="18"/>
                <w:szCs w:val="18"/>
              </w:rPr>
            </w:pPr>
            <w:ins w:id="25326" w:author="IKim" w:date="2010-10-27T10:52:00Z">
              <w:r w:rsidRPr="00FE4B48">
                <w:rPr>
                  <w:rFonts w:cs="Arial"/>
                  <w:color w:val="000000"/>
                  <w:sz w:val="18"/>
                  <w:szCs w:val="18"/>
                </w:rPr>
                <w:t>905</w:t>
              </w:r>
            </w:ins>
          </w:p>
        </w:tc>
        <w:tc>
          <w:tcPr>
            <w:tcW w:w="549" w:type="pct"/>
            <w:shd w:val="clear" w:color="000000" w:fill="FFFFFF"/>
            <w:noWrap/>
          </w:tcPr>
          <w:p w:rsidR="00CE64A1" w:rsidRPr="00FE4B48" w:rsidRDefault="00CE64A1" w:rsidP="00B7536A">
            <w:pPr>
              <w:spacing w:before="60" w:after="60"/>
              <w:rPr>
                <w:ins w:id="25327" w:author="IKim" w:date="2010-10-27T10:52:00Z"/>
                <w:rFonts w:cs="Arial"/>
                <w:color w:val="000000"/>
                <w:sz w:val="18"/>
                <w:szCs w:val="18"/>
              </w:rPr>
            </w:pPr>
            <w:ins w:id="25328" w:author="IKim" w:date="2010-10-27T10:52:00Z">
              <w:r w:rsidRPr="00FE4B48">
                <w:rPr>
                  <w:rFonts w:cs="Arial"/>
                  <w:color w:val="000000"/>
                  <w:sz w:val="18"/>
                  <w:szCs w:val="18"/>
                </w:rPr>
                <w:t>718</w:t>
              </w:r>
            </w:ins>
          </w:p>
        </w:tc>
        <w:tc>
          <w:tcPr>
            <w:tcW w:w="549" w:type="pct"/>
            <w:shd w:val="clear" w:color="000000" w:fill="FFFFFF"/>
          </w:tcPr>
          <w:p w:rsidR="00CE64A1" w:rsidRPr="00FE4B48" w:rsidRDefault="00CE64A1" w:rsidP="00B7536A">
            <w:pPr>
              <w:spacing w:before="60" w:after="60"/>
              <w:rPr>
                <w:ins w:id="25329" w:author="IKim" w:date="2010-10-27T10:52:00Z"/>
                <w:rFonts w:cs="Arial"/>
                <w:color w:val="000000"/>
                <w:sz w:val="18"/>
                <w:szCs w:val="18"/>
              </w:rPr>
            </w:pPr>
            <w:ins w:id="25330" w:author="IKim" w:date="2010-10-27T10:52:00Z">
              <w:r w:rsidRPr="00FE4B48">
                <w:rPr>
                  <w:rFonts w:cs="Arial"/>
                  <w:color w:val="000000"/>
                  <w:sz w:val="18"/>
                  <w:szCs w:val="18"/>
                </w:rPr>
                <w:t>642</w:t>
              </w:r>
            </w:ins>
          </w:p>
        </w:tc>
        <w:tc>
          <w:tcPr>
            <w:tcW w:w="549" w:type="pct"/>
            <w:shd w:val="clear" w:color="000000" w:fill="FFFFFF"/>
          </w:tcPr>
          <w:p w:rsidR="00CE64A1" w:rsidRPr="00FE4B48" w:rsidRDefault="00CE64A1" w:rsidP="00B7536A">
            <w:pPr>
              <w:spacing w:before="60" w:after="60"/>
              <w:rPr>
                <w:ins w:id="25331" w:author="IKim" w:date="2010-10-27T10:52:00Z"/>
                <w:rFonts w:cs="Arial"/>
                <w:color w:val="000000"/>
                <w:sz w:val="18"/>
                <w:szCs w:val="18"/>
              </w:rPr>
            </w:pPr>
            <w:ins w:id="25332" w:author="IKim" w:date="2010-10-27T10:52:00Z">
              <w:r w:rsidRPr="00FE4B48">
                <w:rPr>
                  <w:rFonts w:cs="Arial"/>
                  <w:color w:val="000000"/>
                  <w:sz w:val="18"/>
                  <w:szCs w:val="18"/>
                </w:rPr>
                <w:t>1,005</w:t>
              </w:r>
            </w:ins>
          </w:p>
        </w:tc>
        <w:tc>
          <w:tcPr>
            <w:tcW w:w="549" w:type="pct"/>
            <w:shd w:val="clear" w:color="000000" w:fill="FFFFFF"/>
          </w:tcPr>
          <w:p w:rsidR="00CE64A1" w:rsidRPr="00FE4B48" w:rsidRDefault="00CE64A1" w:rsidP="00B7536A">
            <w:pPr>
              <w:spacing w:before="60" w:after="60"/>
              <w:rPr>
                <w:ins w:id="25333" w:author="IKim" w:date="2010-10-27T10:52:00Z"/>
                <w:rFonts w:cs="Arial"/>
                <w:color w:val="000000"/>
                <w:sz w:val="18"/>
                <w:szCs w:val="18"/>
              </w:rPr>
            </w:pPr>
            <w:ins w:id="25334" w:author="IKim" w:date="2010-10-27T10:52:00Z">
              <w:r w:rsidRPr="00FE4B48">
                <w:rPr>
                  <w:rFonts w:cs="Arial"/>
                  <w:color w:val="000000"/>
                  <w:sz w:val="18"/>
                  <w:szCs w:val="18"/>
                </w:rPr>
                <w:t>605</w:t>
              </w:r>
            </w:ins>
          </w:p>
        </w:tc>
      </w:tr>
      <w:tr w:rsidR="00CE64A1" w:rsidRPr="00FE4B48" w:rsidTr="003A40FA">
        <w:trPr>
          <w:trHeight w:val="300"/>
          <w:ins w:id="25335" w:author="IKim" w:date="2010-10-27T10:52:00Z"/>
        </w:trPr>
        <w:tc>
          <w:tcPr>
            <w:tcW w:w="1757" w:type="pct"/>
            <w:shd w:val="clear" w:color="000000" w:fill="FFFFFF"/>
            <w:noWrap/>
            <w:vAlign w:val="bottom"/>
          </w:tcPr>
          <w:p w:rsidR="00CE64A1" w:rsidRPr="00FE4B48" w:rsidRDefault="00CE64A1" w:rsidP="00B7536A">
            <w:pPr>
              <w:spacing w:before="60" w:after="60"/>
              <w:rPr>
                <w:ins w:id="25336" w:author="IKim" w:date="2010-10-27T10:52:00Z"/>
                <w:rFonts w:cs="Arial"/>
                <w:color w:val="000000"/>
                <w:sz w:val="18"/>
                <w:szCs w:val="18"/>
              </w:rPr>
            </w:pPr>
            <w:ins w:id="25337" w:author="IKim" w:date="2010-10-27T10:52:00Z">
              <w:r w:rsidRPr="00FE4B48">
                <w:rPr>
                  <w:rFonts w:cs="Arial"/>
                  <w:color w:val="000000"/>
                  <w:sz w:val="18"/>
                  <w:szCs w:val="18"/>
                </w:rPr>
                <w:t>Parking Garages &amp; Lots</w:t>
              </w:r>
            </w:ins>
          </w:p>
        </w:tc>
        <w:tc>
          <w:tcPr>
            <w:tcW w:w="499" w:type="pct"/>
            <w:shd w:val="clear" w:color="000000" w:fill="FFFFFF"/>
            <w:noWrap/>
          </w:tcPr>
          <w:p w:rsidR="00CE64A1" w:rsidRPr="00FE4B48" w:rsidRDefault="00CE64A1" w:rsidP="00B7536A">
            <w:pPr>
              <w:spacing w:before="60" w:after="60"/>
              <w:rPr>
                <w:ins w:id="25338" w:author="IKim" w:date="2010-10-27T10:52:00Z"/>
                <w:rFonts w:cs="Arial"/>
                <w:color w:val="000000"/>
                <w:sz w:val="18"/>
                <w:szCs w:val="18"/>
              </w:rPr>
            </w:pPr>
            <w:ins w:id="25339" w:author="IKim" w:date="2010-10-27T10:52:00Z">
              <w:r w:rsidRPr="00FE4B48">
                <w:rPr>
                  <w:rFonts w:cs="Arial"/>
                  <w:color w:val="000000"/>
                  <w:sz w:val="18"/>
                  <w:szCs w:val="18"/>
                </w:rPr>
                <w:t>517</w:t>
              </w:r>
            </w:ins>
          </w:p>
        </w:tc>
        <w:tc>
          <w:tcPr>
            <w:tcW w:w="549" w:type="pct"/>
            <w:shd w:val="clear" w:color="000000" w:fill="FFFFFF"/>
            <w:noWrap/>
          </w:tcPr>
          <w:p w:rsidR="00CE64A1" w:rsidRPr="00FE4B48" w:rsidRDefault="00CE64A1" w:rsidP="00B7536A">
            <w:pPr>
              <w:spacing w:before="60" w:after="60"/>
              <w:rPr>
                <w:ins w:id="25340" w:author="IKim" w:date="2010-10-27T10:52:00Z"/>
                <w:rFonts w:cs="Arial"/>
                <w:color w:val="000000"/>
                <w:sz w:val="18"/>
                <w:szCs w:val="18"/>
              </w:rPr>
            </w:pPr>
            <w:ins w:id="25341" w:author="IKim" w:date="2010-10-27T10:52:00Z">
              <w:r w:rsidRPr="00FE4B48">
                <w:rPr>
                  <w:rFonts w:cs="Arial"/>
                  <w:color w:val="000000"/>
                  <w:sz w:val="18"/>
                  <w:szCs w:val="18"/>
                </w:rPr>
                <w:t>997</w:t>
              </w:r>
            </w:ins>
          </w:p>
        </w:tc>
        <w:tc>
          <w:tcPr>
            <w:tcW w:w="549" w:type="pct"/>
            <w:shd w:val="clear" w:color="000000" w:fill="FFFFFF"/>
            <w:noWrap/>
          </w:tcPr>
          <w:p w:rsidR="00CE64A1" w:rsidRPr="00FE4B48" w:rsidRDefault="00CE64A1" w:rsidP="00B7536A">
            <w:pPr>
              <w:spacing w:before="60" w:after="60"/>
              <w:rPr>
                <w:ins w:id="25342" w:author="IKim" w:date="2010-10-27T10:52:00Z"/>
                <w:rFonts w:cs="Arial"/>
                <w:color w:val="000000"/>
                <w:sz w:val="18"/>
                <w:szCs w:val="18"/>
              </w:rPr>
            </w:pPr>
            <w:ins w:id="25343" w:author="IKim" w:date="2010-10-27T10:52:00Z">
              <w:r w:rsidRPr="00FE4B48">
                <w:rPr>
                  <w:rFonts w:cs="Arial"/>
                  <w:color w:val="000000"/>
                  <w:sz w:val="18"/>
                  <w:szCs w:val="18"/>
                </w:rPr>
                <w:t>791</w:t>
              </w:r>
            </w:ins>
          </w:p>
        </w:tc>
        <w:tc>
          <w:tcPr>
            <w:tcW w:w="549" w:type="pct"/>
            <w:shd w:val="clear" w:color="000000" w:fill="FFFFFF"/>
          </w:tcPr>
          <w:p w:rsidR="00CE64A1" w:rsidRPr="00FE4B48" w:rsidRDefault="00CE64A1" w:rsidP="00B7536A">
            <w:pPr>
              <w:spacing w:before="60" w:after="60"/>
              <w:rPr>
                <w:ins w:id="25344" w:author="IKim" w:date="2010-10-27T10:52:00Z"/>
                <w:rFonts w:cs="Arial"/>
                <w:color w:val="000000"/>
                <w:sz w:val="18"/>
                <w:szCs w:val="18"/>
              </w:rPr>
            </w:pPr>
            <w:ins w:id="25345" w:author="IKim" w:date="2010-10-27T10:52:00Z">
              <w:r w:rsidRPr="00FE4B48">
                <w:rPr>
                  <w:rFonts w:cs="Arial"/>
                  <w:color w:val="000000"/>
                  <w:sz w:val="18"/>
                  <w:szCs w:val="18"/>
                </w:rPr>
                <w:t>707</w:t>
              </w:r>
            </w:ins>
          </w:p>
        </w:tc>
        <w:tc>
          <w:tcPr>
            <w:tcW w:w="549" w:type="pct"/>
            <w:shd w:val="clear" w:color="000000" w:fill="FFFFFF"/>
          </w:tcPr>
          <w:p w:rsidR="00CE64A1" w:rsidRPr="00FE4B48" w:rsidRDefault="00CE64A1" w:rsidP="00B7536A">
            <w:pPr>
              <w:spacing w:before="60" w:after="60"/>
              <w:rPr>
                <w:ins w:id="25346" w:author="IKim" w:date="2010-10-27T10:52:00Z"/>
                <w:rFonts w:cs="Arial"/>
                <w:color w:val="000000"/>
                <w:sz w:val="18"/>
                <w:szCs w:val="18"/>
              </w:rPr>
            </w:pPr>
            <w:ins w:id="25347" w:author="IKim" w:date="2010-10-27T10:52:00Z">
              <w:r w:rsidRPr="00FE4B48">
                <w:rPr>
                  <w:rFonts w:cs="Arial"/>
                  <w:color w:val="000000"/>
                  <w:sz w:val="18"/>
                  <w:szCs w:val="18"/>
                </w:rPr>
                <w:t>1,107</w:t>
              </w:r>
            </w:ins>
          </w:p>
        </w:tc>
        <w:tc>
          <w:tcPr>
            <w:tcW w:w="549" w:type="pct"/>
            <w:shd w:val="clear" w:color="000000" w:fill="FFFFFF"/>
          </w:tcPr>
          <w:p w:rsidR="00CE64A1" w:rsidRPr="00FE4B48" w:rsidRDefault="00CE64A1" w:rsidP="00B7536A">
            <w:pPr>
              <w:spacing w:before="60" w:after="60"/>
              <w:rPr>
                <w:ins w:id="25348" w:author="IKim" w:date="2010-10-27T10:52:00Z"/>
                <w:rFonts w:cs="Arial"/>
                <w:color w:val="000000"/>
                <w:sz w:val="18"/>
                <w:szCs w:val="18"/>
              </w:rPr>
            </w:pPr>
            <w:ins w:id="25349" w:author="IKim" w:date="2010-10-27T10:52:00Z">
              <w:r w:rsidRPr="00FE4B48">
                <w:rPr>
                  <w:rFonts w:cs="Arial"/>
                  <w:color w:val="000000"/>
                  <w:sz w:val="18"/>
                  <w:szCs w:val="18"/>
                </w:rPr>
                <w:t>666</w:t>
              </w:r>
            </w:ins>
          </w:p>
        </w:tc>
      </w:tr>
      <w:tr w:rsidR="00CE64A1" w:rsidRPr="00FE4B48" w:rsidTr="003A40FA">
        <w:trPr>
          <w:trHeight w:val="300"/>
          <w:ins w:id="25350" w:author="IKim" w:date="2010-10-27T10:52:00Z"/>
        </w:trPr>
        <w:tc>
          <w:tcPr>
            <w:tcW w:w="1757" w:type="pct"/>
            <w:shd w:val="clear" w:color="000000" w:fill="FFFFFF"/>
            <w:noWrap/>
            <w:vAlign w:val="bottom"/>
          </w:tcPr>
          <w:p w:rsidR="00CE64A1" w:rsidRPr="00FE4B48" w:rsidRDefault="00CE64A1" w:rsidP="00B7536A">
            <w:pPr>
              <w:spacing w:before="60" w:after="60"/>
              <w:rPr>
                <w:ins w:id="25351" w:author="IKim" w:date="2010-10-27T10:52:00Z"/>
                <w:rFonts w:cs="Arial"/>
                <w:color w:val="000000"/>
                <w:sz w:val="18"/>
                <w:szCs w:val="18"/>
              </w:rPr>
            </w:pPr>
            <w:ins w:id="25352" w:author="IKim" w:date="2010-10-27T10:52:00Z">
              <w:r w:rsidRPr="00FE4B48">
                <w:rPr>
                  <w:rFonts w:cs="Arial"/>
                  <w:color w:val="000000"/>
                  <w:sz w:val="18"/>
                  <w:szCs w:val="18"/>
                </w:rPr>
                <w:t>Penitentiary</w:t>
              </w:r>
            </w:ins>
          </w:p>
        </w:tc>
        <w:tc>
          <w:tcPr>
            <w:tcW w:w="499" w:type="pct"/>
            <w:shd w:val="clear" w:color="000000" w:fill="FFFFFF"/>
            <w:noWrap/>
          </w:tcPr>
          <w:p w:rsidR="00CE64A1" w:rsidRPr="00FE4B48" w:rsidRDefault="00CE64A1" w:rsidP="00B7536A">
            <w:pPr>
              <w:spacing w:before="60" w:after="60"/>
              <w:rPr>
                <w:ins w:id="25353" w:author="IKim" w:date="2010-10-27T10:52:00Z"/>
                <w:rFonts w:cs="Arial"/>
                <w:color w:val="000000"/>
                <w:sz w:val="18"/>
                <w:szCs w:val="18"/>
              </w:rPr>
            </w:pPr>
            <w:ins w:id="25354" w:author="IKim" w:date="2010-10-27T10:52:00Z">
              <w:r w:rsidRPr="00FE4B48">
                <w:rPr>
                  <w:rFonts w:cs="Arial"/>
                  <w:color w:val="000000"/>
                  <w:sz w:val="18"/>
                  <w:szCs w:val="18"/>
                </w:rPr>
                <w:t>602</w:t>
              </w:r>
            </w:ins>
          </w:p>
        </w:tc>
        <w:tc>
          <w:tcPr>
            <w:tcW w:w="549" w:type="pct"/>
            <w:shd w:val="clear" w:color="000000" w:fill="FFFFFF"/>
            <w:noWrap/>
          </w:tcPr>
          <w:p w:rsidR="00CE64A1" w:rsidRPr="00FE4B48" w:rsidRDefault="00CE64A1" w:rsidP="00B7536A">
            <w:pPr>
              <w:spacing w:before="60" w:after="60"/>
              <w:rPr>
                <w:ins w:id="25355" w:author="IKim" w:date="2010-10-27T10:52:00Z"/>
                <w:rFonts w:cs="Arial"/>
                <w:color w:val="000000"/>
                <w:sz w:val="18"/>
                <w:szCs w:val="18"/>
              </w:rPr>
            </w:pPr>
            <w:ins w:id="25356" w:author="IKim" w:date="2010-10-27T10:52:00Z">
              <w:r w:rsidRPr="00FE4B48">
                <w:rPr>
                  <w:rFonts w:cs="Arial"/>
                  <w:color w:val="000000"/>
                  <w:sz w:val="18"/>
                  <w:szCs w:val="18"/>
                </w:rPr>
                <w:t>1,160</w:t>
              </w:r>
            </w:ins>
          </w:p>
        </w:tc>
        <w:tc>
          <w:tcPr>
            <w:tcW w:w="549" w:type="pct"/>
            <w:shd w:val="clear" w:color="000000" w:fill="FFFFFF"/>
            <w:noWrap/>
          </w:tcPr>
          <w:p w:rsidR="00CE64A1" w:rsidRPr="00FE4B48" w:rsidRDefault="00CE64A1" w:rsidP="00B7536A">
            <w:pPr>
              <w:spacing w:before="60" w:after="60"/>
              <w:rPr>
                <w:ins w:id="25357" w:author="IKim" w:date="2010-10-27T10:52:00Z"/>
                <w:rFonts w:cs="Arial"/>
                <w:color w:val="000000"/>
                <w:sz w:val="18"/>
                <w:szCs w:val="18"/>
              </w:rPr>
            </w:pPr>
            <w:ins w:id="25358" w:author="IKim" w:date="2010-10-27T10:52:00Z">
              <w:r w:rsidRPr="00FE4B48">
                <w:rPr>
                  <w:rFonts w:cs="Arial"/>
                  <w:color w:val="000000"/>
                  <w:sz w:val="18"/>
                  <w:szCs w:val="18"/>
                </w:rPr>
                <w:t>920</w:t>
              </w:r>
            </w:ins>
          </w:p>
        </w:tc>
        <w:tc>
          <w:tcPr>
            <w:tcW w:w="549" w:type="pct"/>
            <w:shd w:val="clear" w:color="000000" w:fill="FFFFFF"/>
          </w:tcPr>
          <w:p w:rsidR="00CE64A1" w:rsidRPr="00FE4B48" w:rsidRDefault="00CE64A1" w:rsidP="00B7536A">
            <w:pPr>
              <w:spacing w:before="60" w:after="60"/>
              <w:rPr>
                <w:ins w:id="25359" w:author="IKim" w:date="2010-10-27T10:52:00Z"/>
                <w:rFonts w:cs="Arial"/>
                <w:color w:val="000000"/>
                <w:sz w:val="18"/>
                <w:szCs w:val="18"/>
              </w:rPr>
            </w:pPr>
            <w:ins w:id="25360" w:author="IKim" w:date="2010-10-27T10:52:00Z">
              <w:r w:rsidRPr="00FE4B48">
                <w:rPr>
                  <w:rFonts w:cs="Arial"/>
                  <w:color w:val="000000"/>
                  <w:sz w:val="18"/>
                  <w:szCs w:val="18"/>
                </w:rPr>
                <w:t>823</w:t>
              </w:r>
            </w:ins>
          </w:p>
        </w:tc>
        <w:tc>
          <w:tcPr>
            <w:tcW w:w="549" w:type="pct"/>
            <w:shd w:val="clear" w:color="000000" w:fill="FFFFFF"/>
          </w:tcPr>
          <w:p w:rsidR="00CE64A1" w:rsidRPr="00FE4B48" w:rsidRDefault="00CE64A1" w:rsidP="00B7536A">
            <w:pPr>
              <w:spacing w:before="60" w:after="60"/>
              <w:rPr>
                <w:ins w:id="25361" w:author="IKim" w:date="2010-10-27T10:52:00Z"/>
                <w:rFonts w:cs="Arial"/>
                <w:color w:val="000000"/>
                <w:sz w:val="18"/>
                <w:szCs w:val="18"/>
              </w:rPr>
            </w:pPr>
            <w:ins w:id="25362" w:author="IKim" w:date="2010-10-27T10:52:00Z">
              <w:r w:rsidRPr="00FE4B48">
                <w:rPr>
                  <w:rFonts w:cs="Arial"/>
                  <w:color w:val="000000"/>
                  <w:sz w:val="18"/>
                  <w:szCs w:val="18"/>
                </w:rPr>
                <w:t>1,289</w:t>
              </w:r>
            </w:ins>
          </w:p>
        </w:tc>
        <w:tc>
          <w:tcPr>
            <w:tcW w:w="549" w:type="pct"/>
            <w:shd w:val="clear" w:color="000000" w:fill="FFFFFF"/>
          </w:tcPr>
          <w:p w:rsidR="00CE64A1" w:rsidRPr="00FE4B48" w:rsidRDefault="00CE64A1" w:rsidP="00B7536A">
            <w:pPr>
              <w:spacing w:before="60" w:after="60"/>
              <w:rPr>
                <w:ins w:id="25363" w:author="IKim" w:date="2010-10-27T10:52:00Z"/>
                <w:rFonts w:cs="Arial"/>
                <w:color w:val="000000"/>
                <w:sz w:val="18"/>
                <w:szCs w:val="18"/>
              </w:rPr>
            </w:pPr>
            <w:ins w:id="25364" w:author="IKim" w:date="2010-10-27T10:52:00Z">
              <w:r w:rsidRPr="00FE4B48">
                <w:rPr>
                  <w:rFonts w:cs="Arial"/>
                  <w:color w:val="000000"/>
                  <w:sz w:val="18"/>
                  <w:szCs w:val="18"/>
                </w:rPr>
                <w:t>775</w:t>
              </w:r>
            </w:ins>
          </w:p>
        </w:tc>
      </w:tr>
      <w:tr w:rsidR="00CE64A1" w:rsidRPr="00FE4B48" w:rsidTr="003A40FA">
        <w:trPr>
          <w:trHeight w:val="300"/>
          <w:ins w:id="25365" w:author="IKim" w:date="2010-10-27T10:52:00Z"/>
        </w:trPr>
        <w:tc>
          <w:tcPr>
            <w:tcW w:w="1757" w:type="pct"/>
            <w:shd w:val="clear" w:color="000000" w:fill="FFFFFF"/>
            <w:noWrap/>
            <w:vAlign w:val="bottom"/>
          </w:tcPr>
          <w:p w:rsidR="00CE64A1" w:rsidRPr="00FE4B48" w:rsidRDefault="00CE64A1" w:rsidP="00B7536A">
            <w:pPr>
              <w:spacing w:before="60" w:after="60"/>
              <w:rPr>
                <w:ins w:id="25366" w:author="IKim" w:date="2010-10-27T10:52:00Z"/>
                <w:rFonts w:cs="Arial"/>
                <w:color w:val="000000"/>
                <w:sz w:val="18"/>
                <w:szCs w:val="18"/>
              </w:rPr>
            </w:pPr>
            <w:ins w:id="25367" w:author="IKim" w:date="2010-10-27T10:52:00Z">
              <w:r w:rsidRPr="00FE4B48">
                <w:rPr>
                  <w:rFonts w:cs="Arial"/>
                  <w:color w:val="000000"/>
                  <w:sz w:val="18"/>
                  <w:szCs w:val="18"/>
                </w:rPr>
                <w:t>Police/Fire Stations (24 Hr)</w:t>
              </w:r>
            </w:ins>
          </w:p>
        </w:tc>
        <w:tc>
          <w:tcPr>
            <w:tcW w:w="499" w:type="pct"/>
            <w:shd w:val="clear" w:color="000000" w:fill="FFFFFF"/>
            <w:noWrap/>
          </w:tcPr>
          <w:p w:rsidR="00CE64A1" w:rsidRPr="00FE4B48" w:rsidRDefault="00CE64A1" w:rsidP="00B7536A">
            <w:pPr>
              <w:spacing w:before="60" w:after="60"/>
              <w:rPr>
                <w:ins w:id="25368" w:author="IKim" w:date="2010-10-27T10:52:00Z"/>
                <w:rFonts w:cs="Arial"/>
                <w:color w:val="000000"/>
                <w:sz w:val="18"/>
                <w:szCs w:val="18"/>
              </w:rPr>
            </w:pPr>
            <w:ins w:id="25369" w:author="IKim" w:date="2010-10-27T10:52:00Z">
              <w:r w:rsidRPr="00FE4B48">
                <w:rPr>
                  <w:rFonts w:cs="Arial"/>
                  <w:color w:val="000000"/>
                  <w:sz w:val="18"/>
                  <w:szCs w:val="18"/>
                </w:rPr>
                <w:t>769</w:t>
              </w:r>
            </w:ins>
          </w:p>
        </w:tc>
        <w:tc>
          <w:tcPr>
            <w:tcW w:w="549" w:type="pct"/>
            <w:shd w:val="clear" w:color="000000" w:fill="FFFFFF"/>
            <w:noWrap/>
          </w:tcPr>
          <w:p w:rsidR="00CE64A1" w:rsidRPr="00FE4B48" w:rsidRDefault="00CE64A1" w:rsidP="00B7536A">
            <w:pPr>
              <w:spacing w:before="60" w:after="60"/>
              <w:rPr>
                <w:ins w:id="25370" w:author="IKim" w:date="2010-10-27T10:52:00Z"/>
                <w:rFonts w:cs="Arial"/>
                <w:color w:val="000000"/>
                <w:sz w:val="18"/>
                <w:szCs w:val="18"/>
              </w:rPr>
            </w:pPr>
            <w:ins w:id="25371" w:author="IKim" w:date="2010-10-27T10:52:00Z">
              <w:r w:rsidRPr="00FE4B48">
                <w:rPr>
                  <w:rFonts w:cs="Arial"/>
                  <w:color w:val="000000"/>
                  <w:sz w:val="18"/>
                  <w:szCs w:val="18"/>
                </w:rPr>
                <w:t>1,482</w:t>
              </w:r>
            </w:ins>
          </w:p>
        </w:tc>
        <w:tc>
          <w:tcPr>
            <w:tcW w:w="549" w:type="pct"/>
            <w:shd w:val="clear" w:color="000000" w:fill="FFFFFF"/>
            <w:noWrap/>
          </w:tcPr>
          <w:p w:rsidR="00CE64A1" w:rsidRPr="00FE4B48" w:rsidRDefault="00CE64A1" w:rsidP="00B7536A">
            <w:pPr>
              <w:spacing w:before="60" w:after="60"/>
              <w:rPr>
                <w:ins w:id="25372" w:author="IKim" w:date="2010-10-27T10:52:00Z"/>
                <w:rFonts w:cs="Arial"/>
                <w:color w:val="000000"/>
                <w:sz w:val="18"/>
                <w:szCs w:val="18"/>
              </w:rPr>
            </w:pPr>
            <w:ins w:id="25373" w:author="IKim" w:date="2010-10-27T10:52:00Z">
              <w:r w:rsidRPr="00FE4B48">
                <w:rPr>
                  <w:rFonts w:cs="Arial"/>
                  <w:color w:val="000000"/>
                  <w:sz w:val="18"/>
                  <w:szCs w:val="18"/>
                </w:rPr>
                <w:t>1,176</w:t>
              </w:r>
            </w:ins>
          </w:p>
        </w:tc>
        <w:tc>
          <w:tcPr>
            <w:tcW w:w="549" w:type="pct"/>
            <w:shd w:val="clear" w:color="000000" w:fill="FFFFFF"/>
          </w:tcPr>
          <w:p w:rsidR="00CE64A1" w:rsidRPr="00FE4B48" w:rsidRDefault="00CE64A1" w:rsidP="00B7536A">
            <w:pPr>
              <w:spacing w:before="60" w:after="60"/>
              <w:rPr>
                <w:ins w:id="25374" w:author="IKim" w:date="2010-10-27T10:52:00Z"/>
                <w:rFonts w:cs="Arial"/>
                <w:color w:val="000000"/>
                <w:sz w:val="18"/>
                <w:szCs w:val="18"/>
              </w:rPr>
            </w:pPr>
            <w:ins w:id="25375" w:author="IKim" w:date="2010-10-27T10:52:00Z">
              <w:r w:rsidRPr="00FE4B48">
                <w:rPr>
                  <w:rFonts w:cs="Arial"/>
                  <w:color w:val="000000"/>
                  <w:sz w:val="18"/>
                  <w:szCs w:val="18"/>
                </w:rPr>
                <w:t>1,052</w:t>
              </w:r>
            </w:ins>
          </w:p>
        </w:tc>
        <w:tc>
          <w:tcPr>
            <w:tcW w:w="549" w:type="pct"/>
            <w:shd w:val="clear" w:color="000000" w:fill="FFFFFF"/>
          </w:tcPr>
          <w:p w:rsidR="00CE64A1" w:rsidRPr="00FE4B48" w:rsidRDefault="00CE64A1" w:rsidP="00B7536A">
            <w:pPr>
              <w:spacing w:before="60" w:after="60"/>
              <w:rPr>
                <w:ins w:id="25376" w:author="IKim" w:date="2010-10-27T10:52:00Z"/>
                <w:rFonts w:cs="Arial"/>
                <w:color w:val="000000"/>
                <w:sz w:val="18"/>
                <w:szCs w:val="18"/>
              </w:rPr>
            </w:pPr>
            <w:ins w:id="25377" w:author="IKim" w:date="2010-10-27T10:52:00Z">
              <w:r w:rsidRPr="00FE4B48">
                <w:rPr>
                  <w:rFonts w:cs="Arial"/>
                  <w:color w:val="000000"/>
                  <w:sz w:val="18"/>
                  <w:szCs w:val="18"/>
                </w:rPr>
                <w:t>1,647</w:t>
              </w:r>
            </w:ins>
          </w:p>
        </w:tc>
        <w:tc>
          <w:tcPr>
            <w:tcW w:w="549" w:type="pct"/>
            <w:shd w:val="clear" w:color="000000" w:fill="FFFFFF"/>
          </w:tcPr>
          <w:p w:rsidR="00CE64A1" w:rsidRPr="00FE4B48" w:rsidRDefault="00CE64A1" w:rsidP="00B7536A">
            <w:pPr>
              <w:spacing w:before="60" w:after="60"/>
              <w:rPr>
                <w:ins w:id="25378" w:author="IKim" w:date="2010-10-27T10:52:00Z"/>
                <w:rFonts w:cs="Arial"/>
                <w:color w:val="000000"/>
                <w:sz w:val="18"/>
                <w:szCs w:val="18"/>
              </w:rPr>
            </w:pPr>
            <w:ins w:id="25379" w:author="IKim" w:date="2010-10-27T10:52:00Z">
              <w:r w:rsidRPr="00FE4B48">
                <w:rPr>
                  <w:rFonts w:cs="Arial"/>
                  <w:color w:val="000000"/>
                  <w:sz w:val="18"/>
                  <w:szCs w:val="18"/>
                </w:rPr>
                <w:t>991</w:t>
              </w:r>
            </w:ins>
          </w:p>
        </w:tc>
      </w:tr>
      <w:tr w:rsidR="00CE64A1" w:rsidRPr="00FE4B48" w:rsidTr="003A40FA">
        <w:trPr>
          <w:trHeight w:val="300"/>
          <w:ins w:id="25380" w:author="IKim" w:date="2010-10-27T10:52:00Z"/>
        </w:trPr>
        <w:tc>
          <w:tcPr>
            <w:tcW w:w="1757" w:type="pct"/>
            <w:shd w:val="clear" w:color="000000" w:fill="FFFFFF"/>
            <w:noWrap/>
            <w:vAlign w:val="bottom"/>
          </w:tcPr>
          <w:p w:rsidR="00CE64A1" w:rsidRPr="00FE4B48" w:rsidRDefault="00CE64A1" w:rsidP="00B7536A">
            <w:pPr>
              <w:spacing w:before="60" w:after="60"/>
              <w:rPr>
                <w:ins w:id="25381" w:author="IKim" w:date="2010-10-27T10:52:00Z"/>
                <w:rFonts w:cs="Arial"/>
                <w:color w:val="000000"/>
                <w:sz w:val="18"/>
                <w:szCs w:val="18"/>
              </w:rPr>
            </w:pPr>
            <w:ins w:id="25382" w:author="IKim" w:date="2010-10-27T10:52:00Z">
              <w:r w:rsidRPr="00FE4B48">
                <w:rPr>
                  <w:rFonts w:cs="Arial"/>
                  <w:color w:val="000000"/>
                  <w:sz w:val="18"/>
                  <w:szCs w:val="18"/>
                </w:rPr>
                <w:t>Post Office/Town Hall/Court House</w:t>
              </w:r>
            </w:ins>
          </w:p>
        </w:tc>
        <w:tc>
          <w:tcPr>
            <w:tcW w:w="499" w:type="pct"/>
            <w:shd w:val="clear" w:color="000000" w:fill="FFFFFF"/>
            <w:noWrap/>
          </w:tcPr>
          <w:p w:rsidR="00CE64A1" w:rsidRPr="00FE4B48" w:rsidRDefault="00CE64A1" w:rsidP="00B7536A">
            <w:pPr>
              <w:spacing w:before="60" w:after="60"/>
              <w:rPr>
                <w:ins w:id="25383" w:author="IKim" w:date="2010-10-27T10:52:00Z"/>
                <w:rFonts w:cs="Arial"/>
                <w:color w:val="000000"/>
                <w:sz w:val="18"/>
                <w:szCs w:val="18"/>
              </w:rPr>
            </w:pPr>
            <w:ins w:id="25384" w:author="IKim" w:date="2010-10-27T10:52:00Z">
              <w:r w:rsidRPr="00FE4B48">
                <w:rPr>
                  <w:rFonts w:cs="Arial"/>
                  <w:color w:val="000000"/>
                  <w:sz w:val="18"/>
                  <w:szCs w:val="18"/>
                </w:rPr>
                <w:t>469</w:t>
              </w:r>
            </w:ins>
          </w:p>
        </w:tc>
        <w:tc>
          <w:tcPr>
            <w:tcW w:w="549" w:type="pct"/>
            <w:shd w:val="clear" w:color="000000" w:fill="FFFFFF"/>
            <w:noWrap/>
          </w:tcPr>
          <w:p w:rsidR="00CE64A1" w:rsidRPr="00FE4B48" w:rsidRDefault="00CE64A1" w:rsidP="00B7536A">
            <w:pPr>
              <w:spacing w:before="60" w:after="60"/>
              <w:rPr>
                <w:ins w:id="25385" w:author="IKim" w:date="2010-10-27T10:52:00Z"/>
                <w:rFonts w:cs="Arial"/>
                <w:color w:val="000000"/>
                <w:sz w:val="18"/>
                <w:szCs w:val="18"/>
              </w:rPr>
            </w:pPr>
            <w:ins w:id="25386" w:author="IKim" w:date="2010-10-27T10:52:00Z">
              <w:r w:rsidRPr="00FE4B48">
                <w:rPr>
                  <w:rFonts w:cs="Arial"/>
                  <w:color w:val="000000"/>
                  <w:sz w:val="18"/>
                  <w:szCs w:val="18"/>
                </w:rPr>
                <w:t>905</w:t>
              </w:r>
            </w:ins>
          </w:p>
        </w:tc>
        <w:tc>
          <w:tcPr>
            <w:tcW w:w="549" w:type="pct"/>
            <w:shd w:val="clear" w:color="000000" w:fill="FFFFFF"/>
            <w:noWrap/>
          </w:tcPr>
          <w:p w:rsidR="00CE64A1" w:rsidRPr="00FE4B48" w:rsidRDefault="00CE64A1" w:rsidP="00B7536A">
            <w:pPr>
              <w:spacing w:before="60" w:after="60"/>
              <w:rPr>
                <w:ins w:id="25387" w:author="IKim" w:date="2010-10-27T10:52:00Z"/>
                <w:rFonts w:cs="Arial"/>
                <w:color w:val="000000"/>
                <w:sz w:val="18"/>
                <w:szCs w:val="18"/>
              </w:rPr>
            </w:pPr>
            <w:ins w:id="25388" w:author="IKim" w:date="2010-10-27T10:52:00Z">
              <w:r w:rsidRPr="00FE4B48">
                <w:rPr>
                  <w:rFonts w:cs="Arial"/>
                  <w:color w:val="000000"/>
                  <w:sz w:val="18"/>
                  <w:szCs w:val="18"/>
                </w:rPr>
                <w:t>718</w:t>
              </w:r>
            </w:ins>
          </w:p>
        </w:tc>
        <w:tc>
          <w:tcPr>
            <w:tcW w:w="549" w:type="pct"/>
            <w:shd w:val="clear" w:color="000000" w:fill="FFFFFF"/>
          </w:tcPr>
          <w:p w:rsidR="00CE64A1" w:rsidRPr="00FE4B48" w:rsidRDefault="00CE64A1" w:rsidP="00B7536A">
            <w:pPr>
              <w:spacing w:before="60" w:after="60"/>
              <w:rPr>
                <w:ins w:id="25389" w:author="IKim" w:date="2010-10-27T10:52:00Z"/>
                <w:rFonts w:cs="Arial"/>
                <w:color w:val="000000"/>
                <w:sz w:val="18"/>
                <w:szCs w:val="18"/>
              </w:rPr>
            </w:pPr>
            <w:ins w:id="25390" w:author="IKim" w:date="2010-10-27T10:52:00Z">
              <w:r w:rsidRPr="00FE4B48">
                <w:rPr>
                  <w:rFonts w:cs="Arial"/>
                  <w:color w:val="000000"/>
                  <w:sz w:val="18"/>
                  <w:szCs w:val="18"/>
                </w:rPr>
                <w:t>642</w:t>
              </w:r>
            </w:ins>
          </w:p>
        </w:tc>
        <w:tc>
          <w:tcPr>
            <w:tcW w:w="549" w:type="pct"/>
            <w:shd w:val="clear" w:color="000000" w:fill="FFFFFF"/>
          </w:tcPr>
          <w:p w:rsidR="00CE64A1" w:rsidRPr="00FE4B48" w:rsidRDefault="00CE64A1" w:rsidP="00B7536A">
            <w:pPr>
              <w:spacing w:before="60" w:after="60"/>
              <w:rPr>
                <w:ins w:id="25391" w:author="IKim" w:date="2010-10-27T10:52:00Z"/>
                <w:rFonts w:cs="Arial"/>
                <w:color w:val="000000"/>
                <w:sz w:val="18"/>
                <w:szCs w:val="18"/>
              </w:rPr>
            </w:pPr>
            <w:ins w:id="25392" w:author="IKim" w:date="2010-10-27T10:52:00Z">
              <w:r w:rsidRPr="00FE4B48">
                <w:rPr>
                  <w:rFonts w:cs="Arial"/>
                  <w:color w:val="000000"/>
                  <w:sz w:val="18"/>
                  <w:szCs w:val="18"/>
                </w:rPr>
                <w:t>1,005</w:t>
              </w:r>
            </w:ins>
          </w:p>
        </w:tc>
        <w:tc>
          <w:tcPr>
            <w:tcW w:w="549" w:type="pct"/>
            <w:shd w:val="clear" w:color="000000" w:fill="FFFFFF"/>
          </w:tcPr>
          <w:p w:rsidR="00CE64A1" w:rsidRPr="00FE4B48" w:rsidRDefault="00CE64A1" w:rsidP="00B7536A">
            <w:pPr>
              <w:spacing w:before="60" w:after="60"/>
              <w:rPr>
                <w:ins w:id="25393" w:author="IKim" w:date="2010-10-27T10:52:00Z"/>
                <w:rFonts w:cs="Arial"/>
                <w:color w:val="000000"/>
                <w:sz w:val="18"/>
                <w:szCs w:val="18"/>
              </w:rPr>
            </w:pPr>
            <w:ins w:id="25394" w:author="IKim" w:date="2010-10-27T10:52:00Z">
              <w:r w:rsidRPr="00FE4B48">
                <w:rPr>
                  <w:rFonts w:cs="Arial"/>
                  <w:color w:val="000000"/>
                  <w:sz w:val="18"/>
                  <w:szCs w:val="18"/>
                </w:rPr>
                <w:t>605</w:t>
              </w:r>
            </w:ins>
          </w:p>
        </w:tc>
      </w:tr>
      <w:tr w:rsidR="00CE64A1" w:rsidRPr="00FE4B48" w:rsidTr="003A40FA">
        <w:trPr>
          <w:trHeight w:val="300"/>
          <w:ins w:id="25395" w:author="IKim" w:date="2010-10-27T10:52:00Z"/>
        </w:trPr>
        <w:tc>
          <w:tcPr>
            <w:tcW w:w="1757" w:type="pct"/>
            <w:shd w:val="clear" w:color="000000" w:fill="FFFFFF"/>
            <w:noWrap/>
            <w:vAlign w:val="bottom"/>
          </w:tcPr>
          <w:p w:rsidR="00CE64A1" w:rsidRPr="00FE4B48" w:rsidRDefault="00CE64A1" w:rsidP="00B7536A">
            <w:pPr>
              <w:spacing w:before="60" w:after="60"/>
              <w:rPr>
                <w:ins w:id="25396" w:author="IKim" w:date="2010-10-27T10:52:00Z"/>
                <w:rFonts w:cs="Arial"/>
                <w:color w:val="000000"/>
                <w:sz w:val="18"/>
                <w:szCs w:val="18"/>
              </w:rPr>
            </w:pPr>
            <w:ins w:id="25397" w:author="IKim" w:date="2010-10-27T10:52:00Z">
              <w:r w:rsidRPr="00FE4B48">
                <w:rPr>
                  <w:rFonts w:cs="Arial"/>
                  <w:color w:val="000000"/>
                  <w:sz w:val="18"/>
                  <w:szCs w:val="18"/>
                </w:rPr>
                <w:t>Religious Buildings/Church</w:t>
              </w:r>
            </w:ins>
          </w:p>
        </w:tc>
        <w:tc>
          <w:tcPr>
            <w:tcW w:w="499" w:type="pct"/>
            <w:shd w:val="clear" w:color="000000" w:fill="FFFFFF"/>
            <w:noWrap/>
          </w:tcPr>
          <w:p w:rsidR="00CE64A1" w:rsidRPr="00FE4B48" w:rsidRDefault="00CE64A1" w:rsidP="00B7536A">
            <w:pPr>
              <w:spacing w:before="60" w:after="60"/>
              <w:rPr>
                <w:ins w:id="25398" w:author="IKim" w:date="2010-10-27T10:52:00Z"/>
                <w:rFonts w:cs="Arial"/>
                <w:color w:val="000000"/>
                <w:sz w:val="18"/>
                <w:szCs w:val="18"/>
              </w:rPr>
            </w:pPr>
            <w:ins w:id="25399" w:author="IKim" w:date="2010-10-27T10:52:00Z">
              <w:r w:rsidRPr="00FE4B48">
                <w:rPr>
                  <w:rFonts w:cs="Arial"/>
                  <w:color w:val="000000"/>
                  <w:sz w:val="18"/>
                  <w:szCs w:val="18"/>
                </w:rPr>
                <w:t>332</w:t>
              </w:r>
            </w:ins>
          </w:p>
        </w:tc>
        <w:tc>
          <w:tcPr>
            <w:tcW w:w="549" w:type="pct"/>
            <w:shd w:val="clear" w:color="000000" w:fill="FFFFFF"/>
            <w:noWrap/>
          </w:tcPr>
          <w:p w:rsidR="00CE64A1" w:rsidRPr="00FE4B48" w:rsidRDefault="00CE64A1" w:rsidP="00B7536A">
            <w:pPr>
              <w:spacing w:before="60" w:after="60"/>
              <w:rPr>
                <w:ins w:id="25400" w:author="IKim" w:date="2010-10-27T10:52:00Z"/>
                <w:rFonts w:cs="Arial"/>
                <w:color w:val="000000"/>
                <w:sz w:val="18"/>
                <w:szCs w:val="18"/>
              </w:rPr>
            </w:pPr>
            <w:ins w:id="25401" w:author="IKim" w:date="2010-10-27T10:52:00Z">
              <w:r w:rsidRPr="00FE4B48">
                <w:rPr>
                  <w:rFonts w:cs="Arial"/>
                  <w:color w:val="000000"/>
                  <w:sz w:val="18"/>
                  <w:szCs w:val="18"/>
                </w:rPr>
                <w:t>640</w:t>
              </w:r>
            </w:ins>
          </w:p>
        </w:tc>
        <w:tc>
          <w:tcPr>
            <w:tcW w:w="549" w:type="pct"/>
            <w:shd w:val="clear" w:color="000000" w:fill="FFFFFF"/>
            <w:noWrap/>
          </w:tcPr>
          <w:p w:rsidR="00CE64A1" w:rsidRPr="00FE4B48" w:rsidRDefault="00CE64A1" w:rsidP="00B7536A">
            <w:pPr>
              <w:spacing w:before="60" w:after="60"/>
              <w:rPr>
                <w:ins w:id="25402" w:author="IKim" w:date="2010-10-27T10:52:00Z"/>
                <w:rFonts w:cs="Arial"/>
                <w:color w:val="000000"/>
                <w:sz w:val="18"/>
                <w:szCs w:val="18"/>
              </w:rPr>
            </w:pPr>
            <w:ins w:id="25403" w:author="IKim" w:date="2010-10-27T10:52:00Z">
              <w:r w:rsidRPr="00FE4B48">
                <w:rPr>
                  <w:rFonts w:cs="Arial"/>
                  <w:color w:val="000000"/>
                  <w:sz w:val="18"/>
                  <w:szCs w:val="18"/>
                </w:rPr>
                <w:t>508</w:t>
              </w:r>
            </w:ins>
          </w:p>
        </w:tc>
        <w:tc>
          <w:tcPr>
            <w:tcW w:w="549" w:type="pct"/>
            <w:shd w:val="clear" w:color="000000" w:fill="FFFFFF"/>
          </w:tcPr>
          <w:p w:rsidR="00CE64A1" w:rsidRPr="00FE4B48" w:rsidRDefault="00CE64A1" w:rsidP="00B7536A">
            <w:pPr>
              <w:spacing w:before="60" w:after="60"/>
              <w:rPr>
                <w:ins w:id="25404" w:author="IKim" w:date="2010-10-27T10:52:00Z"/>
                <w:rFonts w:cs="Arial"/>
                <w:color w:val="000000"/>
                <w:sz w:val="18"/>
                <w:szCs w:val="18"/>
              </w:rPr>
            </w:pPr>
            <w:ins w:id="25405" w:author="IKim" w:date="2010-10-27T10:52:00Z">
              <w:r w:rsidRPr="00FE4B48">
                <w:rPr>
                  <w:rFonts w:cs="Arial"/>
                  <w:color w:val="000000"/>
                  <w:sz w:val="18"/>
                  <w:szCs w:val="18"/>
                </w:rPr>
                <w:t>454</w:t>
              </w:r>
            </w:ins>
          </w:p>
        </w:tc>
        <w:tc>
          <w:tcPr>
            <w:tcW w:w="549" w:type="pct"/>
            <w:shd w:val="clear" w:color="000000" w:fill="FFFFFF"/>
          </w:tcPr>
          <w:p w:rsidR="00CE64A1" w:rsidRPr="00FE4B48" w:rsidRDefault="00CE64A1" w:rsidP="00B7536A">
            <w:pPr>
              <w:spacing w:before="60" w:after="60"/>
              <w:rPr>
                <w:ins w:id="25406" w:author="IKim" w:date="2010-10-27T10:52:00Z"/>
                <w:rFonts w:cs="Arial"/>
                <w:color w:val="000000"/>
                <w:sz w:val="18"/>
                <w:szCs w:val="18"/>
              </w:rPr>
            </w:pPr>
            <w:ins w:id="25407" w:author="IKim" w:date="2010-10-27T10:52:00Z">
              <w:r w:rsidRPr="00FE4B48">
                <w:rPr>
                  <w:rFonts w:cs="Arial"/>
                  <w:color w:val="000000"/>
                  <w:sz w:val="18"/>
                  <w:szCs w:val="18"/>
                </w:rPr>
                <w:t>711</w:t>
              </w:r>
            </w:ins>
          </w:p>
        </w:tc>
        <w:tc>
          <w:tcPr>
            <w:tcW w:w="549" w:type="pct"/>
            <w:shd w:val="clear" w:color="000000" w:fill="FFFFFF"/>
          </w:tcPr>
          <w:p w:rsidR="00CE64A1" w:rsidRPr="00FE4B48" w:rsidRDefault="00CE64A1" w:rsidP="00B7536A">
            <w:pPr>
              <w:spacing w:before="60" w:after="60"/>
              <w:rPr>
                <w:ins w:id="25408" w:author="IKim" w:date="2010-10-27T10:52:00Z"/>
                <w:rFonts w:cs="Arial"/>
                <w:color w:val="000000"/>
                <w:sz w:val="18"/>
                <w:szCs w:val="18"/>
              </w:rPr>
            </w:pPr>
            <w:ins w:id="25409" w:author="IKim" w:date="2010-10-27T10:52:00Z">
              <w:r w:rsidRPr="00FE4B48">
                <w:rPr>
                  <w:rFonts w:cs="Arial"/>
                  <w:color w:val="000000"/>
                  <w:sz w:val="18"/>
                  <w:szCs w:val="18"/>
                </w:rPr>
                <w:t>428</w:t>
              </w:r>
            </w:ins>
          </w:p>
        </w:tc>
      </w:tr>
      <w:tr w:rsidR="00CE64A1" w:rsidRPr="00FE4B48" w:rsidTr="003A40FA">
        <w:trPr>
          <w:trHeight w:val="300"/>
          <w:ins w:id="25410" w:author="IKim" w:date="2010-10-27T10:52:00Z"/>
        </w:trPr>
        <w:tc>
          <w:tcPr>
            <w:tcW w:w="1757" w:type="pct"/>
            <w:shd w:val="clear" w:color="000000" w:fill="FFFFFF"/>
            <w:noWrap/>
            <w:vAlign w:val="bottom"/>
          </w:tcPr>
          <w:p w:rsidR="00CE64A1" w:rsidRPr="00FE4B48" w:rsidRDefault="00CE64A1" w:rsidP="00B7536A">
            <w:pPr>
              <w:spacing w:before="60" w:after="60"/>
              <w:rPr>
                <w:ins w:id="25411" w:author="IKim" w:date="2010-10-27T10:52:00Z"/>
                <w:rFonts w:cs="Arial"/>
                <w:color w:val="000000"/>
                <w:sz w:val="18"/>
                <w:szCs w:val="18"/>
              </w:rPr>
            </w:pPr>
            <w:ins w:id="25412" w:author="IKim" w:date="2010-10-27T10:52:00Z">
              <w:r w:rsidRPr="00FE4B48">
                <w:rPr>
                  <w:rFonts w:cs="Arial"/>
                  <w:color w:val="000000"/>
                  <w:sz w:val="18"/>
                  <w:szCs w:val="18"/>
                </w:rPr>
                <w:t>Retail</w:t>
              </w:r>
            </w:ins>
          </w:p>
        </w:tc>
        <w:tc>
          <w:tcPr>
            <w:tcW w:w="499" w:type="pct"/>
            <w:shd w:val="clear" w:color="000000" w:fill="FFFFFF"/>
            <w:noWrap/>
          </w:tcPr>
          <w:p w:rsidR="00CE64A1" w:rsidRPr="00FE4B48" w:rsidRDefault="00CE64A1" w:rsidP="00B7536A">
            <w:pPr>
              <w:spacing w:before="60" w:after="60"/>
              <w:rPr>
                <w:ins w:id="25413" w:author="IKim" w:date="2010-10-27T10:52:00Z"/>
                <w:rFonts w:cs="Arial"/>
                <w:color w:val="000000"/>
                <w:sz w:val="18"/>
                <w:szCs w:val="18"/>
              </w:rPr>
            </w:pPr>
            <w:ins w:id="25414" w:author="IKim" w:date="2010-10-27T10:52:00Z">
              <w:r w:rsidRPr="00FE4B48">
                <w:rPr>
                  <w:rFonts w:cs="Arial"/>
                  <w:color w:val="000000"/>
                  <w:sz w:val="18"/>
                  <w:szCs w:val="18"/>
                </w:rPr>
                <w:t>493</w:t>
              </w:r>
            </w:ins>
          </w:p>
        </w:tc>
        <w:tc>
          <w:tcPr>
            <w:tcW w:w="549" w:type="pct"/>
            <w:shd w:val="clear" w:color="000000" w:fill="FFFFFF"/>
            <w:noWrap/>
          </w:tcPr>
          <w:p w:rsidR="00CE64A1" w:rsidRPr="00FE4B48" w:rsidRDefault="00CE64A1" w:rsidP="00B7536A">
            <w:pPr>
              <w:spacing w:before="60" w:after="60"/>
              <w:rPr>
                <w:ins w:id="25415" w:author="IKim" w:date="2010-10-27T10:52:00Z"/>
                <w:rFonts w:cs="Arial"/>
                <w:color w:val="000000"/>
                <w:sz w:val="18"/>
                <w:szCs w:val="18"/>
              </w:rPr>
            </w:pPr>
            <w:ins w:id="25416" w:author="IKim" w:date="2010-10-27T10:52:00Z">
              <w:r w:rsidRPr="00FE4B48">
                <w:rPr>
                  <w:rFonts w:cs="Arial"/>
                  <w:color w:val="000000"/>
                  <w:sz w:val="18"/>
                  <w:szCs w:val="18"/>
                </w:rPr>
                <w:t>950</w:t>
              </w:r>
            </w:ins>
          </w:p>
        </w:tc>
        <w:tc>
          <w:tcPr>
            <w:tcW w:w="549" w:type="pct"/>
            <w:shd w:val="clear" w:color="000000" w:fill="FFFFFF"/>
            <w:noWrap/>
          </w:tcPr>
          <w:p w:rsidR="00CE64A1" w:rsidRPr="00FE4B48" w:rsidRDefault="00CE64A1" w:rsidP="00B7536A">
            <w:pPr>
              <w:spacing w:before="60" w:after="60"/>
              <w:rPr>
                <w:ins w:id="25417" w:author="IKim" w:date="2010-10-27T10:52:00Z"/>
                <w:rFonts w:cs="Arial"/>
                <w:color w:val="000000"/>
                <w:sz w:val="18"/>
                <w:szCs w:val="18"/>
              </w:rPr>
            </w:pPr>
            <w:ins w:id="25418" w:author="IKim" w:date="2010-10-27T10:52:00Z">
              <w:r w:rsidRPr="00FE4B48">
                <w:rPr>
                  <w:rFonts w:cs="Arial"/>
                  <w:color w:val="000000"/>
                  <w:sz w:val="18"/>
                  <w:szCs w:val="18"/>
                </w:rPr>
                <w:t>754</w:t>
              </w:r>
            </w:ins>
          </w:p>
        </w:tc>
        <w:tc>
          <w:tcPr>
            <w:tcW w:w="549" w:type="pct"/>
            <w:shd w:val="clear" w:color="000000" w:fill="FFFFFF"/>
          </w:tcPr>
          <w:p w:rsidR="00CE64A1" w:rsidRPr="00FE4B48" w:rsidRDefault="00CE64A1" w:rsidP="00B7536A">
            <w:pPr>
              <w:spacing w:before="60" w:after="60"/>
              <w:rPr>
                <w:ins w:id="25419" w:author="IKim" w:date="2010-10-27T10:52:00Z"/>
                <w:rFonts w:cs="Arial"/>
                <w:color w:val="000000"/>
                <w:sz w:val="18"/>
                <w:szCs w:val="18"/>
              </w:rPr>
            </w:pPr>
            <w:ins w:id="25420" w:author="IKim" w:date="2010-10-27T10:52:00Z">
              <w:r w:rsidRPr="00FE4B48">
                <w:rPr>
                  <w:rFonts w:cs="Arial"/>
                  <w:color w:val="000000"/>
                  <w:sz w:val="18"/>
                  <w:szCs w:val="18"/>
                </w:rPr>
                <w:t>674</w:t>
              </w:r>
            </w:ins>
          </w:p>
        </w:tc>
        <w:tc>
          <w:tcPr>
            <w:tcW w:w="549" w:type="pct"/>
            <w:shd w:val="clear" w:color="000000" w:fill="FFFFFF"/>
          </w:tcPr>
          <w:p w:rsidR="00CE64A1" w:rsidRPr="00FE4B48" w:rsidRDefault="00CE64A1" w:rsidP="00B7536A">
            <w:pPr>
              <w:spacing w:before="60" w:after="60"/>
              <w:rPr>
                <w:ins w:id="25421" w:author="IKim" w:date="2010-10-27T10:52:00Z"/>
                <w:rFonts w:cs="Arial"/>
                <w:color w:val="000000"/>
                <w:sz w:val="18"/>
                <w:szCs w:val="18"/>
              </w:rPr>
            </w:pPr>
            <w:ins w:id="25422" w:author="IKim" w:date="2010-10-27T10:52:00Z">
              <w:r w:rsidRPr="00FE4B48">
                <w:rPr>
                  <w:rFonts w:cs="Arial"/>
                  <w:color w:val="000000"/>
                  <w:sz w:val="18"/>
                  <w:szCs w:val="18"/>
                </w:rPr>
                <w:t>1,055</w:t>
              </w:r>
            </w:ins>
          </w:p>
        </w:tc>
        <w:tc>
          <w:tcPr>
            <w:tcW w:w="549" w:type="pct"/>
            <w:shd w:val="clear" w:color="000000" w:fill="FFFFFF"/>
          </w:tcPr>
          <w:p w:rsidR="00CE64A1" w:rsidRPr="00FE4B48" w:rsidRDefault="00CE64A1" w:rsidP="00B7536A">
            <w:pPr>
              <w:spacing w:before="60" w:after="60"/>
              <w:rPr>
                <w:ins w:id="25423" w:author="IKim" w:date="2010-10-27T10:52:00Z"/>
                <w:rFonts w:cs="Arial"/>
                <w:color w:val="000000"/>
                <w:sz w:val="18"/>
                <w:szCs w:val="18"/>
              </w:rPr>
            </w:pPr>
            <w:ins w:id="25424" w:author="IKim" w:date="2010-10-27T10:52:00Z">
              <w:r w:rsidRPr="00FE4B48">
                <w:rPr>
                  <w:rFonts w:cs="Arial"/>
                  <w:color w:val="000000"/>
                  <w:sz w:val="18"/>
                  <w:szCs w:val="18"/>
                </w:rPr>
                <w:t>635</w:t>
              </w:r>
            </w:ins>
          </w:p>
        </w:tc>
      </w:tr>
      <w:tr w:rsidR="00CE64A1" w:rsidRPr="00FE4B48" w:rsidTr="003A40FA">
        <w:trPr>
          <w:trHeight w:val="300"/>
          <w:ins w:id="25425" w:author="IKim" w:date="2010-10-27T10:52:00Z"/>
        </w:trPr>
        <w:tc>
          <w:tcPr>
            <w:tcW w:w="1757" w:type="pct"/>
            <w:shd w:val="clear" w:color="000000" w:fill="FFFFFF"/>
            <w:noWrap/>
            <w:vAlign w:val="bottom"/>
          </w:tcPr>
          <w:p w:rsidR="00CE64A1" w:rsidRPr="00FE4B48" w:rsidRDefault="00CE64A1" w:rsidP="00B7536A">
            <w:pPr>
              <w:spacing w:before="60" w:after="60"/>
              <w:rPr>
                <w:ins w:id="25426" w:author="IKim" w:date="2010-10-27T10:52:00Z"/>
                <w:rFonts w:cs="Arial"/>
                <w:color w:val="000000"/>
                <w:sz w:val="18"/>
                <w:szCs w:val="18"/>
              </w:rPr>
            </w:pPr>
            <w:ins w:id="25427" w:author="IKim" w:date="2010-10-27T10:52:00Z">
              <w:r w:rsidRPr="00FE4B48">
                <w:rPr>
                  <w:rFonts w:cs="Arial"/>
                  <w:color w:val="000000"/>
                  <w:sz w:val="18"/>
                  <w:szCs w:val="18"/>
                </w:rPr>
                <w:t>Schools/University</w:t>
              </w:r>
            </w:ins>
          </w:p>
        </w:tc>
        <w:tc>
          <w:tcPr>
            <w:tcW w:w="499" w:type="pct"/>
            <w:shd w:val="clear" w:color="000000" w:fill="FFFFFF"/>
            <w:noWrap/>
          </w:tcPr>
          <w:p w:rsidR="00CE64A1" w:rsidRPr="00FE4B48" w:rsidRDefault="00CE64A1" w:rsidP="00B7536A">
            <w:pPr>
              <w:spacing w:before="60" w:after="60"/>
              <w:rPr>
                <w:ins w:id="25428" w:author="IKim" w:date="2010-10-27T10:52:00Z"/>
                <w:rFonts w:cs="Arial"/>
                <w:color w:val="000000"/>
                <w:sz w:val="18"/>
                <w:szCs w:val="18"/>
              </w:rPr>
            </w:pPr>
            <w:ins w:id="25429" w:author="IKim" w:date="2010-10-27T10:52:00Z">
              <w:r w:rsidRPr="00FE4B48">
                <w:rPr>
                  <w:rFonts w:cs="Arial"/>
                  <w:color w:val="000000"/>
                  <w:sz w:val="18"/>
                  <w:szCs w:val="18"/>
                </w:rPr>
                <w:t>350</w:t>
              </w:r>
            </w:ins>
          </w:p>
        </w:tc>
        <w:tc>
          <w:tcPr>
            <w:tcW w:w="549" w:type="pct"/>
            <w:shd w:val="clear" w:color="000000" w:fill="FFFFFF"/>
            <w:noWrap/>
          </w:tcPr>
          <w:p w:rsidR="00CE64A1" w:rsidRPr="00FE4B48" w:rsidRDefault="00CE64A1" w:rsidP="00B7536A">
            <w:pPr>
              <w:spacing w:before="60" w:after="60"/>
              <w:rPr>
                <w:ins w:id="25430" w:author="IKim" w:date="2010-10-27T10:52:00Z"/>
                <w:rFonts w:cs="Arial"/>
                <w:color w:val="000000"/>
                <w:sz w:val="18"/>
                <w:szCs w:val="18"/>
              </w:rPr>
            </w:pPr>
            <w:ins w:id="25431" w:author="IKim" w:date="2010-10-27T10:52:00Z">
              <w:r w:rsidRPr="00FE4B48">
                <w:rPr>
                  <w:rFonts w:cs="Arial"/>
                  <w:color w:val="000000"/>
                  <w:sz w:val="18"/>
                  <w:szCs w:val="18"/>
                </w:rPr>
                <w:t>674</w:t>
              </w:r>
            </w:ins>
          </w:p>
        </w:tc>
        <w:tc>
          <w:tcPr>
            <w:tcW w:w="549" w:type="pct"/>
            <w:shd w:val="clear" w:color="000000" w:fill="FFFFFF"/>
            <w:noWrap/>
          </w:tcPr>
          <w:p w:rsidR="00CE64A1" w:rsidRPr="00FE4B48" w:rsidRDefault="00CE64A1" w:rsidP="00B7536A">
            <w:pPr>
              <w:spacing w:before="60" w:after="60"/>
              <w:rPr>
                <w:ins w:id="25432" w:author="IKim" w:date="2010-10-27T10:52:00Z"/>
                <w:rFonts w:cs="Arial"/>
                <w:color w:val="000000"/>
                <w:sz w:val="18"/>
                <w:szCs w:val="18"/>
              </w:rPr>
            </w:pPr>
            <w:ins w:id="25433" w:author="IKim" w:date="2010-10-27T10:52:00Z">
              <w:r w:rsidRPr="00FE4B48">
                <w:rPr>
                  <w:rFonts w:cs="Arial"/>
                  <w:color w:val="000000"/>
                  <w:sz w:val="18"/>
                  <w:szCs w:val="18"/>
                </w:rPr>
                <w:t>535</w:t>
              </w:r>
            </w:ins>
          </w:p>
        </w:tc>
        <w:tc>
          <w:tcPr>
            <w:tcW w:w="549" w:type="pct"/>
            <w:shd w:val="clear" w:color="000000" w:fill="FFFFFF"/>
          </w:tcPr>
          <w:p w:rsidR="00CE64A1" w:rsidRPr="00FE4B48" w:rsidRDefault="00CE64A1" w:rsidP="00B7536A">
            <w:pPr>
              <w:spacing w:before="60" w:after="60"/>
              <w:rPr>
                <w:ins w:id="25434" w:author="IKim" w:date="2010-10-27T10:52:00Z"/>
                <w:rFonts w:cs="Arial"/>
                <w:color w:val="000000"/>
                <w:sz w:val="18"/>
                <w:szCs w:val="18"/>
              </w:rPr>
            </w:pPr>
            <w:ins w:id="25435" w:author="IKim" w:date="2010-10-27T10:52:00Z">
              <w:r w:rsidRPr="00FE4B48">
                <w:rPr>
                  <w:rFonts w:cs="Arial"/>
                  <w:color w:val="000000"/>
                  <w:sz w:val="18"/>
                  <w:szCs w:val="18"/>
                </w:rPr>
                <w:t>478</w:t>
              </w:r>
            </w:ins>
          </w:p>
        </w:tc>
        <w:tc>
          <w:tcPr>
            <w:tcW w:w="549" w:type="pct"/>
            <w:shd w:val="clear" w:color="000000" w:fill="FFFFFF"/>
          </w:tcPr>
          <w:p w:rsidR="00CE64A1" w:rsidRPr="00FE4B48" w:rsidRDefault="00CE64A1" w:rsidP="00B7536A">
            <w:pPr>
              <w:spacing w:before="60" w:after="60"/>
              <w:rPr>
                <w:ins w:id="25436" w:author="IKim" w:date="2010-10-27T10:52:00Z"/>
                <w:rFonts w:cs="Arial"/>
                <w:color w:val="000000"/>
                <w:sz w:val="18"/>
                <w:szCs w:val="18"/>
              </w:rPr>
            </w:pPr>
            <w:ins w:id="25437" w:author="IKim" w:date="2010-10-27T10:52:00Z">
              <w:r w:rsidRPr="00FE4B48">
                <w:rPr>
                  <w:rFonts w:cs="Arial"/>
                  <w:color w:val="000000"/>
                  <w:sz w:val="18"/>
                  <w:szCs w:val="18"/>
                </w:rPr>
                <w:t>749</w:t>
              </w:r>
            </w:ins>
          </w:p>
        </w:tc>
        <w:tc>
          <w:tcPr>
            <w:tcW w:w="549" w:type="pct"/>
            <w:shd w:val="clear" w:color="000000" w:fill="FFFFFF"/>
          </w:tcPr>
          <w:p w:rsidR="00CE64A1" w:rsidRPr="00FE4B48" w:rsidRDefault="00CE64A1" w:rsidP="00B7536A">
            <w:pPr>
              <w:spacing w:before="60" w:after="60"/>
              <w:rPr>
                <w:ins w:id="25438" w:author="IKim" w:date="2010-10-27T10:52:00Z"/>
                <w:rFonts w:cs="Arial"/>
                <w:color w:val="000000"/>
                <w:sz w:val="18"/>
                <w:szCs w:val="18"/>
              </w:rPr>
            </w:pPr>
            <w:ins w:id="25439" w:author="IKim" w:date="2010-10-27T10:52:00Z">
              <w:r w:rsidRPr="00FE4B48">
                <w:rPr>
                  <w:rFonts w:cs="Arial"/>
                  <w:color w:val="000000"/>
                  <w:sz w:val="18"/>
                  <w:szCs w:val="18"/>
                </w:rPr>
                <w:t>451</w:t>
              </w:r>
            </w:ins>
          </w:p>
        </w:tc>
      </w:tr>
      <w:tr w:rsidR="00CE64A1" w:rsidRPr="00FE4B48" w:rsidTr="003A40FA">
        <w:trPr>
          <w:trHeight w:val="300"/>
          <w:ins w:id="25440" w:author="IKim" w:date="2010-10-27T10:52:00Z"/>
        </w:trPr>
        <w:tc>
          <w:tcPr>
            <w:tcW w:w="1757" w:type="pct"/>
            <w:shd w:val="clear" w:color="000000" w:fill="FFFFFF"/>
            <w:noWrap/>
            <w:vAlign w:val="bottom"/>
          </w:tcPr>
          <w:p w:rsidR="00CE64A1" w:rsidRPr="00FE4B48" w:rsidRDefault="00CE64A1" w:rsidP="00B7536A">
            <w:pPr>
              <w:spacing w:before="60" w:after="60"/>
              <w:rPr>
                <w:ins w:id="25441" w:author="IKim" w:date="2010-10-27T10:52:00Z"/>
                <w:rFonts w:cs="Arial"/>
                <w:color w:val="000000"/>
                <w:sz w:val="18"/>
                <w:szCs w:val="18"/>
              </w:rPr>
            </w:pPr>
            <w:ins w:id="25442" w:author="IKim" w:date="2010-10-27T10:52:00Z">
              <w:r w:rsidRPr="00FE4B48">
                <w:rPr>
                  <w:rFonts w:cs="Arial"/>
                  <w:color w:val="000000"/>
                  <w:sz w:val="18"/>
                  <w:szCs w:val="18"/>
                </w:rPr>
                <w:t>Warehouses (Not Refrigerated)</w:t>
              </w:r>
            </w:ins>
          </w:p>
        </w:tc>
        <w:tc>
          <w:tcPr>
            <w:tcW w:w="499" w:type="pct"/>
            <w:shd w:val="clear" w:color="000000" w:fill="FFFFFF"/>
            <w:noWrap/>
          </w:tcPr>
          <w:p w:rsidR="00CE64A1" w:rsidRPr="00FE4B48" w:rsidRDefault="00CE64A1" w:rsidP="00B7536A">
            <w:pPr>
              <w:spacing w:before="60" w:after="60"/>
              <w:rPr>
                <w:ins w:id="25443" w:author="IKim" w:date="2010-10-27T10:52:00Z"/>
                <w:rFonts w:cs="Arial"/>
                <w:color w:val="000000"/>
                <w:sz w:val="18"/>
                <w:szCs w:val="18"/>
              </w:rPr>
            </w:pPr>
            <w:ins w:id="25444" w:author="IKim" w:date="2010-10-27T10:52:00Z">
              <w:r w:rsidRPr="00FE4B48">
                <w:rPr>
                  <w:rFonts w:cs="Arial"/>
                  <w:color w:val="000000"/>
                  <w:sz w:val="18"/>
                  <w:szCs w:val="18"/>
                </w:rPr>
                <w:t>382</w:t>
              </w:r>
            </w:ins>
          </w:p>
        </w:tc>
        <w:tc>
          <w:tcPr>
            <w:tcW w:w="549" w:type="pct"/>
            <w:shd w:val="clear" w:color="000000" w:fill="FFFFFF"/>
            <w:noWrap/>
          </w:tcPr>
          <w:p w:rsidR="00CE64A1" w:rsidRPr="00FE4B48" w:rsidRDefault="00CE64A1" w:rsidP="00B7536A">
            <w:pPr>
              <w:spacing w:before="60" w:after="60"/>
              <w:rPr>
                <w:ins w:id="25445" w:author="IKim" w:date="2010-10-27T10:52:00Z"/>
                <w:rFonts w:cs="Arial"/>
                <w:color w:val="000000"/>
                <w:sz w:val="18"/>
                <w:szCs w:val="18"/>
              </w:rPr>
            </w:pPr>
            <w:ins w:id="25446" w:author="IKim" w:date="2010-10-27T10:52:00Z">
              <w:r w:rsidRPr="00FE4B48">
                <w:rPr>
                  <w:rFonts w:cs="Arial"/>
                  <w:color w:val="000000"/>
                  <w:sz w:val="18"/>
                  <w:szCs w:val="18"/>
                </w:rPr>
                <w:t>735</w:t>
              </w:r>
            </w:ins>
          </w:p>
        </w:tc>
        <w:tc>
          <w:tcPr>
            <w:tcW w:w="549" w:type="pct"/>
            <w:shd w:val="clear" w:color="000000" w:fill="FFFFFF"/>
            <w:noWrap/>
          </w:tcPr>
          <w:p w:rsidR="00CE64A1" w:rsidRPr="00FE4B48" w:rsidRDefault="00CE64A1" w:rsidP="00B7536A">
            <w:pPr>
              <w:spacing w:before="60" w:after="60"/>
              <w:rPr>
                <w:ins w:id="25447" w:author="IKim" w:date="2010-10-27T10:52:00Z"/>
                <w:rFonts w:cs="Arial"/>
                <w:color w:val="000000"/>
                <w:sz w:val="18"/>
                <w:szCs w:val="18"/>
              </w:rPr>
            </w:pPr>
            <w:ins w:id="25448" w:author="IKim" w:date="2010-10-27T10:52:00Z">
              <w:r w:rsidRPr="00FE4B48">
                <w:rPr>
                  <w:rFonts w:cs="Arial"/>
                  <w:color w:val="000000"/>
                  <w:sz w:val="18"/>
                  <w:szCs w:val="18"/>
                </w:rPr>
                <w:t>583</w:t>
              </w:r>
            </w:ins>
          </w:p>
        </w:tc>
        <w:tc>
          <w:tcPr>
            <w:tcW w:w="549" w:type="pct"/>
            <w:shd w:val="clear" w:color="000000" w:fill="FFFFFF"/>
          </w:tcPr>
          <w:p w:rsidR="00CE64A1" w:rsidRPr="00FE4B48" w:rsidRDefault="00CE64A1" w:rsidP="00B7536A">
            <w:pPr>
              <w:spacing w:before="60" w:after="60"/>
              <w:rPr>
                <w:ins w:id="25449" w:author="IKim" w:date="2010-10-27T10:52:00Z"/>
                <w:rFonts w:cs="Arial"/>
                <w:color w:val="000000"/>
                <w:sz w:val="18"/>
                <w:szCs w:val="18"/>
              </w:rPr>
            </w:pPr>
            <w:ins w:id="25450" w:author="IKim" w:date="2010-10-27T10:52:00Z">
              <w:r w:rsidRPr="00FE4B48">
                <w:rPr>
                  <w:rFonts w:cs="Arial"/>
                  <w:color w:val="000000"/>
                  <w:sz w:val="18"/>
                  <w:szCs w:val="18"/>
                </w:rPr>
                <w:t>522</w:t>
              </w:r>
            </w:ins>
          </w:p>
        </w:tc>
        <w:tc>
          <w:tcPr>
            <w:tcW w:w="549" w:type="pct"/>
            <w:shd w:val="clear" w:color="000000" w:fill="FFFFFF"/>
          </w:tcPr>
          <w:p w:rsidR="00CE64A1" w:rsidRPr="00FE4B48" w:rsidRDefault="00CE64A1" w:rsidP="00B7536A">
            <w:pPr>
              <w:spacing w:before="60" w:after="60"/>
              <w:rPr>
                <w:ins w:id="25451" w:author="IKim" w:date="2010-10-27T10:52:00Z"/>
                <w:rFonts w:cs="Arial"/>
                <w:color w:val="000000"/>
                <w:sz w:val="18"/>
                <w:szCs w:val="18"/>
              </w:rPr>
            </w:pPr>
            <w:ins w:id="25452" w:author="IKim" w:date="2010-10-27T10:52:00Z">
              <w:r w:rsidRPr="00FE4B48">
                <w:rPr>
                  <w:rFonts w:cs="Arial"/>
                  <w:color w:val="000000"/>
                  <w:sz w:val="18"/>
                  <w:szCs w:val="18"/>
                </w:rPr>
                <w:t>817</w:t>
              </w:r>
            </w:ins>
          </w:p>
        </w:tc>
        <w:tc>
          <w:tcPr>
            <w:tcW w:w="549" w:type="pct"/>
            <w:shd w:val="clear" w:color="000000" w:fill="FFFFFF"/>
          </w:tcPr>
          <w:p w:rsidR="00CE64A1" w:rsidRPr="00FE4B48" w:rsidRDefault="00CE64A1" w:rsidP="00B7536A">
            <w:pPr>
              <w:spacing w:before="60" w:after="60"/>
              <w:rPr>
                <w:ins w:id="25453" w:author="IKim" w:date="2010-10-27T10:52:00Z"/>
                <w:rFonts w:cs="Arial"/>
                <w:color w:val="000000"/>
                <w:sz w:val="18"/>
                <w:szCs w:val="18"/>
              </w:rPr>
            </w:pPr>
            <w:ins w:id="25454" w:author="IKim" w:date="2010-10-27T10:52:00Z">
              <w:r w:rsidRPr="00FE4B48">
                <w:rPr>
                  <w:rFonts w:cs="Arial"/>
                  <w:color w:val="000000"/>
                  <w:sz w:val="18"/>
                  <w:szCs w:val="18"/>
                </w:rPr>
                <w:t>492</w:t>
              </w:r>
            </w:ins>
          </w:p>
        </w:tc>
      </w:tr>
      <w:tr w:rsidR="00CE64A1" w:rsidRPr="00FE4B48" w:rsidTr="003A40FA">
        <w:trPr>
          <w:trHeight w:val="300"/>
          <w:ins w:id="25455" w:author="IKim" w:date="2010-10-27T10:52:00Z"/>
        </w:trPr>
        <w:tc>
          <w:tcPr>
            <w:tcW w:w="1757" w:type="pct"/>
            <w:shd w:val="clear" w:color="000000" w:fill="FFFFFF"/>
            <w:noWrap/>
            <w:vAlign w:val="bottom"/>
          </w:tcPr>
          <w:p w:rsidR="00CE64A1" w:rsidRPr="00FE4B48" w:rsidRDefault="00CE64A1" w:rsidP="00B7536A">
            <w:pPr>
              <w:spacing w:before="60" w:after="60"/>
              <w:rPr>
                <w:ins w:id="25456" w:author="IKim" w:date="2010-10-27T10:52:00Z"/>
                <w:rFonts w:cs="Arial"/>
                <w:color w:val="000000"/>
                <w:sz w:val="18"/>
                <w:szCs w:val="18"/>
              </w:rPr>
            </w:pPr>
            <w:ins w:id="25457" w:author="IKim" w:date="2010-10-27T10:52:00Z">
              <w:r w:rsidRPr="00FE4B48">
                <w:rPr>
                  <w:rFonts w:cs="Arial"/>
                  <w:color w:val="000000"/>
                  <w:sz w:val="18"/>
                  <w:szCs w:val="18"/>
                </w:rPr>
                <w:t>Warehouses (Refrigerated)</w:t>
              </w:r>
            </w:ins>
          </w:p>
        </w:tc>
        <w:tc>
          <w:tcPr>
            <w:tcW w:w="499" w:type="pct"/>
            <w:shd w:val="clear" w:color="000000" w:fill="FFFFFF"/>
            <w:noWrap/>
          </w:tcPr>
          <w:p w:rsidR="00CE64A1" w:rsidRPr="00FE4B48" w:rsidRDefault="00CE64A1" w:rsidP="00B7536A">
            <w:pPr>
              <w:spacing w:before="60" w:after="60"/>
              <w:rPr>
                <w:ins w:id="25458" w:author="IKim" w:date="2010-10-27T10:52:00Z"/>
                <w:rFonts w:cs="Arial"/>
                <w:color w:val="000000"/>
                <w:sz w:val="18"/>
                <w:szCs w:val="18"/>
              </w:rPr>
            </w:pPr>
            <w:ins w:id="25459" w:author="IKim" w:date="2010-10-27T10:52:00Z">
              <w:r w:rsidRPr="00FE4B48">
                <w:rPr>
                  <w:rFonts w:cs="Arial"/>
                  <w:color w:val="000000"/>
                  <w:sz w:val="18"/>
                  <w:szCs w:val="18"/>
                </w:rPr>
                <w:t>382</w:t>
              </w:r>
            </w:ins>
          </w:p>
        </w:tc>
        <w:tc>
          <w:tcPr>
            <w:tcW w:w="549" w:type="pct"/>
            <w:shd w:val="clear" w:color="000000" w:fill="FFFFFF"/>
            <w:noWrap/>
          </w:tcPr>
          <w:p w:rsidR="00CE64A1" w:rsidRPr="00FE4B48" w:rsidRDefault="00CE64A1" w:rsidP="00B7536A">
            <w:pPr>
              <w:spacing w:before="60" w:after="60"/>
              <w:rPr>
                <w:ins w:id="25460" w:author="IKim" w:date="2010-10-27T10:52:00Z"/>
                <w:rFonts w:cs="Arial"/>
                <w:color w:val="000000"/>
                <w:sz w:val="18"/>
                <w:szCs w:val="18"/>
              </w:rPr>
            </w:pPr>
            <w:ins w:id="25461" w:author="IKim" w:date="2010-10-27T10:52:00Z">
              <w:r w:rsidRPr="00FE4B48">
                <w:rPr>
                  <w:rFonts w:cs="Arial"/>
                  <w:color w:val="000000"/>
                  <w:sz w:val="18"/>
                  <w:szCs w:val="18"/>
                </w:rPr>
                <w:t>735</w:t>
              </w:r>
            </w:ins>
          </w:p>
        </w:tc>
        <w:tc>
          <w:tcPr>
            <w:tcW w:w="549" w:type="pct"/>
            <w:shd w:val="clear" w:color="000000" w:fill="FFFFFF"/>
            <w:noWrap/>
          </w:tcPr>
          <w:p w:rsidR="00CE64A1" w:rsidRPr="00FE4B48" w:rsidRDefault="00CE64A1" w:rsidP="00B7536A">
            <w:pPr>
              <w:spacing w:before="60" w:after="60"/>
              <w:rPr>
                <w:ins w:id="25462" w:author="IKim" w:date="2010-10-27T10:52:00Z"/>
                <w:rFonts w:cs="Arial"/>
                <w:color w:val="000000"/>
                <w:sz w:val="18"/>
                <w:szCs w:val="18"/>
              </w:rPr>
            </w:pPr>
            <w:ins w:id="25463" w:author="IKim" w:date="2010-10-27T10:52:00Z">
              <w:r w:rsidRPr="00FE4B48">
                <w:rPr>
                  <w:rFonts w:cs="Arial"/>
                  <w:color w:val="000000"/>
                  <w:sz w:val="18"/>
                  <w:szCs w:val="18"/>
                </w:rPr>
                <w:t>583</w:t>
              </w:r>
            </w:ins>
          </w:p>
        </w:tc>
        <w:tc>
          <w:tcPr>
            <w:tcW w:w="549" w:type="pct"/>
            <w:shd w:val="clear" w:color="000000" w:fill="FFFFFF"/>
          </w:tcPr>
          <w:p w:rsidR="00CE64A1" w:rsidRPr="00FE4B48" w:rsidRDefault="00CE64A1" w:rsidP="00B7536A">
            <w:pPr>
              <w:spacing w:before="60" w:after="60"/>
              <w:rPr>
                <w:ins w:id="25464" w:author="IKim" w:date="2010-10-27T10:52:00Z"/>
                <w:rFonts w:cs="Arial"/>
                <w:color w:val="000000"/>
                <w:sz w:val="18"/>
                <w:szCs w:val="18"/>
              </w:rPr>
            </w:pPr>
            <w:ins w:id="25465" w:author="IKim" w:date="2010-10-27T10:52:00Z">
              <w:r w:rsidRPr="00FE4B48">
                <w:rPr>
                  <w:rFonts w:cs="Arial"/>
                  <w:color w:val="000000"/>
                  <w:sz w:val="18"/>
                  <w:szCs w:val="18"/>
                </w:rPr>
                <w:t>522</w:t>
              </w:r>
            </w:ins>
          </w:p>
        </w:tc>
        <w:tc>
          <w:tcPr>
            <w:tcW w:w="549" w:type="pct"/>
            <w:shd w:val="clear" w:color="000000" w:fill="FFFFFF"/>
          </w:tcPr>
          <w:p w:rsidR="00CE64A1" w:rsidRPr="00FE4B48" w:rsidRDefault="00CE64A1" w:rsidP="00B7536A">
            <w:pPr>
              <w:spacing w:before="60" w:after="60"/>
              <w:rPr>
                <w:ins w:id="25466" w:author="IKim" w:date="2010-10-27T10:52:00Z"/>
                <w:rFonts w:cs="Arial"/>
                <w:color w:val="000000"/>
                <w:sz w:val="18"/>
                <w:szCs w:val="18"/>
              </w:rPr>
            </w:pPr>
            <w:ins w:id="25467" w:author="IKim" w:date="2010-10-27T10:52:00Z">
              <w:r w:rsidRPr="00FE4B48">
                <w:rPr>
                  <w:rFonts w:cs="Arial"/>
                  <w:color w:val="000000"/>
                  <w:sz w:val="18"/>
                  <w:szCs w:val="18"/>
                </w:rPr>
                <w:t>817</w:t>
              </w:r>
            </w:ins>
          </w:p>
        </w:tc>
        <w:tc>
          <w:tcPr>
            <w:tcW w:w="549" w:type="pct"/>
            <w:shd w:val="clear" w:color="000000" w:fill="FFFFFF"/>
          </w:tcPr>
          <w:p w:rsidR="00CE64A1" w:rsidRPr="00FE4B48" w:rsidRDefault="00CE64A1" w:rsidP="00B7536A">
            <w:pPr>
              <w:spacing w:before="60" w:after="60"/>
              <w:rPr>
                <w:ins w:id="25468" w:author="IKim" w:date="2010-10-27T10:52:00Z"/>
                <w:rFonts w:cs="Arial"/>
                <w:color w:val="000000"/>
                <w:sz w:val="18"/>
                <w:szCs w:val="18"/>
              </w:rPr>
            </w:pPr>
            <w:ins w:id="25469" w:author="IKim" w:date="2010-10-27T10:52:00Z">
              <w:r w:rsidRPr="00FE4B48">
                <w:rPr>
                  <w:rFonts w:cs="Arial"/>
                  <w:color w:val="000000"/>
                  <w:sz w:val="18"/>
                  <w:szCs w:val="18"/>
                </w:rPr>
                <w:t>492</w:t>
              </w:r>
            </w:ins>
          </w:p>
        </w:tc>
      </w:tr>
      <w:tr w:rsidR="00CE64A1" w:rsidRPr="00FE4B48" w:rsidTr="003A40FA">
        <w:trPr>
          <w:trHeight w:val="300"/>
          <w:ins w:id="25470" w:author="IKim" w:date="2010-10-27T10:52:00Z"/>
        </w:trPr>
        <w:tc>
          <w:tcPr>
            <w:tcW w:w="1757" w:type="pct"/>
            <w:shd w:val="clear" w:color="000000" w:fill="FFFFFF"/>
            <w:noWrap/>
            <w:vAlign w:val="bottom"/>
          </w:tcPr>
          <w:p w:rsidR="00CE64A1" w:rsidRPr="00FE4B48" w:rsidRDefault="00CE64A1" w:rsidP="00B7536A">
            <w:pPr>
              <w:spacing w:before="60" w:after="60"/>
              <w:rPr>
                <w:ins w:id="25471" w:author="IKim" w:date="2010-10-27T10:52:00Z"/>
                <w:rFonts w:cs="Arial"/>
                <w:color w:val="000000"/>
                <w:sz w:val="18"/>
                <w:szCs w:val="18"/>
              </w:rPr>
            </w:pPr>
            <w:ins w:id="25472" w:author="IKim" w:date="2010-10-27T10:52:00Z">
              <w:r w:rsidRPr="00FE4B48">
                <w:rPr>
                  <w:rFonts w:cs="Arial"/>
                  <w:color w:val="000000"/>
                  <w:sz w:val="18"/>
                  <w:szCs w:val="18"/>
                </w:rPr>
                <w:t>Waste Water Treatment Plant</w:t>
              </w:r>
            </w:ins>
          </w:p>
        </w:tc>
        <w:tc>
          <w:tcPr>
            <w:tcW w:w="499" w:type="pct"/>
            <w:shd w:val="clear" w:color="000000" w:fill="FFFFFF"/>
            <w:noWrap/>
          </w:tcPr>
          <w:p w:rsidR="00CE64A1" w:rsidRPr="00FE4B48" w:rsidRDefault="00CE64A1" w:rsidP="00B7536A">
            <w:pPr>
              <w:spacing w:before="60" w:after="60"/>
              <w:rPr>
                <w:ins w:id="25473" w:author="IKim" w:date="2010-10-27T10:52:00Z"/>
                <w:rFonts w:cs="Arial"/>
                <w:color w:val="000000"/>
                <w:sz w:val="18"/>
                <w:szCs w:val="18"/>
              </w:rPr>
            </w:pPr>
            <w:ins w:id="25474" w:author="IKim" w:date="2010-10-27T10:52:00Z">
              <w:r w:rsidRPr="00FE4B48">
                <w:rPr>
                  <w:rFonts w:cs="Arial"/>
                  <w:color w:val="000000"/>
                  <w:sz w:val="18"/>
                  <w:szCs w:val="18"/>
                </w:rPr>
                <w:t>690</w:t>
              </w:r>
            </w:ins>
          </w:p>
        </w:tc>
        <w:tc>
          <w:tcPr>
            <w:tcW w:w="549" w:type="pct"/>
            <w:shd w:val="clear" w:color="000000" w:fill="FFFFFF"/>
            <w:noWrap/>
          </w:tcPr>
          <w:p w:rsidR="00CE64A1" w:rsidRPr="00FE4B48" w:rsidRDefault="00CE64A1" w:rsidP="00B7536A">
            <w:pPr>
              <w:spacing w:before="60" w:after="60"/>
              <w:rPr>
                <w:ins w:id="25475" w:author="IKim" w:date="2010-10-27T10:52:00Z"/>
                <w:rFonts w:cs="Arial"/>
                <w:color w:val="000000"/>
                <w:sz w:val="18"/>
                <w:szCs w:val="18"/>
              </w:rPr>
            </w:pPr>
            <w:ins w:id="25476" w:author="IKim" w:date="2010-10-27T10:52:00Z">
              <w:r w:rsidRPr="00FE4B48">
                <w:rPr>
                  <w:rFonts w:cs="Arial"/>
                  <w:color w:val="000000"/>
                  <w:sz w:val="18"/>
                  <w:szCs w:val="18"/>
                </w:rPr>
                <w:t>1,330</w:t>
              </w:r>
            </w:ins>
          </w:p>
        </w:tc>
        <w:tc>
          <w:tcPr>
            <w:tcW w:w="549" w:type="pct"/>
            <w:shd w:val="clear" w:color="000000" w:fill="FFFFFF"/>
            <w:noWrap/>
          </w:tcPr>
          <w:p w:rsidR="00CE64A1" w:rsidRPr="00FE4B48" w:rsidRDefault="00CE64A1" w:rsidP="00B7536A">
            <w:pPr>
              <w:spacing w:before="60" w:after="60"/>
              <w:rPr>
                <w:ins w:id="25477" w:author="IKim" w:date="2010-10-27T10:52:00Z"/>
                <w:rFonts w:cs="Arial"/>
                <w:color w:val="000000"/>
                <w:sz w:val="18"/>
                <w:szCs w:val="18"/>
              </w:rPr>
            </w:pPr>
            <w:ins w:id="25478" w:author="IKim" w:date="2010-10-27T10:52:00Z">
              <w:r w:rsidRPr="00FE4B48">
                <w:rPr>
                  <w:rFonts w:cs="Arial"/>
                  <w:color w:val="000000"/>
                  <w:sz w:val="18"/>
                  <w:szCs w:val="18"/>
                </w:rPr>
                <w:t>1,055</w:t>
              </w:r>
            </w:ins>
          </w:p>
        </w:tc>
        <w:tc>
          <w:tcPr>
            <w:tcW w:w="549" w:type="pct"/>
            <w:shd w:val="clear" w:color="000000" w:fill="FFFFFF"/>
          </w:tcPr>
          <w:p w:rsidR="00CE64A1" w:rsidRPr="00FE4B48" w:rsidRDefault="00CE64A1" w:rsidP="00B7536A">
            <w:pPr>
              <w:spacing w:before="60" w:after="60"/>
              <w:rPr>
                <w:ins w:id="25479" w:author="IKim" w:date="2010-10-27T10:52:00Z"/>
                <w:rFonts w:cs="Arial"/>
                <w:color w:val="000000"/>
                <w:sz w:val="18"/>
                <w:szCs w:val="18"/>
              </w:rPr>
            </w:pPr>
            <w:ins w:id="25480" w:author="IKim" w:date="2010-10-27T10:52:00Z">
              <w:r w:rsidRPr="00FE4B48">
                <w:rPr>
                  <w:rFonts w:cs="Arial"/>
                  <w:color w:val="000000"/>
                  <w:sz w:val="18"/>
                  <w:szCs w:val="18"/>
                </w:rPr>
                <w:t>944</w:t>
              </w:r>
            </w:ins>
          </w:p>
        </w:tc>
        <w:tc>
          <w:tcPr>
            <w:tcW w:w="549" w:type="pct"/>
            <w:shd w:val="clear" w:color="000000" w:fill="FFFFFF"/>
          </w:tcPr>
          <w:p w:rsidR="00CE64A1" w:rsidRPr="00FE4B48" w:rsidRDefault="00CE64A1" w:rsidP="00B7536A">
            <w:pPr>
              <w:spacing w:before="60" w:after="60"/>
              <w:rPr>
                <w:ins w:id="25481" w:author="IKim" w:date="2010-10-27T10:52:00Z"/>
                <w:rFonts w:cs="Arial"/>
                <w:color w:val="000000"/>
                <w:sz w:val="18"/>
                <w:szCs w:val="18"/>
              </w:rPr>
            </w:pPr>
            <w:ins w:id="25482" w:author="IKim" w:date="2010-10-27T10:52:00Z">
              <w:r w:rsidRPr="00FE4B48">
                <w:rPr>
                  <w:rFonts w:cs="Arial"/>
                  <w:color w:val="000000"/>
                  <w:sz w:val="18"/>
                  <w:szCs w:val="18"/>
                </w:rPr>
                <w:t>1,478</w:t>
              </w:r>
            </w:ins>
          </w:p>
        </w:tc>
        <w:tc>
          <w:tcPr>
            <w:tcW w:w="549" w:type="pct"/>
            <w:shd w:val="clear" w:color="000000" w:fill="FFFFFF"/>
          </w:tcPr>
          <w:p w:rsidR="00CE64A1" w:rsidRPr="00FE4B48" w:rsidRDefault="00CE64A1" w:rsidP="00B7536A">
            <w:pPr>
              <w:spacing w:before="60" w:after="60"/>
              <w:rPr>
                <w:ins w:id="25483" w:author="IKim" w:date="2010-10-27T10:52:00Z"/>
                <w:rFonts w:cs="Arial"/>
                <w:color w:val="000000"/>
                <w:sz w:val="18"/>
                <w:szCs w:val="18"/>
              </w:rPr>
            </w:pPr>
            <w:ins w:id="25484" w:author="IKim" w:date="2010-10-27T10:52:00Z">
              <w:r w:rsidRPr="00FE4B48">
                <w:rPr>
                  <w:rFonts w:cs="Arial"/>
                  <w:color w:val="000000"/>
                  <w:sz w:val="18"/>
                  <w:szCs w:val="18"/>
                </w:rPr>
                <w:t>889</w:t>
              </w:r>
            </w:ins>
          </w:p>
        </w:tc>
      </w:tr>
    </w:tbl>
    <w:p w:rsidR="00CE64A1" w:rsidRPr="009C694C" w:rsidRDefault="00CE64A1" w:rsidP="00CE64A1">
      <w:pPr>
        <w:rPr>
          <w:ins w:id="25485" w:author="IKim" w:date="2010-10-27T10:52:00Z"/>
          <w:rFonts w:cs="Arial"/>
        </w:rPr>
      </w:pPr>
    </w:p>
    <w:p w:rsidR="00CE64A1" w:rsidRPr="009C694C" w:rsidRDefault="00CE64A1" w:rsidP="00CE64A1">
      <w:pPr>
        <w:pStyle w:val="Heading3"/>
        <w:rPr>
          <w:ins w:id="25486" w:author="IKim" w:date="2010-10-27T10:52:00Z"/>
        </w:rPr>
      </w:pPr>
      <w:ins w:id="25487" w:author="IKim" w:date="2010-10-27T10:52:00Z">
        <w:r w:rsidRPr="009C694C">
          <w:t>Measure Life</w:t>
        </w:r>
      </w:ins>
    </w:p>
    <w:p w:rsidR="00CE64A1" w:rsidRPr="009C694C" w:rsidRDefault="00CE64A1" w:rsidP="00CE64A1">
      <w:pPr>
        <w:jc w:val="both"/>
        <w:rPr>
          <w:ins w:id="25488" w:author="IKim" w:date="2010-10-27T10:52:00Z"/>
          <w:rFonts w:cs="Arial"/>
        </w:rPr>
      </w:pPr>
      <w:ins w:id="25489" w:author="IKim" w:date="2010-10-27T10:52:00Z">
        <w:r w:rsidRPr="009C694C">
          <w:rPr>
            <w:rFonts w:cs="Arial"/>
          </w:rPr>
          <w:t>15 years</w:t>
        </w:r>
      </w:ins>
    </w:p>
    <w:p w:rsidR="00CE64A1" w:rsidRPr="009C694C" w:rsidRDefault="00CE64A1" w:rsidP="00CE64A1">
      <w:pPr>
        <w:jc w:val="both"/>
        <w:rPr>
          <w:ins w:id="25490" w:author="IKim" w:date="2010-10-27T10:52:00Z"/>
          <w:rFonts w:cs="Arial"/>
        </w:rPr>
      </w:pPr>
      <w:ins w:id="25491" w:author="IKim" w:date="2010-10-27T10:52:00Z">
        <w:r w:rsidRPr="009C694C">
          <w:rPr>
            <w:rFonts w:cs="Arial"/>
          </w:rPr>
          <w:t>Capped based on the requirements of the Pennsylvania Technical Reference Manual (June 2010). This value is less than that used by other jurisdictions for insulation.</w:t>
        </w:r>
        <w:r w:rsidRPr="009C694C">
          <w:rPr>
            <w:rStyle w:val="FootnoteReference"/>
            <w:rFonts w:cs="Arial"/>
            <w:b/>
          </w:rPr>
          <w:footnoteReference w:id="181"/>
        </w:r>
      </w:ins>
    </w:p>
    <w:p w:rsidR="00277FD6" w:rsidRPr="001507D3" w:rsidRDefault="00277FD6" w:rsidP="00277FD6">
      <w:pPr>
        <w:pStyle w:val="ListParagraph"/>
        <w:rPr>
          <w:ins w:id="25494" w:author="IKim" w:date="2010-10-27T10:35:00Z"/>
          <w:rFonts w:cs="Arial"/>
        </w:rPr>
      </w:pPr>
    </w:p>
    <w:p w:rsidR="00277FD6" w:rsidRPr="001507D3" w:rsidRDefault="00277FD6" w:rsidP="00277FD6">
      <w:pPr>
        <w:pStyle w:val="ListParagraph"/>
        <w:rPr>
          <w:ins w:id="25495" w:author="IKim" w:date="2010-10-27T10:35:00Z"/>
          <w:rFonts w:cs="Arial"/>
        </w:rPr>
      </w:pPr>
    </w:p>
    <w:p w:rsidR="00923423" w:rsidRDefault="00923423" w:rsidP="005D7F62">
      <w:pPr>
        <w:sectPr w:rsidR="00923423" w:rsidSect="004762A3">
          <w:pgSz w:w="12240" w:h="15840"/>
          <w:pgMar w:top="1440" w:right="1800" w:bottom="1440" w:left="1800" w:header="720" w:footer="720" w:gutter="0"/>
          <w:cols w:space="720"/>
        </w:sectPr>
      </w:pPr>
    </w:p>
    <w:p w:rsidR="00A22E85" w:rsidRPr="007E213C" w:rsidDel="00210C0F" w:rsidRDefault="00A22E85" w:rsidP="00751C57">
      <w:pPr>
        <w:pStyle w:val="Heading1"/>
        <w:rPr>
          <w:del w:id="25496" w:author="IKim" w:date="2010-10-20T09:16:00Z"/>
        </w:rPr>
      </w:pPr>
      <w:del w:id="25497" w:author="IKim" w:date="2010-10-20T09:16:00Z">
        <w:r w:rsidRPr="007E213C" w:rsidDel="00210C0F">
          <w:delText>Demand Response Programs</w:delText>
        </w:r>
        <w:bookmarkStart w:id="25498" w:name="_Toc275507472"/>
        <w:bookmarkStart w:id="25499" w:name="_Toc275514487"/>
        <w:bookmarkStart w:id="25500" w:name="_Toc275521505"/>
        <w:bookmarkStart w:id="25501" w:name="_Toc275528523"/>
        <w:bookmarkStart w:id="25502" w:name="_Toc275535539"/>
        <w:bookmarkStart w:id="25503" w:name="_Toc275542576"/>
        <w:bookmarkStart w:id="25504" w:name="_Toc275549609"/>
        <w:bookmarkStart w:id="25505" w:name="_Toc275848358"/>
        <w:bookmarkStart w:id="25506" w:name="_Toc275857231"/>
        <w:bookmarkStart w:id="25507" w:name="_Toc275864249"/>
        <w:bookmarkStart w:id="25508" w:name="_Toc275867120"/>
        <w:bookmarkStart w:id="25509" w:name="_Toc275867612"/>
        <w:bookmarkStart w:id="25510" w:name="_Toc275878863"/>
        <w:bookmarkStart w:id="25511" w:name="_Toc275903002"/>
        <w:bookmarkStart w:id="25512" w:name="_Toc275942779"/>
        <w:bookmarkStart w:id="25513" w:name="_Toc275943062"/>
        <w:bookmarkStart w:id="25514" w:name="_Toc275943445"/>
        <w:bookmarkEnd w:id="25498"/>
        <w:bookmarkEnd w:id="25499"/>
        <w:bookmarkEnd w:id="25500"/>
        <w:bookmarkEnd w:id="25501"/>
        <w:bookmarkEnd w:id="25502"/>
        <w:bookmarkEnd w:id="25503"/>
        <w:bookmarkEnd w:id="25504"/>
        <w:bookmarkEnd w:id="25505"/>
        <w:bookmarkEnd w:id="25506"/>
        <w:bookmarkEnd w:id="25507"/>
        <w:bookmarkEnd w:id="25508"/>
        <w:bookmarkEnd w:id="25509"/>
        <w:bookmarkEnd w:id="25510"/>
        <w:bookmarkEnd w:id="25511"/>
        <w:bookmarkEnd w:id="25512"/>
        <w:bookmarkEnd w:id="25513"/>
        <w:bookmarkEnd w:id="25514"/>
      </w:del>
    </w:p>
    <w:p w:rsidR="00A22E85" w:rsidRPr="007E213C" w:rsidDel="00210C0F" w:rsidRDefault="00A22E85" w:rsidP="00090EEE">
      <w:pPr>
        <w:rPr>
          <w:del w:id="25515" w:author="IKim" w:date="2010-10-20T09:16:00Z"/>
        </w:rPr>
      </w:pPr>
      <w:del w:id="25516" w:author="IKim" w:date="2010-10-20T09:16:00Z">
        <w:r w:rsidRPr="007E213C" w:rsidDel="00210C0F">
          <w:delText>Commercial and Industrial Applications</w:delText>
        </w:r>
        <w:bookmarkStart w:id="25517" w:name="_Toc275507473"/>
        <w:bookmarkStart w:id="25518" w:name="_Toc275514488"/>
        <w:bookmarkStart w:id="25519" w:name="_Toc275521506"/>
        <w:bookmarkStart w:id="25520" w:name="_Toc275528524"/>
        <w:bookmarkStart w:id="25521" w:name="_Toc275535540"/>
        <w:bookmarkStart w:id="25522" w:name="_Toc275542577"/>
        <w:bookmarkStart w:id="25523" w:name="_Toc275549610"/>
        <w:bookmarkStart w:id="25524" w:name="_Toc275848359"/>
        <w:bookmarkStart w:id="25525" w:name="_Toc275857232"/>
        <w:bookmarkStart w:id="25526" w:name="_Toc275864250"/>
        <w:bookmarkStart w:id="25527" w:name="_Toc275867121"/>
        <w:bookmarkStart w:id="25528" w:name="_Toc275867613"/>
        <w:bookmarkStart w:id="25529" w:name="_Toc275878864"/>
        <w:bookmarkStart w:id="25530" w:name="_Toc275903003"/>
        <w:bookmarkStart w:id="25531" w:name="_Toc275942780"/>
        <w:bookmarkStart w:id="25532" w:name="_Toc275943063"/>
        <w:bookmarkStart w:id="25533" w:name="_Toc275943446"/>
        <w:bookmarkEnd w:id="25517"/>
        <w:bookmarkEnd w:id="25518"/>
        <w:bookmarkEnd w:id="25519"/>
        <w:bookmarkEnd w:id="25520"/>
        <w:bookmarkEnd w:id="25521"/>
        <w:bookmarkEnd w:id="25522"/>
        <w:bookmarkEnd w:id="25523"/>
        <w:bookmarkEnd w:id="25524"/>
        <w:bookmarkEnd w:id="25525"/>
        <w:bookmarkEnd w:id="25526"/>
        <w:bookmarkEnd w:id="25527"/>
        <w:bookmarkEnd w:id="25528"/>
        <w:bookmarkEnd w:id="25529"/>
        <w:bookmarkEnd w:id="25530"/>
        <w:bookmarkEnd w:id="25531"/>
        <w:bookmarkEnd w:id="25532"/>
        <w:bookmarkEnd w:id="25533"/>
      </w:del>
    </w:p>
    <w:p w:rsidR="00A22E85" w:rsidDel="00210C0F" w:rsidRDefault="00A22E85" w:rsidP="00090EEE">
      <w:pPr>
        <w:rPr>
          <w:del w:id="25534" w:author="IKim" w:date="2010-10-20T09:16:00Z"/>
        </w:rPr>
      </w:pPr>
      <w:bookmarkStart w:id="25535" w:name="_Toc275507474"/>
      <w:bookmarkStart w:id="25536" w:name="_Toc275514489"/>
      <w:bookmarkStart w:id="25537" w:name="_Toc275521507"/>
      <w:bookmarkStart w:id="25538" w:name="_Toc275528525"/>
      <w:bookmarkStart w:id="25539" w:name="_Toc275535541"/>
      <w:bookmarkStart w:id="25540" w:name="_Toc275542578"/>
      <w:bookmarkStart w:id="25541" w:name="_Toc275549611"/>
      <w:bookmarkStart w:id="25542" w:name="_Toc275848360"/>
      <w:bookmarkStart w:id="25543" w:name="_Toc275857233"/>
      <w:bookmarkStart w:id="25544" w:name="_Toc275864251"/>
      <w:bookmarkStart w:id="25545" w:name="_Toc275867122"/>
      <w:bookmarkStart w:id="25546" w:name="_Toc275867614"/>
      <w:bookmarkStart w:id="25547" w:name="_Toc275878865"/>
      <w:bookmarkStart w:id="25548" w:name="_Toc275903004"/>
      <w:bookmarkStart w:id="25549" w:name="_Toc275942781"/>
      <w:bookmarkStart w:id="25550" w:name="_Toc275943064"/>
      <w:bookmarkStart w:id="25551" w:name="_Toc275943447"/>
      <w:bookmarkEnd w:id="25535"/>
      <w:bookmarkEnd w:id="25536"/>
      <w:bookmarkEnd w:id="25537"/>
      <w:bookmarkEnd w:id="25538"/>
      <w:bookmarkEnd w:id="25539"/>
      <w:bookmarkEnd w:id="25540"/>
      <w:bookmarkEnd w:id="25541"/>
      <w:bookmarkEnd w:id="25542"/>
      <w:bookmarkEnd w:id="25543"/>
      <w:bookmarkEnd w:id="25544"/>
      <w:bookmarkEnd w:id="25545"/>
      <w:bookmarkEnd w:id="25546"/>
      <w:bookmarkEnd w:id="25547"/>
      <w:bookmarkEnd w:id="25548"/>
      <w:bookmarkEnd w:id="25549"/>
      <w:bookmarkEnd w:id="25550"/>
      <w:bookmarkEnd w:id="25551"/>
    </w:p>
    <w:p w:rsidR="00A22E85" w:rsidDel="00210C0F" w:rsidRDefault="00A22E85" w:rsidP="00090EEE">
      <w:pPr>
        <w:rPr>
          <w:del w:id="25552" w:author="IKim" w:date="2010-10-20T09:16:00Z"/>
        </w:rPr>
      </w:pPr>
      <w:del w:id="25553" w:author="IKim" w:date="2010-10-20T09:16:00Z">
        <w:r w:rsidDel="00210C0F">
          <w:delText xml:space="preserve">Each commercial and industrial application will be treated independently as a custom program.   An application must be submitted, containing </w:delText>
        </w:r>
        <w:r w:rsidRPr="001C3B2A" w:rsidDel="00210C0F">
          <w:delText>adequate documentation fully describ</w:delText>
        </w:r>
        <w:r w:rsidDel="00210C0F">
          <w:delText>ing</w:delText>
        </w:r>
        <w:r w:rsidRPr="001C3B2A" w:rsidDel="00210C0F">
          <w:delText xml:space="preserve"> the </w:delText>
        </w:r>
        <w:r w:rsidDel="00210C0F">
          <w:delText>energy efficiency</w:delText>
        </w:r>
        <w:r w:rsidRPr="001C3B2A" w:rsidDel="00210C0F">
          <w:delText xml:space="preserve"> measures installed or proposed and an explanation of how the installed facilities qualify for </w:delText>
        </w:r>
        <w:r w:rsidDel="00210C0F">
          <w:delText>A</w:delText>
        </w:r>
        <w:r w:rsidRPr="001C3B2A" w:rsidDel="00210C0F">
          <w:delText xml:space="preserve"> </w:delText>
        </w:r>
        <w:r w:rsidDel="00210C0F">
          <w:delText>E</w:delText>
        </w:r>
        <w:r w:rsidRPr="001C3B2A" w:rsidDel="00210C0F">
          <w:delText xml:space="preserve"> </w:delText>
        </w:r>
        <w:r w:rsidDel="00210C0F">
          <w:delText>C</w:delText>
        </w:r>
        <w:r w:rsidRPr="001C3B2A" w:rsidDel="00210C0F">
          <w:delText>s.</w:delText>
        </w:r>
        <w:r w:rsidDel="00210C0F">
          <w:delText xml:space="preserve">  </w:delText>
        </w:r>
        <w:r w:rsidRPr="00376C4D" w:rsidDel="00210C0F">
          <w:delText>Each program application will</w:delText>
        </w:r>
        <w:r w:rsidDel="00210C0F">
          <w:delText xml:space="preserve"> be required to include</w:delText>
        </w:r>
        <w:r w:rsidDel="00210C0F">
          <w:rPr>
            <w:rStyle w:val="FootnoteReference"/>
          </w:rPr>
          <w:footnoteReference w:id="182"/>
        </w:r>
        <w:r w:rsidDel="00210C0F">
          <w:delText>:</w:delText>
        </w:r>
        <w:bookmarkStart w:id="25556" w:name="_Toc275507475"/>
        <w:bookmarkStart w:id="25557" w:name="_Toc275514490"/>
        <w:bookmarkStart w:id="25558" w:name="_Toc275521508"/>
        <w:bookmarkStart w:id="25559" w:name="_Toc275528526"/>
        <w:bookmarkStart w:id="25560" w:name="_Toc275535542"/>
        <w:bookmarkStart w:id="25561" w:name="_Toc275542579"/>
        <w:bookmarkStart w:id="25562" w:name="_Toc275549612"/>
        <w:bookmarkStart w:id="25563" w:name="_Toc275848361"/>
        <w:bookmarkStart w:id="25564" w:name="_Toc275857234"/>
        <w:bookmarkStart w:id="25565" w:name="_Toc275864252"/>
        <w:bookmarkStart w:id="25566" w:name="_Toc275867123"/>
        <w:bookmarkStart w:id="25567" w:name="_Toc275867615"/>
        <w:bookmarkStart w:id="25568" w:name="_Toc275878866"/>
        <w:bookmarkStart w:id="25569" w:name="_Toc275903005"/>
        <w:bookmarkStart w:id="25570" w:name="_Toc275942782"/>
        <w:bookmarkStart w:id="25571" w:name="_Toc275943065"/>
        <w:bookmarkStart w:id="25572" w:name="_Toc275943448"/>
        <w:bookmarkEnd w:id="25556"/>
        <w:bookmarkEnd w:id="25557"/>
        <w:bookmarkEnd w:id="25558"/>
        <w:bookmarkEnd w:id="25559"/>
        <w:bookmarkEnd w:id="25560"/>
        <w:bookmarkEnd w:id="25561"/>
        <w:bookmarkEnd w:id="25562"/>
        <w:bookmarkEnd w:id="25563"/>
        <w:bookmarkEnd w:id="25564"/>
        <w:bookmarkEnd w:id="25565"/>
        <w:bookmarkEnd w:id="25566"/>
        <w:bookmarkEnd w:id="25567"/>
        <w:bookmarkEnd w:id="25568"/>
        <w:bookmarkEnd w:id="25569"/>
        <w:bookmarkEnd w:id="25570"/>
        <w:bookmarkEnd w:id="25571"/>
        <w:bookmarkEnd w:id="25572"/>
      </w:del>
    </w:p>
    <w:p w:rsidR="00A22E85" w:rsidDel="00210C0F" w:rsidRDefault="00A22E85" w:rsidP="00090EEE">
      <w:pPr>
        <w:rPr>
          <w:del w:id="25573" w:author="IKim" w:date="2010-10-20T09:16:00Z"/>
        </w:rPr>
      </w:pPr>
      <w:bookmarkStart w:id="25574" w:name="_Toc275507476"/>
      <w:bookmarkStart w:id="25575" w:name="_Toc275514491"/>
      <w:bookmarkStart w:id="25576" w:name="_Toc275521509"/>
      <w:bookmarkStart w:id="25577" w:name="_Toc275528527"/>
      <w:bookmarkStart w:id="25578" w:name="_Toc275535543"/>
      <w:bookmarkStart w:id="25579" w:name="_Toc275542580"/>
      <w:bookmarkStart w:id="25580" w:name="_Toc275549613"/>
      <w:bookmarkStart w:id="25581" w:name="_Toc275848362"/>
      <w:bookmarkStart w:id="25582" w:name="_Toc275857235"/>
      <w:bookmarkStart w:id="25583" w:name="_Toc275864253"/>
      <w:bookmarkStart w:id="25584" w:name="_Toc275867124"/>
      <w:bookmarkStart w:id="25585" w:name="_Toc275867616"/>
      <w:bookmarkStart w:id="25586" w:name="_Toc275878867"/>
      <w:bookmarkStart w:id="25587" w:name="_Toc275903006"/>
      <w:bookmarkStart w:id="25588" w:name="_Toc275942783"/>
      <w:bookmarkStart w:id="25589" w:name="_Toc275943066"/>
      <w:bookmarkStart w:id="25590" w:name="_Toc275943449"/>
      <w:bookmarkEnd w:id="25574"/>
      <w:bookmarkEnd w:id="25575"/>
      <w:bookmarkEnd w:id="25576"/>
      <w:bookmarkEnd w:id="25577"/>
      <w:bookmarkEnd w:id="25578"/>
      <w:bookmarkEnd w:id="25579"/>
      <w:bookmarkEnd w:id="25580"/>
      <w:bookmarkEnd w:id="25581"/>
      <w:bookmarkEnd w:id="25582"/>
      <w:bookmarkEnd w:id="25583"/>
      <w:bookmarkEnd w:id="25584"/>
      <w:bookmarkEnd w:id="25585"/>
      <w:bookmarkEnd w:id="25586"/>
      <w:bookmarkEnd w:id="25587"/>
      <w:bookmarkEnd w:id="25588"/>
      <w:bookmarkEnd w:id="25589"/>
      <w:bookmarkEnd w:id="25590"/>
    </w:p>
    <w:p w:rsidR="00A22E85" w:rsidDel="00210C0F" w:rsidRDefault="00A22E85" w:rsidP="00090EEE">
      <w:pPr>
        <w:rPr>
          <w:del w:id="25591" w:author="IKim" w:date="2010-10-20T09:16:00Z"/>
        </w:rPr>
      </w:pPr>
      <w:del w:id="25592" w:author="IKim" w:date="2010-10-20T09:16:00Z">
        <w:r w:rsidDel="00210C0F">
          <w:delText>Program Name</w:delText>
        </w:r>
        <w:bookmarkStart w:id="25593" w:name="_Toc275507477"/>
        <w:bookmarkStart w:id="25594" w:name="_Toc275514492"/>
        <w:bookmarkStart w:id="25595" w:name="_Toc275521510"/>
        <w:bookmarkStart w:id="25596" w:name="_Toc275528528"/>
        <w:bookmarkStart w:id="25597" w:name="_Toc275535544"/>
        <w:bookmarkStart w:id="25598" w:name="_Toc275542581"/>
        <w:bookmarkStart w:id="25599" w:name="_Toc275549614"/>
        <w:bookmarkStart w:id="25600" w:name="_Toc275848363"/>
        <w:bookmarkStart w:id="25601" w:name="_Toc275857236"/>
        <w:bookmarkStart w:id="25602" w:name="_Toc275864254"/>
        <w:bookmarkStart w:id="25603" w:name="_Toc275867125"/>
        <w:bookmarkStart w:id="25604" w:name="_Toc275867617"/>
        <w:bookmarkStart w:id="25605" w:name="_Toc275878868"/>
        <w:bookmarkStart w:id="25606" w:name="_Toc275903007"/>
        <w:bookmarkStart w:id="25607" w:name="_Toc275942784"/>
        <w:bookmarkStart w:id="25608" w:name="_Toc275943067"/>
        <w:bookmarkStart w:id="25609" w:name="_Toc275943450"/>
        <w:bookmarkEnd w:id="25593"/>
        <w:bookmarkEnd w:id="25594"/>
        <w:bookmarkEnd w:id="25595"/>
        <w:bookmarkEnd w:id="25596"/>
        <w:bookmarkEnd w:id="25597"/>
        <w:bookmarkEnd w:id="25598"/>
        <w:bookmarkEnd w:id="25599"/>
        <w:bookmarkEnd w:id="25600"/>
        <w:bookmarkEnd w:id="25601"/>
        <w:bookmarkEnd w:id="25602"/>
        <w:bookmarkEnd w:id="25603"/>
        <w:bookmarkEnd w:id="25604"/>
        <w:bookmarkEnd w:id="25605"/>
        <w:bookmarkEnd w:id="25606"/>
        <w:bookmarkEnd w:id="25607"/>
        <w:bookmarkEnd w:id="25608"/>
        <w:bookmarkEnd w:id="25609"/>
      </w:del>
    </w:p>
    <w:p w:rsidR="00A22E85" w:rsidDel="00210C0F" w:rsidRDefault="00A22E85" w:rsidP="00090EEE">
      <w:pPr>
        <w:rPr>
          <w:del w:id="25610" w:author="IKim" w:date="2010-10-20T09:16:00Z"/>
        </w:rPr>
      </w:pPr>
      <w:del w:id="25611" w:author="IKim" w:date="2010-10-20T09:16:00Z">
        <w:r w:rsidDel="00210C0F">
          <w:delText>Program Utility Company</w:delText>
        </w:r>
        <w:bookmarkStart w:id="25612" w:name="_Toc275507478"/>
        <w:bookmarkStart w:id="25613" w:name="_Toc275514493"/>
        <w:bookmarkStart w:id="25614" w:name="_Toc275521511"/>
        <w:bookmarkStart w:id="25615" w:name="_Toc275528529"/>
        <w:bookmarkStart w:id="25616" w:name="_Toc275535545"/>
        <w:bookmarkStart w:id="25617" w:name="_Toc275542582"/>
        <w:bookmarkStart w:id="25618" w:name="_Toc275549615"/>
        <w:bookmarkStart w:id="25619" w:name="_Toc275848364"/>
        <w:bookmarkStart w:id="25620" w:name="_Toc275857237"/>
        <w:bookmarkStart w:id="25621" w:name="_Toc275864255"/>
        <w:bookmarkStart w:id="25622" w:name="_Toc275867126"/>
        <w:bookmarkStart w:id="25623" w:name="_Toc275867618"/>
        <w:bookmarkStart w:id="25624" w:name="_Toc275878869"/>
        <w:bookmarkStart w:id="25625" w:name="_Toc275903008"/>
        <w:bookmarkStart w:id="25626" w:name="_Toc275942785"/>
        <w:bookmarkStart w:id="25627" w:name="_Toc275943068"/>
        <w:bookmarkStart w:id="25628" w:name="_Toc275943451"/>
        <w:bookmarkEnd w:id="25612"/>
        <w:bookmarkEnd w:id="25613"/>
        <w:bookmarkEnd w:id="25614"/>
        <w:bookmarkEnd w:id="25615"/>
        <w:bookmarkEnd w:id="25616"/>
        <w:bookmarkEnd w:id="25617"/>
        <w:bookmarkEnd w:id="25618"/>
        <w:bookmarkEnd w:id="25619"/>
        <w:bookmarkEnd w:id="25620"/>
        <w:bookmarkEnd w:id="25621"/>
        <w:bookmarkEnd w:id="25622"/>
        <w:bookmarkEnd w:id="25623"/>
        <w:bookmarkEnd w:id="25624"/>
        <w:bookmarkEnd w:id="25625"/>
        <w:bookmarkEnd w:id="25626"/>
        <w:bookmarkEnd w:id="25627"/>
        <w:bookmarkEnd w:id="25628"/>
      </w:del>
    </w:p>
    <w:p w:rsidR="00A22E85" w:rsidDel="00210C0F" w:rsidRDefault="00A22E85" w:rsidP="00090EEE">
      <w:pPr>
        <w:rPr>
          <w:del w:id="25629" w:author="IKim" w:date="2010-10-20T09:16:00Z"/>
        </w:rPr>
      </w:pPr>
      <w:del w:id="25630" w:author="IKim" w:date="2010-10-20T09:16:00Z">
        <w:r w:rsidDel="00210C0F">
          <w:delText>Program Location (s)</w:delText>
        </w:r>
        <w:bookmarkStart w:id="25631" w:name="_Toc275507479"/>
        <w:bookmarkStart w:id="25632" w:name="_Toc275514494"/>
        <w:bookmarkStart w:id="25633" w:name="_Toc275521512"/>
        <w:bookmarkStart w:id="25634" w:name="_Toc275528530"/>
        <w:bookmarkStart w:id="25635" w:name="_Toc275535546"/>
        <w:bookmarkStart w:id="25636" w:name="_Toc275542583"/>
        <w:bookmarkStart w:id="25637" w:name="_Toc275549616"/>
        <w:bookmarkStart w:id="25638" w:name="_Toc275848365"/>
        <w:bookmarkStart w:id="25639" w:name="_Toc275857238"/>
        <w:bookmarkStart w:id="25640" w:name="_Toc275864256"/>
        <w:bookmarkStart w:id="25641" w:name="_Toc275867127"/>
        <w:bookmarkStart w:id="25642" w:name="_Toc275867619"/>
        <w:bookmarkStart w:id="25643" w:name="_Toc275878870"/>
        <w:bookmarkStart w:id="25644" w:name="_Toc275903009"/>
        <w:bookmarkStart w:id="25645" w:name="_Toc275942786"/>
        <w:bookmarkStart w:id="25646" w:name="_Toc275943069"/>
        <w:bookmarkStart w:id="25647" w:name="_Toc275943452"/>
        <w:bookmarkEnd w:id="25631"/>
        <w:bookmarkEnd w:id="25632"/>
        <w:bookmarkEnd w:id="25633"/>
        <w:bookmarkEnd w:id="25634"/>
        <w:bookmarkEnd w:id="25635"/>
        <w:bookmarkEnd w:id="25636"/>
        <w:bookmarkEnd w:id="25637"/>
        <w:bookmarkEnd w:id="25638"/>
        <w:bookmarkEnd w:id="25639"/>
        <w:bookmarkEnd w:id="25640"/>
        <w:bookmarkEnd w:id="25641"/>
        <w:bookmarkEnd w:id="25642"/>
        <w:bookmarkEnd w:id="25643"/>
        <w:bookmarkEnd w:id="25644"/>
        <w:bookmarkEnd w:id="25645"/>
        <w:bookmarkEnd w:id="25646"/>
        <w:bookmarkEnd w:id="25647"/>
      </w:del>
    </w:p>
    <w:p w:rsidR="00A22E85" w:rsidDel="00210C0F" w:rsidRDefault="00A22E85" w:rsidP="00090EEE">
      <w:pPr>
        <w:rPr>
          <w:del w:id="25648" w:author="IKim" w:date="2010-10-20T09:16:00Z"/>
        </w:rPr>
      </w:pPr>
      <w:del w:id="25649" w:author="IKim" w:date="2010-10-20T09:16:00Z">
        <w:r w:rsidDel="00210C0F">
          <w:delText>Type of facilities in which the measures, systems, processes, or strategies will be implemented</w:delText>
        </w:r>
        <w:bookmarkStart w:id="25650" w:name="_Toc275507480"/>
        <w:bookmarkStart w:id="25651" w:name="_Toc275514495"/>
        <w:bookmarkStart w:id="25652" w:name="_Toc275521513"/>
        <w:bookmarkStart w:id="25653" w:name="_Toc275528531"/>
        <w:bookmarkStart w:id="25654" w:name="_Toc275535547"/>
        <w:bookmarkStart w:id="25655" w:name="_Toc275542584"/>
        <w:bookmarkStart w:id="25656" w:name="_Toc275549617"/>
        <w:bookmarkStart w:id="25657" w:name="_Toc275848366"/>
        <w:bookmarkStart w:id="25658" w:name="_Toc275857239"/>
        <w:bookmarkStart w:id="25659" w:name="_Toc275864257"/>
        <w:bookmarkStart w:id="25660" w:name="_Toc275867128"/>
        <w:bookmarkStart w:id="25661" w:name="_Toc275867620"/>
        <w:bookmarkStart w:id="25662" w:name="_Toc275878871"/>
        <w:bookmarkStart w:id="25663" w:name="_Toc275903010"/>
        <w:bookmarkStart w:id="25664" w:name="_Toc275942787"/>
        <w:bookmarkStart w:id="25665" w:name="_Toc275943070"/>
        <w:bookmarkStart w:id="25666" w:name="_Toc275943453"/>
        <w:bookmarkEnd w:id="25650"/>
        <w:bookmarkEnd w:id="25651"/>
        <w:bookmarkEnd w:id="25652"/>
        <w:bookmarkEnd w:id="25653"/>
        <w:bookmarkEnd w:id="25654"/>
        <w:bookmarkEnd w:id="25655"/>
        <w:bookmarkEnd w:id="25656"/>
        <w:bookmarkEnd w:id="25657"/>
        <w:bookmarkEnd w:id="25658"/>
        <w:bookmarkEnd w:id="25659"/>
        <w:bookmarkEnd w:id="25660"/>
        <w:bookmarkEnd w:id="25661"/>
        <w:bookmarkEnd w:id="25662"/>
        <w:bookmarkEnd w:id="25663"/>
        <w:bookmarkEnd w:id="25664"/>
        <w:bookmarkEnd w:id="25665"/>
        <w:bookmarkEnd w:id="25666"/>
      </w:del>
    </w:p>
    <w:p w:rsidR="00A22E85" w:rsidDel="00210C0F" w:rsidRDefault="00A22E85" w:rsidP="00090EEE">
      <w:pPr>
        <w:rPr>
          <w:del w:id="25667" w:author="IKim" w:date="2010-10-20T09:16:00Z"/>
        </w:rPr>
      </w:pPr>
      <w:del w:id="25668" w:author="IKim" w:date="2010-10-20T09:16:00Z">
        <w:r w:rsidDel="00210C0F">
          <w:delText>Customer class and end-use served</w:delText>
        </w:r>
        <w:bookmarkStart w:id="25669" w:name="_Toc275507481"/>
        <w:bookmarkStart w:id="25670" w:name="_Toc275514496"/>
        <w:bookmarkStart w:id="25671" w:name="_Toc275521514"/>
        <w:bookmarkStart w:id="25672" w:name="_Toc275528532"/>
        <w:bookmarkStart w:id="25673" w:name="_Toc275535548"/>
        <w:bookmarkStart w:id="25674" w:name="_Toc275542585"/>
        <w:bookmarkStart w:id="25675" w:name="_Toc275549618"/>
        <w:bookmarkStart w:id="25676" w:name="_Toc275848367"/>
        <w:bookmarkStart w:id="25677" w:name="_Toc275857240"/>
        <w:bookmarkStart w:id="25678" w:name="_Toc275864258"/>
        <w:bookmarkStart w:id="25679" w:name="_Toc275867129"/>
        <w:bookmarkStart w:id="25680" w:name="_Toc275867621"/>
        <w:bookmarkStart w:id="25681" w:name="_Toc275878872"/>
        <w:bookmarkStart w:id="25682" w:name="_Toc275903011"/>
        <w:bookmarkStart w:id="25683" w:name="_Toc275942788"/>
        <w:bookmarkStart w:id="25684" w:name="_Toc275943071"/>
        <w:bookmarkStart w:id="25685" w:name="_Toc275943454"/>
        <w:bookmarkEnd w:id="25669"/>
        <w:bookmarkEnd w:id="25670"/>
        <w:bookmarkEnd w:id="25671"/>
        <w:bookmarkEnd w:id="25672"/>
        <w:bookmarkEnd w:id="25673"/>
        <w:bookmarkEnd w:id="25674"/>
        <w:bookmarkEnd w:id="25675"/>
        <w:bookmarkEnd w:id="25676"/>
        <w:bookmarkEnd w:id="25677"/>
        <w:bookmarkEnd w:id="25678"/>
        <w:bookmarkEnd w:id="25679"/>
        <w:bookmarkEnd w:id="25680"/>
        <w:bookmarkEnd w:id="25681"/>
        <w:bookmarkEnd w:id="25682"/>
        <w:bookmarkEnd w:id="25683"/>
        <w:bookmarkEnd w:id="25684"/>
        <w:bookmarkEnd w:id="25685"/>
      </w:del>
    </w:p>
    <w:p w:rsidR="00A22E85" w:rsidDel="00210C0F" w:rsidRDefault="00A22E85" w:rsidP="00090EEE">
      <w:pPr>
        <w:rPr>
          <w:del w:id="25686" w:author="IKim" w:date="2010-10-20T09:16:00Z"/>
        </w:rPr>
      </w:pPr>
      <w:del w:id="25687" w:author="IKim" w:date="2010-10-20T09:16:00Z">
        <w:r w:rsidDel="00210C0F">
          <w:delText>Estimated demand reduction value (kW) per measure including supporting documentation (i.e. engineering estimates or documentation of verified savings from comparable projects)</w:delText>
        </w:r>
        <w:bookmarkStart w:id="25688" w:name="_Toc275507482"/>
        <w:bookmarkStart w:id="25689" w:name="_Toc275514497"/>
        <w:bookmarkStart w:id="25690" w:name="_Toc275521515"/>
        <w:bookmarkStart w:id="25691" w:name="_Toc275528533"/>
        <w:bookmarkStart w:id="25692" w:name="_Toc275535549"/>
        <w:bookmarkStart w:id="25693" w:name="_Toc275542586"/>
        <w:bookmarkStart w:id="25694" w:name="_Toc275549619"/>
        <w:bookmarkStart w:id="25695" w:name="_Toc275848368"/>
        <w:bookmarkStart w:id="25696" w:name="_Toc275857241"/>
        <w:bookmarkStart w:id="25697" w:name="_Toc275864259"/>
        <w:bookmarkStart w:id="25698" w:name="_Toc275867130"/>
        <w:bookmarkStart w:id="25699" w:name="_Toc275867622"/>
        <w:bookmarkStart w:id="25700" w:name="_Toc275878873"/>
        <w:bookmarkStart w:id="25701" w:name="_Toc275903012"/>
        <w:bookmarkStart w:id="25702" w:name="_Toc275942789"/>
        <w:bookmarkStart w:id="25703" w:name="_Toc275943072"/>
        <w:bookmarkStart w:id="25704" w:name="_Toc275943455"/>
        <w:bookmarkEnd w:id="25688"/>
        <w:bookmarkEnd w:id="25689"/>
        <w:bookmarkEnd w:id="25690"/>
        <w:bookmarkEnd w:id="25691"/>
        <w:bookmarkEnd w:id="25692"/>
        <w:bookmarkEnd w:id="25693"/>
        <w:bookmarkEnd w:id="25694"/>
        <w:bookmarkEnd w:id="25695"/>
        <w:bookmarkEnd w:id="25696"/>
        <w:bookmarkEnd w:id="25697"/>
        <w:bookmarkEnd w:id="25698"/>
        <w:bookmarkEnd w:id="25699"/>
        <w:bookmarkEnd w:id="25700"/>
        <w:bookmarkEnd w:id="25701"/>
        <w:bookmarkEnd w:id="25702"/>
        <w:bookmarkEnd w:id="25703"/>
        <w:bookmarkEnd w:id="25704"/>
      </w:del>
    </w:p>
    <w:p w:rsidR="00A22E85" w:rsidDel="00210C0F" w:rsidRDefault="00A22E85" w:rsidP="00090EEE">
      <w:pPr>
        <w:rPr>
          <w:del w:id="25705" w:author="IKim" w:date="2010-10-20T09:16:00Z"/>
        </w:rPr>
      </w:pPr>
      <w:del w:id="25706" w:author="IKim" w:date="2010-10-20T09:16:00Z">
        <w:r w:rsidDel="00210C0F">
          <w:delText>Estimated energy reduction value (kWh) throughout the year</w:delText>
        </w:r>
        <w:bookmarkStart w:id="25707" w:name="_Toc275507483"/>
        <w:bookmarkStart w:id="25708" w:name="_Toc275514498"/>
        <w:bookmarkStart w:id="25709" w:name="_Toc275521516"/>
        <w:bookmarkStart w:id="25710" w:name="_Toc275528534"/>
        <w:bookmarkStart w:id="25711" w:name="_Toc275535550"/>
        <w:bookmarkStart w:id="25712" w:name="_Toc275542587"/>
        <w:bookmarkStart w:id="25713" w:name="_Toc275549620"/>
        <w:bookmarkStart w:id="25714" w:name="_Toc275848369"/>
        <w:bookmarkStart w:id="25715" w:name="_Toc275857242"/>
        <w:bookmarkStart w:id="25716" w:name="_Toc275864260"/>
        <w:bookmarkStart w:id="25717" w:name="_Toc275867131"/>
        <w:bookmarkStart w:id="25718" w:name="_Toc275867623"/>
        <w:bookmarkStart w:id="25719" w:name="_Toc275878874"/>
        <w:bookmarkStart w:id="25720" w:name="_Toc275903013"/>
        <w:bookmarkStart w:id="25721" w:name="_Toc275942790"/>
        <w:bookmarkStart w:id="25722" w:name="_Toc275943073"/>
        <w:bookmarkStart w:id="25723" w:name="_Toc275943456"/>
        <w:bookmarkEnd w:id="25707"/>
        <w:bookmarkEnd w:id="25708"/>
        <w:bookmarkEnd w:id="25709"/>
        <w:bookmarkEnd w:id="25710"/>
        <w:bookmarkEnd w:id="25711"/>
        <w:bookmarkEnd w:id="25712"/>
        <w:bookmarkEnd w:id="25713"/>
        <w:bookmarkEnd w:id="25714"/>
        <w:bookmarkEnd w:id="25715"/>
        <w:bookmarkEnd w:id="25716"/>
        <w:bookmarkEnd w:id="25717"/>
        <w:bookmarkEnd w:id="25718"/>
        <w:bookmarkEnd w:id="25719"/>
        <w:bookmarkEnd w:id="25720"/>
        <w:bookmarkEnd w:id="25721"/>
        <w:bookmarkEnd w:id="25722"/>
        <w:bookmarkEnd w:id="25723"/>
      </w:del>
    </w:p>
    <w:p w:rsidR="00A22E85" w:rsidDel="00210C0F" w:rsidRDefault="00A22E85" w:rsidP="00090EEE">
      <w:pPr>
        <w:rPr>
          <w:del w:id="25724" w:author="IKim" w:date="2010-10-20T09:16:00Z"/>
        </w:rPr>
      </w:pPr>
      <w:del w:id="25725" w:author="IKim" w:date="2010-10-20T09:16:00Z">
        <w:r w:rsidDel="00210C0F">
          <w:delText>The date by which commercial operation is expected</w:delText>
        </w:r>
        <w:bookmarkStart w:id="25726" w:name="_Toc275507484"/>
        <w:bookmarkStart w:id="25727" w:name="_Toc275514499"/>
        <w:bookmarkStart w:id="25728" w:name="_Toc275521517"/>
        <w:bookmarkStart w:id="25729" w:name="_Toc275528535"/>
        <w:bookmarkStart w:id="25730" w:name="_Toc275535551"/>
        <w:bookmarkStart w:id="25731" w:name="_Toc275542588"/>
        <w:bookmarkStart w:id="25732" w:name="_Toc275549621"/>
        <w:bookmarkStart w:id="25733" w:name="_Toc275848370"/>
        <w:bookmarkStart w:id="25734" w:name="_Toc275857243"/>
        <w:bookmarkStart w:id="25735" w:name="_Toc275864261"/>
        <w:bookmarkStart w:id="25736" w:name="_Toc275867132"/>
        <w:bookmarkStart w:id="25737" w:name="_Toc275867624"/>
        <w:bookmarkStart w:id="25738" w:name="_Toc275878875"/>
        <w:bookmarkStart w:id="25739" w:name="_Toc275903014"/>
        <w:bookmarkStart w:id="25740" w:name="_Toc275942791"/>
        <w:bookmarkStart w:id="25741" w:name="_Toc275943074"/>
        <w:bookmarkStart w:id="25742" w:name="_Toc275943457"/>
        <w:bookmarkEnd w:id="25726"/>
        <w:bookmarkEnd w:id="25727"/>
        <w:bookmarkEnd w:id="25728"/>
        <w:bookmarkEnd w:id="25729"/>
        <w:bookmarkEnd w:id="25730"/>
        <w:bookmarkEnd w:id="25731"/>
        <w:bookmarkEnd w:id="25732"/>
        <w:bookmarkEnd w:id="25733"/>
        <w:bookmarkEnd w:id="25734"/>
        <w:bookmarkEnd w:id="25735"/>
        <w:bookmarkEnd w:id="25736"/>
        <w:bookmarkEnd w:id="25737"/>
        <w:bookmarkEnd w:id="25738"/>
        <w:bookmarkEnd w:id="25739"/>
        <w:bookmarkEnd w:id="25740"/>
        <w:bookmarkEnd w:id="25741"/>
        <w:bookmarkEnd w:id="25742"/>
      </w:del>
    </w:p>
    <w:p w:rsidR="00A22E85" w:rsidDel="00210C0F" w:rsidRDefault="00A22E85" w:rsidP="00090EEE">
      <w:pPr>
        <w:rPr>
          <w:del w:id="25743" w:author="IKim" w:date="2010-10-20T09:16:00Z"/>
        </w:rPr>
      </w:pPr>
      <w:bookmarkStart w:id="25744" w:name="_Toc275507485"/>
      <w:bookmarkStart w:id="25745" w:name="_Toc275514500"/>
      <w:bookmarkStart w:id="25746" w:name="_Toc275521518"/>
      <w:bookmarkStart w:id="25747" w:name="_Toc275528536"/>
      <w:bookmarkStart w:id="25748" w:name="_Toc275535552"/>
      <w:bookmarkStart w:id="25749" w:name="_Toc275542589"/>
      <w:bookmarkStart w:id="25750" w:name="_Toc275549622"/>
      <w:bookmarkStart w:id="25751" w:name="_Toc275848371"/>
      <w:bookmarkStart w:id="25752" w:name="_Toc275857244"/>
      <w:bookmarkStart w:id="25753" w:name="_Toc275864262"/>
      <w:bookmarkStart w:id="25754" w:name="_Toc275867133"/>
      <w:bookmarkStart w:id="25755" w:name="_Toc275867625"/>
      <w:bookmarkStart w:id="25756" w:name="_Toc275878876"/>
      <w:bookmarkStart w:id="25757" w:name="_Toc275903015"/>
      <w:bookmarkStart w:id="25758" w:name="_Toc275942792"/>
      <w:bookmarkStart w:id="25759" w:name="_Toc275943075"/>
      <w:bookmarkStart w:id="25760" w:name="_Toc275943458"/>
      <w:bookmarkEnd w:id="25744"/>
      <w:bookmarkEnd w:id="25745"/>
      <w:bookmarkEnd w:id="25746"/>
      <w:bookmarkEnd w:id="25747"/>
      <w:bookmarkEnd w:id="25748"/>
      <w:bookmarkEnd w:id="25749"/>
      <w:bookmarkEnd w:id="25750"/>
      <w:bookmarkEnd w:id="25751"/>
      <w:bookmarkEnd w:id="25752"/>
      <w:bookmarkEnd w:id="25753"/>
      <w:bookmarkEnd w:id="25754"/>
      <w:bookmarkEnd w:id="25755"/>
      <w:bookmarkEnd w:id="25756"/>
      <w:bookmarkEnd w:id="25757"/>
      <w:bookmarkEnd w:id="25758"/>
      <w:bookmarkEnd w:id="25759"/>
      <w:bookmarkEnd w:id="25760"/>
    </w:p>
    <w:p w:rsidR="00A22E85" w:rsidDel="00210C0F" w:rsidRDefault="00A22E85" w:rsidP="00090EEE">
      <w:pPr>
        <w:rPr>
          <w:del w:id="25761" w:author="IKim" w:date="2010-10-20T09:16:00Z"/>
        </w:rPr>
      </w:pPr>
      <w:del w:id="25762" w:author="IKim" w:date="2010-10-20T09:16:00Z">
        <w:r w:rsidDel="00210C0F">
          <w:delText xml:space="preserve">The required application information is the minimum requirement for submitting a program.  If a submitter relies on PJM protocols for participation in the PJM market, the PJM methodology will be accepted as a reporting method.  </w:delText>
        </w:r>
        <w:bookmarkStart w:id="25763" w:name="_Toc275507486"/>
        <w:bookmarkStart w:id="25764" w:name="_Toc275514501"/>
        <w:bookmarkStart w:id="25765" w:name="_Toc275521519"/>
        <w:bookmarkStart w:id="25766" w:name="_Toc275528537"/>
        <w:bookmarkStart w:id="25767" w:name="_Toc275535553"/>
        <w:bookmarkStart w:id="25768" w:name="_Toc275542590"/>
        <w:bookmarkStart w:id="25769" w:name="_Toc275549623"/>
        <w:bookmarkStart w:id="25770" w:name="_Toc275848372"/>
        <w:bookmarkStart w:id="25771" w:name="_Toc275857245"/>
        <w:bookmarkStart w:id="25772" w:name="_Toc275864263"/>
        <w:bookmarkStart w:id="25773" w:name="_Toc275867134"/>
        <w:bookmarkStart w:id="25774" w:name="_Toc275867626"/>
        <w:bookmarkStart w:id="25775" w:name="_Toc275878877"/>
        <w:bookmarkStart w:id="25776" w:name="_Toc275903016"/>
        <w:bookmarkStart w:id="25777" w:name="_Toc275942793"/>
        <w:bookmarkStart w:id="25778" w:name="_Toc275943076"/>
        <w:bookmarkStart w:id="25779" w:name="_Toc275943459"/>
        <w:bookmarkEnd w:id="25763"/>
        <w:bookmarkEnd w:id="25764"/>
        <w:bookmarkEnd w:id="25765"/>
        <w:bookmarkEnd w:id="25766"/>
        <w:bookmarkEnd w:id="25767"/>
        <w:bookmarkEnd w:id="25768"/>
        <w:bookmarkEnd w:id="25769"/>
        <w:bookmarkEnd w:id="25770"/>
        <w:bookmarkEnd w:id="25771"/>
        <w:bookmarkEnd w:id="25772"/>
        <w:bookmarkEnd w:id="25773"/>
        <w:bookmarkEnd w:id="25774"/>
        <w:bookmarkEnd w:id="25775"/>
        <w:bookmarkEnd w:id="25776"/>
        <w:bookmarkEnd w:id="25777"/>
        <w:bookmarkEnd w:id="25778"/>
        <w:bookmarkEnd w:id="25779"/>
      </w:del>
    </w:p>
    <w:p w:rsidR="00A22E85" w:rsidDel="00210C0F" w:rsidRDefault="00A22E85" w:rsidP="00090EEE">
      <w:pPr>
        <w:rPr>
          <w:del w:id="25780" w:author="IKim" w:date="2010-10-20T09:16:00Z"/>
        </w:rPr>
      </w:pPr>
      <w:bookmarkStart w:id="25781" w:name="_Toc275507487"/>
      <w:bookmarkStart w:id="25782" w:name="_Toc275514502"/>
      <w:bookmarkStart w:id="25783" w:name="_Toc275521520"/>
      <w:bookmarkStart w:id="25784" w:name="_Toc275528538"/>
      <w:bookmarkStart w:id="25785" w:name="_Toc275535554"/>
      <w:bookmarkStart w:id="25786" w:name="_Toc275542591"/>
      <w:bookmarkStart w:id="25787" w:name="_Toc275549624"/>
      <w:bookmarkStart w:id="25788" w:name="_Toc275848373"/>
      <w:bookmarkStart w:id="25789" w:name="_Toc275857246"/>
      <w:bookmarkStart w:id="25790" w:name="_Toc275864264"/>
      <w:bookmarkStart w:id="25791" w:name="_Toc275867135"/>
      <w:bookmarkStart w:id="25792" w:name="_Toc275867627"/>
      <w:bookmarkStart w:id="25793" w:name="_Toc275878878"/>
      <w:bookmarkStart w:id="25794" w:name="_Toc275903017"/>
      <w:bookmarkStart w:id="25795" w:name="_Toc275942794"/>
      <w:bookmarkStart w:id="25796" w:name="_Toc275943077"/>
      <w:bookmarkStart w:id="25797" w:name="_Toc275943460"/>
      <w:bookmarkEnd w:id="25781"/>
      <w:bookmarkEnd w:id="25782"/>
      <w:bookmarkEnd w:id="25783"/>
      <w:bookmarkEnd w:id="25784"/>
      <w:bookmarkEnd w:id="25785"/>
      <w:bookmarkEnd w:id="25786"/>
      <w:bookmarkEnd w:id="25787"/>
      <w:bookmarkEnd w:id="25788"/>
      <w:bookmarkEnd w:id="25789"/>
      <w:bookmarkEnd w:id="25790"/>
      <w:bookmarkEnd w:id="25791"/>
      <w:bookmarkEnd w:id="25792"/>
      <w:bookmarkEnd w:id="25793"/>
      <w:bookmarkEnd w:id="25794"/>
      <w:bookmarkEnd w:id="25795"/>
      <w:bookmarkEnd w:id="25796"/>
      <w:bookmarkEnd w:id="25797"/>
    </w:p>
    <w:p w:rsidR="00A22E85" w:rsidRPr="007E213C" w:rsidDel="00210C0F" w:rsidRDefault="007E213C" w:rsidP="00090EEE">
      <w:pPr>
        <w:rPr>
          <w:del w:id="25798" w:author="IKim" w:date="2010-10-20T09:16:00Z"/>
        </w:rPr>
      </w:pPr>
      <w:del w:id="25799" w:author="IKim" w:date="2010-10-20T09:16:00Z">
        <w:r w:rsidDel="00210C0F">
          <w:br w:type="page"/>
        </w:r>
        <w:r w:rsidR="00A22E85" w:rsidRPr="007E213C" w:rsidDel="00210C0F">
          <w:delText>Residential Applications</w:delText>
        </w:r>
        <w:bookmarkStart w:id="25800" w:name="_Toc275848374"/>
        <w:bookmarkEnd w:id="25800"/>
      </w:del>
    </w:p>
    <w:p w:rsidR="00A22E85" w:rsidDel="00210C0F" w:rsidRDefault="00A22E85" w:rsidP="00090EEE">
      <w:pPr>
        <w:rPr>
          <w:del w:id="25801" w:author="IKim" w:date="2010-10-20T09:16:00Z"/>
        </w:rPr>
      </w:pPr>
      <w:del w:id="25802" w:author="IKim" w:date="2010-10-20T09:16:00Z">
        <w:r w:rsidDel="00210C0F">
          <w:delText>Algorithms</w:delText>
        </w:r>
        <w:bookmarkStart w:id="25803" w:name="_Toc275507488"/>
        <w:bookmarkStart w:id="25804" w:name="_Toc275514503"/>
        <w:bookmarkStart w:id="25805" w:name="_Toc275521521"/>
        <w:bookmarkStart w:id="25806" w:name="_Toc275528539"/>
        <w:bookmarkStart w:id="25807" w:name="_Toc275535555"/>
        <w:bookmarkStart w:id="25808" w:name="_Toc275542592"/>
        <w:bookmarkStart w:id="25809" w:name="_Toc275549625"/>
        <w:bookmarkStart w:id="25810" w:name="_Toc275848375"/>
        <w:bookmarkStart w:id="25811" w:name="_Toc275857247"/>
        <w:bookmarkStart w:id="25812" w:name="_Toc275864265"/>
        <w:bookmarkStart w:id="25813" w:name="_Toc275867136"/>
        <w:bookmarkStart w:id="25814" w:name="_Toc275867628"/>
        <w:bookmarkStart w:id="25815" w:name="_Toc275878879"/>
        <w:bookmarkStart w:id="25816" w:name="_Toc275903018"/>
        <w:bookmarkStart w:id="25817" w:name="_Toc275942795"/>
        <w:bookmarkStart w:id="25818" w:name="_Toc275943078"/>
        <w:bookmarkStart w:id="25819" w:name="_Toc275943461"/>
        <w:bookmarkEnd w:id="25803"/>
        <w:bookmarkEnd w:id="25804"/>
        <w:bookmarkEnd w:id="25805"/>
        <w:bookmarkEnd w:id="25806"/>
        <w:bookmarkEnd w:id="25807"/>
        <w:bookmarkEnd w:id="25808"/>
        <w:bookmarkEnd w:id="25809"/>
        <w:bookmarkEnd w:id="25810"/>
        <w:bookmarkEnd w:id="25811"/>
        <w:bookmarkEnd w:id="25812"/>
        <w:bookmarkEnd w:id="25813"/>
        <w:bookmarkEnd w:id="25814"/>
        <w:bookmarkEnd w:id="25815"/>
        <w:bookmarkEnd w:id="25816"/>
        <w:bookmarkEnd w:id="25817"/>
        <w:bookmarkEnd w:id="25818"/>
        <w:bookmarkEnd w:id="25819"/>
      </w:del>
    </w:p>
    <w:p w:rsidR="00A22E85" w:rsidDel="00210C0F" w:rsidRDefault="00A22E85" w:rsidP="00090EEE">
      <w:pPr>
        <w:rPr>
          <w:del w:id="25820" w:author="IKim" w:date="2010-10-20T09:16:00Z"/>
        </w:rPr>
      </w:pPr>
      <w:del w:id="25821" w:author="IKim" w:date="2010-10-20T09:16:00Z">
        <w:r w:rsidDel="00210C0F">
          <w:delText>The general form of the equation for the residential demand response measure savings algorithms is:</w:delText>
        </w:r>
        <w:bookmarkStart w:id="25822" w:name="_Toc275507489"/>
        <w:bookmarkStart w:id="25823" w:name="_Toc275514504"/>
        <w:bookmarkStart w:id="25824" w:name="_Toc275521522"/>
        <w:bookmarkStart w:id="25825" w:name="_Toc275528540"/>
        <w:bookmarkStart w:id="25826" w:name="_Toc275535556"/>
        <w:bookmarkStart w:id="25827" w:name="_Toc275542593"/>
        <w:bookmarkStart w:id="25828" w:name="_Toc275549626"/>
        <w:bookmarkStart w:id="25829" w:name="_Toc275848376"/>
        <w:bookmarkStart w:id="25830" w:name="_Toc275857248"/>
        <w:bookmarkStart w:id="25831" w:name="_Toc275864266"/>
        <w:bookmarkStart w:id="25832" w:name="_Toc275867137"/>
        <w:bookmarkStart w:id="25833" w:name="_Toc275867629"/>
        <w:bookmarkStart w:id="25834" w:name="_Toc275878880"/>
        <w:bookmarkStart w:id="25835" w:name="_Toc275903019"/>
        <w:bookmarkStart w:id="25836" w:name="_Toc275942796"/>
        <w:bookmarkStart w:id="25837" w:name="_Toc275943079"/>
        <w:bookmarkStart w:id="25838" w:name="_Toc275943462"/>
        <w:bookmarkEnd w:id="25822"/>
        <w:bookmarkEnd w:id="25823"/>
        <w:bookmarkEnd w:id="25824"/>
        <w:bookmarkEnd w:id="25825"/>
        <w:bookmarkEnd w:id="25826"/>
        <w:bookmarkEnd w:id="25827"/>
        <w:bookmarkEnd w:id="25828"/>
        <w:bookmarkEnd w:id="25829"/>
        <w:bookmarkEnd w:id="25830"/>
        <w:bookmarkEnd w:id="25831"/>
        <w:bookmarkEnd w:id="25832"/>
        <w:bookmarkEnd w:id="25833"/>
        <w:bookmarkEnd w:id="25834"/>
        <w:bookmarkEnd w:id="25835"/>
        <w:bookmarkEnd w:id="25836"/>
        <w:bookmarkEnd w:id="25837"/>
        <w:bookmarkEnd w:id="25838"/>
      </w:del>
    </w:p>
    <w:p w:rsidR="00A22E85" w:rsidDel="00210C0F" w:rsidRDefault="00A22E85" w:rsidP="00090EEE">
      <w:pPr>
        <w:rPr>
          <w:del w:id="25839" w:author="IKim" w:date="2010-10-20T09:16:00Z"/>
        </w:rPr>
      </w:pPr>
      <w:bookmarkStart w:id="25840" w:name="_Toc275507490"/>
      <w:bookmarkStart w:id="25841" w:name="_Toc275514505"/>
      <w:bookmarkStart w:id="25842" w:name="_Toc275521523"/>
      <w:bookmarkStart w:id="25843" w:name="_Toc275528541"/>
      <w:bookmarkStart w:id="25844" w:name="_Toc275535557"/>
      <w:bookmarkStart w:id="25845" w:name="_Toc275542594"/>
      <w:bookmarkStart w:id="25846" w:name="_Toc275549627"/>
      <w:bookmarkStart w:id="25847" w:name="_Toc275848377"/>
      <w:bookmarkStart w:id="25848" w:name="_Toc275857249"/>
      <w:bookmarkStart w:id="25849" w:name="_Toc275864267"/>
      <w:bookmarkStart w:id="25850" w:name="_Toc275867138"/>
      <w:bookmarkStart w:id="25851" w:name="_Toc275867630"/>
      <w:bookmarkStart w:id="25852" w:name="_Toc275878881"/>
      <w:bookmarkStart w:id="25853" w:name="_Toc275903020"/>
      <w:bookmarkStart w:id="25854" w:name="_Toc275942797"/>
      <w:bookmarkStart w:id="25855" w:name="_Toc275943080"/>
      <w:bookmarkStart w:id="25856" w:name="_Toc275943463"/>
      <w:bookmarkEnd w:id="25840"/>
      <w:bookmarkEnd w:id="25841"/>
      <w:bookmarkEnd w:id="25842"/>
      <w:bookmarkEnd w:id="25843"/>
      <w:bookmarkEnd w:id="25844"/>
      <w:bookmarkEnd w:id="25845"/>
      <w:bookmarkEnd w:id="25846"/>
      <w:bookmarkEnd w:id="25847"/>
      <w:bookmarkEnd w:id="25848"/>
      <w:bookmarkEnd w:id="25849"/>
      <w:bookmarkEnd w:id="25850"/>
      <w:bookmarkEnd w:id="25851"/>
      <w:bookmarkEnd w:id="25852"/>
      <w:bookmarkEnd w:id="25853"/>
      <w:bookmarkEnd w:id="25854"/>
      <w:bookmarkEnd w:id="25855"/>
      <w:bookmarkEnd w:id="25856"/>
    </w:p>
    <w:p w:rsidR="00A22E85" w:rsidDel="00210C0F" w:rsidRDefault="00822599" w:rsidP="00090EEE">
      <w:pPr>
        <w:rPr>
          <w:del w:id="25857" w:author="IKim" w:date="2010-10-20T09:16:00Z"/>
        </w:rPr>
      </w:pPr>
      <w:del w:id="25858" w:author="IKim" w:date="2010-10-20T09:16:00Z">
        <w:r w:rsidDel="00210C0F">
          <w:delText xml:space="preserve">Total Savings = </w:delText>
        </w:r>
        <w:r w:rsidR="00A22E85" w:rsidDel="00210C0F">
          <w:delText>Number of Units X Savings per Unit</w:delText>
        </w:r>
        <w:bookmarkStart w:id="25859" w:name="_Toc275507491"/>
        <w:bookmarkStart w:id="25860" w:name="_Toc275514506"/>
        <w:bookmarkStart w:id="25861" w:name="_Toc275521524"/>
        <w:bookmarkStart w:id="25862" w:name="_Toc275528542"/>
        <w:bookmarkStart w:id="25863" w:name="_Toc275535558"/>
        <w:bookmarkStart w:id="25864" w:name="_Toc275542595"/>
        <w:bookmarkStart w:id="25865" w:name="_Toc275549628"/>
        <w:bookmarkStart w:id="25866" w:name="_Toc275848378"/>
        <w:bookmarkStart w:id="25867" w:name="_Toc275857250"/>
        <w:bookmarkStart w:id="25868" w:name="_Toc275864268"/>
        <w:bookmarkStart w:id="25869" w:name="_Toc275867139"/>
        <w:bookmarkStart w:id="25870" w:name="_Toc275867631"/>
        <w:bookmarkStart w:id="25871" w:name="_Toc275878882"/>
        <w:bookmarkStart w:id="25872" w:name="_Toc275903021"/>
        <w:bookmarkStart w:id="25873" w:name="_Toc275942798"/>
        <w:bookmarkStart w:id="25874" w:name="_Toc275943081"/>
        <w:bookmarkStart w:id="25875" w:name="_Toc275943464"/>
        <w:bookmarkEnd w:id="25859"/>
        <w:bookmarkEnd w:id="25860"/>
        <w:bookmarkEnd w:id="25861"/>
        <w:bookmarkEnd w:id="25862"/>
        <w:bookmarkEnd w:id="25863"/>
        <w:bookmarkEnd w:id="25864"/>
        <w:bookmarkEnd w:id="25865"/>
        <w:bookmarkEnd w:id="25866"/>
        <w:bookmarkEnd w:id="25867"/>
        <w:bookmarkEnd w:id="25868"/>
        <w:bookmarkEnd w:id="25869"/>
        <w:bookmarkEnd w:id="25870"/>
        <w:bookmarkEnd w:id="25871"/>
        <w:bookmarkEnd w:id="25872"/>
        <w:bookmarkEnd w:id="25873"/>
        <w:bookmarkEnd w:id="25874"/>
        <w:bookmarkEnd w:id="25875"/>
      </w:del>
    </w:p>
    <w:p w:rsidR="00A22E85" w:rsidDel="00210C0F" w:rsidRDefault="00A22E85" w:rsidP="00090EEE">
      <w:pPr>
        <w:rPr>
          <w:del w:id="25876" w:author="IKim" w:date="2010-10-20T09:16:00Z"/>
        </w:rPr>
      </w:pPr>
      <w:bookmarkStart w:id="25877" w:name="_Toc275507492"/>
      <w:bookmarkStart w:id="25878" w:name="_Toc275514507"/>
      <w:bookmarkStart w:id="25879" w:name="_Toc275521525"/>
      <w:bookmarkStart w:id="25880" w:name="_Toc275528543"/>
      <w:bookmarkStart w:id="25881" w:name="_Toc275535559"/>
      <w:bookmarkStart w:id="25882" w:name="_Toc275542596"/>
      <w:bookmarkStart w:id="25883" w:name="_Toc275549629"/>
      <w:bookmarkStart w:id="25884" w:name="_Toc275848379"/>
      <w:bookmarkStart w:id="25885" w:name="_Toc275857251"/>
      <w:bookmarkStart w:id="25886" w:name="_Toc275864269"/>
      <w:bookmarkStart w:id="25887" w:name="_Toc275867140"/>
      <w:bookmarkStart w:id="25888" w:name="_Toc275867632"/>
      <w:bookmarkStart w:id="25889" w:name="_Toc275878883"/>
      <w:bookmarkStart w:id="25890" w:name="_Toc275903022"/>
      <w:bookmarkStart w:id="25891" w:name="_Toc275942799"/>
      <w:bookmarkStart w:id="25892" w:name="_Toc275943082"/>
      <w:bookmarkStart w:id="25893" w:name="_Toc275943465"/>
      <w:bookmarkEnd w:id="25877"/>
      <w:bookmarkEnd w:id="25878"/>
      <w:bookmarkEnd w:id="25879"/>
      <w:bookmarkEnd w:id="25880"/>
      <w:bookmarkEnd w:id="25881"/>
      <w:bookmarkEnd w:id="25882"/>
      <w:bookmarkEnd w:id="25883"/>
      <w:bookmarkEnd w:id="25884"/>
      <w:bookmarkEnd w:id="25885"/>
      <w:bookmarkEnd w:id="25886"/>
      <w:bookmarkEnd w:id="25887"/>
      <w:bookmarkEnd w:id="25888"/>
      <w:bookmarkEnd w:id="25889"/>
      <w:bookmarkEnd w:id="25890"/>
      <w:bookmarkEnd w:id="25891"/>
      <w:bookmarkEnd w:id="25892"/>
      <w:bookmarkEnd w:id="25893"/>
    </w:p>
    <w:p w:rsidR="00A22E85" w:rsidDel="00210C0F" w:rsidRDefault="00A22E85" w:rsidP="00090EEE">
      <w:pPr>
        <w:rPr>
          <w:del w:id="25894" w:author="IKim" w:date="2010-10-20T09:16:00Z"/>
        </w:rPr>
      </w:pPr>
      <w:del w:id="25895" w:author="IKim" w:date="2010-10-20T09:16:00Z">
        <w:r w:rsidDel="00210C0F">
          <w:delText xml:space="preserve">To determine resource savings, the per unit estimates in the algorithms will be multiplied by the number of demand response units.  The number of units will be determined by the program.  Per unit savings estimates will be estimated by each specific measure.  </w:delText>
        </w:r>
        <w:bookmarkStart w:id="25896" w:name="_Toc275507493"/>
        <w:bookmarkStart w:id="25897" w:name="_Toc275514508"/>
        <w:bookmarkStart w:id="25898" w:name="_Toc275521526"/>
        <w:bookmarkStart w:id="25899" w:name="_Toc275528544"/>
        <w:bookmarkStart w:id="25900" w:name="_Toc275535560"/>
        <w:bookmarkStart w:id="25901" w:name="_Toc275542597"/>
        <w:bookmarkStart w:id="25902" w:name="_Toc275549630"/>
        <w:bookmarkStart w:id="25903" w:name="_Toc275848380"/>
        <w:bookmarkStart w:id="25904" w:name="_Toc275857252"/>
        <w:bookmarkStart w:id="25905" w:name="_Toc275864270"/>
        <w:bookmarkStart w:id="25906" w:name="_Toc275867141"/>
        <w:bookmarkStart w:id="25907" w:name="_Toc275867633"/>
        <w:bookmarkStart w:id="25908" w:name="_Toc275878884"/>
        <w:bookmarkStart w:id="25909" w:name="_Toc275903023"/>
        <w:bookmarkStart w:id="25910" w:name="_Toc275942800"/>
        <w:bookmarkStart w:id="25911" w:name="_Toc275943083"/>
        <w:bookmarkStart w:id="25912" w:name="_Toc275943466"/>
        <w:bookmarkEnd w:id="25896"/>
        <w:bookmarkEnd w:id="25897"/>
        <w:bookmarkEnd w:id="25898"/>
        <w:bookmarkEnd w:id="25899"/>
        <w:bookmarkEnd w:id="25900"/>
        <w:bookmarkEnd w:id="25901"/>
        <w:bookmarkEnd w:id="25902"/>
        <w:bookmarkEnd w:id="25903"/>
        <w:bookmarkEnd w:id="25904"/>
        <w:bookmarkEnd w:id="25905"/>
        <w:bookmarkEnd w:id="25906"/>
        <w:bookmarkEnd w:id="25907"/>
        <w:bookmarkEnd w:id="25908"/>
        <w:bookmarkEnd w:id="25909"/>
        <w:bookmarkEnd w:id="25910"/>
        <w:bookmarkEnd w:id="25911"/>
        <w:bookmarkEnd w:id="25912"/>
      </w:del>
    </w:p>
    <w:p w:rsidR="00A22E85" w:rsidDel="00210C0F" w:rsidRDefault="00A22E85" w:rsidP="00090EEE">
      <w:pPr>
        <w:rPr>
          <w:del w:id="25913" w:author="IKim" w:date="2010-10-20T09:16:00Z"/>
        </w:rPr>
      </w:pPr>
      <w:bookmarkStart w:id="25914" w:name="_Toc275507494"/>
      <w:bookmarkStart w:id="25915" w:name="_Toc275514509"/>
      <w:bookmarkStart w:id="25916" w:name="_Toc275521527"/>
      <w:bookmarkStart w:id="25917" w:name="_Toc275528545"/>
      <w:bookmarkStart w:id="25918" w:name="_Toc275535561"/>
      <w:bookmarkStart w:id="25919" w:name="_Toc275542598"/>
      <w:bookmarkStart w:id="25920" w:name="_Toc275549631"/>
      <w:bookmarkStart w:id="25921" w:name="_Toc275848381"/>
      <w:bookmarkStart w:id="25922" w:name="_Toc275857253"/>
      <w:bookmarkStart w:id="25923" w:name="_Toc275864271"/>
      <w:bookmarkStart w:id="25924" w:name="_Toc275867142"/>
      <w:bookmarkStart w:id="25925" w:name="_Toc275867634"/>
      <w:bookmarkStart w:id="25926" w:name="_Toc275878885"/>
      <w:bookmarkStart w:id="25927" w:name="_Toc275903024"/>
      <w:bookmarkStart w:id="25928" w:name="_Toc275942801"/>
      <w:bookmarkStart w:id="25929" w:name="_Toc275943084"/>
      <w:bookmarkStart w:id="25930" w:name="_Toc275943467"/>
      <w:bookmarkEnd w:id="25914"/>
      <w:bookmarkEnd w:id="25915"/>
      <w:bookmarkEnd w:id="25916"/>
      <w:bookmarkEnd w:id="25917"/>
      <w:bookmarkEnd w:id="25918"/>
      <w:bookmarkEnd w:id="25919"/>
      <w:bookmarkEnd w:id="25920"/>
      <w:bookmarkEnd w:id="25921"/>
      <w:bookmarkEnd w:id="25922"/>
      <w:bookmarkEnd w:id="25923"/>
      <w:bookmarkEnd w:id="25924"/>
      <w:bookmarkEnd w:id="25925"/>
      <w:bookmarkEnd w:id="25926"/>
      <w:bookmarkEnd w:id="25927"/>
      <w:bookmarkEnd w:id="25928"/>
      <w:bookmarkEnd w:id="25929"/>
      <w:bookmarkEnd w:id="25930"/>
    </w:p>
    <w:p w:rsidR="00A22E85" w:rsidRPr="007E213C" w:rsidDel="00210C0F" w:rsidRDefault="00A22E85" w:rsidP="00090EEE">
      <w:pPr>
        <w:rPr>
          <w:del w:id="25931" w:author="IKim" w:date="2010-10-20T09:16:00Z"/>
        </w:rPr>
      </w:pPr>
      <w:del w:id="25932" w:author="IKim" w:date="2010-10-20T09:16:00Z">
        <w:r w:rsidRPr="007E213C" w:rsidDel="00210C0F">
          <w:delText xml:space="preserve">Direct Load Control (Air Conditioning Cycling </w:delText>
        </w:r>
        <w:r w:rsidR="007E213C" w:rsidDel="00210C0F">
          <w:delText xml:space="preserve">and Pool Pump </w:delText>
        </w:r>
        <w:r w:rsidRPr="007E213C" w:rsidDel="00210C0F">
          <w:delText>Load Control)</w:delText>
        </w:r>
        <w:bookmarkStart w:id="25933" w:name="_Toc275507495"/>
        <w:bookmarkStart w:id="25934" w:name="_Toc275514510"/>
        <w:bookmarkStart w:id="25935" w:name="_Toc275521528"/>
        <w:bookmarkStart w:id="25936" w:name="_Toc275528546"/>
        <w:bookmarkStart w:id="25937" w:name="_Toc275535562"/>
        <w:bookmarkStart w:id="25938" w:name="_Toc275542599"/>
        <w:bookmarkStart w:id="25939" w:name="_Toc275549632"/>
        <w:bookmarkStart w:id="25940" w:name="_Toc275848382"/>
        <w:bookmarkStart w:id="25941" w:name="_Toc275857254"/>
        <w:bookmarkStart w:id="25942" w:name="_Toc275864272"/>
        <w:bookmarkStart w:id="25943" w:name="_Toc275867143"/>
        <w:bookmarkStart w:id="25944" w:name="_Toc275867635"/>
        <w:bookmarkStart w:id="25945" w:name="_Toc275878886"/>
        <w:bookmarkStart w:id="25946" w:name="_Toc275903025"/>
        <w:bookmarkStart w:id="25947" w:name="_Toc275942802"/>
        <w:bookmarkStart w:id="25948" w:name="_Toc275943085"/>
        <w:bookmarkStart w:id="25949" w:name="_Toc275943468"/>
        <w:bookmarkEnd w:id="25933"/>
        <w:bookmarkEnd w:id="25934"/>
        <w:bookmarkEnd w:id="25935"/>
        <w:bookmarkEnd w:id="25936"/>
        <w:bookmarkEnd w:id="25937"/>
        <w:bookmarkEnd w:id="25938"/>
        <w:bookmarkEnd w:id="25939"/>
        <w:bookmarkEnd w:id="25940"/>
        <w:bookmarkEnd w:id="25941"/>
        <w:bookmarkEnd w:id="25942"/>
        <w:bookmarkEnd w:id="25943"/>
        <w:bookmarkEnd w:id="25944"/>
        <w:bookmarkEnd w:id="25945"/>
        <w:bookmarkEnd w:id="25946"/>
        <w:bookmarkEnd w:id="25947"/>
        <w:bookmarkEnd w:id="25948"/>
        <w:bookmarkEnd w:id="25949"/>
      </w:del>
    </w:p>
    <w:p w:rsidR="00A22E85" w:rsidDel="00210C0F" w:rsidRDefault="00A22E85" w:rsidP="00090EEE">
      <w:pPr>
        <w:rPr>
          <w:del w:id="25950" w:author="IKim" w:date="2010-10-20T09:16:00Z"/>
        </w:rPr>
      </w:pPr>
      <w:del w:id="25951" w:author="IKim" w:date="2010-10-20T09:16:00Z">
        <w:r w:rsidDel="00210C0F">
          <w:delText xml:space="preserve">Electricity Impact (kWh) = ESav X Units X Hours </w:delText>
        </w:r>
        <w:bookmarkStart w:id="25952" w:name="_Toc275507496"/>
        <w:bookmarkStart w:id="25953" w:name="_Toc275514511"/>
        <w:bookmarkStart w:id="25954" w:name="_Toc275521529"/>
        <w:bookmarkStart w:id="25955" w:name="_Toc275528547"/>
        <w:bookmarkStart w:id="25956" w:name="_Toc275535563"/>
        <w:bookmarkStart w:id="25957" w:name="_Toc275542600"/>
        <w:bookmarkStart w:id="25958" w:name="_Toc275549633"/>
        <w:bookmarkStart w:id="25959" w:name="_Toc275848383"/>
        <w:bookmarkStart w:id="25960" w:name="_Toc275857255"/>
        <w:bookmarkStart w:id="25961" w:name="_Toc275864273"/>
        <w:bookmarkStart w:id="25962" w:name="_Toc275867144"/>
        <w:bookmarkStart w:id="25963" w:name="_Toc275867636"/>
        <w:bookmarkStart w:id="25964" w:name="_Toc275878887"/>
        <w:bookmarkStart w:id="25965" w:name="_Toc275903026"/>
        <w:bookmarkStart w:id="25966" w:name="_Toc275942803"/>
        <w:bookmarkStart w:id="25967" w:name="_Toc275943086"/>
        <w:bookmarkStart w:id="25968" w:name="_Toc275943469"/>
        <w:bookmarkEnd w:id="25952"/>
        <w:bookmarkEnd w:id="25953"/>
        <w:bookmarkEnd w:id="25954"/>
        <w:bookmarkEnd w:id="25955"/>
        <w:bookmarkEnd w:id="25956"/>
        <w:bookmarkEnd w:id="25957"/>
        <w:bookmarkEnd w:id="25958"/>
        <w:bookmarkEnd w:id="25959"/>
        <w:bookmarkEnd w:id="25960"/>
        <w:bookmarkEnd w:id="25961"/>
        <w:bookmarkEnd w:id="25962"/>
        <w:bookmarkEnd w:id="25963"/>
        <w:bookmarkEnd w:id="25964"/>
        <w:bookmarkEnd w:id="25965"/>
        <w:bookmarkEnd w:id="25966"/>
        <w:bookmarkEnd w:id="25967"/>
        <w:bookmarkEnd w:id="25968"/>
      </w:del>
    </w:p>
    <w:p w:rsidR="00A22E85" w:rsidDel="00210C0F" w:rsidRDefault="00A22E85" w:rsidP="00090EEE">
      <w:pPr>
        <w:rPr>
          <w:del w:id="25969" w:author="IKim" w:date="2010-10-20T09:16:00Z"/>
        </w:rPr>
      </w:pPr>
      <w:bookmarkStart w:id="25970" w:name="_Toc275507497"/>
      <w:bookmarkStart w:id="25971" w:name="_Toc275514512"/>
      <w:bookmarkStart w:id="25972" w:name="_Toc275521530"/>
      <w:bookmarkStart w:id="25973" w:name="_Toc275528548"/>
      <w:bookmarkStart w:id="25974" w:name="_Toc275535564"/>
      <w:bookmarkStart w:id="25975" w:name="_Toc275542601"/>
      <w:bookmarkStart w:id="25976" w:name="_Toc275549634"/>
      <w:bookmarkStart w:id="25977" w:name="_Toc275848384"/>
      <w:bookmarkStart w:id="25978" w:name="_Toc275857256"/>
      <w:bookmarkStart w:id="25979" w:name="_Toc275864274"/>
      <w:bookmarkStart w:id="25980" w:name="_Toc275867145"/>
      <w:bookmarkStart w:id="25981" w:name="_Toc275867637"/>
      <w:bookmarkStart w:id="25982" w:name="_Toc275878888"/>
      <w:bookmarkStart w:id="25983" w:name="_Toc275903027"/>
      <w:bookmarkStart w:id="25984" w:name="_Toc275942804"/>
      <w:bookmarkStart w:id="25985" w:name="_Toc275943087"/>
      <w:bookmarkStart w:id="25986" w:name="_Toc275943470"/>
      <w:bookmarkEnd w:id="25970"/>
      <w:bookmarkEnd w:id="25971"/>
      <w:bookmarkEnd w:id="25972"/>
      <w:bookmarkEnd w:id="25973"/>
      <w:bookmarkEnd w:id="25974"/>
      <w:bookmarkEnd w:id="25975"/>
      <w:bookmarkEnd w:id="25976"/>
      <w:bookmarkEnd w:id="25977"/>
      <w:bookmarkEnd w:id="25978"/>
      <w:bookmarkEnd w:id="25979"/>
      <w:bookmarkEnd w:id="25980"/>
      <w:bookmarkEnd w:id="25981"/>
      <w:bookmarkEnd w:id="25982"/>
      <w:bookmarkEnd w:id="25983"/>
      <w:bookmarkEnd w:id="25984"/>
      <w:bookmarkEnd w:id="25985"/>
      <w:bookmarkEnd w:id="25986"/>
    </w:p>
    <w:p w:rsidR="00A22E85" w:rsidDel="00210C0F" w:rsidRDefault="00A22E85" w:rsidP="00090EEE">
      <w:pPr>
        <w:rPr>
          <w:del w:id="25987" w:author="IKim" w:date="2010-10-20T09:16:00Z"/>
        </w:rPr>
      </w:pPr>
      <w:del w:id="25988" w:author="IKim" w:date="2010-10-20T09:16:00Z">
        <w:r w:rsidDel="00210C0F">
          <w:delText xml:space="preserve">Demand Impact (kW) = ESav X Units </w:delText>
        </w:r>
        <w:bookmarkStart w:id="25989" w:name="_Toc275507498"/>
        <w:bookmarkStart w:id="25990" w:name="_Toc275514513"/>
        <w:bookmarkStart w:id="25991" w:name="_Toc275521531"/>
        <w:bookmarkStart w:id="25992" w:name="_Toc275528549"/>
        <w:bookmarkStart w:id="25993" w:name="_Toc275535565"/>
        <w:bookmarkStart w:id="25994" w:name="_Toc275542602"/>
        <w:bookmarkStart w:id="25995" w:name="_Toc275549635"/>
        <w:bookmarkStart w:id="25996" w:name="_Toc275848385"/>
        <w:bookmarkStart w:id="25997" w:name="_Toc275857257"/>
        <w:bookmarkStart w:id="25998" w:name="_Toc275864275"/>
        <w:bookmarkStart w:id="25999" w:name="_Toc275867146"/>
        <w:bookmarkStart w:id="26000" w:name="_Toc275867638"/>
        <w:bookmarkStart w:id="26001" w:name="_Toc275878889"/>
        <w:bookmarkStart w:id="26002" w:name="_Toc275903028"/>
        <w:bookmarkStart w:id="26003" w:name="_Toc275942805"/>
        <w:bookmarkStart w:id="26004" w:name="_Toc275943088"/>
        <w:bookmarkStart w:id="26005" w:name="_Toc275943471"/>
        <w:bookmarkEnd w:id="25989"/>
        <w:bookmarkEnd w:id="25990"/>
        <w:bookmarkEnd w:id="25991"/>
        <w:bookmarkEnd w:id="25992"/>
        <w:bookmarkEnd w:id="25993"/>
        <w:bookmarkEnd w:id="25994"/>
        <w:bookmarkEnd w:id="25995"/>
        <w:bookmarkEnd w:id="25996"/>
        <w:bookmarkEnd w:id="25997"/>
        <w:bookmarkEnd w:id="25998"/>
        <w:bookmarkEnd w:id="25999"/>
        <w:bookmarkEnd w:id="26000"/>
        <w:bookmarkEnd w:id="26001"/>
        <w:bookmarkEnd w:id="26002"/>
        <w:bookmarkEnd w:id="26003"/>
        <w:bookmarkEnd w:id="26004"/>
        <w:bookmarkEnd w:id="26005"/>
      </w:del>
    </w:p>
    <w:p w:rsidR="00A22E85" w:rsidDel="00210C0F" w:rsidRDefault="00A22E85" w:rsidP="00090EEE">
      <w:pPr>
        <w:rPr>
          <w:del w:id="26006" w:author="IKim" w:date="2010-10-20T09:16:00Z"/>
        </w:rPr>
      </w:pPr>
      <w:bookmarkStart w:id="26007" w:name="_Toc275507499"/>
      <w:bookmarkStart w:id="26008" w:name="_Toc275514514"/>
      <w:bookmarkStart w:id="26009" w:name="_Toc275521532"/>
      <w:bookmarkStart w:id="26010" w:name="_Toc275528550"/>
      <w:bookmarkStart w:id="26011" w:name="_Toc275535566"/>
      <w:bookmarkStart w:id="26012" w:name="_Toc275542603"/>
      <w:bookmarkStart w:id="26013" w:name="_Toc275549636"/>
      <w:bookmarkStart w:id="26014" w:name="_Toc275848386"/>
      <w:bookmarkStart w:id="26015" w:name="_Toc275857258"/>
      <w:bookmarkStart w:id="26016" w:name="_Toc275864276"/>
      <w:bookmarkStart w:id="26017" w:name="_Toc275867147"/>
      <w:bookmarkStart w:id="26018" w:name="_Toc275867639"/>
      <w:bookmarkStart w:id="26019" w:name="_Toc275878890"/>
      <w:bookmarkStart w:id="26020" w:name="_Toc275903029"/>
      <w:bookmarkStart w:id="26021" w:name="_Toc275942806"/>
      <w:bookmarkStart w:id="26022" w:name="_Toc275943089"/>
      <w:bookmarkStart w:id="26023" w:name="_Toc275943472"/>
      <w:bookmarkEnd w:id="26007"/>
      <w:bookmarkEnd w:id="26008"/>
      <w:bookmarkEnd w:id="26009"/>
      <w:bookmarkEnd w:id="26010"/>
      <w:bookmarkEnd w:id="26011"/>
      <w:bookmarkEnd w:id="26012"/>
      <w:bookmarkEnd w:id="26013"/>
      <w:bookmarkEnd w:id="26014"/>
      <w:bookmarkEnd w:id="26015"/>
      <w:bookmarkEnd w:id="26016"/>
      <w:bookmarkEnd w:id="26017"/>
      <w:bookmarkEnd w:id="26018"/>
      <w:bookmarkEnd w:id="26019"/>
      <w:bookmarkEnd w:id="26020"/>
      <w:bookmarkEnd w:id="26021"/>
      <w:bookmarkEnd w:id="26022"/>
      <w:bookmarkEnd w:id="26023"/>
    </w:p>
    <w:p w:rsidR="00A22E85" w:rsidRPr="00B710C2" w:rsidDel="00210C0F" w:rsidRDefault="00A22E85" w:rsidP="00090EEE">
      <w:pPr>
        <w:rPr>
          <w:del w:id="26024" w:author="IKim" w:date="2010-10-20T09:16:00Z"/>
        </w:rPr>
      </w:pPr>
      <w:del w:id="26025" w:author="IKim" w:date="2010-10-20T09:16:00Z">
        <w:r w:rsidRPr="00526FC4" w:rsidDel="00210C0F">
          <w:delText>Definition of Terms</w:delText>
        </w:r>
        <w:bookmarkStart w:id="26026" w:name="_Toc275507500"/>
        <w:bookmarkStart w:id="26027" w:name="_Toc275514515"/>
        <w:bookmarkStart w:id="26028" w:name="_Toc275521533"/>
        <w:bookmarkStart w:id="26029" w:name="_Toc275528551"/>
        <w:bookmarkStart w:id="26030" w:name="_Toc275535567"/>
        <w:bookmarkStart w:id="26031" w:name="_Toc275542604"/>
        <w:bookmarkStart w:id="26032" w:name="_Toc275549637"/>
        <w:bookmarkStart w:id="26033" w:name="_Toc275848387"/>
        <w:bookmarkStart w:id="26034" w:name="_Toc275857259"/>
        <w:bookmarkStart w:id="26035" w:name="_Toc275864277"/>
        <w:bookmarkStart w:id="26036" w:name="_Toc275867148"/>
        <w:bookmarkStart w:id="26037" w:name="_Toc275867640"/>
        <w:bookmarkStart w:id="26038" w:name="_Toc275878891"/>
        <w:bookmarkStart w:id="26039" w:name="_Toc275903030"/>
        <w:bookmarkStart w:id="26040" w:name="_Toc275942807"/>
        <w:bookmarkStart w:id="26041" w:name="_Toc275943090"/>
        <w:bookmarkStart w:id="26042" w:name="_Toc275943473"/>
        <w:bookmarkEnd w:id="26026"/>
        <w:bookmarkEnd w:id="26027"/>
        <w:bookmarkEnd w:id="26028"/>
        <w:bookmarkEnd w:id="26029"/>
        <w:bookmarkEnd w:id="26030"/>
        <w:bookmarkEnd w:id="26031"/>
        <w:bookmarkEnd w:id="26032"/>
        <w:bookmarkEnd w:id="26033"/>
        <w:bookmarkEnd w:id="26034"/>
        <w:bookmarkEnd w:id="26035"/>
        <w:bookmarkEnd w:id="26036"/>
        <w:bookmarkEnd w:id="26037"/>
        <w:bookmarkEnd w:id="26038"/>
        <w:bookmarkEnd w:id="26039"/>
        <w:bookmarkEnd w:id="26040"/>
        <w:bookmarkEnd w:id="26041"/>
        <w:bookmarkEnd w:id="26042"/>
      </w:del>
    </w:p>
    <w:p w:rsidR="00A22E85" w:rsidDel="00210C0F" w:rsidRDefault="00A22E85" w:rsidP="00090EEE">
      <w:pPr>
        <w:rPr>
          <w:del w:id="26043" w:author="IKim" w:date="2010-10-20T09:16:00Z"/>
        </w:rPr>
      </w:pPr>
      <w:del w:id="26044" w:author="IKim" w:date="2010-10-20T09:16:00Z">
        <w:r w:rsidDel="00210C0F">
          <w:delText>ESav = Energy Saved in One Hour in kW</w:delText>
        </w:r>
        <w:bookmarkStart w:id="26045" w:name="_Toc275507501"/>
        <w:bookmarkStart w:id="26046" w:name="_Toc275514516"/>
        <w:bookmarkStart w:id="26047" w:name="_Toc275521534"/>
        <w:bookmarkStart w:id="26048" w:name="_Toc275528552"/>
        <w:bookmarkStart w:id="26049" w:name="_Toc275535568"/>
        <w:bookmarkStart w:id="26050" w:name="_Toc275542605"/>
        <w:bookmarkStart w:id="26051" w:name="_Toc275549638"/>
        <w:bookmarkStart w:id="26052" w:name="_Toc275848388"/>
        <w:bookmarkStart w:id="26053" w:name="_Toc275857260"/>
        <w:bookmarkStart w:id="26054" w:name="_Toc275864278"/>
        <w:bookmarkStart w:id="26055" w:name="_Toc275867149"/>
        <w:bookmarkStart w:id="26056" w:name="_Toc275867641"/>
        <w:bookmarkStart w:id="26057" w:name="_Toc275878892"/>
        <w:bookmarkStart w:id="26058" w:name="_Toc275903031"/>
        <w:bookmarkStart w:id="26059" w:name="_Toc275942808"/>
        <w:bookmarkStart w:id="26060" w:name="_Toc275943091"/>
        <w:bookmarkStart w:id="26061" w:name="_Toc275943474"/>
        <w:bookmarkEnd w:id="26045"/>
        <w:bookmarkEnd w:id="26046"/>
        <w:bookmarkEnd w:id="26047"/>
        <w:bookmarkEnd w:id="26048"/>
        <w:bookmarkEnd w:id="26049"/>
        <w:bookmarkEnd w:id="26050"/>
        <w:bookmarkEnd w:id="26051"/>
        <w:bookmarkEnd w:id="26052"/>
        <w:bookmarkEnd w:id="26053"/>
        <w:bookmarkEnd w:id="26054"/>
        <w:bookmarkEnd w:id="26055"/>
        <w:bookmarkEnd w:id="26056"/>
        <w:bookmarkEnd w:id="26057"/>
        <w:bookmarkEnd w:id="26058"/>
        <w:bookmarkEnd w:id="26059"/>
        <w:bookmarkEnd w:id="26060"/>
        <w:bookmarkEnd w:id="26061"/>
      </w:del>
    </w:p>
    <w:p w:rsidR="00A22E85" w:rsidDel="00210C0F" w:rsidRDefault="00A22E85" w:rsidP="00090EEE">
      <w:pPr>
        <w:rPr>
          <w:del w:id="26062" w:author="IKim" w:date="2010-10-20T09:16:00Z"/>
        </w:rPr>
      </w:pPr>
      <w:bookmarkStart w:id="26063" w:name="_Toc275507502"/>
      <w:bookmarkStart w:id="26064" w:name="_Toc275514517"/>
      <w:bookmarkStart w:id="26065" w:name="_Toc275521535"/>
      <w:bookmarkStart w:id="26066" w:name="_Toc275528553"/>
      <w:bookmarkStart w:id="26067" w:name="_Toc275535569"/>
      <w:bookmarkStart w:id="26068" w:name="_Toc275542606"/>
      <w:bookmarkStart w:id="26069" w:name="_Toc275549639"/>
      <w:bookmarkStart w:id="26070" w:name="_Toc275848389"/>
      <w:bookmarkStart w:id="26071" w:name="_Toc275857261"/>
      <w:bookmarkStart w:id="26072" w:name="_Toc275864279"/>
      <w:bookmarkStart w:id="26073" w:name="_Toc275867150"/>
      <w:bookmarkStart w:id="26074" w:name="_Toc275867642"/>
      <w:bookmarkStart w:id="26075" w:name="_Toc275878893"/>
      <w:bookmarkStart w:id="26076" w:name="_Toc275903032"/>
      <w:bookmarkStart w:id="26077" w:name="_Toc275942809"/>
      <w:bookmarkStart w:id="26078" w:name="_Toc275943092"/>
      <w:bookmarkStart w:id="26079" w:name="_Toc275943475"/>
      <w:bookmarkEnd w:id="26063"/>
      <w:bookmarkEnd w:id="26064"/>
      <w:bookmarkEnd w:id="26065"/>
      <w:bookmarkEnd w:id="26066"/>
      <w:bookmarkEnd w:id="26067"/>
      <w:bookmarkEnd w:id="26068"/>
      <w:bookmarkEnd w:id="26069"/>
      <w:bookmarkEnd w:id="26070"/>
      <w:bookmarkEnd w:id="26071"/>
      <w:bookmarkEnd w:id="26072"/>
      <w:bookmarkEnd w:id="26073"/>
      <w:bookmarkEnd w:id="26074"/>
      <w:bookmarkEnd w:id="26075"/>
      <w:bookmarkEnd w:id="26076"/>
      <w:bookmarkEnd w:id="26077"/>
      <w:bookmarkEnd w:id="26078"/>
      <w:bookmarkEnd w:id="26079"/>
    </w:p>
    <w:p w:rsidR="00A22E85" w:rsidDel="00210C0F" w:rsidRDefault="00A22E85" w:rsidP="00090EEE">
      <w:pPr>
        <w:rPr>
          <w:del w:id="26080" w:author="IKim" w:date="2010-10-20T09:16:00Z"/>
        </w:rPr>
      </w:pPr>
      <w:del w:id="26081" w:author="IKim" w:date="2010-10-20T09:16:00Z">
        <w:r w:rsidDel="00210C0F">
          <w:delText>Units = Number of Units in the Program</w:delText>
        </w:r>
        <w:bookmarkStart w:id="26082" w:name="_Toc275507503"/>
        <w:bookmarkStart w:id="26083" w:name="_Toc275514518"/>
        <w:bookmarkStart w:id="26084" w:name="_Toc275521536"/>
        <w:bookmarkStart w:id="26085" w:name="_Toc275528554"/>
        <w:bookmarkStart w:id="26086" w:name="_Toc275535570"/>
        <w:bookmarkStart w:id="26087" w:name="_Toc275542607"/>
        <w:bookmarkStart w:id="26088" w:name="_Toc275549640"/>
        <w:bookmarkStart w:id="26089" w:name="_Toc275848390"/>
        <w:bookmarkStart w:id="26090" w:name="_Toc275857262"/>
        <w:bookmarkStart w:id="26091" w:name="_Toc275864280"/>
        <w:bookmarkStart w:id="26092" w:name="_Toc275867151"/>
        <w:bookmarkStart w:id="26093" w:name="_Toc275867643"/>
        <w:bookmarkStart w:id="26094" w:name="_Toc275878894"/>
        <w:bookmarkStart w:id="26095" w:name="_Toc275903033"/>
        <w:bookmarkStart w:id="26096" w:name="_Toc275942810"/>
        <w:bookmarkStart w:id="26097" w:name="_Toc275943093"/>
        <w:bookmarkStart w:id="26098" w:name="_Toc275943476"/>
        <w:bookmarkEnd w:id="26082"/>
        <w:bookmarkEnd w:id="26083"/>
        <w:bookmarkEnd w:id="26084"/>
        <w:bookmarkEnd w:id="26085"/>
        <w:bookmarkEnd w:id="26086"/>
        <w:bookmarkEnd w:id="26087"/>
        <w:bookmarkEnd w:id="26088"/>
        <w:bookmarkEnd w:id="26089"/>
        <w:bookmarkEnd w:id="26090"/>
        <w:bookmarkEnd w:id="26091"/>
        <w:bookmarkEnd w:id="26092"/>
        <w:bookmarkEnd w:id="26093"/>
        <w:bookmarkEnd w:id="26094"/>
        <w:bookmarkEnd w:id="26095"/>
        <w:bookmarkEnd w:id="26096"/>
        <w:bookmarkEnd w:id="26097"/>
        <w:bookmarkEnd w:id="26098"/>
      </w:del>
    </w:p>
    <w:p w:rsidR="00A22E85" w:rsidDel="00210C0F" w:rsidRDefault="00A22E85" w:rsidP="00090EEE">
      <w:pPr>
        <w:rPr>
          <w:del w:id="26099" w:author="IKim" w:date="2010-10-20T09:16:00Z"/>
        </w:rPr>
      </w:pPr>
      <w:bookmarkStart w:id="26100" w:name="_Toc275507504"/>
      <w:bookmarkStart w:id="26101" w:name="_Toc275514519"/>
      <w:bookmarkStart w:id="26102" w:name="_Toc275521537"/>
      <w:bookmarkStart w:id="26103" w:name="_Toc275528555"/>
      <w:bookmarkStart w:id="26104" w:name="_Toc275535571"/>
      <w:bookmarkStart w:id="26105" w:name="_Toc275542608"/>
      <w:bookmarkStart w:id="26106" w:name="_Toc275549641"/>
      <w:bookmarkStart w:id="26107" w:name="_Toc275848391"/>
      <w:bookmarkStart w:id="26108" w:name="_Toc275857263"/>
      <w:bookmarkStart w:id="26109" w:name="_Toc275864281"/>
      <w:bookmarkStart w:id="26110" w:name="_Toc275867152"/>
      <w:bookmarkStart w:id="26111" w:name="_Toc275867644"/>
      <w:bookmarkStart w:id="26112" w:name="_Toc275878895"/>
      <w:bookmarkStart w:id="26113" w:name="_Toc275903034"/>
      <w:bookmarkStart w:id="26114" w:name="_Toc275942811"/>
      <w:bookmarkStart w:id="26115" w:name="_Toc275943094"/>
      <w:bookmarkStart w:id="26116" w:name="_Toc275943477"/>
      <w:bookmarkEnd w:id="26100"/>
      <w:bookmarkEnd w:id="26101"/>
      <w:bookmarkEnd w:id="26102"/>
      <w:bookmarkEnd w:id="26103"/>
      <w:bookmarkEnd w:id="26104"/>
      <w:bookmarkEnd w:id="26105"/>
      <w:bookmarkEnd w:id="26106"/>
      <w:bookmarkEnd w:id="26107"/>
      <w:bookmarkEnd w:id="26108"/>
      <w:bookmarkEnd w:id="26109"/>
      <w:bookmarkEnd w:id="26110"/>
      <w:bookmarkEnd w:id="26111"/>
      <w:bookmarkEnd w:id="26112"/>
      <w:bookmarkEnd w:id="26113"/>
      <w:bookmarkEnd w:id="26114"/>
      <w:bookmarkEnd w:id="26115"/>
      <w:bookmarkEnd w:id="26116"/>
    </w:p>
    <w:p w:rsidR="00A22E85" w:rsidDel="00210C0F" w:rsidRDefault="00A22E85" w:rsidP="00090EEE">
      <w:pPr>
        <w:rPr>
          <w:del w:id="26117" w:author="IKim" w:date="2010-10-20T09:16:00Z"/>
        </w:rPr>
      </w:pPr>
      <w:del w:id="26118" w:author="IKim" w:date="2010-10-20T09:16:00Z">
        <w:r w:rsidDel="00210C0F">
          <w:delText>Hours = Number or hours throughout the year the measure operates</w:delText>
        </w:r>
        <w:bookmarkStart w:id="26119" w:name="_Toc275507505"/>
        <w:bookmarkStart w:id="26120" w:name="_Toc275514520"/>
        <w:bookmarkStart w:id="26121" w:name="_Toc275521538"/>
        <w:bookmarkStart w:id="26122" w:name="_Toc275528556"/>
        <w:bookmarkStart w:id="26123" w:name="_Toc275535572"/>
        <w:bookmarkStart w:id="26124" w:name="_Toc275542609"/>
        <w:bookmarkStart w:id="26125" w:name="_Toc275549642"/>
        <w:bookmarkStart w:id="26126" w:name="_Toc275848392"/>
        <w:bookmarkStart w:id="26127" w:name="_Toc275857264"/>
        <w:bookmarkStart w:id="26128" w:name="_Toc275864282"/>
        <w:bookmarkStart w:id="26129" w:name="_Toc275867153"/>
        <w:bookmarkStart w:id="26130" w:name="_Toc275867645"/>
        <w:bookmarkStart w:id="26131" w:name="_Toc275878896"/>
        <w:bookmarkStart w:id="26132" w:name="_Toc275903035"/>
        <w:bookmarkStart w:id="26133" w:name="_Toc275942812"/>
        <w:bookmarkStart w:id="26134" w:name="_Toc275943095"/>
        <w:bookmarkStart w:id="26135" w:name="_Toc275943478"/>
        <w:bookmarkEnd w:id="26119"/>
        <w:bookmarkEnd w:id="26120"/>
        <w:bookmarkEnd w:id="26121"/>
        <w:bookmarkEnd w:id="26122"/>
        <w:bookmarkEnd w:id="26123"/>
        <w:bookmarkEnd w:id="26124"/>
        <w:bookmarkEnd w:id="26125"/>
        <w:bookmarkEnd w:id="26126"/>
        <w:bookmarkEnd w:id="26127"/>
        <w:bookmarkEnd w:id="26128"/>
        <w:bookmarkEnd w:id="26129"/>
        <w:bookmarkEnd w:id="26130"/>
        <w:bookmarkEnd w:id="26131"/>
        <w:bookmarkEnd w:id="26132"/>
        <w:bookmarkEnd w:id="26133"/>
        <w:bookmarkEnd w:id="26134"/>
        <w:bookmarkEnd w:id="26135"/>
      </w:del>
    </w:p>
    <w:p w:rsidR="00A22E85" w:rsidDel="00210C0F" w:rsidRDefault="00A22E85" w:rsidP="00090EEE">
      <w:pPr>
        <w:rPr>
          <w:del w:id="26136" w:author="IKim" w:date="2010-10-20T09:16:00Z"/>
        </w:rPr>
      </w:pPr>
      <w:bookmarkStart w:id="26137" w:name="_Toc275507506"/>
      <w:bookmarkStart w:id="26138" w:name="_Toc275514521"/>
      <w:bookmarkStart w:id="26139" w:name="_Toc275521539"/>
      <w:bookmarkStart w:id="26140" w:name="_Toc275528557"/>
      <w:bookmarkStart w:id="26141" w:name="_Toc275535573"/>
      <w:bookmarkStart w:id="26142" w:name="_Toc275542610"/>
      <w:bookmarkStart w:id="26143" w:name="_Toc275549643"/>
      <w:bookmarkStart w:id="26144" w:name="_Toc275848393"/>
      <w:bookmarkStart w:id="26145" w:name="_Toc275857265"/>
      <w:bookmarkStart w:id="26146" w:name="_Toc275864283"/>
      <w:bookmarkStart w:id="26147" w:name="_Toc275867154"/>
      <w:bookmarkStart w:id="26148" w:name="_Toc275867646"/>
      <w:bookmarkStart w:id="26149" w:name="_Toc275878897"/>
      <w:bookmarkStart w:id="26150" w:name="_Toc275903036"/>
      <w:bookmarkStart w:id="26151" w:name="_Toc275942813"/>
      <w:bookmarkStart w:id="26152" w:name="_Toc275943096"/>
      <w:bookmarkStart w:id="26153" w:name="_Toc275943479"/>
      <w:bookmarkEnd w:id="26137"/>
      <w:bookmarkEnd w:id="26138"/>
      <w:bookmarkEnd w:id="26139"/>
      <w:bookmarkEnd w:id="26140"/>
      <w:bookmarkEnd w:id="26141"/>
      <w:bookmarkEnd w:id="26142"/>
      <w:bookmarkEnd w:id="26143"/>
      <w:bookmarkEnd w:id="26144"/>
      <w:bookmarkEnd w:id="26145"/>
      <w:bookmarkEnd w:id="26146"/>
      <w:bookmarkEnd w:id="26147"/>
      <w:bookmarkEnd w:id="26148"/>
      <w:bookmarkEnd w:id="26149"/>
      <w:bookmarkEnd w:id="26150"/>
      <w:bookmarkEnd w:id="26151"/>
      <w:bookmarkEnd w:id="26152"/>
      <w:bookmarkEnd w:id="26153"/>
    </w:p>
    <w:p w:rsidR="00A22E85" w:rsidDel="00210C0F" w:rsidRDefault="007E213C" w:rsidP="00090EEE">
      <w:pPr>
        <w:rPr>
          <w:del w:id="26154" w:author="IKim" w:date="2010-10-20T09:16:00Z"/>
        </w:rPr>
      </w:pPr>
      <w:del w:id="26155" w:author="IKim" w:date="2010-10-20T09:16:00Z">
        <w:r w:rsidDel="00210C0F">
          <w:delText xml:space="preserve">Table </w:delText>
        </w:r>
        <w:r w:rsidR="005B4AFB" w:rsidDel="00210C0F">
          <w:rPr>
            <w:rFonts w:ascii="Arial Narrow" w:hAnsi="Arial Narrow"/>
            <w:b/>
            <w:bCs/>
            <w:smallCaps/>
          </w:rPr>
          <w:fldChar w:fldCharType="begin"/>
        </w:r>
        <w:r w:rsidR="00DE180A" w:rsidDel="00210C0F">
          <w:delInstrText xml:space="preserve"> STYLEREF 1 \s </w:delInstrText>
        </w:r>
        <w:r w:rsidR="005B4AFB" w:rsidDel="00210C0F">
          <w:rPr>
            <w:rFonts w:ascii="Arial Narrow" w:hAnsi="Arial Narrow"/>
            <w:b/>
            <w:bCs/>
            <w:smallCaps/>
          </w:rPr>
          <w:fldChar w:fldCharType="separate"/>
        </w:r>
        <w:r w:rsidR="00717EE4" w:rsidDel="00210C0F">
          <w:rPr>
            <w:noProof/>
          </w:rPr>
          <w:delText>6</w:delText>
        </w:r>
        <w:r w:rsidR="005B4AFB" w:rsidDel="00210C0F">
          <w:rPr>
            <w:rFonts w:ascii="Arial Narrow" w:hAnsi="Arial Narrow"/>
            <w:b/>
            <w:bCs/>
            <w:smallCaps/>
          </w:rPr>
          <w:fldChar w:fldCharType="end"/>
        </w:r>
        <w:r w:rsidR="00717EE4" w:rsidDel="00210C0F">
          <w:noBreakHyphen/>
        </w:r>
        <w:r w:rsidR="005B4AFB" w:rsidDel="00210C0F">
          <w:rPr>
            <w:rFonts w:ascii="Arial Narrow" w:hAnsi="Arial Narrow"/>
            <w:b/>
            <w:bCs/>
            <w:smallCaps/>
          </w:rPr>
          <w:fldChar w:fldCharType="begin"/>
        </w:r>
        <w:r w:rsidR="00DE180A" w:rsidDel="00210C0F">
          <w:delInstrText xml:space="preserve"> SEQ Table \* ARABIC \s 1 </w:delInstrText>
        </w:r>
        <w:r w:rsidR="005B4AFB" w:rsidDel="00210C0F">
          <w:rPr>
            <w:rFonts w:ascii="Arial Narrow" w:hAnsi="Arial Narrow"/>
            <w:b/>
            <w:bCs/>
            <w:smallCaps/>
          </w:rPr>
          <w:fldChar w:fldCharType="separate"/>
        </w:r>
        <w:r w:rsidR="00717EE4" w:rsidDel="00210C0F">
          <w:rPr>
            <w:noProof/>
          </w:rPr>
          <w:delText>1</w:delText>
        </w:r>
        <w:r w:rsidR="005B4AFB" w:rsidDel="00210C0F">
          <w:rPr>
            <w:rFonts w:ascii="Arial Narrow" w:hAnsi="Arial Narrow"/>
            <w:b/>
            <w:bCs/>
            <w:smallCaps/>
          </w:rPr>
          <w:fldChar w:fldCharType="end"/>
        </w:r>
        <w:r w:rsidDel="00210C0F">
          <w:delText>: Variables for Residential Applications of Demand Response Programs</w:delText>
        </w:r>
        <w:bookmarkStart w:id="26156" w:name="_Toc275507507"/>
        <w:bookmarkStart w:id="26157" w:name="_Toc275514522"/>
        <w:bookmarkStart w:id="26158" w:name="_Toc275521540"/>
        <w:bookmarkStart w:id="26159" w:name="_Toc275528558"/>
        <w:bookmarkStart w:id="26160" w:name="_Toc275535574"/>
        <w:bookmarkStart w:id="26161" w:name="_Toc275542611"/>
        <w:bookmarkStart w:id="26162" w:name="_Toc275549644"/>
        <w:bookmarkStart w:id="26163" w:name="_Toc275848394"/>
        <w:bookmarkStart w:id="26164" w:name="_Toc275857266"/>
        <w:bookmarkStart w:id="26165" w:name="_Toc275864284"/>
        <w:bookmarkStart w:id="26166" w:name="_Toc275867155"/>
        <w:bookmarkStart w:id="26167" w:name="_Toc275867647"/>
        <w:bookmarkStart w:id="26168" w:name="_Toc275878898"/>
        <w:bookmarkStart w:id="26169" w:name="_Toc275903037"/>
        <w:bookmarkStart w:id="26170" w:name="_Toc275942814"/>
        <w:bookmarkStart w:id="26171" w:name="_Toc275943097"/>
        <w:bookmarkStart w:id="26172" w:name="_Toc275943480"/>
        <w:bookmarkEnd w:id="26156"/>
        <w:bookmarkEnd w:id="26157"/>
        <w:bookmarkEnd w:id="26158"/>
        <w:bookmarkEnd w:id="26159"/>
        <w:bookmarkEnd w:id="26160"/>
        <w:bookmarkEnd w:id="26161"/>
        <w:bookmarkEnd w:id="26162"/>
        <w:bookmarkEnd w:id="26163"/>
        <w:bookmarkEnd w:id="26164"/>
        <w:bookmarkEnd w:id="26165"/>
        <w:bookmarkEnd w:id="26166"/>
        <w:bookmarkEnd w:id="26167"/>
        <w:bookmarkEnd w:id="26168"/>
        <w:bookmarkEnd w:id="26169"/>
        <w:bookmarkEnd w:id="26170"/>
        <w:bookmarkEnd w:id="26171"/>
        <w:bookmarkEnd w:id="26172"/>
      </w:del>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250"/>
        <w:gridCol w:w="1177"/>
        <w:gridCol w:w="3106"/>
        <w:gridCol w:w="2297"/>
      </w:tblGrid>
      <w:tr w:rsidR="00751C57" w:rsidRPr="006E0899" w:rsidDel="00210C0F" w:rsidTr="006E0899">
        <w:trPr>
          <w:trHeight w:val="317"/>
          <w:jc w:val="center"/>
          <w:del w:id="26173" w:author="IKim" w:date="2010-10-20T09:16:00Z"/>
        </w:trPr>
        <w:tc>
          <w:tcPr>
            <w:tcW w:w="715" w:type="pct"/>
            <w:shd w:val="clear" w:color="auto" w:fill="BFBFBF"/>
          </w:tcPr>
          <w:p w:rsidR="007E213C" w:rsidRPr="006E0899" w:rsidDel="00210C0F" w:rsidRDefault="007E213C" w:rsidP="00090EEE">
            <w:pPr>
              <w:rPr>
                <w:del w:id="26174" w:author="IKim" w:date="2010-10-20T09:16:00Z"/>
              </w:rPr>
            </w:pPr>
            <w:del w:id="26175" w:author="IKim" w:date="2010-10-20T09:16:00Z">
              <w:r w:rsidRPr="006E0899" w:rsidDel="00210C0F">
                <w:delText>Component</w:delText>
              </w:r>
              <w:bookmarkStart w:id="26176" w:name="_Toc275507508"/>
              <w:bookmarkStart w:id="26177" w:name="_Toc275514523"/>
              <w:bookmarkStart w:id="26178" w:name="_Toc275521541"/>
              <w:bookmarkStart w:id="26179" w:name="_Toc275528559"/>
              <w:bookmarkStart w:id="26180" w:name="_Toc275535575"/>
              <w:bookmarkStart w:id="26181" w:name="_Toc275542612"/>
              <w:bookmarkStart w:id="26182" w:name="_Toc275549645"/>
              <w:bookmarkStart w:id="26183" w:name="_Toc275848395"/>
              <w:bookmarkStart w:id="26184" w:name="_Toc275857267"/>
              <w:bookmarkStart w:id="26185" w:name="_Toc275864285"/>
              <w:bookmarkStart w:id="26186" w:name="_Toc275867156"/>
              <w:bookmarkStart w:id="26187" w:name="_Toc275867648"/>
              <w:bookmarkStart w:id="26188" w:name="_Toc275878899"/>
              <w:bookmarkStart w:id="26189" w:name="_Toc275903038"/>
              <w:bookmarkStart w:id="26190" w:name="_Toc275942815"/>
              <w:bookmarkStart w:id="26191" w:name="_Toc275943098"/>
              <w:bookmarkStart w:id="26192" w:name="_Toc275943481"/>
              <w:bookmarkEnd w:id="26176"/>
              <w:bookmarkEnd w:id="26177"/>
              <w:bookmarkEnd w:id="26178"/>
              <w:bookmarkEnd w:id="26179"/>
              <w:bookmarkEnd w:id="26180"/>
              <w:bookmarkEnd w:id="26181"/>
              <w:bookmarkEnd w:id="26182"/>
              <w:bookmarkEnd w:id="26183"/>
              <w:bookmarkEnd w:id="26184"/>
              <w:bookmarkEnd w:id="26185"/>
              <w:bookmarkEnd w:id="26186"/>
              <w:bookmarkEnd w:id="26187"/>
              <w:bookmarkEnd w:id="26188"/>
              <w:bookmarkEnd w:id="26189"/>
              <w:bookmarkEnd w:id="26190"/>
              <w:bookmarkEnd w:id="26191"/>
              <w:bookmarkEnd w:id="26192"/>
            </w:del>
          </w:p>
        </w:tc>
        <w:tc>
          <w:tcPr>
            <w:tcW w:w="780" w:type="pct"/>
            <w:shd w:val="clear" w:color="auto" w:fill="BFBFBF"/>
          </w:tcPr>
          <w:p w:rsidR="007E213C" w:rsidRPr="006E0899" w:rsidDel="00210C0F" w:rsidRDefault="007E213C" w:rsidP="00090EEE">
            <w:pPr>
              <w:rPr>
                <w:del w:id="26193" w:author="IKim" w:date="2010-10-20T09:16:00Z"/>
              </w:rPr>
            </w:pPr>
            <w:del w:id="26194" w:author="IKim" w:date="2010-10-20T09:16:00Z">
              <w:r w:rsidRPr="006E0899" w:rsidDel="00210C0F">
                <w:delText>Type</w:delText>
              </w:r>
              <w:bookmarkStart w:id="26195" w:name="_Toc275507509"/>
              <w:bookmarkStart w:id="26196" w:name="_Toc275514524"/>
              <w:bookmarkStart w:id="26197" w:name="_Toc275521542"/>
              <w:bookmarkStart w:id="26198" w:name="_Toc275528560"/>
              <w:bookmarkStart w:id="26199" w:name="_Toc275535576"/>
              <w:bookmarkStart w:id="26200" w:name="_Toc275542613"/>
              <w:bookmarkStart w:id="26201" w:name="_Toc275549646"/>
              <w:bookmarkStart w:id="26202" w:name="_Toc275848396"/>
              <w:bookmarkStart w:id="26203" w:name="_Toc275857268"/>
              <w:bookmarkStart w:id="26204" w:name="_Toc275864286"/>
              <w:bookmarkStart w:id="26205" w:name="_Toc275867157"/>
              <w:bookmarkStart w:id="26206" w:name="_Toc275867649"/>
              <w:bookmarkStart w:id="26207" w:name="_Toc275878900"/>
              <w:bookmarkStart w:id="26208" w:name="_Toc275903039"/>
              <w:bookmarkStart w:id="26209" w:name="_Toc275942816"/>
              <w:bookmarkStart w:id="26210" w:name="_Toc275943099"/>
              <w:bookmarkStart w:id="26211" w:name="_Toc275943482"/>
              <w:bookmarkEnd w:id="26195"/>
              <w:bookmarkEnd w:id="26196"/>
              <w:bookmarkEnd w:id="26197"/>
              <w:bookmarkEnd w:id="26198"/>
              <w:bookmarkEnd w:id="26199"/>
              <w:bookmarkEnd w:id="26200"/>
              <w:bookmarkEnd w:id="26201"/>
              <w:bookmarkEnd w:id="26202"/>
              <w:bookmarkEnd w:id="26203"/>
              <w:bookmarkEnd w:id="26204"/>
              <w:bookmarkEnd w:id="26205"/>
              <w:bookmarkEnd w:id="26206"/>
              <w:bookmarkEnd w:id="26207"/>
              <w:bookmarkEnd w:id="26208"/>
              <w:bookmarkEnd w:id="26209"/>
              <w:bookmarkEnd w:id="26210"/>
              <w:bookmarkEnd w:id="26211"/>
            </w:del>
          </w:p>
        </w:tc>
        <w:tc>
          <w:tcPr>
            <w:tcW w:w="2011" w:type="pct"/>
            <w:shd w:val="clear" w:color="auto" w:fill="BFBFBF"/>
          </w:tcPr>
          <w:p w:rsidR="007E213C" w:rsidRPr="006E0899" w:rsidDel="00210C0F" w:rsidRDefault="007E213C" w:rsidP="00090EEE">
            <w:pPr>
              <w:rPr>
                <w:del w:id="26212" w:author="IKim" w:date="2010-10-20T09:16:00Z"/>
              </w:rPr>
            </w:pPr>
            <w:del w:id="26213" w:author="IKim" w:date="2010-10-20T09:16:00Z">
              <w:r w:rsidRPr="006E0899" w:rsidDel="00210C0F">
                <w:delText>Value</w:delText>
              </w:r>
              <w:bookmarkStart w:id="26214" w:name="_Toc275507510"/>
              <w:bookmarkStart w:id="26215" w:name="_Toc275514525"/>
              <w:bookmarkStart w:id="26216" w:name="_Toc275521543"/>
              <w:bookmarkStart w:id="26217" w:name="_Toc275528561"/>
              <w:bookmarkStart w:id="26218" w:name="_Toc275535577"/>
              <w:bookmarkStart w:id="26219" w:name="_Toc275542614"/>
              <w:bookmarkStart w:id="26220" w:name="_Toc275549647"/>
              <w:bookmarkStart w:id="26221" w:name="_Toc275848397"/>
              <w:bookmarkStart w:id="26222" w:name="_Toc275857269"/>
              <w:bookmarkStart w:id="26223" w:name="_Toc275864287"/>
              <w:bookmarkStart w:id="26224" w:name="_Toc275867158"/>
              <w:bookmarkStart w:id="26225" w:name="_Toc275867650"/>
              <w:bookmarkStart w:id="26226" w:name="_Toc275878901"/>
              <w:bookmarkStart w:id="26227" w:name="_Toc275903040"/>
              <w:bookmarkStart w:id="26228" w:name="_Toc275942817"/>
              <w:bookmarkStart w:id="26229" w:name="_Toc275943100"/>
              <w:bookmarkStart w:id="26230" w:name="_Toc275943483"/>
              <w:bookmarkEnd w:id="26214"/>
              <w:bookmarkEnd w:id="26215"/>
              <w:bookmarkEnd w:id="26216"/>
              <w:bookmarkEnd w:id="26217"/>
              <w:bookmarkEnd w:id="26218"/>
              <w:bookmarkEnd w:id="26219"/>
              <w:bookmarkEnd w:id="26220"/>
              <w:bookmarkEnd w:id="26221"/>
              <w:bookmarkEnd w:id="26222"/>
              <w:bookmarkEnd w:id="26223"/>
              <w:bookmarkEnd w:id="26224"/>
              <w:bookmarkEnd w:id="26225"/>
              <w:bookmarkEnd w:id="26226"/>
              <w:bookmarkEnd w:id="26227"/>
              <w:bookmarkEnd w:id="26228"/>
              <w:bookmarkEnd w:id="26229"/>
              <w:bookmarkEnd w:id="26230"/>
            </w:del>
          </w:p>
        </w:tc>
        <w:tc>
          <w:tcPr>
            <w:tcW w:w="1494" w:type="pct"/>
            <w:shd w:val="clear" w:color="auto" w:fill="BFBFBF"/>
          </w:tcPr>
          <w:p w:rsidR="007E213C" w:rsidRPr="006E0899" w:rsidDel="00210C0F" w:rsidRDefault="007E213C" w:rsidP="00090EEE">
            <w:pPr>
              <w:rPr>
                <w:del w:id="26231" w:author="IKim" w:date="2010-10-20T09:16:00Z"/>
              </w:rPr>
            </w:pPr>
            <w:del w:id="26232" w:author="IKim" w:date="2010-10-20T09:16:00Z">
              <w:r w:rsidRPr="006E0899" w:rsidDel="00210C0F">
                <w:delText>Sources</w:delText>
              </w:r>
              <w:bookmarkStart w:id="26233" w:name="_Toc275507511"/>
              <w:bookmarkStart w:id="26234" w:name="_Toc275514526"/>
              <w:bookmarkStart w:id="26235" w:name="_Toc275521544"/>
              <w:bookmarkStart w:id="26236" w:name="_Toc275528562"/>
              <w:bookmarkStart w:id="26237" w:name="_Toc275535578"/>
              <w:bookmarkStart w:id="26238" w:name="_Toc275542615"/>
              <w:bookmarkStart w:id="26239" w:name="_Toc275549648"/>
              <w:bookmarkStart w:id="26240" w:name="_Toc275848398"/>
              <w:bookmarkStart w:id="26241" w:name="_Toc275857270"/>
              <w:bookmarkStart w:id="26242" w:name="_Toc275864288"/>
              <w:bookmarkStart w:id="26243" w:name="_Toc275867159"/>
              <w:bookmarkStart w:id="26244" w:name="_Toc275867651"/>
              <w:bookmarkStart w:id="26245" w:name="_Toc275878902"/>
              <w:bookmarkStart w:id="26246" w:name="_Toc275903041"/>
              <w:bookmarkStart w:id="26247" w:name="_Toc275942818"/>
              <w:bookmarkStart w:id="26248" w:name="_Toc275943101"/>
              <w:bookmarkStart w:id="26249" w:name="_Toc275943484"/>
              <w:bookmarkEnd w:id="26233"/>
              <w:bookmarkEnd w:id="26234"/>
              <w:bookmarkEnd w:id="26235"/>
              <w:bookmarkEnd w:id="26236"/>
              <w:bookmarkEnd w:id="26237"/>
              <w:bookmarkEnd w:id="26238"/>
              <w:bookmarkEnd w:id="26239"/>
              <w:bookmarkEnd w:id="26240"/>
              <w:bookmarkEnd w:id="26241"/>
              <w:bookmarkEnd w:id="26242"/>
              <w:bookmarkEnd w:id="26243"/>
              <w:bookmarkEnd w:id="26244"/>
              <w:bookmarkEnd w:id="26245"/>
              <w:bookmarkEnd w:id="26246"/>
              <w:bookmarkEnd w:id="26247"/>
              <w:bookmarkEnd w:id="26248"/>
              <w:bookmarkEnd w:id="26249"/>
            </w:del>
          </w:p>
        </w:tc>
        <w:bookmarkStart w:id="26250" w:name="_Toc275507512"/>
        <w:bookmarkStart w:id="26251" w:name="_Toc275514527"/>
        <w:bookmarkStart w:id="26252" w:name="_Toc275521545"/>
        <w:bookmarkStart w:id="26253" w:name="_Toc275528563"/>
        <w:bookmarkStart w:id="26254" w:name="_Toc275535579"/>
        <w:bookmarkStart w:id="26255" w:name="_Toc275542616"/>
        <w:bookmarkStart w:id="26256" w:name="_Toc275549649"/>
        <w:bookmarkStart w:id="26257" w:name="_Toc275848399"/>
        <w:bookmarkStart w:id="26258" w:name="_Toc275857271"/>
        <w:bookmarkStart w:id="26259" w:name="_Toc275864289"/>
        <w:bookmarkStart w:id="26260" w:name="_Toc275867160"/>
        <w:bookmarkStart w:id="26261" w:name="_Toc275867652"/>
        <w:bookmarkStart w:id="26262" w:name="_Toc275878903"/>
        <w:bookmarkStart w:id="26263" w:name="_Toc275903042"/>
        <w:bookmarkStart w:id="26264" w:name="_Toc275942819"/>
        <w:bookmarkStart w:id="26265" w:name="_Toc275943102"/>
        <w:bookmarkStart w:id="26266" w:name="_Toc275943485"/>
        <w:bookmarkEnd w:id="26250"/>
        <w:bookmarkEnd w:id="26251"/>
        <w:bookmarkEnd w:id="26252"/>
        <w:bookmarkEnd w:id="26253"/>
        <w:bookmarkEnd w:id="26254"/>
        <w:bookmarkEnd w:id="26255"/>
        <w:bookmarkEnd w:id="26256"/>
        <w:bookmarkEnd w:id="26257"/>
        <w:bookmarkEnd w:id="26258"/>
        <w:bookmarkEnd w:id="26259"/>
        <w:bookmarkEnd w:id="26260"/>
        <w:bookmarkEnd w:id="26261"/>
        <w:bookmarkEnd w:id="26262"/>
        <w:bookmarkEnd w:id="26263"/>
        <w:bookmarkEnd w:id="26264"/>
        <w:bookmarkEnd w:id="26265"/>
        <w:bookmarkEnd w:id="26266"/>
      </w:tr>
      <w:tr w:rsidR="00751C57" w:rsidRPr="006E0899" w:rsidDel="00210C0F" w:rsidTr="006E0899">
        <w:trPr>
          <w:trHeight w:val="504"/>
          <w:jc w:val="center"/>
          <w:del w:id="26267" w:author="IKim" w:date="2010-10-20T09:16:00Z"/>
        </w:trPr>
        <w:tc>
          <w:tcPr>
            <w:tcW w:w="715" w:type="pct"/>
          </w:tcPr>
          <w:p w:rsidR="007E213C" w:rsidRPr="00704E18" w:rsidDel="00210C0F" w:rsidRDefault="007E213C" w:rsidP="00090EEE">
            <w:pPr>
              <w:rPr>
                <w:del w:id="26268" w:author="IKim" w:date="2010-10-20T09:16:00Z"/>
              </w:rPr>
            </w:pPr>
            <w:del w:id="26269" w:author="IKim" w:date="2010-10-20T09:16:00Z">
              <w:r w:rsidRPr="00704E18" w:rsidDel="00210C0F">
                <w:delText>ESav</w:delText>
              </w:r>
              <w:bookmarkStart w:id="26270" w:name="_Toc275507513"/>
              <w:bookmarkStart w:id="26271" w:name="_Toc275514528"/>
              <w:bookmarkStart w:id="26272" w:name="_Toc275521546"/>
              <w:bookmarkStart w:id="26273" w:name="_Toc275528564"/>
              <w:bookmarkStart w:id="26274" w:name="_Toc275535580"/>
              <w:bookmarkStart w:id="26275" w:name="_Toc275542617"/>
              <w:bookmarkStart w:id="26276" w:name="_Toc275549650"/>
              <w:bookmarkStart w:id="26277" w:name="_Toc275848400"/>
              <w:bookmarkStart w:id="26278" w:name="_Toc275857272"/>
              <w:bookmarkStart w:id="26279" w:name="_Toc275864290"/>
              <w:bookmarkStart w:id="26280" w:name="_Toc275867161"/>
              <w:bookmarkStart w:id="26281" w:name="_Toc275867653"/>
              <w:bookmarkStart w:id="26282" w:name="_Toc275878904"/>
              <w:bookmarkStart w:id="26283" w:name="_Toc275903043"/>
              <w:bookmarkStart w:id="26284" w:name="_Toc275942820"/>
              <w:bookmarkStart w:id="26285" w:name="_Toc275943103"/>
              <w:bookmarkStart w:id="26286" w:name="_Toc275943486"/>
              <w:bookmarkEnd w:id="26270"/>
              <w:bookmarkEnd w:id="26271"/>
              <w:bookmarkEnd w:id="26272"/>
              <w:bookmarkEnd w:id="26273"/>
              <w:bookmarkEnd w:id="26274"/>
              <w:bookmarkEnd w:id="26275"/>
              <w:bookmarkEnd w:id="26276"/>
              <w:bookmarkEnd w:id="26277"/>
              <w:bookmarkEnd w:id="26278"/>
              <w:bookmarkEnd w:id="26279"/>
              <w:bookmarkEnd w:id="26280"/>
              <w:bookmarkEnd w:id="26281"/>
              <w:bookmarkEnd w:id="26282"/>
              <w:bookmarkEnd w:id="26283"/>
              <w:bookmarkEnd w:id="26284"/>
              <w:bookmarkEnd w:id="26285"/>
              <w:bookmarkEnd w:id="26286"/>
            </w:del>
          </w:p>
        </w:tc>
        <w:tc>
          <w:tcPr>
            <w:tcW w:w="780" w:type="pct"/>
          </w:tcPr>
          <w:p w:rsidR="007E213C" w:rsidRPr="00704E18" w:rsidDel="00210C0F" w:rsidRDefault="007E213C" w:rsidP="00090EEE">
            <w:pPr>
              <w:rPr>
                <w:del w:id="26287" w:author="IKim" w:date="2010-10-20T09:16:00Z"/>
              </w:rPr>
            </w:pPr>
            <w:del w:id="26288" w:author="IKim" w:date="2010-10-20T09:16:00Z">
              <w:r w:rsidRPr="00704E18" w:rsidDel="00210C0F">
                <w:delText>Fixed</w:delText>
              </w:r>
              <w:bookmarkStart w:id="26289" w:name="_Toc275507514"/>
              <w:bookmarkStart w:id="26290" w:name="_Toc275514529"/>
              <w:bookmarkStart w:id="26291" w:name="_Toc275521547"/>
              <w:bookmarkStart w:id="26292" w:name="_Toc275528565"/>
              <w:bookmarkStart w:id="26293" w:name="_Toc275535581"/>
              <w:bookmarkStart w:id="26294" w:name="_Toc275542618"/>
              <w:bookmarkStart w:id="26295" w:name="_Toc275549651"/>
              <w:bookmarkStart w:id="26296" w:name="_Toc275848401"/>
              <w:bookmarkStart w:id="26297" w:name="_Toc275857273"/>
              <w:bookmarkStart w:id="26298" w:name="_Toc275864291"/>
              <w:bookmarkStart w:id="26299" w:name="_Toc275867162"/>
              <w:bookmarkStart w:id="26300" w:name="_Toc275867654"/>
              <w:bookmarkStart w:id="26301" w:name="_Toc275878905"/>
              <w:bookmarkStart w:id="26302" w:name="_Toc275903044"/>
              <w:bookmarkStart w:id="26303" w:name="_Toc275942821"/>
              <w:bookmarkStart w:id="26304" w:name="_Toc275943104"/>
              <w:bookmarkStart w:id="26305" w:name="_Toc275943487"/>
              <w:bookmarkEnd w:id="26289"/>
              <w:bookmarkEnd w:id="26290"/>
              <w:bookmarkEnd w:id="26291"/>
              <w:bookmarkEnd w:id="26292"/>
              <w:bookmarkEnd w:id="26293"/>
              <w:bookmarkEnd w:id="26294"/>
              <w:bookmarkEnd w:id="26295"/>
              <w:bookmarkEnd w:id="26296"/>
              <w:bookmarkEnd w:id="26297"/>
              <w:bookmarkEnd w:id="26298"/>
              <w:bookmarkEnd w:id="26299"/>
              <w:bookmarkEnd w:id="26300"/>
              <w:bookmarkEnd w:id="26301"/>
              <w:bookmarkEnd w:id="26302"/>
              <w:bookmarkEnd w:id="26303"/>
              <w:bookmarkEnd w:id="26304"/>
              <w:bookmarkEnd w:id="26305"/>
            </w:del>
          </w:p>
        </w:tc>
        <w:tc>
          <w:tcPr>
            <w:tcW w:w="2011" w:type="pct"/>
          </w:tcPr>
          <w:p w:rsidR="007E213C" w:rsidRPr="00704E18" w:rsidDel="00210C0F" w:rsidRDefault="007E213C" w:rsidP="00090EEE">
            <w:pPr>
              <w:rPr>
                <w:del w:id="26306" w:author="IKim" w:date="2010-10-20T09:16:00Z"/>
              </w:rPr>
            </w:pPr>
            <w:del w:id="26307" w:author="IKim" w:date="2010-10-20T09:16:00Z">
              <w:r w:rsidRPr="00704E18" w:rsidDel="00210C0F">
                <w:delText>Air conditioning Cycling = 0.72 kW</w:delText>
              </w:r>
              <w:bookmarkStart w:id="26308" w:name="_Toc275507515"/>
              <w:bookmarkStart w:id="26309" w:name="_Toc275514530"/>
              <w:bookmarkStart w:id="26310" w:name="_Toc275521548"/>
              <w:bookmarkStart w:id="26311" w:name="_Toc275528566"/>
              <w:bookmarkStart w:id="26312" w:name="_Toc275535582"/>
              <w:bookmarkStart w:id="26313" w:name="_Toc275542619"/>
              <w:bookmarkStart w:id="26314" w:name="_Toc275549652"/>
              <w:bookmarkStart w:id="26315" w:name="_Toc275848402"/>
              <w:bookmarkStart w:id="26316" w:name="_Toc275857274"/>
              <w:bookmarkStart w:id="26317" w:name="_Toc275864292"/>
              <w:bookmarkStart w:id="26318" w:name="_Toc275867163"/>
              <w:bookmarkStart w:id="26319" w:name="_Toc275867655"/>
              <w:bookmarkStart w:id="26320" w:name="_Toc275878906"/>
              <w:bookmarkStart w:id="26321" w:name="_Toc275903045"/>
              <w:bookmarkStart w:id="26322" w:name="_Toc275942822"/>
              <w:bookmarkStart w:id="26323" w:name="_Toc275943105"/>
              <w:bookmarkStart w:id="26324" w:name="_Toc275943488"/>
              <w:bookmarkEnd w:id="26308"/>
              <w:bookmarkEnd w:id="26309"/>
              <w:bookmarkEnd w:id="26310"/>
              <w:bookmarkEnd w:id="26311"/>
              <w:bookmarkEnd w:id="26312"/>
              <w:bookmarkEnd w:id="26313"/>
              <w:bookmarkEnd w:id="26314"/>
              <w:bookmarkEnd w:id="26315"/>
              <w:bookmarkEnd w:id="26316"/>
              <w:bookmarkEnd w:id="26317"/>
              <w:bookmarkEnd w:id="26318"/>
              <w:bookmarkEnd w:id="26319"/>
              <w:bookmarkEnd w:id="26320"/>
              <w:bookmarkEnd w:id="26321"/>
              <w:bookmarkEnd w:id="26322"/>
              <w:bookmarkEnd w:id="26323"/>
              <w:bookmarkEnd w:id="26324"/>
            </w:del>
          </w:p>
          <w:p w:rsidR="007E213C" w:rsidRPr="00704E18" w:rsidDel="00210C0F" w:rsidRDefault="007E213C" w:rsidP="00090EEE">
            <w:pPr>
              <w:rPr>
                <w:del w:id="26325" w:author="IKim" w:date="2010-10-20T09:16:00Z"/>
              </w:rPr>
            </w:pPr>
            <w:del w:id="26326" w:author="IKim" w:date="2010-10-20T09:16:00Z">
              <w:r w:rsidRPr="00704E18" w:rsidDel="00210C0F">
                <w:delText>Pool Pump Load Control = 0.75 kW</w:delText>
              </w:r>
              <w:bookmarkStart w:id="26327" w:name="_Toc275507516"/>
              <w:bookmarkStart w:id="26328" w:name="_Toc275514531"/>
              <w:bookmarkStart w:id="26329" w:name="_Toc275521549"/>
              <w:bookmarkStart w:id="26330" w:name="_Toc275528567"/>
              <w:bookmarkStart w:id="26331" w:name="_Toc275535583"/>
              <w:bookmarkStart w:id="26332" w:name="_Toc275542620"/>
              <w:bookmarkStart w:id="26333" w:name="_Toc275549653"/>
              <w:bookmarkStart w:id="26334" w:name="_Toc275848403"/>
              <w:bookmarkStart w:id="26335" w:name="_Toc275857275"/>
              <w:bookmarkStart w:id="26336" w:name="_Toc275864293"/>
              <w:bookmarkStart w:id="26337" w:name="_Toc275867164"/>
              <w:bookmarkStart w:id="26338" w:name="_Toc275867656"/>
              <w:bookmarkStart w:id="26339" w:name="_Toc275878907"/>
              <w:bookmarkStart w:id="26340" w:name="_Toc275903046"/>
              <w:bookmarkStart w:id="26341" w:name="_Toc275942823"/>
              <w:bookmarkStart w:id="26342" w:name="_Toc275943106"/>
              <w:bookmarkStart w:id="26343" w:name="_Toc275943489"/>
              <w:bookmarkEnd w:id="26327"/>
              <w:bookmarkEnd w:id="26328"/>
              <w:bookmarkEnd w:id="26329"/>
              <w:bookmarkEnd w:id="26330"/>
              <w:bookmarkEnd w:id="26331"/>
              <w:bookmarkEnd w:id="26332"/>
              <w:bookmarkEnd w:id="26333"/>
              <w:bookmarkEnd w:id="26334"/>
              <w:bookmarkEnd w:id="26335"/>
              <w:bookmarkEnd w:id="26336"/>
              <w:bookmarkEnd w:id="26337"/>
              <w:bookmarkEnd w:id="26338"/>
              <w:bookmarkEnd w:id="26339"/>
              <w:bookmarkEnd w:id="26340"/>
              <w:bookmarkEnd w:id="26341"/>
              <w:bookmarkEnd w:id="26342"/>
              <w:bookmarkEnd w:id="26343"/>
            </w:del>
          </w:p>
        </w:tc>
        <w:tc>
          <w:tcPr>
            <w:tcW w:w="1494" w:type="pct"/>
          </w:tcPr>
          <w:p w:rsidR="007E213C" w:rsidRPr="00704E18" w:rsidDel="00210C0F" w:rsidRDefault="007E213C" w:rsidP="00090EEE">
            <w:pPr>
              <w:rPr>
                <w:del w:id="26344" w:author="IKim" w:date="2010-10-20T09:16:00Z"/>
              </w:rPr>
            </w:pPr>
            <w:del w:id="26345" w:author="IKim" w:date="2010-10-20T09:16:00Z">
              <w:r w:rsidRPr="00704E18" w:rsidDel="00210C0F">
                <w:delText>1</w:delText>
              </w:r>
              <w:bookmarkStart w:id="26346" w:name="_Toc275507517"/>
              <w:bookmarkStart w:id="26347" w:name="_Toc275514532"/>
              <w:bookmarkStart w:id="26348" w:name="_Toc275521550"/>
              <w:bookmarkStart w:id="26349" w:name="_Toc275528568"/>
              <w:bookmarkStart w:id="26350" w:name="_Toc275535584"/>
              <w:bookmarkStart w:id="26351" w:name="_Toc275542621"/>
              <w:bookmarkStart w:id="26352" w:name="_Toc275549654"/>
              <w:bookmarkStart w:id="26353" w:name="_Toc275848404"/>
              <w:bookmarkStart w:id="26354" w:name="_Toc275857276"/>
              <w:bookmarkStart w:id="26355" w:name="_Toc275864294"/>
              <w:bookmarkStart w:id="26356" w:name="_Toc275867165"/>
              <w:bookmarkStart w:id="26357" w:name="_Toc275867657"/>
              <w:bookmarkStart w:id="26358" w:name="_Toc275878908"/>
              <w:bookmarkStart w:id="26359" w:name="_Toc275903047"/>
              <w:bookmarkStart w:id="26360" w:name="_Toc275942824"/>
              <w:bookmarkStart w:id="26361" w:name="_Toc275943107"/>
              <w:bookmarkStart w:id="26362" w:name="_Toc275943490"/>
              <w:bookmarkEnd w:id="26346"/>
              <w:bookmarkEnd w:id="26347"/>
              <w:bookmarkEnd w:id="26348"/>
              <w:bookmarkEnd w:id="26349"/>
              <w:bookmarkEnd w:id="26350"/>
              <w:bookmarkEnd w:id="26351"/>
              <w:bookmarkEnd w:id="26352"/>
              <w:bookmarkEnd w:id="26353"/>
              <w:bookmarkEnd w:id="26354"/>
              <w:bookmarkEnd w:id="26355"/>
              <w:bookmarkEnd w:id="26356"/>
              <w:bookmarkEnd w:id="26357"/>
              <w:bookmarkEnd w:id="26358"/>
              <w:bookmarkEnd w:id="26359"/>
              <w:bookmarkEnd w:id="26360"/>
              <w:bookmarkEnd w:id="26361"/>
              <w:bookmarkEnd w:id="26362"/>
            </w:del>
          </w:p>
        </w:tc>
        <w:bookmarkStart w:id="26363" w:name="_Toc275507518"/>
        <w:bookmarkStart w:id="26364" w:name="_Toc275514533"/>
        <w:bookmarkStart w:id="26365" w:name="_Toc275521551"/>
        <w:bookmarkStart w:id="26366" w:name="_Toc275528569"/>
        <w:bookmarkStart w:id="26367" w:name="_Toc275535585"/>
        <w:bookmarkStart w:id="26368" w:name="_Toc275542622"/>
        <w:bookmarkStart w:id="26369" w:name="_Toc275549655"/>
        <w:bookmarkStart w:id="26370" w:name="_Toc275848405"/>
        <w:bookmarkStart w:id="26371" w:name="_Toc275857277"/>
        <w:bookmarkStart w:id="26372" w:name="_Toc275864295"/>
        <w:bookmarkStart w:id="26373" w:name="_Toc275867166"/>
        <w:bookmarkStart w:id="26374" w:name="_Toc275867658"/>
        <w:bookmarkStart w:id="26375" w:name="_Toc275878909"/>
        <w:bookmarkStart w:id="26376" w:name="_Toc275903048"/>
        <w:bookmarkStart w:id="26377" w:name="_Toc275942825"/>
        <w:bookmarkStart w:id="26378" w:name="_Toc275943108"/>
        <w:bookmarkStart w:id="26379" w:name="_Toc275943491"/>
        <w:bookmarkEnd w:id="26363"/>
        <w:bookmarkEnd w:id="26364"/>
        <w:bookmarkEnd w:id="26365"/>
        <w:bookmarkEnd w:id="26366"/>
        <w:bookmarkEnd w:id="26367"/>
        <w:bookmarkEnd w:id="26368"/>
        <w:bookmarkEnd w:id="26369"/>
        <w:bookmarkEnd w:id="26370"/>
        <w:bookmarkEnd w:id="26371"/>
        <w:bookmarkEnd w:id="26372"/>
        <w:bookmarkEnd w:id="26373"/>
        <w:bookmarkEnd w:id="26374"/>
        <w:bookmarkEnd w:id="26375"/>
        <w:bookmarkEnd w:id="26376"/>
        <w:bookmarkEnd w:id="26377"/>
        <w:bookmarkEnd w:id="26378"/>
        <w:bookmarkEnd w:id="26379"/>
      </w:tr>
      <w:tr w:rsidR="00751C57" w:rsidRPr="006E0899" w:rsidDel="00210C0F" w:rsidTr="006E0899">
        <w:trPr>
          <w:trHeight w:val="317"/>
          <w:jc w:val="center"/>
          <w:del w:id="26380" w:author="IKim" w:date="2010-10-20T09:16:00Z"/>
        </w:trPr>
        <w:tc>
          <w:tcPr>
            <w:tcW w:w="715" w:type="pct"/>
          </w:tcPr>
          <w:p w:rsidR="007E213C" w:rsidRPr="00704E18" w:rsidDel="00210C0F" w:rsidRDefault="007E213C" w:rsidP="00090EEE">
            <w:pPr>
              <w:rPr>
                <w:del w:id="26381" w:author="IKim" w:date="2010-10-20T09:16:00Z"/>
              </w:rPr>
            </w:pPr>
            <w:del w:id="26382" w:author="IKim" w:date="2010-10-20T09:16:00Z">
              <w:r w:rsidRPr="00704E18" w:rsidDel="00210C0F">
                <w:delText>Units</w:delText>
              </w:r>
              <w:bookmarkStart w:id="26383" w:name="_Toc275507519"/>
              <w:bookmarkStart w:id="26384" w:name="_Toc275514534"/>
              <w:bookmarkStart w:id="26385" w:name="_Toc275521552"/>
              <w:bookmarkStart w:id="26386" w:name="_Toc275528570"/>
              <w:bookmarkStart w:id="26387" w:name="_Toc275535586"/>
              <w:bookmarkStart w:id="26388" w:name="_Toc275542623"/>
              <w:bookmarkStart w:id="26389" w:name="_Toc275549656"/>
              <w:bookmarkStart w:id="26390" w:name="_Toc275848406"/>
              <w:bookmarkStart w:id="26391" w:name="_Toc275857278"/>
              <w:bookmarkStart w:id="26392" w:name="_Toc275864296"/>
              <w:bookmarkStart w:id="26393" w:name="_Toc275867167"/>
              <w:bookmarkStart w:id="26394" w:name="_Toc275867659"/>
              <w:bookmarkStart w:id="26395" w:name="_Toc275878910"/>
              <w:bookmarkStart w:id="26396" w:name="_Toc275903049"/>
              <w:bookmarkStart w:id="26397" w:name="_Toc275942826"/>
              <w:bookmarkStart w:id="26398" w:name="_Toc275943109"/>
              <w:bookmarkStart w:id="26399" w:name="_Toc275943492"/>
              <w:bookmarkEnd w:id="26383"/>
              <w:bookmarkEnd w:id="26384"/>
              <w:bookmarkEnd w:id="26385"/>
              <w:bookmarkEnd w:id="26386"/>
              <w:bookmarkEnd w:id="26387"/>
              <w:bookmarkEnd w:id="26388"/>
              <w:bookmarkEnd w:id="26389"/>
              <w:bookmarkEnd w:id="26390"/>
              <w:bookmarkEnd w:id="26391"/>
              <w:bookmarkEnd w:id="26392"/>
              <w:bookmarkEnd w:id="26393"/>
              <w:bookmarkEnd w:id="26394"/>
              <w:bookmarkEnd w:id="26395"/>
              <w:bookmarkEnd w:id="26396"/>
              <w:bookmarkEnd w:id="26397"/>
              <w:bookmarkEnd w:id="26398"/>
              <w:bookmarkEnd w:id="26399"/>
            </w:del>
          </w:p>
        </w:tc>
        <w:tc>
          <w:tcPr>
            <w:tcW w:w="780" w:type="pct"/>
          </w:tcPr>
          <w:p w:rsidR="007E213C" w:rsidRPr="00704E18" w:rsidDel="00210C0F" w:rsidRDefault="007E213C" w:rsidP="00090EEE">
            <w:pPr>
              <w:rPr>
                <w:del w:id="26400" w:author="IKim" w:date="2010-10-20T09:16:00Z"/>
              </w:rPr>
            </w:pPr>
            <w:del w:id="26401" w:author="IKim" w:date="2010-10-20T09:16:00Z">
              <w:r w:rsidRPr="00704E18" w:rsidDel="00210C0F">
                <w:delText>Variable</w:delText>
              </w:r>
              <w:bookmarkStart w:id="26402" w:name="_Toc275507520"/>
              <w:bookmarkStart w:id="26403" w:name="_Toc275514535"/>
              <w:bookmarkStart w:id="26404" w:name="_Toc275521553"/>
              <w:bookmarkStart w:id="26405" w:name="_Toc275528571"/>
              <w:bookmarkStart w:id="26406" w:name="_Toc275535587"/>
              <w:bookmarkStart w:id="26407" w:name="_Toc275542624"/>
              <w:bookmarkStart w:id="26408" w:name="_Toc275549657"/>
              <w:bookmarkStart w:id="26409" w:name="_Toc275848407"/>
              <w:bookmarkStart w:id="26410" w:name="_Toc275857279"/>
              <w:bookmarkStart w:id="26411" w:name="_Toc275864297"/>
              <w:bookmarkStart w:id="26412" w:name="_Toc275867168"/>
              <w:bookmarkStart w:id="26413" w:name="_Toc275867660"/>
              <w:bookmarkStart w:id="26414" w:name="_Toc275878911"/>
              <w:bookmarkStart w:id="26415" w:name="_Toc275903050"/>
              <w:bookmarkStart w:id="26416" w:name="_Toc275942827"/>
              <w:bookmarkStart w:id="26417" w:name="_Toc275943110"/>
              <w:bookmarkStart w:id="26418" w:name="_Toc275943493"/>
              <w:bookmarkEnd w:id="26402"/>
              <w:bookmarkEnd w:id="26403"/>
              <w:bookmarkEnd w:id="26404"/>
              <w:bookmarkEnd w:id="26405"/>
              <w:bookmarkEnd w:id="26406"/>
              <w:bookmarkEnd w:id="26407"/>
              <w:bookmarkEnd w:id="26408"/>
              <w:bookmarkEnd w:id="26409"/>
              <w:bookmarkEnd w:id="26410"/>
              <w:bookmarkEnd w:id="26411"/>
              <w:bookmarkEnd w:id="26412"/>
              <w:bookmarkEnd w:id="26413"/>
              <w:bookmarkEnd w:id="26414"/>
              <w:bookmarkEnd w:id="26415"/>
              <w:bookmarkEnd w:id="26416"/>
              <w:bookmarkEnd w:id="26417"/>
              <w:bookmarkEnd w:id="26418"/>
            </w:del>
          </w:p>
        </w:tc>
        <w:tc>
          <w:tcPr>
            <w:tcW w:w="2011" w:type="pct"/>
          </w:tcPr>
          <w:p w:rsidR="007E213C" w:rsidRPr="00704E18" w:rsidDel="00210C0F" w:rsidRDefault="007E213C" w:rsidP="00090EEE">
            <w:pPr>
              <w:rPr>
                <w:del w:id="26419" w:author="IKim" w:date="2010-10-20T09:16:00Z"/>
              </w:rPr>
            </w:pPr>
            <w:bookmarkStart w:id="26420" w:name="_Toc275507521"/>
            <w:bookmarkStart w:id="26421" w:name="_Toc275514536"/>
            <w:bookmarkStart w:id="26422" w:name="_Toc275521554"/>
            <w:bookmarkStart w:id="26423" w:name="_Toc275528572"/>
            <w:bookmarkStart w:id="26424" w:name="_Toc275535588"/>
            <w:bookmarkStart w:id="26425" w:name="_Toc275542625"/>
            <w:bookmarkStart w:id="26426" w:name="_Toc275549658"/>
            <w:bookmarkStart w:id="26427" w:name="_Toc275848408"/>
            <w:bookmarkStart w:id="26428" w:name="_Toc275857280"/>
            <w:bookmarkStart w:id="26429" w:name="_Toc275864298"/>
            <w:bookmarkStart w:id="26430" w:name="_Toc275867169"/>
            <w:bookmarkStart w:id="26431" w:name="_Toc275867661"/>
            <w:bookmarkStart w:id="26432" w:name="_Toc275878912"/>
            <w:bookmarkStart w:id="26433" w:name="_Toc275903051"/>
            <w:bookmarkStart w:id="26434" w:name="_Toc275942828"/>
            <w:bookmarkStart w:id="26435" w:name="_Toc275943111"/>
            <w:bookmarkStart w:id="26436" w:name="_Toc275943494"/>
            <w:bookmarkEnd w:id="26420"/>
            <w:bookmarkEnd w:id="26421"/>
            <w:bookmarkEnd w:id="26422"/>
            <w:bookmarkEnd w:id="26423"/>
            <w:bookmarkEnd w:id="26424"/>
            <w:bookmarkEnd w:id="26425"/>
            <w:bookmarkEnd w:id="26426"/>
            <w:bookmarkEnd w:id="26427"/>
            <w:bookmarkEnd w:id="26428"/>
            <w:bookmarkEnd w:id="26429"/>
            <w:bookmarkEnd w:id="26430"/>
            <w:bookmarkEnd w:id="26431"/>
            <w:bookmarkEnd w:id="26432"/>
            <w:bookmarkEnd w:id="26433"/>
            <w:bookmarkEnd w:id="26434"/>
            <w:bookmarkEnd w:id="26435"/>
            <w:bookmarkEnd w:id="26436"/>
          </w:p>
        </w:tc>
        <w:tc>
          <w:tcPr>
            <w:tcW w:w="1494" w:type="pct"/>
          </w:tcPr>
          <w:p w:rsidR="007E213C" w:rsidRPr="00704E18" w:rsidDel="00210C0F" w:rsidRDefault="007E213C" w:rsidP="00090EEE">
            <w:pPr>
              <w:rPr>
                <w:del w:id="26437" w:author="IKim" w:date="2010-10-20T09:16:00Z"/>
              </w:rPr>
            </w:pPr>
            <w:del w:id="26438" w:author="IKim" w:date="2010-10-20T09:16:00Z">
              <w:r w:rsidRPr="006E0899" w:rsidDel="00210C0F">
                <w:rPr>
                  <w:highlight w:val="lightGray"/>
                </w:rPr>
                <w:delText>AEPS Application</w:delText>
              </w:r>
              <w:r w:rsidRPr="00704E18" w:rsidDel="00210C0F">
                <w:delText>; EDC Data Gathering</w:delText>
              </w:r>
              <w:bookmarkStart w:id="26439" w:name="_Toc275507522"/>
              <w:bookmarkStart w:id="26440" w:name="_Toc275514537"/>
              <w:bookmarkStart w:id="26441" w:name="_Toc275521555"/>
              <w:bookmarkStart w:id="26442" w:name="_Toc275528573"/>
              <w:bookmarkStart w:id="26443" w:name="_Toc275535589"/>
              <w:bookmarkStart w:id="26444" w:name="_Toc275542626"/>
              <w:bookmarkStart w:id="26445" w:name="_Toc275549659"/>
              <w:bookmarkStart w:id="26446" w:name="_Toc275848409"/>
              <w:bookmarkStart w:id="26447" w:name="_Toc275857281"/>
              <w:bookmarkStart w:id="26448" w:name="_Toc275864299"/>
              <w:bookmarkStart w:id="26449" w:name="_Toc275867170"/>
              <w:bookmarkStart w:id="26450" w:name="_Toc275867662"/>
              <w:bookmarkStart w:id="26451" w:name="_Toc275878913"/>
              <w:bookmarkStart w:id="26452" w:name="_Toc275903052"/>
              <w:bookmarkStart w:id="26453" w:name="_Toc275942829"/>
              <w:bookmarkStart w:id="26454" w:name="_Toc275943112"/>
              <w:bookmarkStart w:id="26455" w:name="_Toc275943495"/>
              <w:bookmarkEnd w:id="26439"/>
              <w:bookmarkEnd w:id="26440"/>
              <w:bookmarkEnd w:id="26441"/>
              <w:bookmarkEnd w:id="26442"/>
              <w:bookmarkEnd w:id="26443"/>
              <w:bookmarkEnd w:id="26444"/>
              <w:bookmarkEnd w:id="26445"/>
              <w:bookmarkEnd w:id="26446"/>
              <w:bookmarkEnd w:id="26447"/>
              <w:bookmarkEnd w:id="26448"/>
              <w:bookmarkEnd w:id="26449"/>
              <w:bookmarkEnd w:id="26450"/>
              <w:bookmarkEnd w:id="26451"/>
              <w:bookmarkEnd w:id="26452"/>
              <w:bookmarkEnd w:id="26453"/>
              <w:bookmarkEnd w:id="26454"/>
              <w:bookmarkEnd w:id="26455"/>
            </w:del>
          </w:p>
        </w:tc>
        <w:bookmarkStart w:id="26456" w:name="_Toc275507523"/>
        <w:bookmarkStart w:id="26457" w:name="_Toc275514538"/>
        <w:bookmarkStart w:id="26458" w:name="_Toc275521556"/>
        <w:bookmarkStart w:id="26459" w:name="_Toc275528574"/>
        <w:bookmarkStart w:id="26460" w:name="_Toc275535590"/>
        <w:bookmarkStart w:id="26461" w:name="_Toc275542627"/>
        <w:bookmarkStart w:id="26462" w:name="_Toc275549660"/>
        <w:bookmarkStart w:id="26463" w:name="_Toc275848410"/>
        <w:bookmarkStart w:id="26464" w:name="_Toc275857282"/>
        <w:bookmarkStart w:id="26465" w:name="_Toc275864300"/>
        <w:bookmarkStart w:id="26466" w:name="_Toc275867171"/>
        <w:bookmarkStart w:id="26467" w:name="_Toc275867663"/>
        <w:bookmarkStart w:id="26468" w:name="_Toc275878914"/>
        <w:bookmarkStart w:id="26469" w:name="_Toc275903053"/>
        <w:bookmarkStart w:id="26470" w:name="_Toc275942830"/>
        <w:bookmarkStart w:id="26471" w:name="_Toc275943113"/>
        <w:bookmarkStart w:id="26472" w:name="_Toc275943496"/>
        <w:bookmarkEnd w:id="26456"/>
        <w:bookmarkEnd w:id="26457"/>
        <w:bookmarkEnd w:id="26458"/>
        <w:bookmarkEnd w:id="26459"/>
        <w:bookmarkEnd w:id="26460"/>
        <w:bookmarkEnd w:id="26461"/>
        <w:bookmarkEnd w:id="26462"/>
        <w:bookmarkEnd w:id="26463"/>
        <w:bookmarkEnd w:id="26464"/>
        <w:bookmarkEnd w:id="26465"/>
        <w:bookmarkEnd w:id="26466"/>
        <w:bookmarkEnd w:id="26467"/>
        <w:bookmarkEnd w:id="26468"/>
        <w:bookmarkEnd w:id="26469"/>
        <w:bookmarkEnd w:id="26470"/>
        <w:bookmarkEnd w:id="26471"/>
        <w:bookmarkEnd w:id="26472"/>
      </w:tr>
      <w:tr w:rsidR="00751C57" w:rsidRPr="006E0899" w:rsidDel="00210C0F" w:rsidTr="006E0899">
        <w:trPr>
          <w:trHeight w:val="317"/>
          <w:jc w:val="center"/>
          <w:del w:id="26473" w:author="IKim" w:date="2010-10-20T09:16:00Z"/>
        </w:trPr>
        <w:tc>
          <w:tcPr>
            <w:tcW w:w="715" w:type="pct"/>
          </w:tcPr>
          <w:p w:rsidR="007E213C" w:rsidRPr="006E0899" w:rsidDel="00210C0F" w:rsidRDefault="007E213C" w:rsidP="00090EEE">
            <w:pPr>
              <w:rPr>
                <w:del w:id="26474" w:author="IKim" w:date="2010-10-20T09:16:00Z"/>
                <w:vertAlign w:val="subscript"/>
              </w:rPr>
            </w:pPr>
            <w:del w:id="26475" w:author="IKim" w:date="2010-10-20T09:16:00Z">
              <w:r w:rsidRPr="00704E18" w:rsidDel="00210C0F">
                <w:delText>Hours</w:delText>
              </w:r>
              <w:bookmarkStart w:id="26476" w:name="_Toc275507524"/>
              <w:bookmarkStart w:id="26477" w:name="_Toc275514539"/>
              <w:bookmarkStart w:id="26478" w:name="_Toc275521557"/>
              <w:bookmarkStart w:id="26479" w:name="_Toc275528575"/>
              <w:bookmarkStart w:id="26480" w:name="_Toc275535591"/>
              <w:bookmarkStart w:id="26481" w:name="_Toc275542628"/>
              <w:bookmarkStart w:id="26482" w:name="_Toc275549661"/>
              <w:bookmarkStart w:id="26483" w:name="_Toc275848411"/>
              <w:bookmarkStart w:id="26484" w:name="_Toc275857283"/>
              <w:bookmarkStart w:id="26485" w:name="_Toc275864301"/>
              <w:bookmarkStart w:id="26486" w:name="_Toc275867172"/>
              <w:bookmarkStart w:id="26487" w:name="_Toc275867664"/>
              <w:bookmarkStart w:id="26488" w:name="_Toc275878915"/>
              <w:bookmarkStart w:id="26489" w:name="_Toc275903054"/>
              <w:bookmarkStart w:id="26490" w:name="_Toc275942831"/>
              <w:bookmarkStart w:id="26491" w:name="_Toc275943114"/>
              <w:bookmarkStart w:id="26492" w:name="_Toc275943497"/>
              <w:bookmarkEnd w:id="26476"/>
              <w:bookmarkEnd w:id="26477"/>
              <w:bookmarkEnd w:id="26478"/>
              <w:bookmarkEnd w:id="26479"/>
              <w:bookmarkEnd w:id="26480"/>
              <w:bookmarkEnd w:id="26481"/>
              <w:bookmarkEnd w:id="26482"/>
              <w:bookmarkEnd w:id="26483"/>
              <w:bookmarkEnd w:id="26484"/>
              <w:bookmarkEnd w:id="26485"/>
              <w:bookmarkEnd w:id="26486"/>
              <w:bookmarkEnd w:id="26487"/>
              <w:bookmarkEnd w:id="26488"/>
              <w:bookmarkEnd w:id="26489"/>
              <w:bookmarkEnd w:id="26490"/>
              <w:bookmarkEnd w:id="26491"/>
              <w:bookmarkEnd w:id="26492"/>
            </w:del>
          </w:p>
        </w:tc>
        <w:tc>
          <w:tcPr>
            <w:tcW w:w="780" w:type="pct"/>
          </w:tcPr>
          <w:p w:rsidR="007E213C" w:rsidRPr="00704E18" w:rsidDel="00210C0F" w:rsidRDefault="007E213C" w:rsidP="00090EEE">
            <w:pPr>
              <w:rPr>
                <w:del w:id="26493" w:author="IKim" w:date="2010-10-20T09:16:00Z"/>
              </w:rPr>
            </w:pPr>
            <w:del w:id="26494" w:author="IKim" w:date="2010-10-20T09:16:00Z">
              <w:r w:rsidRPr="00704E18" w:rsidDel="00210C0F">
                <w:delText>Variable</w:delText>
              </w:r>
              <w:bookmarkStart w:id="26495" w:name="_Toc275507525"/>
              <w:bookmarkStart w:id="26496" w:name="_Toc275514540"/>
              <w:bookmarkStart w:id="26497" w:name="_Toc275521558"/>
              <w:bookmarkStart w:id="26498" w:name="_Toc275528576"/>
              <w:bookmarkStart w:id="26499" w:name="_Toc275535592"/>
              <w:bookmarkStart w:id="26500" w:name="_Toc275542629"/>
              <w:bookmarkStart w:id="26501" w:name="_Toc275549662"/>
              <w:bookmarkStart w:id="26502" w:name="_Toc275848412"/>
              <w:bookmarkStart w:id="26503" w:name="_Toc275857284"/>
              <w:bookmarkStart w:id="26504" w:name="_Toc275864302"/>
              <w:bookmarkStart w:id="26505" w:name="_Toc275867173"/>
              <w:bookmarkStart w:id="26506" w:name="_Toc275867665"/>
              <w:bookmarkStart w:id="26507" w:name="_Toc275878916"/>
              <w:bookmarkStart w:id="26508" w:name="_Toc275903055"/>
              <w:bookmarkStart w:id="26509" w:name="_Toc275942832"/>
              <w:bookmarkStart w:id="26510" w:name="_Toc275943115"/>
              <w:bookmarkStart w:id="26511" w:name="_Toc275943498"/>
              <w:bookmarkEnd w:id="26495"/>
              <w:bookmarkEnd w:id="26496"/>
              <w:bookmarkEnd w:id="26497"/>
              <w:bookmarkEnd w:id="26498"/>
              <w:bookmarkEnd w:id="26499"/>
              <w:bookmarkEnd w:id="26500"/>
              <w:bookmarkEnd w:id="26501"/>
              <w:bookmarkEnd w:id="26502"/>
              <w:bookmarkEnd w:id="26503"/>
              <w:bookmarkEnd w:id="26504"/>
              <w:bookmarkEnd w:id="26505"/>
              <w:bookmarkEnd w:id="26506"/>
              <w:bookmarkEnd w:id="26507"/>
              <w:bookmarkEnd w:id="26508"/>
              <w:bookmarkEnd w:id="26509"/>
              <w:bookmarkEnd w:id="26510"/>
              <w:bookmarkEnd w:id="26511"/>
            </w:del>
          </w:p>
        </w:tc>
        <w:tc>
          <w:tcPr>
            <w:tcW w:w="2011" w:type="pct"/>
          </w:tcPr>
          <w:p w:rsidR="007E213C" w:rsidRPr="00704E18" w:rsidDel="00210C0F" w:rsidRDefault="007E213C" w:rsidP="00090EEE">
            <w:pPr>
              <w:rPr>
                <w:del w:id="26512" w:author="IKim" w:date="2010-10-20T09:16:00Z"/>
              </w:rPr>
            </w:pPr>
            <w:bookmarkStart w:id="26513" w:name="_Toc275507526"/>
            <w:bookmarkStart w:id="26514" w:name="_Toc275514541"/>
            <w:bookmarkStart w:id="26515" w:name="_Toc275521559"/>
            <w:bookmarkStart w:id="26516" w:name="_Toc275528577"/>
            <w:bookmarkStart w:id="26517" w:name="_Toc275535593"/>
            <w:bookmarkStart w:id="26518" w:name="_Toc275542630"/>
            <w:bookmarkStart w:id="26519" w:name="_Toc275549663"/>
            <w:bookmarkStart w:id="26520" w:name="_Toc275848413"/>
            <w:bookmarkStart w:id="26521" w:name="_Toc275857285"/>
            <w:bookmarkStart w:id="26522" w:name="_Toc275864303"/>
            <w:bookmarkStart w:id="26523" w:name="_Toc275867174"/>
            <w:bookmarkStart w:id="26524" w:name="_Toc275867666"/>
            <w:bookmarkStart w:id="26525" w:name="_Toc275878917"/>
            <w:bookmarkStart w:id="26526" w:name="_Toc275903056"/>
            <w:bookmarkStart w:id="26527" w:name="_Toc275942833"/>
            <w:bookmarkStart w:id="26528" w:name="_Toc275943116"/>
            <w:bookmarkStart w:id="26529" w:name="_Toc275943499"/>
            <w:bookmarkEnd w:id="26513"/>
            <w:bookmarkEnd w:id="26514"/>
            <w:bookmarkEnd w:id="26515"/>
            <w:bookmarkEnd w:id="26516"/>
            <w:bookmarkEnd w:id="26517"/>
            <w:bookmarkEnd w:id="26518"/>
            <w:bookmarkEnd w:id="26519"/>
            <w:bookmarkEnd w:id="26520"/>
            <w:bookmarkEnd w:id="26521"/>
            <w:bookmarkEnd w:id="26522"/>
            <w:bookmarkEnd w:id="26523"/>
            <w:bookmarkEnd w:id="26524"/>
            <w:bookmarkEnd w:id="26525"/>
            <w:bookmarkEnd w:id="26526"/>
            <w:bookmarkEnd w:id="26527"/>
            <w:bookmarkEnd w:id="26528"/>
            <w:bookmarkEnd w:id="26529"/>
          </w:p>
        </w:tc>
        <w:tc>
          <w:tcPr>
            <w:tcW w:w="1494" w:type="pct"/>
          </w:tcPr>
          <w:p w:rsidR="007E213C" w:rsidRPr="00704E18" w:rsidDel="00210C0F" w:rsidRDefault="007E213C" w:rsidP="00090EEE">
            <w:pPr>
              <w:rPr>
                <w:del w:id="26530" w:author="IKim" w:date="2010-10-20T09:16:00Z"/>
              </w:rPr>
            </w:pPr>
            <w:del w:id="26531" w:author="IKim" w:date="2010-10-20T09:16:00Z">
              <w:r w:rsidRPr="006E0899" w:rsidDel="00210C0F">
                <w:rPr>
                  <w:highlight w:val="lightGray"/>
                </w:rPr>
                <w:delText>AEPS Application</w:delText>
              </w:r>
              <w:r w:rsidRPr="00704E18" w:rsidDel="00210C0F">
                <w:delText>; EDC Data Gathering</w:delText>
              </w:r>
              <w:bookmarkStart w:id="26532" w:name="_Toc275507527"/>
              <w:bookmarkStart w:id="26533" w:name="_Toc275514542"/>
              <w:bookmarkStart w:id="26534" w:name="_Toc275521560"/>
              <w:bookmarkStart w:id="26535" w:name="_Toc275528578"/>
              <w:bookmarkStart w:id="26536" w:name="_Toc275535594"/>
              <w:bookmarkStart w:id="26537" w:name="_Toc275542631"/>
              <w:bookmarkStart w:id="26538" w:name="_Toc275549664"/>
              <w:bookmarkStart w:id="26539" w:name="_Toc275848414"/>
              <w:bookmarkStart w:id="26540" w:name="_Toc275857286"/>
              <w:bookmarkStart w:id="26541" w:name="_Toc275864304"/>
              <w:bookmarkStart w:id="26542" w:name="_Toc275867175"/>
              <w:bookmarkStart w:id="26543" w:name="_Toc275867667"/>
              <w:bookmarkStart w:id="26544" w:name="_Toc275878918"/>
              <w:bookmarkStart w:id="26545" w:name="_Toc275903057"/>
              <w:bookmarkStart w:id="26546" w:name="_Toc275942834"/>
              <w:bookmarkStart w:id="26547" w:name="_Toc275943117"/>
              <w:bookmarkStart w:id="26548" w:name="_Toc275943500"/>
              <w:bookmarkEnd w:id="26532"/>
              <w:bookmarkEnd w:id="26533"/>
              <w:bookmarkEnd w:id="26534"/>
              <w:bookmarkEnd w:id="26535"/>
              <w:bookmarkEnd w:id="26536"/>
              <w:bookmarkEnd w:id="26537"/>
              <w:bookmarkEnd w:id="26538"/>
              <w:bookmarkEnd w:id="26539"/>
              <w:bookmarkEnd w:id="26540"/>
              <w:bookmarkEnd w:id="26541"/>
              <w:bookmarkEnd w:id="26542"/>
              <w:bookmarkEnd w:id="26543"/>
              <w:bookmarkEnd w:id="26544"/>
              <w:bookmarkEnd w:id="26545"/>
              <w:bookmarkEnd w:id="26546"/>
              <w:bookmarkEnd w:id="26547"/>
              <w:bookmarkEnd w:id="26548"/>
            </w:del>
          </w:p>
        </w:tc>
        <w:bookmarkStart w:id="26549" w:name="_Toc275507528"/>
        <w:bookmarkStart w:id="26550" w:name="_Toc275514543"/>
        <w:bookmarkStart w:id="26551" w:name="_Toc275521561"/>
        <w:bookmarkStart w:id="26552" w:name="_Toc275528579"/>
        <w:bookmarkStart w:id="26553" w:name="_Toc275535595"/>
        <w:bookmarkStart w:id="26554" w:name="_Toc275542632"/>
        <w:bookmarkStart w:id="26555" w:name="_Toc275549665"/>
        <w:bookmarkStart w:id="26556" w:name="_Toc275848415"/>
        <w:bookmarkStart w:id="26557" w:name="_Toc275857287"/>
        <w:bookmarkStart w:id="26558" w:name="_Toc275864305"/>
        <w:bookmarkStart w:id="26559" w:name="_Toc275867176"/>
        <w:bookmarkStart w:id="26560" w:name="_Toc275867668"/>
        <w:bookmarkStart w:id="26561" w:name="_Toc275878919"/>
        <w:bookmarkStart w:id="26562" w:name="_Toc275903058"/>
        <w:bookmarkStart w:id="26563" w:name="_Toc275942835"/>
        <w:bookmarkStart w:id="26564" w:name="_Toc275943118"/>
        <w:bookmarkStart w:id="26565" w:name="_Toc275943501"/>
        <w:bookmarkEnd w:id="26549"/>
        <w:bookmarkEnd w:id="26550"/>
        <w:bookmarkEnd w:id="26551"/>
        <w:bookmarkEnd w:id="26552"/>
        <w:bookmarkEnd w:id="26553"/>
        <w:bookmarkEnd w:id="26554"/>
        <w:bookmarkEnd w:id="26555"/>
        <w:bookmarkEnd w:id="26556"/>
        <w:bookmarkEnd w:id="26557"/>
        <w:bookmarkEnd w:id="26558"/>
        <w:bookmarkEnd w:id="26559"/>
        <w:bookmarkEnd w:id="26560"/>
        <w:bookmarkEnd w:id="26561"/>
        <w:bookmarkEnd w:id="26562"/>
        <w:bookmarkEnd w:id="26563"/>
        <w:bookmarkEnd w:id="26564"/>
        <w:bookmarkEnd w:id="26565"/>
      </w:tr>
    </w:tbl>
    <w:p w:rsidR="00F06625" w:rsidRDefault="00F06625" w:rsidP="00F06625">
      <w:pPr>
        <w:pStyle w:val="Heading1"/>
        <w:numPr>
          <w:ilvl w:val="0"/>
          <w:numId w:val="0"/>
        </w:numPr>
        <w:ind w:left="900"/>
        <w:rPr>
          <w:ins w:id="26566" w:author="IKim" w:date="2010-10-27T11:47:00Z"/>
        </w:rPr>
      </w:pPr>
      <w:bookmarkStart w:id="26567" w:name="_Toc275507529"/>
      <w:bookmarkStart w:id="26568" w:name="_Toc275514544"/>
      <w:bookmarkStart w:id="26569" w:name="_Toc275521562"/>
      <w:bookmarkStart w:id="26570" w:name="_Toc275528580"/>
      <w:bookmarkStart w:id="26571" w:name="_Toc275535596"/>
      <w:bookmarkStart w:id="26572" w:name="_Toc275542633"/>
      <w:bookmarkStart w:id="26573" w:name="_Toc275549666"/>
      <w:bookmarkStart w:id="26574" w:name="_Toc275848416"/>
      <w:bookmarkStart w:id="26575" w:name="_Toc275857288"/>
      <w:bookmarkStart w:id="26576" w:name="_Toc275864306"/>
      <w:bookmarkStart w:id="26577" w:name="_Toc275867177"/>
      <w:bookmarkStart w:id="26578" w:name="_Toc275867669"/>
      <w:bookmarkStart w:id="26579" w:name="_Toc275878920"/>
      <w:bookmarkStart w:id="26580" w:name="_Toc275903059"/>
      <w:bookmarkStart w:id="26581" w:name="_Toc275942836"/>
      <w:bookmarkStart w:id="26582" w:name="_Toc275943119"/>
      <w:bookmarkStart w:id="26583" w:name="_Toc275943502"/>
      <w:bookmarkEnd w:id="26567"/>
      <w:bookmarkEnd w:id="26568"/>
      <w:bookmarkEnd w:id="26569"/>
      <w:bookmarkEnd w:id="26570"/>
      <w:bookmarkEnd w:id="26571"/>
      <w:bookmarkEnd w:id="26572"/>
      <w:bookmarkEnd w:id="26573"/>
      <w:bookmarkEnd w:id="26574"/>
      <w:bookmarkEnd w:id="26575"/>
      <w:bookmarkEnd w:id="26576"/>
      <w:bookmarkEnd w:id="26577"/>
      <w:bookmarkEnd w:id="26578"/>
      <w:bookmarkEnd w:id="26579"/>
      <w:bookmarkEnd w:id="26580"/>
      <w:bookmarkEnd w:id="26581"/>
      <w:bookmarkEnd w:id="26582"/>
      <w:bookmarkEnd w:id="26583"/>
    </w:p>
    <w:p w:rsidR="00F06625" w:rsidRDefault="00F06625" w:rsidP="00F06625">
      <w:pPr>
        <w:rPr>
          <w:ins w:id="26584" w:author="IKim" w:date="2010-10-27T11:47:00Z"/>
        </w:rPr>
      </w:pPr>
    </w:p>
    <w:p w:rsidR="00F06625" w:rsidRDefault="00F06625" w:rsidP="00F06625">
      <w:pPr>
        <w:rPr>
          <w:ins w:id="26585" w:author="IKim" w:date="2010-10-27T11:47:00Z"/>
        </w:rPr>
      </w:pPr>
    </w:p>
    <w:p w:rsidR="00F06625" w:rsidRDefault="00F06625" w:rsidP="00F06625">
      <w:pPr>
        <w:rPr>
          <w:ins w:id="26586" w:author="IKim" w:date="2010-10-27T11:47:00Z"/>
        </w:rPr>
      </w:pPr>
    </w:p>
    <w:p w:rsidR="00F06625" w:rsidRDefault="00F06625" w:rsidP="00F06625">
      <w:pPr>
        <w:rPr>
          <w:ins w:id="26587" w:author="IKim" w:date="2010-10-27T11:47:00Z"/>
        </w:rPr>
      </w:pPr>
    </w:p>
    <w:p w:rsidR="00F06625" w:rsidRDefault="00F06625" w:rsidP="00F06625">
      <w:pPr>
        <w:rPr>
          <w:ins w:id="26588" w:author="IKim" w:date="2010-10-27T11:47:00Z"/>
        </w:rPr>
      </w:pPr>
    </w:p>
    <w:p w:rsidR="00F06625" w:rsidRDefault="00F06625" w:rsidP="00F06625">
      <w:pPr>
        <w:rPr>
          <w:ins w:id="26589" w:author="IKim" w:date="2010-10-27T11:47:00Z"/>
        </w:rPr>
      </w:pPr>
    </w:p>
    <w:p w:rsidR="00F06625" w:rsidRDefault="00F06625" w:rsidP="00F06625">
      <w:pPr>
        <w:rPr>
          <w:ins w:id="26590" w:author="IKim" w:date="2010-10-27T11:47:00Z"/>
        </w:rPr>
      </w:pPr>
    </w:p>
    <w:p w:rsidR="00F06625" w:rsidRDefault="00F06625" w:rsidP="00F06625">
      <w:pPr>
        <w:rPr>
          <w:ins w:id="26591" w:author="IKim" w:date="2010-10-27T11:47:00Z"/>
        </w:rPr>
      </w:pPr>
    </w:p>
    <w:p w:rsidR="00F06625" w:rsidRDefault="00F06625" w:rsidP="00F06625">
      <w:pPr>
        <w:rPr>
          <w:ins w:id="26592" w:author="IKim" w:date="2010-10-27T11:47:00Z"/>
        </w:rPr>
      </w:pPr>
    </w:p>
    <w:p w:rsidR="00F06625" w:rsidRDefault="00F06625" w:rsidP="00F06625">
      <w:pPr>
        <w:rPr>
          <w:ins w:id="26593" w:author="IKim" w:date="2010-10-27T11:47:00Z"/>
        </w:rPr>
      </w:pPr>
    </w:p>
    <w:p w:rsidR="00F06625" w:rsidRDefault="00F06625" w:rsidP="00F06625">
      <w:pPr>
        <w:rPr>
          <w:ins w:id="26594" w:author="IKim" w:date="2010-10-27T11:47:00Z"/>
        </w:rPr>
      </w:pPr>
    </w:p>
    <w:p w:rsidR="00F06625" w:rsidRPr="00F06625" w:rsidRDefault="00F06625" w:rsidP="00F06625">
      <w:pPr>
        <w:jc w:val="center"/>
        <w:rPr>
          <w:ins w:id="26595" w:author="IKim" w:date="2010-10-27T11:46:00Z"/>
          <w:i/>
        </w:rPr>
      </w:pPr>
      <w:ins w:id="26596" w:author="IKim" w:date="2010-10-27T11:47:00Z">
        <w:r w:rsidRPr="00F06625">
          <w:rPr>
            <w:i/>
          </w:rPr>
          <w:t>This Page Intentionally Left Blank</w:t>
        </w:r>
      </w:ins>
    </w:p>
    <w:p w:rsidR="00F06625" w:rsidRPr="00F06625" w:rsidRDefault="00F06625" w:rsidP="00F06625">
      <w:pPr>
        <w:rPr>
          <w:ins w:id="26597" w:author="IKim" w:date="2010-10-27T11:46:00Z"/>
        </w:rPr>
      </w:pPr>
      <w:ins w:id="26598" w:author="IKim" w:date="2010-10-27T11:46:00Z">
        <w:r>
          <w:br w:type="page"/>
        </w:r>
      </w:ins>
    </w:p>
    <w:p w:rsidR="007E213C" w:rsidDel="00210C0F" w:rsidRDefault="007E213C" w:rsidP="00090EEE">
      <w:pPr>
        <w:rPr>
          <w:del w:id="26599" w:author="IKim" w:date="2010-10-20T09:16:00Z"/>
        </w:rPr>
      </w:pPr>
      <w:bookmarkStart w:id="26600" w:name="_Toc276630967"/>
      <w:bookmarkStart w:id="26601" w:name="_Toc276631186"/>
      <w:bookmarkStart w:id="26602" w:name="_Toc276631410"/>
      <w:bookmarkStart w:id="26603" w:name="_Toc276631629"/>
      <w:bookmarkEnd w:id="26600"/>
      <w:bookmarkEnd w:id="26601"/>
      <w:bookmarkEnd w:id="26602"/>
      <w:bookmarkEnd w:id="26603"/>
    </w:p>
    <w:p w:rsidR="00A22E85" w:rsidDel="00210C0F" w:rsidRDefault="00A22E85" w:rsidP="00090EEE">
      <w:pPr>
        <w:rPr>
          <w:del w:id="26604" w:author="IKim" w:date="2010-10-20T09:16:00Z"/>
        </w:rPr>
      </w:pPr>
      <w:del w:id="26605" w:author="IKim" w:date="2010-10-20T09:16:00Z">
        <w:r w:rsidDel="00210C0F">
          <w:delText>Sources:</w:delText>
        </w:r>
        <w:bookmarkStart w:id="26606" w:name="_Toc275507530"/>
        <w:bookmarkStart w:id="26607" w:name="_Toc275514545"/>
        <w:bookmarkStart w:id="26608" w:name="_Toc275521563"/>
        <w:bookmarkStart w:id="26609" w:name="_Toc275528581"/>
        <w:bookmarkStart w:id="26610" w:name="_Toc275535597"/>
        <w:bookmarkStart w:id="26611" w:name="_Toc275542634"/>
        <w:bookmarkStart w:id="26612" w:name="_Toc275549667"/>
        <w:bookmarkStart w:id="26613" w:name="_Toc275848417"/>
        <w:bookmarkStart w:id="26614" w:name="_Toc275857289"/>
        <w:bookmarkStart w:id="26615" w:name="_Toc275864307"/>
        <w:bookmarkStart w:id="26616" w:name="_Toc275867178"/>
        <w:bookmarkStart w:id="26617" w:name="_Toc275867670"/>
        <w:bookmarkStart w:id="26618" w:name="_Toc275878921"/>
        <w:bookmarkStart w:id="26619" w:name="_Toc275903060"/>
        <w:bookmarkStart w:id="26620" w:name="_Toc275942837"/>
        <w:bookmarkStart w:id="26621" w:name="_Toc275943120"/>
        <w:bookmarkStart w:id="26622" w:name="_Toc275943503"/>
        <w:bookmarkStart w:id="26623" w:name="_Toc276630968"/>
        <w:bookmarkStart w:id="26624" w:name="_Toc276631187"/>
        <w:bookmarkStart w:id="26625" w:name="_Toc276631411"/>
        <w:bookmarkStart w:id="26626" w:name="_Toc276631630"/>
        <w:bookmarkEnd w:id="26606"/>
        <w:bookmarkEnd w:id="26607"/>
        <w:bookmarkEnd w:id="26608"/>
        <w:bookmarkEnd w:id="26609"/>
        <w:bookmarkEnd w:id="26610"/>
        <w:bookmarkEnd w:id="26611"/>
        <w:bookmarkEnd w:id="26612"/>
        <w:bookmarkEnd w:id="26613"/>
        <w:bookmarkEnd w:id="26614"/>
        <w:bookmarkEnd w:id="26615"/>
        <w:bookmarkEnd w:id="26616"/>
        <w:bookmarkEnd w:id="26617"/>
        <w:bookmarkEnd w:id="26618"/>
        <w:bookmarkEnd w:id="26619"/>
        <w:bookmarkEnd w:id="26620"/>
        <w:bookmarkEnd w:id="26621"/>
        <w:bookmarkEnd w:id="26622"/>
        <w:bookmarkEnd w:id="26623"/>
        <w:bookmarkEnd w:id="26624"/>
        <w:bookmarkEnd w:id="26625"/>
        <w:bookmarkEnd w:id="26626"/>
      </w:del>
    </w:p>
    <w:p w:rsidR="007E213C" w:rsidDel="00210C0F" w:rsidRDefault="00A22E85" w:rsidP="00090EEE">
      <w:pPr>
        <w:rPr>
          <w:del w:id="26627" w:author="IKim" w:date="2010-10-20T09:16:00Z"/>
        </w:rPr>
        <w:sectPr w:rsidR="007E213C" w:rsidDel="00210C0F" w:rsidSect="004762A3">
          <w:pgSz w:w="12240" w:h="15840"/>
          <w:pgMar w:top="1440" w:right="1800" w:bottom="1440" w:left="1800" w:header="720" w:footer="720" w:gutter="0"/>
          <w:cols w:space="720"/>
        </w:sectPr>
      </w:pPr>
      <w:del w:id="26628" w:author="IKim" w:date="2010-10-20T09:16:00Z">
        <w:r w:rsidDel="00210C0F">
          <w:delText xml:space="preserve">Public Service Electric and Gas Company.  </w:delText>
        </w:r>
        <w:r w:rsidR="005B4AFB" w:rsidRPr="005B4AFB">
          <w:rPr>
            <w:rPrChange w:id="26629" w:author="IKim" w:date="2010-10-26T11:21:00Z">
              <w:rPr>
                <w:i/>
                <w:vertAlign w:val="superscript"/>
              </w:rPr>
            </w:rPrChange>
          </w:rPr>
          <w:delText>Petition for Approval of Demand Response Programs</w:delText>
        </w:r>
        <w:r w:rsidDel="00210C0F">
          <w:delText>.  August 5, 2008.</w:delText>
        </w:r>
        <w:bookmarkStart w:id="26630" w:name="_Toc275507531"/>
        <w:bookmarkStart w:id="26631" w:name="_Toc275514546"/>
        <w:bookmarkStart w:id="26632" w:name="_Toc275521564"/>
        <w:bookmarkStart w:id="26633" w:name="_Toc275528582"/>
        <w:bookmarkStart w:id="26634" w:name="_Toc275535598"/>
        <w:bookmarkStart w:id="26635" w:name="_Toc275542635"/>
        <w:bookmarkStart w:id="26636" w:name="_Toc275549668"/>
        <w:bookmarkStart w:id="26637" w:name="_Toc275848418"/>
        <w:bookmarkStart w:id="26638" w:name="_Toc275857290"/>
        <w:bookmarkStart w:id="26639" w:name="_Toc275864308"/>
        <w:bookmarkStart w:id="26640" w:name="_Toc275867179"/>
        <w:bookmarkStart w:id="26641" w:name="_Toc275867671"/>
        <w:bookmarkStart w:id="26642" w:name="_Toc275878922"/>
        <w:bookmarkStart w:id="26643" w:name="_Toc275903061"/>
        <w:bookmarkStart w:id="26644" w:name="_Toc275942838"/>
        <w:bookmarkStart w:id="26645" w:name="_Toc275943121"/>
        <w:bookmarkStart w:id="26646" w:name="_Toc275943504"/>
        <w:bookmarkStart w:id="26647" w:name="_Toc276630969"/>
        <w:bookmarkStart w:id="26648" w:name="_Toc276631188"/>
        <w:bookmarkStart w:id="26649" w:name="_Toc276631412"/>
        <w:bookmarkStart w:id="26650" w:name="_Toc276631631"/>
        <w:bookmarkEnd w:id="26630"/>
        <w:bookmarkEnd w:id="26631"/>
        <w:bookmarkEnd w:id="26632"/>
        <w:bookmarkEnd w:id="26633"/>
        <w:bookmarkEnd w:id="26634"/>
        <w:bookmarkEnd w:id="26635"/>
        <w:bookmarkEnd w:id="26636"/>
        <w:bookmarkEnd w:id="26637"/>
        <w:bookmarkEnd w:id="26638"/>
        <w:bookmarkEnd w:id="26639"/>
        <w:bookmarkEnd w:id="26640"/>
        <w:bookmarkEnd w:id="26641"/>
        <w:bookmarkEnd w:id="26642"/>
        <w:bookmarkEnd w:id="26643"/>
        <w:bookmarkEnd w:id="26644"/>
        <w:bookmarkEnd w:id="26645"/>
        <w:bookmarkEnd w:id="26646"/>
        <w:bookmarkEnd w:id="26647"/>
        <w:bookmarkEnd w:id="26648"/>
        <w:bookmarkEnd w:id="26649"/>
        <w:bookmarkEnd w:id="26650"/>
      </w:del>
    </w:p>
    <w:p w:rsidR="00A22E85" w:rsidRPr="007E213C" w:rsidRDefault="00A22E85" w:rsidP="00751C57">
      <w:pPr>
        <w:pStyle w:val="Heading1"/>
      </w:pPr>
      <w:bookmarkStart w:id="26651" w:name="_Toc276631632"/>
      <w:r w:rsidRPr="007E213C">
        <w:t>Appendices</w:t>
      </w:r>
      <w:bookmarkEnd w:id="26651"/>
    </w:p>
    <w:p w:rsidR="00A22E85" w:rsidRPr="009528C3" w:rsidRDefault="00A22E85" w:rsidP="00C33AAB">
      <w:pPr>
        <w:pStyle w:val="Heading2"/>
      </w:pPr>
      <w:bookmarkStart w:id="26652" w:name="_Toc276631633"/>
      <w:r w:rsidRPr="00526FC4">
        <w:t>Appendix A:  Measure Lives</w:t>
      </w:r>
      <w:bookmarkEnd w:id="26652"/>
    </w:p>
    <w:p w:rsidR="00A22E85" w:rsidDel="00983B90" w:rsidRDefault="00A22E85" w:rsidP="005D7F62">
      <w:pPr>
        <w:pStyle w:val="Footer"/>
        <w:tabs>
          <w:tab w:val="clear" w:pos="4320"/>
          <w:tab w:val="clear" w:pos="8640"/>
        </w:tabs>
        <w:overflowPunct/>
        <w:autoSpaceDE/>
        <w:autoSpaceDN/>
        <w:adjustRightInd/>
        <w:textAlignment w:val="auto"/>
        <w:rPr>
          <w:del w:id="26653" w:author="IKim" w:date="2010-10-26T11:09:00Z"/>
        </w:rPr>
      </w:pPr>
    </w:p>
    <w:tbl>
      <w:tblPr>
        <w:tblW w:w="8696" w:type="dxa"/>
        <w:tblLayout w:type="fixed"/>
        <w:tblCellMar>
          <w:left w:w="0" w:type="dxa"/>
          <w:right w:w="0" w:type="dxa"/>
        </w:tblCellMar>
        <w:tblLook w:val="0000"/>
        <w:tblPrChange w:id="26654" w:author="IKim" w:date="2010-10-26T11:09:00Z">
          <w:tblPr>
            <w:tblW w:w="0" w:type="auto"/>
            <w:tblLayout w:type="fixed"/>
            <w:tblCellMar>
              <w:left w:w="0" w:type="dxa"/>
              <w:right w:w="0" w:type="dxa"/>
            </w:tblCellMar>
            <w:tblLook w:val="0000"/>
          </w:tblPr>
        </w:tblPrChange>
      </w:tblPr>
      <w:tblGrid>
        <w:gridCol w:w="8696"/>
        <w:tblGridChange w:id="26655">
          <w:tblGrid>
            <w:gridCol w:w="8696"/>
          </w:tblGrid>
        </w:tblGridChange>
      </w:tblGrid>
      <w:tr w:rsidR="00A22E85" w:rsidTr="00983B90">
        <w:trPr>
          <w:trHeight w:val="405"/>
          <w:trPrChange w:id="26656" w:author="IKim" w:date="2010-10-26T11:09:00Z">
            <w:trPr>
              <w:trHeight w:val="405"/>
            </w:trPr>
          </w:trPrChange>
        </w:trPr>
        <w:tc>
          <w:tcPr>
            <w:tcW w:w="8696" w:type="dxa"/>
            <w:tcBorders>
              <w:top w:val="nil"/>
              <w:left w:val="nil"/>
              <w:bottom w:val="nil"/>
              <w:right w:val="nil"/>
            </w:tcBorders>
            <w:vAlign w:val="bottom"/>
            <w:tcPrChange w:id="26657" w:author="IKim" w:date="2010-10-26T11:09:00Z">
              <w:tcPr>
                <w:tcW w:w="8696" w:type="dxa"/>
                <w:tcBorders>
                  <w:top w:val="nil"/>
                  <w:left w:val="nil"/>
                  <w:bottom w:val="nil"/>
                  <w:right w:val="nil"/>
                </w:tcBorders>
                <w:vAlign w:val="bottom"/>
              </w:tcPr>
            </w:tcPrChange>
          </w:tcPr>
          <w:p w:rsidR="00A22E85" w:rsidRPr="00090EEE" w:rsidRDefault="005B4AFB" w:rsidP="00090EEE">
            <w:pPr>
              <w:spacing w:after="0"/>
              <w:jc w:val="center"/>
              <w:rPr>
                <w:b/>
                <w:rPrChange w:id="26658" w:author="IKim" w:date="2010-10-26T11:09:00Z">
                  <w:rPr/>
                </w:rPrChange>
              </w:rPr>
            </w:pPr>
            <w:r w:rsidRPr="005B4AFB">
              <w:rPr>
                <w:b/>
                <w:rPrChange w:id="26659" w:author="IKim" w:date="2010-10-26T11:09:00Z">
                  <w:rPr>
                    <w:vertAlign w:val="superscript"/>
                  </w:rPr>
                </w:rPrChange>
              </w:rPr>
              <w:t>Measure Lives Used in Cost-Effectiveness Screening</w:t>
            </w:r>
          </w:p>
          <w:p w:rsidR="00A22E85" w:rsidRDefault="005B4AFB" w:rsidP="00090EEE">
            <w:pPr>
              <w:spacing w:after="0"/>
              <w:jc w:val="center"/>
              <w:rPr>
                <w:rFonts w:eastAsia="Arial Unicode MS"/>
              </w:rPr>
            </w:pPr>
            <w:r w:rsidRPr="005B4AFB">
              <w:rPr>
                <w:b/>
                <w:rPrChange w:id="26660" w:author="IKim" w:date="2010-10-26T11:09:00Z">
                  <w:rPr>
                    <w:vertAlign w:val="superscript"/>
                  </w:rPr>
                </w:rPrChange>
              </w:rPr>
              <w:t>February 2008</w:t>
            </w:r>
            <w:r w:rsidR="00A22E85" w:rsidRPr="00090EEE">
              <w:rPr>
                <w:rStyle w:val="FootnoteReference"/>
                <w:b/>
              </w:rPr>
              <w:footnoteReference w:id="183"/>
            </w:r>
          </w:p>
        </w:tc>
      </w:tr>
    </w:tbl>
    <w:p w:rsidR="00000000" w:rsidRDefault="004F7FC9">
      <w:pPr>
        <w:rPr>
          <w:del w:id="26661" w:author="IKim" w:date="2010-10-26T11:09:00Z"/>
        </w:rPr>
        <w:pPrChange w:id="26662" w:author="IKim" w:date="2010-10-26T11:09:00Z">
          <w:pPr>
            <w:spacing w:after="0"/>
          </w:pPr>
        </w:pPrChange>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11"/>
        <w:gridCol w:w="1629"/>
      </w:tblGrid>
      <w:tr w:rsidR="007E213C" w:rsidRPr="008B1B2F" w:rsidTr="00726DEA">
        <w:trPr>
          <w:trHeight w:val="255"/>
          <w:tblHeader/>
          <w:jc w:val="center"/>
        </w:trPr>
        <w:tc>
          <w:tcPr>
            <w:tcW w:w="6321" w:type="dxa"/>
            <w:shd w:val="clear" w:color="auto" w:fill="A6A6A6"/>
            <w:vAlign w:val="bottom"/>
          </w:tcPr>
          <w:p w:rsidR="007E213C" w:rsidRPr="00090EEE" w:rsidRDefault="007E213C" w:rsidP="00090EEE">
            <w:pPr>
              <w:pStyle w:val="TableCell"/>
              <w:keepNext w:val="0"/>
              <w:spacing w:before="60" w:after="60"/>
              <w:rPr>
                <w:b/>
              </w:rPr>
            </w:pPr>
            <w:r w:rsidRPr="00090EEE">
              <w:rPr>
                <w:b/>
              </w:rPr>
              <w:t>Program/Measure</w:t>
            </w:r>
          </w:p>
          <w:p w:rsidR="007E213C" w:rsidRPr="00822599" w:rsidRDefault="007E213C" w:rsidP="00090EEE">
            <w:pPr>
              <w:pStyle w:val="TableCell"/>
              <w:keepNext w:val="0"/>
              <w:spacing w:before="60" w:after="60"/>
              <w:rPr>
                <w:rFonts w:eastAsia="Arial Unicode MS"/>
              </w:rPr>
            </w:pPr>
            <w:r w:rsidRPr="00822599">
              <w:t>*For the purpose of calculating the total Resource Cost Test for Act 129, measure cannot claim savings for more than fifteen years.</w:t>
            </w:r>
          </w:p>
        </w:tc>
        <w:tc>
          <w:tcPr>
            <w:tcW w:w="1469" w:type="dxa"/>
            <w:shd w:val="clear" w:color="auto" w:fill="A6A6A6"/>
            <w:vAlign w:val="bottom"/>
          </w:tcPr>
          <w:p w:rsidR="007E213C" w:rsidRPr="00090EEE" w:rsidRDefault="007E213C" w:rsidP="00090EEE">
            <w:pPr>
              <w:pStyle w:val="TableCell"/>
              <w:keepNext w:val="0"/>
              <w:spacing w:before="60" w:after="60"/>
              <w:rPr>
                <w:b/>
              </w:rPr>
            </w:pPr>
            <w:r w:rsidRPr="00090EEE">
              <w:rPr>
                <w:b/>
              </w:rPr>
              <w:t>Measure</w:t>
            </w:r>
          </w:p>
          <w:p w:rsidR="007E213C" w:rsidRPr="00822599" w:rsidRDefault="007E213C" w:rsidP="00090EEE">
            <w:pPr>
              <w:pStyle w:val="TableCell"/>
              <w:keepNext w:val="0"/>
              <w:spacing w:before="60" w:after="60"/>
              <w:rPr>
                <w:rFonts w:eastAsia="Arial Unicode MS"/>
              </w:rPr>
            </w:pPr>
            <w:r w:rsidRPr="00090EEE">
              <w:rPr>
                <w:b/>
              </w:rPr>
              <w:t>Life</w:t>
            </w:r>
          </w:p>
        </w:tc>
      </w:tr>
      <w:tr w:rsidR="007E213C" w:rsidRPr="008B1B2F" w:rsidTr="00726DEA">
        <w:trPr>
          <w:trHeight w:val="317"/>
          <w:jc w:val="center"/>
        </w:trPr>
        <w:tc>
          <w:tcPr>
            <w:tcW w:w="6321" w:type="dxa"/>
            <w:shd w:val="clear" w:color="auto" w:fill="BFBFBF"/>
            <w:vAlign w:val="bottom"/>
          </w:tcPr>
          <w:p w:rsidR="007E213C" w:rsidRPr="008B1B2F" w:rsidRDefault="007E213C" w:rsidP="00090EEE">
            <w:pPr>
              <w:pStyle w:val="TableCell"/>
              <w:keepNext w:val="0"/>
              <w:spacing w:before="60" w:after="60"/>
              <w:rPr>
                <w:rFonts w:eastAsia="Arial Unicode MS"/>
              </w:rPr>
            </w:pPr>
            <w:r w:rsidRPr="008B1B2F">
              <w:t>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i/>
                <w:u w:val="single"/>
              </w:rPr>
            </w:pPr>
          </w:p>
        </w:tc>
      </w:tr>
      <w:tr w:rsidR="007E213C" w:rsidRPr="008B1B2F"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del w:id="26663" w:author="IKim" w:date="2010-11-04T09:47:00Z">
              <w:r w:rsidRPr="008B1B2F" w:rsidDel="00325EF4">
                <w:rPr>
                  <w:i/>
                </w:rPr>
                <w:delText>Energy Star</w:delText>
              </w:r>
            </w:del>
            <w:ins w:id="26664" w:author="IKim" w:date="2010-11-04T09:47:00Z">
              <w:r w:rsidR="00325EF4">
                <w:rPr>
                  <w:i/>
                </w:rPr>
                <w:t>ENERGY STAR</w:t>
              </w:r>
            </w:ins>
            <w:r w:rsidRPr="008B1B2F">
              <w:rPr>
                <w:i/>
              </w:rPr>
              <w:t xml:space="preserve"> Appliances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65" w:author="IKim" w:date="2010-11-04T09:48:00Z">
              <w:r w:rsidRPr="008B1B2F" w:rsidDel="00325EF4">
                <w:delText>Energy Star</w:delText>
              </w:r>
            </w:del>
            <w:ins w:id="26666" w:author="IKim" w:date="2010-11-04T09:48:00Z">
              <w:r w:rsidR="00325EF4">
                <w:t>ENERGY STAR</w:t>
              </w:r>
            </w:ins>
            <w:r w:rsidRPr="008B1B2F">
              <w:t xml:space="preserve"> Refrigerator post-2001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67" w:author="IKim" w:date="2010-11-04T09:48:00Z">
              <w:r w:rsidRPr="008B1B2F" w:rsidDel="00325EF4">
                <w:delText>Energy Star</w:delText>
              </w:r>
            </w:del>
            <w:ins w:id="26668" w:author="IKim" w:date="2010-11-04T09:48:00Z">
              <w:r w:rsidR="00325EF4">
                <w:t>ENERGY STAR</w:t>
              </w:r>
            </w:ins>
            <w:r w:rsidRPr="008B1B2F">
              <w:t xml:space="preserve"> Refrigerator 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69" w:author="IKim" w:date="2010-11-04T09:48:00Z">
              <w:r w:rsidRPr="008B1B2F" w:rsidDel="00325EF4">
                <w:delText>Energy Star</w:delText>
              </w:r>
            </w:del>
            <w:ins w:id="26670" w:author="IKim" w:date="2010-11-04T09:48:00Z">
              <w:r w:rsidR="00325EF4">
                <w:t>ENERGY STAR</w:t>
              </w:r>
            </w:ins>
            <w:r w:rsidRPr="008B1B2F">
              <w:t xml:space="preserve"> Dishwasher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71" w:author="IKim" w:date="2010-11-04T09:48:00Z">
              <w:r w:rsidRPr="008B1B2F" w:rsidDel="00325EF4">
                <w:delText>Energy Star</w:delText>
              </w:r>
            </w:del>
            <w:ins w:id="26672" w:author="IKim" w:date="2010-11-04T09:48:00Z">
              <w:r w:rsidR="00325EF4">
                <w:t>ENERGY STAR</w:t>
              </w:r>
            </w:ins>
            <w:r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pPr>
            <w:del w:id="26673" w:author="IKim" w:date="2010-11-04T09:48:00Z">
              <w:r w:rsidRPr="008B1B2F" w:rsidDel="00325EF4">
                <w:delText>Energy Star</w:delText>
              </w:r>
            </w:del>
            <w:ins w:id="26674" w:author="IKim" w:date="2010-11-04T09:48:00Z">
              <w:r w:rsidR="00325EF4">
                <w:t>ENERGY STAR</w:t>
              </w:r>
            </w:ins>
            <w:r w:rsidRPr="008B1B2F">
              <w:t xml:space="preserve"> Dehumidifier</w:t>
            </w:r>
          </w:p>
        </w:tc>
        <w:tc>
          <w:tcPr>
            <w:tcW w:w="1469" w:type="dxa"/>
            <w:vAlign w:val="bottom"/>
          </w:tcPr>
          <w:p w:rsidR="007E213C" w:rsidRPr="008B1B2F" w:rsidRDefault="007E213C" w:rsidP="00090EEE">
            <w:pPr>
              <w:pStyle w:val="TableCell"/>
              <w:keepNext w:val="0"/>
              <w:spacing w:before="60" w:after="60"/>
            </w:pPr>
            <w:r w:rsidRPr="008B1B2F">
              <w:t>12</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75" w:author="IKim" w:date="2010-11-04T09:48:00Z">
              <w:r w:rsidRPr="008B1B2F" w:rsidDel="00325EF4">
                <w:delText>Energy Star</w:delText>
              </w:r>
            </w:del>
            <w:ins w:id="26676" w:author="IKim" w:date="2010-11-04T09:48:00Z">
              <w:r w:rsidR="00325EF4">
                <w:t>ENERGY STAR</w:t>
              </w:r>
            </w:ins>
            <w:r w:rsidRPr="008B1B2F">
              <w:t xml:space="preserve"> Room Air Conditioners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del w:id="26677" w:author="IKim" w:date="2010-11-04T09:48:00Z">
              <w:r w:rsidRPr="008B1B2F" w:rsidDel="00325EF4">
                <w:rPr>
                  <w:i/>
                </w:rPr>
                <w:delText>Energy Star</w:delText>
              </w:r>
            </w:del>
            <w:ins w:id="26678" w:author="IKim" w:date="2010-11-04T09:48:00Z">
              <w:r w:rsidR="00325EF4">
                <w:rPr>
                  <w:i/>
                </w:rPr>
                <w:t>ENERGY STAR</w:t>
              </w:r>
            </w:ins>
            <w:r w:rsidRPr="008B1B2F">
              <w:rPr>
                <w:i/>
              </w:rPr>
              <w:t xml:space="preserve"> Lighting</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 xml:space="preserve">Compact Fluorescent Light Bulb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6.4</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Torchieres (Residential)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del w:id="26679" w:author="IKim" w:date="2010-11-04T09:48:00Z">
              <w:r w:rsidRPr="008B1B2F" w:rsidDel="00325EF4">
                <w:rPr>
                  <w:i/>
                </w:rPr>
                <w:delText>Energy Star</w:delText>
              </w:r>
            </w:del>
            <w:ins w:id="26680" w:author="IKim" w:date="2010-11-04T09:48:00Z">
              <w:r w:rsidR="00325EF4">
                <w:rPr>
                  <w:i/>
                </w:rPr>
                <w:t>ENERGY STAR</w:t>
              </w:r>
            </w:ins>
            <w:r w:rsidRPr="008B1B2F">
              <w:rPr>
                <w:i/>
              </w:rPr>
              <w:t xml:space="preserve"> Windows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WINDOW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WINDOW -gas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jc w:val="center"/>
          <w:hidden/>
        </w:trPr>
        <w:tc>
          <w:tcPr>
            <w:tcW w:w="6321" w:type="dxa"/>
            <w:vAlign w:val="bottom"/>
          </w:tcPr>
          <w:p w:rsidR="007E213C" w:rsidRPr="008B1B2F" w:rsidRDefault="007E213C" w:rsidP="00090EEE">
            <w:pPr>
              <w:pStyle w:val="TableCell"/>
              <w:keepNext w:val="0"/>
              <w:spacing w:before="60" w:after="60"/>
              <w:rPr>
                <w:rFonts w:eastAsia="Arial Unicode MS"/>
                <w:vanish/>
              </w:rPr>
            </w:pPr>
            <w:r w:rsidRPr="008B1B2F">
              <w:rPr>
                <w:vanish/>
              </w:rPr>
              <w:t>WIN-oil heat/CAC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rPr>
          <w:jc w:val="center"/>
          <w:hidden/>
        </w:trPr>
        <w:tc>
          <w:tcPr>
            <w:tcW w:w="6321" w:type="dxa"/>
            <w:vAlign w:val="bottom"/>
          </w:tcPr>
          <w:p w:rsidR="007E213C" w:rsidRPr="008B1B2F" w:rsidRDefault="007E213C" w:rsidP="00090EEE">
            <w:pPr>
              <w:pStyle w:val="TableCell"/>
              <w:keepNext w:val="0"/>
              <w:spacing w:before="60" w:after="60"/>
              <w:rPr>
                <w:rFonts w:eastAsia="Arial Unicode MS"/>
                <w:vanish/>
              </w:rPr>
            </w:pPr>
            <w:r w:rsidRPr="008B1B2F">
              <w:rPr>
                <w:vanish/>
              </w:rPr>
              <w:t>WIN-oil No 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WINDOW – electric heat without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WINDOW – electric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i/>
              </w:rPr>
            </w:pPr>
            <w:r w:rsidRPr="008B1B2F">
              <w:rPr>
                <w:i/>
              </w:rPr>
              <w:t>Refrigerator/Freezer Retirement</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pPr>
            <w:r w:rsidRPr="008B1B2F">
              <w:t>Refrigerator/Freezer retirement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8</w:t>
            </w:r>
          </w:p>
        </w:tc>
      </w:tr>
      <w:tr w:rsidR="007E213C" w:rsidRPr="008B1B2F" w:rsidTr="00726DEA">
        <w:trPr>
          <w:trHeight w:val="255"/>
          <w:jc w:val="center"/>
        </w:trPr>
        <w:tc>
          <w:tcPr>
            <w:tcW w:w="6321" w:type="dxa"/>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Residential New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Single 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Single 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Single 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Multiple Single Family (Townhouse)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Multiple Single Family (Townhouse)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Multiple Single Family (Townhouse)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Multi-Family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del w:id="26681" w:author="IKim" w:date="2010-11-04T09:48:00Z">
              <w:r w:rsidRPr="008B1B2F" w:rsidDel="00325EF4">
                <w:delText>Energy Star</w:delText>
              </w:r>
            </w:del>
            <w:ins w:id="26682" w:author="IKim" w:date="2010-11-04T09:48:00Z">
              <w:r w:rsidR="00325EF4">
                <w:t>ENERGY STAR</w:t>
              </w:r>
            </w:ins>
            <w:r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Efficient Ventilation Fans with Timer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i/>
              </w:rPr>
            </w:pPr>
          </w:p>
        </w:tc>
      </w:tr>
      <w:tr w:rsidR="007E213C" w:rsidRPr="00221668"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Residential Electric HVAC</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Central Air Conditioner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Central Air Conditioner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Air Source Heat Pump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Air Source Heat Pump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Central Air Conditioner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pPr>
            <w:r w:rsidRPr="008B1B2F">
              <w:t>Central Air Conditioner Quality Installation Verification</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pPr>
            <w:r w:rsidRPr="008B1B2F">
              <w:t>Central Air Conditioner Maintenance</w:t>
            </w:r>
          </w:p>
        </w:tc>
        <w:tc>
          <w:tcPr>
            <w:tcW w:w="1469" w:type="dxa"/>
            <w:vAlign w:val="bottom"/>
          </w:tcPr>
          <w:p w:rsidR="007E213C" w:rsidRPr="008B1B2F" w:rsidRDefault="007E213C" w:rsidP="00090EEE">
            <w:pPr>
              <w:pStyle w:val="TableCell"/>
              <w:keepNext w:val="0"/>
              <w:spacing w:before="60" w:after="60"/>
            </w:pPr>
            <w:r w:rsidRPr="008B1B2F">
              <w:t>7</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pPr>
            <w:r w:rsidRPr="008B1B2F">
              <w:t>Central Air Conditioner duct sealing</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Air Source Heat Pump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lang w:val="de-DE"/>
              </w:rPr>
            </w:pPr>
            <w:del w:id="26683" w:author="IKim" w:date="2010-11-04T09:48:00Z">
              <w:r w:rsidRPr="008B1B2F" w:rsidDel="00325EF4">
                <w:rPr>
                  <w:lang w:val="de-DE"/>
                </w:rPr>
                <w:delText>Energy Star</w:delText>
              </w:r>
            </w:del>
            <w:ins w:id="26684" w:author="IKim" w:date="2010-11-04T09:48:00Z">
              <w:r w:rsidR="00325EF4">
                <w:rPr>
                  <w:lang w:val="de-DE"/>
                </w:rPr>
                <w:t>ENERGY STAR</w:t>
              </w:r>
            </w:ins>
            <w:r w:rsidRPr="008B1B2F">
              <w:rPr>
                <w:lang w:val="de-DE"/>
              </w:rPr>
              <w:t xml:space="preserve"> Thermostat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lang w:val="de-DE"/>
              </w:rPr>
            </w:pPr>
            <w:del w:id="26685" w:author="IKim" w:date="2010-11-04T09:48:00Z">
              <w:r w:rsidRPr="008B1B2F" w:rsidDel="00325EF4">
                <w:rPr>
                  <w:lang w:val="de-DE"/>
                </w:rPr>
                <w:delText>Energy Star</w:delText>
              </w:r>
            </w:del>
            <w:ins w:id="26686" w:author="IKim" w:date="2010-11-04T09:48:00Z">
              <w:r w:rsidR="00325EF4">
                <w:rPr>
                  <w:lang w:val="de-DE"/>
                </w:rPr>
                <w:t>ENERGY STAR</w:t>
              </w:r>
            </w:ins>
            <w:r w:rsidRPr="008B1B2F">
              <w:rPr>
                <w:lang w:val="de-DE"/>
              </w:rPr>
              <w:t xml:space="preserve"> Thermostat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Ground Source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30*</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Central Air Conditioner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Air Source Heat Pump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rFonts w:eastAsia="Arial Unicode MS"/>
                <w:i/>
              </w:rPr>
              <w:t>Home Performance with ENERGY STAR</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Blue Line Innovations – PowerCost MonitorTM</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5</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i/>
                <w:u w:val="single"/>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rPr>
          <w:trHeight w:val="317"/>
          <w:jc w:val="center"/>
        </w:trPr>
        <w:tc>
          <w:tcPr>
            <w:tcW w:w="6321" w:type="dxa"/>
            <w:shd w:val="clear" w:color="auto" w:fill="BFBFBF"/>
            <w:vAlign w:val="bottom"/>
          </w:tcPr>
          <w:p w:rsidR="007E213C" w:rsidRPr="008B1B2F" w:rsidRDefault="007E213C" w:rsidP="00090EEE">
            <w:pPr>
              <w:pStyle w:val="TableCell"/>
              <w:keepNext w:val="0"/>
              <w:spacing w:before="60" w:after="60"/>
              <w:rPr>
                <w:rFonts w:eastAsia="Arial Unicode MS"/>
              </w:rPr>
            </w:pPr>
            <w:r w:rsidRPr="008B1B2F">
              <w:t>NON-RESIDENTIAL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rPr>
          <w:trHeight w:val="255"/>
          <w:jc w:val="center"/>
        </w:trPr>
        <w:tc>
          <w:tcPr>
            <w:tcW w:w="6321" w:type="dxa"/>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C&amp;I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ins w:id="26687" w:author="IKim" w:date="2010-10-20T14:39:00Z">
              <w:r w:rsidR="00096E91">
                <w:t xml:space="preserve">(Non-SSL) </w:t>
              </w:r>
            </w:ins>
            <w:r w:rsidRPr="008B1B2F">
              <w:t>— New</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rPr>
          <w:trHeight w:val="255"/>
          <w:jc w:val="center"/>
        </w:trPr>
        <w:tc>
          <w:tcPr>
            <w:tcW w:w="6321" w:type="dxa"/>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ins w:id="26688" w:author="IKim" w:date="2010-10-20T14:39:00Z">
              <w:r w:rsidR="00096E91">
                <w:t xml:space="preserve">(Non-SSL) </w:t>
              </w:r>
            </w:ins>
            <w:r w:rsidRPr="008B1B2F">
              <w:t>— Remodel/Replacement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096E91" w:rsidRPr="00221668" w:rsidTr="00726DEA">
        <w:trPr>
          <w:trHeight w:val="255"/>
          <w:jc w:val="center"/>
          <w:ins w:id="26689" w:author="IKim" w:date="2010-10-20T14:39:00Z"/>
        </w:trPr>
        <w:tc>
          <w:tcPr>
            <w:tcW w:w="6321" w:type="dxa"/>
            <w:vAlign w:val="bottom"/>
          </w:tcPr>
          <w:p w:rsidR="00096E91" w:rsidRPr="008B1B2F" w:rsidRDefault="00096E91" w:rsidP="00090EEE">
            <w:pPr>
              <w:pStyle w:val="TableCell"/>
              <w:keepNext w:val="0"/>
              <w:spacing w:before="60" w:after="60"/>
              <w:rPr>
                <w:ins w:id="26690" w:author="IKim" w:date="2010-10-20T14:39:00Z"/>
              </w:rPr>
            </w:pPr>
            <w:ins w:id="26691" w:author="IKim" w:date="2010-10-20T14:39:00Z">
              <w:r w:rsidRPr="008B1B2F">
                <w:t xml:space="preserve">Commercial Lighting </w:t>
              </w:r>
              <w:r>
                <w:t>(SSL</w:t>
              </w:r>
            </w:ins>
            <w:ins w:id="26692" w:author="IKim" w:date="2010-10-20T14:40:00Z">
              <w:r>
                <w:t xml:space="preserve"> – 25,000 hours</w:t>
              </w:r>
            </w:ins>
            <w:ins w:id="26693" w:author="IKim" w:date="2010-10-20T14:39:00Z">
              <w:r>
                <w:t xml:space="preserve">) </w:t>
              </w:r>
              <w:r w:rsidRPr="008B1B2F">
                <w:t>— New</w:t>
              </w:r>
            </w:ins>
          </w:p>
        </w:tc>
        <w:tc>
          <w:tcPr>
            <w:tcW w:w="1469" w:type="dxa"/>
            <w:vAlign w:val="bottom"/>
          </w:tcPr>
          <w:p w:rsidR="00096E91" w:rsidRPr="008B1B2F" w:rsidRDefault="00096E91" w:rsidP="00090EEE">
            <w:pPr>
              <w:pStyle w:val="TableCell"/>
              <w:keepNext w:val="0"/>
              <w:spacing w:before="60" w:after="60"/>
              <w:rPr>
                <w:ins w:id="26694" w:author="IKim" w:date="2010-10-20T14:39:00Z"/>
              </w:rPr>
            </w:pPr>
            <w:ins w:id="26695" w:author="IKim" w:date="2010-10-20T14:40:00Z">
              <w:r>
                <w:t>6</w:t>
              </w:r>
            </w:ins>
          </w:p>
        </w:tc>
      </w:tr>
      <w:tr w:rsidR="00096E91" w:rsidRPr="00221668" w:rsidTr="00726DEA">
        <w:trPr>
          <w:trHeight w:val="255"/>
          <w:jc w:val="center"/>
          <w:ins w:id="26696" w:author="IKim" w:date="2010-10-20T14:40:00Z"/>
        </w:trPr>
        <w:tc>
          <w:tcPr>
            <w:tcW w:w="6321" w:type="dxa"/>
            <w:vAlign w:val="bottom"/>
          </w:tcPr>
          <w:p w:rsidR="00096E91" w:rsidRPr="008B1B2F" w:rsidRDefault="00096E91" w:rsidP="00090EEE">
            <w:pPr>
              <w:pStyle w:val="TableCell"/>
              <w:keepNext w:val="0"/>
              <w:spacing w:before="60" w:after="60"/>
              <w:rPr>
                <w:ins w:id="26697" w:author="IKim" w:date="2010-10-20T14:40:00Z"/>
              </w:rPr>
            </w:pPr>
            <w:ins w:id="26698" w:author="IKim" w:date="2010-10-20T14:40:00Z">
              <w:r w:rsidRPr="008B1B2F">
                <w:t xml:space="preserve">Commercial Lighting </w:t>
              </w:r>
              <w:r>
                <w:t xml:space="preserve">(SSL – 30,000 hours) </w:t>
              </w:r>
              <w:r w:rsidRPr="008B1B2F">
                <w:t>— New</w:t>
              </w:r>
            </w:ins>
          </w:p>
        </w:tc>
        <w:tc>
          <w:tcPr>
            <w:tcW w:w="1469" w:type="dxa"/>
            <w:vAlign w:val="bottom"/>
          </w:tcPr>
          <w:p w:rsidR="00096E91" w:rsidRPr="008B1B2F" w:rsidRDefault="00096E91" w:rsidP="00090EEE">
            <w:pPr>
              <w:pStyle w:val="TableCell"/>
              <w:keepNext w:val="0"/>
              <w:spacing w:before="60" w:after="60"/>
              <w:rPr>
                <w:ins w:id="26699" w:author="IKim" w:date="2010-10-20T14:40:00Z"/>
              </w:rPr>
            </w:pPr>
            <w:ins w:id="26700" w:author="IKim" w:date="2010-10-20T14:41:00Z">
              <w:r>
                <w:t>7</w:t>
              </w:r>
            </w:ins>
          </w:p>
        </w:tc>
      </w:tr>
      <w:tr w:rsidR="00096E91" w:rsidRPr="00221668" w:rsidTr="00726DEA">
        <w:trPr>
          <w:trHeight w:val="255"/>
          <w:jc w:val="center"/>
          <w:ins w:id="26701" w:author="IKim" w:date="2010-10-20T14:40:00Z"/>
        </w:trPr>
        <w:tc>
          <w:tcPr>
            <w:tcW w:w="6321" w:type="dxa"/>
            <w:vAlign w:val="bottom"/>
          </w:tcPr>
          <w:p w:rsidR="00096E91" w:rsidRPr="008B1B2F" w:rsidRDefault="00096E91" w:rsidP="00090EEE">
            <w:pPr>
              <w:pStyle w:val="TableCell"/>
              <w:keepNext w:val="0"/>
              <w:spacing w:before="60" w:after="60"/>
              <w:rPr>
                <w:ins w:id="26702" w:author="IKim" w:date="2010-10-20T14:40:00Z"/>
              </w:rPr>
            </w:pPr>
            <w:ins w:id="26703" w:author="IKim" w:date="2010-10-20T14:40:00Z">
              <w:r w:rsidRPr="008B1B2F">
                <w:t xml:space="preserve">Commercial Lighting </w:t>
              </w:r>
              <w:r>
                <w:t xml:space="preserve">(SSL – 35,000 hours) </w:t>
              </w:r>
              <w:r w:rsidRPr="008B1B2F">
                <w:t>— New</w:t>
              </w:r>
            </w:ins>
          </w:p>
        </w:tc>
        <w:tc>
          <w:tcPr>
            <w:tcW w:w="1469" w:type="dxa"/>
            <w:vAlign w:val="bottom"/>
          </w:tcPr>
          <w:p w:rsidR="00096E91" w:rsidRPr="008B1B2F" w:rsidRDefault="00096E91" w:rsidP="00090EEE">
            <w:pPr>
              <w:pStyle w:val="TableCell"/>
              <w:keepNext w:val="0"/>
              <w:spacing w:before="60" w:after="60"/>
              <w:rPr>
                <w:ins w:id="26704" w:author="IKim" w:date="2010-10-20T14:40:00Z"/>
              </w:rPr>
            </w:pPr>
            <w:ins w:id="26705" w:author="IKim" w:date="2010-10-20T14:41:00Z">
              <w:r>
                <w:t>8</w:t>
              </w:r>
            </w:ins>
          </w:p>
        </w:tc>
      </w:tr>
      <w:tr w:rsidR="00096E91" w:rsidRPr="00221668" w:rsidTr="00726DEA">
        <w:trPr>
          <w:trHeight w:val="255"/>
          <w:jc w:val="center"/>
          <w:ins w:id="26706" w:author="IKim" w:date="2010-10-20T14:40:00Z"/>
        </w:trPr>
        <w:tc>
          <w:tcPr>
            <w:tcW w:w="6321" w:type="dxa"/>
            <w:vAlign w:val="bottom"/>
          </w:tcPr>
          <w:p w:rsidR="00096E91" w:rsidRPr="008B1B2F" w:rsidRDefault="00096E91" w:rsidP="00090EEE">
            <w:pPr>
              <w:pStyle w:val="TableCell"/>
              <w:keepNext w:val="0"/>
              <w:spacing w:before="60" w:after="60"/>
              <w:rPr>
                <w:ins w:id="26707" w:author="IKim" w:date="2010-10-20T14:40:00Z"/>
              </w:rPr>
            </w:pPr>
            <w:ins w:id="26708" w:author="IKim" w:date="2010-10-20T14:40:00Z">
              <w:r w:rsidRPr="008B1B2F">
                <w:t xml:space="preserve">Commercial Lighting </w:t>
              </w:r>
              <w:r>
                <w:t xml:space="preserve">(SSL – 40,000 hours) </w:t>
              </w:r>
              <w:r w:rsidRPr="008B1B2F">
                <w:t>— New</w:t>
              </w:r>
            </w:ins>
          </w:p>
        </w:tc>
        <w:tc>
          <w:tcPr>
            <w:tcW w:w="1469" w:type="dxa"/>
            <w:vAlign w:val="bottom"/>
          </w:tcPr>
          <w:p w:rsidR="00096E91" w:rsidRPr="008B1B2F" w:rsidRDefault="00096E91" w:rsidP="00090EEE">
            <w:pPr>
              <w:pStyle w:val="TableCell"/>
              <w:keepNext w:val="0"/>
              <w:spacing w:before="60" w:after="60"/>
              <w:rPr>
                <w:ins w:id="26709" w:author="IKim" w:date="2010-10-20T14:40:00Z"/>
              </w:rPr>
            </w:pPr>
            <w:ins w:id="26710" w:author="IKim" w:date="2010-10-20T14:41:00Z">
              <w:r>
                <w:t>10</w:t>
              </w:r>
            </w:ins>
          </w:p>
        </w:tc>
      </w:tr>
      <w:tr w:rsidR="00096E91" w:rsidRPr="00221668" w:rsidTr="00726DEA">
        <w:trPr>
          <w:trHeight w:val="255"/>
          <w:jc w:val="center"/>
          <w:ins w:id="26711" w:author="IKim" w:date="2010-10-20T14:40:00Z"/>
        </w:trPr>
        <w:tc>
          <w:tcPr>
            <w:tcW w:w="6321" w:type="dxa"/>
            <w:vAlign w:val="bottom"/>
          </w:tcPr>
          <w:p w:rsidR="00096E91" w:rsidRPr="008B1B2F" w:rsidRDefault="00096E91" w:rsidP="00090EEE">
            <w:pPr>
              <w:pStyle w:val="TableCell"/>
              <w:keepNext w:val="0"/>
              <w:spacing w:before="60" w:after="60"/>
              <w:rPr>
                <w:ins w:id="26712" w:author="IKim" w:date="2010-10-20T14:40:00Z"/>
              </w:rPr>
            </w:pPr>
            <w:ins w:id="26713" w:author="IKim" w:date="2010-10-20T14:40:00Z">
              <w:r w:rsidRPr="008B1B2F">
                <w:t xml:space="preserve">Commercial Lighting </w:t>
              </w:r>
              <w:r>
                <w:t xml:space="preserve">(SSL – 45,000 hours) </w:t>
              </w:r>
              <w:r w:rsidRPr="008B1B2F">
                <w:t>— New</w:t>
              </w:r>
            </w:ins>
          </w:p>
        </w:tc>
        <w:tc>
          <w:tcPr>
            <w:tcW w:w="1469" w:type="dxa"/>
            <w:vAlign w:val="bottom"/>
          </w:tcPr>
          <w:p w:rsidR="00096E91" w:rsidRPr="008B1B2F" w:rsidRDefault="00096E91" w:rsidP="00090EEE">
            <w:pPr>
              <w:pStyle w:val="TableCell"/>
              <w:keepNext w:val="0"/>
              <w:spacing w:before="60" w:after="60"/>
              <w:rPr>
                <w:ins w:id="26714" w:author="IKim" w:date="2010-10-20T14:40:00Z"/>
              </w:rPr>
            </w:pPr>
            <w:ins w:id="26715" w:author="IKim" w:date="2010-10-20T14:41:00Z">
              <w:r>
                <w:t>11</w:t>
              </w:r>
            </w:ins>
          </w:p>
        </w:tc>
      </w:tr>
      <w:tr w:rsidR="00096E91" w:rsidRPr="00221668" w:rsidTr="00726DEA">
        <w:trPr>
          <w:trHeight w:val="255"/>
          <w:jc w:val="center"/>
          <w:ins w:id="26716" w:author="IKim" w:date="2010-10-20T14:40:00Z"/>
        </w:trPr>
        <w:tc>
          <w:tcPr>
            <w:tcW w:w="6321" w:type="dxa"/>
            <w:vAlign w:val="bottom"/>
          </w:tcPr>
          <w:p w:rsidR="00096E91" w:rsidRPr="008B1B2F" w:rsidRDefault="00096E91" w:rsidP="00090EEE">
            <w:pPr>
              <w:pStyle w:val="TableCell"/>
              <w:keepNext w:val="0"/>
              <w:spacing w:before="60" w:after="60"/>
              <w:rPr>
                <w:ins w:id="26717" w:author="IKim" w:date="2010-10-20T14:40:00Z"/>
              </w:rPr>
            </w:pPr>
            <w:ins w:id="26718" w:author="IKim" w:date="2010-10-20T14:40:00Z">
              <w:r w:rsidRPr="008B1B2F">
                <w:t xml:space="preserve">Commercial Lighting </w:t>
              </w:r>
              <w:r>
                <w:t xml:space="preserve">(SSL – 50,000 hours) </w:t>
              </w:r>
              <w:r w:rsidRPr="008B1B2F">
                <w:t>— New</w:t>
              </w:r>
            </w:ins>
          </w:p>
        </w:tc>
        <w:tc>
          <w:tcPr>
            <w:tcW w:w="1469" w:type="dxa"/>
            <w:vAlign w:val="bottom"/>
          </w:tcPr>
          <w:p w:rsidR="00096E91" w:rsidRPr="008B1B2F" w:rsidRDefault="00096E91" w:rsidP="00090EEE">
            <w:pPr>
              <w:pStyle w:val="TableCell"/>
              <w:keepNext w:val="0"/>
              <w:spacing w:before="60" w:after="60"/>
              <w:rPr>
                <w:ins w:id="26719" w:author="IKim" w:date="2010-10-20T14:40:00Z"/>
              </w:rPr>
            </w:pPr>
            <w:ins w:id="26720" w:author="IKim" w:date="2010-10-20T14:41:00Z">
              <w:r>
                <w:t>12</w:t>
              </w:r>
            </w:ins>
          </w:p>
        </w:tc>
      </w:tr>
      <w:tr w:rsidR="00096E91" w:rsidRPr="00221668" w:rsidTr="00726DEA">
        <w:trPr>
          <w:trHeight w:val="255"/>
          <w:jc w:val="center"/>
          <w:ins w:id="26721" w:author="IKim" w:date="2010-10-20T14:40:00Z"/>
        </w:trPr>
        <w:tc>
          <w:tcPr>
            <w:tcW w:w="6321" w:type="dxa"/>
            <w:vAlign w:val="bottom"/>
          </w:tcPr>
          <w:p w:rsidR="00096E91" w:rsidRPr="008B1B2F" w:rsidRDefault="00096E91" w:rsidP="00090EEE">
            <w:pPr>
              <w:pStyle w:val="TableCell"/>
              <w:keepNext w:val="0"/>
              <w:spacing w:before="60" w:after="60"/>
              <w:rPr>
                <w:ins w:id="26722" w:author="IKim" w:date="2010-10-20T14:40:00Z"/>
              </w:rPr>
            </w:pPr>
            <w:ins w:id="26723" w:author="IKim" w:date="2010-10-20T14:41:00Z">
              <w:r w:rsidRPr="008B1B2F">
                <w:t xml:space="preserve">Commercial Lighting </w:t>
              </w:r>
              <w:r>
                <w:t xml:space="preserve">(SSL – 55,000 hours) </w:t>
              </w:r>
              <w:r w:rsidRPr="008B1B2F">
                <w:t>— New</w:t>
              </w:r>
            </w:ins>
          </w:p>
        </w:tc>
        <w:tc>
          <w:tcPr>
            <w:tcW w:w="1469" w:type="dxa"/>
            <w:vAlign w:val="bottom"/>
          </w:tcPr>
          <w:p w:rsidR="00096E91" w:rsidRPr="008B1B2F" w:rsidRDefault="00096E91" w:rsidP="00090EEE">
            <w:pPr>
              <w:pStyle w:val="TableCell"/>
              <w:keepNext w:val="0"/>
              <w:spacing w:before="60" w:after="60"/>
              <w:rPr>
                <w:ins w:id="26724" w:author="IKim" w:date="2010-10-20T14:40:00Z"/>
              </w:rPr>
            </w:pPr>
            <w:ins w:id="26725" w:author="IKim" w:date="2010-10-20T14:41:00Z">
              <w:r>
                <w:t>13</w:t>
              </w:r>
            </w:ins>
          </w:p>
        </w:tc>
      </w:tr>
      <w:tr w:rsidR="00096E91" w:rsidRPr="00221668" w:rsidTr="00726DEA">
        <w:trPr>
          <w:trHeight w:val="255"/>
          <w:jc w:val="center"/>
          <w:ins w:id="26726" w:author="IKim" w:date="2010-10-20T14:40:00Z"/>
        </w:trPr>
        <w:tc>
          <w:tcPr>
            <w:tcW w:w="6321" w:type="dxa"/>
            <w:vAlign w:val="bottom"/>
          </w:tcPr>
          <w:p w:rsidR="00096E91" w:rsidRPr="008B1B2F" w:rsidRDefault="00096E91" w:rsidP="00090EEE">
            <w:pPr>
              <w:pStyle w:val="TableCell"/>
              <w:keepNext w:val="0"/>
              <w:spacing w:before="60" w:after="60"/>
              <w:rPr>
                <w:ins w:id="26727" w:author="IKim" w:date="2010-10-20T14:40:00Z"/>
              </w:rPr>
            </w:pPr>
            <w:ins w:id="26728" w:author="IKim" w:date="2010-10-20T14:41:00Z">
              <w:r w:rsidRPr="008B1B2F">
                <w:t xml:space="preserve">Commercial Lighting </w:t>
              </w:r>
              <w:r>
                <w:t xml:space="preserve">(SSL – 60,000 hours) </w:t>
              </w:r>
              <w:r w:rsidRPr="008B1B2F">
                <w:t>— New</w:t>
              </w:r>
            </w:ins>
          </w:p>
        </w:tc>
        <w:tc>
          <w:tcPr>
            <w:tcW w:w="1469" w:type="dxa"/>
            <w:vAlign w:val="bottom"/>
          </w:tcPr>
          <w:p w:rsidR="00096E91" w:rsidRPr="008B1B2F" w:rsidRDefault="00096E91" w:rsidP="00090EEE">
            <w:pPr>
              <w:pStyle w:val="TableCell"/>
              <w:keepNext w:val="0"/>
              <w:spacing w:before="60" w:after="60"/>
              <w:rPr>
                <w:ins w:id="26729" w:author="IKim" w:date="2010-10-20T14:40:00Z"/>
              </w:rPr>
            </w:pPr>
            <w:ins w:id="26730" w:author="IKim" w:date="2010-10-20T14:41:00Z">
              <w:r>
                <w:t>14</w:t>
              </w:r>
            </w:ins>
          </w:p>
        </w:tc>
      </w:tr>
      <w:tr w:rsidR="00096E91" w:rsidRPr="00221668" w:rsidTr="00726DEA">
        <w:trPr>
          <w:trHeight w:val="255"/>
          <w:jc w:val="center"/>
          <w:ins w:id="26731" w:author="IKim" w:date="2010-10-20T14:40:00Z"/>
        </w:trPr>
        <w:tc>
          <w:tcPr>
            <w:tcW w:w="6321" w:type="dxa"/>
            <w:vAlign w:val="bottom"/>
          </w:tcPr>
          <w:p w:rsidR="00096E91" w:rsidRPr="008B1B2F" w:rsidRDefault="00096E91" w:rsidP="00090EEE">
            <w:pPr>
              <w:pStyle w:val="TableCell"/>
              <w:keepNext w:val="0"/>
              <w:spacing w:before="60" w:after="60"/>
              <w:rPr>
                <w:ins w:id="26732" w:author="IKim" w:date="2010-10-20T14:40:00Z"/>
              </w:rPr>
            </w:pPr>
            <w:ins w:id="26733" w:author="IKim" w:date="2010-10-20T14:41:00Z">
              <w:r w:rsidRPr="008B1B2F">
                <w:t xml:space="preserve">Commercial Lighting </w:t>
              </w:r>
              <w:r>
                <w:t xml:space="preserve">(SSL – </w:t>
              </w:r>
              <w:r w:rsidRPr="00096E91">
                <w:t>≥</w:t>
              </w:r>
              <w:r>
                <w:t xml:space="preserve">60,000 hours) </w:t>
              </w:r>
              <w:r w:rsidRPr="008B1B2F">
                <w:t>— New</w:t>
              </w:r>
            </w:ins>
          </w:p>
        </w:tc>
        <w:tc>
          <w:tcPr>
            <w:tcW w:w="1469" w:type="dxa"/>
            <w:vAlign w:val="bottom"/>
          </w:tcPr>
          <w:p w:rsidR="00096E91" w:rsidRPr="008B1B2F" w:rsidRDefault="00096E91" w:rsidP="00090EEE">
            <w:pPr>
              <w:pStyle w:val="TableCell"/>
              <w:keepNext w:val="0"/>
              <w:spacing w:before="60" w:after="60"/>
              <w:rPr>
                <w:ins w:id="26734" w:author="IKim" w:date="2010-10-20T14:40:00Z"/>
              </w:rPr>
            </w:pPr>
            <w:ins w:id="26735" w:author="IKim" w:date="2010-10-20T14:41:00Z">
              <w:r>
                <w:t>15</w:t>
              </w:r>
            </w:ins>
            <w:ins w:id="26736" w:author="IKim" w:date="2010-10-20T14:43:00Z">
              <w:r>
                <w:t>*</w:t>
              </w:r>
            </w:ins>
          </w:p>
        </w:tc>
      </w:tr>
      <w:tr w:rsidR="00096E91" w:rsidRPr="00221668" w:rsidTr="00726DEA">
        <w:trPr>
          <w:trHeight w:val="255"/>
          <w:jc w:val="center"/>
          <w:ins w:id="26737" w:author="IKim" w:date="2010-10-20T14:39:00Z"/>
        </w:trPr>
        <w:tc>
          <w:tcPr>
            <w:tcW w:w="6321" w:type="dxa"/>
            <w:vAlign w:val="bottom"/>
          </w:tcPr>
          <w:p w:rsidR="00096E91" w:rsidRPr="008B1B2F" w:rsidRDefault="00096E91" w:rsidP="00090EEE">
            <w:pPr>
              <w:pStyle w:val="TableCell"/>
              <w:keepNext w:val="0"/>
              <w:spacing w:before="60" w:after="60"/>
              <w:rPr>
                <w:ins w:id="26738" w:author="IKim" w:date="2010-10-20T14:39:00Z"/>
              </w:rPr>
            </w:pPr>
            <w:ins w:id="26739" w:author="IKim" w:date="2010-10-20T14:42:00Z">
              <w:r w:rsidRPr="008B1B2F">
                <w:t xml:space="preserve">Commercial Lighting </w:t>
              </w:r>
              <w:r>
                <w:t xml:space="preserve">(SSL – 25,000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40" w:author="IKim" w:date="2010-10-20T14:39:00Z"/>
              </w:rPr>
            </w:pPr>
            <w:ins w:id="26741" w:author="IKim" w:date="2010-10-20T14:42:00Z">
              <w:r>
                <w:t>6</w:t>
              </w:r>
            </w:ins>
          </w:p>
        </w:tc>
      </w:tr>
      <w:tr w:rsidR="00096E91" w:rsidRPr="00221668" w:rsidTr="00726DEA">
        <w:trPr>
          <w:trHeight w:val="255"/>
          <w:jc w:val="center"/>
          <w:ins w:id="26742" w:author="IKim" w:date="2010-10-20T14:41:00Z"/>
        </w:trPr>
        <w:tc>
          <w:tcPr>
            <w:tcW w:w="6321" w:type="dxa"/>
            <w:vAlign w:val="bottom"/>
          </w:tcPr>
          <w:p w:rsidR="00096E91" w:rsidRPr="008B1B2F" w:rsidRDefault="00096E91" w:rsidP="00090EEE">
            <w:pPr>
              <w:pStyle w:val="TableCell"/>
              <w:keepNext w:val="0"/>
              <w:spacing w:before="60" w:after="60"/>
              <w:rPr>
                <w:ins w:id="26743" w:author="IKim" w:date="2010-10-20T14:41:00Z"/>
              </w:rPr>
            </w:pPr>
            <w:ins w:id="26744" w:author="IKim" w:date="2010-10-20T14:42:00Z">
              <w:r w:rsidRPr="008B1B2F">
                <w:t xml:space="preserve">Commercial Lighting </w:t>
              </w:r>
              <w:r>
                <w:t xml:space="preserve">(SSL – 30,000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45" w:author="IKim" w:date="2010-10-20T14:41:00Z"/>
              </w:rPr>
            </w:pPr>
            <w:ins w:id="26746" w:author="IKim" w:date="2010-10-20T14:42:00Z">
              <w:r>
                <w:t>7</w:t>
              </w:r>
            </w:ins>
          </w:p>
        </w:tc>
      </w:tr>
      <w:tr w:rsidR="00096E91" w:rsidRPr="00221668" w:rsidTr="00726DEA">
        <w:trPr>
          <w:trHeight w:val="255"/>
          <w:jc w:val="center"/>
          <w:ins w:id="26747" w:author="IKim" w:date="2010-10-20T14:41:00Z"/>
        </w:trPr>
        <w:tc>
          <w:tcPr>
            <w:tcW w:w="6321" w:type="dxa"/>
            <w:vAlign w:val="bottom"/>
          </w:tcPr>
          <w:p w:rsidR="00096E91" w:rsidRPr="008B1B2F" w:rsidRDefault="00096E91" w:rsidP="00090EEE">
            <w:pPr>
              <w:pStyle w:val="TableCell"/>
              <w:keepNext w:val="0"/>
              <w:spacing w:before="60" w:after="60"/>
              <w:rPr>
                <w:ins w:id="26748" w:author="IKim" w:date="2010-10-20T14:41:00Z"/>
              </w:rPr>
            </w:pPr>
            <w:ins w:id="26749" w:author="IKim" w:date="2010-10-20T14:42:00Z">
              <w:r w:rsidRPr="008B1B2F">
                <w:t xml:space="preserve">Commercial Lighting </w:t>
              </w:r>
              <w:r>
                <w:t xml:space="preserve">(SSL – 35,000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50" w:author="IKim" w:date="2010-10-20T14:41:00Z"/>
              </w:rPr>
            </w:pPr>
            <w:ins w:id="26751" w:author="IKim" w:date="2010-10-20T14:42:00Z">
              <w:r>
                <w:t>8</w:t>
              </w:r>
            </w:ins>
          </w:p>
        </w:tc>
      </w:tr>
      <w:tr w:rsidR="00096E91" w:rsidRPr="00221668" w:rsidTr="00726DEA">
        <w:trPr>
          <w:trHeight w:val="255"/>
          <w:jc w:val="center"/>
          <w:ins w:id="26752" w:author="IKim" w:date="2010-10-20T14:41:00Z"/>
        </w:trPr>
        <w:tc>
          <w:tcPr>
            <w:tcW w:w="6321" w:type="dxa"/>
            <w:vAlign w:val="bottom"/>
          </w:tcPr>
          <w:p w:rsidR="00096E91" w:rsidRPr="008B1B2F" w:rsidRDefault="00096E91" w:rsidP="00090EEE">
            <w:pPr>
              <w:pStyle w:val="TableCell"/>
              <w:keepNext w:val="0"/>
              <w:spacing w:before="60" w:after="60"/>
              <w:rPr>
                <w:ins w:id="26753" w:author="IKim" w:date="2010-10-20T14:41:00Z"/>
              </w:rPr>
            </w:pPr>
            <w:ins w:id="26754" w:author="IKim" w:date="2010-10-20T14:42:00Z">
              <w:r w:rsidRPr="008B1B2F">
                <w:t xml:space="preserve">Commercial Lighting </w:t>
              </w:r>
              <w:r>
                <w:t xml:space="preserve">(SSL – 40,000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55" w:author="IKim" w:date="2010-10-20T14:41:00Z"/>
              </w:rPr>
            </w:pPr>
            <w:ins w:id="26756" w:author="IKim" w:date="2010-10-20T14:42:00Z">
              <w:r>
                <w:t>10</w:t>
              </w:r>
            </w:ins>
          </w:p>
        </w:tc>
      </w:tr>
      <w:tr w:rsidR="00096E91" w:rsidRPr="00221668" w:rsidTr="00726DEA">
        <w:trPr>
          <w:trHeight w:val="255"/>
          <w:jc w:val="center"/>
          <w:ins w:id="26757" w:author="IKim" w:date="2010-10-20T14:41:00Z"/>
        </w:trPr>
        <w:tc>
          <w:tcPr>
            <w:tcW w:w="6321" w:type="dxa"/>
            <w:vAlign w:val="bottom"/>
          </w:tcPr>
          <w:p w:rsidR="00096E91" w:rsidRPr="008B1B2F" w:rsidRDefault="00096E91" w:rsidP="00090EEE">
            <w:pPr>
              <w:pStyle w:val="TableCell"/>
              <w:keepNext w:val="0"/>
              <w:spacing w:before="60" w:after="60"/>
              <w:rPr>
                <w:ins w:id="26758" w:author="IKim" w:date="2010-10-20T14:41:00Z"/>
              </w:rPr>
            </w:pPr>
            <w:ins w:id="26759" w:author="IKim" w:date="2010-10-20T14:42:00Z">
              <w:r w:rsidRPr="008B1B2F">
                <w:t xml:space="preserve">Commercial Lighting </w:t>
              </w:r>
              <w:r>
                <w:t xml:space="preserve">(SSL – 45,000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60" w:author="IKim" w:date="2010-10-20T14:41:00Z"/>
              </w:rPr>
            </w:pPr>
            <w:ins w:id="26761" w:author="IKim" w:date="2010-10-20T14:42:00Z">
              <w:r>
                <w:t>11</w:t>
              </w:r>
            </w:ins>
          </w:p>
        </w:tc>
      </w:tr>
      <w:tr w:rsidR="00096E91" w:rsidRPr="00221668" w:rsidTr="00726DEA">
        <w:trPr>
          <w:trHeight w:val="255"/>
          <w:jc w:val="center"/>
          <w:ins w:id="26762" w:author="IKim" w:date="2010-10-20T14:41:00Z"/>
        </w:trPr>
        <w:tc>
          <w:tcPr>
            <w:tcW w:w="6321" w:type="dxa"/>
            <w:vAlign w:val="bottom"/>
          </w:tcPr>
          <w:p w:rsidR="00096E91" w:rsidRPr="008B1B2F" w:rsidRDefault="00096E91" w:rsidP="00090EEE">
            <w:pPr>
              <w:pStyle w:val="TableCell"/>
              <w:keepNext w:val="0"/>
              <w:spacing w:before="60" w:after="60"/>
              <w:rPr>
                <w:ins w:id="26763" w:author="IKim" w:date="2010-10-20T14:41:00Z"/>
              </w:rPr>
            </w:pPr>
            <w:ins w:id="26764" w:author="IKim" w:date="2010-10-20T14:42:00Z">
              <w:r w:rsidRPr="008B1B2F">
                <w:t xml:space="preserve">Commercial Lighting </w:t>
              </w:r>
              <w:r>
                <w:t xml:space="preserve">(SSL – 50,000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65" w:author="IKim" w:date="2010-10-20T14:41:00Z"/>
              </w:rPr>
            </w:pPr>
            <w:ins w:id="26766" w:author="IKim" w:date="2010-10-20T14:42:00Z">
              <w:r>
                <w:t>12</w:t>
              </w:r>
            </w:ins>
          </w:p>
        </w:tc>
      </w:tr>
      <w:tr w:rsidR="00096E91" w:rsidRPr="00221668" w:rsidTr="00726DEA">
        <w:trPr>
          <w:trHeight w:val="255"/>
          <w:jc w:val="center"/>
          <w:ins w:id="26767" w:author="IKim" w:date="2010-10-20T14:41:00Z"/>
        </w:trPr>
        <w:tc>
          <w:tcPr>
            <w:tcW w:w="6321" w:type="dxa"/>
            <w:vAlign w:val="bottom"/>
          </w:tcPr>
          <w:p w:rsidR="00096E91" w:rsidRPr="008B1B2F" w:rsidRDefault="00096E91" w:rsidP="00090EEE">
            <w:pPr>
              <w:pStyle w:val="TableCell"/>
              <w:keepNext w:val="0"/>
              <w:spacing w:before="60" w:after="60"/>
              <w:rPr>
                <w:ins w:id="26768" w:author="IKim" w:date="2010-10-20T14:41:00Z"/>
              </w:rPr>
            </w:pPr>
            <w:ins w:id="26769" w:author="IKim" w:date="2010-10-20T14:42:00Z">
              <w:r w:rsidRPr="008B1B2F">
                <w:t xml:space="preserve">Commercial Lighting </w:t>
              </w:r>
              <w:r>
                <w:t xml:space="preserve">(SSL – 55,000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70" w:author="IKim" w:date="2010-10-20T14:41:00Z"/>
              </w:rPr>
            </w:pPr>
            <w:ins w:id="26771" w:author="IKim" w:date="2010-10-20T14:42:00Z">
              <w:r>
                <w:t>13</w:t>
              </w:r>
            </w:ins>
          </w:p>
        </w:tc>
      </w:tr>
      <w:tr w:rsidR="00096E91" w:rsidRPr="00221668" w:rsidTr="00726DEA">
        <w:trPr>
          <w:trHeight w:val="255"/>
          <w:jc w:val="center"/>
          <w:ins w:id="26772" w:author="IKim" w:date="2010-10-20T14:41:00Z"/>
        </w:trPr>
        <w:tc>
          <w:tcPr>
            <w:tcW w:w="6321" w:type="dxa"/>
            <w:vAlign w:val="bottom"/>
          </w:tcPr>
          <w:p w:rsidR="00096E91" w:rsidRPr="008B1B2F" w:rsidRDefault="00096E91" w:rsidP="00090EEE">
            <w:pPr>
              <w:pStyle w:val="TableCell"/>
              <w:keepNext w:val="0"/>
              <w:spacing w:before="60" w:after="60"/>
              <w:rPr>
                <w:ins w:id="26773" w:author="IKim" w:date="2010-10-20T14:41:00Z"/>
              </w:rPr>
            </w:pPr>
            <w:ins w:id="26774" w:author="IKim" w:date="2010-10-20T14:42:00Z">
              <w:r w:rsidRPr="008B1B2F">
                <w:t xml:space="preserve">Commercial Lighting </w:t>
              </w:r>
              <w:r>
                <w:t xml:space="preserve">(SSL – 60,000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75" w:author="IKim" w:date="2010-10-20T14:41:00Z"/>
              </w:rPr>
            </w:pPr>
            <w:ins w:id="26776" w:author="IKim" w:date="2010-10-20T14:42:00Z">
              <w:r>
                <w:t>14</w:t>
              </w:r>
            </w:ins>
          </w:p>
        </w:tc>
      </w:tr>
      <w:tr w:rsidR="00096E91" w:rsidRPr="00221668" w:rsidTr="00726DEA">
        <w:trPr>
          <w:trHeight w:val="255"/>
          <w:jc w:val="center"/>
          <w:ins w:id="26777" w:author="IKim" w:date="2010-10-20T14:40:00Z"/>
        </w:trPr>
        <w:tc>
          <w:tcPr>
            <w:tcW w:w="6321" w:type="dxa"/>
            <w:vAlign w:val="bottom"/>
          </w:tcPr>
          <w:p w:rsidR="00096E91" w:rsidRPr="008B1B2F" w:rsidRDefault="00096E91" w:rsidP="00090EEE">
            <w:pPr>
              <w:pStyle w:val="TableCell"/>
              <w:keepNext w:val="0"/>
              <w:spacing w:before="60" w:after="60"/>
              <w:rPr>
                <w:ins w:id="26778" w:author="IKim" w:date="2010-10-20T14:40:00Z"/>
              </w:rPr>
            </w:pPr>
            <w:ins w:id="26779" w:author="IKim" w:date="2010-10-20T14:42:00Z">
              <w:r w:rsidRPr="008B1B2F">
                <w:t xml:space="preserve">Commercial Lighting </w:t>
              </w:r>
              <w:r>
                <w:t xml:space="preserve">(SSL – </w:t>
              </w:r>
              <w:r w:rsidRPr="00096E91">
                <w:t>≥</w:t>
              </w:r>
              <w:r>
                <w:t xml:space="preserve">60,000 hours) </w:t>
              </w:r>
              <w:r w:rsidRPr="008B1B2F">
                <w:t xml:space="preserve">— </w:t>
              </w:r>
              <w:r>
                <w:t>Remodel/Replacement</w:t>
              </w:r>
            </w:ins>
          </w:p>
        </w:tc>
        <w:tc>
          <w:tcPr>
            <w:tcW w:w="1469" w:type="dxa"/>
            <w:vAlign w:val="bottom"/>
          </w:tcPr>
          <w:p w:rsidR="00096E91" w:rsidRPr="008B1B2F" w:rsidRDefault="00096E91" w:rsidP="00090EEE">
            <w:pPr>
              <w:pStyle w:val="TableCell"/>
              <w:keepNext w:val="0"/>
              <w:spacing w:before="60" w:after="60"/>
              <w:rPr>
                <w:ins w:id="26780" w:author="IKim" w:date="2010-10-20T14:40:00Z"/>
              </w:rPr>
            </w:pPr>
            <w:ins w:id="26781" w:author="IKim" w:date="2010-10-20T14:42:00Z">
              <w:r>
                <w:t>15</w:t>
              </w:r>
            </w:ins>
            <w:ins w:id="26782" w:author="IKim" w:date="2010-10-20T14:43:00Z">
              <w:r>
                <w:t>*</w:t>
              </w:r>
            </w:ins>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Custom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Chiller Optimization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Comprehensive New Construction Design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Commercial Custom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Lighting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Lighting — Remodel/Replacement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Custom — Non-Process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Industrial Custom — 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10</w:t>
            </w: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i/>
              </w:rPr>
            </w:pPr>
          </w:p>
        </w:tc>
        <w:tc>
          <w:tcPr>
            <w:tcW w:w="1469" w:type="dxa"/>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rPr>
          <w:trHeight w:val="255"/>
          <w:jc w:val="center"/>
        </w:trPr>
        <w:tc>
          <w:tcPr>
            <w:tcW w:w="6321" w:type="dxa"/>
            <w:shd w:val="clear" w:color="auto" w:fill="D9D9D9"/>
            <w:vAlign w:val="bottom"/>
          </w:tcPr>
          <w:p w:rsidR="00096E91" w:rsidRPr="008B1B2F" w:rsidRDefault="00096E91" w:rsidP="00090EEE">
            <w:pPr>
              <w:pStyle w:val="TableCell"/>
              <w:keepNext w:val="0"/>
              <w:spacing w:before="60" w:after="60"/>
              <w:rPr>
                <w:rFonts w:eastAsia="Arial Unicode MS"/>
                <w:i/>
              </w:rPr>
            </w:pPr>
            <w:r w:rsidRPr="008B1B2F">
              <w:rPr>
                <w:i/>
              </w:rPr>
              <w:t>Building O&amp;M</w:t>
            </w:r>
          </w:p>
        </w:tc>
        <w:tc>
          <w:tcPr>
            <w:tcW w:w="1469" w:type="dxa"/>
            <w:shd w:val="clear" w:color="auto" w:fill="D9D9D9"/>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rPr>
          <w:trHeight w:val="255"/>
          <w:jc w:val="center"/>
        </w:trPr>
        <w:tc>
          <w:tcPr>
            <w:tcW w:w="6321" w:type="dxa"/>
            <w:vAlign w:val="bottom"/>
          </w:tcPr>
          <w:p w:rsidR="00096E91" w:rsidRPr="008B1B2F" w:rsidRDefault="00096E91" w:rsidP="00090EEE">
            <w:pPr>
              <w:pStyle w:val="TableCell"/>
              <w:keepNext w:val="0"/>
              <w:spacing w:before="60" w:after="60"/>
              <w:rPr>
                <w:rFonts w:eastAsia="Arial Unicode MS"/>
              </w:rPr>
            </w:pPr>
            <w:r w:rsidRPr="008B1B2F">
              <w:t>O&amp;M savings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3</w:t>
            </w:r>
          </w:p>
        </w:tc>
      </w:tr>
    </w:tbl>
    <w:p w:rsidR="00A22E85" w:rsidRDefault="00822599" w:rsidP="005D7F62">
      <w:r>
        <w:br w:type="page"/>
      </w:r>
    </w:p>
    <w:p w:rsidR="00A22E85" w:rsidRPr="007E213C" w:rsidRDefault="00A22E85" w:rsidP="00C33AAB">
      <w:pPr>
        <w:pStyle w:val="Heading2"/>
      </w:pPr>
      <w:bookmarkStart w:id="26783" w:name="_Toc249174132"/>
      <w:bookmarkStart w:id="26784" w:name="_Toc276631634"/>
      <w:r w:rsidRPr="007E213C">
        <w:t>Appendix B: Relations</w:t>
      </w:r>
      <w:r w:rsidR="007E213C">
        <w:t xml:space="preserve">hip between Program Savings and </w:t>
      </w:r>
      <w:r w:rsidRPr="007E213C">
        <w:t>Evaluation Savings</w:t>
      </w:r>
      <w:bookmarkEnd w:id="26783"/>
      <w:bookmarkEnd w:id="26784"/>
    </w:p>
    <w:p w:rsidR="00A22E85" w:rsidRPr="007E213C" w:rsidRDefault="00A22E85" w:rsidP="005D7F62">
      <w:pPr>
        <w:pStyle w:val="Footer"/>
        <w:tabs>
          <w:tab w:val="clear" w:pos="4320"/>
          <w:tab w:val="clear" w:pos="8640"/>
        </w:tabs>
        <w:overflowPunct/>
        <w:autoSpaceDE/>
        <w:autoSpaceDN/>
        <w:adjustRightInd/>
        <w:textAlignment w:val="auto"/>
      </w:pPr>
      <w:r w:rsidRPr="007E213C">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TRM specified protocols for standard measures, originally approved in the May 2009 order adopting the TRM, and updated annually thereafter</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Interim Protocols for standard measures, reviewed and recommended by the SWE and approved for use by the Director of the CEEP, subject to modification and incorporation into succeeding TRM versions to be approved by the PA PUC</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Custom Measure Protocols reviewed and recommended by the SWE and approved for use by the Director of the CEEP</w:t>
      </w:r>
    </w:p>
    <w:p w:rsidR="00A22E85" w:rsidRPr="007E213C" w:rsidRDefault="00A22E85" w:rsidP="005D7F62">
      <w:pPr>
        <w:pStyle w:val="Footer"/>
        <w:tabs>
          <w:tab w:val="clear" w:pos="4320"/>
          <w:tab w:val="clear" w:pos="8640"/>
        </w:tabs>
        <w:overflowPunct/>
        <w:autoSpaceDE/>
        <w:autoSpaceDN/>
        <w:adjustRightInd/>
        <w:textAlignment w:val="auto"/>
      </w:pPr>
      <w:r w:rsidRPr="007E213C">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A22E85" w:rsidRPr="007E213C" w:rsidRDefault="00A22E85" w:rsidP="005D7F62">
      <w:pPr>
        <w:pStyle w:val="Footer"/>
        <w:tabs>
          <w:tab w:val="clear" w:pos="4320"/>
          <w:tab w:val="clear" w:pos="8640"/>
        </w:tabs>
        <w:overflowPunct/>
        <w:autoSpaceDE/>
        <w:autoSpaceDN/>
        <w:adjustRightInd/>
        <w:textAlignment w:val="auto"/>
      </w:pPr>
      <w:r w:rsidRPr="007E213C">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7E213C" w:rsidRDefault="00A22E85" w:rsidP="005D7F62">
      <w:pPr>
        <w:pStyle w:val="Footer"/>
        <w:tabs>
          <w:tab w:val="clear" w:pos="4320"/>
          <w:tab w:val="clear" w:pos="8640"/>
        </w:tabs>
        <w:overflowPunct/>
        <w:autoSpaceDE/>
        <w:autoSpaceDN/>
        <w:adjustRightInd/>
        <w:textAlignment w:val="auto"/>
        <w:sectPr w:rsidR="007E213C" w:rsidSect="004762A3">
          <w:pgSz w:w="12240" w:h="15840"/>
          <w:pgMar w:top="1440" w:right="1800" w:bottom="1440" w:left="1800" w:header="720" w:footer="720" w:gutter="0"/>
          <w:cols w:space="720"/>
        </w:sectPr>
      </w:pPr>
      <w:r w:rsidRPr="007E213C">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A22E85" w:rsidRPr="007E213C" w:rsidRDefault="00A22E85" w:rsidP="00C33AAB">
      <w:pPr>
        <w:pStyle w:val="Heading2"/>
      </w:pPr>
      <w:bookmarkStart w:id="26785" w:name="_Toc249174133"/>
      <w:bookmarkStart w:id="26786" w:name="_Toc276631635"/>
      <w:r w:rsidRPr="007E213C">
        <w:t xml:space="preserve">Appendix C: Lighting </w:t>
      </w:r>
      <w:del w:id="26787" w:author="IKim" w:date="2010-10-20T09:26:00Z">
        <w:r w:rsidRPr="007E213C" w:rsidDel="005B4379">
          <w:delText>Inventory Form</w:delText>
        </w:r>
      </w:del>
      <w:bookmarkEnd w:id="26785"/>
      <w:ins w:id="26788" w:author="IKim" w:date="2010-10-20T09:26:00Z">
        <w:r w:rsidR="005B4379">
          <w:t>Audit and Design Tool</w:t>
        </w:r>
      </w:ins>
      <w:bookmarkEnd w:id="26786"/>
    </w:p>
    <w:p w:rsidR="007E213C" w:rsidDel="005B4379" w:rsidRDefault="00A22E85" w:rsidP="007E213C">
      <w:pPr>
        <w:pStyle w:val="Footer"/>
        <w:tabs>
          <w:tab w:val="clear" w:pos="4320"/>
          <w:tab w:val="clear" w:pos="8640"/>
        </w:tabs>
        <w:overflowPunct/>
        <w:autoSpaceDE/>
        <w:autoSpaceDN/>
        <w:adjustRightInd/>
        <w:ind w:firstLine="360"/>
        <w:textAlignment w:val="auto"/>
        <w:rPr>
          <w:del w:id="26789" w:author="IKim" w:date="2010-10-20T09:26:00Z"/>
        </w:rPr>
      </w:pPr>
      <w:r w:rsidRPr="007E213C">
        <w:t xml:space="preserve">- Lighting Inventory </w:t>
      </w:r>
      <w:del w:id="26790" w:author="IKim" w:date="2010-10-20T09:26:00Z">
        <w:r w:rsidRPr="007E213C" w:rsidDel="005B4379">
          <w:delText>Form</w:delText>
        </w:r>
      </w:del>
    </w:p>
    <w:p w:rsidR="007E213C" w:rsidDel="005B4379" w:rsidRDefault="007E213C" w:rsidP="007E213C">
      <w:pPr>
        <w:pStyle w:val="Footer"/>
        <w:tabs>
          <w:tab w:val="clear" w:pos="4320"/>
          <w:tab w:val="clear" w:pos="8640"/>
        </w:tabs>
        <w:overflowPunct/>
        <w:autoSpaceDE/>
        <w:autoSpaceDN/>
        <w:adjustRightInd/>
        <w:ind w:firstLine="360"/>
        <w:textAlignment w:val="auto"/>
        <w:rPr>
          <w:del w:id="26791" w:author="IKim" w:date="2010-10-20T09:26:00Z"/>
        </w:rPr>
      </w:pPr>
    </w:p>
    <w:p w:rsidR="007E213C" w:rsidDel="005B4379" w:rsidRDefault="007E213C" w:rsidP="007E213C">
      <w:pPr>
        <w:pStyle w:val="Footer"/>
        <w:tabs>
          <w:tab w:val="clear" w:pos="4320"/>
          <w:tab w:val="clear" w:pos="8640"/>
        </w:tabs>
        <w:overflowPunct/>
        <w:autoSpaceDE/>
        <w:autoSpaceDN/>
        <w:adjustRightInd/>
        <w:ind w:firstLine="360"/>
        <w:textAlignment w:val="auto"/>
        <w:rPr>
          <w:del w:id="26792" w:author="IKim" w:date="2010-10-20T09:26:00Z"/>
        </w:rPr>
      </w:pPr>
      <w:del w:id="26793" w:author="IKim" w:date="2010-10-20T09:26:00Z">
        <w:r w:rsidDel="005B4379">
          <w:delText xml:space="preserve">- </w:delText>
        </w:r>
        <w:r w:rsidR="00A22E85" w:rsidRPr="007E213C" w:rsidDel="005B4379">
          <w:delText>Table of Standard Wattages</w:delText>
        </w:r>
      </w:del>
    </w:p>
    <w:p w:rsidR="007E213C" w:rsidDel="005B4379" w:rsidRDefault="007E213C" w:rsidP="007E213C">
      <w:pPr>
        <w:pStyle w:val="Footer"/>
        <w:tabs>
          <w:tab w:val="clear" w:pos="4320"/>
          <w:tab w:val="clear" w:pos="8640"/>
        </w:tabs>
        <w:overflowPunct/>
        <w:autoSpaceDE/>
        <w:autoSpaceDN/>
        <w:adjustRightInd/>
        <w:ind w:firstLine="360"/>
        <w:textAlignment w:val="auto"/>
        <w:rPr>
          <w:del w:id="26794" w:author="IKim" w:date="2010-10-20T09:26:00Z"/>
        </w:rPr>
      </w:pPr>
    </w:p>
    <w:p w:rsidR="00A22E85" w:rsidRPr="007E213C" w:rsidRDefault="007E213C" w:rsidP="005B4379">
      <w:pPr>
        <w:pStyle w:val="Footer"/>
        <w:tabs>
          <w:tab w:val="clear" w:pos="4320"/>
          <w:tab w:val="clear" w:pos="8640"/>
        </w:tabs>
        <w:overflowPunct/>
        <w:autoSpaceDE/>
        <w:autoSpaceDN/>
        <w:adjustRightInd/>
        <w:ind w:firstLine="360"/>
        <w:textAlignment w:val="auto"/>
      </w:pPr>
      <w:del w:id="26795" w:author="IKim" w:date="2010-10-20T09:26:00Z">
        <w:r w:rsidDel="005B4379">
          <w:delText xml:space="preserve">- </w:delText>
        </w:r>
        <w:r w:rsidR="00A22E85" w:rsidRPr="007E213C" w:rsidDel="005B4379">
          <w:delText>Fixture Code Legend and Notes</w:delText>
        </w:r>
      </w:del>
      <w:ins w:id="26796" w:author="IKim" w:date="2010-10-20T09:26:00Z">
        <w:r w:rsidR="005B4379">
          <w:t>Audit and Design Tool</w:t>
        </w:r>
      </w:ins>
    </w:p>
    <w:p w:rsidR="00A22E85" w:rsidRDefault="00A22E85" w:rsidP="005D7F62">
      <w:pPr>
        <w:pStyle w:val="Footer"/>
        <w:tabs>
          <w:tab w:val="clear" w:pos="4320"/>
          <w:tab w:val="clear" w:pos="8640"/>
        </w:tabs>
        <w:overflowPunct/>
        <w:autoSpaceDE/>
        <w:autoSpaceDN/>
        <w:adjustRightInd/>
        <w:textAlignment w:val="auto"/>
        <w:rPr>
          <w:rFonts w:ascii="Arial Black" w:hAnsi="Arial Black"/>
        </w:rPr>
      </w:pPr>
    </w:p>
    <w:p w:rsidR="00A22E85" w:rsidDel="00210C0F" w:rsidRDefault="00A22E85" w:rsidP="005D7F62">
      <w:pPr>
        <w:pStyle w:val="Footer"/>
        <w:tabs>
          <w:tab w:val="clear" w:pos="4320"/>
          <w:tab w:val="clear" w:pos="8640"/>
        </w:tabs>
        <w:overflowPunct/>
        <w:autoSpaceDE/>
        <w:autoSpaceDN/>
        <w:adjustRightInd/>
        <w:textAlignment w:val="auto"/>
        <w:rPr>
          <w:del w:id="26797" w:author="IKim" w:date="2010-10-20T09:24:00Z"/>
          <w:rFonts w:ascii="Arial Black" w:hAnsi="Arial Black"/>
        </w:rPr>
      </w:pPr>
    </w:p>
    <w:p w:rsidR="00A22E85" w:rsidRDefault="00A22E85" w:rsidP="005D7F62">
      <w:pPr>
        <w:pStyle w:val="Footer"/>
        <w:tabs>
          <w:tab w:val="clear" w:pos="4320"/>
          <w:tab w:val="clear" w:pos="8640"/>
        </w:tabs>
        <w:overflowPunct/>
        <w:autoSpaceDE/>
        <w:autoSpaceDN/>
        <w:adjustRightInd/>
        <w:textAlignment w:val="auto"/>
        <w:rPr>
          <w:rFonts w:ascii="Arial Black" w:hAnsi="Arial Black"/>
        </w:rPr>
        <w:sectPr w:rsidR="00A22E85" w:rsidSect="004762A3">
          <w:pgSz w:w="12240" w:h="15840"/>
          <w:pgMar w:top="1440" w:right="1800" w:bottom="1440" w:left="1800" w:header="720" w:footer="720" w:gutter="0"/>
          <w:cols w:space="720"/>
        </w:sectPr>
      </w:pPr>
    </w:p>
    <w:p w:rsidR="00A22E85" w:rsidDel="00210C0F" w:rsidRDefault="004F7FC9" w:rsidP="00783E78">
      <w:pPr>
        <w:pStyle w:val="Heading2"/>
        <w:rPr>
          <w:del w:id="26798" w:author="IKim" w:date="2010-10-20T09:24:00Z"/>
        </w:rPr>
        <w:sectPr w:rsidR="00A22E85" w:rsidDel="00210C0F" w:rsidSect="00BA6B8F">
          <w:pgSz w:w="15840" w:h="12240" w:orient="landscape"/>
          <w:pgMar w:top="720" w:right="720" w:bottom="720" w:left="720" w:header="720" w:footer="720" w:gutter="0"/>
          <w:cols w:space="720"/>
          <w:docGrid w:linePitch="326"/>
        </w:sectPr>
      </w:pPr>
      <w:del w:id="26799" w:author="IKim" w:date="2010-10-20T09:24:00Z">
        <w:r>
          <w:rPr>
            <w:b w:val="0"/>
            <w:bCs w:val="0"/>
            <w:iCs w:val="0"/>
            <w:noProof/>
            <w:rPrChange w:id="26800">
              <w:rPr>
                <w:b w:val="0"/>
                <w:bCs w:val="0"/>
                <w:iCs w:val="0"/>
                <w:noProof/>
                <w:vertAlign w:val="superscript"/>
              </w:rPr>
            </w:rPrChange>
          </w:rPr>
          <w:drawing>
            <wp:inline distT="0" distB="0" distL="0" distR="0">
              <wp:extent cx="7442200" cy="5461000"/>
              <wp:effectExtent l="19050" t="0" r="635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442200" cy="5461000"/>
                      </a:xfrm>
                      <a:prstGeom prst="rect">
                        <a:avLst/>
                      </a:prstGeom>
                      <a:noFill/>
                      <a:ln w="9525">
                        <a:noFill/>
                        <a:miter lim="800000"/>
                        <a:headEnd/>
                        <a:tailEnd/>
                      </a:ln>
                    </pic:spPr>
                  </pic:pic>
                </a:graphicData>
              </a:graphic>
            </wp:inline>
          </w:drawing>
        </w:r>
      </w:del>
    </w:p>
    <w:p w:rsidR="00A22E85" w:rsidRPr="00C8262B" w:rsidDel="005B4379" w:rsidRDefault="00A22E85" w:rsidP="00783E78">
      <w:pPr>
        <w:pStyle w:val="Heading2"/>
        <w:rPr>
          <w:del w:id="26801" w:author="IKim" w:date="2010-10-20T09:25:00Z"/>
        </w:rPr>
        <w:sectPr w:rsidR="00A22E85" w:rsidRPr="00C8262B" w:rsidDel="005B4379" w:rsidSect="00BA6B8F">
          <w:pgSz w:w="12240" w:h="15840"/>
          <w:pgMar w:top="720" w:right="720" w:bottom="720" w:left="720" w:header="720" w:footer="720" w:gutter="0"/>
          <w:cols w:space="720"/>
          <w:docGrid w:linePitch="326"/>
        </w:sectPr>
      </w:pPr>
      <w:bookmarkStart w:id="26802" w:name="_Toc275508639"/>
      <w:bookmarkStart w:id="26803" w:name="_Toc275515654"/>
      <w:bookmarkStart w:id="26804" w:name="_Toc275522672"/>
      <w:bookmarkStart w:id="26805" w:name="_Toc275529690"/>
      <w:bookmarkStart w:id="26806" w:name="_Toc275536706"/>
      <w:bookmarkStart w:id="26807" w:name="_Toc275543743"/>
      <w:bookmarkStart w:id="26808" w:name="_Toc275550776"/>
      <w:bookmarkStart w:id="26809" w:name="_Toc275849526"/>
      <w:bookmarkStart w:id="26810" w:name="_Toc275858398"/>
      <w:bookmarkStart w:id="26811" w:name="_Toc275865416"/>
      <w:bookmarkStart w:id="26812" w:name="_Toc275508951"/>
      <w:bookmarkStart w:id="26813" w:name="_Toc275515966"/>
      <w:bookmarkStart w:id="26814" w:name="_Toc275522984"/>
      <w:bookmarkStart w:id="26815" w:name="_Toc275530002"/>
      <w:bookmarkStart w:id="26816" w:name="_Toc275537018"/>
      <w:bookmarkStart w:id="26817" w:name="_Toc275544055"/>
      <w:bookmarkStart w:id="26818" w:name="_Toc275551088"/>
      <w:bookmarkStart w:id="26819" w:name="_Toc275849838"/>
      <w:bookmarkStart w:id="26820" w:name="_Toc275858710"/>
      <w:bookmarkStart w:id="26821" w:name="_Toc275865728"/>
      <w:bookmarkStart w:id="26822" w:name="_Toc275853206"/>
      <w:bookmarkStart w:id="26823" w:name="_Toc275862078"/>
      <w:bookmarkStart w:id="26824" w:name="_Toc275853318"/>
      <w:bookmarkStart w:id="26825" w:name="_Toc275862190"/>
      <w:bookmarkStart w:id="26826" w:name="_Toc275853478"/>
      <w:bookmarkStart w:id="26827" w:name="_Toc275862350"/>
      <w:bookmarkStart w:id="26828" w:name="_Toc275854150"/>
      <w:bookmarkStart w:id="26829" w:name="_Toc275863022"/>
      <w:bookmarkStart w:id="26830" w:name="_Toc275854462"/>
      <w:bookmarkStart w:id="26831" w:name="_Toc275863334"/>
      <w:bookmarkStart w:id="26832" w:name="_Toc275513607"/>
      <w:bookmarkStart w:id="26833" w:name="_Toc275520622"/>
      <w:bookmarkStart w:id="26834" w:name="_Toc275527640"/>
      <w:bookmarkStart w:id="26835" w:name="_Toc275534658"/>
      <w:bookmarkStart w:id="26836" w:name="_Toc275541674"/>
      <w:bookmarkStart w:id="26837" w:name="_Toc275548711"/>
      <w:bookmarkStart w:id="26838" w:name="_Toc275555744"/>
      <w:bookmarkStart w:id="26839" w:name="_Toc275854494"/>
      <w:bookmarkStart w:id="26840" w:name="_Toc275863366"/>
      <w:bookmarkStart w:id="26841" w:name="_Toc275870384"/>
      <w:bookmarkStart w:id="26842" w:name="_Toc275513727"/>
      <w:bookmarkStart w:id="26843" w:name="_Toc275520742"/>
      <w:bookmarkStart w:id="26844" w:name="_Toc275527760"/>
      <w:bookmarkStart w:id="26845" w:name="_Toc275534778"/>
      <w:bookmarkStart w:id="26846" w:name="_Toc275541794"/>
      <w:bookmarkStart w:id="26847" w:name="_Toc275548831"/>
      <w:bookmarkStart w:id="26848" w:name="_Toc275555864"/>
      <w:bookmarkStart w:id="26849" w:name="_Toc275854614"/>
      <w:bookmarkStart w:id="26850" w:name="_Toc275863486"/>
      <w:bookmarkStart w:id="26851" w:name="_Toc275870504"/>
      <w:bookmarkStart w:id="26852" w:name="_Toc275514079"/>
      <w:bookmarkStart w:id="26853" w:name="_Toc275521094"/>
      <w:bookmarkStart w:id="26854" w:name="_Toc275528112"/>
      <w:bookmarkStart w:id="26855" w:name="_Toc275535130"/>
      <w:bookmarkStart w:id="26856" w:name="_Toc275542146"/>
      <w:bookmarkStart w:id="26857" w:name="_Toc275549183"/>
      <w:bookmarkStart w:id="26858" w:name="_Toc275556216"/>
      <w:bookmarkStart w:id="26859" w:name="_Toc275854966"/>
      <w:bookmarkStart w:id="26860" w:name="_Toc275863838"/>
      <w:bookmarkStart w:id="26861" w:name="_Toc275870856"/>
      <w:bookmarkStart w:id="26862" w:name="_Toc275514167"/>
      <w:bookmarkStart w:id="26863" w:name="_Toc275521182"/>
      <w:bookmarkStart w:id="26864" w:name="_Toc275528200"/>
      <w:bookmarkStart w:id="26865" w:name="_Toc275535218"/>
      <w:bookmarkStart w:id="26866" w:name="_Toc275542234"/>
      <w:bookmarkStart w:id="26867" w:name="_Toc275549271"/>
      <w:bookmarkStart w:id="26868" w:name="_Toc275556304"/>
      <w:bookmarkStart w:id="26869" w:name="_Toc275855054"/>
      <w:bookmarkStart w:id="26870" w:name="_Toc275863926"/>
      <w:bookmarkStart w:id="26871" w:name="_Toc275870944"/>
      <w:bookmarkStart w:id="26872" w:name="_Toc275514182"/>
      <w:bookmarkStart w:id="26873" w:name="_Toc275521197"/>
      <w:bookmarkStart w:id="26874" w:name="_Toc275528215"/>
      <w:bookmarkStart w:id="26875" w:name="_Toc275535233"/>
      <w:bookmarkStart w:id="26876" w:name="_Toc275542249"/>
      <w:bookmarkStart w:id="26877" w:name="_Toc275549286"/>
      <w:bookmarkStart w:id="26878" w:name="_Toc275556319"/>
      <w:bookmarkStart w:id="26879" w:name="_Toc275855069"/>
      <w:bookmarkStart w:id="26880" w:name="_Toc275863941"/>
      <w:bookmarkStart w:id="26881" w:name="_Toc275870959"/>
      <w:bookmarkStart w:id="26882" w:name="_Toc275514197"/>
      <w:bookmarkStart w:id="26883" w:name="_Toc275521212"/>
      <w:bookmarkStart w:id="26884" w:name="_Toc275528230"/>
      <w:bookmarkStart w:id="26885" w:name="_Toc275535248"/>
      <w:bookmarkStart w:id="26886" w:name="_Toc275542264"/>
      <w:bookmarkStart w:id="26887" w:name="_Toc275549301"/>
      <w:bookmarkStart w:id="26888" w:name="_Toc275556334"/>
      <w:bookmarkStart w:id="26889" w:name="_Toc275855084"/>
      <w:bookmarkStart w:id="26890" w:name="_Toc275863956"/>
      <w:bookmarkStart w:id="26891" w:name="_Toc275870974"/>
      <w:bookmarkStart w:id="26892" w:name="_Toc275525136"/>
      <w:bookmarkStart w:id="26893" w:name="_Toc275532154"/>
      <w:bookmarkStart w:id="26894" w:name="_Toc275539170"/>
      <w:bookmarkStart w:id="26895" w:name="_Toc275546207"/>
      <w:bookmarkStart w:id="26896" w:name="_Toc275553240"/>
      <w:bookmarkStart w:id="26897" w:name="_Toc275851990"/>
      <w:bookmarkStart w:id="26898" w:name="_Toc275860862"/>
      <w:bookmarkStart w:id="26899" w:name="_Toc275867880"/>
      <w:bookmarkStart w:id="26900" w:name="_Toc275511104"/>
      <w:bookmarkStart w:id="26901" w:name="_Toc275518119"/>
      <w:bookmarkStart w:id="26902" w:name="_Toc275548702"/>
      <w:bookmarkStart w:id="26903" w:name="_Toc275555735"/>
      <w:bookmarkStart w:id="26904" w:name="_Toc275870375"/>
      <w:bookmarkStart w:id="26905" w:name="_Toc275513599"/>
      <w:bookmarkStart w:id="26906" w:name="_Toc275520614"/>
      <w:bookmarkStart w:id="26907" w:name="_Toc275527632"/>
      <w:bookmarkStart w:id="26908" w:name="_Toc275534650"/>
      <w:bookmarkStart w:id="26909" w:name="_Toc275541666"/>
      <w:bookmarkStart w:id="26910" w:name="_Toc275525137"/>
      <w:bookmarkStart w:id="26911" w:name="_Toc275532155"/>
      <w:bookmarkStart w:id="26912" w:name="_Toc275539171"/>
      <w:bookmarkStart w:id="26913" w:name="_Toc275546208"/>
      <w:bookmarkStart w:id="26914" w:name="_Toc275553241"/>
      <w:bookmarkStart w:id="26915" w:name="_Toc275851991"/>
      <w:bookmarkStart w:id="26916" w:name="_Toc275860863"/>
      <w:bookmarkStart w:id="26917" w:name="_Toc275867881"/>
      <w:bookmarkStart w:id="26918" w:name="_Toc275548703"/>
      <w:bookmarkStart w:id="26919" w:name="_Toc275555736"/>
      <w:bookmarkStart w:id="26920" w:name="_Toc275870376"/>
      <w:bookmarkStart w:id="26921" w:name="_Toc275513600"/>
      <w:bookmarkStart w:id="26922" w:name="_Toc275520615"/>
      <w:bookmarkStart w:id="26923" w:name="_Toc275527633"/>
      <w:bookmarkStart w:id="26924" w:name="_Toc275534651"/>
      <w:bookmarkStart w:id="26925" w:name="_Toc275541667"/>
      <w:bookmarkStart w:id="26926" w:name="_Toc275511105"/>
      <w:bookmarkStart w:id="26927" w:name="_Toc275518120"/>
      <w:bookmarkStart w:id="26928" w:name="_Toc275525138"/>
      <w:bookmarkStart w:id="26929" w:name="_Toc275532156"/>
      <w:bookmarkStart w:id="26930" w:name="_Toc275539172"/>
      <w:bookmarkStart w:id="26931" w:name="_Toc275546209"/>
      <w:bookmarkStart w:id="26932" w:name="_Toc275553242"/>
      <w:bookmarkStart w:id="26933" w:name="_Toc275851992"/>
      <w:bookmarkStart w:id="26934" w:name="_Toc275860864"/>
      <w:bookmarkStart w:id="26935" w:name="_Toc275867882"/>
      <w:bookmarkStart w:id="26936" w:name="_Toc275511106"/>
      <w:bookmarkStart w:id="26937" w:name="_Toc275548704"/>
      <w:bookmarkStart w:id="26938" w:name="_Toc275555737"/>
      <w:bookmarkStart w:id="26939" w:name="_Toc275870377"/>
      <w:bookmarkStart w:id="26940" w:name="_Toc275513601"/>
      <w:bookmarkStart w:id="26941" w:name="_Toc275520616"/>
      <w:bookmarkStart w:id="26942" w:name="_Toc275527634"/>
      <w:bookmarkStart w:id="26943" w:name="_Toc275534652"/>
      <w:bookmarkStart w:id="26944" w:name="_Toc275541668"/>
      <w:bookmarkStart w:id="26945" w:name="_Toc275518121"/>
      <w:bookmarkStart w:id="26946" w:name="_Toc275525139"/>
      <w:bookmarkStart w:id="26947" w:name="_Toc275548705"/>
      <w:bookmarkStart w:id="26948" w:name="_Toc275532157"/>
      <w:bookmarkStart w:id="26949" w:name="_Toc275555738"/>
      <w:bookmarkEnd w:id="26802"/>
      <w:bookmarkEnd w:id="26803"/>
      <w:bookmarkEnd w:id="26804"/>
      <w:bookmarkEnd w:id="26805"/>
      <w:bookmarkEnd w:id="26806"/>
      <w:bookmarkEnd w:id="26807"/>
      <w:bookmarkEnd w:id="26808"/>
      <w:bookmarkEnd w:id="26809"/>
      <w:bookmarkEnd w:id="26810"/>
      <w:bookmarkEnd w:id="26811"/>
      <w:bookmarkEnd w:id="26812"/>
      <w:bookmarkEnd w:id="26813"/>
      <w:bookmarkEnd w:id="26814"/>
      <w:bookmarkEnd w:id="26815"/>
      <w:bookmarkEnd w:id="26816"/>
      <w:bookmarkEnd w:id="26817"/>
      <w:bookmarkEnd w:id="26818"/>
      <w:bookmarkEnd w:id="26819"/>
      <w:bookmarkEnd w:id="26820"/>
      <w:bookmarkEnd w:id="26821"/>
      <w:bookmarkEnd w:id="26822"/>
      <w:bookmarkEnd w:id="26823"/>
      <w:bookmarkEnd w:id="26824"/>
      <w:bookmarkEnd w:id="26825"/>
      <w:bookmarkEnd w:id="26826"/>
      <w:bookmarkEnd w:id="26827"/>
      <w:bookmarkEnd w:id="26828"/>
      <w:bookmarkEnd w:id="26829"/>
      <w:bookmarkEnd w:id="26830"/>
      <w:bookmarkEnd w:id="26831"/>
      <w:bookmarkEnd w:id="26832"/>
      <w:bookmarkEnd w:id="26833"/>
      <w:bookmarkEnd w:id="26834"/>
      <w:bookmarkEnd w:id="26835"/>
      <w:bookmarkEnd w:id="26836"/>
      <w:bookmarkEnd w:id="26837"/>
      <w:bookmarkEnd w:id="26838"/>
      <w:bookmarkEnd w:id="26839"/>
      <w:bookmarkEnd w:id="26840"/>
      <w:bookmarkEnd w:id="26841"/>
      <w:bookmarkEnd w:id="26842"/>
      <w:bookmarkEnd w:id="26843"/>
      <w:bookmarkEnd w:id="26844"/>
      <w:bookmarkEnd w:id="26845"/>
      <w:bookmarkEnd w:id="26846"/>
      <w:bookmarkEnd w:id="26847"/>
      <w:bookmarkEnd w:id="26848"/>
      <w:bookmarkEnd w:id="26849"/>
      <w:bookmarkEnd w:id="26850"/>
      <w:bookmarkEnd w:id="26851"/>
      <w:bookmarkEnd w:id="26852"/>
      <w:bookmarkEnd w:id="26853"/>
      <w:bookmarkEnd w:id="26854"/>
      <w:bookmarkEnd w:id="26855"/>
      <w:bookmarkEnd w:id="26856"/>
      <w:bookmarkEnd w:id="26857"/>
      <w:bookmarkEnd w:id="26858"/>
      <w:bookmarkEnd w:id="26859"/>
      <w:bookmarkEnd w:id="26860"/>
      <w:bookmarkEnd w:id="26861"/>
      <w:bookmarkEnd w:id="26862"/>
      <w:bookmarkEnd w:id="26863"/>
      <w:bookmarkEnd w:id="26864"/>
      <w:bookmarkEnd w:id="26865"/>
      <w:bookmarkEnd w:id="26866"/>
      <w:bookmarkEnd w:id="26867"/>
      <w:bookmarkEnd w:id="26868"/>
      <w:bookmarkEnd w:id="26869"/>
      <w:bookmarkEnd w:id="26870"/>
      <w:bookmarkEnd w:id="26871"/>
      <w:bookmarkEnd w:id="26872"/>
      <w:bookmarkEnd w:id="26873"/>
      <w:bookmarkEnd w:id="26874"/>
      <w:bookmarkEnd w:id="26875"/>
      <w:bookmarkEnd w:id="26876"/>
      <w:bookmarkEnd w:id="26877"/>
      <w:bookmarkEnd w:id="26878"/>
      <w:bookmarkEnd w:id="26879"/>
      <w:bookmarkEnd w:id="26880"/>
      <w:bookmarkEnd w:id="26881"/>
      <w:bookmarkEnd w:id="26882"/>
      <w:bookmarkEnd w:id="26883"/>
      <w:bookmarkEnd w:id="26884"/>
      <w:bookmarkEnd w:id="26885"/>
      <w:bookmarkEnd w:id="26886"/>
      <w:bookmarkEnd w:id="26887"/>
      <w:bookmarkEnd w:id="26888"/>
      <w:bookmarkEnd w:id="26889"/>
      <w:bookmarkEnd w:id="26890"/>
      <w:bookmarkEnd w:id="26891"/>
    </w:p>
    <w:p w:rsidR="00000000" w:rsidRDefault="004F7FC9">
      <w:pPr>
        <w:pStyle w:val="Heading2"/>
        <w:rPr>
          <w:del w:id="26950" w:author="IKim" w:date="2010-10-20T09:25:00Z"/>
        </w:rPr>
        <w:pPrChange w:id="26951" w:author="IKim" w:date="2010-10-26T11:23:00Z">
          <w:pPr>
            <w:pStyle w:val="Footer"/>
            <w:tabs>
              <w:tab w:val="clear" w:pos="4320"/>
              <w:tab w:val="clear" w:pos="8640"/>
            </w:tabs>
            <w:overflowPunct/>
            <w:autoSpaceDE/>
            <w:autoSpaceDN/>
            <w:adjustRightInd/>
            <w:jc w:val="center"/>
            <w:textAlignment w:val="auto"/>
          </w:pPr>
        </w:pPrChange>
      </w:pPr>
      <w:del w:id="26952" w:author="IKim" w:date="2010-10-20T09:16:00Z">
        <w:r>
          <w:rPr>
            <w:b w:val="0"/>
            <w:bCs w:val="0"/>
            <w:noProof/>
            <w:rPrChange w:id="26953">
              <w:rPr>
                <w:b/>
                <w:bCs/>
                <w:noProof/>
                <w:vertAlign w:val="superscript"/>
              </w:rPr>
            </w:rPrChange>
          </w:rPr>
          <w:drawing>
            <wp:inline distT="0" distB="0" distL="0" distR="0">
              <wp:extent cx="4817745" cy="8695055"/>
              <wp:effectExtent l="1905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817745" cy="8695055"/>
                      </a:xfrm>
                      <a:prstGeom prst="rect">
                        <a:avLst/>
                      </a:prstGeom>
                      <a:noFill/>
                      <a:ln w="9525">
                        <a:noFill/>
                        <a:miter lim="800000"/>
                        <a:headEnd/>
                        <a:tailEnd/>
                      </a:ln>
                    </pic:spPr>
                  </pic:pic>
                </a:graphicData>
              </a:graphic>
            </wp:inline>
          </w:drawing>
        </w:r>
      </w:del>
      <w:bookmarkStart w:id="26954" w:name="_Toc275514380"/>
      <w:bookmarkStart w:id="26955" w:name="_Toc275521395"/>
      <w:bookmarkStart w:id="26956" w:name="_Toc275528413"/>
      <w:bookmarkStart w:id="26957" w:name="_Toc275535431"/>
      <w:bookmarkStart w:id="26958" w:name="_Toc275542447"/>
      <w:bookmarkStart w:id="26959" w:name="_Toc275549484"/>
      <w:bookmarkStart w:id="26960" w:name="_Toc275556517"/>
      <w:bookmarkStart w:id="26961" w:name="_Toc275855267"/>
      <w:bookmarkStart w:id="26962" w:name="_Toc275864139"/>
      <w:bookmarkStart w:id="26963" w:name="_Toc275871157"/>
      <w:bookmarkStart w:id="26964" w:name="_Toc275867184"/>
      <w:bookmarkStart w:id="26965" w:name="_Toc275867676"/>
      <w:bookmarkStart w:id="26966" w:name="_Toc275878927"/>
      <w:bookmarkStart w:id="26967" w:name="_Toc275903066"/>
      <w:bookmarkStart w:id="26968" w:name="_Toc275942843"/>
      <w:bookmarkStart w:id="26969" w:name="_Toc275943126"/>
      <w:bookmarkStart w:id="26970" w:name="_Toc275943509"/>
      <w:bookmarkStart w:id="26971" w:name="_Toc276630974"/>
      <w:bookmarkStart w:id="26972" w:name="_Toc276631193"/>
      <w:bookmarkStart w:id="26973" w:name="_Toc276631417"/>
      <w:bookmarkStart w:id="26974" w:name="_Toc276631636"/>
      <w:bookmarkEnd w:id="26892"/>
      <w:bookmarkEnd w:id="26893"/>
      <w:bookmarkEnd w:id="26894"/>
      <w:bookmarkEnd w:id="26895"/>
      <w:bookmarkEnd w:id="26896"/>
      <w:bookmarkEnd w:id="26897"/>
      <w:bookmarkEnd w:id="26898"/>
      <w:bookmarkEnd w:id="26899"/>
      <w:bookmarkEnd w:id="26900"/>
      <w:bookmarkEnd w:id="26901"/>
      <w:bookmarkEnd w:id="26902"/>
      <w:bookmarkEnd w:id="26903"/>
      <w:bookmarkEnd w:id="26904"/>
      <w:bookmarkEnd w:id="26905"/>
      <w:bookmarkEnd w:id="26906"/>
      <w:bookmarkEnd w:id="26907"/>
      <w:bookmarkEnd w:id="26908"/>
      <w:bookmarkEnd w:id="26909"/>
      <w:bookmarkEnd w:id="26954"/>
      <w:bookmarkEnd w:id="26955"/>
      <w:bookmarkEnd w:id="26956"/>
      <w:bookmarkEnd w:id="26957"/>
      <w:bookmarkEnd w:id="26958"/>
      <w:bookmarkEnd w:id="26959"/>
      <w:bookmarkEnd w:id="26960"/>
      <w:bookmarkEnd w:id="26961"/>
      <w:bookmarkEnd w:id="26962"/>
      <w:bookmarkEnd w:id="26963"/>
      <w:bookmarkEnd w:id="26964"/>
      <w:bookmarkEnd w:id="26965"/>
      <w:bookmarkEnd w:id="26966"/>
      <w:bookmarkEnd w:id="26967"/>
      <w:bookmarkEnd w:id="26968"/>
      <w:bookmarkEnd w:id="26969"/>
      <w:bookmarkEnd w:id="26970"/>
      <w:bookmarkEnd w:id="26971"/>
      <w:bookmarkEnd w:id="26972"/>
      <w:bookmarkEnd w:id="26973"/>
      <w:bookmarkEnd w:id="26974"/>
    </w:p>
    <w:p w:rsidR="00A22E85" w:rsidRPr="00C8262B" w:rsidDel="005B4379" w:rsidRDefault="00A22E85" w:rsidP="00783E78">
      <w:pPr>
        <w:pStyle w:val="Heading2"/>
        <w:rPr>
          <w:del w:id="26975" w:author="IKim" w:date="2010-10-20T09:25:00Z"/>
        </w:rPr>
      </w:pPr>
      <w:bookmarkStart w:id="26976" w:name="_Toc275514381"/>
      <w:bookmarkStart w:id="26977" w:name="_Toc275521396"/>
      <w:bookmarkStart w:id="26978" w:name="_Toc275528414"/>
      <w:bookmarkStart w:id="26979" w:name="_Toc275535432"/>
      <w:bookmarkStart w:id="26980" w:name="_Toc275542448"/>
      <w:bookmarkStart w:id="26981" w:name="_Toc275549485"/>
      <w:bookmarkStart w:id="26982" w:name="_Toc275556518"/>
      <w:bookmarkStart w:id="26983" w:name="_Toc275855268"/>
      <w:bookmarkStart w:id="26984" w:name="_Toc275864140"/>
      <w:bookmarkStart w:id="26985" w:name="_Toc275871158"/>
      <w:bookmarkStart w:id="26986" w:name="_Toc275867185"/>
      <w:bookmarkStart w:id="26987" w:name="_Toc275867677"/>
      <w:bookmarkStart w:id="26988" w:name="_Toc275878928"/>
      <w:bookmarkStart w:id="26989" w:name="_Toc275903067"/>
      <w:bookmarkStart w:id="26990" w:name="_Toc275942844"/>
      <w:bookmarkStart w:id="26991" w:name="_Toc275943127"/>
      <w:bookmarkStart w:id="26992" w:name="_Toc275943510"/>
      <w:bookmarkStart w:id="26993" w:name="_Toc276630975"/>
      <w:bookmarkStart w:id="26994" w:name="_Toc276631194"/>
      <w:bookmarkStart w:id="26995" w:name="_Toc276631418"/>
      <w:bookmarkStart w:id="26996" w:name="_Toc276631637"/>
      <w:bookmarkEnd w:id="26910"/>
      <w:bookmarkEnd w:id="26911"/>
      <w:bookmarkEnd w:id="26912"/>
      <w:bookmarkEnd w:id="26913"/>
      <w:bookmarkEnd w:id="26914"/>
      <w:bookmarkEnd w:id="26915"/>
      <w:bookmarkEnd w:id="26916"/>
      <w:bookmarkEnd w:id="26917"/>
      <w:bookmarkEnd w:id="26918"/>
      <w:bookmarkEnd w:id="26919"/>
      <w:bookmarkEnd w:id="26920"/>
      <w:bookmarkEnd w:id="26921"/>
      <w:bookmarkEnd w:id="26922"/>
      <w:bookmarkEnd w:id="26923"/>
      <w:bookmarkEnd w:id="26924"/>
      <w:bookmarkEnd w:id="26925"/>
      <w:bookmarkEnd w:id="26976"/>
      <w:bookmarkEnd w:id="26977"/>
      <w:bookmarkEnd w:id="26978"/>
      <w:bookmarkEnd w:id="26979"/>
      <w:bookmarkEnd w:id="26980"/>
      <w:bookmarkEnd w:id="26981"/>
      <w:bookmarkEnd w:id="26982"/>
      <w:bookmarkEnd w:id="26983"/>
      <w:bookmarkEnd w:id="26984"/>
      <w:bookmarkEnd w:id="26985"/>
      <w:bookmarkEnd w:id="26986"/>
      <w:bookmarkEnd w:id="26987"/>
      <w:bookmarkEnd w:id="26988"/>
      <w:bookmarkEnd w:id="26989"/>
      <w:bookmarkEnd w:id="26990"/>
      <w:bookmarkEnd w:id="26991"/>
      <w:bookmarkEnd w:id="26992"/>
      <w:bookmarkEnd w:id="26993"/>
      <w:bookmarkEnd w:id="26994"/>
      <w:bookmarkEnd w:id="26995"/>
      <w:bookmarkEnd w:id="26996"/>
    </w:p>
    <w:p w:rsidR="00A22E85" w:rsidRPr="00C8262B" w:rsidDel="005B4379" w:rsidRDefault="00A22E85" w:rsidP="00783E78">
      <w:pPr>
        <w:pStyle w:val="Heading2"/>
        <w:rPr>
          <w:del w:id="26997" w:author="IKim" w:date="2010-10-20T09:25:00Z"/>
        </w:rPr>
      </w:pPr>
      <w:bookmarkStart w:id="26998" w:name="_Toc275514382"/>
      <w:bookmarkStart w:id="26999" w:name="_Toc275521397"/>
      <w:bookmarkStart w:id="27000" w:name="_Toc275528415"/>
      <w:bookmarkStart w:id="27001" w:name="_Toc275535433"/>
      <w:bookmarkStart w:id="27002" w:name="_Toc275542449"/>
      <w:bookmarkStart w:id="27003" w:name="_Toc275549486"/>
      <w:bookmarkStart w:id="27004" w:name="_Toc275556519"/>
      <w:bookmarkStart w:id="27005" w:name="_Toc275855269"/>
      <w:bookmarkStart w:id="27006" w:name="_Toc275864141"/>
      <w:bookmarkStart w:id="27007" w:name="_Toc275871159"/>
      <w:bookmarkStart w:id="27008" w:name="_Toc275867186"/>
      <w:bookmarkStart w:id="27009" w:name="_Toc275867678"/>
      <w:bookmarkStart w:id="27010" w:name="_Toc275878929"/>
      <w:bookmarkStart w:id="27011" w:name="_Toc275903068"/>
      <w:bookmarkStart w:id="27012" w:name="_Toc275942845"/>
      <w:bookmarkStart w:id="27013" w:name="_Toc275943128"/>
      <w:bookmarkStart w:id="27014" w:name="_Toc275943511"/>
      <w:bookmarkStart w:id="27015" w:name="_Toc276630976"/>
      <w:bookmarkStart w:id="27016" w:name="_Toc276631195"/>
      <w:bookmarkStart w:id="27017" w:name="_Toc276631419"/>
      <w:bookmarkStart w:id="27018" w:name="_Toc276631638"/>
      <w:bookmarkEnd w:id="26998"/>
      <w:bookmarkEnd w:id="26999"/>
      <w:bookmarkEnd w:id="27000"/>
      <w:bookmarkEnd w:id="27001"/>
      <w:bookmarkEnd w:id="27002"/>
      <w:bookmarkEnd w:id="27003"/>
      <w:bookmarkEnd w:id="27004"/>
      <w:bookmarkEnd w:id="27005"/>
      <w:bookmarkEnd w:id="27006"/>
      <w:bookmarkEnd w:id="27007"/>
      <w:bookmarkEnd w:id="27008"/>
      <w:bookmarkEnd w:id="27009"/>
      <w:bookmarkEnd w:id="27010"/>
      <w:bookmarkEnd w:id="27011"/>
      <w:bookmarkEnd w:id="27012"/>
      <w:bookmarkEnd w:id="27013"/>
      <w:bookmarkEnd w:id="27014"/>
      <w:bookmarkEnd w:id="27015"/>
      <w:bookmarkEnd w:id="27016"/>
      <w:bookmarkEnd w:id="27017"/>
      <w:bookmarkEnd w:id="27018"/>
    </w:p>
    <w:p w:rsidR="00B85BDF" w:rsidRDefault="00A22E85">
      <w:pPr>
        <w:pStyle w:val="Heading2"/>
      </w:pPr>
      <w:bookmarkStart w:id="27019" w:name="_Toc249174134"/>
      <w:bookmarkStart w:id="27020" w:name="_Toc276631639"/>
      <w:bookmarkEnd w:id="26926"/>
      <w:bookmarkEnd w:id="27019"/>
      <w:r w:rsidRPr="00C8262B">
        <w:t>A</w:t>
      </w:r>
      <w:bookmarkEnd w:id="26927"/>
      <w:r w:rsidRPr="00C8262B">
        <w:t>p</w:t>
      </w:r>
      <w:bookmarkEnd w:id="26928"/>
      <w:r w:rsidRPr="00C8262B">
        <w:t>p</w:t>
      </w:r>
      <w:bookmarkEnd w:id="26929"/>
      <w:r w:rsidRPr="00C8262B">
        <w:t>e</w:t>
      </w:r>
      <w:bookmarkEnd w:id="26930"/>
      <w:r w:rsidRPr="00C8262B">
        <w:t>n</w:t>
      </w:r>
      <w:bookmarkEnd w:id="26931"/>
      <w:r w:rsidRPr="00C8262B">
        <w:t>d</w:t>
      </w:r>
      <w:bookmarkEnd w:id="26932"/>
      <w:r w:rsidRPr="00C8262B">
        <w:t>i</w:t>
      </w:r>
      <w:bookmarkEnd w:id="26933"/>
      <w:r w:rsidRPr="00C8262B">
        <w:t>x</w:t>
      </w:r>
      <w:bookmarkEnd w:id="26934"/>
      <w:r w:rsidRPr="00C8262B">
        <w:t xml:space="preserve"> </w:t>
      </w:r>
      <w:bookmarkEnd w:id="26935"/>
      <w:r w:rsidRPr="00C8262B">
        <w:t>D</w:t>
      </w:r>
      <w:bookmarkEnd w:id="26936"/>
      <w:r w:rsidRPr="00C8262B">
        <w:t>:</w:t>
      </w:r>
      <w:bookmarkEnd w:id="26937"/>
      <w:r w:rsidRPr="00C8262B">
        <w:t xml:space="preserve"> </w:t>
      </w:r>
      <w:bookmarkEnd w:id="26938"/>
      <w:r w:rsidRPr="00C8262B">
        <w:t>M</w:t>
      </w:r>
      <w:bookmarkEnd w:id="26939"/>
      <w:r w:rsidRPr="00C8262B">
        <w:t>o</w:t>
      </w:r>
      <w:bookmarkEnd w:id="26940"/>
      <w:r w:rsidRPr="00C8262B">
        <w:t>t</w:t>
      </w:r>
      <w:bookmarkEnd w:id="26941"/>
      <w:r w:rsidRPr="00C8262B">
        <w:t>o</w:t>
      </w:r>
      <w:bookmarkEnd w:id="26942"/>
      <w:r w:rsidRPr="00C8262B">
        <w:t>r</w:t>
      </w:r>
      <w:bookmarkEnd w:id="26943"/>
      <w:r w:rsidRPr="00C8262B">
        <w:t xml:space="preserve"> </w:t>
      </w:r>
      <w:bookmarkEnd w:id="26944"/>
      <w:r w:rsidRPr="00C8262B">
        <w:t>&amp;</w:t>
      </w:r>
      <w:bookmarkEnd w:id="26945"/>
      <w:r w:rsidRPr="00C8262B">
        <w:t xml:space="preserve"> </w:t>
      </w:r>
      <w:bookmarkEnd w:id="26946"/>
      <w:r w:rsidRPr="00C8262B">
        <w:t xml:space="preserve">VFD </w:t>
      </w:r>
      <w:del w:id="27021" w:author="IKim" w:date="2010-10-20T09:26:00Z">
        <w:r w:rsidRPr="00C8262B" w:rsidDel="005B4379">
          <w:delText>Inventory Form</w:delText>
        </w:r>
      </w:del>
      <w:bookmarkEnd w:id="26947"/>
      <w:ins w:id="27022" w:author="IKim" w:date="2010-10-20T09:26:00Z">
        <w:r w:rsidR="005B4379" w:rsidRPr="00C8262B">
          <w:t>Audit and Design Tool</w:t>
        </w:r>
      </w:ins>
      <w:bookmarkEnd w:id="26948"/>
      <w:bookmarkEnd w:id="26949"/>
      <w:bookmarkEnd w:id="27020"/>
    </w:p>
    <w:p w:rsidR="00A22E85" w:rsidRPr="007E213C" w:rsidRDefault="00A22E85" w:rsidP="00457161">
      <w:pPr>
        <w:pStyle w:val="Footer"/>
        <w:numPr>
          <w:ilvl w:val="0"/>
          <w:numId w:val="19"/>
        </w:numPr>
        <w:tabs>
          <w:tab w:val="clear" w:pos="4320"/>
          <w:tab w:val="clear" w:pos="8640"/>
        </w:tabs>
        <w:overflowPunct/>
        <w:autoSpaceDE/>
        <w:autoSpaceDN/>
        <w:adjustRightInd/>
        <w:textAlignment w:val="auto"/>
      </w:pPr>
      <w:r w:rsidRPr="007E213C">
        <w:t xml:space="preserve">Motor and Variable Frequency Drive </w:t>
      </w:r>
      <w:del w:id="27023" w:author="IKim" w:date="2010-10-20T09:26:00Z">
        <w:r w:rsidRPr="007E213C" w:rsidDel="005B4379">
          <w:delText>Inventory Form</w:delText>
        </w:r>
      </w:del>
      <w:ins w:id="27024" w:author="IKim" w:date="2010-10-20T09:26:00Z">
        <w:r w:rsidR="005B4379">
          <w:t>Audit and Design Tool</w:t>
        </w:r>
      </w:ins>
    </w:p>
    <w:p w:rsidR="00A22E85" w:rsidDel="00210C0F" w:rsidRDefault="00A22E85" w:rsidP="005D7F62">
      <w:pPr>
        <w:pStyle w:val="Footer"/>
        <w:tabs>
          <w:tab w:val="clear" w:pos="4320"/>
          <w:tab w:val="clear" w:pos="8640"/>
        </w:tabs>
        <w:overflowPunct/>
        <w:autoSpaceDE/>
        <w:autoSpaceDN/>
        <w:adjustRightInd/>
        <w:textAlignment w:val="auto"/>
        <w:rPr>
          <w:del w:id="27025" w:author="IKim" w:date="2010-10-20T09:24:00Z"/>
          <w:rFonts w:ascii="Arial Black" w:hAnsi="Arial Black"/>
        </w:rPr>
      </w:pPr>
    </w:p>
    <w:p w:rsidR="00A22E85" w:rsidDel="005B4379" w:rsidRDefault="00A22E85" w:rsidP="005D7F62">
      <w:pPr>
        <w:pStyle w:val="Footer"/>
        <w:tabs>
          <w:tab w:val="clear" w:pos="4320"/>
          <w:tab w:val="clear" w:pos="8640"/>
        </w:tabs>
        <w:overflowPunct/>
        <w:autoSpaceDE/>
        <w:autoSpaceDN/>
        <w:adjustRightInd/>
        <w:textAlignment w:val="auto"/>
        <w:rPr>
          <w:del w:id="27026" w:author="IKim" w:date="2010-10-20T09:25:00Z"/>
          <w:rFonts w:ascii="Arial Black" w:hAnsi="Arial Black"/>
        </w:rPr>
        <w:sectPr w:rsidR="00A22E85" w:rsidDel="005B4379" w:rsidSect="00BA6B8F">
          <w:pgSz w:w="12240" w:h="15840"/>
          <w:pgMar w:top="720" w:right="720" w:bottom="720" w:left="720" w:header="720" w:footer="720" w:gutter="0"/>
          <w:cols w:space="720"/>
          <w:docGrid w:linePitch="326"/>
        </w:sectPr>
      </w:pPr>
    </w:p>
    <w:p w:rsidR="00A22E85" w:rsidRPr="00B473C4" w:rsidRDefault="004F7FC9" w:rsidP="00210C0F">
      <w:pPr>
        <w:pStyle w:val="Footer"/>
        <w:tabs>
          <w:tab w:val="clear" w:pos="4320"/>
          <w:tab w:val="clear" w:pos="8640"/>
        </w:tabs>
        <w:overflowPunct/>
        <w:autoSpaceDE/>
        <w:autoSpaceDN/>
        <w:adjustRightInd/>
        <w:textAlignment w:val="auto"/>
        <w:rPr>
          <w:rFonts w:ascii="Arial Black" w:hAnsi="Arial Black"/>
        </w:rPr>
      </w:pPr>
      <w:del w:id="27027" w:author="IKim" w:date="2010-10-20T09:16:00Z">
        <w:r>
          <w:rPr>
            <w:noProof/>
            <w:rPrChange w:id="27028">
              <w:rPr>
                <w:b/>
                <w:bCs/>
                <w:iCs/>
                <w:noProof/>
                <w:sz w:val="24"/>
                <w:szCs w:val="28"/>
                <w:vertAlign w:val="superscript"/>
              </w:rPr>
            </w:rPrChange>
          </w:rPr>
          <w:drawing>
            <wp:inline distT="0" distB="0" distL="0" distR="0">
              <wp:extent cx="9050655" cy="6062345"/>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9050655" cy="6062345"/>
                      </a:xfrm>
                      <a:prstGeom prst="rect">
                        <a:avLst/>
                      </a:prstGeom>
                      <a:noFill/>
                      <a:ln w="9525">
                        <a:noFill/>
                        <a:miter lim="800000"/>
                        <a:headEnd/>
                        <a:tailEnd/>
                      </a:ln>
                    </pic:spPr>
                  </pic:pic>
                </a:graphicData>
              </a:graphic>
            </wp:inline>
          </w:drawing>
        </w:r>
      </w:del>
    </w:p>
    <w:sectPr w:rsidR="00A22E85" w:rsidRPr="00B473C4" w:rsidSect="00BA6B8F">
      <w:type w:val="oddPage"/>
      <w:pgSz w:w="12240" w:h="15840" w:orient="portrait"/>
      <w:pgMar w:top="1440" w:right="1800" w:bottom="1440" w:left="1800" w:header="720" w:footer="720" w:gutter="0"/>
      <w:pgNumType w:fmt="decimal" w:start="0"/>
      <w:cols w:space="720"/>
      <w:docGrid w:linePitch="326"/>
      <w:sectPrChange w:id="27029" w:author="IKim" w:date="2010-10-20T09:25:00Z">
        <w:sectPr w:rsidR="00A22E85" w:rsidRPr="00B473C4" w:rsidSect="00BA6B8F">
          <w:pgSz w:w="15840" w:h="12240" w:orient="landscape"/>
          <w:pgMar w:top="1800" w:right="1440" w:bottom="1800" w:left="1440"/>
          <w:pgNumType w:fmt="lowerRoman"/>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25" w:author="ledinger" w:date="2010-11-01T15:19:00Z" w:initials="le">
    <w:p w:rsidR="0040294D" w:rsidRDefault="0040294D">
      <w:pPr>
        <w:pStyle w:val="CommentText"/>
      </w:pPr>
      <w:r>
        <w:rPr>
          <w:rStyle w:val="CommentReference"/>
        </w:rPr>
        <w:annotationRef/>
      </w:r>
      <w:r>
        <w:t>Would be helpful to have EM&amp;V typed out here.</w:t>
      </w:r>
    </w:p>
    <w:p w:rsidR="0040294D" w:rsidRDefault="0040294D">
      <w:pPr>
        <w:pStyle w:val="CommentText"/>
      </w:pPr>
    </w:p>
    <w:p w:rsidR="0040294D" w:rsidRDefault="0040294D">
      <w:pPr>
        <w:pStyle w:val="CommentText"/>
      </w:pPr>
      <w:r>
        <w:t>(IK) Done</w:t>
      </w:r>
    </w:p>
  </w:comment>
  <w:comment w:id="932" w:author="ledinger" w:date="2010-11-01T15:19:00Z" w:initials="le">
    <w:p w:rsidR="0040294D" w:rsidRDefault="0040294D">
      <w:pPr>
        <w:pStyle w:val="CommentText"/>
      </w:pPr>
      <w:r>
        <w:rPr>
          <w:rStyle w:val="CommentReference"/>
        </w:rPr>
        <w:annotationRef/>
      </w:r>
      <w:r>
        <w:t>Would be helpful to have the definitions in this section listed in alphabetical order.</w:t>
      </w:r>
    </w:p>
    <w:p w:rsidR="0040294D" w:rsidRDefault="0040294D">
      <w:pPr>
        <w:pStyle w:val="CommentText"/>
      </w:pPr>
    </w:p>
    <w:p w:rsidR="0040294D" w:rsidRDefault="0040294D">
      <w:pPr>
        <w:pStyle w:val="CommentText"/>
      </w:pPr>
      <w:r>
        <w:t>(IK) Done</w:t>
      </w:r>
    </w:p>
  </w:comment>
  <w:comment w:id="937" w:author="ledinger" w:date="2010-11-04T10:29:00Z" w:initials="le">
    <w:p w:rsidR="0040294D" w:rsidRDefault="0040294D">
      <w:pPr>
        <w:pStyle w:val="CommentText"/>
      </w:pPr>
      <w:r>
        <w:rPr>
          <w:rStyle w:val="CommentReference"/>
        </w:rPr>
        <w:annotationRef/>
      </w:r>
      <w:r>
        <w:t>Could this just say measured and verified?</w:t>
      </w:r>
    </w:p>
    <w:p w:rsidR="0040294D" w:rsidRDefault="0040294D">
      <w:pPr>
        <w:pStyle w:val="CommentText"/>
      </w:pPr>
    </w:p>
    <w:p w:rsidR="0040294D" w:rsidRDefault="0040294D">
      <w:pPr>
        <w:pStyle w:val="CommentText"/>
      </w:pPr>
      <w:r>
        <w:t>(IK) Done</w:t>
      </w:r>
    </w:p>
  </w:comment>
  <w:comment w:id="944" w:author="ledinger" w:date="2010-11-01T15:19:00Z" w:initials="le">
    <w:p w:rsidR="0040294D" w:rsidRDefault="0040294D">
      <w:pPr>
        <w:pStyle w:val="CommentText"/>
      </w:pPr>
      <w:r>
        <w:rPr>
          <w:rStyle w:val="CommentReference"/>
        </w:rPr>
        <w:annotationRef/>
      </w:r>
      <w:r>
        <w:t>Would be helpful to have CMP typed out here</w:t>
      </w:r>
    </w:p>
    <w:p w:rsidR="0040294D" w:rsidRDefault="0040294D">
      <w:pPr>
        <w:pStyle w:val="CommentText"/>
      </w:pPr>
    </w:p>
    <w:p w:rsidR="0040294D" w:rsidRDefault="0040294D">
      <w:pPr>
        <w:pStyle w:val="CommentText"/>
      </w:pPr>
      <w:r>
        <w:t>(IK) Done</w:t>
      </w:r>
    </w:p>
  </w:comment>
  <w:comment w:id="979" w:author="ledinger" w:date="2010-11-04T10:30:00Z" w:initials="le">
    <w:p w:rsidR="0040294D" w:rsidRDefault="0040294D">
      <w:pPr>
        <w:pStyle w:val="CommentText"/>
      </w:pPr>
      <w:r>
        <w:rPr>
          <w:rStyle w:val="CommentReference"/>
        </w:rPr>
        <w:annotationRef/>
      </w:r>
      <w:r>
        <w:t>VFD could be written out here.</w:t>
      </w:r>
    </w:p>
    <w:p w:rsidR="0040294D" w:rsidRDefault="0040294D">
      <w:pPr>
        <w:pStyle w:val="CommentText"/>
      </w:pPr>
    </w:p>
    <w:p w:rsidR="0040294D" w:rsidRDefault="0040294D">
      <w:pPr>
        <w:pStyle w:val="CommentText"/>
      </w:pPr>
      <w:r>
        <w:t>(IK) Done</w:t>
      </w:r>
    </w:p>
  </w:comment>
  <w:comment w:id="1035" w:author="ledinger" w:date="2010-11-01T15:19:00Z" w:initials="le">
    <w:p w:rsidR="0040294D" w:rsidRDefault="0040294D">
      <w:pPr>
        <w:pStyle w:val="CommentText"/>
      </w:pPr>
      <w:r>
        <w:rPr>
          <w:rStyle w:val="CommentReference"/>
        </w:rPr>
        <w:annotationRef/>
      </w:r>
      <w:r>
        <w:t>Is footnote correct?  Is older data still being used?</w:t>
      </w:r>
    </w:p>
    <w:p w:rsidR="0040294D" w:rsidRDefault="0040294D">
      <w:pPr>
        <w:pStyle w:val="CommentText"/>
      </w:pPr>
    </w:p>
    <w:p w:rsidR="0040294D" w:rsidRDefault="0040294D">
      <w:pPr>
        <w:pStyle w:val="CommentText"/>
      </w:pPr>
      <w:r>
        <w:t>(IK) This is language and data from the original TRM. Yes it is still being used in section 2.1.</w:t>
      </w:r>
    </w:p>
  </w:comment>
  <w:comment w:id="1078" w:author="ledinger" w:date="2010-11-01T15:19:00Z" w:initials="le">
    <w:p w:rsidR="0040294D" w:rsidRDefault="0040294D">
      <w:pPr>
        <w:pStyle w:val="CommentText"/>
      </w:pPr>
      <w:r>
        <w:rPr>
          <w:rStyle w:val="CommentReference"/>
        </w:rPr>
        <w:annotationRef/>
      </w:r>
      <w:r>
        <w:t>No spaces necessary between letters: AECs</w:t>
      </w:r>
    </w:p>
    <w:p w:rsidR="0040294D" w:rsidRDefault="0040294D">
      <w:pPr>
        <w:pStyle w:val="CommentText"/>
      </w:pPr>
    </w:p>
    <w:p w:rsidR="0040294D" w:rsidRDefault="0040294D">
      <w:pPr>
        <w:pStyle w:val="CommentText"/>
      </w:pPr>
      <w:r>
        <w:t>(IK) Done</w:t>
      </w:r>
    </w:p>
  </w:comment>
  <w:comment w:id="1120" w:author="ledinger" w:date="2010-11-01T15:19:00Z" w:initials="le">
    <w:p w:rsidR="0040294D" w:rsidRDefault="0040294D">
      <w:pPr>
        <w:pStyle w:val="CommentText"/>
      </w:pPr>
      <w:r>
        <w:rPr>
          <w:rStyle w:val="CommentReference"/>
        </w:rPr>
        <w:annotationRef/>
      </w:r>
      <w:r>
        <w:t>Add ‘the’</w:t>
      </w:r>
    </w:p>
    <w:p w:rsidR="0040294D" w:rsidRDefault="0040294D">
      <w:pPr>
        <w:pStyle w:val="CommentText"/>
      </w:pPr>
    </w:p>
    <w:p w:rsidR="0040294D" w:rsidRDefault="0040294D">
      <w:pPr>
        <w:pStyle w:val="CommentText"/>
      </w:pPr>
      <w:r>
        <w:t>(IK) Done</w:t>
      </w:r>
    </w:p>
  </w:comment>
  <w:comment w:id="1124" w:author="ledinger" w:date="2010-11-04T10:39:00Z" w:initials="le">
    <w:p w:rsidR="0040294D" w:rsidRDefault="0040294D">
      <w:pPr>
        <w:pStyle w:val="CommentText"/>
      </w:pPr>
      <w:r>
        <w:rPr>
          <w:rStyle w:val="CommentReference"/>
        </w:rPr>
        <w:annotationRef/>
      </w:r>
      <w:r>
        <w:t>May be helpful to have CEEP typed out here.</w:t>
      </w:r>
    </w:p>
    <w:p w:rsidR="0040294D" w:rsidRDefault="0040294D">
      <w:pPr>
        <w:pStyle w:val="CommentText"/>
      </w:pPr>
    </w:p>
    <w:p w:rsidR="0040294D" w:rsidRDefault="0040294D">
      <w:pPr>
        <w:pStyle w:val="CommentText"/>
      </w:pPr>
      <w:r>
        <w:t>(IK) Deleted reference. Done</w:t>
      </w:r>
    </w:p>
  </w:comment>
  <w:comment w:id="1129" w:author="ledinger" w:date="2010-11-04T10:31:00Z" w:initials="le">
    <w:p w:rsidR="0040294D" w:rsidRDefault="0040294D">
      <w:pPr>
        <w:pStyle w:val="CommentText"/>
      </w:pPr>
      <w:r>
        <w:rPr>
          <w:rStyle w:val="CommentReference"/>
        </w:rPr>
        <w:annotationRef/>
      </w:r>
      <w:r>
        <w:t>Not required for AEPS</w:t>
      </w:r>
    </w:p>
    <w:p w:rsidR="0040294D" w:rsidRDefault="0040294D">
      <w:pPr>
        <w:pStyle w:val="CommentText"/>
      </w:pPr>
    </w:p>
    <w:p w:rsidR="0040294D" w:rsidRDefault="0040294D" w:rsidP="0040294D">
      <w:pPr>
        <w:pStyle w:val="CommentText"/>
      </w:pPr>
      <w:r>
        <w:t>(IK) Done</w:t>
      </w:r>
    </w:p>
  </w:comment>
  <w:comment w:id="1138" w:author="ledinger" w:date="2010-11-01T15:19:00Z" w:initials="le">
    <w:p w:rsidR="0040294D" w:rsidRDefault="0040294D">
      <w:pPr>
        <w:pStyle w:val="CommentText"/>
      </w:pPr>
      <w:r>
        <w:rPr>
          <w:rStyle w:val="CommentReference"/>
        </w:rPr>
        <w:annotationRef/>
      </w:r>
      <w:r>
        <w:t>No spaces necessary between letters: AECs</w:t>
      </w:r>
    </w:p>
    <w:p w:rsidR="0040294D" w:rsidRDefault="0040294D">
      <w:pPr>
        <w:pStyle w:val="CommentText"/>
      </w:pPr>
    </w:p>
    <w:p w:rsidR="0040294D" w:rsidRDefault="0040294D">
      <w:pPr>
        <w:pStyle w:val="CommentText"/>
      </w:pPr>
      <w:r>
        <w:t>(IK) Done</w:t>
      </w:r>
    </w:p>
  </w:comment>
  <w:comment w:id="1225" w:author="ledinger" w:date="2010-11-01T15:19:00Z" w:initials="le">
    <w:p w:rsidR="0040294D" w:rsidRDefault="0040294D">
      <w:pPr>
        <w:pStyle w:val="CommentText"/>
      </w:pPr>
      <w:r>
        <w:rPr>
          <w:rStyle w:val="CommentReference"/>
        </w:rPr>
        <w:annotationRef/>
      </w:r>
      <w:r>
        <w:t>Couldn’t find QIV written out (definition of terms include QIF but not QIV)</w:t>
      </w:r>
    </w:p>
    <w:p w:rsidR="0040294D" w:rsidRDefault="0040294D">
      <w:pPr>
        <w:pStyle w:val="CommentText"/>
      </w:pPr>
    </w:p>
    <w:p w:rsidR="0040294D" w:rsidRDefault="0040294D">
      <w:pPr>
        <w:pStyle w:val="CommentText"/>
      </w:pPr>
      <w:r>
        <w:t>(IK) Corrected typo. Done.</w:t>
      </w:r>
    </w:p>
  </w:comment>
  <w:comment w:id="1280" w:author="ledinger" w:date="2010-11-04T10:32:00Z" w:initials="le">
    <w:p w:rsidR="0040294D" w:rsidRDefault="0040294D">
      <w:pPr>
        <w:pStyle w:val="CommentText"/>
      </w:pPr>
      <w:r>
        <w:rPr>
          <w:rStyle w:val="CommentReference"/>
        </w:rPr>
        <w:annotationRef/>
      </w:r>
      <w:r>
        <w:t>Add ‘(EER)’</w:t>
      </w:r>
    </w:p>
    <w:p w:rsidR="0040294D" w:rsidRDefault="0040294D">
      <w:pPr>
        <w:pStyle w:val="CommentText"/>
      </w:pPr>
    </w:p>
    <w:p w:rsidR="0040294D" w:rsidRDefault="0040294D">
      <w:pPr>
        <w:pStyle w:val="CommentText"/>
      </w:pPr>
      <w:r>
        <w:t>(IK) This definition is describing SEER, not EER. Recommend no change.</w:t>
      </w:r>
    </w:p>
  </w:comment>
  <w:comment w:id="1551" w:author="ledinger" w:date="2010-11-01T15:20:00Z" w:initials="le">
    <w:p w:rsidR="0040294D" w:rsidRDefault="0040294D">
      <w:pPr>
        <w:pStyle w:val="CommentText"/>
      </w:pPr>
      <w:r>
        <w:rPr>
          <w:rStyle w:val="CommentReference"/>
        </w:rPr>
        <w:annotationRef/>
      </w:r>
      <w:r>
        <w:t xml:space="preserve"> 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2041" w:author="ledinger" w:date="2010-11-01T15:21:00Z" w:initials="le">
    <w:p w:rsidR="0040294D" w:rsidRDefault="0040294D">
      <w:pPr>
        <w:pStyle w:val="CommentText"/>
      </w:pPr>
      <w:r>
        <w:rPr>
          <w:rStyle w:val="CommentReference"/>
        </w:rPr>
        <w:annotationRef/>
      </w:r>
      <w:r>
        <w:t>Is the document attached?</w:t>
      </w:r>
    </w:p>
    <w:p w:rsidR="0040294D" w:rsidRDefault="0040294D">
      <w:pPr>
        <w:pStyle w:val="CommentText"/>
      </w:pPr>
    </w:p>
    <w:p w:rsidR="0040294D" w:rsidRDefault="0040294D">
      <w:pPr>
        <w:pStyle w:val="CommentText"/>
      </w:pPr>
      <w:r>
        <w:t>(IK) We have this as backup, but not included in the TRM itself. Done.</w:t>
      </w:r>
    </w:p>
  </w:comment>
  <w:comment w:id="2203" w:author="ledinger" w:date="2010-11-01T15:22:00Z" w:initials="le">
    <w:p w:rsidR="0040294D" w:rsidRDefault="0040294D">
      <w:pPr>
        <w:pStyle w:val="CommentText"/>
      </w:pPr>
      <w:r>
        <w:rPr>
          <w:rStyle w:val="CommentReference"/>
        </w:rPr>
        <w:annotationRef/>
      </w:r>
      <w:r>
        <w:t>Is the study attached?</w:t>
      </w:r>
    </w:p>
    <w:p w:rsidR="0040294D" w:rsidRDefault="0040294D">
      <w:pPr>
        <w:pStyle w:val="CommentText"/>
      </w:pPr>
    </w:p>
    <w:p w:rsidR="0040294D" w:rsidRDefault="0040294D">
      <w:pPr>
        <w:pStyle w:val="CommentText"/>
      </w:pPr>
      <w:r>
        <w:t>(IK) We have this as backup, but not included in the TRM itself. Done.</w:t>
      </w:r>
    </w:p>
  </w:comment>
  <w:comment w:id="2843" w:author="ledinger" w:date="2010-11-01T15:22: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2877" w:author="ledinger" w:date="2010-11-04T10:33:00Z" w:initials="le">
    <w:p w:rsidR="0040294D" w:rsidRDefault="0040294D">
      <w:pPr>
        <w:pStyle w:val="CommentText"/>
      </w:pPr>
      <w:r>
        <w:rPr>
          <w:rStyle w:val="CommentReference"/>
        </w:rPr>
        <w:annotationRef/>
      </w:r>
      <w:r>
        <w:t xml:space="preserve">Footnotes 17and 18 refer to the PJM report listed in footnote 16.  The footnotes either need to be combined into one long footnote or maybe </w:t>
      </w:r>
      <w:r>
        <w:rPr>
          <w:b/>
        </w:rPr>
        <w:t xml:space="preserve">ibid </w:t>
      </w:r>
      <w:r>
        <w:t xml:space="preserve">can be placed at the beginning of footnotes 17and 18 (a different footnote is documented this way on redline pg 111).  </w:t>
      </w:r>
    </w:p>
    <w:p w:rsidR="0040294D" w:rsidRDefault="0040294D">
      <w:pPr>
        <w:pStyle w:val="CommentText"/>
      </w:pPr>
    </w:p>
    <w:p w:rsidR="0040294D" w:rsidRPr="000C247E" w:rsidRDefault="0040294D">
      <w:pPr>
        <w:pStyle w:val="CommentText"/>
      </w:pPr>
      <w:r>
        <w:t>(IK) Footnotes are clarifications to the bullet point, not so much references. Does not need to be combined or clarified. Recommend no change.</w:t>
      </w:r>
    </w:p>
  </w:comment>
  <w:comment w:id="2912" w:author="ledinger" w:date="2010-11-04T10:39:00Z" w:initials="le">
    <w:p w:rsidR="0040294D" w:rsidRDefault="0040294D">
      <w:pPr>
        <w:pStyle w:val="CommentText"/>
      </w:pPr>
      <w:r>
        <w:rPr>
          <w:rStyle w:val="CommentReference"/>
        </w:rPr>
        <w:annotationRef/>
      </w:r>
      <w:r>
        <w:t>Maybe remove the word below.  It works for the digital copy but in print it’s the following page.</w:t>
      </w:r>
    </w:p>
    <w:p w:rsidR="0040294D" w:rsidRDefault="0040294D">
      <w:pPr>
        <w:pStyle w:val="CommentText"/>
      </w:pPr>
    </w:p>
    <w:p w:rsidR="0040294D" w:rsidRDefault="0040294D">
      <w:pPr>
        <w:pStyle w:val="CommentText"/>
      </w:pPr>
      <w:r>
        <w:t xml:space="preserve">(IK) </w:t>
      </w:r>
      <w:r w:rsidR="00BA6B8F">
        <w:t>Done</w:t>
      </w:r>
    </w:p>
  </w:comment>
  <w:comment w:id="3018" w:author="ledinger" w:date="2010-11-04T10:34:00Z" w:initials="le">
    <w:p w:rsidR="0040294D" w:rsidRDefault="0040294D" w:rsidP="00E34498">
      <w:pPr>
        <w:pStyle w:val="CommentText"/>
      </w:pPr>
      <w:r>
        <w:rPr>
          <w:rStyle w:val="CommentReference"/>
        </w:rPr>
        <w:annotationRef/>
      </w:r>
      <w:r>
        <w:t xml:space="preserve">Sources 1-3 are footnoted on the previous page (do they need to be cited again?) </w:t>
      </w:r>
    </w:p>
    <w:p w:rsidR="0040294D" w:rsidRPr="00CD5BEB" w:rsidRDefault="0040294D" w:rsidP="00E34498">
      <w:pPr>
        <w:pStyle w:val="CommentText"/>
        <w:rPr>
          <w:i/>
        </w:rPr>
      </w:pPr>
      <w:r>
        <w:rPr>
          <w:b/>
          <w:i/>
        </w:rPr>
        <w:t xml:space="preserve">AND </w:t>
      </w:r>
      <w:r w:rsidRPr="00CD5BEB">
        <w:rPr>
          <w:i/>
        </w:rPr>
        <w:t xml:space="preserve">Sources 2 and 3 refer to the PJM report listed in Source 1 (it is not clear that 2 and 3 refer to 1).  The sources either need to be combined into one source or maybe </w:t>
      </w:r>
      <w:r w:rsidRPr="00CD5BEB">
        <w:rPr>
          <w:b/>
          <w:i/>
        </w:rPr>
        <w:t xml:space="preserve">ibid </w:t>
      </w:r>
      <w:r w:rsidRPr="00CD5BEB">
        <w:rPr>
          <w:i/>
        </w:rPr>
        <w:t xml:space="preserve">can be placed at the beginning of sources 2 and 3 (a different source is documented this way on redline pg 111).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3572" w:author="ledinger" w:date="2010-11-01T15:26: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3585" w:author="ledinger" w:date="2010-11-01T15:26: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4834" w:author="ledinger" w:date="2010-11-01T15:27:00Z" w:initials="le">
    <w:p w:rsidR="0040294D" w:rsidRDefault="0040294D">
      <w:pPr>
        <w:pStyle w:val="CommentText"/>
      </w:pPr>
      <w:r>
        <w:rPr>
          <w:rStyle w:val="CommentReference"/>
        </w:rPr>
        <w:annotationRef/>
      </w:r>
      <w:r>
        <w:t>Formatting: a,b,c,d should match</w:t>
      </w:r>
    </w:p>
    <w:p w:rsidR="0040294D" w:rsidRDefault="0040294D">
      <w:pPr>
        <w:pStyle w:val="CommentText"/>
      </w:pPr>
    </w:p>
    <w:p w:rsidR="0040294D" w:rsidRDefault="0040294D">
      <w:pPr>
        <w:pStyle w:val="CommentText"/>
      </w:pPr>
      <w:r>
        <w:t>(IK) Done.</w:t>
      </w:r>
    </w:p>
  </w:comment>
  <w:comment w:id="4961" w:author="ledinger" w:date="2010-11-01T15:28: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5164" w:author="ledinger" w:date="2010-11-01T15:28: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5242" w:author="ledinger" w:date="2010-11-04T10:34:00Z" w:initials="le">
    <w:p w:rsidR="0040294D" w:rsidRDefault="0040294D">
      <w:pPr>
        <w:pStyle w:val="CommentText"/>
      </w:pPr>
      <w:r>
        <w:rPr>
          <w:rStyle w:val="CommentReference"/>
        </w:rPr>
        <w:annotationRef/>
      </w:r>
      <w:r>
        <w:t xml:space="preserve">Footnotes 41, 42, and 43 refer to the PJM report listed in footnote 40.  The footnotes either need to be combined into one long footnote or maybe </w:t>
      </w:r>
      <w:r>
        <w:rPr>
          <w:b/>
        </w:rPr>
        <w:t xml:space="preserve">ibid </w:t>
      </w:r>
      <w:r>
        <w:t xml:space="preserve">can be placed at the beginning of footnotes 41,42, and 43 (a different source is documented this way on redline pg 111).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5263" w:author="ledinger" w:date="2010-11-04T10:40:00Z" w:initials="le">
    <w:p w:rsidR="0040294D" w:rsidRDefault="0040294D">
      <w:pPr>
        <w:pStyle w:val="CommentText"/>
      </w:pPr>
      <w:r>
        <w:rPr>
          <w:rStyle w:val="CommentReference"/>
        </w:rPr>
        <w:annotationRef/>
      </w:r>
      <w:r>
        <w:t>The word below should be removed.  It works for the digital version but not for the printed version.</w:t>
      </w:r>
    </w:p>
    <w:p w:rsidR="0040294D" w:rsidRDefault="0040294D">
      <w:pPr>
        <w:pStyle w:val="CommentText"/>
      </w:pPr>
    </w:p>
    <w:p w:rsidR="0040294D" w:rsidRDefault="0040294D">
      <w:pPr>
        <w:pStyle w:val="CommentText"/>
      </w:pPr>
      <w:r>
        <w:t xml:space="preserve">(IK) </w:t>
      </w:r>
      <w:r w:rsidR="00BA6B8F">
        <w:t>Done</w:t>
      </w:r>
    </w:p>
  </w:comment>
  <w:comment w:id="5374" w:author="ledinger" w:date="2010-11-04T10:34:00Z" w:initials="le">
    <w:p w:rsidR="0040294D" w:rsidRDefault="0040294D" w:rsidP="00FD1863">
      <w:pPr>
        <w:pStyle w:val="CommentText"/>
      </w:pPr>
      <w:r>
        <w:rPr>
          <w:rStyle w:val="CommentReference"/>
        </w:rPr>
        <w:annotationRef/>
      </w:r>
      <w:r>
        <w:t xml:space="preserve">Sources 2-5 are footnoted on the previous page (do they need to be cited again?) </w:t>
      </w:r>
    </w:p>
    <w:p w:rsidR="0040294D" w:rsidRDefault="0040294D" w:rsidP="00FD1863">
      <w:pPr>
        <w:pStyle w:val="CommentText"/>
      </w:pPr>
      <w:r>
        <w:rPr>
          <w:b/>
          <w:i/>
        </w:rPr>
        <w:t xml:space="preserve">AND </w:t>
      </w:r>
      <w:r w:rsidRPr="00CD5BEB">
        <w:rPr>
          <w:i/>
        </w:rPr>
        <w:t xml:space="preserve">Sources 3, 4, and 5 refer to the PJM report listed in Source 2 (it is not clear that 3, 4, and 5 refer to 2).  The sources either need to be combined into one source or maybe </w:t>
      </w:r>
      <w:r w:rsidRPr="00CD5BEB">
        <w:rPr>
          <w:b/>
          <w:i/>
        </w:rPr>
        <w:t xml:space="preserve">ibid </w:t>
      </w:r>
      <w:r w:rsidRPr="00CD5BEB">
        <w:rPr>
          <w:i/>
        </w:rPr>
        <w:t>can be placed at the beginning of sources 3, 4, and 5 (a different source is documented this way on redline pg 111).</w:t>
      </w:r>
      <w:r>
        <w:t xml:space="preserve">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5546" w:author="ledinger" w:date="2010-11-04T10:40:00Z" w:initials="le">
    <w:p w:rsidR="0040294D" w:rsidRDefault="0040294D">
      <w:pPr>
        <w:pStyle w:val="CommentText"/>
      </w:pPr>
      <w:r>
        <w:rPr>
          <w:rStyle w:val="CommentReference"/>
        </w:rPr>
        <w:annotationRef/>
      </w:r>
      <w:r>
        <w:t>The word below should be removed.  Figure 2-7 is below the text in the electronic version but not the printed version.</w:t>
      </w:r>
    </w:p>
    <w:p w:rsidR="0040294D" w:rsidRDefault="0040294D">
      <w:pPr>
        <w:pStyle w:val="CommentText"/>
      </w:pPr>
    </w:p>
    <w:p w:rsidR="0040294D" w:rsidRDefault="0040294D">
      <w:pPr>
        <w:pStyle w:val="CommentText"/>
      </w:pPr>
      <w:r>
        <w:t xml:space="preserve">(IK) </w:t>
      </w:r>
      <w:r w:rsidR="00BA6B8F">
        <w:t>Done</w:t>
      </w:r>
    </w:p>
  </w:comment>
  <w:comment w:id="5711" w:author="ledinger" w:date="2010-11-01T15:29: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5717" w:author="ledinger" w:date="2010-11-01T15:30:00Z" w:initials="le">
    <w:p w:rsidR="0040294D" w:rsidRDefault="0040294D">
      <w:pPr>
        <w:pStyle w:val="CommentText"/>
      </w:pPr>
      <w:r>
        <w:rPr>
          <w:rStyle w:val="CommentReference"/>
        </w:rPr>
        <w:annotationRef/>
      </w:r>
      <w:r>
        <w:t>Should this be changed to applicable?</w:t>
      </w:r>
    </w:p>
    <w:p w:rsidR="0040294D" w:rsidRDefault="0040294D">
      <w:pPr>
        <w:pStyle w:val="CommentText"/>
      </w:pPr>
    </w:p>
    <w:p w:rsidR="0040294D" w:rsidRDefault="0040294D">
      <w:pPr>
        <w:pStyle w:val="CommentText"/>
      </w:pPr>
      <w:r>
        <w:t>(IK) Done</w:t>
      </w:r>
    </w:p>
  </w:comment>
  <w:comment w:id="5778" w:author="ledinger" w:date="2010-11-01T15:30:00Z" w:initials="le">
    <w:p w:rsidR="0040294D" w:rsidRDefault="0040294D">
      <w:pPr>
        <w:pStyle w:val="CommentText"/>
      </w:pPr>
      <w:r>
        <w:rPr>
          <w:rStyle w:val="CommentReference"/>
        </w:rPr>
        <w:annotationRef/>
      </w:r>
      <w:r>
        <w:t>Although EFLH is written out previously, it may be helpful to spell it out here as this is a different protocol and it is listed in the definition of terms.</w:t>
      </w:r>
    </w:p>
    <w:p w:rsidR="0040294D" w:rsidRDefault="0040294D">
      <w:pPr>
        <w:pStyle w:val="CommentText"/>
      </w:pPr>
    </w:p>
    <w:p w:rsidR="0040294D" w:rsidRDefault="0040294D">
      <w:pPr>
        <w:pStyle w:val="CommentText"/>
      </w:pPr>
      <w:r>
        <w:t>(IK) Done.</w:t>
      </w:r>
    </w:p>
  </w:comment>
  <w:comment w:id="6200" w:author="ledinger" w:date="2010-11-01T15:30: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6375" w:author="ledinger" w:date="2010-11-04T10:35:00Z" w:initials="le">
    <w:p w:rsidR="0040294D" w:rsidRDefault="0040294D" w:rsidP="003157FB">
      <w:pPr>
        <w:pStyle w:val="CommentText"/>
      </w:pPr>
      <w:r>
        <w:rPr>
          <w:rStyle w:val="CommentReference"/>
        </w:rPr>
        <w:annotationRef/>
      </w:r>
      <w:r>
        <w:t xml:space="preserve">Footnotes 56 and 57 refer to the PJM report listed in Footnote 55 (it is not clear that 56 and 57 refer to 55).  The footnotes either need to be combined into one or maybe </w:t>
      </w:r>
      <w:r>
        <w:rPr>
          <w:b/>
        </w:rPr>
        <w:t xml:space="preserve">ibid </w:t>
      </w:r>
      <w:r>
        <w:t xml:space="preserve">can be placed at the beginning of footnotes 56 and 57 (a different source is documented this way on redline pg 111).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6400" w:author="ledinger" w:date="2010-11-04T10:40:00Z" w:initials="le">
    <w:p w:rsidR="0040294D" w:rsidRDefault="0040294D">
      <w:pPr>
        <w:pStyle w:val="CommentText"/>
      </w:pPr>
      <w:r>
        <w:rPr>
          <w:rStyle w:val="CommentReference"/>
        </w:rPr>
        <w:annotationRef/>
      </w:r>
      <w:r>
        <w:t>The word below should be removed.</w:t>
      </w:r>
    </w:p>
    <w:p w:rsidR="0040294D" w:rsidRDefault="0040294D">
      <w:pPr>
        <w:pStyle w:val="CommentText"/>
      </w:pPr>
    </w:p>
    <w:p w:rsidR="0040294D" w:rsidRDefault="0040294D">
      <w:pPr>
        <w:pStyle w:val="CommentText"/>
      </w:pPr>
      <w:r>
        <w:t xml:space="preserve">(IK) </w:t>
      </w:r>
      <w:r w:rsidR="00BA6B8F">
        <w:t>Done</w:t>
      </w:r>
    </w:p>
  </w:comment>
  <w:comment w:id="6544" w:author="ledinger" w:date="2010-11-04T10:35:00Z" w:initials="le">
    <w:p w:rsidR="0040294D" w:rsidRDefault="0040294D" w:rsidP="00FE3826">
      <w:pPr>
        <w:pStyle w:val="CommentText"/>
      </w:pPr>
      <w:r>
        <w:rPr>
          <w:rStyle w:val="CommentReference"/>
        </w:rPr>
        <w:annotationRef/>
      </w:r>
      <w:r>
        <w:t xml:space="preserve">Sources 1-3 are footnoted on the previous page (do they need to be cited again?) </w:t>
      </w:r>
    </w:p>
    <w:p w:rsidR="0040294D" w:rsidRDefault="0040294D" w:rsidP="00FE3826">
      <w:pPr>
        <w:pStyle w:val="CommentText"/>
      </w:pPr>
      <w:r>
        <w:rPr>
          <w:b/>
          <w:i/>
        </w:rPr>
        <w:t xml:space="preserve">AND </w:t>
      </w:r>
      <w:r w:rsidRPr="00CD5BEB">
        <w:rPr>
          <w:i/>
        </w:rPr>
        <w:t xml:space="preserve">Sources </w:t>
      </w:r>
      <w:r>
        <w:rPr>
          <w:i/>
        </w:rPr>
        <w:t>2 and 3 re</w:t>
      </w:r>
      <w:r w:rsidRPr="00CD5BEB">
        <w:rPr>
          <w:i/>
        </w:rPr>
        <w:t xml:space="preserve">fer to the PJM report listed in Source </w:t>
      </w:r>
      <w:r>
        <w:rPr>
          <w:i/>
        </w:rPr>
        <w:t>1</w:t>
      </w:r>
      <w:r w:rsidRPr="00CD5BEB">
        <w:rPr>
          <w:i/>
        </w:rPr>
        <w:t xml:space="preserve"> (it is not clear that </w:t>
      </w:r>
      <w:r>
        <w:rPr>
          <w:i/>
        </w:rPr>
        <w:t>2 and 3</w:t>
      </w:r>
      <w:r w:rsidRPr="00CD5BEB">
        <w:rPr>
          <w:i/>
        </w:rPr>
        <w:t xml:space="preserve"> refer to </w:t>
      </w:r>
      <w:r>
        <w:rPr>
          <w:i/>
        </w:rPr>
        <w:t>1</w:t>
      </w:r>
      <w:r w:rsidRPr="00CD5BEB">
        <w:rPr>
          <w:i/>
        </w:rPr>
        <w:t xml:space="preserve">).  The sources either need to be combined into one source or maybe </w:t>
      </w:r>
      <w:r w:rsidRPr="00CD5BEB">
        <w:rPr>
          <w:b/>
          <w:i/>
        </w:rPr>
        <w:t xml:space="preserve">ibid </w:t>
      </w:r>
      <w:r w:rsidRPr="00CD5BEB">
        <w:rPr>
          <w:i/>
        </w:rPr>
        <w:t xml:space="preserve">can be placed at the beginning of sources </w:t>
      </w:r>
      <w:r>
        <w:rPr>
          <w:i/>
        </w:rPr>
        <w:t>2 and 3</w:t>
      </w:r>
      <w:r w:rsidRPr="00CD5BEB">
        <w:rPr>
          <w:i/>
        </w:rPr>
        <w:t xml:space="preserve"> (a different source is documented this way on redline pg 111).</w:t>
      </w:r>
      <w:r>
        <w:t xml:space="preserve">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6770" w:author="ledinger" w:date="2010-11-01T15:31: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6951" w:author="ledinger" w:date="2010-11-04T10:35:00Z" w:initials="le">
    <w:p w:rsidR="0040294D" w:rsidRDefault="0040294D">
      <w:pPr>
        <w:pStyle w:val="CommentText"/>
      </w:pPr>
      <w:r>
        <w:rPr>
          <w:rStyle w:val="CommentReference"/>
        </w:rPr>
        <w:annotationRef/>
      </w:r>
      <w:r>
        <w:t xml:space="preserve">Footnotes 60 and 61 refer to the PJM report listed in Footnote 59 (it is not clear that 60 and 61 refer to 59).  The footnotes either need to be combined into one or maybe </w:t>
      </w:r>
      <w:r>
        <w:rPr>
          <w:b/>
        </w:rPr>
        <w:t xml:space="preserve">ibid </w:t>
      </w:r>
      <w:r>
        <w:t xml:space="preserve">can be placed at the beginning of footnotes 60 and 61 (a different source is documented this way on redline pg 111).  </w:t>
      </w:r>
    </w:p>
    <w:p w:rsidR="0040294D" w:rsidRDefault="0040294D">
      <w:pPr>
        <w:pStyle w:val="CommentText"/>
      </w:pPr>
    </w:p>
    <w:p w:rsidR="0040294D" w:rsidRDefault="0040294D">
      <w:pPr>
        <w:pStyle w:val="CommentText"/>
      </w:pPr>
      <w:r>
        <w:t>(IK) Footnotes are clarifications to the bullet point, not so much references. Does not need to be combined or clarified. Recommend no change. (see le18)</w:t>
      </w:r>
    </w:p>
  </w:comment>
  <w:comment w:id="6975" w:author="ledinger" w:date="2010-11-04T10:41:00Z" w:initials="le">
    <w:p w:rsidR="0040294D" w:rsidRDefault="0040294D">
      <w:pPr>
        <w:pStyle w:val="CommentText"/>
      </w:pPr>
      <w:r>
        <w:rPr>
          <w:rStyle w:val="CommentReference"/>
        </w:rPr>
        <w:annotationRef/>
      </w:r>
      <w:r>
        <w:t>The word below should be removed.</w:t>
      </w:r>
    </w:p>
    <w:p w:rsidR="0040294D" w:rsidRDefault="0040294D">
      <w:pPr>
        <w:pStyle w:val="CommentText"/>
      </w:pPr>
    </w:p>
    <w:p w:rsidR="0040294D" w:rsidRDefault="0040294D">
      <w:pPr>
        <w:pStyle w:val="CommentText"/>
      </w:pPr>
      <w:r>
        <w:t xml:space="preserve">(IK) </w:t>
      </w:r>
      <w:r w:rsidR="00BA6B8F">
        <w:t>Done</w:t>
      </w:r>
    </w:p>
  </w:comment>
  <w:comment w:id="7174" w:author="ledinger" w:date="2010-11-04T10:35:00Z" w:initials="le">
    <w:p w:rsidR="0040294D" w:rsidRDefault="0040294D">
      <w:pPr>
        <w:pStyle w:val="CommentText"/>
      </w:pPr>
      <w:r>
        <w:rPr>
          <w:rStyle w:val="CommentReference"/>
        </w:rPr>
        <w:annotationRef/>
      </w:r>
      <w:r>
        <w:t>Sources1-3 are footnoted on the previous page (do they need to be cited again?)</w:t>
      </w:r>
    </w:p>
    <w:p w:rsidR="0040294D" w:rsidRDefault="0040294D">
      <w:pPr>
        <w:pStyle w:val="CommentText"/>
        <w:rPr>
          <w:i/>
        </w:rPr>
      </w:pPr>
      <w:r w:rsidRPr="0055330D">
        <w:rPr>
          <w:b/>
          <w:i/>
        </w:rPr>
        <w:t>AND</w:t>
      </w:r>
      <w:r w:rsidRPr="0055330D">
        <w:rPr>
          <w:i/>
        </w:rPr>
        <w:t xml:space="preserve"> Sources 2 and 3 refer to the PJM report listed in Source 1 (it is not clear that 2 and 3 refer to 1).  The sources either need to be combined into one or maybe </w:t>
      </w:r>
      <w:r w:rsidRPr="0055330D">
        <w:rPr>
          <w:b/>
          <w:i/>
        </w:rPr>
        <w:t xml:space="preserve">ibid </w:t>
      </w:r>
      <w:r w:rsidRPr="0055330D">
        <w:rPr>
          <w:i/>
        </w:rPr>
        <w:t xml:space="preserve">can be placed at the beginning of sources 2 and 3 (a different source is documented this way on redline pg 111).  </w:t>
      </w:r>
    </w:p>
    <w:p w:rsidR="0040294D" w:rsidRDefault="0040294D">
      <w:pPr>
        <w:pStyle w:val="CommentText"/>
        <w:rPr>
          <w:i/>
        </w:rPr>
      </w:pPr>
    </w:p>
    <w:p w:rsidR="0040294D" w:rsidRPr="0055330D" w:rsidRDefault="0040294D">
      <w:pPr>
        <w:pStyle w:val="CommentText"/>
        <w:rPr>
          <w:i/>
        </w:rPr>
      </w:pPr>
      <w:r>
        <w:t>(IK) Footnotes are clarifications to the bullet point, not so much references. Does not need to be combined or clarified. Recommend no change. (see le18)</w:t>
      </w:r>
    </w:p>
  </w:comment>
  <w:comment w:id="7226" w:author="ledinger" w:date="2010-11-04T10:41:00Z" w:initials="le">
    <w:p w:rsidR="0040294D" w:rsidRDefault="0040294D">
      <w:pPr>
        <w:pStyle w:val="CommentText"/>
      </w:pPr>
      <w:r>
        <w:rPr>
          <w:rStyle w:val="CommentReference"/>
        </w:rPr>
        <w:annotationRef/>
      </w:r>
      <w:r>
        <w:t>Instead of below, maybe add ‘in Figure 2-10’</w:t>
      </w:r>
    </w:p>
    <w:p w:rsidR="0040294D" w:rsidRDefault="0040294D">
      <w:pPr>
        <w:pStyle w:val="CommentText"/>
      </w:pPr>
    </w:p>
    <w:p w:rsidR="0040294D" w:rsidRDefault="0040294D">
      <w:pPr>
        <w:pStyle w:val="CommentText"/>
      </w:pPr>
      <w:r>
        <w:t xml:space="preserve">(IK) </w:t>
      </w:r>
      <w:r w:rsidR="00BA6B8F">
        <w:t>Done</w:t>
      </w:r>
    </w:p>
  </w:comment>
  <w:comment w:id="7389" w:author="ledinger" w:date="2010-11-04T10:35:00Z" w:initials="le">
    <w:p w:rsidR="0040294D" w:rsidRDefault="0040294D">
      <w:pPr>
        <w:pStyle w:val="CommentText"/>
      </w:pPr>
      <w:r>
        <w:rPr>
          <w:rStyle w:val="CommentReference"/>
        </w:rPr>
        <w:annotationRef/>
      </w:r>
      <w:r>
        <w:t>Is this saying the same thing twice?</w:t>
      </w:r>
    </w:p>
    <w:p w:rsidR="0040294D" w:rsidRDefault="0040294D">
      <w:pPr>
        <w:pStyle w:val="CommentText"/>
      </w:pPr>
    </w:p>
    <w:p w:rsidR="0040294D" w:rsidRDefault="0040294D">
      <w:pPr>
        <w:pStyle w:val="CommentText"/>
      </w:pPr>
      <w:r>
        <w:t>(IK) Yes it is. Deleted. Done.</w:t>
      </w:r>
    </w:p>
  </w:comment>
  <w:comment w:id="8803" w:author="ledinger" w:date="2010-11-01T15:33:00Z" w:initials="le">
    <w:p w:rsidR="0040294D" w:rsidRDefault="0040294D">
      <w:pPr>
        <w:pStyle w:val="CommentText"/>
      </w:pPr>
      <w:r>
        <w:rPr>
          <w:rStyle w:val="CommentReference"/>
        </w:rPr>
        <w:annotationRef/>
      </w:r>
      <w:r>
        <w:t>Maybe change the language here – is this protocol established now?</w:t>
      </w:r>
    </w:p>
    <w:p w:rsidR="0040294D" w:rsidRDefault="0040294D">
      <w:pPr>
        <w:pStyle w:val="CommentText"/>
      </w:pPr>
    </w:p>
    <w:p w:rsidR="0040294D" w:rsidRDefault="0040294D">
      <w:pPr>
        <w:pStyle w:val="CommentText"/>
      </w:pPr>
      <w:r>
        <w:t>(IK) Done</w:t>
      </w:r>
    </w:p>
  </w:comment>
  <w:comment w:id="9099" w:author="ledinger" w:date="2010-11-01T15:34:00Z" w:initials="le">
    <w:p w:rsidR="0040294D" w:rsidRDefault="0040294D">
      <w:pPr>
        <w:pStyle w:val="CommentText"/>
      </w:pPr>
      <w:r>
        <w:rPr>
          <w:rStyle w:val="CommentReference"/>
        </w:rPr>
        <w:annotationRef/>
      </w:r>
      <w:r>
        <w:t>Not sure if level of detail is needed for measure rationale?  Could it be included in an Appendix?  Or it may be just fine exactly as it is?</w:t>
      </w:r>
    </w:p>
    <w:p w:rsidR="0040294D" w:rsidRDefault="0040294D">
      <w:pPr>
        <w:pStyle w:val="CommentText"/>
      </w:pPr>
    </w:p>
    <w:p w:rsidR="0040294D" w:rsidRDefault="0040294D">
      <w:pPr>
        <w:pStyle w:val="CommentText"/>
      </w:pPr>
      <w:r>
        <w:t>(IK) No change</w:t>
      </w:r>
    </w:p>
  </w:comment>
  <w:comment w:id="9419" w:author="ledinger" w:date="2010-11-01T15:34:00Z" w:initials="le">
    <w:p w:rsidR="0040294D" w:rsidRDefault="0040294D">
      <w:pPr>
        <w:pStyle w:val="CommentText"/>
      </w:pPr>
      <w:r>
        <w:rPr>
          <w:rStyle w:val="CommentReference"/>
        </w:rPr>
        <w:annotationRef/>
      </w:r>
      <w:r>
        <w:t>Oversizing Factor</w:t>
      </w:r>
    </w:p>
    <w:p w:rsidR="0040294D" w:rsidRDefault="0040294D">
      <w:pPr>
        <w:pStyle w:val="CommentText"/>
      </w:pPr>
    </w:p>
    <w:p w:rsidR="0040294D" w:rsidRDefault="0040294D">
      <w:pPr>
        <w:pStyle w:val="CommentText"/>
      </w:pPr>
      <w:r>
        <w:t>(IK) Done</w:t>
      </w:r>
    </w:p>
  </w:comment>
  <w:comment w:id="9432" w:author="ledinger" w:date="2010-11-01T15:34:00Z" w:initials="le">
    <w:p w:rsidR="0040294D" w:rsidRDefault="0040294D">
      <w:pPr>
        <w:pStyle w:val="CommentText"/>
      </w:pPr>
      <w:r>
        <w:rPr>
          <w:rStyle w:val="CommentReference"/>
        </w:rPr>
        <w:annotationRef/>
      </w:r>
      <w:r>
        <w:t>Oversizing Factor (to be consistent with OFb)</w:t>
      </w:r>
    </w:p>
    <w:p w:rsidR="0040294D" w:rsidRDefault="0040294D">
      <w:pPr>
        <w:pStyle w:val="CommentText"/>
      </w:pPr>
    </w:p>
    <w:p w:rsidR="0040294D" w:rsidRDefault="0040294D">
      <w:pPr>
        <w:pStyle w:val="CommentText"/>
      </w:pPr>
      <w:r>
        <w:t>(IK) Done</w:t>
      </w:r>
    </w:p>
  </w:comment>
  <w:comment w:id="9818" w:author="ledinger" w:date="2010-11-04T10:36:00Z" w:initials="le">
    <w:p w:rsidR="0040294D" w:rsidRDefault="0040294D">
      <w:pPr>
        <w:pStyle w:val="CommentText"/>
      </w:pPr>
      <w:r>
        <w:rPr>
          <w:rStyle w:val="CommentReference"/>
        </w:rPr>
        <w:annotationRef/>
      </w:r>
      <w:r>
        <w:t>Should it be ‘were’ expected?</w:t>
      </w:r>
    </w:p>
    <w:p w:rsidR="0040294D" w:rsidRDefault="0040294D">
      <w:pPr>
        <w:pStyle w:val="CommentText"/>
      </w:pPr>
    </w:p>
    <w:p w:rsidR="0040294D" w:rsidRDefault="0040294D">
      <w:pPr>
        <w:pStyle w:val="CommentText"/>
      </w:pPr>
      <w:r>
        <w:t>(IK) Old paragraph that does not apply anymore.</w:t>
      </w:r>
    </w:p>
  </w:comment>
  <w:comment w:id="11054" w:author="ledinger" w:date="2010-11-01T15:37:00Z" w:initials="le">
    <w:p w:rsidR="0040294D" w:rsidRDefault="0040294D">
      <w:pPr>
        <w:pStyle w:val="CommentText"/>
      </w:pPr>
      <w:r>
        <w:rPr>
          <w:rStyle w:val="CommentReference"/>
        </w:rPr>
        <w:annotationRef/>
      </w:r>
      <w:r>
        <w:t>(CDH)</w:t>
      </w:r>
    </w:p>
    <w:p w:rsidR="0040294D" w:rsidRDefault="0040294D">
      <w:pPr>
        <w:pStyle w:val="CommentText"/>
      </w:pPr>
    </w:p>
    <w:p w:rsidR="0040294D" w:rsidRDefault="0040294D">
      <w:pPr>
        <w:pStyle w:val="CommentText"/>
      </w:pPr>
      <w:r>
        <w:t>(IK) Done</w:t>
      </w:r>
    </w:p>
  </w:comment>
  <w:comment w:id="11066" w:author="ledinger" w:date="2010-11-01T15:37:00Z" w:initials="le">
    <w:p w:rsidR="0040294D" w:rsidRDefault="0040294D">
      <w:pPr>
        <w:pStyle w:val="CommentText"/>
      </w:pPr>
      <w:r>
        <w:rPr>
          <w:rStyle w:val="CommentReference"/>
        </w:rPr>
        <w:annotationRef/>
      </w:r>
      <w:r>
        <w:t>Format to match a,b,c,d</w:t>
      </w:r>
    </w:p>
    <w:p w:rsidR="0040294D" w:rsidRDefault="0040294D">
      <w:pPr>
        <w:pStyle w:val="CommentText"/>
      </w:pPr>
    </w:p>
    <w:p w:rsidR="0040294D" w:rsidRDefault="0040294D">
      <w:pPr>
        <w:pStyle w:val="CommentText"/>
      </w:pPr>
      <w:r>
        <w:t>(IK) Done</w:t>
      </w:r>
    </w:p>
  </w:comment>
  <w:comment w:id="11088" w:author="ledinger" w:date="2010-11-01T15:37:00Z" w:initials="le">
    <w:p w:rsidR="0040294D" w:rsidRDefault="0040294D">
      <w:pPr>
        <w:pStyle w:val="CommentText"/>
      </w:pPr>
      <w:r>
        <w:rPr>
          <w:rStyle w:val="CommentReference"/>
        </w:rPr>
        <w:annotationRef/>
      </w:r>
      <w:r>
        <w:t>Spelling: system</w:t>
      </w:r>
    </w:p>
    <w:p w:rsidR="0040294D" w:rsidRDefault="0040294D">
      <w:pPr>
        <w:pStyle w:val="CommentText"/>
      </w:pPr>
    </w:p>
    <w:p w:rsidR="0040294D" w:rsidRDefault="0040294D">
      <w:pPr>
        <w:pStyle w:val="CommentText"/>
      </w:pPr>
      <w:r>
        <w:t>(IK) Done</w:t>
      </w:r>
    </w:p>
  </w:comment>
  <w:comment w:id="13274" w:author="ledinger" w:date="2010-11-01T15:40:00Z" w:initials="le">
    <w:p w:rsidR="0040294D" w:rsidRDefault="0040294D">
      <w:pPr>
        <w:pStyle w:val="CommentText"/>
      </w:pPr>
      <w:r>
        <w:rPr>
          <w:rStyle w:val="CommentReference"/>
        </w:rPr>
        <w:annotationRef/>
      </w:r>
      <w:r>
        <w:t xml:space="preserve">For consistency: Some protocols have Measure Life =  x and others have just the number.  </w:t>
      </w:r>
    </w:p>
    <w:p w:rsidR="0040294D" w:rsidRDefault="0040294D">
      <w:pPr>
        <w:pStyle w:val="CommentText"/>
      </w:pPr>
    </w:p>
    <w:p w:rsidR="0040294D" w:rsidRDefault="0040294D">
      <w:pPr>
        <w:pStyle w:val="CommentText"/>
      </w:pPr>
      <w:r>
        <w:t>(IK) Most are this format.</w:t>
      </w:r>
    </w:p>
  </w:comment>
  <w:comment w:id="13487" w:author="ledinger" w:date="2010-11-01T15:40:00Z" w:initials="le">
    <w:p w:rsidR="0040294D" w:rsidRDefault="0040294D">
      <w:pPr>
        <w:pStyle w:val="CommentText"/>
      </w:pPr>
      <w:r>
        <w:rPr>
          <w:rStyle w:val="CommentReference"/>
        </w:rPr>
        <w:annotationRef/>
      </w:r>
      <w:r>
        <w:t>Footnote says file is embedded at the end of this document – will it be embedded/attached?</w:t>
      </w:r>
    </w:p>
    <w:p w:rsidR="0040294D" w:rsidRDefault="0040294D">
      <w:pPr>
        <w:pStyle w:val="CommentText"/>
      </w:pPr>
    </w:p>
    <w:p w:rsidR="0040294D" w:rsidRDefault="0040294D">
      <w:pPr>
        <w:pStyle w:val="CommentText"/>
      </w:pPr>
      <w:r>
        <w:t>(IK) Done</w:t>
      </w:r>
    </w:p>
  </w:comment>
  <w:comment w:id="13663" w:author="ledinger" w:date="2010-11-01T15:48:00Z" w:initials="le">
    <w:p w:rsidR="0040294D" w:rsidRDefault="0040294D">
      <w:pPr>
        <w:pStyle w:val="CommentText"/>
      </w:pPr>
      <w:r>
        <w:rPr>
          <w:rStyle w:val="CommentReference"/>
        </w:rPr>
        <w:annotationRef/>
      </w:r>
      <w:r>
        <w:t>Is this on page 162?  The word below can be confusing to the reader.</w:t>
      </w:r>
    </w:p>
    <w:p w:rsidR="0040294D" w:rsidRDefault="0040294D">
      <w:pPr>
        <w:pStyle w:val="CommentText"/>
      </w:pPr>
    </w:p>
    <w:p w:rsidR="0040294D" w:rsidRDefault="0040294D">
      <w:pPr>
        <w:pStyle w:val="CommentText"/>
      </w:pPr>
      <w:r>
        <w:t>(IK) Done</w:t>
      </w:r>
    </w:p>
  </w:comment>
  <w:comment w:id="13683" w:author="ledinger" w:date="2010-11-01T15:48:00Z" w:initials="le">
    <w:p w:rsidR="0040294D" w:rsidRDefault="0040294D">
      <w:pPr>
        <w:pStyle w:val="CommentText"/>
      </w:pPr>
      <w:r>
        <w:rPr>
          <w:rStyle w:val="CommentReference"/>
        </w:rPr>
        <w:annotationRef/>
      </w:r>
      <w:r>
        <w:t xml:space="preserve">Is this also on page 162? </w:t>
      </w:r>
    </w:p>
    <w:p w:rsidR="0040294D" w:rsidRDefault="0040294D">
      <w:pPr>
        <w:pStyle w:val="CommentText"/>
      </w:pPr>
    </w:p>
    <w:p w:rsidR="0040294D" w:rsidRDefault="0040294D">
      <w:pPr>
        <w:pStyle w:val="CommentText"/>
      </w:pPr>
      <w:r>
        <w:t xml:space="preserve">(IK) Done </w:t>
      </w:r>
    </w:p>
  </w:comment>
  <w:comment w:id="15364" w:author="ledinger" w:date="2010-11-04T10:37:00Z" w:initials="le">
    <w:p w:rsidR="0040294D" w:rsidRDefault="0040294D">
      <w:pPr>
        <w:pStyle w:val="CommentText"/>
      </w:pPr>
      <w:r>
        <w:rPr>
          <w:rStyle w:val="CommentReference"/>
        </w:rPr>
        <w:annotationRef/>
      </w:r>
      <w:r>
        <w:t>Will this table be filled in (does it need to be)?</w:t>
      </w:r>
    </w:p>
    <w:p w:rsidR="0040294D" w:rsidRDefault="0040294D">
      <w:pPr>
        <w:pStyle w:val="CommentText"/>
      </w:pPr>
    </w:p>
    <w:p w:rsidR="0040294D" w:rsidRDefault="0040294D">
      <w:pPr>
        <w:pStyle w:val="CommentText"/>
      </w:pPr>
      <w:r>
        <w:t>(IK) It’s a separate column. It ends on the previous page. The table is complete as-is.</w:t>
      </w:r>
    </w:p>
  </w:comment>
  <w:comment w:id="16176" w:author="ledinger" w:date="2010-11-01T15:49:00Z" w:initials="le">
    <w:p w:rsidR="0040294D" w:rsidRDefault="0040294D">
      <w:pPr>
        <w:pStyle w:val="CommentText"/>
      </w:pPr>
      <w:r>
        <w:rPr>
          <w:rStyle w:val="CommentReference"/>
        </w:rPr>
        <w:annotationRef/>
      </w:r>
      <w:r>
        <w:t>Maybe change it back to the table numbers?  The word below won’t work in a printed version.</w:t>
      </w:r>
    </w:p>
    <w:p w:rsidR="0040294D" w:rsidRDefault="0040294D">
      <w:pPr>
        <w:pStyle w:val="CommentText"/>
      </w:pPr>
    </w:p>
    <w:p w:rsidR="0040294D" w:rsidRDefault="0040294D">
      <w:pPr>
        <w:pStyle w:val="CommentText"/>
      </w:pPr>
      <w:r>
        <w:t>(IK) No change</w:t>
      </w:r>
    </w:p>
  </w:comment>
  <w:comment w:id="16902" w:author="ledinger" w:date="2010-11-04T10:37:00Z" w:initials="le">
    <w:p w:rsidR="0040294D" w:rsidRDefault="0040294D">
      <w:pPr>
        <w:pStyle w:val="CommentText"/>
      </w:pPr>
      <w:r>
        <w:rPr>
          <w:rStyle w:val="CommentReference"/>
        </w:rPr>
        <w:annotationRef/>
      </w:r>
      <w:r>
        <w:t>VFD may be typed out in earlier protocols, but it may be helpful to have it written out again here.</w:t>
      </w:r>
    </w:p>
    <w:p w:rsidR="0040294D" w:rsidRDefault="0040294D">
      <w:pPr>
        <w:pStyle w:val="CommentText"/>
      </w:pPr>
    </w:p>
    <w:p w:rsidR="0040294D" w:rsidRDefault="0040294D">
      <w:pPr>
        <w:pStyle w:val="CommentText"/>
      </w:pPr>
      <w:r>
        <w:t>(IK) Done</w:t>
      </w:r>
    </w:p>
  </w:comment>
  <w:comment w:id="17728" w:author="ledinger" w:date="2010-11-01T15:50:00Z" w:initials="le">
    <w:p w:rsidR="0040294D" w:rsidRDefault="0040294D">
      <w:pPr>
        <w:pStyle w:val="CommentText"/>
      </w:pPr>
      <w:r>
        <w:rPr>
          <w:rStyle w:val="CommentReference"/>
        </w:rPr>
        <w:annotationRef/>
      </w:r>
      <w:r>
        <w:t xml:space="preserve">Would it be helpful to type out here?  </w:t>
      </w:r>
    </w:p>
    <w:p w:rsidR="0040294D" w:rsidRDefault="0040294D">
      <w:pPr>
        <w:pStyle w:val="CommentText"/>
      </w:pPr>
    </w:p>
    <w:p w:rsidR="0040294D" w:rsidRDefault="0040294D">
      <w:pPr>
        <w:pStyle w:val="CommentText"/>
      </w:pPr>
      <w:r>
        <w:t>(IK) Done</w:t>
      </w:r>
    </w:p>
  </w:comment>
  <w:comment w:id="19727" w:author="ledinger" w:date="2010-11-01T15:52:00Z" w:initials="le">
    <w:p w:rsidR="0040294D" w:rsidRDefault="0040294D">
      <w:pPr>
        <w:pStyle w:val="CommentText"/>
      </w:pPr>
      <w:r>
        <w:rPr>
          <w:rStyle w:val="CommentReference"/>
        </w:rPr>
        <w:annotationRef/>
      </w:r>
      <w:r>
        <w:t>Type out ECM?</w:t>
      </w:r>
    </w:p>
    <w:p w:rsidR="0040294D" w:rsidRDefault="0040294D">
      <w:pPr>
        <w:pStyle w:val="CommentText"/>
      </w:pPr>
    </w:p>
    <w:p w:rsidR="0040294D" w:rsidRDefault="0040294D">
      <w:pPr>
        <w:pStyle w:val="CommentText"/>
      </w:pPr>
      <w:r>
        <w:t>(IK) Done</w:t>
      </w:r>
    </w:p>
  </w:comment>
  <w:comment w:id="23131" w:author="ledinger" w:date="2010-11-01T15:52:00Z" w:initials="le">
    <w:p w:rsidR="0040294D" w:rsidRDefault="0040294D">
      <w:pPr>
        <w:pStyle w:val="CommentText"/>
      </w:pPr>
      <w:r>
        <w:rPr>
          <w:rStyle w:val="CommentReference"/>
        </w:rPr>
        <w:annotationRef/>
      </w:r>
      <w:r>
        <w:t>Spacing and two periods</w:t>
      </w:r>
    </w:p>
    <w:p w:rsidR="0040294D" w:rsidRDefault="0040294D">
      <w:pPr>
        <w:pStyle w:val="CommentText"/>
      </w:pPr>
    </w:p>
    <w:p w:rsidR="0040294D" w:rsidRDefault="0040294D">
      <w:pPr>
        <w:pStyle w:val="CommentText"/>
      </w:pPr>
      <w:r>
        <w:t>(IK) Done</w:t>
      </w:r>
    </w:p>
  </w:comment>
  <w:comment w:id="23776" w:author="ledinger" w:date="2010-11-01T15:52:00Z" w:initials="le">
    <w:p w:rsidR="0040294D" w:rsidRDefault="0040294D">
      <w:pPr>
        <w:pStyle w:val="CommentText"/>
      </w:pPr>
      <w:r>
        <w:rPr>
          <w:rStyle w:val="CommentReference"/>
        </w:rPr>
        <w:annotationRef/>
      </w:r>
      <w:r>
        <w:t>Should work paper be changed to say measure or protocol?  Is there a reason for it to remain as work paper?</w:t>
      </w:r>
    </w:p>
    <w:p w:rsidR="0040294D" w:rsidRDefault="0040294D">
      <w:pPr>
        <w:pStyle w:val="CommentText"/>
      </w:pPr>
    </w:p>
    <w:p w:rsidR="0040294D" w:rsidRDefault="0040294D">
      <w:pPr>
        <w:pStyle w:val="CommentText"/>
      </w:pPr>
      <w:r>
        <w:t>(IK) Done</w:t>
      </w:r>
    </w:p>
  </w:comment>
  <w:comment w:id="24285" w:author="ledinger" w:date="2010-11-04T10:38:00Z" w:initials="le">
    <w:p w:rsidR="0040294D" w:rsidRDefault="0040294D">
      <w:pPr>
        <w:pStyle w:val="CommentText"/>
      </w:pPr>
      <w:r>
        <w:rPr>
          <w:rStyle w:val="CommentReference"/>
        </w:rPr>
        <w:annotationRef/>
      </w:r>
      <w:r>
        <w:t>For consistency:  Some protocols have Measure Life = x while most just list the number</w:t>
      </w:r>
    </w:p>
    <w:p w:rsidR="0040294D" w:rsidRDefault="0040294D">
      <w:pPr>
        <w:pStyle w:val="CommentText"/>
      </w:pPr>
    </w:p>
    <w:p w:rsidR="0040294D" w:rsidRDefault="0040294D">
      <w:pPr>
        <w:pStyle w:val="CommentText"/>
      </w:pPr>
      <w:r>
        <w:t>(IK) Done</w:t>
      </w:r>
    </w:p>
  </w:comment>
  <w:comment w:id="24317" w:author="ledinger" w:date="2010-11-04T10:38:00Z" w:initials="le">
    <w:p w:rsidR="0040294D" w:rsidRDefault="0040294D">
      <w:pPr>
        <w:pStyle w:val="CommentText"/>
      </w:pPr>
      <w:r>
        <w:rPr>
          <w:rStyle w:val="CommentReference"/>
        </w:rPr>
        <w:annotationRef/>
      </w:r>
      <w:r>
        <w:t xml:space="preserve"> ASHP may be typed out previously, but it may be helpful to have it written out here as well.</w:t>
      </w:r>
    </w:p>
    <w:p w:rsidR="0040294D" w:rsidRDefault="0040294D">
      <w:pPr>
        <w:pStyle w:val="CommentText"/>
      </w:pPr>
    </w:p>
    <w:p w:rsidR="0040294D" w:rsidRDefault="0040294D">
      <w:pPr>
        <w:pStyle w:val="CommentText"/>
      </w:pPr>
      <w:r>
        <w:t>(IK) Done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C9" w:rsidRDefault="004F7FC9">
      <w:r>
        <w:separator/>
      </w:r>
    </w:p>
  </w:endnote>
  <w:endnote w:type="continuationSeparator" w:id="0">
    <w:p w:rsidR="004F7FC9" w:rsidRDefault="004F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OpenSymbol">
    <w:altName w:val="Courier"/>
    <w:charset w:val="00"/>
    <w:family w:val="auto"/>
    <w:pitch w:val="variable"/>
    <w:sig w:usb0="800000AF" w:usb1="1001ECE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Pr="00957B81" w:rsidRDefault="0040294D">
    <w:pPr>
      <w:pStyle w:val="Footer"/>
      <w:jc w:val="center"/>
    </w:pPr>
  </w:p>
  <w:p w:rsidR="0040294D" w:rsidRDefault="0040294D" w:rsidP="00780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088"/>
      <w:gridCol w:w="5850"/>
      <w:gridCol w:w="900"/>
    </w:tblGrid>
    <w:tr w:rsidR="0040294D" w:rsidTr="004A3D7F">
      <w:trPr>
        <w:trHeight w:val="288"/>
      </w:trPr>
      <w:tc>
        <w:tcPr>
          <w:tcW w:w="2088" w:type="dxa"/>
          <w:tcBorders>
            <w:bottom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rPr>
              <w:rFonts w:ascii="Arial Narrow" w:hAnsi="Arial Narrow"/>
              <w:b/>
              <w:color w:val="FFFFFF" w:themeColor="background1"/>
            </w:rPr>
          </w:pPr>
          <w:r>
            <w:rPr>
              <w:rFonts w:ascii="Arial Narrow" w:hAnsi="Arial Narrow"/>
              <w:b/>
              <w:color w:val="FFFFFF" w:themeColor="background1"/>
            </w:rPr>
            <w:t>Contents</w:t>
          </w:r>
        </w:p>
      </w:tc>
      <w:tc>
        <w:tcPr>
          <w:tcW w:w="5850" w:type="dxa"/>
          <w:tcBorders>
            <w:bottom w:val="single" w:sz="12" w:space="0" w:color="A6A6A6" w:themeColor="background1" w:themeShade="A6"/>
          </w:tcBorders>
          <w:shd w:val="clear" w:color="auto" w:fill="FFFFFF" w:themeFill="background1"/>
        </w:tcPr>
        <w:p w:rsidR="0040294D" w:rsidRDefault="0040294D"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40294D" w:rsidRDefault="0040294D" w:rsidP="00D752C2">
          <w:pPr>
            <w:tabs>
              <w:tab w:val="right" w:pos="8640"/>
            </w:tabs>
            <w:spacing w:after="0" w:line="240" w:lineRule="auto"/>
            <w:rPr>
              <w:rFonts w:ascii="Arial Narrow" w:hAnsi="Arial Narrow"/>
              <w:u w:val="single"/>
            </w:rPr>
          </w:pPr>
        </w:p>
      </w:tc>
    </w:tr>
    <w:tr w:rsidR="0040294D" w:rsidRPr="00C936BE" w:rsidTr="004A3D7F">
      <w:trPr>
        <w:trHeight w:val="288"/>
      </w:trPr>
      <w:tc>
        <w:tcPr>
          <w:tcW w:w="7938" w:type="dxa"/>
          <w:gridSpan w:val="2"/>
          <w:tcBorders>
            <w:top w:val="single" w:sz="12" w:space="0" w:color="A6A6A6" w:themeColor="background1" w:themeShade="A6"/>
          </w:tcBorders>
          <w:shd w:val="clear" w:color="auto" w:fill="FFFFFF" w:themeFill="background1"/>
          <w:vAlign w:val="center"/>
        </w:tcPr>
        <w:p w:rsidR="0040294D" w:rsidRPr="00AE4498" w:rsidRDefault="0040294D"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5B4AFB"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5B4AFB" w:rsidRPr="00C936BE">
            <w:rPr>
              <w:rFonts w:ascii="Arial Narrow" w:hAnsi="Arial Narrow"/>
              <w:b/>
              <w:color w:val="FFFFFF" w:themeColor="background1"/>
            </w:rPr>
            <w:fldChar w:fldCharType="separate"/>
          </w:r>
          <w:r w:rsidR="00481BA3">
            <w:rPr>
              <w:rFonts w:ascii="Arial Narrow" w:hAnsi="Arial Narrow"/>
              <w:b/>
              <w:noProof/>
              <w:color w:val="FFFFFF" w:themeColor="background1"/>
            </w:rPr>
            <w:t>viii</w:t>
          </w:r>
          <w:r w:rsidR="005B4AFB" w:rsidRPr="00C936BE">
            <w:rPr>
              <w:rFonts w:ascii="Arial Narrow" w:hAnsi="Arial Narrow"/>
              <w:b/>
              <w:color w:val="FFFFFF" w:themeColor="background1"/>
            </w:rPr>
            <w:fldChar w:fldCharType="end"/>
          </w:r>
        </w:p>
      </w:tc>
    </w:tr>
  </w:tbl>
  <w:p w:rsidR="0040294D" w:rsidRPr="00D752C2" w:rsidRDefault="0040294D" w:rsidP="00D752C2">
    <w:pPr>
      <w:spacing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628"/>
      <w:gridCol w:w="5220"/>
      <w:gridCol w:w="900"/>
    </w:tblGrid>
    <w:tr w:rsidR="0040294D" w:rsidTr="00D752C2">
      <w:trPr>
        <w:trHeight w:val="288"/>
      </w:trPr>
      <w:tc>
        <w:tcPr>
          <w:tcW w:w="2628" w:type="dxa"/>
          <w:tcBorders>
            <w:bottom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481BA3" w:rsidRPr="00481BA3">
              <w:rPr>
                <w:rFonts w:ascii="Arial Narrow" w:hAnsi="Arial Narrow"/>
                <w:b/>
                <w:noProof/>
                <w:color w:val="FFFFFF" w:themeColor="background1"/>
              </w:rPr>
              <w:t>1</w:t>
            </w:r>
          </w:fldSimple>
          <w:r w:rsidRPr="00C936BE">
            <w:rPr>
              <w:rFonts w:ascii="Arial Narrow" w:hAnsi="Arial Narrow"/>
              <w:b/>
              <w:color w:val="FFFFFF" w:themeColor="background1"/>
            </w:rPr>
            <w:t xml:space="preserve">: </w:t>
          </w:r>
          <w:fldSimple w:instr=" STYLEREF  &quot;Heading 1&quot;  \* MERGEFORMAT ">
            <w:r w:rsidR="00481BA3" w:rsidRPr="00481BA3">
              <w:rPr>
                <w:rFonts w:ascii="Arial Narrow" w:hAnsi="Arial Narrow"/>
                <w:b/>
                <w:noProof/>
                <w:color w:val="FFFFFF" w:themeColor="background1"/>
              </w:rPr>
              <w:t>Introduction</w:t>
            </w:r>
          </w:fldSimple>
        </w:p>
      </w:tc>
      <w:tc>
        <w:tcPr>
          <w:tcW w:w="5220" w:type="dxa"/>
          <w:tcBorders>
            <w:bottom w:val="single" w:sz="12" w:space="0" w:color="A6A6A6" w:themeColor="background1" w:themeShade="A6"/>
          </w:tcBorders>
          <w:shd w:val="clear" w:color="auto" w:fill="FFFFFF" w:themeFill="background1"/>
        </w:tcPr>
        <w:p w:rsidR="0040294D" w:rsidRDefault="0040294D"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40294D" w:rsidRDefault="0040294D" w:rsidP="00D752C2">
          <w:pPr>
            <w:tabs>
              <w:tab w:val="right" w:pos="8640"/>
            </w:tabs>
            <w:spacing w:after="0" w:line="240" w:lineRule="auto"/>
            <w:rPr>
              <w:rFonts w:ascii="Arial Narrow" w:hAnsi="Arial Narrow"/>
              <w:u w:val="single"/>
            </w:rPr>
          </w:pPr>
        </w:p>
      </w:tc>
    </w:tr>
    <w:tr w:rsidR="0040294D" w:rsidRPr="00C936BE" w:rsidTr="00D752C2">
      <w:trPr>
        <w:trHeight w:val="288"/>
      </w:trPr>
      <w:tc>
        <w:tcPr>
          <w:tcW w:w="7848" w:type="dxa"/>
          <w:gridSpan w:val="2"/>
          <w:tcBorders>
            <w:top w:val="single" w:sz="12" w:space="0" w:color="A6A6A6" w:themeColor="background1" w:themeShade="A6"/>
          </w:tcBorders>
          <w:shd w:val="clear" w:color="auto" w:fill="FFFFFF" w:themeFill="background1"/>
          <w:vAlign w:val="center"/>
        </w:tcPr>
        <w:p w:rsidR="0040294D" w:rsidRPr="00AE4498" w:rsidRDefault="0040294D"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5B4AFB"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5B4AFB" w:rsidRPr="00C936BE">
            <w:rPr>
              <w:rFonts w:ascii="Arial Narrow" w:hAnsi="Arial Narrow"/>
              <w:b/>
              <w:color w:val="FFFFFF" w:themeColor="background1"/>
            </w:rPr>
            <w:fldChar w:fldCharType="separate"/>
          </w:r>
          <w:r w:rsidR="00481BA3">
            <w:rPr>
              <w:rFonts w:ascii="Arial Narrow" w:hAnsi="Arial Narrow"/>
              <w:b/>
              <w:noProof/>
              <w:color w:val="FFFFFF" w:themeColor="background1"/>
            </w:rPr>
            <w:t>9</w:t>
          </w:r>
          <w:r w:rsidR="005B4AFB" w:rsidRPr="00C936BE">
            <w:rPr>
              <w:rFonts w:ascii="Arial Narrow" w:hAnsi="Arial Narrow"/>
              <w:b/>
              <w:color w:val="FFFFFF" w:themeColor="background1"/>
            </w:rPr>
            <w:fldChar w:fldCharType="end"/>
          </w:r>
        </w:p>
      </w:tc>
    </w:tr>
  </w:tbl>
  <w:p w:rsidR="0040294D" w:rsidRPr="00D752C2" w:rsidRDefault="0040294D" w:rsidP="00D752C2">
    <w:pPr>
      <w:pStyle w:val="Footer"/>
      <w:spacing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Default="0040294D" w:rsidP="00810133">
    <w:pPr>
      <w:pStyle w:val="Footer"/>
      <w:tabs>
        <w:tab w:val="clear" w:pos="4320"/>
      </w:tabs>
    </w:pPr>
    <w:r>
      <w:t>Residential Measures</w:t>
    </w:r>
    <w:r>
      <w:tab/>
      <w:t xml:space="preserve">Page </w:t>
    </w:r>
    <w:fldSimple w:instr=" PAGE ">
      <w:r w:rsidR="00481BA3">
        <w:rPr>
          <w:noProof/>
        </w:rPr>
        <w:t>50</w:t>
      </w:r>
    </w:fldSimple>
  </w:p>
  <w:p w:rsidR="0040294D" w:rsidRDefault="0040294D">
    <w:pPr>
      <w:pStyle w:val="Footer"/>
      <w:tabs>
        <w:tab w:val="clear" w:pos="432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Default="0040294D" w:rsidP="00810133">
    <w:pPr>
      <w:pStyle w:val="Footer"/>
      <w:tabs>
        <w:tab w:val="clear" w:pos="4320"/>
      </w:tabs>
    </w:pPr>
    <w:r>
      <w:t>Residential New Construction Measures</w:t>
    </w:r>
    <w:r>
      <w:tab/>
      <w:t xml:space="preserve">Page </w:t>
    </w:r>
    <w:fldSimple w:instr=" PAGE ">
      <w:r>
        <w:rPr>
          <w:noProof/>
        </w:rPr>
        <w:t>128</w:t>
      </w:r>
    </w:fldSimple>
  </w:p>
  <w:p w:rsidR="0040294D" w:rsidRDefault="0040294D">
    <w:pPr>
      <w:pStyle w:val="Footer"/>
      <w:tabs>
        <w:tab w:val="clear" w:pos="432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Change w:id="13441" w:author="IKim" w:date="2010-10-26T11:06:00Z">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PrChange>
    </w:tblPr>
    <w:tblGrid>
      <w:gridCol w:w="4518"/>
      <w:gridCol w:w="3150"/>
      <w:gridCol w:w="1080"/>
      <w:tblGridChange w:id="13442">
        <w:tblGrid>
          <w:gridCol w:w="4158"/>
          <w:gridCol w:w="3510"/>
          <w:gridCol w:w="1080"/>
        </w:tblGrid>
      </w:tblGridChange>
    </w:tblGrid>
    <w:tr w:rsidR="0040294D" w:rsidTr="00983B90">
      <w:trPr>
        <w:trHeight w:val="288"/>
        <w:trPrChange w:id="13443" w:author="IKim" w:date="2010-10-26T11:06:00Z">
          <w:trPr>
            <w:trHeight w:val="288"/>
          </w:trPr>
        </w:trPrChange>
      </w:trPr>
      <w:tc>
        <w:tcPr>
          <w:tcW w:w="4518" w:type="dxa"/>
          <w:tcBorders>
            <w:bottom w:val="single" w:sz="12" w:space="0" w:color="A6A6A6" w:themeColor="background1" w:themeShade="A6"/>
          </w:tcBorders>
          <w:shd w:val="clear" w:color="auto" w:fill="A6A6A6" w:themeFill="background1" w:themeFillShade="A6"/>
          <w:vAlign w:val="center"/>
          <w:tcPrChange w:id="13444" w:author="IKim" w:date="2010-10-26T11:06:00Z">
            <w:tcPr>
              <w:tcW w:w="4158" w:type="dxa"/>
              <w:tcBorders>
                <w:bottom w:val="single" w:sz="12" w:space="0" w:color="A6A6A6" w:themeColor="background1" w:themeShade="A6"/>
              </w:tcBorders>
              <w:shd w:val="clear" w:color="auto" w:fill="A6A6A6" w:themeFill="background1" w:themeFillShade="A6"/>
              <w:vAlign w:val="center"/>
            </w:tcPr>
          </w:tcPrChange>
        </w:tcPr>
        <w:p w:rsidR="0040294D" w:rsidRPr="00C936BE" w:rsidRDefault="0040294D" w:rsidP="00AE4498">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BA6B8F" w:rsidRPr="00BA6B8F">
              <w:rPr>
                <w:rFonts w:ascii="Arial Narrow" w:hAnsi="Arial Narrow"/>
                <w:b/>
                <w:noProof/>
                <w:color w:val="FFFFFF" w:themeColor="background1"/>
              </w:rPr>
              <w:t>3</w:t>
            </w:r>
          </w:fldSimple>
          <w:r w:rsidRPr="00C936BE">
            <w:rPr>
              <w:rFonts w:ascii="Arial Narrow" w:hAnsi="Arial Narrow"/>
              <w:b/>
              <w:color w:val="FFFFFF" w:themeColor="background1"/>
            </w:rPr>
            <w:t xml:space="preserve">: </w:t>
          </w:r>
          <w:fldSimple w:instr=" STYLEREF  &quot;Heading 1&quot;  \* MERGEFORMAT ">
            <w:r w:rsidR="00BA6B8F">
              <w:rPr>
                <w:noProof/>
              </w:rPr>
              <w:t>Commercial and Industrial Measures</w:t>
            </w:r>
          </w:fldSimple>
        </w:p>
      </w:tc>
      <w:tc>
        <w:tcPr>
          <w:tcW w:w="3150" w:type="dxa"/>
          <w:tcBorders>
            <w:bottom w:val="single" w:sz="12" w:space="0" w:color="A6A6A6" w:themeColor="background1" w:themeShade="A6"/>
          </w:tcBorders>
          <w:shd w:val="clear" w:color="auto" w:fill="FFFFFF" w:themeFill="background1"/>
          <w:tcPrChange w:id="13445" w:author="IKim" w:date="2010-10-26T11:06:00Z">
            <w:tcPr>
              <w:tcW w:w="3510" w:type="dxa"/>
              <w:tcBorders>
                <w:bottom w:val="single" w:sz="12" w:space="0" w:color="A6A6A6" w:themeColor="background1" w:themeShade="A6"/>
              </w:tcBorders>
              <w:shd w:val="clear" w:color="auto" w:fill="FFFFFF" w:themeFill="background1"/>
            </w:tcPr>
          </w:tcPrChange>
        </w:tcPr>
        <w:p w:rsidR="0040294D" w:rsidRDefault="0040294D" w:rsidP="00AE4498">
          <w:pPr>
            <w:tabs>
              <w:tab w:val="right" w:pos="8640"/>
            </w:tabs>
            <w:spacing w:after="0" w:line="240" w:lineRule="auto"/>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Change w:id="13446" w:author="IKim" w:date="2010-10-26T11:06:00Z">
            <w:tcPr>
              <w:tcW w:w="1080" w:type="dxa"/>
              <w:tcBorders>
                <w:bottom w:val="single" w:sz="12" w:space="0" w:color="A6A6A6" w:themeColor="background1" w:themeShade="A6"/>
              </w:tcBorders>
              <w:shd w:val="clear" w:color="auto" w:fill="FFFFFF" w:themeFill="background1"/>
              <w:vAlign w:val="center"/>
            </w:tcPr>
          </w:tcPrChange>
        </w:tcPr>
        <w:p w:rsidR="0040294D" w:rsidRDefault="0040294D" w:rsidP="00AE4498">
          <w:pPr>
            <w:tabs>
              <w:tab w:val="right" w:pos="8640"/>
            </w:tabs>
            <w:spacing w:after="0" w:line="240" w:lineRule="auto"/>
            <w:rPr>
              <w:rFonts w:ascii="Arial Narrow" w:hAnsi="Arial Narrow"/>
              <w:u w:val="single"/>
            </w:rPr>
          </w:pPr>
        </w:p>
      </w:tc>
    </w:tr>
    <w:tr w:rsidR="0040294D" w:rsidRPr="00C936BE" w:rsidTr="000D19E4">
      <w:trPr>
        <w:trHeight w:val="288"/>
      </w:trPr>
      <w:tc>
        <w:tcPr>
          <w:tcW w:w="7668" w:type="dxa"/>
          <w:gridSpan w:val="2"/>
          <w:tcBorders>
            <w:top w:val="single" w:sz="12" w:space="0" w:color="A6A6A6" w:themeColor="background1" w:themeShade="A6"/>
          </w:tcBorders>
          <w:shd w:val="clear" w:color="auto" w:fill="FFFFFF" w:themeFill="background1"/>
          <w:vAlign w:val="center"/>
        </w:tcPr>
        <w:p w:rsidR="0040294D" w:rsidRPr="00AE4498" w:rsidRDefault="005B4AFB" w:rsidP="00C936BE">
          <w:pPr>
            <w:tabs>
              <w:tab w:val="right" w:pos="8640"/>
            </w:tabs>
            <w:spacing w:after="0" w:line="240" w:lineRule="auto"/>
            <w:rPr>
              <w:rFonts w:ascii="Arial Narrow" w:hAnsi="Arial Narrow"/>
            </w:rPr>
          </w:pPr>
          <w:fldSimple w:instr=" STYLEREF  &quot;Heading 2&quot;  \* MERGEFORMAT ">
            <w:r w:rsidR="00BA6B8F">
              <w:rPr>
                <w:noProof/>
              </w:rPr>
              <w:t>Lighting Equipment Improvements</w:t>
            </w:r>
          </w:fldSimple>
        </w:p>
      </w:tc>
      <w:tc>
        <w:tcPr>
          <w:tcW w:w="108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AE4498">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5B4AFB"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5B4AFB" w:rsidRPr="00C936BE">
            <w:rPr>
              <w:rFonts w:ascii="Arial Narrow" w:hAnsi="Arial Narrow"/>
              <w:b/>
              <w:color w:val="FFFFFF" w:themeColor="background1"/>
            </w:rPr>
            <w:fldChar w:fldCharType="separate"/>
          </w:r>
          <w:r w:rsidR="00BA6B8F">
            <w:rPr>
              <w:rFonts w:ascii="Arial Narrow" w:hAnsi="Arial Narrow"/>
              <w:b/>
              <w:noProof/>
              <w:color w:val="FFFFFF" w:themeColor="background1"/>
            </w:rPr>
            <w:t>133</w:t>
          </w:r>
          <w:r w:rsidR="005B4AFB" w:rsidRPr="00C936BE">
            <w:rPr>
              <w:rFonts w:ascii="Arial Narrow" w:hAnsi="Arial Narrow"/>
              <w:b/>
              <w:color w:val="FFFFFF" w:themeColor="background1"/>
            </w:rPr>
            <w:fldChar w:fldCharType="end"/>
          </w:r>
        </w:p>
      </w:tc>
    </w:tr>
  </w:tbl>
  <w:p w:rsidR="0040294D" w:rsidRPr="00AE4498" w:rsidRDefault="0040294D" w:rsidP="00AE4498">
    <w:pPr>
      <w:tabs>
        <w:tab w:val="right" w:pos="8640"/>
      </w:tabs>
      <w:spacing w:after="40"/>
      <w:rPr>
        <w:rFonts w:ascii="Arial Narrow" w:hAnsi="Arial Narrow"/>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C9" w:rsidRDefault="004F7FC9">
      <w:r>
        <w:separator/>
      </w:r>
    </w:p>
  </w:footnote>
  <w:footnote w:type="continuationSeparator" w:id="0">
    <w:p w:rsidR="004F7FC9" w:rsidRDefault="004F7FC9">
      <w:r>
        <w:continuationSeparator/>
      </w:r>
    </w:p>
  </w:footnote>
  <w:footnote w:id="1">
    <w:p w:rsidR="0040294D" w:rsidRDefault="0040294D" w:rsidP="005D7F62">
      <w:pPr>
        <w:pStyle w:val="FootnoteText"/>
      </w:pPr>
      <w:r>
        <w:rPr>
          <w:rStyle w:val="FootnoteReference"/>
        </w:rPr>
        <w:footnoteRef/>
      </w:r>
      <w:r>
        <w:t xml:space="preserve"> Note:  Information in the TRM specifically relating</w:t>
      </w:r>
      <w:ins w:id="894" w:author="IKim" w:date="2010-10-26T18:12:00Z">
        <w:r>
          <w:t xml:space="preserve"> </w:t>
        </w:r>
      </w:ins>
      <w:r>
        <w:t xml:space="preserve"> to the AEPS Act </w:t>
      </w:r>
      <w:del w:id="895" w:author="Andrew" w:date="2010-10-19T16:55:00Z">
        <w:r w:rsidDel="0075782B">
          <w:delText xml:space="preserve">are </w:delText>
        </w:r>
      </w:del>
      <w:ins w:id="896" w:author="Andrew" w:date="2010-10-19T16:55:00Z">
        <w:r>
          <w:t xml:space="preserve">is </w:t>
        </w:r>
      </w:ins>
      <w:r>
        <w:t xml:space="preserve">shaded in </w:t>
      </w:r>
      <w:r w:rsidRPr="003D4A40">
        <w:rPr>
          <w:highlight w:val="lightGray"/>
        </w:rPr>
        <w:t>gray</w:t>
      </w:r>
      <w:r>
        <w:t>.</w:t>
      </w:r>
    </w:p>
  </w:footnote>
  <w:footnote w:id="2">
    <w:p w:rsidR="0040294D" w:rsidRDefault="0040294D"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3">
    <w:p w:rsidR="0040294D" w:rsidRDefault="0040294D" w:rsidP="00D00E58">
      <w:pPr>
        <w:pStyle w:val="FootnoteText"/>
      </w:pPr>
      <w:r>
        <w:rPr>
          <w:rStyle w:val="FootnoteReference"/>
        </w:rPr>
        <w:footnoteRef/>
      </w:r>
      <w:r>
        <w:t xml:space="preserve"> Monday through Friday</w:t>
      </w:r>
    </w:p>
  </w:footnote>
  <w:footnote w:id="4">
    <w:p w:rsidR="0040294D" w:rsidRDefault="0040294D" w:rsidP="00D00E58">
      <w:pPr>
        <w:pStyle w:val="FootnoteText"/>
      </w:pPr>
      <w:r>
        <w:rPr>
          <w:rStyle w:val="FootnoteReference"/>
        </w:rPr>
        <w:footnoteRef/>
      </w:r>
      <w:r>
        <w:t xml:space="preserve"> Weekends and Holidays</w:t>
      </w:r>
    </w:p>
  </w:footnote>
  <w:footnote w:id="5">
    <w:p w:rsidR="0040294D" w:rsidRDefault="0040294D" w:rsidP="005D7F62">
      <w:pPr>
        <w:pStyle w:val="FootnoteText"/>
      </w:pPr>
      <w:r>
        <w:rPr>
          <w:rStyle w:val="FootnoteReference"/>
        </w:rPr>
        <w:footnoteRef/>
      </w:r>
      <w:r>
        <w:t xml:space="preserve"> Note:  Programs where measures are replaced before the end of their useful life are considered Custom Measures.  In these programs, savings are measured from the efficient unit versus the replaced unit for the existing life of the unit, then from the efficiency unit versus a new standard unit for the remaining life of the efficient measure.</w:t>
      </w:r>
    </w:p>
  </w:footnote>
  <w:footnote w:id="6">
    <w:p w:rsidR="0040294D" w:rsidRDefault="0040294D" w:rsidP="00D847CD">
      <w:pPr>
        <w:pStyle w:val="FootnoteText"/>
      </w:pPr>
      <w:r>
        <w:rPr>
          <w:rStyle w:val="FootnoteReference"/>
        </w:rPr>
        <w:footnoteRef/>
      </w:r>
      <w:r>
        <w:t xml:space="preserve"> </w:t>
      </w:r>
      <w:ins w:id="1317" w:author="IKim" w:date="2010-10-26T11:53:00Z">
        <w:r>
          <w:t xml:space="preserve">GSHP </w:t>
        </w:r>
      </w:ins>
      <w:del w:id="1318" w:author="IKim" w:date="2010-10-26T11:53:00Z">
        <w:r w:rsidDel="00125333">
          <w:rPr>
            <w:color w:val="000000"/>
          </w:rPr>
          <w:delText xml:space="preserve">Desuperheaters </w:delText>
        </w:r>
      </w:del>
      <w:ins w:id="1319" w:author="IKim" w:date="2010-10-26T11:53:00Z">
        <w:r>
          <w:rPr>
            <w:color w:val="000000"/>
          </w:rPr>
          <w:t xml:space="preserve">desuperheaters </w:t>
        </w:r>
      </w:ins>
      <w:r>
        <w:rPr>
          <w:color w:val="000000"/>
        </w:rPr>
        <w:t>are generally</w:t>
      </w:r>
      <w:ins w:id="1320" w:author="IKim" w:date="2010-10-26T11:53:00Z">
        <w:r>
          <w:rPr>
            <w:color w:val="000000"/>
          </w:rPr>
          <w:t xml:space="preserve"> </w:t>
        </w:r>
      </w:ins>
      <w:del w:id="1321" w:author="IKim" w:date="2010-10-26T11:52:00Z">
        <w:r w:rsidDel="00125333">
          <w:rPr>
            <w:color w:val="000000"/>
          </w:rPr>
          <w:delText xml:space="preserve"> </w:delText>
        </w:r>
      </w:del>
      <w:ins w:id="1322" w:author="IKim" w:date="2010-10-26T11:52:00Z">
        <w:r w:rsidRPr="00125333">
          <w:rPr>
            <w:color w:val="000000"/>
          </w:rPr>
          <w:t>small, auxiliary heat exchanger</w:t>
        </w:r>
      </w:ins>
      <w:ins w:id="1323" w:author="IKim" w:date="2010-10-26T11:53:00Z">
        <w:r>
          <w:rPr>
            <w:color w:val="000000"/>
          </w:rPr>
          <w:t>s</w:t>
        </w:r>
      </w:ins>
      <w:ins w:id="1324" w:author="IKim" w:date="2010-10-26T11:52:00Z">
        <w:r w:rsidRPr="00125333">
          <w:rPr>
            <w:color w:val="000000"/>
          </w:rPr>
          <w:t xml:space="preserve"> that uses superheated gases from the </w:t>
        </w:r>
      </w:ins>
      <w:ins w:id="1325" w:author="IKim" w:date="2010-10-26T11:53:00Z">
        <w:r>
          <w:rPr>
            <w:color w:val="000000"/>
          </w:rPr>
          <w:t>GSHP</w:t>
        </w:r>
      </w:ins>
      <w:ins w:id="1326" w:author="IKim" w:date="2010-10-26T11:52:00Z">
        <w:r w:rsidRPr="00125333">
          <w:rPr>
            <w:color w:val="000000"/>
          </w:rPr>
          <w:t>’s compressor to heat water. This hot water then circulates through a pipe to the h</w:t>
        </w:r>
        <w:r>
          <w:rPr>
            <w:color w:val="000000"/>
          </w:rPr>
          <w:t>ome’s storage water heater tank</w:t>
        </w:r>
      </w:ins>
      <w:del w:id="1327" w:author="IKim" w:date="2010-10-26T11:52:00Z">
        <w:r w:rsidDel="00125333">
          <w:rPr>
            <w:color w:val="000000"/>
          </w:rPr>
          <w:delText>utilized to reduce the temperature of superheated steam to a desired set point for the protection of downstream piping and equipment or for the supply of saturated steam for heat transfer purposes</w:delText>
        </w:r>
      </w:del>
      <w:r>
        <w:rPr>
          <w:color w:val="000000"/>
        </w:rPr>
        <w:t>. </w:t>
      </w:r>
    </w:p>
  </w:footnote>
  <w:footnote w:id="7">
    <w:p w:rsidR="0040294D" w:rsidRDefault="0040294D" w:rsidP="008D4C91">
      <w:pPr>
        <w:pStyle w:val="FootnoteText"/>
        <w:rPr>
          <w:ins w:id="1418" w:author="anjohnston" w:date="2010-10-14T15:36:00Z"/>
        </w:rPr>
      </w:pPr>
      <w:ins w:id="1419" w:author="anjohnston" w:date="2010-10-14T15:36:00Z">
        <w:r>
          <w:rPr>
            <w:rStyle w:val="FootnoteReference"/>
          </w:rPr>
          <w:footnoteRef/>
        </w:r>
        <w:r>
          <w:t xml:space="preserve"> Natural Resources </w:t>
        </w:r>
        <w:smartTag w:uri="urn:schemas-microsoft-com:office:smarttags" w:element="country-region">
          <w:smartTag w:uri="urn:schemas-microsoft-com:office:smarttags" w:element="place">
            <w:smartTag w:uri="urn:schemas-kweb:inappropriateterms" w:element="lists">
              <w:r>
                <w:t>Canada</w:t>
              </w:r>
            </w:smartTag>
          </w:smartTag>
        </w:smartTag>
        <w:r>
          <w:t xml:space="preserve"> Report.pdf</w:t>
        </w:r>
      </w:ins>
    </w:p>
  </w:footnote>
  <w:footnote w:id="8">
    <w:p w:rsidR="0040294D" w:rsidRDefault="0040294D" w:rsidP="008D4C91">
      <w:pPr>
        <w:pStyle w:val="FootnoteText"/>
        <w:rPr>
          <w:ins w:id="1422" w:author="anjohnston" w:date="2010-10-14T15:36:00Z"/>
        </w:rPr>
      </w:pPr>
      <w:ins w:id="1423" w:author="anjohnston" w:date="2010-10-14T15:36:00Z">
        <w:r>
          <w:rPr>
            <w:rStyle w:val="FootnoteReference"/>
          </w:rPr>
          <w:footnoteRef/>
        </w:r>
        <w:r>
          <w:t xml:space="preserve"> EPRI Electric Clothes Dryer Report.pdf</w:t>
        </w:r>
      </w:ins>
    </w:p>
  </w:footnote>
  <w:footnote w:id="9">
    <w:p w:rsidR="0040294D" w:rsidRDefault="0040294D" w:rsidP="008D4C91">
      <w:pPr>
        <w:pStyle w:val="FootnoteText"/>
        <w:rPr>
          <w:ins w:id="1424" w:author="anjohnston" w:date="2010-10-14T15:36:00Z"/>
        </w:rPr>
      </w:pPr>
      <w:ins w:id="1425" w:author="anjohnston" w:date="2010-10-14T15:36:00Z">
        <w:r>
          <w:rPr>
            <w:rStyle w:val="FootnoteReference"/>
          </w:rPr>
          <w:footnoteRef/>
        </w:r>
        <w:r>
          <w:t xml:space="preserve"> Natural Living Guide.pdf</w:t>
        </w:r>
      </w:ins>
    </w:p>
  </w:footnote>
  <w:footnote w:id="10">
    <w:p w:rsidR="0040294D" w:rsidRDefault="0040294D" w:rsidP="008D4C91">
      <w:pPr>
        <w:pStyle w:val="FootnoteText"/>
        <w:rPr>
          <w:ins w:id="1434" w:author="anjohnston" w:date="2010-10-14T15:36:00Z"/>
        </w:rPr>
      </w:pPr>
      <w:ins w:id="1435" w:author="anjohnston" w:date="2010-10-14T15:36:00Z">
        <w:r>
          <w:rPr>
            <w:rStyle w:val="FootnoteReference"/>
          </w:rPr>
          <w:footnoteRef/>
        </w:r>
        <w:r>
          <w:t xml:space="preserve"> Energy Star Clothes Washer Calculator Assumptions.pdf</w:t>
        </w:r>
      </w:ins>
    </w:p>
  </w:footnote>
  <w:footnote w:id="11">
    <w:p w:rsidR="0040294D" w:rsidRDefault="0040294D" w:rsidP="008D4C91">
      <w:pPr>
        <w:pStyle w:val="FootnoteText"/>
        <w:rPr>
          <w:ins w:id="1469" w:author="anjohnston" w:date="2010-10-14T15:36:00Z"/>
        </w:rPr>
      </w:pPr>
      <w:ins w:id="1470" w:author="anjohnston" w:date="2010-10-14T15:36:00Z">
        <w:r>
          <w:rPr>
            <w:rStyle w:val="FootnoteReference"/>
          </w:rPr>
          <w:footnoteRef/>
        </w:r>
        <w:r>
          <w:t xml:space="preserve"> DEER EUL values, updated October 10, 2008</w:t>
        </w:r>
      </w:ins>
    </w:p>
  </w:footnote>
  <w:footnote w:id="12">
    <w:p w:rsidR="0040294D" w:rsidRDefault="0040294D">
      <w:pPr>
        <w:pStyle w:val="FootnoteText"/>
      </w:pPr>
      <w:ins w:id="1591" w:author="anjohnston" w:date="2010-10-14T16:25:00Z">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r w:rsidR="005B4AFB">
          <w:fldChar w:fldCharType="begin"/>
        </w:r>
        <w:r>
          <w:instrText xml:space="preserve"> HYPERLINK "</w:instrText>
        </w:r>
        <w:r w:rsidRPr="00E2670B">
          <w:instrText>http://www.pjm.com/~/media/committees-groups/working-groups/lrwg/20070301/20070301-pjm-deemed-savings-report.ashx</w:instrText>
        </w:r>
        <w:r>
          <w:instrText xml:space="preserve">" </w:instrText>
        </w:r>
        <w:r w:rsidR="005B4AFB">
          <w:fldChar w:fldCharType="separate"/>
        </w:r>
        <w:r w:rsidRPr="008C3333">
          <w:rPr>
            <w:rStyle w:val="Hyperlink"/>
          </w:rPr>
          <w:t>http://www.pjm.com/~/media/committees-groups/working-groups/lrwg/20070301/20070301-pjm-deemed-savings-report.ashx</w:t>
        </w:r>
        <w:r w:rsidR="005B4AFB">
          <w:fldChar w:fldCharType="end"/>
        </w:r>
        <w:r>
          <w:t xml:space="preserve">  </w:t>
        </w:r>
      </w:ins>
    </w:p>
  </w:footnote>
  <w:footnote w:id="13">
    <w:p w:rsidR="0040294D" w:rsidRDefault="0040294D">
      <w:pPr>
        <w:pStyle w:val="FootnoteText"/>
      </w:pPr>
      <w:ins w:id="1596" w:author="anjohnston" w:date="2010-10-14T16:26:00Z">
        <w:r>
          <w:rPr>
            <w:rStyle w:val="FootnoteReference"/>
          </w:rPr>
          <w:footnoteRef/>
        </w:r>
        <w:r>
          <w:t xml:space="preserve"> </w:t>
        </w:r>
        <w:r w:rsidRPr="00EB2CEA">
          <w:t>The average is over all 82 water heaters and over all summer, spring/fall, or winter days.  The  load shapes are taken from the fourth columns, labeled “Mean”, in tables 14,15, and 16 in pages 5-31 and 5-32</w:t>
        </w:r>
      </w:ins>
    </w:p>
  </w:footnote>
  <w:footnote w:id="14">
    <w:p w:rsidR="0040294D" w:rsidRDefault="0040294D">
      <w:pPr>
        <w:pStyle w:val="FootnoteText"/>
      </w:pPr>
      <w:ins w:id="1603" w:author="anjohnston" w:date="2010-10-14T16:26:00Z">
        <w:r>
          <w:rPr>
            <w:rStyle w:val="FootnoteReference"/>
          </w:rPr>
          <w:footnoteRef/>
        </w:r>
        <w:r>
          <w:t xml:space="preserve"> </w:t>
        </w:r>
      </w:ins>
      <w:ins w:id="1604" w:author="anjohnston" w:date="2010-10-14T16:27:00Z">
        <w:r w:rsidRPr="00EB2CEA">
          <w:t>The 5</w:t>
        </w:r>
        <w:r w:rsidRPr="00EB2CEA">
          <w:rPr>
            <w:vertAlign w:val="superscript"/>
          </w:rPr>
          <w:t>th</w:t>
        </w:r>
        <w:r w:rsidRPr="00EB2CEA">
          <w:t xml:space="preserve"> column, labeled “Mean” of Table 18 in page 5-34 is used to derive an adjustment factor that scales average summer usage to summer </w:t>
        </w:r>
        <w:r w:rsidRPr="00EB2CEA">
          <w:rPr>
            <w:i/>
          </w:rPr>
          <w:t>weekday</w:t>
        </w:r>
        <w:r w:rsidRPr="00EB2CEA">
          <w:t xml:space="preserve"> usage.    The conversion factor is 0.925844.  A number smaller than one indicates that for residential homes, the hot water usage from noon to 8 PM is slightly higher is the weekends than on weekdays.</w:t>
        </w:r>
      </w:ins>
    </w:p>
  </w:footnote>
  <w:footnote w:id="15">
    <w:p w:rsidR="0040294D" w:rsidRDefault="0040294D" w:rsidP="00D43D38">
      <w:pPr>
        <w:pStyle w:val="FootnoteText"/>
        <w:rPr>
          <w:ins w:id="1757" w:author="anjohnston" w:date="2010-10-14T16:45:00Z"/>
        </w:rPr>
      </w:pPr>
      <w:ins w:id="1758" w:author="anjohnston" w:date="2010-10-14T16:35:00Z">
        <w:r>
          <w:rPr>
            <w:rStyle w:val="FootnoteReference"/>
          </w:rPr>
          <w:footnoteRef/>
        </w:r>
        <w:r>
          <w:t xml:space="preserve"> </w:t>
        </w:r>
      </w:ins>
      <w:ins w:id="1759" w:author="anjohnston" w:date="2010-10-14T16:45:00Z">
        <w:r>
          <w:t>DEER values, updated October 10, 2008</w:t>
        </w:r>
      </w:ins>
    </w:p>
    <w:p w:rsidR="0040294D" w:rsidRDefault="0040294D" w:rsidP="00D43D38">
      <w:pPr>
        <w:pStyle w:val="FootnoteText"/>
      </w:pPr>
      <w:ins w:id="1760" w:author="anjohnston" w:date="2010-10-14T16:45:00Z">
        <w:r>
          <w:t>http://www.deeresources.com/deer0911planning/downloads/EUL_Summary_10-1-08.xls</w:t>
        </w:r>
      </w:ins>
    </w:p>
  </w:footnote>
  <w:footnote w:id="16">
    <w:p w:rsidR="0040294D" w:rsidRDefault="0040294D">
      <w:pPr>
        <w:pStyle w:val="FootnoteText"/>
      </w:pPr>
      <w:ins w:id="2873" w:author="anjohnston" w:date="2010-10-14T17:54:00Z">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r w:rsidR="005B4AFB">
          <w:fldChar w:fldCharType="begin"/>
        </w:r>
        <w:r>
          <w:instrText xml:space="preserve"> HYPERLINK "</w:instrText>
        </w:r>
        <w:r w:rsidRPr="00E2670B">
          <w:instrText>http://www.pjm.com/~/media/committees-groups/working-groups/lrwg/20070301/20070301-pjm-deemed-savings-report.ashx</w:instrText>
        </w:r>
        <w:r>
          <w:instrText xml:space="preserve">" </w:instrText>
        </w:r>
        <w:r w:rsidR="005B4AFB">
          <w:fldChar w:fldCharType="separate"/>
        </w:r>
        <w:r w:rsidRPr="008C3333">
          <w:rPr>
            <w:rStyle w:val="Hyperlink"/>
          </w:rPr>
          <w:t>http://www.pjm.com/~/media/committees-groups/working-groups/lrwg/20070301/20070301-pjm-deemed-savings-report.ashx</w:t>
        </w:r>
        <w:r w:rsidR="005B4AFB">
          <w:fldChar w:fldCharType="end"/>
        </w:r>
      </w:ins>
    </w:p>
  </w:footnote>
  <w:footnote w:id="17">
    <w:p w:rsidR="0040294D" w:rsidRDefault="0040294D">
      <w:pPr>
        <w:pStyle w:val="FootnoteText"/>
      </w:pPr>
      <w:ins w:id="2879" w:author="anjohnston" w:date="2010-10-14T17:25:00Z">
        <w:r>
          <w:rPr>
            <w:rStyle w:val="FootnoteReference"/>
          </w:rPr>
          <w:footnoteRef/>
        </w:r>
      </w:ins>
      <w:ins w:id="2880" w:author="anjohnston" w:date="2010-10-14T17:54:00Z">
        <w:r w:rsidRPr="003B45BC">
          <w:t>The average is over all 82 water heaters and over all summer, spring/fall, or winter days.  The  load shapes are taken from the fourth columns, labeled “Mean”, in tables 14,15, and 16 in pages 5-31 and 5-32</w:t>
        </w:r>
      </w:ins>
    </w:p>
  </w:footnote>
  <w:footnote w:id="18">
    <w:p w:rsidR="0040294D" w:rsidRDefault="0040294D">
      <w:pPr>
        <w:pStyle w:val="FootnoteText"/>
      </w:pPr>
      <w:ins w:id="2887" w:author="anjohnston" w:date="2010-10-14T17:26:00Z">
        <w:r>
          <w:rPr>
            <w:rStyle w:val="FootnoteReference"/>
          </w:rPr>
          <w:footnoteRef/>
        </w:r>
        <w:r>
          <w:t xml:space="preserve"> </w:t>
        </w:r>
      </w:ins>
      <w:ins w:id="2888" w:author="anjohnston" w:date="2010-10-14T17:53:00Z">
        <w:r w:rsidRPr="00F5687D">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footnote>
  <w:footnote w:id="19">
    <w:p w:rsidR="0040294D" w:rsidRDefault="0040294D">
      <w:pPr>
        <w:pStyle w:val="FootnoteText"/>
      </w:pPr>
      <w:ins w:id="3048" w:author="anjohnston" w:date="2010-10-14T17:28:00Z">
        <w:r>
          <w:rPr>
            <w:rStyle w:val="FootnoteReference"/>
          </w:rPr>
          <w:footnoteRef/>
        </w:r>
        <w:r>
          <w:t xml:space="preserve"> </w:t>
        </w:r>
      </w:ins>
      <w:ins w:id="3049" w:author="anjohnston" w:date="2010-10-14T17:32:00Z">
        <w:r w:rsidRPr="00CC745B">
          <w:t xml:space="preserve">Based on TMY2 weather files from DOE2.com for </w:t>
        </w:r>
        <w:smartTag w:uri="urn:schemas-microsoft-com:office:smarttags" w:element="City">
          <w:r w:rsidRPr="00CC745B">
            <w:t>Erie</w:t>
          </w:r>
        </w:smartTag>
        <w:r w:rsidRPr="00CC745B">
          <w:t xml:space="preserve">, </w:t>
        </w:r>
        <w:smartTag w:uri="urn:schemas-microsoft-com:office:smarttags" w:element="City">
          <w:r w:rsidRPr="00CC745B">
            <w:t>Harrisburg</w:t>
          </w:r>
        </w:smartTag>
        <w:r w:rsidRPr="00CC745B">
          <w:t xml:space="preserve">, </w:t>
        </w:r>
        <w:smartTag w:uri="urn:schemas-microsoft-com:office:smarttags" w:element="City">
          <w:r w:rsidRPr="00CC745B">
            <w:t>Pittsburgh</w:t>
          </w:r>
        </w:smartTag>
        <w:r w:rsidRPr="00CC745B">
          <w:t xml:space="preserve">, </w:t>
        </w:r>
        <w:smartTag w:uri="urn:schemas-microsoft-com:office:smarttags" w:element="City">
          <w:smartTag w:uri="urn:schemas-microsoft-com:office:smarttags" w:element="place">
            <w:r w:rsidRPr="00CC745B">
              <w:t>Wilkes-Barre</w:t>
            </w:r>
          </w:smartTag>
        </w:smartTag>
        <w:r w:rsidRPr="00CC745B">
          <w:t xml:space="preserve">, And Williamsport, the average annual wetbulb temperature is 45 </w:t>
        </w:r>
        <w:r w:rsidRPr="00CC745B">
          <w:t xml:space="preserve"> 1.3 °F.  The wetbulb temperature in garages or attics, where the heat pumps are likely to be installed, are likely to be two or three degrees higher, but for simplicity, 45 °F is assumed to be the annual average wetbulb temperature.  </w:t>
        </w:r>
      </w:ins>
    </w:p>
  </w:footnote>
  <w:footnote w:id="20">
    <w:p w:rsidR="0040294D" w:rsidRDefault="0040294D" w:rsidP="00CC745B">
      <w:pPr>
        <w:pStyle w:val="FootnoteText"/>
        <w:rPr>
          <w:ins w:id="3052" w:author="anjohnston" w:date="2010-10-14T17:32:00Z"/>
        </w:rPr>
      </w:pPr>
      <w:ins w:id="3053" w:author="anjohnston" w:date="2010-10-14T17:28:00Z">
        <w:r>
          <w:rPr>
            <w:rStyle w:val="FootnoteReference"/>
          </w:rPr>
          <w:footnoteRef/>
        </w:r>
        <w:r>
          <w:t xml:space="preserve"> </w:t>
        </w:r>
      </w:ins>
      <w:ins w:id="3054" w:author="anjohnston" w:date="2010-10-14T17:32:00Z">
        <w:r>
          <w:t>The performance curve is adapted from  Table 1 in http://wescorhvac.com/HPWH%20design%20details.htm#Single-stage%20HPWHs</w:t>
        </w:r>
      </w:ins>
    </w:p>
    <w:p w:rsidR="0040294D" w:rsidRPr="003B45BC" w:rsidDel="00CB6106" w:rsidRDefault="0040294D" w:rsidP="00CC745B">
      <w:pPr>
        <w:pStyle w:val="FootnoteText"/>
        <w:rPr>
          <w:ins w:id="3055" w:author="anjohnston" w:date="2010-10-14T17:29:00Z"/>
          <w:del w:id="3056" w:author="IKim" w:date="2010-10-26T10:54:00Z"/>
        </w:rPr>
      </w:pPr>
      <w:ins w:id="3057" w:author="anjohnston" w:date="2010-10-14T17:32:00Z">
        <w:r>
          <w:t xml:space="preserve">The performance curve depends on other factors, such as hot water set point.  Our adjustment factor of 0.84 is a first order approximation based on the information available in literature.  </w:t>
        </w:r>
      </w:ins>
    </w:p>
    <w:p w:rsidR="0040294D" w:rsidRDefault="0040294D">
      <w:pPr>
        <w:pStyle w:val="FootnoteText"/>
      </w:pPr>
    </w:p>
  </w:footnote>
  <w:footnote w:id="21">
    <w:p w:rsidR="0040294D" w:rsidRDefault="0040294D">
      <w:pPr>
        <w:pStyle w:val="FootnoteText"/>
      </w:pPr>
      <w:ins w:id="3108" w:author="anjohnston" w:date="2010-10-14T17:29:00Z">
        <w:r>
          <w:rPr>
            <w:rStyle w:val="FootnoteReference"/>
          </w:rPr>
          <w:footnoteRef/>
        </w:r>
        <w:r>
          <w:t xml:space="preserve"> </w:t>
        </w:r>
      </w:ins>
      <w:ins w:id="3109" w:author="anjohnston" w:date="2010-10-14T17:31:00Z">
        <w:r w:rsidRPr="003B45BC">
          <w:t>DEER values, updated October 10, 2008</w:t>
        </w:r>
        <w:r w:rsidRPr="003B45BC">
          <w:br/>
          <w:t>http://www.deeresources.com/deer0911planning/downloads/EUL_Summary_10-1-08.xls</w:t>
        </w:r>
      </w:ins>
    </w:p>
  </w:footnote>
  <w:footnote w:id="22">
    <w:p w:rsidR="0040294D" w:rsidRDefault="0040294D">
      <w:pPr>
        <w:pStyle w:val="FootnoteText"/>
      </w:pPr>
      <w:ins w:id="3229" w:author="anjohnston" w:date="2010-10-14T17:47:00Z">
        <w:r>
          <w:rPr>
            <w:rStyle w:val="FootnoteReference"/>
          </w:rPr>
          <w:footnoteRef/>
        </w:r>
        <w:r>
          <w:t xml:space="preserve"> </w:t>
        </w:r>
        <w:r w:rsidRPr="00F5687D">
          <w:t>Four 23-W CFLs are sent out.  We assume that one replaces a 100W lamp while the remaining CFLs replace 60W lamps.</w:t>
        </w:r>
      </w:ins>
    </w:p>
  </w:footnote>
  <w:footnote w:id="23">
    <w:p w:rsidR="0040294D" w:rsidRDefault="0040294D">
      <w:pPr>
        <w:pStyle w:val="FootnoteText"/>
      </w:pPr>
      <w:ins w:id="3294" w:author="anjohnston" w:date="2010-10-14T17:47:00Z">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ins>
    </w:p>
  </w:footnote>
  <w:footnote w:id="24">
    <w:p w:rsidR="0040294D" w:rsidRDefault="0040294D">
      <w:pPr>
        <w:pStyle w:val="FootnoteText"/>
      </w:pPr>
      <w:ins w:id="3324" w:author="anjohnston" w:date="2010-10-14T17:57:00Z">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ins>
    </w:p>
  </w:footnote>
  <w:footnote w:id="25">
    <w:p w:rsidR="0040294D" w:rsidRDefault="0040294D">
      <w:pPr>
        <w:pStyle w:val="FootnoteText"/>
      </w:pPr>
      <w:ins w:id="3358" w:author="anjohnston" w:date="2010-10-14T17:57:00Z">
        <w:r>
          <w:rPr>
            <w:rStyle w:val="FootnoteReference"/>
          </w:rPr>
          <w:footnoteRef/>
        </w:r>
        <w:r>
          <w:t xml:space="preserve"> </w:t>
        </w:r>
      </w:ins>
      <w:ins w:id="3359" w:author="anjohnston" w:date="2010-10-14T17:58:00Z">
        <w:r w:rsidRPr="00952ED8">
          <w:t>Energy Star Appliances, Energy Star Lighting, and several Residential Electric HVAC measures lives updated February 2008. U.S. Environmental Protection Agency and U.S. Department of Energy, Energy Star. &lt;http://www.energystar.gov/&gt;.</w:t>
        </w:r>
      </w:ins>
    </w:p>
  </w:footnote>
  <w:footnote w:id="26">
    <w:p w:rsidR="0040294D" w:rsidRDefault="0040294D">
      <w:pPr>
        <w:pStyle w:val="FootnoteText"/>
      </w:pPr>
      <w:ins w:id="3612" w:author="anjohnston" w:date="2010-10-14T18:13:00Z">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r w:rsidR="005B4AFB">
          <w:fldChar w:fldCharType="begin"/>
        </w:r>
        <w:r>
          <w:instrText>HYPERLINK "http://www.pjm.com/~/media/committees-groups/working-groups/lrwg/20070301/20070301-pjm-deemed-savings-report.ashx"</w:instrText>
        </w:r>
        <w:r w:rsidR="005B4AFB">
          <w:fldChar w:fldCharType="separate"/>
        </w:r>
        <w:r w:rsidRPr="008C3333">
          <w:rPr>
            <w:rStyle w:val="Hyperlink"/>
          </w:rPr>
          <w:t>http://www.pjm.com/~/media/committees-groups/working-groups/lrwg/20070301/20070301-pjm-deemed-savings-report.ashx</w:t>
        </w:r>
        <w:r w:rsidR="005B4AFB">
          <w:fldChar w:fldCharType="end"/>
        </w:r>
        <w:r>
          <w:t xml:space="preserve">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w:t>
        </w:r>
        <w:r>
          <w:rPr>
            <w:rStyle w:val="EndnoteReference"/>
          </w:rPr>
          <w:footnoteRef/>
        </w:r>
        <w:r>
          <w:t xml:space="preserve">,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t>
        </w:r>
        <w:r w:rsidRPr="004933EA">
          <w:rPr>
            <w:i/>
          </w:rPr>
          <w:t>weekday</w:t>
        </w:r>
        <w:r>
          <w:t xml:space="preserve"> noon to 8 PM demand through comparison of weekday and weekend monitored loads from the same PJM study.  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ins>
    </w:p>
  </w:footnote>
  <w:footnote w:id="27">
    <w:p w:rsidR="0040294D" w:rsidRDefault="0040294D">
      <w:pPr>
        <w:pStyle w:val="FootnoteText"/>
      </w:pPr>
      <w:ins w:id="3894" w:author="anjohnston" w:date="2010-10-14T18:25:00Z">
        <w:r>
          <w:rPr>
            <w:rStyle w:val="FootnoteReference"/>
          </w:rPr>
          <w:footnoteRef/>
        </w:r>
        <w:r>
          <w:t xml:space="preserve"> </w:t>
        </w:r>
        <w:r w:rsidRPr="00E34B90">
          <w:t>The Energy Policy Act of 1992 established the maximum flow rate for showerheads at 2.5 gallons per minute (GPM).</w:t>
        </w:r>
      </w:ins>
    </w:p>
  </w:footnote>
  <w:footnote w:id="28">
    <w:p w:rsidR="0040294D" w:rsidRDefault="0040294D">
      <w:pPr>
        <w:pStyle w:val="FootnoteText"/>
      </w:pPr>
      <w:ins w:id="3903" w:author="anjohnston" w:date="2010-10-14T18:26:00Z">
        <w:r>
          <w:rPr>
            <w:rStyle w:val="FootnoteReference"/>
          </w:rPr>
          <w:footnoteRef/>
        </w:r>
        <w:r>
          <w:t xml:space="preserve"> </w:t>
        </w:r>
        <w:smartTag w:uri="urn:schemas-microsoft-com:office:smarttags" w:element="State">
          <w:smartTag w:uri="urn:schemas-microsoft-com:office:smarttags" w:element="place">
            <w:r w:rsidRPr="00E34B90">
              <w:t>Pennsylvania</w:t>
            </w:r>
          </w:smartTag>
        </w:smartTag>
        <w:r w:rsidRPr="00E34B90">
          <w:t>, Census of Population, 2000.</w:t>
        </w:r>
      </w:ins>
    </w:p>
  </w:footnote>
  <w:footnote w:id="29">
    <w:p w:rsidR="0040294D" w:rsidRDefault="0040294D" w:rsidP="00E34B90">
      <w:pPr>
        <w:pStyle w:val="FootnoteText"/>
      </w:pPr>
      <w:ins w:id="3908" w:author="anjohnston" w:date="2010-10-14T18:26:00Z">
        <w:r>
          <w:rPr>
            <w:rStyle w:val="FootnoteReference"/>
          </w:rPr>
          <w:footnoteRef/>
        </w:r>
        <w:r>
          <w:t xml:space="preserve"> The most commonly quoted value for the amount of hot water used for showering per person per day is 11.6 GPD.  See the U.S. Environmental Protection Agency’s “water sense” documents: http://www.epa.gov/watersense/docs/home_suppstat508.pdf</w:t>
        </w:r>
      </w:ins>
    </w:p>
  </w:footnote>
  <w:footnote w:id="30">
    <w:p w:rsidR="0040294D" w:rsidRDefault="0040294D" w:rsidP="00E34B90">
      <w:pPr>
        <w:pStyle w:val="FootnoteText"/>
        <w:rPr>
          <w:ins w:id="3916" w:author="anjohnston" w:date="2010-10-14T18:27:00Z"/>
        </w:rPr>
      </w:pPr>
      <w:ins w:id="3917" w:author="anjohnston" w:date="2010-10-14T18:26:00Z">
        <w:r>
          <w:rPr>
            <w:rStyle w:val="FootnoteReference"/>
          </w:rPr>
          <w:footnoteRef/>
        </w:r>
        <w:r>
          <w:t xml:space="preserve"> </w:t>
        </w:r>
      </w:ins>
      <w:ins w:id="3918" w:author="anjohnston" w:date="2010-10-14T18:27:00Z">
        <w:r>
          <w:t xml:space="preserve">Estimate based on review of a number of studies: </w:t>
        </w:r>
      </w:ins>
    </w:p>
    <w:p w:rsidR="0040294D" w:rsidRDefault="0040294D" w:rsidP="00457161">
      <w:pPr>
        <w:pStyle w:val="FootnoteText"/>
        <w:numPr>
          <w:ilvl w:val="0"/>
          <w:numId w:val="34"/>
        </w:numPr>
        <w:rPr>
          <w:ins w:id="3919" w:author="anjohnston" w:date="2010-10-14T18:27:00Z"/>
        </w:rPr>
      </w:pPr>
      <w:ins w:id="3920" w:author="anjohnston" w:date="2010-10-14T18:27:00Z">
        <w:r>
          <w:t xml:space="preserve">Pacific Northwest Laboratory; "Energy Savings from Energy-Efficient Showerheads: REMP Case Study Results, Proposed Evaluation Algorithm, and Program Design Implications" http://www.osti.gov/bridge/purl.cover.jsp;jsessionid=80456EF00AAB94DB204E848BAE65F199?purl=/10185385-CEkZMk/native/ </w:t>
        </w:r>
      </w:ins>
    </w:p>
    <w:p w:rsidR="0040294D" w:rsidRDefault="0040294D" w:rsidP="00457161">
      <w:pPr>
        <w:pStyle w:val="FootnoteText"/>
        <w:numPr>
          <w:ilvl w:val="0"/>
          <w:numId w:val="34"/>
        </w:numPr>
      </w:pPr>
      <w:ins w:id="3921" w:author="anjohnston" w:date="2010-10-14T18:27:00Z">
        <w:r>
          <w:t xml:space="preserve">East Bay Municipal Utility District; "Water Conservation Market Penetration Study" http://www.ebmud.com/sites/default/files/pdfs/market_penetration_study_0.pdf </w:t>
        </w:r>
      </w:ins>
    </w:p>
  </w:footnote>
  <w:footnote w:id="31">
    <w:p w:rsidR="0040294D" w:rsidRDefault="0040294D">
      <w:pPr>
        <w:pStyle w:val="FootnoteText"/>
      </w:pPr>
      <w:ins w:id="3929" w:author="anjohnston" w:date="2010-10-14T18:27:00Z">
        <w:r>
          <w:rPr>
            <w:rStyle w:val="FootnoteReference"/>
          </w:rPr>
          <w:footnoteRef/>
        </w:r>
        <w:r>
          <w:t xml:space="preserve"> </w:t>
        </w:r>
      </w:ins>
      <w:ins w:id="3930" w:author="anjohnston" w:date="2010-10-14T18:28:00Z">
        <w:r w:rsidRPr="00E34B90">
          <w:t>Based upon a consensus achieved at Residential Measure Protocols for TRM Teleconference held on June 2, 2010.</w:t>
        </w:r>
      </w:ins>
    </w:p>
  </w:footnote>
  <w:footnote w:id="32">
    <w:p w:rsidR="0040294D" w:rsidRDefault="0040294D" w:rsidP="00E34B90">
      <w:pPr>
        <w:pStyle w:val="FootnoteText"/>
        <w:rPr>
          <w:ins w:id="3935" w:author="anjohnston" w:date="2010-10-14T18:28:00Z"/>
        </w:rPr>
      </w:pPr>
      <w:ins w:id="3936" w:author="anjohnston" w:date="2010-10-14T18:28:00Z">
        <w:r>
          <w:rPr>
            <w:rStyle w:val="FootnoteReference"/>
          </w:rPr>
          <w:footnoteRef/>
        </w:r>
        <w:r>
          <w:t xml:space="preserve"> A good approximation of annual average water main temperature is the average annual ambient air temperature.  Average water main temperature = 55° F based on: </w:t>
        </w:r>
      </w:ins>
    </w:p>
    <w:p w:rsidR="0040294D" w:rsidRDefault="0040294D">
      <w:pPr>
        <w:pStyle w:val="FootnoteText"/>
      </w:pPr>
      <w:ins w:id="3937" w:author="anjohnston" w:date="2010-10-14T18:28:00Z">
        <w:r>
          <w:t xml:space="preserve">http://lwf.ncdc.noaa.gov/img/documentlibrary/clim81supp3/tempnormal_hires.jpg </w:t>
        </w:r>
      </w:ins>
    </w:p>
  </w:footnote>
  <w:footnote w:id="33">
    <w:p w:rsidR="0040294D" w:rsidRDefault="0040294D">
      <w:pPr>
        <w:pStyle w:val="FootnoteText"/>
      </w:pPr>
      <w:ins w:id="3942" w:author="anjohnston" w:date="2010-10-14T18:29:00Z">
        <w:r>
          <w:rPr>
            <w:rStyle w:val="FootnoteReference"/>
          </w:rPr>
          <w:footnoteRef/>
        </w:r>
        <w:r>
          <w:t xml:space="preserve"> </w:t>
        </w:r>
        <w:r w:rsidRPr="00E34B90">
          <w:t>Assumes an electric water heater that meets the current federal standard (0.90 EF).</w:t>
        </w:r>
      </w:ins>
    </w:p>
  </w:footnote>
  <w:footnote w:id="34">
    <w:p w:rsidR="0040294D" w:rsidRDefault="0040294D">
      <w:pPr>
        <w:pStyle w:val="FootnoteText"/>
      </w:pPr>
      <w:ins w:id="3980" w:author="anjohnston" w:date="2010-10-14T18:29:00Z">
        <w:r>
          <w:rPr>
            <w:rStyle w:val="FootnoteReference"/>
          </w:rPr>
          <w:footnoteRef/>
        </w:r>
        <w:r>
          <w:t xml:space="preserve"> </w:t>
        </w:r>
        <w:r w:rsidRPr="00E34B90">
          <w:t>Deemed Savings Estimates for Legacy Air Conditioning and Water Heating Direct Load Control Programs in PJM Region. The report can be accessed online: http://www.pjm.com/~/media/committees-groups/working-groups/lrwg/20070301/20070301-pjm-deemed-savings-report.ashx</w:t>
        </w:r>
      </w:ins>
    </w:p>
  </w:footnote>
  <w:footnote w:id="35">
    <w:p w:rsidR="0040294D" w:rsidRDefault="0040294D">
      <w:pPr>
        <w:pStyle w:val="FootnoteText"/>
      </w:pPr>
      <w:ins w:id="4003" w:author="anjohnston" w:date="2010-10-14T18:29:00Z">
        <w:r>
          <w:rPr>
            <w:rStyle w:val="FootnoteReference"/>
          </w:rPr>
          <w:footnoteRef/>
        </w:r>
        <w:r>
          <w:t xml:space="preserve"> </w:t>
        </w:r>
        <w:r w:rsidRPr="00E34B90">
          <w:t>Op. cit.</w:t>
        </w:r>
      </w:ins>
    </w:p>
  </w:footnote>
  <w:footnote w:id="36">
    <w:p w:rsidR="0040294D" w:rsidRDefault="0040294D">
      <w:pPr>
        <w:pStyle w:val="FootnoteText"/>
      </w:pPr>
      <w:ins w:id="4040" w:author="anjohnston" w:date="2010-10-14T18:30:00Z">
        <w:r>
          <w:rPr>
            <w:rStyle w:val="FootnoteReference"/>
          </w:rPr>
          <w:footnoteRef/>
        </w:r>
        <w:r>
          <w:t xml:space="preserve"> </w:t>
        </w:r>
      </w:ins>
      <w:ins w:id="4041" w:author="anjohnston" w:date="2010-10-14T18:31:00Z">
        <w:r w:rsidRPr="006175FC">
          <w:t xml:space="preserve">Efficiency </w:t>
        </w:r>
        <w:smartTag w:uri="urn:schemas-microsoft-com:office:smarttags" w:element="State">
          <w:smartTag w:uri="urn:schemas-microsoft-com:office:smarttags" w:element="place">
            <w:r w:rsidRPr="006175FC">
              <w:t>Vermont</w:t>
            </w:r>
          </w:smartTag>
        </w:smartTag>
        <w:r w:rsidRPr="006175FC">
          <w:t>, Technical Reference User Manual: Measure Savings Algorithms and Cost Assumptions, TRM User Manual No. 2008-53, 07/18/08.</w:t>
        </w:r>
      </w:ins>
    </w:p>
  </w:footnote>
  <w:footnote w:id="37">
    <w:p w:rsidR="0040294D" w:rsidRDefault="0040294D" w:rsidP="009A0119">
      <w:pPr>
        <w:pStyle w:val="FootnoteText"/>
        <w:rPr>
          <w:ins w:id="4767" w:author="anjohnston" w:date="2010-10-14T18:39:00Z"/>
        </w:rPr>
      </w:pPr>
      <w:ins w:id="4768" w:author="anjohnston" w:date="2010-10-14T18:39:00Z">
        <w:r>
          <w:rPr>
            <w:rStyle w:val="FootnoteReference"/>
          </w:rPr>
          <w:footnoteRef/>
        </w:r>
        <w:r>
          <w:t xml:space="preserve"> </w:t>
        </w:r>
        <w:r>
          <w:tab/>
          <w:t xml:space="preserve">The Room AC calculator can be found here </w:t>
        </w:r>
        <w:r w:rsidR="005B4AFB">
          <w:fldChar w:fldCharType="begin"/>
        </w:r>
        <w:r>
          <w:instrText>HYPERLINK "http://www.energystar.gov/ia/business/bulk_purchasing/bpsavings_calc/CalculatorConsumerRoomAC.xls"</w:instrText>
        </w:r>
        <w:r w:rsidR="005B4AFB">
          <w:fldChar w:fldCharType="separate"/>
        </w:r>
        <w:r w:rsidRPr="00CB1C29">
          <w:rPr>
            <w:rStyle w:val="Hyperlink"/>
          </w:rPr>
          <w:t>http://www.energystar.gov/ia/business/bulk_purchasing/bpsavings_calc/CalculatorConsumerRoomAC.xls</w:t>
        </w:r>
        <w:r w:rsidR="005B4AFB">
          <w:fldChar w:fldCharType="end"/>
        </w:r>
        <w:r>
          <w:t xml:space="preserve"> and the Central AC calculator is here: </w:t>
        </w:r>
        <w:r w:rsidR="005B4AFB">
          <w:fldChar w:fldCharType="begin"/>
        </w:r>
        <w:r>
          <w:instrText>HYPERLINK "http://www.energystar.gov/ia/business/bulk_purchasing/bpsavings_calc/Calc_CAC.xls"</w:instrText>
        </w:r>
        <w:r w:rsidR="005B4AFB">
          <w:fldChar w:fldCharType="separate"/>
        </w:r>
        <w:r w:rsidRPr="00CB1C29">
          <w:rPr>
            <w:rStyle w:val="Hyperlink"/>
          </w:rPr>
          <w:t>http://www.energystar.gov/ia/business/bulk_purchasing/bpsavings_calc/Calc_CAC.xls</w:t>
        </w:r>
        <w:r w:rsidR="005B4AFB">
          <w:fldChar w:fldCharType="end"/>
        </w:r>
        <w:r>
          <w:t xml:space="preserve"> .</w:t>
        </w:r>
      </w:ins>
    </w:p>
  </w:footnote>
  <w:footnote w:id="38">
    <w:p w:rsidR="0040294D" w:rsidRPr="000367BF" w:rsidRDefault="0040294D" w:rsidP="009A0119">
      <w:pPr>
        <w:pStyle w:val="FootnoteText"/>
        <w:rPr>
          <w:ins w:id="4823" w:author="anjohnston" w:date="2010-10-14T18:39:00Z"/>
          <w:color w:val="000000"/>
        </w:rPr>
      </w:pPr>
      <w:ins w:id="4824" w:author="anjohnston" w:date="2010-10-14T18:39:00Z">
        <w:r w:rsidRPr="000367BF">
          <w:rPr>
            <w:rStyle w:val="FootnoteReference"/>
            <w:color w:val="000000"/>
          </w:rPr>
          <w:footnoteRef/>
        </w:r>
        <w:r>
          <w:rPr>
            <w:color w:val="000000"/>
          </w:rPr>
          <w:t xml:space="preserve"> </w:t>
        </w:r>
        <w:r w:rsidRPr="000367BF">
          <w:rPr>
            <w:color w:val="000000"/>
          </w:rPr>
          <w:t>Residential Appliance Recycling Program Year 1 Evaluation Report – Final Report, prepared for Commonwealth Edison by Itron (under contract to Navigant Consulting), November 2009.</w:t>
        </w:r>
      </w:ins>
    </w:p>
  </w:footnote>
  <w:footnote w:id="39">
    <w:p w:rsidR="0040294D" w:rsidRDefault="0040294D">
      <w:pPr>
        <w:pStyle w:val="FootnoteText"/>
      </w:pPr>
      <w:ins w:id="5217" w:author="anjohnston" w:date="2010-10-14T18:55:00Z">
        <w:r>
          <w:rPr>
            <w:rStyle w:val="FootnoteReference"/>
          </w:rPr>
          <w:footnoteRef/>
        </w:r>
        <w:r>
          <w:t xml:space="preserve"> </w:t>
        </w:r>
      </w:ins>
      <w:ins w:id="5218" w:author="anjohnston" w:date="2010-10-14T18:56:00Z">
        <w:r w:rsidRPr="00F721BB">
          <w:t>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w:t>
        </w:r>
      </w:ins>
    </w:p>
  </w:footnote>
  <w:footnote w:id="40">
    <w:p w:rsidR="0040294D" w:rsidRDefault="0040294D">
      <w:pPr>
        <w:pStyle w:val="FootnoteText"/>
      </w:pPr>
      <w:ins w:id="5238" w:author="anjohnston" w:date="2010-10-14T18:56:00Z">
        <w:r>
          <w:rPr>
            <w:rStyle w:val="FootnoteReference"/>
          </w:rPr>
          <w:footnoteRef/>
        </w:r>
        <w:r>
          <w:t xml:space="preserve"> </w:t>
        </w:r>
        <w:r w:rsidRPr="00F721BB">
          <w:t xml:space="preserve">Deemed Savings Estimates for Legacy Air Conditioning and Water Heating Direct Load Control Programs in PJM Region. The report can be accessed online: http://www.pjm.com/~/media/committees-groups/working-groups/lrwg/20070301/20070301-pjm-deemed-savings-report.ashx  </w:t>
        </w:r>
      </w:ins>
    </w:p>
  </w:footnote>
  <w:footnote w:id="41">
    <w:p w:rsidR="0040294D" w:rsidRDefault="0040294D">
      <w:pPr>
        <w:pStyle w:val="FootnoteText"/>
      </w:pPr>
      <w:ins w:id="5244" w:author="anjohnston" w:date="2010-10-14T18:56:00Z">
        <w:r>
          <w:rPr>
            <w:rStyle w:val="FootnoteReference"/>
          </w:rPr>
          <w:footnoteRef/>
        </w:r>
        <w:r>
          <w:t xml:space="preserve"> </w:t>
        </w:r>
      </w:ins>
      <w:ins w:id="5245" w:author="anjohnston" w:date="2010-10-14T18:57:00Z">
        <w:r w:rsidRPr="00F721BB">
          <w:t>The average is over all 82 water heaters and over all summer, spring/fall, or winter days.  The  load shapes are taken from the fourth columns, labeled “Mean”, in tables 14,15, and 16 in pages 5-31 and 5-32</w:t>
        </w:r>
      </w:ins>
    </w:p>
  </w:footnote>
  <w:footnote w:id="42">
    <w:p w:rsidR="0040294D" w:rsidRDefault="0040294D">
      <w:pPr>
        <w:pStyle w:val="FootnoteText"/>
      </w:pPr>
      <w:ins w:id="5250" w:author="anjohnston" w:date="2010-10-14T18:57:00Z">
        <w:r>
          <w:rPr>
            <w:rStyle w:val="FootnoteReference"/>
          </w:rPr>
          <w:footnoteRef/>
        </w:r>
        <w:r>
          <w:t xml:space="preserve"> </w:t>
        </w:r>
        <w:r w:rsidRPr="00F721BB">
          <w:t>On the other hand, the band would have to expanded to at least 12 hours to capture all 100 hours.</w:t>
        </w:r>
      </w:ins>
    </w:p>
  </w:footnote>
  <w:footnote w:id="43">
    <w:p w:rsidR="0040294D" w:rsidRDefault="0040294D">
      <w:pPr>
        <w:pStyle w:val="FootnoteText"/>
      </w:pPr>
      <w:ins w:id="5255" w:author="anjohnston" w:date="2010-10-14T18:57:00Z">
        <w:r>
          <w:rPr>
            <w:rStyle w:val="FootnoteReference"/>
          </w:rPr>
          <w:footnoteRef/>
        </w:r>
        <w:r>
          <w:t xml:space="preserve"> </w:t>
        </w:r>
        <w:r w:rsidRPr="00F721B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footnote>
  <w:footnote w:id="44">
    <w:p w:rsidR="0040294D" w:rsidRDefault="0040294D">
      <w:pPr>
        <w:pStyle w:val="FootnoteText"/>
      </w:pPr>
      <w:ins w:id="5405" w:author="anjohnston" w:date="2010-10-14T19:01:00Z">
        <w:r>
          <w:rPr>
            <w:rStyle w:val="FootnoteReference"/>
          </w:rPr>
          <w:footnoteRef/>
        </w:r>
        <w:r>
          <w:t xml:space="preserve"> </w:t>
        </w:r>
        <w:r w:rsidRPr="00F721BB">
          <w:t>http://www.energystar.gov/index.cfm?c=solar_wheat.pr_savings_benefits</w:t>
        </w:r>
      </w:ins>
    </w:p>
  </w:footnote>
  <w:footnote w:id="45">
    <w:p w:rsidR="0040294D" w:rsidRDefault="0040294D">
      <w:pPr>
        <w:pStyle w:val="FootnoteText"/>
      </w:pPr>
      <w:ins w:id="5467" w:author="anjohnston" w:date="2010-10-14T19:05:00Z">
        <w:r>
          <w:rPr>
            <w:rStyle w:val="FootnoteReference"/>
          </w:rPr>
          <w:footnoteRef/>
        </w:r>
        <w:r>
          <w:t xml:space="preserve"> </w:t>
        </w:r>
        <w:r w:rsidRPr="00B72E70">
          <w:t xml:space="preserve">American Council for an Energy-Efficient Economy, Summit Blue Consulting, Vermont Energy Investment Corporation, ICF International, and Synapse Energy Economics, </w:t>
        </w:r>
        <w:r w:rsidRPr="00B72E70">
          <w:rPr>
            <w:u w:val="single"/>
          </w:rPr>
          <w:t>Potential for Energy Efficiency, Demand Response, and Onsite Solar Energy in Pennsylvania</w:t>
        </w:r>
        <w:r w:rsidRPr="00B72E70">
          <w:t>, Report Number E093, April 2009, p. 117.</w:t>
        </w:r>
      </w:ins>
    </w:p>
  </w:footnote>
  <w:footnote w:id="46">
    <w:p w:rsidR="0040294D" w:rsidRDefault="0040294D">
      <w:pPr>
        <w:pStyle w:val="FootnoteText"/>
      </w:pPr>
      <w:ins w:id="5509" w:author="anjohnston" w:date="2010-10-14T19:06:00Z">
        <w:r>
          <w:rPr>
            <w:rStyle w:val="FootnoteReference"/>
          </w:rPr>
          <w:footnoteRef/>
        </w:r>
        <w:r>
          <w:t xml:space="preserve"> </w:t>
        </w:r>
        <w:r w:rsidRPr="00B72E70">
          <w:t xml:space="preserve">Deemed Savings Estimates for Legacy Air Conditioning and Water Heating Direct Load Control Programs in PJM Region. The report can be accessed online: </w:t>
        </w:r>
        <w:r w:rsidR="005B4AFB" w:rsidRPr="00B72E70">
          <w:fldChar w:fldCharType="begin"/>
        </w:r>
        <w:r w:rsidRPr="00B72E70">
          <w:instrText>HYPERLINK "http://www.pjm.com/~/media/committees-groups/working-groups/lrwg/20070301/20070301-pjm-deemed-savings-report.ashx"</w:instrText>
        </w:r>
        <w:r w:rsidR="005B4AFB" w:rsidRPr="00B72E70">
          <w:fldChar w:fldCharType="separate"/>
        </w:r>
        <w:r w:rsidRPr="00B72E70">
          <w:rPr>
            <w:rStyle w:val="Hyperlink"/>
          </w:rPr>
          <w:t>http://www.pjm.com/~/media/committees-groups/working-groups/lrwg/20070301/20070301-pjm-deemed-savings-report.ashx</w:t>
        </w:r>
        <w:r w:rsidR="005B4AFB" w:rsidRPr="00B72E70">
          <w:fldChar w:fldCharType="end"/>
        </w:r>
        <w:r w:rsidRPr="00B72E70">
          <w:t xml:space="preserve"> </w:t>
        </w:r>
      </w:ins>
    </w:p>
  </w:footnote>
  <w:footnote w:id="47">
    <w:p w:rsidR="0040294D" w:rsidRDefault="0040294D">
      <w:pPr>
        <w:pStyle w:val="FootnoteText"/>
      </w:pPr>
      <w:ins w:id="5533" w:author="anjohnston" w:date="2010-10-14T19:06:00Z">
        <w:r>
          <w:rPr>
            <w:rStyle w:val="FootnoteReference"/>
          </w:rPr>
          <w:footnoteRef/>
        </w:r>
        <w:r>
          <w:t xml:space="preserve"> </w:t>
        </w:r>
        <w:r w:rsidRPr="00B72E70">
          <w:t>Op. cit.</w:t>
        </w:r>
      </w:ins>
    </w:p>
  </w:footnote>
  <w:footnote w:id="48">
    <w:p w:rsidR="0040294D" w:rsidRDefault="0040294D">
      <w:pPr>
        <w:pStyle w:val="FootnoteText"/>
      </w:pPr>
      <w:ins w:id="5570" w:author="anjohnston" w:date="2010-10-14T19:07:00Z">
        <w:r>
          <w:rPr>
            <w:rStyle w:val="FootnoteReference"/>
          </w:rPr>
          <w:footnoteRef/>
        </w:r>
        <w:r>
          <w:t xml:space="preserve"> </w:t>
        </w:r>
        <w:r w:rsidRPr="00B72E70">
          <w:t xml:space="preserve">Efficiency </w:t>
        </w:r>
        <w:smartTag w:uri="urn:schemas-microsoft-com:office:smarttags" w:element="State">
          <w:smartTag w:uri="urn:schemas-microsoft-com:office:smarttags" w:element="place">
            <w:r w:rsidRPr="00B72E70">
              <w:t>Vermont</w:t>
            </w:r>
          </w:smartTag>
        </w:smartTag>
        <w:r w:rsidRPr="00B72E70">
          <w:t>, Technical Reference User Manual: Measure Savings Algorithms and Cost Assumptions, TRM User Manual No. 2008-53, 07/18/08.</w:t>
        </w:r>
      </w:ins>
    </w:p>
  </w:footnote>
  <w:footnote w:id="49">
    <w:p w:rsidR="0040294D" w:rsidRPr="006657C9" w:rsidRDefault="0040294D" w:rsidP="00F47DC4">
      <w:pPr>
        <w:pStyle w:val="FootnoteText"/>
        <w:rPr>
          <w:ins w:id="5590" w:author="IKim" w:date="2010-10-26T17:25:00Z"/>
          <w:rFonts w:cs="Arial"/>
          <w:szCs w:val="16"/>
        </w:rPr>
      </w:pPr>
      <w:ins w:id="5591" w:author="IKim" w:date="2010-10-26T17:25:00Z">
        <w:r w:rsidRPr="006657C9">
          <w:rPr>
            <w:rStyle w:val="FootnoteReference"/>
            <w:rFonts w:cs="Arial"/>
            <w:szCs w:val="16"/>
          </w:rPr>
          <w:footnoteRef/>
        </w:r>
        <w:r w:rsidRPr="006657C9">
          <w:rPr>
            <w:rFonts w:cs="Arial"/>
            <w:szCs w:val="16"/>
          </w:rPr>
          <w:t xml:space="preserve"> </w:t>
        </w:r>
        <w:r w:rsidRPr="006657C9">
          <w:rPr>
            <w:rFonts w:cs="Arial"/>
            <w:i/>
            <w:szCs w:val="16"/>
          </w:rPr>
          <w:t>Whole House Fan, Technology Fact Sheet</w:t>
        </w:r>
        <w:r w:rsidRPr="006657C9">
          <w:rPr>
            <w:rFonts w:cs="Arial"/>
            <w:szCs w:val="16"/>
          </w:rPr>
          <w:t xml:space="preserve">, (March 1999), Department of Energy Building Technologies Program, DOE/GO-10099-745, accessed October 2010 </w:t>
        </w:r>
        <w:r w:rsidR="005B4AFB" w:rsidRPr="006657C9">
          <w:rPr>
            <w:rFonts w:cs="Arial"/>
            <w:szCs w:val="16"/>
          </w:rPr>
          <w:fldChar w:fldCharType="begin"/>
        </w:r>
        <w:r w:rsidRPr="006657C9">
          <w:rPr>
            <w:rFonts w:cs="Arial"/>
            <w:szCs w:val="16"/>
          </w:rPr>
          <w:instrText>HYPERLINK "http://www.energysavers.gov/your_home/space_heating_cooling/related.cfm/mytopic=12357"</w:instrText>
        </w:r>
        <w:r w:rsidR="005B4AFB" w:rsidRPr="006657C9">
          <w:rPr>
            <w:rFonts w:cs="Arial"/>
            <w:szCs w:val="16"/>
          </w:rPr>
          <w:fldChar w:fldCharType="separate"/>
        </w:r>
        <w:r w:rsidRPr="006657C9">
          <w:rPr>
            <w:rStyle w:val="Hyperlink"/>
            <w:rFonts w:cs="Arial"/>
            <w:szCs w:val="16"/>
          </w:rPr>
          <w:t>http://www.energysavers.gov/your_home/space_heating_cooling/related.cfm/mytopic=12357</w:t>
        </w:r>
        <w:r w:rsidR="005B4AFB" w:rsidRPr="006657C9">
          <w:rPr>
            <w:rFonts w:cs="Arial"/>
            <w:szCs w:val="16"/>
          </w:rPr>
          <w:fldChar w:fldCharType="end"/>
        </w:r>
      </w:ins>
    </w:p>
  </w:footnote>
  <w:footnote w:id="50">
    <w:p w:rsidR="0040294D" w:rsidRPr="006657C9" w:rsidRDefault="0040294D" w:rsidP="00F47DC4">
      <w:pPr>
        <w:pStyle w:val="FootnoteText"/>
        <w:rPr>
          <w:ins w:id="5592" w:author="IKim" w:date="2010-10-26T17:25:00Z"/>
          <w:rFonts w:cs="Arial"/>
          <w:szCs w:val="16"/>
        </w:rPr>
      </w:pPr>
      <w:ins w:id="5593" w:author="IKim" w:date="2010-10-26T17:25:00Z">
        <w:r w:rsidRPr="006657C9">
          <w:rPr>
            <w:rStyle w:val="FootnoteReference"/>
            <w:rFonts w:cs="Arial"/>
            <w:szCs w:val="16"/>
          </w:rPr>
          <w:footnoteRef/>
        </w:r>
        <w:r w:rsidRPr="006657C9">
          <w:rPr>
            <w:rFonts w:cs="Arial"/>
            <w:szCs w:val="16"/>
          </w:rPr>
          <w:t xml:space="preserve"> Architectural Energy Corporation, REM/Rate v12.85.</w:t>
        </w:r>
      </w:ins>
    </w:p>
  </w:footnote>
  <w:footnote w:id="51">
    <w:p w:rsidR="0040294D" w:rsidRPr="006657C9" w:rsidRDefault="0040294D" w:rsidP="00F47DC4">
      <w:pPr>
        <w:pStyle w:val="FootnoteText"/>
        <w:rPr>
          <w:ins w:id="5603" w:author="IKim" w:date="2010-10-26T17:25:00Z"/>
          <w:rFonts w:cs="Arial"/>
          <w:szCs w:val="16"/>
        </w:rPr>
      </w:pPr>
      <w:ins w:id="5604" w:author="IKim" w:date="2010-10-26T17:25:00Z">
        <w:r w:rsidRPr="006657C9">
          <w:rPr>
            <w:rStyle w:val="FootnoteReference"/>
            <w:rFonts w:cs="Arial"/>
            <w:szCs w:val="16"/>
          </w:rPr>
          <w:footnoteRef/>
        </w:r>
        <w:r w:rsidRPr="006657C9">
          <w:rPr>
            <w:rFonts w:cs="Arial"/>
            <w:szCs w:val="16"/>
          </w:rPr>
          <w:t xml:space="preserve"> EIA (2005), Table HC1.1.3: “Housing Unit Characteristics by Average Floorspace”,  </w:t>
        </w:r>
        <w:r w:rsidR="005B4AFB" w:rsidRPr="006657C9">
          <w:rPr>
            <w:rFonts w:cs="Arial"/>
            <w:szCs w:val="16"/>
          </w:rPr>
          <w:fldChar w:fldCharType="begin"/>
        </w:r>
        <w:r w:rsidRPr="006657C9">
          <w:rPr>
            <w:rFonts w:cs="Arial"/>
            <w:szCs w:val="16"/>
          </w:rPr>
          <w:instrText>HYPERLINK "http://www.eia.doe.gov/emeu/recs/recs2005/hc2005_tables/hcfloorspace/pdf/tablehc1.1.3.pdf"</w:instrText>
        </w:r>
        <w:r w:rsidR="005B4AFB" w:rsidRPr="006657C9">
          <w:rPr>
            <w:rFonts w:cs="Arial"/>
            <w:szCs w:val="16"/>
          </w:rPr>
          <w:fldChar w:fldCharType="separate"/>
        </w:r>
        <w:r w:rsidRPr="006657C9">
          <w:rPr>
            <w:rStyle w:val="Hyperlink"/>
            <w:rFonts w:cs="Arial"/>
            <w:szCs w:val="16"/>
          </w:rPr>
          <w:t>http://www.eia.doe.gov/emeu/recs/recs2005/hc2005_tables/hcfloorspace/pdf/tablehc1.1.3.pdf</w:t>
        </w:r>
        <w:r w:rsidR="005B4AFB" w:rsidRPr="006657C9">
          <w:rPr>
            <w:rFonts w:cs="Arial"/>
            <w:szCs w:val="16"/>
          </w:rPr>
          <w:fldChar w:fldCharType="end"/>
        </w:r>
        <w:r w:rsidRPr="006657C9">
          <w:rPr>
            <w:rFonts w:cs="Arial"/>
            <w:szCs w:val="16"/>
          </w:rPr>
          <w:t xml:space="preserve"> Used Single Family Detached “Heated” value for Mid-Atlantic region as representative of the living space cooled by a 10 SEER Split A/C unit. The floorspace recorded for “Cooling” is likely to be affected by Room A/C use.</w:t>
        </w:r>
      </w:ins>
    </w:p>
  </w:footnote>
  <w:footnote w:id="52">
    <w:p w:rsidR="0040294D" w:rsidRPr="006657C9" w:rsidRDefault="0040294D" w:rsidP="00F47DC4">
      <w:pPr>
        <w:pStyle w:val="FootnoteText"/>
        <w:rPr>
          <w:ins w:id="5660" w:author="IKim" w:date="2010-10-26T17:25:00Z"/>
          <w:rFonts w:cs="Arial"/>
          <w:szCs w:val="16"/>
        </w:rPr>
      </w:pPr>
      <w:ins w:id="5661" w:author="IKim" w:date="2010-10-26T17:25:00Z">
        <w:r w:rsidRPr="006657C9">
          <w:rPr>
            <w:rStyle w:val="FootnoteReference"/>
            <w:rFonts w:cs="Arial"/>
            <w:szCs w:val="16"/>
          </w:rPr>
          <w:footnoteRef/>
        </w:r>
        <w:r w:rsidRPr="006657C9">
          <w:rPr>
            <w:rFonts w:cs="Arial"/>
            <w:szCs w:val="16"/>
          </w:rPr>
          <w:t xml:space="preserve"> </w:t>
        </w:r>
        <w:r w:rsidRPr="006657C9">
          <w:rPr>
            <w:rFonts w:cs="Arial"/>
            <w:i/>
            <w:szCs w:val="16"/>
          </w:rPr>
          <w:t>DEER</w:t>
        </w:r>
        <w:r w:rsidRPr="006657C9">
          <w:rPr>
            <w:rFonts w:cs="Arial"/>
            <w:szCs w:val="16"/>
          </w:rPr>
          <w:t xml:space="preserve"> </w:t>
        </w:r>
        <w:r w:rsidRPr="006657C9">
          <w:rPr>
            <w:rFonts w:cs="Arial"/>
            <w:i/>
            <w:szCs w:val="16"/>
          </w:rPr>
          <w:t>EUL Summary</w:t>
        </w:r>
        <w:r w:rsidRPr="006657C9">
          <w:rPr>
            <w:rFonts w:cs="Arial"/>
            <w:szCs w:val="16"/>
          </w:rPr>
          <w:t xml:space="preserve">, Database for Energy Efficient Resources, accessed October 2010, </w:t>
        </w:r>
        <w:r w:rsidR="005B4AFB" w:rsidRPr="006657C9">
          <w:rPr>
            <w:rFonts w:cs="Arial"/>
            <w:szCs w:val="16"/>
          </w:rPr>
          <w:fldChar w:fldCharType="begin"/>
        </w:r>
        <w:r w:rsidRPr="006657C9">
          <w:rPr>
            <w:rFonts w:cs="Arial"/>
            <w:szCs w:val="16"/>
          </w:rPr>
          <w:instrText>HYPERLINK "http://www.deeresources.com/deer0911planning/downloads/EUL_Summary_10-1-08.xls"</w:instrText>
        </w:r>
        <w:r w:rsidR="005B4AFB" w:rsidRPr="006657C9">
          <w:rPr>
            <w:rFonts w:cs="Arial"/>
            <w:szCs w:val="16"/>
          </w:rPr>
          <w:fldChar w:fldCharType="separate"/>
        </w:r>
        <w:r w:rsidRPr="006657C9">
          <w:rPr>
            <w:rStyle w:val="Hyperlink"/>
            <w:rFonts w:cs="Arial"/>
            <w:szCs w:val="16"/>
          </w:rPr>
          <w:t>http://www.deeresources.com/deer0911planning/downloads/EUL_Summary_10-1-08.xls</w:t>
        </w:r>
        <w:r w:rsidR="005B4AFB" w:rsidRPr="006657C9">
          <w:rPr>
            <w:rFonts w:cs="Arial"/>
            <w:szCs w:val="16"/>
          </w:rPr>
          <w:fldChar w:fldCharType="end"/>
        </w:r>
      </w:ins>
    </w:p>
  </w:footnote>
  <w:footnote w:id="53">
    <w:p w:rsidR="0040294D" w:rsidRDefault="0040294D" w:rsidP="00B72E70">
      <w:pPr>
        <w:pStyle w:val="FootnoteText"/>
        <w:rPr>
          <w:ins w:id="5715" w:author="anjohnston" w:date="2010-10-14T19:08:00Z"/>
        </w:rPr>
      </w:pPr>
      <w:ins w:id="5716" w:author="anjohnston" w:date="2010-10-14T19:08:00Z">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ins>
    </w:p>
  </w:footnote>
  <w:footnote w:id="54">
    <w:p w:rsidR="00000000" w:rsidRDefault="0040294D">
      <w:pPr>
        <w:pStyle w:val="FootnoteText"/>
        <w:rPr>
          <w:ins w:id="6087" w:author="anjohnston" w:date="2010-10-14T19:08:00Z"/>
          <w:del w:id="6088" w:author="IKim" w:date="2010-10-26T10:54:00Z"/>
          <w:sz w:val="22"/>
        </w:rPr>
        <w:pPrChange w:id="6089" w:author="IKim" w:date="2010-10-26T10:54:00Z">
          <w:pPr/>
        </w:pPrChange>
      </w:pPr>
      <w:ins w:id="6090" w:author="anjohnston" w:date="2010-10-14T19:08:00Z">
        <w:r>
          <w:rPr>
            <w:rStyle w:val="FootnoteReference"/>
          </w:rPr>
          <w:footnoteRef/>
        </w:r>
        <w:r>
          <w:t xml:space="preserve"> DEER values, updated October 10, 2008. Various sources range from 12 to 20 years, DEER represented a reasonable mid-range. </w:t>
        </w:r>
        <w:del w:id="6091" w:author="IKim" w:date="2010-10-26T10:55:00Z">
          <w:r w:rsidDel="00CB6106">
            <w:br/>
          </w:r>
        </w:del>
        <w:r w:rsidRPr="00A47895">
          <w:t>http://www.deeresources.com/deer0911planning/downloads/EUL_Summary_10-1-08.xls</w:t>
        </w:r>
      </w:ins>
    </w:p>
    <w:p w:rsidR="0040294D" w:rsidRDefault="0040294D">
      <w:pPr>
        <w:pStyle w:val="FootnoteText"/>
        <w:rPr>
          <w:ins w:id="6092" w:author="anjohnston" w:date="2010-10-14T19:08:00Z"/>
        </w:rPr>
      </w:pPr>
    </w:p>
  </w:footnote>
  <w:footnote w:id="55">
    <w:p w:rsidR="0040294D" w:rsidRDefault="0040294D">
      <w:pPr>
        <w:pStyle w:val="FootnoteText"/>
      </w:pPr>
      <w:ins w:id="6369" w:author="anjohnston" w:date="2010-10-22T11:22:00Z">
        <w:r>
          <w:rPr>
            <w:rStyle w:val="FootnoteReference"/>
          </w:rPr>
          <w:footnoteRef/>
        </w:r>
        <w:r>
          <w:t xml:space="preserve"> </w:t>
        </w:r>
      </w:ins>
      <w:ins w:id="6370" w:author="anjohnston" w:date="2010-10-22T11:23:00Z">
        <w:r w:rsidRPr="009D314F">
          <w:t>Deemed Savings Estimates for Legacy Air Conditioning and Water Heating Direct Load Control Programs in PJM Region. The report can be accessed online: http://www.pjm.com/~/media/committees-groups/working-groups/lrwg/20070301/20070301-pjm-deemed-savings-report.ashx</w:t>
        </w:r>
      </w:ins>
    </w:p>
  </w:footnote>
  <w:footnote w:id="56">
    <w:p w:rsidR="0040294D" w:rsidRDefault="0040294D">
      <w:pPr>
        <w:pStyle w:val="FootnoteText"/>
      </w:pPr>
      <w:ins w:id="6377" w:author="anjohnston" w:date="2010-10-22T11:22:00Z">
        <w:r>
          <w:rPr>
            <w:rStyle w:val="FootnoteReference"/>
          </w:rPr>
          <w:footnoteRef/>
        </w:r>
        <w:r>
          <w:t xml:space="preserve"> </w:t>
        </w:r>
      </w:ins>
      <w:ins w:id="6378" w:author="anjohnston" w:date="2010-10-22T11:23:00Z">
        <w:r w:rsidRPr="009D314F">
          <w:t>The average is over all 82 water heaters and over all summer, spring/fall, or winter days.  The  load shapes are taken from the fourth columns, labeled “Mean”, in tables 14,15, and 16 in pages 5-31 and 5-32</w:t>
        </w:r>
      </w:ins>
    </w:p>
  </w:footnote>
  <w:footnote w:id="57">
    <w:p w:rsidR="0040294D" w:rsidRDefault="0040294D">
      <w:pPr>
        <w:pStyle w:val="FootnoteText"/>
      </w:pPr>
      <w:ins w:id="6387" w:author="anjohnston" w:date="2010-10-22T11:23:00Z">
        <w:r>
          <w:rPr>
            <w:rStyle w:val="FootnoteReference"/>
          </w:rPr>
          <w:footnoteRef/>
        </w:r>
        <w:r>
          <w:t xml:space="preserve"> </w:t>
        </w:r>
        <w:r w:rsidRPr="009D314F">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footnote>
  <w:footnote w:id="58">
    <w:p w:rsidR="0040294D" w:rsidRDefault="0040294D" w:rsidP="009D314F">
      <w:pPr>
        <w:pStyle w:val="FootnoteText"/>
      </w:pPr>
      <w:ins w:id="6665" w:author="anjohnston" w:date="2010-10-22T11:27:00Z">
        <w:r>
          <w:rPr>
            <w:rStyle w:val="FootnoteReference"/>
          </w:rPr>
          <w:footnoteRef/>
        </w:r>
        <w:r>
          <w:t xml:space="preserve"> DEER values, updated October 10, 2008: http://www.deeresources.com/deer0911planning/downloads/EUL_Summary_10-1-08.xls</w:t>
        </w:r>
      </w:ins>
    </w:p>
  </w:footnote>
  <w:footnote w:id="59">
    <w:p w:rsidR="0040294D" w:rsidRDefault="0040294D">
      <w:pPr>
        <w:pStyle w:val="FootnoteText"/>
      </w:pPr>
      <w:ins w:id="6946" w:author="anjohnston" w:date="2010-10-22T11:47:00Z">
        <w:r>
          <w:rPr>
            <w:rStyle w:val="FootnoteReference"/>
          </w:rPr>
          <w:footnoteRef/>
        </w:r>
        <w:r>
          <w:t xml:space="preserve"> </w:t>
        </w:r>
        <w:r w:rsidRPr="00F92AD7">
          <w:t>Deemed Savings Estimates for Legacy Air Conditioning and Water Heating Direct Load Control Programs in PJM Region. The report can be accessed online: http://www.pjm.com/~/media/committees-groups/working-groups/lrwg/20070301/20070301-pjm-deemed-savings-report.ashx</w:t>
        </w:r>
      </w:ins>
    </w:p>
  </w:footnote>
  <w:footnote w:id="60">
    <w:p w:rsidR="0040294D" w:rsidRDefault="0040294D">
      <w:pPr>
        <w:pStyle w:val="FootnoteText"/>
      </w:pPr>
      <w:ins w:id="6953" w:author="anjohnston" w:date="2010-10-22T11:47:00Z">
        <w:r>
          <w:rPr>
            <w:rStyle w:val="FootnoteReference"/>
          </w:rPr>
          <w:footnoteRef/>
        </w:r>
        <w:r>
          <w:t xml:space="preserve"> </w:t>
        </w:r>
        <w:r w:rsidRPr="00F92AD7">
          <w:t>The average is over all 82 water heaters and over all summer, spring/fall, or winter days.  The  load shapes are taken from the fourth columns, labeled “Mean”, in tables 14,15, and 16 in pages 5-31 and 5-32</w:t>
        </w:r>
      </w:ins>
    </w:p>
  </w:footnote>
  <w:footnote w:id="61">
    <w:p w:rsidR="0040294D" w:rsidRDefault="0040294D">
      <w:pPr>
        <w:pStyle w:val="FootnoteText"/>
      </w:pPr>
      <w:ins w:id="6962" w:author="anjohnston" w:date="2010-10-22T11:48:00Z">
        <w:r>
          <w:rPr>
            <w:rStyle w:val="FootnoteReference"/>
          </w:rPr>
          <w:footnoteRef/>
        </w:r>
        <w:r>
          <w:t xml:space="preserve"> </w:t>
        </w: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ins>
    </w:p>
  </w:footnote>
  <w:footnote w:id="62">
    <w:p w:rsidR="0040294D" w:rsidRDefault="0040294D">
      <w:pPr>
        <w:pStyle w:val="FootnoteText"/>
      </w:pPr>
      <w:ins w:id="7217" w:author="anjohnston" w:date="2010-10-22T11:55:00Z">
        <w:r>
          <w:rPr>
            <w:rStyle w:val="FootnoteReference"/>
          </w:rPr>
          <w:footnoteRef/>
        </w:r>
        <w:r>
          <w:t xml:space="preserve"> </w:t>
        </w:r>
        <w:r w:rsidRPr="00F92AD7">
          <w:t xml:space="preserve">Based on TMY2 weather files from DOE2.com for Erie, Harrisburg, Pittsburgh, Wilkes-Barre, And Williamsport, the average annual wetbulb temperature is 45 </w:t>
        </w:r>
      </w:ins>
      <w:ins w:id="7218" w:author="anjohnston" w:date="2010-10-22T12:44:00Z">
        <w:r w:rsidRPr="00D45300">
          <w:t xml:space="preserve">± </w:t>
        </w:r>
      </w:ins>
      <w:ins w:id="7219" w:author="anjohnston" w:date="2010-10-22T11:55:00Z">
        <w:r w:rsidRPr="00F92AD7">
          <w:t>1.3 °F.  The wetbulb temperature in garages or attics, where the heat pumps are likely to be installed, are likely to be two or three degrees higher, but for simplicity, 45 °F is assumed to be the annual average wetbulb temperature.</w:t>
        </w:r>
      </w:ins>
    </w:p>
  </w:footnote>
  <w:footnote w:id="63">
    <w:p w:rsidR="0040294D" w:rsidRDefault="0040294D" w:rsidP="00F92AD7">
      <w:pPr>
        <w:pStyle w:val="FootnoteText"/>
      </w:pPr>
      <w:ins w:id="7232" w:author="anjohnston" w:date="2010-10-22T11:55:00Z">
        <w:r>
          <w:rPr>
            <w:rStyle w:val="FootnoteReference"/>
          </w:rPr>
          <w:footnoteRef/>
        </w:r>
        <w:r>
          <w:t xml:space="preserve"> The performance curve is adapted from  Table 1 in </w:t>
        </w:r>
      </w:ins>
      <w:ins w:id="7233" w:author="anjohnston" w:date="2010-10-22T11:56:00Z">
        <w:r w:rsidR="005B4AFB">
          <w:fldChar w:fldCharType="begin"/>
        </w:r>
        <w:r>
          <w:instrText xml:space="preserve"> HYPERLINK "</w:instrText>
        </w:r>
      </w:ins>
      <w:ins w:id="7234" w:author="anjohnston" w:date="2010-10-22T11:55:00Z">
        <w:r>
          <w:instrText>http://wescorhvac.com/HPWH%20design%20details.htm#Single-stage%20HPWHs</w:instrText>
        </w:r>
      </w:ins>
      <w:ins w:id="7235" w:author="anjohnston" w:date="2010-10-22T11:56:00Z">
        <w:r>
          <w:instrText xml:space="preserve">" </w:instrText>
        </w:r>
        <w:r w:rsidR="005B4AFB">
          <w:fldChar w:fldCharType="separate"/>
        </w:r>
      </w:ins>
      <w:ins w:id="7236" w:author="anjohnston" w:date="2010-10-22T11:55:00Z">
        <w:r w:rsidRPr="00002DB9">
          <w:rPr>
            <w:rStyle w:val="Hyperlink"/>
          </w:rPr>
          <w:t>http://wescorhvac.com/HPWH%20design%20details.htm#Single-stage%20HPWHs</w:t>
        </w:r>
      </w:ins>
      <w:ins w:id="7237" w:author="anjohnston" w:date="2010-10-22T11:56:00Z">
        <w:r w:rsidR="005B4AFB">
          <w:fldChar w:fldCharType="end"/>
        </w:r>
        <w:r>
          <w:br/>
        </w:r>
      </w:ins>
      <w:ins w:id="7238" w:author="anjohnston" w:date="2010-10-22T11:55:00Z">
        <w:r>
          <w:t>The performance curve depends on other factors, such as hot water set point.  Our adjustment factor of 0.84 is a first order approximation based on the information available in literature.</w:t>
        </w:r>
      </w:ins>
    </w:p>
  </w:footnote>
  <w:footnote w:id="64">
    <w:p w:rsidR="0040294D" w:rsidRDefault="0040294D">
      <w:pPr>
        <w:pStyle w:val="FootnoteText"/>
      </w:pPr>
      <w:ins w:id="7352" w:author="anjohnston" w:date="2010-10-22T11:56:00Z">
        <w:r>
          <w:rPr>
            <w:rStyle w:val="FootnoteReference"/>
          </w:rPr>
          <w:footnoteRef/>
        </w:r>
        <w:r>
          <w:t xml:space="preserve"> DEER values, updated October 10, 2008</w:t>
        </w:r>
        <w:r>
          <w:br/>
        </w:r>
        <w:r w:rsidR="005B4AFB">
          <w:fldChar w:fldCharType="begin"/>
        </w:r>
        <w:r>
          <w:instrText>HYPERLINK "http://www.deeresources.com/deer0911planning/downloads/EUL_Summary_10-1-08.xls"</w:instrText>
        </w:r>
        <w:r w:rsidR="005B4AFB">
          <w:fldChar w:fldCharType="separate"/>
        </w:r>
        <w:r w:rsidRPr="000E42B4">
          <w:rPr>
            <w:rStyle w:val="Hyperlink"/>
          </w:rPr>
          <w:t>http://www.deeresources.com/deer0911planning/downloads/EUL_Summary_10-1-08.xls</w:t>
        </w:r>
        <w:r w:rsidR="005B4AFB">
          <w:fldChar w:fldCharType="end"/>
        </w:r>
      </w:ins>
    </w:p>
  </w:footnote>
  <w:footnote w:id="65">
    <w:p w:rsidR="0040294D" w:rsidRDefault="0040294D" w:rsidP="00D45300">
      <w:pPr>
        <w:pStyle w:val="FootnoteText"/>
        <w:rPr>
          <w:ins w:id="7911" w:author="anjohnston" w:date="2010-10-22T12:37:00Z"/>
        </w:rPr>
      </w:pPr>
      <w:ins w:id="7912" w:author="anjohnston" w:date="2010-10-22T12:37:00Z">
        <w:r>
          <w:rPr>
            <w:rStyle w:val="FootnoteReference"/>
          </w:rPr>
          <w:footnoteRef/>
        </w:r>
        <w:r>
          <w:t xml:space="preserve"> PA 2010 TRM Appendix A: Measure Lives.  Note that PA Act 129 savings can be claimed for no more than 15 years.</w:t>
        </w:r>
      </w:ins>
    </w:p>
  </w:footnote>
  <w:footnote w:id="66">
    <w:p w:rsidR="0040294D" w:rsidRDefault="0040294D" w:rsidP="00751C57">
      <w:pPr>
        <w:pStyle w:val="FootnoteText"/>
        <w:rPr>
          <w:ins w:id="8405" w:author="anjohnston" w:date="2010-10-22T11:06:00Z"/>
        </w:rPr>
      </w:pPr>
      <w:ins w:id="8406" w:author="anjohnston" w:date="2010-10-22T11:06:00Z">
        <w:r>
          <w:rPr>
            <w:rStyle w:val="FootnoteReference"/>
          </w:rPr>
          <w:footnoteRef/>
        </w:r>
        <w:r>
          <w:t xml:space="preserve"> “State of Ohio Energy Efficiency Technical Reference Manual,” prepared for the Public Utilities Commission of Ohio by Vermont Energy Investment Corporation. August 6, 2010.</w:t>
        </w:r>
      </w:ins>
    </w:p>
  </w:footnote>
  <w:footnote w:id="67">
    <w:p w:rsidR="0040294D" w:rsidRDefault="0040294D" w:rsidP="00751C57">
      <w:pPr>
        <w:pStyle w:val="FootnoteText"/>
        <w:rPr>
          <w:ins w:id="8410" w:author="anjohnston" w:date="2010-10-22T11:06:00Z"/>
        </w:rPr>
      </w:pPr>
      <w:ins w:id="8411" w:author="anjohnston" w:date="2010-10-22T11:06:00Z">
        <w:r>
          <w:rPr>
            <w:rStyle w:val="FootnoteReference"/>
          </w:rPr>
          <w:footnoteRef/>
        </w:r>
        <w:r>
          <w:t xml:space="preserve"> Used eQuest 3.64 to derive roof assembly R-values.  When insulation is added between the joists as in most insulation up to R-30 (10”), the assembly R-value is based on a parallel heat transfer calculation of the insulation and joists, rather than a series heat transfer.</w:t>
        </w:r>
      </w:ins>
    </w:p>
  </w:footnote>
  <w:footnote w:id="68">
    <w:p w:rsidR="0040294D" w:rsidRDefault="0040294D" w:rsidP="00751C57">
      <w:pPr>
        <w:pStyle w:val="FootnoteText"/>
        <w:rPr>
          <w:ins w:id="8442" w:author="anjohnston" w:date="2010-10-22T11:06:00Z"/>
        </w:rPr>
      </w:pPr>
      <w:ins w:id="8443" w:author="anjohnston" w:date="2010-10-22T11:06:00Z">
        <w:r>
          <w:rPr>
            <w:rStyle w:val="FootnoteReference"/>
          </w:rPr>
          <w:footnoteRef/>
        </w:r>
        <w:r>
          <w:t xml:space="preserve"> Generally as insulation is added beyond R-30 (10”), the insulation has cleared the joists and the R-value of the insulation above the joists can be added as a series heat transfer rather than a parallel heat transfer condition.  Therefore, above R-30 insulation levels, the additional R-value can be added directly to the assembly value of R-30 insulation.</w:t>
        </w:r>
      </w:ins>
    </w:p>
  </w:footnote>
  <w:footnote w:id="69">
    <w:p w:rsidR="0040294D" w:rsidRDefault="0040294D" w:rsidP="00751C57">
      <w:pPr>
        <w:pStyle w:val="FootnoteText"/>
        <w:rPr>
          <w:ins w:id="8460" w:author="anjohnston" w:date="2010-10-22T11:06:00Z"/>
        </w:rPr>
      </w:pPr>
      <w:ins w:id="8461" w:author="anjohnston" w:date="2010-10-22T11:06:00Z">
        <w:r>
          <w:rPr>
            <w:rStyle w:val="FootnoteReference"/>
          </w:rPr>
          <w:footnoteRef/>
        </w:r>
        <w:r>
          <w:t xml:space="preserve"> Used eQuest 6.64 to derive wall assembly R-values.</w:t>
        </w:r>
      </w:ins>
    </w:p>
  </w:footnote>
  <w:footnote w:id="70">
    <w:p w:rsidR="0040294D" w:rsidRDefault="0040294D" w:rsidP="00751C57">
      <w:pPr>
        <w:pStyle w:val="FootnoteText"/>
        <w:rPr>
          <w:ins w:id="8478" w:author="anjohnston" w:date="2010-10-22T11:06:00Z"/>
        </w:rPr>
      </w:pPr>
      <w:ins w:id="8479" w:author="anjohnston" w:date="2010-10-22T11:06:00Z">
        <w:r>
          <w:rPr>
            <w:rStyle w:val="FootnoteReference"/>
          </w:rPr>
          <w:footnoteRef/>
        </w:r>
        <w:r>
          <w:t xml:space="preserve"> Used eQuest 6.64 to derive wall assembly R-values.  It is coincidence that adding R-6 to a 2x4 stud wall essentially yields R-9 assembly value even though this was done using a parallel heat transfer calculation.  This was due to rounding.  The defaults are based on conservative assumptions of wall construction.</w:t>
        </w:r>
      </w:ins>
    </w:p>
  </w:footnote>
  <w:footnote w:id="71">
    <w:p w:rsidR="0040294D" w:rsidRDefault="0040294D" w:rsidP="00751C57">
      <w:pPr>
        <w:pStyle w:val="FootnoteText"/>
        <w:rPr>
          <w:ins w:id="8486" w:author="anjohnston" w:date="2010-10-22T11:06:00Z"/>
        </w:rPr>
      </w:pPr>
      <w:ins w:id="8487" w:author="anjohnston" w:date="2010-10-22T11:06:00Z">
        <w:r>
          <w:rPr>
            <w:rStyle w:val="FootnoteReference"/>
          </w:rPr>
          <w:footnoteRef/>
        </w:r>
        <w:r>
          <w:t xml:space="preserve"> DOE recommendation on ENERGY STAR website for adding wall insulation to existing homes in Zones 5-8.</w:t>
        </w:r>
        <w:r w:rsidRPr="00837810">
          <w:t xml:space="preserve"> </w:t>
        </w:r>
        <w:r>
          <w:t xml:space="preserve"> Insulation may be loose fill in stud cavities or board insulation beneath siding. </w:t>
        </w:r>
        <w:r w:rsidR="005B4AFB">
          <w:fldChar w:fldCharType="begin"/>
        </w:r>
        <w:r>
          <w:instrText>HYPERLINK "http://www.energystar.gov/index.cfm?c=home_sealing.hm_improvement_insulation_table"</w:instrText>
        </w:r>
        <w:r w:rsidR="005B4AFB">
          <w:fldChar w:fldCharType="separate"/>
        </w:r>
        <w:r w:rsidRPr="00775AAA">
          <w:rPr>
            <w:rStyle w:val="Hyperlink"/>
          </w:rPr>
          <w:t>http://www.energystar.gov/index.cfm?c=home_sealing.hm_improvement_insulation_table</w:t>
        </w:r>
        <w:r w:rsidR="005B4AFB">
          <w:fldChar w:fldCharType="end"/>
        </w:r>
        <w:r>
          <w:t xml:space="preserve"> </w:t>
        </w:r>
      </w:ins>
    </w:p>
  </w:footnote>
  <w:footnote w:id="72">
    <w:p w:rsidR="0040294D" w:rsidRDefault="0040294D" w:rsidP="00751C57">
      <w:pPr>
        <w:pStyle w:val="FootnoteText"/>
        <w:rPr>
          <w:ins w:id="8598" w:author="anjohnston" w:date="2010-10-22T11:06:00Z"/>
        </w:rPr>
      </w:pPr>
      <w:ins w:id="8599" w:author="anjohnston" w:date="2010-10-22T11:06:00Z">
        <w:r>
          <w:rPr>
            <w:rStyle w:val="FootnoteReference"/>
          </w:rPr>
          <w:footnoteRef/>
        </w:r>
        <w:r>
          <w:t xml:space="preserve"> From PECO baseline study, average home size = 2323 ft</w:t>
        </w:r>
        <w:r w:rsidRPr="00830123">
          <w:rPr>
            <w:vertAlign w:val="superscript"/>
          </w:rPr>
          <w:t>2</w:t>
        </w:r>
        <w:r>
          <w:t>, average number of room AC units per home = 2.1.  Average Room AC capacity = 10,000 BtuH per ENERGY STAR Room AC Calculator, which serves 425 ft</w:t>
        </w:r>
        <w:r w:rsidRPr="00830123">
          <w:rPr>
            <w:vertAlign w:val="superscript"/>
          </w:rPr>
          <w:t>2</w:t>
        </w:r>
        <w:r>
          <w:t xml:space="preserve"> (average between 400 and 450 ft</w:t>
        </w:r>
        <w:r w:rsidRPr="00830123">
          <w:rPr>
            <w:vertAlign w:val="superscript"/>
          </w:rPr>
          <w:t>2</w:t>
        </w:r>
        <w:r>
          <w:t xml:space="preserve"> for 10,000 BtuH unit per ENERGY STAR Room AC sizing chart). F</w:t>
        </w:r>
        <w:r w:rsidRPr="00830123">
          <w:rPr>
            <w:vertAlign w:val="subscript"/>
          </w:rPr>
          <w:t>Room,AC</w:t>
        </w:r>
        <w:r>
          <w:t xml:space="preserve"> = (425 ft</w:t>
        </w:r>
        <w:r w:rsidRPr="00830123">
          <w:rPr>
            <w:vertAlign w:val="superscript"/>
          </w:rPr>
          <w:t>2</w:t>
        </w:r>
        <w:r>
          <w:t xml:space="preserve"> * 2.1)/(2323 ft</w:t>
        </w:r>
        <w:r w:rsidRPr="00830123">
          <w:rPr>
            <w:vertAlign w:val="superscript"/>
          </w:rPr>
          <w:t>2</w:t>
        </w:r>
        <w:r>
          <w:t>) = 0.38</w:t>
        </w:r>
      </w:ins>
    </w:p>
  </w:footnote>
  <w:footnote w:id="73">
    <w:p w:rsidR="0040294D" w:rsidRDefault="0040294D" w:rsidP="00751C57">
      <w:pPr>
        <w:pStyle w:val="FootnoteText"/>
        <w:rPr>
          <w:ins w:id="8617" w:author="anjohnston" w:date="2010-10-22T11:06:00Z"/>
        </w:rPr>
      </w:pPr>
      <w:ins w:id="8618" w:author="anjohnston" w:date="2010-10-22T11:06:00Z">
        <w:r>
          <w:rPr>
            <w:rStyle w:val="FootnoteReference"/>
          </w:rPr>
          <w:footnoteRef/>
        </w:r>
        <w:r>
          <w:t xml:space="preserve"> PA 2010 TRM Table 2-1.</w:t>
        </w:r>
      </w:ins>
    </w:p>
  </w:footnote>
  <w:footnote w:id="74">
    <w:p w:rsidR="0040294D" w:rsidRDefault="0040294D" w:rsidP="00751C57">
      <w:pPr>
        <w:pStyle w:val="FootnoteText"/>
        <w:rPr>
          <w:ins w:id="8623" w:author="anjohnston" w:date="2010-10-22T11:06:00Z"/>
        </w:rPr>
      </w:pPr>
      <w:ins w:id="8624" w:author="anjohnston" w:date="2010-10-22T11:06:00Z">
        <w:r>
          <w:rPr>
            <w:rStyle w:val="FootnoteReference"/>
          </w:rPr>
          <w:footnoteRef/>
        </w:r>
        <w:r>
          <w:t xml:space="preserve"> PA SWE Interim Approved TRM Protocol – Residential Room AC Retirement</w:t>
        </w:r>
      </w:ins>
    </w:p>
  </w:footnote>
  <w:footnote w:id="75">
    <w:p w:rsidR="0040294D" w:rsidRDefault="0040294D" w:rsidP="00751C57">
      <w:pPr>
        <w:pStyle w:val="FootnoteText"/>
        <w:rPr>
          <w:ins w:id="8627" w:author="anjohnston" w:date="2010-10-22T11:06:00Z"/>
        </w:rPr>
      </w:pPr>
      <w:ins w:id="8628" w:author="anjohnston" w:date="2010-10-22T11:06:00Z">
        <w:r>
          <w:rPr>
            <w:rStyle w:val="FootnoteReference"/>
          </w:rPr>
          <w:footnoteRef/>
        </w:r>
        <w:r>
          <w:t xml:space="preserve"> Climatography of the United States No. 81. Monthly Station Normals of Temperature, Precipitation, and Heating and Cooling Degree Days 1971-2000, 36 Pennsylvania.  NOAA. </w:t>
        </w:r>
        <w:r w:rsidR="005B4AFB">
          <w:fldChar w:fldCharType="begin"/>
        </w:r>
        <w:r>
          <w:instrText>HYPERLINK "http://cdo.ncdc.noaa.gov/climatenormals/clim81/PAnorm.pdf"</w:instrText>
        </w:r>
        <w:r w:rsidR="005B4AFB">
          <w:fldChar w:fldCharType="separate"/>
        </w:r>
        <w:r w:rsidRPr="00E113AB">
          <w:rPr>
            <w:rStyle w:val="Hyperlink"/>
          </w:rPr>
          <w:t>http://cdo.ncdc.noaa.gov/climatenormals/clim81/PAnorm.pdf</w:t>
        </w:r>
        <w:r w:rsidR="005B4AFB">
          <w:fldChar w:fldCharType="end"/>
        </w:r>
      </w:ins>
    </w:p>
  </w:footnote>
  <w:footnote w:id="76">
    <w:p w:rsidR="0040294D" w:rsidRDefault="0040294D" w:rsidP="00751C57">
      <w:pPr>
        <w:pStyle w:val="FootnoteText"/>
        <w:rPr>
          <w:ins w:id="8631" w:author="anjohnston" w:date="2010-10-22T11:06:00Z"/>
        </w:rPr>
      </w:pPr>
      <w:ins w:id="8632" w:author="anjohnston" w:date="2010-10-22T11:06:00Z">
        <w:r>
          <w:rPr>
            <w:rStyle w:val="FootnoteReference"/>
          </w:rPr>
          <w:footnoteRef/>
        </w:r>
        <w:r>
          <w:t xml:space="preserve"> Ibid.</w:t>
        </w:r>
      </w:ins>
    </w:p>
  </w:footnote>
  <w:footnote w:id="77">
    <w:p w:rsidR="0040294D" w:rsidRDefault="0040294D" w:rsidP="00751C57">
      <w:pPr>
        <w:pStyle w:val="FootnoteText"/>
        <w:rPr>
          <w:ins w:id="8716" w:author="anjohnston" w:date="2010-10-22T11:06:00Z"/>
        </w:rPr>
      </w:pPr>
      <w:ins w:id="8717" w:author="anjohnston" w:date="2010-10-22T11:06:00Z">
        <w:r>
          <w:rPr>
            <w:rStyle w:val="FootnoteReference"/>
          </w:rPr>
          <w:footnoteRef/>
        </w:r>
        <w:r>
          <w:t xml:space="preserve"> </w:t>
        </w:r>
        <w:r w:rsidRPr="00093F5F">
          <w:rPr>
            <w:i/>
          </w:rPr>
          <w:t>Massachusetts Statewide Technical Reference Manual for Estimating Savings from Energy Efficiency Measures</w:t>
        </w:r>
        <w:r>
          <w:t xml:space="preserve">, Version 1.0, accessed August 2010 at </w:t>
        </w:r>
        <w:r w:rsidR="005B4AFB">
          <w:fldChar w:fldCharType="begin"/>
        </w:r>
        <w:r>
          <w:instrText>HYPERLINK "http://www.ma-eeac.org/docs/091023-MA-TRMdraft.pdf"</w:instrText>
        </w:r>
        <w:r w:rsidR="005B4AFB">
          <w:fldChar w:fldCharType="separate"/>
        </w:r>
        <w:r w:rsidRPr="00B84E80">
          <w:rPr>
            <w:rStyle w:val="Hyperlink"/>
          </w:rPr>
          <w:t>http://www.ma-eeac.org/docs/091023-MA-TRMdraft.pdf</w:t>
        </w:r>
        <w:r w:rsidR="005B4AFB">
          <w:fldChar w:fldCharType="end"/>
        </w:r>
        <w:r>
          <w:t>.  Note that PA Act 129 savings can be claimed for no more than 15 years.</w:t>
        </w:r>
      </w:ins>
    </w:p>
  </w:footnote>
  <w:footnote w:id="78">
    <w:p w:rsidR="0040294D" w:rsidDel="00F26013" w:rsidRDefault="0040294D">
      <w:pPr>
        <w:pStyle w:val="FootnoteText"/>
        <w:rPr>
          <w:ins w:id="8807" w:author="anjohnston" w:date="2010-10-22T12:00:00Z"/>
          <w:del w:id="8808" w:author="IKim" w:date="2010-11-01T15:33:00Z"/>
        </w:rPr>
      </w:pPr>
      <w:ins w:id="8809" w:author="anjohnston" w:date="2010-10-22T12:00:00Z">
        <w:del w:id="8810" w:author="IKim" w:date="2010-11-01T15:33:00Z">
          <w:r w:rsidRPr="0007670E" w:rsidDel="00F26013">
            <w:rPr>
              <w:rStyle w:val="FootnoteReference"/>
              <w:vertAlign w:val="baseline"/>
            </w:rPr>
            <w:footnoteRef/>
          </w:r>
          <w:r w:rsidR="005B4AFB" w:rsidRPr="005B4AFB">
            <w:rPr>
              <w:rPrChange w:id="8811" w:author="anjohnston" w:date="2010-10-22T12:07:00Z">
                <w:rPr>
                  <w:vertAlign w:val="superscript"/>
                </w:rPr>
              </w:rPrChange>
            </w:rPr>
            <w:delText xml:space="preserve"> Technical Reference Manual (TRM) for Pennsylvania Act 129 Energy Efficiency and Conservation Program and Act 213 Alternative Energy Portfolio Standards, Pennsylvania Public Utility Commission, June 2010</w:delText>
          </w:r>
        </w:del>
      </w:ins>
    </w:p>
  </w:footnote>
  <w:footnote w:id="79">
    <w:p w:rsidR="00000000" w:rsidRDefault="005B4AFB">
      <w:pPr>
        <w:pStyle w:val="FootnoteText"/>
        <w:rPr>
          <w:ins w:id="8940" w:author="anjohnston" w:date="2010-10-22T12:00:00Z"/>
          <w:rPrChange w:id="8941" w:author="anjohnston" w:date="2010-10-22T12:07:00Z">
            <w:rPr>
              <w:ins w:id="8942" w:author="anjohnston" w:date="2010-10-22T12:00:00Z"/>
              <w:rFonts w:ascii="Arial Narrow" w:hAnsi="Arial Narrow"/>
            </w:rPr>
          </w:rPrChange>
        </w:rPr>
        <w:pPrChange w:id="8943" w:author="anjohnston" w:date="2010-10-22T12:07:00Z">
          <w:pPr>
            <w:pStyle w:val="FootnoteText"/>
            <w:jc w:val="both"/>
          </w:pPr>
        </w:pPrChange>
      </w:pPr>
      <w:ins w:id="8944" w:author="anjohnston" w:date="2010-10-22T12:00:00Z">
        <w:r w:rsidRPr="005B4AFB">
          <w:rPr>
            <w:rStyle w:val="FootnoteReference"/>
            <w:vertAlign w:val="baseline"/>
            <w:rPrChange w:id="8945" w:author="anjohnston" w:date="2010-10-22T12:07:00Z">
              <w:rPr>
                <w:rStyle w:val="FootnoteReference"/>
                <w:rFonts w:ascii="Arial Narrow" w:hAnsi="Arial Narrow"/>
              </w:rPr>
            </w:rPrChange>
          </w:rPr>
          <w:footnoteRef/>
        </w:r>
        <w:r w:rsidRPr="005B4AFB">
          <w:rPr>
            <w:rPrChange w:id="8946" w:author="anjohnston" w:date="2010-10-22T12:07:00Z">
              <w:rPr>
                <w:rFonts w:ascii="Arial Narrow" w:hAnsi="Arial Narrow"/>
                <w:vertAlign w:val="superscript"/>
              </w:rPr>
            </w:rPrChange>
          </w:rPr>
          <w:t xml:space="preserve"> Mid Atlantic TRM Version 1.0. May 2010.  Prepared by Vermont Energy Investment Corporation.  Facilitated and managed by Northeast Energy Efficiency Partnerships.</w:t>
        </w:r>
      </w:ins>
    </w:p>
  </w:footnote>
  <w:footnote w:id="80">
    <w:p w:rsidR="00000000" w:rsidRDefault="005B4AFB">
      <w:pPr>
        <w:pStyle w:val="FootnoteText"/>
        <w:rPr>
          <w:ins w:id="8953" w:author="anjohnston" w:date="2010-10-22T12:00:00Z"/>
          <w:rPrChange w:id="8954" w:author="anjohnston" w:date="2010-10-22T12:07:00Z">
            <w:rPr>
              <w:ins w:id="8955" w:author="anjohnston" w:date="2010-10-22T12:00:00Z"/>
              <w:rFonts w:ascii="Arial Narrow" w:hAnsi="Arial Narrow"/>
            </w:rPr>
          </w:rPrChange>
        </w:rPr>
        <w:pPrChange w:id="8956" w:author="anjohnston" w:date="2010-10-22T12:07:00Z">
          <w:pPr>
            <w:pStyle w:val="FootnoteText"/>
            <w:jc w:val="both"/>
          </w:pPr>
        </w:pPrChange>
      </w:pPr>
      <w:ins w:id="8957" w:author="anjohnston" w:date="2010-10-22T12:00:00Z">
        <w:r w:rsidRPr="005B4AFB">
          <w:rPr>
            <w:rStyle w:val="FootnoteReference"/>
            <w:vertAlign w:val="baseline"/>
            <w:rPrChange w:id="8958" w:author="anjohnston" w:date="2010-10-22T12:07:00Z">
              <w:rPr>
                <w:rStyle w:val="FootnoteReference"/>
                <w:rFonts w:ascii="Arial Narrow" w:hAnsi="Arial Narrow"/>
              </w:rPr>
            </w:rPrChange>
          </w:rPr>
          <w:footnoteRef/>
        </w:r>
        <w:r w:rsidRPr="005B4AFB">
          <w:rPr>
            <w:rPrChange w:id="8959" w:author="anjohnston" w:date="2010-10-22T12:07:00Z">
              <w:rPr>
                <w:rFonts w:ascii="Arial Narrow" w:hAnsi="Arial Narrow"/>
                <w:vertAlign w:val="superscript"/>
              </w:rPr>
            </w:rPrChange>
          </w:rPr>
          <w:t xml:space="preserve"> Mid Atlantic TRM Version 1.0. May 2010.  Prepared by Vermont Energy Investment Corporation.  Facilitated and managed by Northeast Energy Efficiency Partnerships.</w:t>
        </w:r>
      </w:ins>
    </w:p>
  </w:footnote>
  <w:footnote w:id="81">
    <w:p w:rsidR="00000000" w:rsidRDefault="005B4AFB">
      <w:pPr>
        <w:pStyle w:val="FootnoteText"/>
        <w:rPr>
          <w:ins w:id="8960" w:author="anjohnston" w:date="2010-10-22T12:00:00Z"/>
        </w:rPr>
        <w:pPrChange w:id="8961" w:author="anjohnston" w:date="2010-10-22T12:07:00Z">
          <w:pPr>
            <w:pStyle w:val="FootnoteText"/>
            <w:jc w:val="both"/>
          </w:pPr>
        </w:pPrChange>
      </w:pPr>
      <w:ins w:id="8962" w:author="anjohnston" w:date="2010-10-22T12:00:00Z">
        <w:r w:rsidRPr="005B4AFB">
          <w:rPr>
            <w:rStyle w:val="FootnoteReference"/>
            <w:vertAlign w:val="baseline"/>
            <w:rPrChange w:id="8963" w:author="anjohnston" w:date="2010-10-22T12:07:00Z">
              <w:rPr>
                <w:rStyle w:val="FootnoteReference"/>
                <w:rFonts w:ascii="Arial Narrow" w:hAnsi="Arial Narrow"/>
              </w:rPr>
            </w:rPrChange>
          </w:rPr>
          <w:footnoteRef/>
        </w:r>
        <w:r w:rsidRPr="005B4AFB">
          <w:rPr>
            <w:rPrChange w:id="8964" w:author="anjohnston" w:date="2010-10-22T12:07:00Z">
              <w:rPr>
                <w:rFonts w:ascii="Arial Narrow" w:hAnsi="Arial Narrow"/>
                <w:vertAlign w:val="superscript"/>
              </w:rPr>
            </w:rPrChange>
          </w:rPr>
          <w:t xml:space="preserve"> Efficiency Vermont; Technical Reference User Manual (TRM).  2008.  TRM User Manual No. 2008-53.  Burlignton, VT 05401.  July 18, 2008.</w:t>
        </w:r>
      </w:ins>
    </w:p>
  </w:footnote>
  <w:footnote w:id="82">
    <w:p w:rsidR="0040294D" w:rsidRDefault="0040294D">
      <w:pPr>
        <w:pStyle w:val="FootnoteText"/>
        <w:rPr>
          <w:ins w:id="8971" w:author="anjohnston" w:date="2010-10-22T12:00:00Z"/>
        </w:rPr>
      </w:pPr>
      <w:ins w:id="8972" w:author="anjohnston" w:date="2010-10-22T12:00:00Z">
        <w:r w:rsidRPr="0007670E">
          <w:rPr>
            <w:rStyle w:val="FootnoteReference"/>
            <w:vertAlign w:val="baseline"/>
          </w:rPr>
          <w:footnoteRef/>
        </w:r>
        <w:r w:rsidR="005B4AFB" w:rsidRPr="005B4AFB">
          <w:rPr>
            <w:rPrChange w:id="8973" w:author="anjohnston" w:date="2010-10-22T12:07:00Z">
              <w:rPr>
                <w:rFonts w:ascii="Arial Narrow" w:hAnsi="Arial Narrow"/>
                <w:sz w:val="20"/>
                <w:vertAlign w:val="superscript"/>
              </w:rPr>
            </w:rPrChange>
          </w:rPr>
          <w:t>Energy Star Refrigerator Retirement Calculator, accessed 10/15/2011 at http://www.energystar.gov/index.cfm?fuseaction=refrig.calculator</w:t>
        </w:r>
      </w:ins>
    </w:p>
  </w:footnote>
  <w:footnote w:id="83">
    <w:p w:rsidR="0040294D" w:rsidRDefault="0040294D">
      <w:pPr>
        <w:pStyle w:val="FootnoteText"/>
        <w:rPr>
          <w:ins w:id="8994" w:author="anjohnston" w:date="2010-10-22T12:00:00Z"/>
        </w:rPr>
      </w:pPr>
      <w:ins w:id="8995" w:author="anjohnston" w:date="2010-10-22T12:00:00Z">
        <w:r w:rsidRPr="0007670E">
          <w:rPr>
            <w:rStyle w:val="FootnoteReference"/>
            <w:vertAlign w:val="baseline"/>
          </w:rPr>
          <w:footnoteRef/>
        </w:r>
        <w:r w:rsidR="005B4AFB" w:rsidRPr="005B4AFB">
          <w:rPr>
            <w:rPrChange w:id="8996" w:author="anjohnston" w:date="2010-10-22T12:07:00Z">
              <w:rPr>
                <w:sz w:val="20"/>
                <w:vertAlign w:val="superscript"/>
              </w:rPr>
            </w:rPrChange>
          </w:rPr>
          <w:t xml:space="preserve"> SWE received appliance collection databases from Allegheny, PPL, Duquesne and FirstEnergy. SWE did not receive databases from PECO.</w:t>
        </w:r>
      </w:ins>
    </w:p>
  </w:footnote>
  <w:footnote w:id="84">
    <w:p w:rsidR="0040294D" w:rsidRDefault="005B4AFB">
      <w:pPr>
        <w:pStyle w:val="FootnoteText"/>
        <w:rPr>
          <w:ins w:id="9055" w:author="anjohnston" w:date="2010-10-22T12:00:00Z"/>
        </w:rPr>
      </w:pPr>
      <w:ins w:id="9056" w:author="anjohnston" w:date="2010-10-22T12:00:00Z">
        <w:r w:rsidRPr="005B4AFB">
          <w:rPr>
            <w:rStyle w:val="FootnoteReference"/>
            <w:vertAlign w:val="baseline"/>
            <w:rPrChange w:id="9057" w:author="anjohnston" w:date="2010-10-22T12:07:00Z">
              <w:rPr>
                <w:rStyle w:val="FootnoteReference"/>
                <w:rFonts w:ascii="Arial Narrow" w:hAnsi="Arial Narrow"/>
                <w:sz w:val="20"/>
              </w:rPr>
            </w:rPrChange>
          </w:rPr>
          <w:footnoteRef/>
        </w:r>
        <w:r w:rsidRPr="005B4AFB">
          <w:rPr>
            <w:rStyle w:val="FootnoteReference"/>
            <w:vertAlign w:val="baseline"/>
            <w:rPrChange w:id="9058" w:author="anjohnston" w:date="2010-10-22T12:07:00Z">
              <w:rPr>
                <w:rStyle w:val="FootnoteReference"/>
                <w:rFonts w:ascii="Arial Narrow" w:hAnsi="Arial Narrow"/>
                <w:sz w:val="20"/>
              </w:rPr>
            </w:rPrChange>
          </w:rPr>
          <w:t xml:space="preserve"> </w:t>
        </w:r>
        <w:r w:rsidRPr="005B4AFB">
          <w:rPr>
            <w:rPrChange w:id="9059" w:author="anjohnston" w:date="2010-10-22T12:07:00Z">
              <w:rPr>
                <w:rFonts w:ascii="Arial Narrow" w:hAnsi="Arial Narrow"/>
                <w:sz w:val="20"/>
                <w:vertAlign w:val="superscript"/>
              </w:rPr>
            </w:rPrChange>
          </w:rPr>
          <w:t>See Table 1.</w:t>
        </w:r>
      </w:ins>
    </w:p>
  </w:footnote>
  <w:footnote w:id="85">
    <w:p w:rsidR="0040294D" w:rsidRDefault="005B4AFB">
      <w:pPr>
        <w:pStyle w:val="FootnoteText"/>
        <w:rPr>
          <w:ins w:id="9064" w:author="anjohnston" w:date="2010-10-22T12:00:00Z"/>
          <w:rPrChange w:id="9065" w:author="anjohnston" w:date="2010-10-22T12:07:00Z">
            <w:rPr>
              <w:ins w:id="9066" w:author="anjohnston" w:date="2010-10-22T12:00:00Z"/>
              <w:rFonts w:ascii="Arial Narrow" w:hAnsi="Arial Narrow"/>
            </w:rPr>
          </w:rPrChange>
        </w:rPr>
      </w:pPr>
      <w:ins w:id="9067" w:author="anjohnston" w:date="2010-10-22T12:00:00Z">
        <w:r w:rsidRPr="005B4AFB">
          <w:rPr>
            <w:rStyle w:val="FootnoteReference"/>
            <w:vertAlign w:val="baseline"/>
            <w:rPrChange w:id="9068" w:author="anjohnston" w:date="2010-10-22T12:07:00Z">
              <w:rPr>
                <w:rStyle w:val="FootnoteReference"/>
                <w:rFonts w:ascii="Arial Narrow" w:hAnsi="Arial Narrow"/>
                <w:sz w:val="20"/>
              </w:rPr>
            </w:rPrChange>
          </w:rPr>
          <w:footnoteRef/>
        </w:r>
        <w:r w:rsidRPr="005B4AFB">
          <w:rPr>
            <w:rPrChange w:id="9069" w:author="anjohnston" w:date="2010-10-22T12:07:00Z">
              <w:rPr>
                <w:rFonts w:ascii="Arial Narrow" w:hAnsi="Arial Narrow"/>
                <w:sz w:val="20"/>
                <w:vertAlign w:val="superscript"/>
              </w:rPr>
            </w:rPrChange>
          </w:rPr>
          <w:t xml:space="preserve"> Average savings of Energy Star units from EnergyStar Residential Refrigerator Savings Calculator. Accessed June 18, 2010 at http://www.energystar.gov/ia/business/bulk_purchasing/bpsavings_calc/Consumer_Residential_Refrig_Sav_Calc.xls </w:t>
        </w:r>
      </w:ins>
    </w:p>
  </w:footnote>
  <w:footnote w:id="86">
    <w:p w:rsidR="00000000" w:rsidRDefault="005B4AFB">
      <w:pPr>
        <w:pStyle w:val="FootnoteText"/>
        <w:rPr>
          <w:ins w:id="9101" w:author="anjohnston" w:date="2010-10-22T12:00:00Z"/>
        </w:rPr>
        <w:pPrChange w:id="9102" w:author="anjohnston" w:date="2010-10-22T12:07:00Z">
          <w:pPr>
            <w:pStyle w:val="FootnoteText"/>
            <w:jc w:val="both"/>
          </w:pPr>
        </w:pPrChange>
      </w:pPr>
      <w:ins w:id="9103" w:author="anjohnston" w:date="2010-10-22T12:00:00Z">
        <w:r w:rsidRPr="005B4AFB">
          <w:rPr>
            <w:rStyle w:val="FootnoteReference"/>
            <w:vertAlign w:val="baseline"/>
            <w:rPrChange w:id="9104" w:author="anjohnston" w:date="2010-10-22T12:07:00Z">
              <w:rPr>
                <w:rStyle w:val="FootnoteReference"/>
                <w:rFonts w:ascii="Arial Narrow" w:hAnsi="Arial Narrow"/>
              </w:rPr>
            </w:rPrChange>
          </w:rPr>
          <w:footnoteRef/>
        </w:r>
        <w:r w:rsidRPr="005B4AFB">
          <w:rPr>
            <w:rPrChange w:id="9105" w:author="anjohnston" w:date="2010-10-22T12:07:00Z">
              <w:rPr>
                <w:rFonts w:ascii="Arial Narrow" w:hAnsi="Arial Narrow"/>
                <w:vertAlign w:val="superscript"/>
              </w:rPr>
            </w:rPrChange>
          </w:rPr>
          <w:t xml:space="preserve"> 2004 - 2005 Final Report: A Measurement and Evaluation Study of the 2004-2005 Limited Income Refrigerator Replacement &amp; Lighting Program, Prepared for: San Diego Gas &amp; Electric, July 31, 2006</w:t>
        </w:r>
      </w:ins>
    </w:p>
  </w:footnote>
  <w:footnote w:id="87">
    <w:p w:rsidR="0040294D" w:rsidRDefault="0040294D" w:rsidP="000E2727">
      <w:pPr>
        <w:pStyle w:val="FootnoteText"/>
        <w:rPr>
          <w:ins w:id="9210" w:author="anjohnston" w:date="2010-10-22T12:08:00Z"/>
        </w:rPr>
      </w:pPr>
      <w:ins w:id="9211" w:author="anjohnston" w:date="2010-10-22T12:08:00Z">
        <w:r>
          <w:rPr>
            <w:rStyle w:val="FootnoteReference"/>
          </w:rPr>
          <w:footnoteRef/>
        </w:r>
        <w:r>
          <w:t xml:space="preserve"> </w:t>
        </w:r>
        <w:r w:rsidRPr="00CD0A2F">
          <w:rPr>
            <w:rFonts w:ascii="Arial Narrow" w:hAnsi="Arial Narrow"/>
          </w:rPr>
          <w:t>Vermont Energy Investment Corporation</w:t>
        </w:r>
        <w:r>
          <w:rPr>
            <w:rFonts w:ascii="Arial Narrow" w:hAnsi="Arial Narrow"/>
          </w:rPr>
          <w:t xml:space="preserve"> (VEIC) for NEEP,</w:t>
        </w:r>
        <w:r>
          <w:rPr>
            <w:rFonts w:ascii="Arial Narrow" w:hAnsi="Arial Narrow"/>
            <w:i/>
          </w:rPr>
          <w:t xml:space="preserve"> Mid Atlantic </w:t>
        </w:r>
        <w:r w:rsidRPr="00CD0A2F">
          <w:rPr>
            <w:rFonts w:ascii="Arial Narrow" w:hAnsi="Arial Narrow"/>
            <w:i/>
          </w:rPr>
          <w:t>TRM</w:t>
        </w:r>
        <w:r w:rsidRPr="00CD0A2F">
          <w:rPr>
            <w:rFonts w:ascii="Arial Narrow" w:hAnsi="Arial Narrow"/>
          </w:rPr>
          <w:t xml:space="preserve"> Version 1.</w:t>
        </w:r>
        <w:r>
          <w:rPr>
            <w:rFonts w:ascii="Arial Narrow" w:hAnsi="Arial Narrow"/>
          </w:rPr>
          <w:t>1</w:t>
        </w:r>
        <w:r w:rsidRPr="00CD0A2F">
          <w:rPr>
            <w:rFonts w:ascii="Arial Narrow" w:hAnsi="Arial Narrow"/>
          </w:rPr>
          <w:t xml:space="preserve">. </w:t>
        </w:r>
        <w:r>
          <w:rPr>
            <w:rFonts w:ascii="Arial Narrow" w:hAnsi="Arial Narrow"/>
          </w:rPr>
          <w:t xml:space="preserve">October </w:t>
        </w:r>
        <w:r w:rsidRPr="00CD0A2F">
          <w:rPr>
            <w:rFonts w:ascii="Arial Narrow" w:hAnsi="Arial Narrow"/>
          </w:rPr>
          <w:t>2010.</w:t>
        </w:r>
        <w:r>
          <w:rPr>
            <w:rFonts w:ascii="Arial Narrow" w:hAnsi="Arial Narrow"/>
          </w:rPr>
          <w:t xml:space="preserve"> Pg.27.</w:t>
        </w:r>
      </w:ins>
    </w:p>
  </w:footnote>
  <w:footnote w:id="88">
    <w:p w:rsidR="0040294D" w:rsidRDefault="0040294D">
      <w:pPr>
        <w:pStyle w:val="FootnoteText"/>
        <w:rPr>
          <w:ins w:id="9314" w:author="anjohnston" w:date="2010-10-22T12:08:00Z"/>
        </w:rPr>
      </w:pPr>
      <w:ins w:id="9315" w:author="anjohnston" w:date="2010-10-22T12:08:00Z">
        <w:r w:rsidRPr="0007670E">
          <w:rPr>
            <w:rStyle w:val="FootnoteReference"/>
            <w:vertAlign w:val="baseline"/>
          </w:rPr>
          <w:footnoteRef/>
        </w:r>
        <w:r w:rsidR="005B4AFB" w:rsidRPr="005B4AFB">
          <w:rPr>
            <w:rPrChange w:id="9316" w:author="anjohnston" w:date="2010-10-22T12:12:00Z">
              <w:rPr>
                <w:rFonts w:ascii="Arial Narrow" w:hAnsi="Arial Narrow"/>
                <w:sz w:val="20"/>
                <w:vertAlign w:val="superscript"/>
              </w:rPr>
            </w:rPrChange>
          </w:rPr>
          <w:t>Energy Star Refrigerator Retirement Calculator, accessed 10/15/2011 at http://www.energystar.gov/index.cfm?fuseaction=refrig.calculator</w:t>
        </w:r>
      </w:ins>
    </w:p>
  </w:footnote>
  <w:footnote w:id="89">
    <w:p w:rsidR="0040294D" w:rsidRDefault="005B4AFB">
      <w:pPr>
        <w:pStyle w:val="FootnoteText"/>
        <w:rPr>
          <w:ins w:id="9352" w:author="anjohnston" w:date="2010-10-22T12:08:00Z"/>
        </w:rPr>
      </w:pPr>
      <w:ins w:id="9353" w:author="anjohnston" w:date="2010-10-22T12:08:00Z">
        <w:r w:rsidRPr="005B4AFB">
          <w:rPr>
            <w:rStyle w:val="FootnoteReference"/>
            <w:vertAlign w:val="baseline"/>
            <w:rPrChange w:id="9354" w:author="anjohnston" w:date="2010-10-22T12:12:00Z">
              <w:rPr>
                <w:rStyle w:val="FootnoteReference"/>
                <w:rFonts w:ascii="Arial Narrow" w:hAnsi="Arial Narrow"/>
                <w:sz w:val="20"/>
              </w:rPr>
            </w:rPrChange>
          </w:rPr>
          <w:footnoteRef/>
        </w:r>
        <w:r w:rsidRPr="005B4AFB">
          <w:rPr>
            <w:rStyle w:val="FootnoteReference"/>
            <w:vertAlign w:val="baseline"/>
            <w:rPrChange w:id="9355" w:author="anjohnston" w:date="2010-10-22T12:12:00Z">
              <w:rPr>
                <w:rStyle w:val="FootnoteReference"/>
                <w:rFonts w:ascii="Arial Narrow" w:hAnsi="Arial Narrow"/>
                <w:sz w:val="20"/>
              </w:rPr>
            </w:rPrChange>
          </w:rPr>
          <w:t xml:space="preserve"> </w:t>
        </w:r>
        <w:r w:rsidRPr="005B4AFB">
          <w:rPr>
            <w:rPrChange w:id="9356" w:author="anjohnston" w:date="2010-10-22T12:12:00Z">
              <w:rPr>
                <w:rFonts w:ascii="Arial Narrow" w:hAnsi="Arial Narrow"/>
                <w:sz w:val="20"/>
                <w:vertAlign w:val="superscript"/>
              </w:rPr>
            </w:rPrChange>
          </w:rPr>
          <w:t>Savings value derived from the JACO Appliance Collection Databases received from all EDCs (Allegheny, PPL, PECO, Duquesne and FirstEnergy).</w:t>
        </w:r>
      </w:ins>
    </w:p>
  </w:footnote>
  <w:footnote w:id="90">
    <w:p w:rsidR="0040294D" w:rsidRDefault="0040294D" w:rsidP="00CB79AB">
      <w:pPr>
        <w:pStyle w:val="FootnoteText"/>
        <w:rPr>
          <w:ins w:id="9451" w:author="anjohnston" w:date="2010-10-22T12:16:00Z"/>
        </w:rPr>
      </w:pPr>
      <w:ins w:id="9452" w:author="anjohnston" w:date="2010-10-22T12:16:00Z">
        <w:r>
          <w:rPr>
            <w:rStyle w:val="FootnoteReference"/>
          </w:rPr>
          <w:footnoteRef/>
        </w:r>
        <w:r>
          <w:t xml:space="preserve"> Applicable to buildings completed from April 2003 to present.</w:t>
        </w:r>
      </w:ins>
    </w:p>
  </w:footnote>
  <w:footnote w:id="91">
    <w:p w:rsidR="0040294D" w:rsidRDefault="0040294D" w:rsidP="00CB79AB">
      <w:pPr>
        <w:pStyle w:val="FootnoteText"/>
        <w:rPr>
          <w:ins w:id="9558" w:author="anjohnston" w:date="2010-10-22T12:16:00Z"/>
        </w:rPr>
      </w:pPr>
      <w:ins w:id="9559" w:author="anjohnston" w:date="2010-10-22T12:16:00Z">
        <w:r>
          <w:rPr>
            <w:rStyle w:val="FootnoteReference"/>
          </w:rPr>
          <w:footnoteRef/>
        </w:r>
        <w:r>
          <w:t xml:space="preserve"> Applicable to buildings completed from April 2003 to present. Reflects MEC 95.</w:t>
        </w:r>
      </w:ins>
    </w:p>
  </w:footnote>
  <w:footnote w:id="92">
    <w:p w:rsidR="0040294D" w:rsidRDefault="0040294D" w:rsidP="00CB79AB">
      <w:pPr>
        <w:pStyle w:val="FootnoteText"/>
        <w:rPr>
          <w:ins w:id="9565" w:author="anjohnston" w:date="2010-10-22T12:16:00Z"/>
        </w:rPr>
      </w:pPr>
      <w:ins w:id="9566" w:author="anjohnston" w:date="2010-10-22T12:16:00Z">
        <w:r>
          <w:rPr>
            <w:rStyle w:val="FootnoteReference"/>
          </w:rPr>
          <w:footnoteRef/>
        </w:r>
        <w:r>
          <w:t xml:space="preserve"> </w:t>
        </w:r>
        <w:r w:rsidRPr="00E57042">
          <w:t>Si</w:t>
        </w:r>
        <w:r>
          <w:t>ngle and multiple family as noted.</w:t>
        </w:r>
      </w:ins>
    </w:p>
  </w:footnote>
  <w:footnote w:id="93">
    <w:p w:rsidR="0040294D" w:rsidRDefault="0040294D" w:rsidP="00CB79AB">
      <w:pPr>
        <w:pStyle w:val="FootnoteText"/>
        <w:rPr>
          <w:ins w:id="9777" w:author="anjohnston" w:date="2010-10-22T12:16:00Z"/>
        </w:rPr>
      </w:pPr>
      <w:ins w:id="9778" w:author="anjohnston" w:date="2010-10-22T12:16:00Z">
        <w:r>
          <w:rPr>
            <w:rStyle w:val="FootnoteReference"/>
          </w:rPr>
          <w:footnoteRef/>
        </w:r>
        <w:r>
          <w:t xml:space="preserve"> Applicable to buildings completed from January 2008 to present.</w:t>
        </w:r>
      </w:ins>
    </w:p>
  </w:footnote>
  <w:footnote w:id="94">
    <w:p w:rsidR="0040294D" w:rsidRDefault="0040294D" w:rsidP="00CB79AB">
      <w:pPr>
        <w:pStyle w:val="FootnoteText"/>
        <w:rPr>
          <w:ins w:id="9784" w:author="anjohnston" w:date="2010-10-22T12:16:00Z"/>
        </w:rPr>
      </w:pPr>
      <w:ins w:id="9785" w:author="anjohnston" w:date="2010-10-22T12:16:00Z">
        <w:r>
          <w:rPr>
            <w:rStyle w:val="FootnoteReference"/>
          </w:rPr>
          <w:footnoteRef/>
        </w:r>
        <w:r>
          <w:t xml:space="preserve"> Single and multiple family as noted.</w:t>
        </w:r>
      </w:ins>
    </w:p>
  </w:footnote>
  <w:footnote w:id="95">
    <w:p w:rsidR="0040294D" w:rsidRDefault="0040294D" w:rsidP="00CB79AB">
      <w:pPr>
        <w:pStyle w:val="FootnoteText"/>
        <w:rPr>
          <w:ins w:id="10697" w:author="anjohnston" w:date="2010-10-22T12:17:00Z"/>
        </w:rPr>
      </w:pPr>
      <w:ins w:id="10698" w:author="anjohnston" w:date="2010-10-22T12:17:00Z">
        <w:r>
          <w:rPr>
            <w:rStyle w:val="FootnoteReference"/>
          </w:rPr>
          <w:footnoteRef/>
        </w:r>
        <w:r>
          <w:t xml:space="preserve"> Energy Information Administration.  </w:t>
        </w:r>
        <w:r>
          <w:rPr>
            <w:i/>
          </w:rPr>
          <w:t>Residential Energy Consumption Survey</w:t>
        </w:r>
        <w:r>
          <w:t xml:space="preserve">.  2005.  </w:t>
        </w:r>
        <w:r w:rsidR="005B4AFB">
          <w:fldChar w:fldCharType="begin"/>
        </w:r>
        <w:r>
          <w:instrText>HYPERLINK "http://www.eia.doe.gov/emeu/recs/recs2005/hc2005_tables/detailed_tables2005.html"</w:instrText>
        </w:r>
        <w:r w:rsidR="005B4AFB">
          <w:fldChar w:fldCharType="separate"/>
        </w:r>
        <w:r>
          <w:rPr>
            <w:rStyle w:val="Hyperlink"/>
          </w:rPr>
          <w:t>http://www.eia.doe.gov/emeu/recs/recs2005/hc2005_tables/detailed_tables2005.html</w:t>
        </w:r>
        <w:r w:rsidR="005B4AFB">
          <w:fldChar w:fldCharType="end"/>
        </w:r>
      </w:ins>
    </w:p>
  </w:footnote>
  <w:footnote w:id="96">
    <w:p w:rsidR="0040294D" w:rsidRDefault="0040294D" w:rsidP="00CB79AB">
      <w:pPr>
        <w:pStyle w:val="FootnoteText"/>
        <w:rPr>
          <w:ins w:id="11005" w:author="anjohnston" w:date="2010-10-22T12:17:00Z"/>
        </w:rPr>
      </w:pPr>
      <w:ins w:id="11006" w:author="anjohnston" w:date="2010-10-22T12:17:00Z">
        <w:r>
          <w:rPr>
            <w:rStyle w:val="FootnoteReference"/>
          </w:rPr>
          <w:footnoteRef/>
        </w:r>
        <w:r>
          <w:t xml:space="preserve"> A new standard for BESTEST is currently being developed.  The existing 1995 standard can be found at </w:t>
        </w:r>
        <w:r w:rsidR="005B4AFB">
          <w:fldChar w:fldCharType="begin"/>
        </w:r>
        <w:r>
          <w:instrText>HYPERLINK "http://www.nrel.gov/docs/legosti/fy96/7332a.pdf"</w:instrText>
        </w:r>
        <w:r w:rsidR="005B4AFB">
          <w:fldChar w:fldCharType="separate"/>
        </w:r>
        <w:r w:rsidRPr="000C42E9">
          <w:rPr>
            <w:rStyle w:val="Hyperlink"/>
          </w:rPr>
          <w:t>http://www.nrel.gov/docs/legosti/fy96/7332a.pdf</w:t>
        </w:r>
        <w:r w:rsidR="005B4AFB">
          <w:fldChar w:fldCharType="end"/>
        </w:r>
        <w:r>
          <w:t xml:space="preserve"> .</w:t>
        </w:r>
      </w:ins>
    </w:p>
  </w:footnote>
  <w:footnote w:id="97">
    <w:p w:rsidR="0040294D" w:rsidRDefault="0040294D" w:rsidP="00CB79AB">
      <w:pPr>
        <w:pStyle w:val="FootnoteText"/>
        <w:rPr>
          <w:ins w:id="11009" w:author="anjohnston" w:date="2010-10-22T12:17:00Z"/>
        </w:rPr>
      </w:pPr>
      <w:ins w:id="11010" w:author="anjohnston" w:date="2010-10-22T12:17:00Z">
        <w:r>
          <w:rPr>
            <w:rStyle w:val="FootnoteReference"/>
          </w:rPr>
          <w:footnoteRef/>
        </w:r>
        <w:r>
          <w:t xml:space="preserve"> A listing of the approved software available at </w:t>
        </w:r>
        <w:r w:rsidR="005B4AFB">
          <w:fldChar w:fldCharType="begin"/>
        </w:r>
        <w:r>
          <w:instrText>HYPERLINK "http://www.waptac.org/si.asp?id=736"</w:instrText>
        </w:r>
        <w:r w:rsidR="005B4AFB">
          <w:fldChar w:fldCharType="separate"/>
        </w:r>
        <w:r w:rsidRPr="000C42E9">
          <w:rPr>
            <w:rStyle w:val="Hyperlink"/>
          </w:rPr>
          <w:t>http://www.waptac.org/si.asp?id=736</w:t>
        </w:r>
        <w:r w:rsidR="005B4AFB">
          <w:fldChar w:fldCharType="end"/>
        </w:r>
        <w:r>
          <w:t xml:space="preserve"> .</w:t>
        </w:r>
      </w:ins>
    </w:p>
  </w:footnote>
  <w:footnote w:id="98">
    <w:p w:rsidR="0040294D" w:rsidRDefault="0040294D" w:rsidP="00CB79AB">
      <w:pPr>
        <w:pStyle w:val="FootnoteText"/>
        <w:rPr>
          <w:ins w:id="11013" w:author="anjohnston" w:date="2010-10-22T12:17:00Z"/>
        </w:rPr>
      </w:pPr>
      <w:ins w:id="11014" w:author="anjohnston" w:date="2010-10-22T12:17:00Z">
        <w:r>
          <w:rPr>
            <w:rStyle w:val="FootnoteReference"/>
          </w:rPr>
          <w:footnoteRef/>
        </w:r>
        <w:r>
          <w:t xml:space="preserve"> A listing of the approved software available at </w:t>
        </w:r>
        <w:r w:rsidR="005B4AFB">
          <w:fldChar w:fldCharType="begin"/>
        </w:r>
        <w:r>
          <w:instrText>HYPERLINK "http://resnet.us"</w:instrText>
        </w:r>
        <w:r w:rsidR="005B4AFB">
          <w:fldChar w:fldCharType="separate"/>
        </w:r>
        <w:r w:rsidRPr="000C42E9">
          <w:rPr>
            <w:rStyle w:val="Hyperlink"/>
          </w:rPr>
          <w:t>http://resnet.us</w:t>
        </w:r>
        <w:r w:rsidR="005B4AFB">
          <w:fldChar w:fldCharType="end"/>
        </w:r>
        <w:r>
          <w:t xml:space="preserve"> .</w:t>
        </w:r>
      </w:ins>
    </w:p>
  </w:footnote>
  <w:footnote w:id="99">
    <w:p w:rsidR="0040294D" w:rsidRDefault="0040294D" w:rsidP="00CB79AB">
      <w:pPr>
        <w:pStyle w:val="FootnoteText"/>
        <w:rPr>
          <w:ins w:id="11032" w:author="anjohnston" w:date="2010-10-22T12:17:00Z"/>
        </w:rPr>
      </w:pPr>
      <w:ins w:id="11033" w:author="anjohnston" w:date="2010-10-22T12:17:00Z">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ins>
    </w:p>
  </w:footnote>
  <w:footnote w:id="100">
    <w:p w:rsidR="0040294D" w:rsidDel="00CB79AB" w:rsidRDefault="0040294D" w:rsidP="008F1617">
      <w:pPr>
        <w:pStyle w:val="FootnoteText"/>
        <w:rPr>
          <w:del w:id="11186" w:author="anjohnston" w:date="2010-10-22T12:16:00Z"/>
        </w:rPr>
      </w:pPr>
      <w:del w:id="11187" w:author="anjohnston" w:date="2010-10-22T12:16:00Z">
        <w:r w:rsidDel="00CB79AB">
          <w:rPr>
            <w:rStyle w:val="FootnoteReference"/>
          </w:rPr>
          <w:footnoteRef/>
        </w:r>
        <w:r w:rsidDel="00CB79AB">
          <w:delText xml:space="preserve"> Applicable to buildings completed from April 2003 to present.</w:delText>
        </w:r>
      </w:del>
    </w:p>
  </w:footnote>
  <w:footnote w:id="101">
    <w:p w:rsidR="0040294D" w:rsidDel="00CB79AB" w:rsidRDefault="0040294D" w:rsidP="008F1617">
      <w:pPr>
        <w:pStyle w:val="FootnoteText"/>
        <w:rPr>
          <w:del w:id="11335" w:author="anjohnston" w:date="2010-10-22T12:16:00Z"/>
        </w:rPr>
      </w:pPr>
      <w:del w:id="11336" w:author="anjohnston" w:date="2010-10-22T12:16:00Z">
        <w:r w:rsidDel="00CB79AB">
          <w:rPr>
            <w:rStyle w:val="FootnoteReference"/>
          </w:rPr>
          <w:footnoteRef/>
        </w:r>
        <w:r w:rsidDel="00CB79AB">
          <w:delText xml:space="preserve"> Applicable to buildings completed from April 2003 to present. Reflects MEC 95.</w:delText>
        </w:r>
      </w:del>
    </w:p>
  </w:footnote>
  <w:footnote w:id="102">
    <w:p w:rsidR="0040294D" w:rsidDel="00CB79AB" w:rsidRDefault="0040294D" w:rsidP="008F1617">
      <w:pPr>
        <w:pStyle w:val="FootnoteText"/>
        <w:rPr>
          <w:del w:id="11342" w:author="anjohnston" w:date="2010-10-22T12:16:00Z"/>
        </w:rPr>
      </w:pPr>
      <w:del w:id="11343" w:author="anjohnston" w:date="2010-10-22T12:16:00Z">
        <w:r w:rsidDel="00CB79AB">
          <w:rPr>
            <w:rStyle w:val="FootnoteReference"/>
          </w:rPr>
          <w:footnoteRef/>
        </w:r>
        <w:r w:rsidDel="00CB79AB">
          <w:delText xml:space="preserve"> </w:delText>
        </w:r>
        <w:r w:rsidRPr="00E57042" w:rsidDel="00CB79AB">
          <w:delText>Si</w:delText>
        </w:r>
        <w:r w:rsidDel="00CB79AB">
          <w:delText>ngle and multiple family as noted.</w:delText>
        </w:r>
      </w:del>
    </w:p>
  </w:footnote>
  <w:footnote w:id="103">
    <w:p w:rsidR="0040294D" w:rsidDel="00CB79AB" w:rsidRDefault="0040294D" w:rsidP="008F1617">
      <w:pPr>
        <w:pStyle w:val="FootnoteText"/>
        <w:rPr>
          <w:del w:id="11549" w:author="anjohnston" w:date="2010-10-22T12:16:00Z"/>
        </w:rPr>
      </w:pPr>
      <w:del w:id="11550" w:author="anjohnston" w:date="2010-10-22T12:16:00Z">
        <w:r w:rsidDel="00CB79AB">
          <w:rPr>
            <w:rStyle w:val="FootnoteReference"/>
          </w:rPr>
          <w:footnoteRef/>
        </w:r>
        <w:r w:rsidDel="00CB79AB">
          <w:delText xml:space="preserve"> Applicable to buildings completed from January 2008 to present.</w:delText>
        </w:r>
      </w:del>
    </w:p>
  </w:footnote>
  <w:footnote w:id="104">
    <w:p w:rsidR="0040294D" w:rsidDel="00CB79AB" w:rsidRDefault="0040294D" w:rsidP="008F1617">
      <w:pPr>
        <w:pStyle w:val="FootnoteText"/>
        <w:rPr>
          <w:del w:id="11556" w:author="anjohnston" w:date="2010-10-22T12:16:00Z"/>
        </w:rPr>
      </w:pPr>
      <w:del w:id="11557" w:author="anjohnston" w:date="2010-10-22T12:16:00Z">
        <w:r w:rsidDel="00CB79AB">
          <w:rPr>
            <w:rStyle w:val="FootnoteReference"/>
          </w:rPr>
          <w:footnoteRef/>
        </w:r>
        <w:r w:rsidDel="00CB79AB">
          <w:delText xml:space="preserve"> Single and multiple family as noted.</w:delText>
        </w:r>
      </w:del>
    </w:p>
  </w:footnote>
  <w:footnote w:id="105">
    <w:p w:rsidR="0040294D" w:rsidDel="00CB79AB" w:rsidRDefault="0040294D" w:rsidP="005D7F62">
      <w:pPr>
        <w:pStyle w:val="FootnoteText"/>
        <w:rPr>
          <w:del w:id="12366" w:author="anjohnston" w:date="2010-10-22T12:17:00Z"/>
        </w:rPr>
      </w:pPr>
      <w:del w:id="12367" w:author="anjohnston" w:date="2010-10-22T12:17:00Z">
        <w:r w:rsidDel="00CB79AB">
          <w:rPr>
            <w:rStyle w:val="FootnoteReference"/>
          </w:rPr>
          <w:footnoteRef/>
        </w:r>
        <w:r w:rsidDel="00CB79AB">
          <w:delText xml:space="preserve"> Energy Information Administration.  </w:delText>
        </w:r>
        <w:r w:rsidDel="00CB79AB">
          <w:rPr>
            <w:i/>
          </w:rPr>
          <w:delText>Residential Energy Consumption Survey</w:delText>
        </w:r>
        <w:r w:rsidDel="00CB79AB">
          <w:delText xml:space="preserve">.  2005.  </w:delText>
        </w:r>
        <w:r w:rsidR="005B4AFB" w:rsidDel="00CB79AB">
          <w:fldChar w:fldCharType="begin"/>
        </w:r>
        <w:r w:rsidDel="00CB79AB">
          <w:delInstrText>HYPERLINK "http://www.eia.doe.gov/emeu/recs/recs2005/hc2005_tables/detailed_tables2005.html"</w:delInstrText>
        </w:r>
        <w:r w:rsidR="005B4AFB" w:rsidDel="00CB79AB">
          <w:fldChar w:fldCharType="separate"/>
        </w:r>
        <w:r w:rsidDel="00CB79AB">
          <w:rPr>
            <w:rStyle w:val="Hyperlink"/>
          </w:rPr>
          <w:delText>http://www.eia.doe.gov/emeu/recs/recs2005/hc2005_tables/detailed_tables2005.html</w:delText>
        </w:r>
        <w:r w:rsidR="005B4AFB" w:rsidDel="00CB79AB">
          <w:fldChar w:fldCharType="end"/>
        </w:r>
      </w:del>
    </w:p>
  </w:footnote>
  <w:footnote w:id="106">
    <w:p w:rsidR="0040294D" w:rsidRDefault="0040294D" w:rsidP="00A1079C">
      <w:pPr>
        <w:pStyle w:val="FootnoteText"/>
        <w:rPr>
          <w:ins w:id="12648" w:author="anjohnston" w:date="2010-10-22T12:26:00Z"/>
        </w:rPr>
      </w:pPr>
      <w:ins w:id="12649" w:author="anjohnston" w:date="2010-10-22T12:26:00Z">
        <w:r>
          <w:rPr>
            <w:rStyle w:val="FootnoteReference"/>
          </w:rPr>
          <w:footnoteRef/>
        </w:r>
        <w:r>
          <w:t xml:space="preserve"> This baseline assumption is made because there is no federal standard that specifies minimum TV efficiencies.</w:t>
        </w:r>
        <w:r w:rsidRPr="004A2609">
          <w:t xml:space="preserve"> </w:t>
        </w:r>
        <w:r>
          <w:t>ENERGY STAR Version 3.0 predates Version 4.1 standards.</w:t>
        </w:r>
      </w:ins>
    </w:p>
  </w:footnote>
  <w:footnote w:id="107">
    <w:p w:rsidR="0040294D" w:rsidRDefault="0040294D" w:rsidP="00A1079C">
      <w:pPr>
        <w:pStyle w:val="FootnoteText"/>
        <w:rPr>
          <w:ins w:id="12853" w:author="anjohnston" w:date="2010-10-22T12:26:00Z"/>
        </w:rPr>
      </w:pPr>
      <w:ins w:id="12854" w:author="anjohnston" w:date="2010-10-22T12:26:00Z">
        <w:r>
          <w:rPr>
            <w:rStyle w:val="FootnoteReference"/>
          </w:rPr>
          <w:footnoteRef/>
        </w:r>
        <w:r>
          <w:t xml:space="preserve"> 16:9 aspect ratio is assumed for TV viewable screen size (to convert from diagonal dimensions to viewable screen area). </w:t>
        </w:r>
        <w:r w:rsidRPr="002D2DE8">
          <w:rPr>
            <w:i/>
          </w:rPr>
          <w:t>ENERGY STAR Program Requirements for Televisions, Partner Commitments Versions 4.1 and 5.1</w:t>
        </w:r>
        <w:r>
          <w:t xml:space="preserve">, accessed October 2010, </w:t>
        </w:r>
        <w:r w:rsidR="005B4AFB">
          <w:fldChar w:fldCharType="begin"/>
        </w:r>
        <w:r>
          <w:instrText>HYPERLINK "http://www.energystar.gov/ia/partners/product_specs/program_reqs/tv_vcr_prog_req.pdf"</w:instrText>
        </w:r>
        <w:r w:rsidR="005B4AFB">
          <w:fldChar w:fldCharType="separate"/>
        </w:r>
        <w:r w:rsidRPr="0079256F">
          <w:rPr>
            <w:rStyle w:val="Hyperlink"/>
          </w:rPr>
          <w:t>http://www.energystar.gov/ia/partners/product_specs/program_reqs/tv_vcr_prog_req.pdf</w:t>
        </w:r>
        <w:r w:rsidR="005B4AFB">
          <w:fldChar w:fldCharType="end"/>
        </w:r>
      </w:ins>
    </w:p>
  </w:footnote>
  <w:footnote w:id="108">
    <w:p w:rsidR="0040294D" w:rsidRDefault="0040294D" w:rsidP="00A1079C">
      <w:pPr>
        <w:pStyle w:val="FootnoteText"/>
        <w:rPr>
          <w:ins w:id="12862" w:author="anjohnston" w:date="2010-10-22T12:26:00Z"/>
        </w:rPr>
      </w:pPr>
      <w:ins w:id="12863" w:author="anjohnston" w:date="2010-10-22T12:26:00Z">
        <w:r>
          <w:rPr>
            <w:rStyle w:val="FootnoteReference"/>
          </w:rPr>
          <w:footnoteRef/>
        </w:r>
        <w:r>
          <w:t xml:space="preserve"> </w:t>
        </w:r>
        <w:r w:rsidRPr="005102DC">
          <w:rPr>
            <w:i/>
          </w:rPr>
          <w:t>TVs Key ENERGY STAR Product Criteria</w:t>
        </w:r>
        <w:r>
          <w:t xml:space="preserve">, accessed October 2010, </w:t>
        </w:r>
        <w:r w:rsidR="005B4AFB">
          <w:fldChar w:fldCharType="begin"/>
        </w:r>
        <w:r>
          <w:instrText>HYPERLINK "http://www.energystar.gov/index.cfm?c=tv_vcr.pr_crit_tv_vcr"</w:instrText>
        </w:r>
        <w:r w:rsidR="005B4AFB">
          <w:fldChar w:fldCharType="separate"/>
        </w:r>
        <w:r w:rsidRPr="0079256F">
          <w:rPr>
            <w:rStyle w:val="Hyperlink"/>
          </w:rPr>
          <w:t>http://www.energystar.gov/index.cfm?c=tv_vcr.pr_crit_tv_vcr</w:t>
        </w:r>
        <w:r w:rsidR="005B4AFB">
          <w:fldChar w:fldCharType="end"/>
        </w:r>
      </w:ins>
    </w:p>
  </w:footnote>
  <w:footnote w:id="109">
    <w:p w:rsidR="0040294D" w:rsidRDefault="0040294D" w:rsidP="00A1079C">
      <w:pPr>
        <w:pStyle w:val="FootnoteText"/>
        <w:rPr>
          <w:ins w:id="12871" w:author="anjohnston" w:date="2010-10-22T12:26:00Z"/>
        </w:rPr>
      </w:pPr>
      <w:ins w:id="12872" w:author="anjohnston" w:date="2010-10-22T12:26:00Z">
        <w:r>
          <w:rPr>
            <w:rStyle w:val="FootnoteReference"/>
          </w:rPr>
          <w:footnoteRef/>
        </w:r>
        <w:r>
          <w:t xml:space="preserve"> </w:t>
        </w:r>
        <w:r w:rsidRPr="004A2609">
          <w:t>Ibid.</w:t>
        </w:r>
      </w:ins>
    </w:p>
  </w:footnote>
  <w:footnote w:id="110">
    <w:p w:rsidR="0040294D" w:rsidRDefault="0040294D" w:rsidP="00A1079C">
      <w:pPr>
        <w:pStyle w:val="FootnoteText"/>
        <w:rPr>
          <w:ins w:id="12931" w:author="anjohnston" w:date="2010-10-22T12:26:00Z"/>
        </w:rPr>
      </w:pPr>
      <w:ins w:id="12932" w:author="anjohnston" w:date="2010-10-22T12:26:00Z">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ins>
    </w:p>
  </w:footnote>
  <w:footnote w:id="111">
    <w:p w:rsidR="0040294D" w:rsidRPr="00404993" w:rsidRDefault="0040294D" w:rsidP="00A1079C">
      <w:pPr>
        <w:pStyle w:val="FootnoteText"/>
        <w:rPr>
          <w:ins w:id="12937" w:author="anjohnston" w:date="2010-10-22T12:26:00Z"/>
        </w:rPr>
      </w:pPr>
      <w:ins w:id="12938" w:author="anjohnston" w:date="2010-10-22T12:26:00Z">
        <w:r>
          <w:rPr>
            <w:rStyle w:val="FootnoteReference"/>
          </w:rPr>
          <w:footnoteRef/>
        </w:r>
        <w:r>
          <w:t xml:space="preserve"> Based on ENERGY STAR Version 3.0 requirements, from </w:t>
        </w:r>
        <w:r w:rsidRPr="00404993">
          <w:rPr>
            <w:i/>
          </w:rPr>
          <w:t>ENERGY STAR Program Requirements for Televisions, Partner Commitments</w:t>
        </w:r>
        <w:r>
          <w:t xml:space="preserve">, accessed October 2010, </w:t>
        </w:r>
        <w:r w:rsidR="005B4AFB">
          <w:fldChar w:fldCharType="begin"/>
        </w:r>
        <w:r>
          <w:instrText>HYPERLINK "http://www.energystar.gov/ia/partners/prod_development/revisions/downloads/tv_vcr/FinalV3.0_TV%20Program%20Requirements.pdf"</w:instrText>
        </w:r>
        <w:r w:rsidR="005B4AFB">
          <w:fldChar w:fldCharType="separate"/>
        </w:r>
        <w:r w:rsidRPr="00D6128D">
          <w:rPr>
            <w:rStyle w:val="Hyperlink"/>
          </w:rPr>
          <w:t>http://www.energystar.gov/ia/partners/prod_development/revisions/downloads/tv_vcr/FinalV3.0_TV%20Program%20Requirements.pdf</w:t>
        </w:r>
        <w:r w:rsidR="005B4AFB">
          <w:fldChar w:fldCharType="end"/>
        </w:r>
      </w:ins>
    </w:p>
  </w:footnote>
  <w:footnote w:id="112">
    <w:p w:rsidR="0040294D" w:rsidRDefault="0040294D" w:rsidP="00A1079C">
      <w:pPr>
        <w:pStyle w:val="FootnoteText"/>
        <w:rPr>
          <w:ins w:id="12943" w:author="anjohnston" w:date="2010-10-22T12:26:00Z"/>
        </w:rPr>
      </w:pPr>
      <w:ins w:id="12944" w:author="anjohnston" w:date="2010-10-22T12:26:00Z">
        <w:r>
          <w:rPr>
            <w:rStyle w:val="FootnoteReference"/>
          </w:rPr>
          <w:footnoteRef/>
        </w:r>
        <w:r>
          <w:t xml:space="preserve"> </w:t>
        </w:r>
        <w:r w:rsidRPr="002D2DE8">
          <w:rPr>
            <w:i/>
          </w:rPr>
          <w:t>ENERGY STAR Program Requirements for Televisions, Partner Commitments Versions 4.1 and 5.1</w:t>
        </w:r>
        <w:r>
          <w:t xml:space="preserve">, accessed October 2010, </w:t>
        </w:r>
        <w:r w:rsidR="005B4AFB">
          <w:fldChar w:fldCharType="begin"/>
        </w:r>
        <w:r>
          <w:instrText>HYPERLINK "http://www.energystar.gov/ia/partners/product_specs/program_reqs/tv_vcr_prog_req.pdf"</w:instrText>
        </w:r>
        <w:r w:rsidR="005B4AFB">
          <w:fldChar w:fldCharType="separate"/>
        </w:r>
        <w:r w:rsidRPr="0079256F">
          <w:rPr>
            <w:rStyle w:val="Hyperlink"/>
          </w:rPr>
          <w:t>http://www.energystar.gov/ia/partners/product_specs/program_reqs/tv_vcr_prog_req.pdf</w:t>
        </w:r>
        <w:r w:rsidR="005B4AFB">
          <w:fldChar w:fldCharType="end"/>
        </w:r>
      </w:ins>
    </w:p>
  </w:footnote>
  <w:footnote w:id="113">
    <w:p w:rsidR="0040294D" w:rsidRDefault="0040294D" w:rsidP="00A1079C">
      <w:pPr>
        <w:pStyle w:val="FootnoteText"/>
        <w:rPr>
          <w:ins w:id="12949" w:author="anjohnston" w:date="2010-10-22T12:26:00Z"/>
        </w:rPr>
      </w:pPr>
      <w:ins w:id="12950" w:author="anjohnston" w:date="2010-10-22T12:26:00Z">
        <w:r>
          <w:rPr>
            <w:rStyle w:val="FootnoteReference"/>
          </w:rPr>
          <w:footnoteRef/>
        </w:r>
        <w:r>
          <w:t xml:space="preserve"> Ibid.</w:t>
        </w:r>
      </w:ins>
    </w:p>
  </w:footnote>
  <w:footnote w:id="114">
    <w:p w:rsidR="0040294D" w:rsidRDefault="0040294D" w:rsidP="00A1079C">
      <w:pPr>
        <w:pStyle w:val="FootnoteText"/>
        <w:rPr>
          <w:ins w:id="13089" w:author="anjohnston" w:date="2010-10-22T12:26:00Z"/>
        </w:rPr>
      </w:pPr>
      <w:ins w:id="13090" w:author="anjohnston" w:date="2010-10-22T12:26:00Z">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ins>
    </w:p>
  </w:footnote>
  <w:footnote w:id="115">
    <w:p w:rsidR="0040294D" w:rsidRDefault="0040294D" w:rsidP="00A1079C">
      <w:pPr>
        <w:pStyle w:val="FootnoteText"/>
        <w:rPr>
          <w:ins w:id="13193" w:author="anjohnston" w:date="2010-10-22T12:26:00Z"/>
        </w:rPr>
      </w:pPr>
      <w:ins w:id="13194" w:author="anjohnston" w:date="2010-10-22T12:26:00Z">
        <w:r>
          <w:rPr>
            <w:rStyle w:val="FootnoteReference"/>
          </w:rPr>
          <w:footnoteRef/>
        </w:r>
        <w:r>
          <w:t xml:space="preserve"> Ibid.</w:t>
        </w:r>
      </w:ins>
    </w:p>
  </w:footnote>
  <w:footnote w:id="116">
    <w:p w:rsidR="0040294D" w:rsidRDefault="0040294D" w:rsidP="00A1079C">
      <w:pPr>
        <w:pStyle w:val="FootnoteText"/>
        <w:rPr>
          <w:ins w:id="13277" w:author="anjohnston" w:date="2010-10-22T12:26:00Z"/>
        </w:rPr>
      </w:pPr>
      <w:ins w:id="13278" w:author="anjohnston" w:date="2010-10-22T12:26:00Z">
        <w:r>
          <w:rPr>
            <w:rStyle w:val="FootnoteReference"/>
          </w:rPr>
          <w:footnoteRef/>
        </w:r>
        <w:r>
          <w:t xml:space="preserve"> Deemed Savings Technical Assumptions, Program: ENERGY STAR Retailer Incentive Pilot Program, accessed October 2010, </w:t>
        </w:r>
        <w:r w:rsidR="005B4AFB">
          <w:fldChar w:fldCharType="begin"/>
        </w:r>
        <w:r>
          <w:instrText>HYPERLINK "http://www.xcelenergy.com/SiteCollectionDocuments/docs/ES-Retailer-Incentive-60-day-Tech-Assumptions.pdf"</w:instrText>
        </w:r>
        <w:r w:rsidR="005B4AFB">
          <w:fldChar w:fldCharType="separate"/>
        </w:r>
        <w:r w:rsidRPr="00D6128D">
          <w:rPr>
            <w:rStyle w:val="Hyperlink"/>
          </w:rPr>
          <w:t>http://www.xcelenergy.com/SiteCollectionDocuments/docs/ES-Retailer-Incentive-60-day-Tech-Assumptions.pdf</w:t>
        </w:r>
        <w:r w:rsidR="005B4AFB">
          <w:fldChar w:fldCharType="end"/>
        </w:r>
      </w:ins>
    </w:p>
  </w:footnote>
  <w:footnote w:id="117">
    <w:p w:rsidR="0040294D" w:rsidDel="00CB79AB" w:rsidRDefault="0040294D" w:rsidP="00CB6106">
      <w:pPr>
        <w:pStyle w:val="FootnoteText"/>
        <w:rPr>
          <w:del w:id="13315" w:author="anjohnston" w:date="2010-10-22T12:17:00Z"/>
        </w:rPr>
      </w:pPr>
      <w:del w:id="13316" w:author="anjohnston" w:date="2010-10-22T12:17:00Z">
        <w:r w:rsidDel="00CB79AB">
          <w:rPr>
            <w:rStyle w:val="FootnoteReference"/>
          </w:rPr>
          <w:footnoteRef/>
        </w:r>
        <w:r w:rsidDel="00CB79AB">
          <w:delText xml:space="preserve"> A new standard for BESTEST is currently being developed.  The existing 1995 standard can be found at </w:delText>
        </w:r>
        <w:r w:rsidR="005B4AFB" w:rsidDel="00CB79AB">
          <w:fldChar w:fldCharType="begin"/>
        </w:r>
        <w:r w:rsidDel="00CB79AB">
          <w:delInstrText>HYPERLINK "http://www.nrel.gov/docs/legosti/fy96/7332a.pdf"</w:delInstrText>
        </w:r>
        <w:r w:rsidR="005B4AFB" w:rsidDel="00CB79AB">
          <w:fldChar w:fldCharType="separate"/>
        </w:r>
        <w:r w:rsidRPr="000C42E9" w:rsidDel="00CB79AB">
          <w:rPr>
            <w:rStyle w:val="Hyperlink"/>
          </w:rPr>
          <w:delText>http://www.nrel.gov/docs/legosti/fy96/7332a.pdf</w:delText>
        </w:r>
        <w:r w:rsidR="005B4AFB" w:rsidDel="00CB79AB">
          <w:fldChar w:fldCharType="end"/>
        </w:r>
        <w:r w:rsidDel="00CB79AB">
          <w:delText xml:space="preserve"> .</w:delText>
        </w:r>
      </w:del>
    </w:p>
  </w:footnote>
  <w:footnote w:id="118">
    <w:p w:rsidR="0040294D" w:rsidDel="00CB79AB" w:rsidRDefault="0040294D" w:rsidP="00CB6106">
      <w:pPr>
        <w:pStyle w:val="FootnoteText"/>
        <w:rPr>
          <w:del w:id="13319" w:author="anjohnston" w:date="2010-10-22T12:17:00Z"/>
        </w:rPr>
      </w:pPr>
      <w:del w:id="13320" w:author="anjohnston" w:date="2010-10-22T12:17:00Z">
        <w:r w:rsidDel="00CB79AB">
          <w:rPr>
            <w:rStyle w:val="FootnoteReference"/>
          </w:rPr>
          <w:footnoteRef/>
        </w:r>
        <w:r w:rsidDel="00CB79AB">
          <w:delText xml:space="preserve"> A listing of the approved software available at </w:delText>
        </w:r>
        <w:r w:rsidR="005B4AFB" w:rsidDel="00CB79AB">
          <w:fldChar w:fldCharType="begin"/>
        </w:r>
        <w:r w:rsidDel="00CB79AB">
          <w:delInstrText>HYPERLINK "http://www.waptac.org/si.asp?id=736"</w:delInstrText>
        </w:r>
        <w:r w:rsidR="005B4AFB" w:rsidDel="00CB79AB">
          <w:fldChar w:fldCharType="separate"/>
        </w:r>
        <w:r w:rsidRPr="000C42E9" w:rsidDel="00CB79AB">
          <w:rPr>
            <w:rStyle w:val="Hyperlink"/>
          </w:rPr>
          <w:delText>http://www.waptac.org/si.asp?id=736</w:delText>
        </w:r>
        <w:r w:rsidR="005B4AFB" w:rsidDel="00CB79AB">
          <w:fldChar w:fldCharType="end"/>
        </w:r>
        <w:r w:rsidDel="00CB79AB">
          <w:delText xml:space="preserve"> .</w:delText>
        </w:r>
      </w:del>
    </w:p>
  </w:footnote>
  <w:footnote w:id="119">
    <w:p w:rsidR="0040294D" w:rsidDel="00CB79AB" w:rsidRDefault="0040294D" w:rsidP="00CB6106">
      <w:pPr>
        <w:pStyle w:val="FootnoteText"/>
        <w:rPr>
          <w:del w:id="13323" w:author="anjohnston" w:date="2010-10-22T12:17:00Z"/>
        </w:rPr>
      </w:pPr>
      <w:del w:id="13324" w:author="anjohnston" w:date="2010-10-22T12:17:00Z">
        <w:r w:rsidDel="00CB79AB">
          <w:rPr>
            <w:rStyle w:val="FootnoteReference"/>
          </w:rPr>
          <w:footnoteRef/>
        </w:r>
        <w:r w:rsidDel="00CB79AB">
          <w:delText xml:space="preserve"> A listing of the approved software available at </w:delText>
        </w:r>
        <w:r w:rsidR="005B4AFB" w:rsidDel="00CB79AB">
          <w:fldChar w:fldCharType="begin"/>
        </w:r>
        <w:r w:rsidDel="00CB79AB">
          <w:delInstrText>HYPERLINK "http://resnet.us"</w:delInstrText>
        </w:r>
        <w:r w:rsidR="005B4AFB" w:rsidDel="00CB79AB">
          <w:fldChar w:fldCharType="separate"/>
        </w:r>
        <w:r w:rsidRPr="000C42E9" w:rsidDel="00CB79AB">
          <w:rPr>
            <w:rStyle w:val="Hyperlink"/>
          </w:rPr>
          <w:delText>http://resnet.us</w:delText>
        </w:r>
        <w:r w:rsidR="005B4AFB" w:rsidDel="00CB79AB">
          <w:fldChar w:fldCharType="end"/>
        </w:r>
        <w:r w:rsidDel="00CB79AB">
          <w:delText xml:space="preserve"> .</w:delText>
        </w:r>
      </w:del>
    </w:p>
  </w:footnote>
  <w:footnote w:id="120">
    <w:p w:rsidR="0040294D" w:rsidDel="00CB79AB" w:rsidRDefault="0040294D" w:rsidP="00CB6106">
      <w:pPr>
        <w:pStyle w:val="FootnoteText"/>
        <w:rPr>
          <w:del w:id="13333" w:author="anjohnston" w:date="2010-10-22T12:17:00Z"/>
        </w:rPr>
      </w:pPr>
      <w:del w:id="13334" w:author="anjohnston" w:date="2010-10-22T12:17:00Z">
        <w:r w:rsidDel="00CB79AB">
          <w:rPr>
            <w:rStyle w:val="FootnoteReference"/>
          </w:rPr>
          <w:footnoteRef/>
        </w:r>
        <w:r w:rsidDel="00CB79AB">
          <w:delText xml:space="preserve"> M&amp;V Evaluation, Home Performance with Energy Star Program, Final Report, Prepared for the New York State Energy Research and Development Authority, Nexant, June 2005.</w:delText>
        </w:r>
      </w:del>
    </w:p>
  </w:footnote>
  <w:footnote w:id="121">
    <w:p w:rsidR="0040294D" w:rsidRDefault="0040294D" w:rsidP="00CB6106">
      <w:pPr>
        <w:pStyle w:val="FootnoteText"/>
        <w:rPr>
          <w:ins w:id="13478" w:author="IKim" w:date="2010-10-20T14:36:00Z"/>
        </w:rPr>
      </w:pPr>
      <w:ins w:id="13479" w:author="IKim" w:date="2010-10-20T14:36:00Z">
        <w:r>
          <w:rPr>
            <w:rStyle w:val="FootnoteReference"/>
          </w:rPr>
          <w:footnoteRef/>
        </w:r>
        <w:r>
          <w:t xml:space="preserve"> ENERGY STAR website for Commercial LED Lighting:</w:t>
        </w:r>
      </w:ins>
    </w:p>
    <w:p w:rsidR="0040294D" w:rsidRDefault="005B4AFB" w:rsidP="00CB6106">
      <w:pPr>
        <w:pStyle w:val="FootnoteText"/>
        <w:rPr>
          <w:ins w:id="13480" w:author="IKim" w:date="2010-10-20T14:36:00Z"/>
        </w:rPr>
      </w:pPr>
      <w:ins w:id="13481" w:author="IKim" w:date="2010-10-20T14:36:00Z">
        <w:r>
          <w:fldChar w:fldCharType="begin"/>
        </w:r>
        <w:r w:rsidR="0040294D">
          <w:instrText>HYPERLINK "http://www.energystar.gov/index.cfm?fuseaction=find_a_product.showProductGroup&amp;pgw_code=LTG"</w:instrText>
        </w:r>
        <w:r>
          <w:fldChar w:fldCharType="separate"/>
        </w:r>
        <w:r w:rsidR="0040294D" w:rsidRPr="00202F1D">
          <w:rPr>
            <w:rStyle w:val="Hyperlink"/>
          </w:rPr>
          <w:t>http://www.energystar.gov/index.cfm?fuseaction=find_a_product.showProductGroup&amp;pgw_code=LTG</w:t>
        </w:r>
        <w:r>
          <w:fldChar w:fldCharType="end"/>
        </w:r>
      </w:ins>
    </w:p>
  </w:footnote>
  <w:footnote w:id="122">
    <w:p w:rsidR="00000000" w:rsidRDefault="0040294D">
      <w:pPr>
        <w:pStyle w:val="FootnoteText"/>
        <w:rPr>
          <w:ins w:id="13482" w:author="IKim" w:date="2010-10-20T14:36:00Z"/>
        </w:rPr>
        <w:pPrChange w:id="13483" w:author="IKim" w:date="2010-10-26T10:57:00Z">
          <w:pPr/>
        </w:pPrChange>
      </w:pPr>
      <w:ins w:id="13484" w:author="IKim" w:date="2010-10-20T14:36:00Z">
        <w:r>
          <w:rPr>
            <w:rStyle w:val="FootnoteReference"/>
          </w:rPr>
          <w:footnoteRef/>
        </w:r>
        <w:r>
          <w:t xml:space="preserve"> “ENERGY STAR</w:t>
        </w:r>
        <w:r w:rsidRPr="0066773F">
          <w:t>® Program Requirements for Integral LED Lamps</w:t>
        </w:r>
      </w:ins>
    </w:p>
    <w:p w:rsidR="0040294D" w:rsidRDefault="0040294D">
      <w:pPr>
        <w:pStyle w:val="FootnoteText"/>
        <w:rPr>
          <w:ins w:id="13485" w:author="IKim" w:date="2010-10-20T14:36:00Z"/>
        </w:rPr>
      </w:pPr>
      <w:ins w:id="13486" w:author="IKim" w:date="2010-10-20T14:36:00Z">
        <w:r w:rsidRPr="0066773F">
          <w:rPr>
            <w:rFonts w:eastAsia="Calibri"/>
            <w:szCs w:val="22"/>
          </w:rPr>
          <w:t>Partner Commitments</w:t>
        </w:r>
        <w:r>
          <w:rPr>
            <w:rFonts w:eastAsia="Calibri"/>
            <w:szCs w:val="22"/>
          </w:rPr>
          <w:t xml:space="preserve">.” </w:t>
        </w:r>
        <w:r w:rsidRPr="0066773F">
          <w:rPr>
            <w:rFonts w:eastAsia="Calibri"/>
            <w:i/>
            <w:szCs w:val="22"/>
          </w:rPr>
          <w:t>LED</w:t>
        </w:r>
        <w:r>
          <w:rPr>
            <w:rFonts w:eastAsia="Calibri"/>
            <w:i/>
            <w:szCs w:val="22"/>
          </w:rPr>
          <w:t xml:space="preserve"> Lamp </w:t>
        </w:r>
        <w:r w:rsidRPr="0066773F">
          <w:rPr>
            <w:rFonts w:eastAsia="Calibri"/>
            <w:i/>
            <w:szCs w:val="22"/>
          </w:rPr>
          <w:t>Specification V1.1</w:t>
        </w:r>
        <w:r>
          <w:rPr>
            <w:rFonts w:eastAsia="Calibri"/>
            <w:szCs w:val="22"/>
          </w:rPr>
          <w:t xml:space="preserve">, modified 03/22/10.  Accessed from the ENERGY STAR website on September 28, 2010. </w:t>
        </w:r>
        <w:r w:rsidR="005B4AFB">
          <w:fldChar w:fldCharType="begin"/>
        </w:r>
        <w:r>
          <w:instrText>HYPERLINK "http://www.energystar.gov/ia/partners/manuf_res/downloads/IntegralLampsFINAL.pdf"</w:instrText>
        </w:r>
        <w:r w:rsidR="005B4AFB">
          <w:fldChar w:fldCharType="separate"/>
        </w:r>
        <w:r w:rsidRPr="00C31243">
          <w:rPr>
            <w:rStyle w:val="Hyperlink"/>
          </w:rPr>
          <w:t>http://www.energystar.gov/ia/partners/manuf_res/downloads/IntegralLampsFINAL.pdf</w:t>
        </w:r>
        <w:r w:rsidR="005B4AFB">
          <w:fldChar w:fldCharType="end"/>
        </w:r>
      </w:ins>
    </w:p>
  </w:footnote>
  <w:footnote w:id="123">
    <w:p w:rsidR="00000000" w:rsidRDefault="0040294D">
      <w:pPr>
        <w:pStyle w:val="FootnoteText"/>
        <w:rPr>
          <w:ins w:id="13488" w:author="IKim" w:date="2010-10-20T14:36:00Z"/>
        </w:rPr>
        <w:pPrChange w:id="13489" w:author="IKim" w:date="2010-10-26T10:57:00Z">
          <w:pPr/>
        </w:pPrChange>
      </w:pPr>
      <w:ins w:id="13490" w:author="IKim" w:date="2010-10-20T14:36:00Z">
        <w:r>
          <w:rPr>
            <w:rStyle w:val="FootnoteReference"/>
          </w:rPr>
          <w:footnoteRef/>
        </w:r>
        <w:r>
          <w:t xml:space="preserve"> “ENERGY STAR</w:t>
        </w:r>
        <w:r w:rsidRPr="0066773F">
          <w:t xml:space="preserve">® Program Requirements for </w:t>
        </w:r>
        <w:r>
          <w:t xml:space="preserve">Solid State Lighting Luminaires” </w:t>
        </w:r>
        <w:r>
          <w:rPr>
            <w:i/>
          </w:rPr>
          <w:t>Eligibility Criteria</w:t>
        </w:r>
        <w:r w:rsidRPr="0066773F">
          <w:rPr>
            <w:i/>
          </w:rPr>
          <w:t xml:space="preserve"> V1.1</w:t>
        </w:r>
        <w:r>
          <w:t xml:space="preserve">, Final 12/19/08.  Accessed from the ENERGY STAR website on September 28, 2010. </w:t>
        </w:r>
        <w:r w:rsidR="005B4AFB">
          <w:fldChar w:fldCharType="begin"/>
        </w:r>
        <w:r>
          <w:instrText>HYPERLINK "http://www.energystar.gov/ia/partners/product_specs/program_reqs/SSL_prog_req_V1.1.pdf"</w:instrText>
        </w:r>
        <w:r w:rsidR="005B4AFB">
          <w:fldChar w:fldCharType="separate"/>
        </w:r>
        <w:r w:rsidRPr="00C31243">
          <w:rPr>
            <w:rStyle w:val="Hyperlink"/>
          </w:rPr>
          <w:t>http://www.energystar.gov/ia/partners/product_specs/program_reqs/SSL_prog_req_V1.1.pdf</w:t>
        </w:r>
        <w:r w:rsidR="005B4AFB">
          <w:fldChar w:fldCharType="end"/>
        </w:r>
      </w:ins>
    </w:p>
  </w:footnote>
  <w:footnote w:id="124">
    <w:p w:rsidR="0040294D" w:rsidRDefault="0040294D">
      <w:pPr>
        <w:pStyle w:val="FootnoteText"/>
        <w:rPr>
          <w:ins w:id="13492" w:author="IKim" w:date="2010-10-20T14:36:00Z"/>
        </w:rPr>
      </w:pPr>
      <w:ins w:id="13493" w:author="IKim" w:date="2010-10-20T14:36:00Z">
        <w:r>
          <w:rPr>
            <w:rStyle w:val="FootnoteReference"/>
          </w:rPr>
          <w:footnoteRef/>
        </w:r>
        <w:r>
          <w:t xml:space="preserve"> ENERGY STAR Qualified LED Lighting list </w:t>
        </w:r>
        <w:r w:rsidR="005B4AFB">
          <w:fldChar w:fldCharType="begin"/>
        </w:r>
        <w:r>
          <w:instrText>HYPERLINK "http://www.energystar.gov/index.cfm?fuseaction=ssl.display_products_res_html"</w:instrText>
        </w:r>
        <w:r w:rsidR="005B4AFB">
          <w:fldChar w:fldCharType="separate"/>
        </w:r>
        <w:r w:rsidRPr="00202F1D">
          <w:rPr>
            <w:rStyle w:val="Hyperlink"/>
          </w:rPr>
          <w:t>http://www.energystar.gov/index.cfm?fuseaction=ssl.display_products_res_html</w:t>
        </w:r>
        <w:r w:rsidR="005B4AFB">
          <w:fldChar w:fldCharType="end"/>
        </w:r>
      </w:ins>
    </w:p>
  </w:footnote>
  <w:footnote w:id="125">
    <w:p w:rsidR="00000000" w:rsidRDefault="0040294D">
      <w:pPr>
        <w:pStyle w:val="FootnoteText"/>
        <w:rPr>
          <w:ins w:id="13514" w:author="IKim" w:date="2010-10-20T14:36:00Z"/>
        </w:rPr>
        <w:pPrChange w:id="13515" w:author="IKim" w:date="2010-10-26T10:57:00Z">
          <w:pPr/>
        </w:pPrChange>
      </w:pPr>
      <w:ins w:id="13516" w:author="IKim" w:date="2010-10-20T14:36:00Z">
        <w:r>
          <w:rPr>
            <w:rStyle w:val="FootnoteReference"/>
          </w:rPr>
          <w:footnoteRef/>
        </w:r>
        <w:r>
          <w:t xml:space="preserve"> DesignLights Consortium (DLC) Technical Requirements Table v1.4. Accessed from the DLC website on September 24, 2010. (File is embedded at the end of this document) </w:t>
        </w:r>
        <w:r w:rsidR="005B4AFB">
          <w:fldChar w:fldCharType="begin"/>
        </w:r>
        <w:r>
          <w:instrText>HYPERLINK "http://www.designlights.org/solidstate.manufacturer.requirements.php"</w:instrText>
        </w:r>
        <w:r w:rsidR="005B4AFB">
          <w:fldChar w:fldCharType="separate"/>
        </w:r>
        <w:r w:rsidRPr="00202F1D">
          <w:rPr>
            <w:rStyle w:val="Hyperlink"/>
          </w:rPr>
          <w:t>http://www.designlights.org/solidstate.manufacturer.requirements.php</w:t>
        </w:r>
        <w:r w:rsidR="005B4AFB">
          <w:fldChar w:fldCharType="end"/>
        </w:r>
      </w:ins>
    </w:p>
  </w:footnote>
  <w:footnote w:id="126">
    <w:p w:rsidR="00000000" w:rsidRDefault="0040294D">
      <w:pPr>
        <w:pStyle w:val="FootnoteText"/>
        <w:rPr>
          <w:ins w:id="13517" w:author="IKim" w:date="2010-10-20T14:36:00Z"/>
        </w:rPr>
        <w:pPrChange w:id="13518" w:author="IKim" w:date="2010-10-26T10:57:00Z">
          <w:pPr/>
        </w:pPrChange>
      </w:pPr>
      <w:ins w:id="13519" w:author="IKim" w:date="2010-10-20T14:36:00Z">
        <w:r>
          <w:rPr>
            <w:rStyle w:val="FootnoteReference"/>
          </w:rPr>
          <w:footnoteRef/>
        </w:r>
        <w:r>
          <w:t xml:space="preserve"> Ibid.</w:t>
        </w:r>
      </w:ins>
    </w:p>
  </w:footnote>
  <w:footnote w:id="127">
    <w:p w:rsidR="00000000" w:rsidRDefault="0040294D">
      <w:pPr>
        <w:pStyle w:val="FootnoteText"/>
        <w:rPr>
          <w:ins w:id="13520" w:author="IKim" w:date="2010-10-20T14:36:00Z"/>
        </w:rPr>
        <w:pPrChange w:id="13521" w:author="IKim" w:date="2010-10-26T10:57:00Z">
          <w:pPr/>
        </w:pPrChange>
      </w:pPr>
      <w:ins w:id="13522" w:author="IKim" w:date="2010-10-20T14:36:00Z">
        <w:r>
          <w:rPr>
            <w:rStyle w:val="FootnoteReference"/>
          </w:rPr>
          <w:footnoteRef/>
        </w:r>
        <w:r>
          <w:t xml:space="preserve"> DesignLights Consortium (DLC) Qualified Product List.  </w:t>
        </w:r>
        <w:r w:rsidR="005B4AFB">
          <w:fldChar w:fldCharType="begin"/>
        </w:r>
        <w:r>
          <w:instrText>HYPERLINK "http://www.designlights.org/solidstate.about.QualifiedProductsList_Publicv2.php"</w:instrText>
        </w:r>
        <w:r w:rsidR="005B4AFB">
          <w:fldChar w:fldCharType="separate"/>
        </w:r>
        <w:r w:rsidRPr="00202F1D">
          <w:rPr>
            <w:rStyle w:val="Hyperlink"/>
          </w:rPr>
          <w:t>http://www.designlights.org/solidstate.about.QualifiedProductsList_Publicv2.php</w:t>
        </w:r>
        <w:r w:rsidR="005B4AFB">
          <w:fldChar w:fldCharType="end"/>
        </w:r>
      </w:ins>
    </w:p>
    <w:p w:rsidR="00000000" w:rsidRDefault="0040294D">
      <w:pPr>
        <w:pStyle w:val="FootnoteText"/>
        <w:rPr>
          <w:ins w:id="13523" w:author="IKim" w:date="2010-10-20T14:36:00Z"/>
        </w:rPr>
        <w:pPrChange w:id="13524" w:author="IKim" w:date="2010-10-26T10:57:00Z">
          <w:pPr/>
        </w:pPrChange>
      </w:pPr>
      <w:ins w:id="13525" w:author="IKim" w:date="2010-10-20T14:36:00Z">
        <w:r>
          <w:t>“</w:t>
        </w:r>
        <w:r w:rsidRPr="00003BA9">
          <w:t>This Qualified Products List (QPL) of LED luminaires signifies that the proper documentation has been submitted to DesignLights (DLC) and the luminaire has met the criteria noted in the technical requirements table shown on the DesignLights website (www.designlights.org). This list is exclusively used and owned by DesignLights Members. Manufacturers, vendors and other non DesignLights members may use the QPL as displayed herein subject to the DLC Terms of Use, and are prohibited from tampering with any portion or all of its contents. For information on becoming a member please go to DesignLights.org.</w:t>
        </w:r>
        <w:r>
          <w:t>”</w:t>
        </w:r>
      </w:ins>
    </w:p>
  </w:footnote>
  <w:footnote w:id="128">
    <w:p w:rsidR="0040294D" w:rsidRDefault="0040294D" w:rsidP="00B10493">
      <w:pPr>
        <w:pStyle w:val="FootnoteText"/>
        <w:rPr>
          <w:ins w:id="13744" w:author="IKim" w:date="2010-10-20T14:09:00Z"/>
        </w:rPr>
      </w:pPr>
      <w:ins w:id="13745" w:author="IKim" w:date="2010-10-20T14:09:00Z">
        <w:r>
          <w:rPr>
            <w:rStyle w:val="FootnoteReference"/>
          </w:rPr>
          <w:footnoteRef/>
        </w:r>
        <w:r>
          <w:t xml:space="preserve"> The Locator is only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w:t>
        </w:r>
      </w:ins>
      <w:ins w:id="13746" w:author="IKim" w:date="2010-10-20T14:10:00Z">
        <w:r>
          <w:t>locate the code</w:t>
        </w:r>
      </w:ins>
      <w:ins w:id="13747" w:author="IKim" w:date="2010-10-20T14:09:00Z">
        <w:r>
          <w:t xml:space="preserve">. </w:t>
        </w:r>
      </w:ins>
    </w:p>
  </w:footnote>
  <w:footnote w:id="129">
    <w:p w:rsidR="0040294D" w:rsidRDefault="0040294D">
      <w:pPr>
        <w:pStyle w:val="FootnoteText"/>
      </w:pPr>
      <w:ins w:id="13755" w:author="IKim" w:date="2010-10-20T14:10:00Z">
        <w:r>
          <w:rPr>
            <w:rStyle w:val="FootnoteReference"/>
          </w:rPr>
          <w:footnoteRef/>
        </w:r>
        <w:r>
          <w:t xml:space="preserve"> This value was agreed upon by the Technical Working Group convened to discuss updates to the TRM. </w:t>
        </w:r>
      </w:ins>
      <w:ins w:id="13756" w:author="IKim" w:date="2010-10-20T14:11:00Z">
        <w:r>
          <w:t>This value is subject to adjustment for the 2012 Update based on implementation feedback during PY2 and PY</w:t>
        </w:r>
      </w:ins>
      <w:ins w:id="13757" w:author="IKim" w:date="2010-10-20T14:12:00Z">
        <w:r>
          <w:t>3</w:t>
        </w:r>
      </w:ins>
      <w:ins w:id="13758" w:author="IKim" w:date="2010-10-20T14:11:00Z">
        <w:r>
          <w:t>.</w:t>
        </w:r>
      </w:ins>
    </w:p>
  </w:footnote>
  <w:footnote w:id="130">
    <w:p w:rsidR="0040294D" w:rsidRDefault="0040294D" w:rsidP="00726DEA">
      <w:pPr>
        <w:pStyle w:val="FootnoteText"/>
      </w:pPr>
      <w:r>
        <w:rPr>
          <w:rStyle w:val="FootnoteReference"/>
        </w:rPr>
        <w:footnoteRef/>
      </w:r>
      <w:r>
        <w:t xml:space="preserve"> CenterPoint Energy Program Manual v4.0</w:t>
      </w:r>
    </w:p>
  </w:footnote>
  <w:footnote w:id="131">
    <w:p w:rsidR="0040294D" w:rsidRDefault="0040294D" w:rsidP="00DA6F5F">
      <w:pPr>
        <w:pStyle w:val="FootnoteText"/>
      </w:pPr>
      <w:r>
        <w:rPr>
          <w:rStyle w:val="FootnoteReference"/>
        </w:rPr>
        <w:footnoteRef/>
      </w:r>
      <w:r>
        <w:t xml:space="preserve"> </w:t>
      </w:r>
      <w:r w:rsidRPr="00F33441">
        <w:t>EDC’s have the option to provide additional data in support of different numbers of lighting hours of use sub-groups on a case by case basis.</w:t>
      </w:r>
    </w:p>
  </w:footnote>
  <w:footnote w:id="132">
    <w:p w:rsidR="0040294D" w:rsidRDefault="0040294D" w:rsidP="00EC46F4">
      <w:pPr>
        <w:pStyle w:val="FootnoteText"/>
        <w:rPr>
          <w:ins w:id="14929" w:author="IKim" w:date="2010-10-20T15:09:00Z"/>
        </w:rPr>
      </w:pPr>
      <w:ins w:id="14930" w:author="IKim" w:date="2010-10-20T15:09:00Z">
        <w:r>
          <w:rPr>
            <w:rStyle w:val="FootnoteReference"/>
          </w:rPr>
          <w:footnoteRef/>
        </w:r>
        <w:r>
          <w:t xml:space="preserve"> ASHRAE 90.1-2007, “Table 9.5.1 Lighting Power Densities Using the Building Area Method.”</w:t>
        </w:r>
      </w:ins>
    </w:p>
  </w:footnote>
  <w:footnote w:id="133">
    <w:p w:rsidR="0040294D" w:rsidRDefault="0040294D" w:rsidP="0056241B">
      <w:pPr>
        <w:pStyle w:val="FootnoteText"/>
        <w:rPr>
          <w:ins w:id="14934" w:author="IKim" w:date="2010-10-20T15:09:00Z"/>
        </w:rPr>
      </w:pPr>
      <w:ins w:id="14935" w:author="IKim" w:date="2010-10-20T15:09:00Z">
        <w:r>
          <w:rPr>
            <w:rStyle w:val="FootnoteReference"/>
          </w:rPr>
          <w:footnoteRef/>
        </w:r>
        <w:r>
          <w:t xml:space="preserve"> </w:t>
        </w:r>
        <w:r w:rsidRPr="00F33441">
          <w:t>In cases where both a common space type and a building specific type are listed, the building specific space type shall apply.</w:t>
        </w:r>
      </w:ins>
    </w:p>
  </w:footnote>
  <w:footnote w:id="134">
    <w:p w:rsidR="0040294D" w:rsidRPr="00170F92" w:rsidRDefault="0040294D" w:rsidP="00170F92">
      <w:pPr>
        <w:pStyle w:val="FootnoteText"/>
        <w:rPr>
          <w:ins w:id="15101" w:author="IKim" w:date="2010-10-20T15:10:00Z"/>
        </w:rPr>
      </w:pPr>
      <w:ins w:id="15102" w:author="IKim" w:date="2010-10-20T15:10:00Z">
        <w:r w:rsidRPr="00170F92">
          <w:rPr>
            <w:rStyle w:val="FootnoteReference"/>
          </w:rPr>
          <w:footnoteRef/>
        </w:r>
        <w:r w:rsidRPr="00170F92">
          <w:t xml:space="preserve"> ASHRAE 90.1-2007, “Table 9.6.1 Lighting Power Densities Using the Space-by-Space Method.”</w:t>
        </w:r>
      </w:ins>
    </w:p>
  </w:footnote>
  <w:footnote w:id="135">
    <w:p w:rsidR="0040294D" w:rsidRDefault="0040294D" w:rsidP="00170F92">
      <w:pPr>
        <w:pStyle w:val="FootnoteText"/>
      </w:pPr>
      <w:r w:rsidRPr="00170F92">
        <w:rPr>
          <w:rStyle w:val="FootnoteReference"/>
        </w:rPr>
        <w:footnoteRef/>
      </w:r>
      <w:r w:rsidRPr="00170F92">
        <w:t xml:space="preserve"> In cases where both a common space type and a building specific type are listed, the building specific space type shall apply.</w:t>
      </w:r>
    </w:p>
  </w:footnote>
  <w:footnote w:id="136">
    <w:p w:rsidR="0040294D" w:rsidDel="0094339B" w:rsidRDefault="0040294D" w:rsidP="00DA6F5F">
      <w:pPr>
        <w:pStyle w:val="FootnoteText"/>
        <w:rPr>
          <w:del w:id="15467" w:author="Andrew" w:date="2010-10-19T16:37:00Z"/>
        </w:rPr>
      </w:pPr>
      <w:del w:id="15468" w:author="Andrew" w:date="2010-10-19T16:37:00Z">
        <w:r w:rsidDel="0094339B">
          <w:rPr>
            <w:rStyle w:val="FootnoteReference"/>
          </w:rPr>
          <w:footnoteRef/>
        </w:r>
        <w:r w:rsidDel="0094339B">
          <w:delText xml:space="preserve"> Source:  PECO Comments on the PA TRM, received March 30, 2009.</w:delText>
        </w:r>
      </w:del>
    </w:p>
  </w:footnote>
  <w:footnote w:id="137">
    <w:p w:rsidR="0040294D" w:rsidRDefault="0040294D" w:rsidP="00DA6F5F">
      <w:pPr>
        <w:pStyle w:val="FootnoteText"/>
      </w:pPr>
      <w:r>
        <w:rPr>
          <w:rStyle w:val="FootnoteReference"/>
        </w:rPr>
        <w:footnoteRef/>
      </w:r>
      <w:r>
        <w:t xml:space="preserve"> Average of CF in NJ Clean Energy Program Protocols and 1.0 for CFs above 65% in NJ Protocol. Compromise based on PECo proposal to account for potential selection of high use circuits for retrofit. Subject to revision based on detailed measurement or additional research in subsequent TRM Updates.</w:t>
      </w:r>
    </w:p>
  </w:footnote>
  <w:footnote w:id="138">
    <w:p w:rsidR="0040294D" w:rsidRDefault="0040294D" w:rsidP="00DA6F5F">
      <w:pPr>
        <w:pStyle w:val="FootnoteText"/>
      </w:pPr>
      <w:r>
        <w:rPr>
          <w:rStyle w:val="FootnoteReference"/>
        </w:rPr>
        <w:footnoteRef/>
      </w:r>
      <w:r>
        <w:t xml:space="preserve"> Average of NJ Clean Energy from JCP&amp;L data and 2004-2005 DEER update study (December 2005).</w:t>
      </w:r>
    </w:p>
  </w:footnote>
  <w:footnote w:id="139">
    <w:p w:rsidR="0040294D" w:rsidRDefault="0040294D" w:rsidP="00DA6F5F">
      <w:pPr>
        <w:pStyle w:val="FootnoteText"/>
      </w:pPr>
      <w:r>
        <w:rPr>
          <w:rStyle w:val="FootnoteReference"/>
        </w:rPr>
        <w:footnoteRef/>
      </w:r>
      <w:r>
        <w:t xml:space="preserve"> To be used only for lights illuminated on a continuous basis.</w:t>
      </w:r>
    </w:p>
  </w:footnote>
  <w:footnote w:id="140">
    <w:p w:rsidR="0040294D" w:rsidRDefault="0040294D" w:rsidP="00DA6F5F">
      <w:pPr>
        <w:pStyle w:val="FootnoteText"/>
      </w:pPr>
      <w:r>
        <w:rPr>
          <w:rStyle w:val="FootnoteReference"/>
        </w:rPr>
        <w:footnoteRef/>
      </w:r>
      <w:r>
        <w:t xml:space="preserve"> To be used only when no other category is applicable. </w:t>
      </w:r>
      <w:del w:id="16070" w:author="IKim" w:date="2010-10-27T00:15:00Z">
        <w:r w:rsidDel="0091516E">
          <w:delText>Actual h</w:delText>
        </w:r>
      </w:del>
      <w:ins w:id="16071" w:author="IKim" w:date="2010-10-27T00:15:00Z">
        <w:r>
          <w:t>H</w:t>
        </w:r>
      </w:ins>
      <w:r>
        <w:t>ours of operation must be documented by building facility staff interviews or logging hours of use. The SWE reserves the right to require logging hours of use groups for evaluation purposes.</w:t>
      </w:r>
    </w:p>
  </w:footnote>
  <w:footnote w:id="141">
    <w:p w:rsidR="0040294D" w:rsidRDefault="0040294D" w:rsidP="005D7F62">
      <w:pPr>
        <w:pStyle w:val="FootnoteText"/>
      </w:pPr>
      <w:r>
        <w:rPr>
          <w:rStyle w:val="FootnoteReference"/>
        </w:rPr>
        <w:footnoteRef/>
      </w:r>
      <w:r>
        <w:t xml:space="preserve"> Subject to verification by EDC Evaluation or SWE</w:t>
      </w:r>
    </w:p>
  </w:footnote>
  <w:footnote w:id="142">
    <w:p w:rsidR="0040294D" w:rsidRDefault="0040294D" w:rsidP="005D7F62">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143">
    <w:p w:rsidR="0040294D" w:rsidRDefault="0040294D" w:rsidP="005D7F62">
      <w:pPr>
        <w:pStyle w:val="FootnoteText"/>
      </w:pPr>
      <w:r>
        <w:rPr>
          <w:rStyle w:val="FootnoteReference"/>
        </w:rPr>
        <w:footnoteRef/>
      </w:r>
      <w:r>
        <w:t xml:space="preserve"> Subject to verification by EDC Evaluation or SWE</w:t>
      </w:r>
    </w:p>
  </w:footnote>
  <w:footnote w:id="144">
    <w:p w:rsidR="0040294D" w:rsidDel="00DA645E" w:rsidRDefault="0040294D" w:rsidP="00BB2D8C">
      <w:pPr>
        <w:pStyle w:val="FootnoteText"/>
        <w:rPr>
          <w:ins w:id="16339" w:author="Andrew" w:date="2010-10-19T16:38:00Z"/>
          <w:del w:id="16340" w:author="IKim" w:date="2010-10-26T18:29:00Z"/>
        </w:rPr>
      </w:pPr>
      <w:ins w:id="16341" w:author="Andrew" w:date="2010-10-19T16:38:00Z">
        <w:del w:id="16342" w:author="IKim" w:date="2010-10-26T18:29:00Z">
          <w:r w:rsidDel="00DA645E">
            <w:rPr>
              <w:rStyle w:val="FootnoteReference"/>
            </w:rPr>
            <w:footnoteRef/>
          </w:r>
          <w:r w:rsidDel="00DA645E">
            <w:delText xml:space="preserve"> Source:  PECO Comments on the PA TRM, received March 30, 2009.</w:delText>
          </w:r>
        </w:del>
      </w:ins>
    </w:p>
  </w:footnote>
  <w:footnote w:id="145">
    <w:p w:rsidR="0040294D" w:rsidRDefault="0040294D" w:rsidP="00DA645E">
      <w:pPr>
        <w:pStyle w:val="FootnoteText"/>
        <w:rPr>
          <w:ins w:id="16351" w:author="IKim" w:date="2010-10-26T18:29:00Z"/>
        </w:rPr>
      </w:pPr>
      <w:ins w:id="16352" w:author="IKim" w:date="2010-10-26T18:29:00Z">
        <w:r>
          <w:rPr>
            <w:rStyle w:val="FootnoteReference"/>
          </w:rPr>
          <w:footnoteRef/>
        </w:r>
        <w:r>
          <w:t xml:space="preserve"> Source:  PECO Comments on the PA TRM, received March 30, 2009.</w:t>
        </w:r>
      </w:ins>
    </w:p>
  </w:footnote>
  <w:footnote w:id="146">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7">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8">
    <w:p w:rsidR="0040294D" w:rsidRDefault="0040294D" w:rsidP="005D7F62">
      <w:pPr>
        <w:pStyle w:val="FootnoteText"/>
      </w:pPr>
      <w:r>
        <w:rPr>
          <w:rStyle w:val="FootnoteReference"/>
        </w:rPr>
        <w:footnoteRef/>
      </w:r>
      <w:r>
        <w:t xml:space="preserve"> Need to confirm source through TWG</w:t>
      </w:r>
    </w:p>
  </w:footnote>
  <w:footnote w:id="149">
    <w:p w:rsidR="0040294D" w:rsidRDefault="0040294D" w:rsidP="001C4AD5">
      <w:pPr>
        <w:pStyle w:val="FootnoteText"/>
      </w:pPr>
      <w:r>
        <w:rPr>
          <w:rStyle w:val="FootnoteReference"/>
        </w:rPr>
        <w:footnoteRef/>
      </w:r>
      <w:r>
        <w:t xml:space="preserve"> </w:t>
      </w:r>
      <w:r w:rsidRPr="00EC672D">
        <w:t>http://www.nema.org/stds/complimentary-docs/upload/MG1premium.pdf</w:t>
      </w:r>
    </w:p>
  </w:footnote>
  <w:footnote w:id="150">
    <w:p w:rsidR="0040294D" w:rsidRDefault="0040294D" w:rsidP="001C4AD5">
      <w:pPr>
        <w:pStyle w:val="FootnoteText"/>
      </w:pPr>
      <w:r>
        <w:rPr>
          <w:rStyle w:val="FootnoteReference"/>
        </w:rPr>
        <w:footnoteRef/>
      </w:r>
      <w:r>
        <w:t xml:space="preserve"> </w:t>
      </w:r>
      <w:r w:rsidRPr="00EC672D">
        <w:t>http://www.nema.org/stds/complimentary-docs/upload/MG1premium.pdf</w:t>
      </w:r>
    </w:p>
  </w:footnote>
  <w:footnote w:id="151">
    <w:p w:rsidR="0040294D" w:rsidRDefault="0040294D" w:rsidP="005D7F62">
      <w:pPr>
        <w:pStyle w:val="FootnoteText"/>
      </w:pPr>
      <w:r>
        <w:rPr>
          <w:rStyle w:val="FootnoteReference"/>
        </w:rPr>
        <w:footnoteRef/>
      </w:r>
      <w:r>
        <w:t xml:space="preserve"> Operating hours subject to adjustment with data provided by EDCs and accepted by SWE</w:t>
      </w:r>
    </w:p>
  </w:footnote>
  <w:footnote w:id="152">
    <w:p w:rsidR="0040294D" w:rsidRDefault="0040294D" w:rsidP="005D7F62">
      <w:pPr>
        <w:pStyle w:val="FootnoteText"/>
      </w:pPr>
      <w:r>
        <w:rPr>
          <w:rStyle w:val="FootnoteReference"/>
        </w:rPr>
        <w:footnoteRef/>
      </w:r>
      <w:r>
        <w:t xml:space="preserve"> </w:t>
      </w:r>
      <w:r w:rsidRPr="006373DE">
        <w:t>http://www.energystar.gov/ia/business/bulk_purchasing/bpsavings_calc/Calc_CAC.xls</w:t>
      </w:r>
    </w:p>
  </w:footnote>
  <w:footnote w:id="153">
    <w:p w:rsidR="0040294D" w:rsidRDefault="0040294D">
      <w:pPr>
        <w:pStyle w:val="FootnoteText"/>
      </w:pPr>
      <w:ins w:id="17191" w:author="IKim" w:date="2010-10-26T20:49:00Z">
        <w:r>
          <w:rPr>
            <w:rStyle w:val="FootnoteReference"/>
          </w:rPr>
          <w:footnoteRef/>
        </w:r>
        <w:r>
          <w:t xml:space="preserve"> </w:t>
        </w:r>
      </w:ins>
      <w:ins w:id="17192" w:author="IKim" w:date="2010-10-26T20:52:00Z">
        <w:r>
          <w:t>Currently, the protocol is modeled against a constant volume system. Therefore</w:t>
        </w:r>
      </w:ins>
      <w:ins w:id="17193" w:author="IKim" w:date="2010-10-26T20:53:00Z">
        <w:r>
          <w:t>,</w:t>
        </w:r>
      </w:ins>
      <w:ins w:id="17194" w:author="IKim" w:date="2010-10-26T20:52:00Z">
        <w:r>
          <w:t xml:space="preserve"> using a baseline system that is not </w:t>
        </w:r>
      </w:ins>
      <w:ins w:id="17195" w:author="IKim" w:date="2010-10-26T20:58:00Z">
        <w:r>
          <w:t xml:space="preserve">a </w:t>
        </w:r>
      </w:ins>
      <w:ins w:id="17196" w:author="IKim" w:date="2010-10-26T20:52:00Z">
        <w:r>
          <w:t xml:space="preserve">constant volume </w:t>
        </w:r>
      </w:ins>
      <w:ins w:id="17197" w:author="IKim" w:date="2010-10-26T20:53:00Z">
        <w:r>
          <w:t xml:space="preserve">system </w:t>
        </w:r>
      </w:ins>
      <w:ins w:id="17198" w:author="IKim" w:date="2010-10-26T20:52:00Z">
        <w:r>
          <w:t xml:space="preserve">is an inappropriate use of this protocol. </w:t>
        </w:r>
      </w:ins>
      <w:ins w:id="17199" w:author="IKim" w:date="2010-10-26T20:49:00Z">
        <w:r>
          <w:t xml:space="preserve">Additional models are </w:t>
        </w:r>
      </w:ins>
      <w:ins w:id="17200" w:author="IKim" w:date="2010-10-26T20:50:00Z">
        <w:r>
          <w:t xml:space="preserve">in development by the TWG </w:t>
        </w:r>
      </w:ins>
      <w:ins w:id="17201" w:author="IKim" w:date="2010-10-26T20:49:00Z">
        <w:r>
          <w:t xml:space="preserve">in order to accommodate </w:t>
        </w:r>
      </w:ins>
      <w:ins w:id="17202" w:author="IKim" w:date="2010-10-26T20:50:00Z">
        <w:r>
          <w:t xml:space="preserve">additional baseline </w:t>
        </w:r>
      </w:ins>
      <w:ins w:id="17203" w:author="IKim" w:date="2010-10-26T20:49:00Z">
        <w:r>
          <w:t>systems, including vortex dampers and other non-constant volume systems that still benefit from VFD applications</w:t>
        </w:r>
      </w:ins>
      <w:ins w:id="17204" w:author="IKim" w:date="2010-10-26T20:58:00Z">
        <w:r>
          <w:t xml:space="preserve">, </w:t>
        </w:r>
      </w:ins>
      <w:ins w:id="17205" w:author="IKim" w:date="2010-10-26T20:59:00Z">
        <w:r>
          <w:t>to</w:t>
        </w:r>
      </w:ins>
      <w:ins w:id="17206" w:author="IKim" w:date="2010-10-26T20:58:00Z">
        <w:r>
          <w:t xml:space="preserve"> be included in </w:t>
        </w:r>
      </w:ins>
      <w:ins w:id="17207" w:author="IKim" w:date="2010-10-26T20:59:00Z">
        <w:r>
          <w:t xml:space="preserve">a </w:t>
        </w:r>
      </w:ins>
      <w:ins w:id="17208" w:author="IKim" w:date="2010-10-26T20:58:00Z">
        <w:r>
          <w:t>future update of the TRM.</w:t>
        </w:r>
      </w:ins>
    </w:p>
  </w:footnote>
  <w:footnote w:id="154">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5">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6">
    <w:p w:rsidR="0040294D" w:rsidRDefault="0040294D" w:rsidP="005D7F62">
      <w:pPr>
        <w:pStyle w:val="FootnoteText"/>
      </w:pPr>
      <w:r>
        <w:rPr>
          <w:rStyle w:val="FootnoteReference"/>
        </w:rPr>
        <w:footnoteRef/>
      </w:r>
      <w:r>
        <w:t xml:space="preserve"> Need to confirm source through TWG</w:t>
      </w:r>
    </w:p>
  </w:footnote>
  <w:footnote w:id="157">
    <w:p w:rsidR="0040294D" w:rsidRDefault="0040294D" w:rsidP="005D7F62">
      <w:pPr>
        <w:pStyle w:val="FootnoteText"/>
      </w:pPr>
      <w:r>
        <w:rPr>
          <w:rStyle w:val="FootnoteReference"/>
        </w:rPr>
        <w:footnoteRef/>
      </w:r>
      <w:r>
        <w:t xml:space="preserve"> </w:t>
      </w:r>
      <w:r w:rsidRPr="00126AA8">
        <w:t>The basis for these factors has not been determined or independently verified.</w:t>
      </w:r>
    </w:p>
  </w:footnote>
  <w:footnote w:id="158">
    <w:p w:rsidR="0040294D" w:rsidRDefault="0040294D" w:rsidP="00E75089">
      <w:pPr>
        <w:pStyle w:val="FootnoteText"/>
      </w:pPr>
      <w:r>
        <w:rPr>
          <w:rStyle w:val="FootnoteReference"/>
        </w:rPr>
        <w:footnoteRef/>
      </w:r>
      <w:r>
        <w:t xml:space="preserve"> Need to confirm source through TWG</w:t>
      </w:r>
    </w:p>
  </w:footnote>
  <w:footnote w:id="159">
    <w:p w:rsidR="0040294D" w:rsidRDefault="0040294D" w:rsidP="007E213C">
      <w:pPr>
        <w:pStyle w:val="FootnoteText"/>
      </w:pPr>
      <w:r>
        <w:rPr>
          <w:rStyle w:val="FootnoteReference"/>
        </w:rPr>
        <w:footnoteRef/>
      </w:r>
      <w:r>
        <w:t xml:space="preserve"> Baseline values from </w:t>
      </w:r>
      <w:del w:id="17530" w:author="IKim" w:date="2010-10-26T22:32:00Z">
        <w:r w:rsidDel="004767BE">
          <w:delText>ASHRAE 90.1-2007</w:delText>
        </w:r>
      </w:del>
      <w:ins w:id="17531" w:author="IKim" w:date="2010-10-26T22:32:00Z">
        <w:r>
          <w:t xml:space="preserve">IECC 2009, </w:t>
        </w:r>
      </w:ins>
      <w:ins w:id="17532" w:author="IKim" w:date="2010-10-26T22:33:00Z">
        <w:r>
          <w:t xml:space="preserve">after Jan 1, 2010 or Jan 23, 2010 as applicable. </w:t>
        </w:r>
      </w:ins>
    </w:p>
  </w:footnote>
  <w:footnote w:id="160">
    <w:p w:rsidR="0040294D" w:rsidRDefault="0040294D" w:rsidP="00E75089">
      <w:pPr>
        <w:pStyle w:val="FootnoteText"/>
      </w:pPr>
      <w:r>
        <w:rPr>
          <w:rStyle w:val="FootnoteReference"/>
        </w:rPr>
        <w:footnoteRef/>
      </w:r>
      <w:r>
        <w:t xml:space="preserve"> </w:t>
      </w:r>
      <w:r w:rsidRPr="003167B7">
        <w:t>US Department of Energy.  Energy Star Calculator and Bin Analysis Models</w:t>
      </w:r>
    </w:p>
  </w:footnote>
  <w:footnote w:id="161">
    <w:p w:rsidR="0040294D" w:rsidRDefault="0040294D" w:rsidP="00E75089">
      <w:pPr>
        <w:pStyle w:val="FootnoteText"/>
      </w:pPr>
      <w:r>
        <w:rPr>
          <w:rStyle w:val="FootnoteReference"/>
        </w:rPr>
        <w:footnoteRef/>
      </w:r>
      <w:r>
        <w:t xml:space="preserve"> </w:t>
      </w:r>
      <w:r w:rsidRPr="003167B7">
        <w:t>US Department of Energy.  Energy Star Calculator and Bin Analysis Models</w:t>
      </w:r>
    </w:p>
  </w:footnote>
  <w:footnote w:id="162">
    <w:p w:rsidR="0040294D" w:rsidRDefault="0040294D">
      <w:pPr>
        <w:pStyle w:val="FootnoteText"/>
      </w:pPr>
      <w:ins w:id="17905" w:author="IKim" w:date="2010-10-26T22:19:00Z">
        <w:r>
          <w:rPr>
            <w:rStyle w:val="FootnoteReference"/>
          </w:rPr>
          <w:footnoteRef/>
        </w:r>
        <w:r>
          <w:t xml:space="preserve"> Table shows the efficiency rating to be used in the savings estimation algorithms. </w:t>
        </w:r>
      </w:ins>
      <w:ins w:id="17906" w:author="IKim" w:date="2010-10-26T22:29:00Z">
        <w:r>
          <w:t>S</w:t>
        </w:r>
      </w:ins>
      <w:ins w:id="17907" w:author="IKim" w:date="2010-10-26T22:19:00Z">
        <w:r>
          <w:t xml:space="preserve">ee IECC 2009 for </w:t>
        </w:r>
      </w:ins>
      <w:ins w:id="17908" w:author="IKim" w:date="2010-10-26T22:29:00Z">
        <w:r>
          <w:t>complete</w:t>
        </w:r>
      </w:ins>
      <w:ins w:id="17909" w:author="IKim" w:date="2010-10-26T22:19:00Z">
        <w:r>
          <w:t xml:space="preserve"> </w:t>
        </w:r>
      </w:ins>
      <w:ins w:id="17910" w:author="IKim" w:date="2010-10-26T22:21:00Z">
        <w:r>
          <w:t xml:space="preserve">Full Load and IPLV </w:t>
        </w:r>
      </w:ins>
      <w:ins w:id="17911" w:author="IKim" w:date="2010-10-26T22:19:00Z">
        <w:r>
          <w:t xml:space="preserve">minimum </w:t>
        </w:r>
      </w:ins>
      <w:ins w:id="17912" w:author="IKim" w:date="2010-10-26T22:29:00Z">
        <w:r>
          <w:t xml:space="preserve">efficiency </w:t>
        </w:r>
      </w:ins>
      <w:ins w:id="17913" w:author="IKim" w:date="2010-10-26T22:19:00Z">
        <w:r>
          <w:t>requirements</w:t>
        </w:r>
      </w:ins>
      <w:ins w:id="17914" w:author="IKim" w:date="2010-10-26T22:21:00Z">
        <w:r>
          <w:t xml:space="preserve"> for each category.</w:t>
        </w:r>
      </w:ins>
    </w:p>
  </w:footnote>
  <w:footnote w:id="163">
    <w:p w:rsidR="0040294D" w:rsidRDefault="0040294D" w:rsidP="00376BD1">
      <w:pPr>
        <w:pStyle w:val="FootnoteText"/>
        <w:rPr>
          <w:ins w:id="17924" w:author="IKim" w:date="2010-10-26T21:44:00Z"/>
        </w:rPr>
      </w:pPr>
      <w:ins w:id="17925" w:author="IKim" w:date="2010-10-26T21:44:00Z">
        <w:r>
          <w:rPr>
            <w:rStyle w:val="FootnoteReference"/>
          </w:rPr>
          <w:footnoteRef/>
        </w:r>
        <w:r>
          <w:t xml:space="preserve"> Use Path A when chiller will be running primarily at Full load.</w:t>
        </w:r>
      </w:ins>
    </w:p>
  </w:footnote>
  <w:footnote w:id="164">
    <w:p w:rsidR="0040294D" w:rsidRDefault="0040294D" w:rsidP="00376BD1">
      <w:pPr>
        <w:pStyle w:val="FootnoteText"/>
        <w:rPr>
          <w:ins w:id="17930" w:author="IKim" w:date="2010-10-26T21:44:00Z"/>
        </w:rPr>
      </w:pPr>
      <w:ins w:id="17931" w:author="IKim" w:date="2010-10-26T21:44:00Z">
        <w:r>
          <w:rPr>
            <w:rStyle w:val="FootnoteReference"/>
          </w:rPr>
          <w:footnoteRef/>
        </w:r>
        <w:r>
          <w:t xml:space="preserve"> Use Path B when chiller will be running primarily at Part load.</w:t>
        </w:r>
      </w:ins>
    </w:p>
  </w:footnote>
  <w:footnote w:id="165">
    <w:p w:rsidR="0040294D" w:rsidRDefault="0040294D" w:rsidP="007E213C">
      <w:pPr>
        <w:pStyle w:val="FootnoteText"/>
      </w:pPr>
      <w:r>
        <w:rPr>
          <w:rStyle w:val="FootnoteReference"/>
        </w:rPr>
        <w:footnoteRef/>
      </w:r>
      <w:r>
        <w:t xml:space="preserve"> </w:t>
      </w:r>
      <w:r w:rsidRPr="003167B7">
        <w:t>US Department of Energy.  Energy Star Calculator and Bin Analysis Models</w:t>
      </w:r>
    </w:p>
  </w:footnote>
  <w:footnote w:id="166">
    <w:p w:rsidR="0040294D" w:rsidDel="004762A3" w:rsidRDefault="0040294D" w:rsidP="007E213C">
      <w:pPr>
        <w:pStyle w:val="FootnoteText"/>
        <w:rPr>
          <w:del w:id="18430" w:author="IKim" w:date="2010-10-26T22:26:00Z"/>
        </w:rPr>
      </w:pPr>
      <w:del w:id="18431" w:author="IKim" w:date="2010-10-26T22:26:00Z">
        <w:r w:rsidDel="004762A3">
          <w:rPr>
            <w:rStyle w:val="FootnoteReference"/>
          </w:rPr>
          <w:footnoteRef/>
        </w:r>
        <w:r w:rsidDel="004762A3">
          <w:delText xml:space="preserve"> </w:delText>
        </w:r>
        <w:r w:rsidRPr="003167B7" w:rsidDel="004762A3">
          <w:delText>US Department of Energy.  Energy Star Calculator and Bin Analysis Models</w:delText>
        </w:r>
      </w:del>
    </w:p>
  </w:footnote>
  <w:footnote w:id="167">
    <w:p w:rsidR="0040294D" w:rsidDel="00717EE4" w:rsidRDefault="0040294D" w:rsidP="001669F2">
      <w:pPr>
        <w:pStyle w:val="FootnoteText"/>
        <w:rPr>
          <w:ins w:id="19441" w:author="anjohnston" w:date="2010-10-14T12:32:00Z"/>
          <w:del w:id="19442" w:author="mkaar" w:date="2010-10-15T15:03:00Z"/>
        </w:rPr>
      </w:pPr>
      <w:ins w:id="19443" w:author="anjohnston" w:date="2010-10-14T12:32:00Z">
        <w:del w:id="19444" w:author="mkaar" w:date="2010-10-15T15:03:00Z">
          <w:r w:rsidDel="00717EE4">
            <w:rPr>
              <w:rStyle w:val="FootnoteReference"/>
            </w:rPr>
            <w:footnoteRef/>
          </w:r>
          <w:r w:rsidDel="00717EE4">
            <w:delText xml:space="preserve"> </w:delText>
          </w:r>
          <w:r w:rsidR="005B4AFB" w:rsidDel="00717EE4">
            <w:fldChar w:fldCharType="begin"/>
          </w:r>
          <w:r w:rsidDel="00717EE4">
            <w:delInstrText>HYPERLINK "http://www.bushrefrigeration.com/bakery_glass_door_coolers.php"</w:delInstrText>
          </w:r>
          <w:r w:rsidR="005B4AFB" w:rsidDel="00717EE4">
            <w:fldChar w:fldCharType="separate"/>
          </w:r>
          <w:r w:rsidRPr="00D82FA8" w:rsidDel="00717EE4">
            <w:rPr>
              <w:rStyle w:val="Hyperlink"/>
            </w:rPr>
            <w:delText>http://www.bushrefrigeration.com/bakery_glass_door_coolers.php</w:delText>
          </w:r>
          <w:r w:rsidR="005B4AFB" w:rsidDel="00717EE4">
            <w:fldChar w:fldCharType="end"/>
          </w:r>
        </w:del>
      </w:ins>
    </w:p>
    <w:p w:rsidR="0040294D" w:rsidDel="00717EE4" w:rsidRDefault="005B4AFB" w:rsidP="001669F2">
      <w:pPr>
        <w:pStyle w:val="FootnoteText"/>
        <w:rPr>
          <w:ins w:id="19445" w:author="anjohnston" w:date="2010-10-14T12:32:00Z"/>
          <w:del w:id="19446" w:author="mkaar" w:date="2010-10-15T15:03:00Z"/>
        </w:rPr>
      </w:pPr>
      <w:ins w:id="19447" w:author="anjohnston" w:date="2010-10-14T12:32:00Z">
        <w:del w:id="19448" w:author="mkaar" w:date="2010-10-15T15:03:00Z">
          <w:r w:rsidDel="00717EE4">
            <w:fldChar w:fldCharType="begin"/>
          </w:r>
          <w:r w:rsidR="0040294D" w:rsidDel="00717EE4">
            <w:delInstrText>HYPERLINK "http://www.brrr.cc/home.php?cat=427"</w:delInstrText>
          </w:r>
          <w:r w:rsidDel="00717EE4">
            <w:fldChar w:fldCharType="separate"/>
          </w:r>
          <w:r w:rsidR="0040294D" w:rsidRPr="00D82FA8" w:rsidDel="00717EE4">
            <w:rPr>
              <w:rStyle w:val="Hyperlink"/>
            </w:rPr>
            <w:delText>http://www.brrr.cc/home.php?cat=427</w:delText>
          </w:r>
          <w:r w:rsidDel="00717EE4">
            <w:fldChar w:fldCharType="end"/>
          </w:r>
        </w:del>
      </w:ins>
    </w:p>
    <w:p w:rsidR="0040294D" w:rsidDel="00717EE4" w:rsidRDefault="005B4AFB" w:rsidP="001669F2">
      <w:pPr>
        <w:pStyle w:val="FootnoteText"/>
        <w:rPr>
          <w:ins w:id="19449" w:author="anjohnston" w:date="2010-10-14T12:32:00Z"/>
          <w:del w:id="19450" w:author="mkaar" w:date="2010-10-15T15:03:00Z"/>
        </w:rPr>
      </w:pPr>
      <w:ins w:id="19451" w:author="anjohnston" w:date="2010-10-14T12:32:00Z">
        <w:del w:id="19452" w:author="mkaar" w:date="2010-10-15T15:03:00Z">
          <w:r w:rsidDel="00717EE4">
            <w:fldChar w:fldCharType="begin"/>
          </w:r>
          <w:r w:rsidR="0040294D" w:rsidDel="00717EE4">
            <w:delInstrText>HYPERLINK "http://refrigeration-equipment.com/gdm_s_c_series_swing_door_reac.html"</w:delInstrText>
          </w:r>
          <w:r w:rsidDel="00717EE4">
            <w:fldChar w:fldCharType="separate"/>
          </w:r>
          <w:r w:rsidR="0040294D" w:rsidRPr="00D82FA8" w:rsidDel="00717EE4">
            <w:rPr>
              <w:rStyle w:val="Hyperlink"/>
            </w:rPr>
            <w:delText>http://refrigeration-equipment.com/gdm_s_c_series_swing_door_reac.html</w:delText>
          </w:r>
          <w:r w:rsidDel="00717EE4">
            <w:fldChar w:fldCharType="end"/>
          </w:r>
        </w:del>
      </w:ins>
    </w:p>
  </w:footnote>
  <w:footnote w:id="168">
    <w:p w:rsidR="0040294D" w:rsidRPr="0068583D" w:rsidRDefault="0040294D" w:rsidP="00277FD6">
      <w:pPr>
        <w:pStyle w:val="FootnoteText"/>
        <w:rPr>
          <w:ins w:id="23916" w:author="IKim" w:date="2010-10-27T10:28:00Z"/>
          <w:rFonts w:cs="Arial"/>
          <w:szCs w:val="16"/>
        </w:rPr>
      </w:pPr>
      <w:ins w:id="23917" w:author="IKim" w:date="2010-10-27T10:28:00Z">
        <w:r w:rsidRPr="0068583D">
          <w:rPr>
            <w:rStyle w:val="FootnoteReference"/>
            <w:rFonts w:cs="Arial"/>
            <w:szCs w:val="16"/>
          </w:rPr>
          <w:footnoteRef/>
        </w:r>
        <w:r w:rsidRPr="0068583D">
          <w:rPr>
            <w:rFonts w:cs="Arial"/>
            <w:szCs w:val="16"/>
          </w:rPr>
          <w:t xml:space="preserve"> Deru, M., et al., (2003), </w:t>
        </w:r>
        <w:r w:rsidRPr="0068583D">
          <w:rPr>
            <w:rFonts w:cs="Arial"/>
            <w:i/>
            <w:szCs w:val="16"/>
          </w:rPr>
          <w:t>Analysis of NREL Cold-Drink Vending Machines for Energy Savings</w:t>
        </w:r>
        <w:r w:rsidRPr="0068583D">
          <w:rPr>
            <w:rFonts w:cs="Arial"/>
            <w:szCs w:val="16"/>
          </w:rPr>
          <w:t xml:space="preserve">, National Renewable Energy Laboratory,  NREL/TP-550-34008, </w:t>
        </w:r>
        <w:r w:rsidR="005B4AFB" w:rsidRPr="0068583D">
          <w:rPr>
            <w:rFonts w:cs="Arial"/>
            <w:szCs w:val="16"/>
          </w:rPr>
          <w:fldChar w:fldCharType="begin"/>
        </w:r>
        <w:r w:rsidRPr="0068583D">
          <w:rPr>
            <w:rFonts w:cs="Arial"/>
            <w:szCs w:val="16"/>
          </w:rPr>
          <w:instrText>HYPERLINK "http://www.nrel.gov/docs/fy03osti/34008.pdf"</w:instrText>
        </w:r>
        <w:r w:rsidR="005B4AFB" w:rsidRPr="0068583D">
          <w:rPr>
            <w:rFonts w:cs="Arial"/>
            <w:szCs w:val="16"/>
          </w:rPr>
          <w:fldChar w:fldCharType="separate"/>
        </w:r>
        <w:r w:rsidRPr="0068583D">
          <w:rPr>
            <w:rStyle w:val="Hyperlink"/>
            <w:rFonts w:cs="Arial"/>
            <w:szCs w:val="16"/>
          </w:rPr>
          <w:t>http://www.nrel.gov/docs/fy03osti/34008.pdf</w:t>
        </w:r>
        <w:r w:rsidR="005B4AFB" w:rsidRPr="0068583D">
          <w:rPr>
            <w:rFonts w:cs="Arial"/>
            <w:szCs w:val="16"/>
          </w:rPr>
          <w:fldChar w:fldCharType="end"/>
        </w:r>
      </w:ins>
    </w:p>
  </w:footnote>
  <w:footnote w:id="169">
    <w:p w:rsidR="0040294D" w:rsidRPr="0068583D" w:rsidRDefault="0040294D" w:rsidP="00277FD6">
      <w:pPr>
        <w:pStyle w:val="FootnoteText"/>
        <w:rPr>
          <w:ins w:id="23918" w:author="IKim" w:date="2010-10-27T10:28:00Z"/>
          <w:rFonts w:cs="Arial"/>
          <w:szCs w:val="16"/>
        </w:rPr>
      </w:pPr>
      <w:ins w:id="23919" w:author="IKim" w:date="2010-10-27T10:28:00Z">
        <w:r w:rsidRPr="0068583D">
          <w:rPr>
            <w:rStyle w:val="FootnoteReference"/>
            <w:rFonts w:cs="Arial"/>
            <w:szCs w:val="16"/>
          </w:rPr>
          <w:footnoteRef/>
        </w:r>
        <w:r w:rsidRPr="0068583D">
          <w:rPr>
            <w:rFonts w:cs="Arial"/>
            <w:szCs w:val="16"/>
          </w:rPr>
          <w:t xml:space="preserve"> Ritter, J., Hugghins, J., (2000), </w:t>
        </w:r>
        <w:r w:rsidRPr="0068583D">
          <w:rPr>
            <w:rFonts w:cs="Arial"/>
            <w:i/>
            <w:szCs w:val="16"/>
          </w:rPr>
          <w:t>Vending Machine Energy Consumption and VendingMiser Evaluation</w:t>
        </w:r>
        <w:r w:rsidRPr="0068583D">
          <w:rPr>
            <w:rFonts w:cs="Arial"/>
            <w:szCs w:val="16"/>
          </w:rPr>
          <w:t xml:space="preserve">, Energy Systems Laboratory, Texas A&amp;M University System,  </w:t>
        </w:r>
        <w:r w:rsidR="005B4AFB" w:rsidRPr="0068583D">
          <w:rPr>
            <w:rFonts w:cs="Arial"/>
            <w:szCs w:val="16"/>
          </w:rPr>
          <w:fldChar w:fldCharType="begin"/>
        </w:r>
        <w:r w:rsidRPr="0068583D">
          <w:rPr>
            <w:rFonts w:cs="Arial"/>
            <w:szCs w:val="16"/>
          </w:rPr>
          <w:instrText>HYPERLINK "http://repository.tamu.edu/bitstream/handle/1969.1/2006/ESL-TR-00-11-01.pdf;jsessionid=6E215C09FB80BC5D2593AC81E627DA97?sequence=1"</w:instrText>
        </w:r>
        <w:r w:rsidR="005B4AFB" w:rsidRPr="0068583D">
          <w:rPr>
            <w:rFonts w:cs="Arial"/>
            <w:szCs w:val="16"/>
          </w:rPr>
          <w:fldChar w:fldCharType="separate"/>
        </w:r>
        <w:r w:rsidRPr="0068583D">
          <w:rPr>
            <w:rStyle w:val="Hyperlink"/>
            <w:rFonts w:cs="Arial"/>
            <w:szCs w:val="16"/>
          </w:rPr>
          <w:t>http://repository.tamu.edu/bitstream/handle/1969.1/2006/ESL-TR-00-11-01.pdf;jsessionid=6E215C09FB80BC5D2593AC81E627DA97?sequence=1</w:t>
        </w:r>
        <w:r w:rsidR="005B4AFB" w:rsidRPr="0068583D">
          <w:rPr>
            <w:rFonts w:cs="Arial"/>
            <w:szCs w:val="16"/>
          </w:rPr>
          <w:fldChar w:fldCharType="end"/>
        </w:r>
      </w:ins>
    </w:p>
  </w:footnote>
  <w:footnote w:id="170">
    <w:p w:rsidR="0040294D" w:rsidRPr="0068583D" w:rsidRDefault="0040294D" w:rsidP="00277FD6">
      <w:pPr>
        <w:pStyle w:val="FootnoteText"/>
        <w:rPr>
          <w:ins w:id="23920" w:author="IKim" w:date="2010-10-27T10:28:00Z"/>
          <w:rFonts w:cs="Arial"/>
          <w:szCs w:val="16"/>
        </w:rPr>
      </w:pPr>
      <w:ins w:id="23921" w:author="IKim" w:date="2010-10-27T10:28:00Z">
        <w:r w:rsidRPr="0068583D">
          <w:rPr>
            <w:rStyle w:val="FootnoteReference"/>
            <w:rFonts w:cs="Arial"/>
            <w:szCs w:val="16"/>
          </w:rPr>
          <w:footnoteRef/>
        </w:r>
        <w:r w:rsidRPr="0068583D">
          <w:rPr>
            <w:rFonts w:cs="Arial"/>
            <w:szCs w:val="16"/>
          </w:rPr>
          <w:t xml:space="preserve"> </w:t>
        </w:r>
        <w:r w:rsidRPr="0068583D">
          <w:rPr>
            <w:rFonts w:cs="Arial"/>
            <w:i/>
            <w:szCs w:val="16"/>
          </w:rPr>
          <w:t>State of Ohio Energy Efficiency Technical Reference Manual</w:t>
        </w:r>
        <w:r w:rsidRPr="0068583D">
          <w:rPr>
            <w:rFonts w:cs="Arial"/>
            <w:szCs w:val="16"/>
          </w:rPr>
          <w:t xml:space="preserve">, </w:t>
        </w:r>
        <w:r w:rsidRPr="0068583D">
          <w:rPr>
            <w:rFonts w:cs="Arial"/>
            <w:i/>
            <w:szCs w:val="16"/>
          </w:rPr>
          <w:t>Including Predetermined Savings Values and Protocols for Determining Energy and Demand Savings</w:t>
        </w:r>
        <w:r w:rsidRPr="0068583D">
          <w:rPr>
            <w:rFonts w:cs="Arial"/>
            <w:szCs w:val="16"/>
          </w:rPr>
          <w:t>, August 6, 2010.  Prepared for the Public Utilities Commission of Ohio by Vermont Energy Investment Corporation</w:t>
        </w:r>
      </w:ins>
    </w:p>
  </w:footnote>
  <w:footnote w:id="171">
    <w:p w:rsidR="0040294D" w:rsidRPr="0068583D" w:rsidRDefault="0040294D" w:rsidP="00277FD6">
      <w:pPr>
        <w:pStyle w:val="FootnoteText"/>
        <w:rPr>
          <w:ins w:id="23922" w:author="IKim" w:date="2010-10-27T10:28:00Z"/>
          <w:rFonts w:cs="Arial"/>
          <w:szCs w:val="16"/>
        </w:rPr>
      </w:pPr>
      <w:ins w:id="23923" w:author="IKim" w:date="2010-10-27T10:28:00Z">
        <w:r w:rsidRPr="0068583D">
          <w:rPr>
            <w:rStyle w:val="FootnoteReference"/>
            <w:rFonts w:cs="Arial"/>
            <w:szCs w:val="16"/>
          </w:rPr>
          <w:footnoteRef/>
        </w:r>
        <w:r w:rsidRPr="0068583D">
          <w:rPr>
            <w:rFonts w:cs="Arial"/>
            <w:szCs w:val="16"/>
          </w:rPr>
          <w:t xml:space="preserve"> </w:t>
        </w:r>
        <w:r w:rsidRPr="0068583D">
          <w:rPr>
            <w:rFonts w:cs="Arial"/>
            <w:i/>
            <w:szCs w:val="16"/>
          </w:rPr>
          <w:t>Vending Machine Energy Savings</w:t>
        </w:r>
        <w:r w:rsidRPr="0068583D">
          <w:rPr>
            <w:rFonts w:cs="Arial"/>
            <w:szCs w:val="16"/>
          </w:rPr>
          <w:t xml:space="preserve">, Michigan Energy Office Case Study 05-0042,  </w:t>
        </w:r>
        <w:r w:rsidR="005B4AFB" w:rsidRPr="0068583D">
          <w:rPr>
            <w:rFonts w:cs="Arial"/>
            <w:szCs w:val="16"/>
          </w:rPr>
          <w:fldChar w:fldCharType="begin"/>
        </w:r>
        <w:r w:rsidRPr="0068583D">
          <w:rPr>
            <w:rFonts w:cs="Arial"/>
            <w:szCs w:val="16"/>
          </w:rPr>
          <w:instrText>HYPERLINK "http://www.michigan.gov/documents/CIS_EO_Vending_Machine_05-0042_155715_7.pdf"</w:instrText>
        </w:r>
        <w:r w:rsidR="005B4AFB" w:rsidRPr="0068583D">
          <w:rPr>
            <w:rFonts w:cs="Arial"/>
            <w:szCs w:val="16"/>
          </w:rPr>
          <w:fldChar w:fldCharType="separate"/>
        </w:r>
        <w:r w:rsidRPr="0068583D">
          <w:rPr>
            <w:rStyle w:val="Hyperlink"/>
            <w:rFonts w:cs="Arial"/>
            <w:szCs w:val="16"/>
          </w:rPr>
          <w:t>http://www.michigan.gov/documents/CIS_EO_Vending_Machine_05-0042_155715_7.pdf</w:t>
        </w:r>
        <w:r w:rsidR="005B4AFB" w:rsidRPr="0068583D">
          <w:rPr>
            <w:rFonts w:cs="Arial"/>
            <w:szCs w:val="16"/>
          </w:rPr>
          <w:fldChar w:fldCharType="end"/>
        </w:r>
      </w:ins>
    </w:p>
  </w:footnote>
  <w:footnote w:id="172">
    <w:p w:rsidR="0040294D" w:rsidRPr="0068583D" w:rsidRDefault="0040294D" w:rsidP="00277FD6">
      <w:pPr>
        <w:pStyle w:val="FootnoteText"/>
        <w:rPr>
          <w:ins w:id="23941" w:author="IKim" w:date="2010-10-27T10:32:00Z"/>
          <w:rFonts w:cs="Arial"/>
          <w:szCs w:val="16"/>
        </w:rPr>
      </w:pPr>
      <w:ins w:id="23942" w:author="IKim" w:date="2010-10-27T10:32:00Z">
        <w:r w:rsidRPr="0068583D">
          <w:rPr>
            <w:rStyle w:val="FootnoteReference"/>
            <w:rFonts w:cs="Arial"/>
            <w:szCs w:val="16"/>
          </w:rPr>
          <w:footnoteRef/>
        </w:r>
        <w:r w:rsidRPr="0068583D">
          <w:rPr>
            <w:rFonts w:cs="Arial"/>
            <w:szCs w:val="16"/>
          </w:rPr>
          <w:t xml:space="preserve"> ENERGY STAR Calculator, Assumptions for Vending Machines, accessed 8/2010 </w:t>
        </w:r>
        <w:r w:rsidR="005B4AFB" w:rsidRPr="0068583D">
          <w:rPr>
            <w:rFonts w:cs="Arial"/>
            <w:szCs w:val="16"/>
          </w:rPr>
          <w:fldChar w:fldCharType="begin"/>
        </w:r>
        <w:r w:rsidRPr="0068583D">
          <w:rPr>
            <w:rFonts w:cs="Arial"/>
            <w:szCs w:val="16"/>
          </w:rPr>
          <w:instrText>HYPERLINK "http://www.energystar.gov/ia/business/bulk_purchasing/bpsavings_calc/Calc_Vend_MachBulk.xls"</w:instrText>
        </w:r>
        <w:r w:rsidR="005B4AFB" w:rsidRPr="0068583D">
          <w:rPr>
            <w:rFonts w:cs="Arial"/>
            <w:szCs w:val="16"/>
          </w:rPr>
          <w:fldChar w:fldCharType="separate"/>
        </w:r>
        <w:r w:rsidRPr="0068583D">
          <w:rPr>
            <w:rStyle w:val="Hyperlink"/>
            <w:rFonts w:cs="Arial"/>
            <w:szCs w:val="16"/>
          </w:rPr>
          <w:t>http://www.energystar.gov/ia/business/bulk_purchasing/bpsavings_calc/Calc_Vend_MachBulk.xls</w:t>
        </w:r>
        <w:r w:rsidR="005B4AFB" w:rsidRPr="0068583D">
          <w:rPr>
            <w:rFonts w:cs="Arial"/>
            <w:szCs w:val="16"/>
          </w:rPr>
          <w:fldChar w:fldCharType="end"/>
        </w:r>
      </w:ins>
    </w:p>
  </w:footnote>
  <w:footnote w:id="173">
    <w:p w:rsidR="0040294D" w:rsidRPr="0068583D" w:rsidRDefault="0040294D" w:rsidP="00277FD6">
      <w:pPr>
        <w:spacing w:after="0" w:line="240" w:lineRule="auto"/>
        <w:contextualSpacing/>
        <w:rPr>
          <w:ins w:id="23990" w:author="IKim" w:date="2010-10-27T10:28:00Z"/>
          <w:rFonts w:cs="Arial"/>
          <w:sz w:val="16"/>
          <w:szCs w:val="16"/>
        </w:rPr>
      </w:pPr>
      <w:ins w:id="23991" w:author="IKim" w:date="2010-10-27T10:28:00Z">
        <w:r w:rsidRPr="0068583D">
          <w:rPr>
            <w:rStyle w:val="FootnoteReference"/>
            <w:rFonts w:cs="Arial"/>
            <w:sz w:val="16"/>
            <w:szCs w:val="16"/>
          </w:rPr>
          <w:footnoteRef/>
        </w:r>
        <w:r w:rsidRPr="0068583D">
          <w:rPr>
            <w:rFonts w:cs="Arial"/>
            <w:sz w:val="16"/>
            <w:szCs w:val="16"/>
          </w:rPr>
          <w:t xml:space="preserve"> </w:t>
        </w:r>
        <w:r w:rsidRPr="0068583D">
          <w:rPr>
            <w:rFonts w:cs="Arial"/>
            <w:i/>
            <w:sz w:val="16"/>
            <w:szCs w:val="16"/>
          </w:rPr>
          <w:t>DEER</w:t>
        </w:r>
        <w:r w:rsidRPr="0068583D">
          <w:rPr>
            <w:rFonts w:cs="Arial"/>
            <w:sz w:val="16"/>
            <w:szCs w:val="16"/>
          </w:rPr>
          <w:t xml:space="preserve"> </w:t>
        </w:r>
        <w:r w:rsidRPr="0068583D">
          <w:rPr>
            <w:rFonts w:cs="Arial"/>
            <w:i/>
            <w:sz w:val="16"/>
            <w:szCs w:val="16"/>
          </w:rPr>
          <w:t>EUL Summary</w:t>
        </w:r>
        <w:r w:rsidRPr="0068583D">
          <w:rPr>
            <w:rFonts w:cs="Arial"/>
            <w:sz w:val="16"/>
            <w:szCs w:val="16"/>
          </w:rPr>
          <w:t xml:space="preserve">, Database for Energy Efficient Resources, accessed 8/2010, </w:t>
        </w:r>
        <w:r w:rsidR="005B4AFB" w:rsidRPr="0068583D">
          <w:rPr>
            <w:rFonts w:cs="Arial"/>
            <w:sz w:val="16"/>
            <w:szCs w:val="16"/>
          </w:rPr>
          <w:fldChar w:fldCharType="begin"/>
        </w:r>
        <w:r w:rsidRPr="0068583D">
          <w:rPr>
            <w:rFonts w:cs="Arial"/>
            <w:sz w:val="16"/>
            <w:szCs w:val="16"/>
          </w:rPr>
          <w:instrText>HYPERLINK "http://www.deeresources.com/deer0911planning/downloads/EUL_Summary_10-1-08.xls"</w:instrText>
        </w:r>
        <w:r w:rsidR="005B4AFB" w:rsidRPr="0068583D">
          <w:rPr>
            <w:rFonts w:cs="Arial"/>
            <w:sz w:val="16"/>
            <w:szCs w:val="16"/>
          </w:rPr>
          <w:fldChar w:fldCharType="separate"/>
        </w:r>
        <w:r w:rsidRPr="0068583D">
          <w:rPr>
            <w:rStyle w:val="Hyperlink"/>
            <w:rFonts w:cs="Arial"/>
            <w:sz w:val="16"/>
            <w:szCs w:val="16"/>
          </w:rPr>
          <w:t>http://www.deeresources.com/deer0911planning/downloads/EUL_Summary_10-1-08.xls</w:t>
        </w:r>
        <w:r w:rsidR="005B4AFB" w:rsidRPr="0068583D">
          <w:rPr>
            <w:rFonts w:cs="Arial"/>
            <w:sz w:val="16"/>
            <w:szCs w:val="16"/>
          </w:rPr>
          <w:fldChar w:fldCharType="end"/>
        </w:r>
      </w:ins>
    </w:p>
  </w:footnote>
  <w:footnote w:id="174">
    <w:p w:rsidR="0040294D" w:rsidRPr="0068583D" w:rsidRDefault="0040294D" w:rsidP="00277FD6">
      <w:pPr>
        <w:pStyle w:val="FootnoteText"/>
        <w:rPr>
          <w:ins w:id="23992" w:author="IKim" w:date="2010-10-27T10:28:00Z"/>
          <w:rFonts w:cs="Arial"/>
          <w:szCs w:val="16"/>
        </w:rPr>
      </w:pPr>
      <w:ins w:id="23993" w:author="IKim" w:date="2010-10-27T10:28:00Z">
        <w:r w:rsidRPr="0068583D">
          <w:rPr>
            <w:rStyle w:val="FootnoteReference"/>
            <w:rFonts w:cs="Arial"/>
            <w:szCs w:val="16"/>
          </w:rPr>
          <w:footnoteRef/>
        </w:r>
        <w:r w:rsidRPr="0068583D">
          <w:rPr>
            <w:rFonts w:cs="Arial"/>
            <w:szCs w:val="16"/>
          </w:rPr>
          <w:t xml:space="preserve"> It has also been suggested by Deru et al. that beverage machine life will be extended from this measure due to fewer lifetime compressor cycles. </w:t>
        </w:r>
      </w:ins>
    </w:p>
  </w:footnote>
  <w:footnote w:id="175">
    <w:p w:rsidR="0040294D" w:rsidRPr="001507D3" w:rsidRDefault="0040294D" w:rsidP="00277FD6">
      <w:pPr>
        <w:pStyle w:val="FootnoteText"/>
        <w:rPr>
          <w:ins w:id="24011" w:author="IKim" w:date="2010-10-27T10:35:00Z"/>
          <w:rFonts w:cs="Arial"/>
          <w:szCs w:val="16"/>
        </w:rPr>
      </w:pPr>
      <w:ins w:id="24012" w:author="IKim" w:date="2010-10-27T10:35:00Z">
        <w:r w:rsidRPr="001507D3">
          <w:rPr>
            <w:rStyle w:val="FootnoteReference"/>
            <w:rFonts w:cs="Arial"/>
            <w:szCs w:val="16"/>
          </w:rPr>
          <w:footnoteRef/>
        </w:r>
        <w:r w:rsidRPr="001507D3">
          <w:rPr>
            <w:rFonts w:cs="Arial"/>
            <w:szCs w:val="16"/>
          </w:rPr>
          <w:t xml:space="preserve"> </w:t>
        </w:r>
        <w:r w:rsidRPr="001507D3">
          <w:rPr>
            <w:rFonts w:cs="Arial"/>
            <w:i/>
            <w:szCs w:val="16"/>
          </w:rPr>
          <w:t>Commercial Ice Machines Key Product Criteria</w:t>
        </w:r>
        <w:r w:rsidRPr="001507D3">
          <w:rPr>
            <w:rFonts w:cs="Arial"/>
            <w:szCs w:val="16"/>
          </w:rPr>
          <w:t xml:space="preserve">, ENERGY STAR, accessed 8/2010, </w:t>
        </w:r>
        <w:r w:rsidR="005B4AFB" w:rsidRPr="001507D3">
          <w:rPr>
            <w:rFonts w:cs="Arial"/>
            <w:szCs w:val="16"/>
          </w:rPr>
          <w:fldChar w:fldCharType="begin"/>
        </w:r>
        <w:r w:rsidRPr="001507D3">
          <w:rPr>
            <w:rFonts w:cs="Arial"/>
            <w:szCs w:val="16"/>
          </w:rPr>
          <w:instrText>HYPERLINK "http://www.energystar.gov/index.cfm?c=comm_ice_machines.pr_crit_comm_ice_machines"</w:instrText>
        </w:r>
        <w:r w:rsidR="005B4AFB" w:rsidRPr="001507D3">
          <w:rPr>
            <w:rFonts w:cs="Arial"/>
            <w:szCs w:val="16"/>
          </w:rPr>
          <w:fldChar w:fldCharType="separate"/>
        </w:r>
        <w:r w:rsidRPr="001507D3">
          <w:rPr>
            <w:rStyle w:val="Hyperlink"/>
            <w:rFonts w:cs="Arial"/>
            <w:szCs w:val="16"/>
          </w:rPr>
          <w:t>http://www.energystar.gov/index.cfm?c=comm_ice_machines.pr_crit_comm_ice_machines</w:t>
        </w:r>
        <w:r w:rsidR="005B4AFB" w:rsidRPr="001507D3">
          <w:rPr>
            <w:rFonts w:cs="Arial"/>
            <w:szCs w:val="16"/>
          </w:rPr>
          <w:fldChar w:fldCharType="end"/>
        </w:r>
      </w:ins>
    </w:p>
  </w:footnote>
  <w:footnote w:id="176">
    <w:p w:rsidR="0040294D" w:rsidRPr="001507D3" w:rsidRDefault="0040294D" w:rsidP="00277FD6">
      <w:pPr>
        <w:pStyle w:val="FootnoteText"/>
        <w:rPr>
          <w:ins w:id="24132" w:author="IKim" w:date="2010-10-27T10:35:00Z"/>
          <w:rFonts w:cs="Arial"/>
          <w:szCs w:val="16"/>
        </w:rPr>
      </w:pPr>
      <w:ins w:id="24133" w:author="IKim" w:date="2010-10-27T10:35:00Z">
        <w:r w:rsidRPr="001507D3">
          <w:rPr>
            <w:rStyle w:val="FootnoteReference"/>
            <w:rFonts w:cs="Arial"/>
            <w:szCs w:val="16"/>
          </w:rPr>
          <w:footnoteRef/>
        </w:r>
        <w:r w:rsidRPr="001507D3">
          <w:rPr>
            <w:rFonts w:cs="Arial"/>
            <w:szCs w:val="16"/>
          </w:rPr>
          <w:t xml:space="preserve"> </w:t>
        </w:r>
        <w:r w:rsidRPr="001507D3">
          <w:rPr>
            <w:rFonts w:cs="Arial"/>
            <w:i/>
            <w:szCs w:val="16"/>
          </w:rPr>
          <w:t>State of Ohio Energy Efficiency Technical Reference Manual</w:t>
        </w:r>
        <w:r w:rsidRPr="001507D3">
          <w:rPr>
            <w:rFonts w:cs="Arial"/>
            <w:szCs w:val="16"/>
          </w:rPr>
          <w:t xml:space="preserve">, </w:t>
        </w:r>
        <w:r w:rsidRPr="001507D3">
          <w:rPr>
            <w:rFonts w:cs="Arial"/>
            <w:i/>
            <w:szCs w:val="16"/>
          </w:rPr>
          <w:t>Including Predetermined Savings Values and Protocols for Determining Energy and Demand Savings</w:t>
        </w:r>
        <w:r w:rsidRPr="001507D3">
          <w:rPr>
            <w:rFonts w:cs="Arial"/>
            <w:szCs w:val="16"/>
          </w:rPr>
          <w:t xml:space="preserve">, August 6, 2010.  Prepared for the Public Utilities Commission of Ohio by Vermont Energy Investment Corporation.  </w:t>
        </w:r>
      </w:ins>
    </w:p>
  </w:footnote>
  <w:footnote w:id="177">
    <w:p w:rsidR="0040294D" w:rsidRPr="001507D3" w:rsidRDefault="0040294D" w:rsidP="00277FD6">
      <w:pPr>
        <w:pStyle w:val="FootnoteText"/>
        <w:rPr>
          <w:ins w:id="24180" w:author="IKim" w:date="2010-10-27T10:35:00Z"/>
          <w:rFonts w:cs="Arial"/>
          <w:szCs w:val="16"/>
        </w:rPr>
      </w:pPr>
      <w:ins w:id="24181" w:author="IKim" w:date="2010-10-27T10:35:00Z">
        <w:r w:rsidRPr="001507D3">
          <w:rPr>
            <w:rStyle w:val="FootnoteReference"/>
            <w:rFonts w:cs="Arial"/>
            <w:szCs w:val="16"/>
          </w:rPr>
          <w:footnoteRef/>
        </w:r>
        <w:r w:rsidRPr="001507D3">
          <w:rPr>
            <w:rFonts w:cs="Arial"/>
            <w:szCs w:val="16"/>
          </w:rPr>
          <w:t xml:space="preserve"> </w:t>
        </w:r>
        <w:r w:rsidRPr="001507D3">
          <w:rPr>
            <w:rFonts w:cs="Arial"/>
            <w:i/>
            <w:szCs w:val="16"/>
          </w:rPr>
          <w:t>High Efficiency Specifications for Commercial Ice Machines</w:t>
        </w:r>
        <w:r w:rsidRPr="001507D3">
          <w:rPr>
            <w:rFonts w:cs="Arial"/>
            <w:szCs w:val="16"/>
          </w:rPr>
          <w:t xml:space="preserve">, Consortium for Energy Efficiency, accessed 8/2010,  </w:t>
        </w:r>
        <w:r w:rsidR="005B4AFB" w:rsidRPr="001507D3">
          <w:rPr>
            <w:rFonts w:cs="Arial"/>
            <w:szCs w:val="16"/>
          </w:rPr>
          <w:fldChar w:fldCharType="begin"/>
        </w:r>
        <w:r w:rsidRPr="001507D3">
          <w:rPr>
            <w:rFonts w:cs="Arial"/>
            <w:szCs w:val="16"/>
          </w:rPr>
          <w:instrText>HYPERLINK "http://www.cee1.org/com/com-kit/files/IceSpecification.pdf"</w:instrText>
        </w:r>
        <w:r w:rsidR="005B4AFB" w:rsidRPr="001507D3">
          <w:rPr>
            <w:rFonts w:cs="Arial"/>
            <w:szCs w:val="16"/>
          </w:rPr>
          <w:fldChar w:fldCharType="separate"/>
        </w:r>
        <w:r w:rsidRPr="001507D3">
          <w:rPr>
            <w:rStyle w:val="Hyperlink"/>
            <w:rFonts w:cs="Arial"/>
            <w:szCs w:val="16"/>
          </w:rPr>
          <w:t>http://www.cee1.org/com/com-kit/files/IceSpecification.pdf</w:t>
        </w:r>
        <w:r w:rsidR="005B4AFB" w:rsidRPr="001507D3">
          <w:rPr>
            <w:rFonts w:cs="Arial"/>
            <w:szCs w:val="16"/>
          </w:rPr>
          <w:fldChar w:fldCharType="end"/>
        </w:r>
      </w:ins>
    </w:p>
  </w:footnote>
  <w:footnote w:id="178">
    <w:p w:rsidR="0040294D" w:rsidRPr="001507D3" w:rsidRDefault="0040294D" w:rsidP="00277FD6">
      <w:pPr>
        <w:pStyle w:val="FootnoteText"/>
        <w:rPr>
          <w:ins w:id="24195" w:author="IKim" w:date="2010-10-27T10:38:00Z"/>
          <w:rFonts w:cs="Arial"/>
          <w:szCs w:val="16"/>
        </w:rPr>
      </w:pPr>
      <w:ins w:id="24196" w:author="IKim" w:date="2010-10-27T10:38:00Z">
        <w:r w:rsidRPr="001507D3">
          <w:rPr>
            <w:rStyle w:val="FootnoteReference"/>
            <w:rFonts w:cs="Arial"/>
            <w:szCs w:val="16"/>
          </w:rPr>
          <w:footnoteRef/>
        </w:r>
        <w:r w:rsidRPr="001507D3">
          <w:rPr>
            <w:rFonts w:cs="Arial"/>
            <w:szCs w:val="16"/>
          </w:rPr>
          <w:t xml:space="preserve"> Specifications for Tier 1 and Tier 2 ice machines are being revised by CEE, however exact criteria and timeline have not been set as of the time of this report.</w:t>
        </w:r>
      </w:ins>
    </w:p>
  </w:footnote>
  <w:footnote w:id="179">
    <w:p w:rsidR="0040294D" w:rsidRDefault="0040294D" w:rsidP="00277FD6">
      <w:pPr>
        <w:spacing w:after="0" w:line="240" w:lineRule="auto"/>
        <w:contextualSpacing/>
        <w:rPr>
          <w:ins w:id="24288" w:author="IKim" w:date="2010-10-27T10:35:00Z"/>
        </w:rPr>
      </w:pPr>
      <w:ins w:id="24289" w:author="IKim" w:date="2010-10-27T10:35:00Z">
        <w:r w:rsidRPr="001507D3">
          <w:rPr>
            <w:rStyle w:val="FootnoteReference"/>
            <w:rFonts w:cs="Arial"/>
            <w:sz w:val="16"/>
            <w:szCs w:val="16"/>
          </w:rPr>
          <w:footnoteRef/>
        </w:r>
        <w:r w:rsidRPr="001507D3">
          <w:rPr>
            <w:rFonts w:cs="Arial"/>
            <w:sz w:val="16"/>
            <w:szCs w:val="16"/>
          </w:rPr>
          <w:t xml:space="preserve"> </w:t>
        </w:r>
        <w:r w:rsidRPr="001507D3">
          <w:rPr>
            <w:rFonts w:cs="Arial"/>
            <w:i/>
            <w:sz w:val="16"/>
            <w:szCs w:val="16"/>
          </w:rPr>
          <w:t>DEER</w:t>
        </w:r>
        <w:r w:rsidRPr="001507D3">
          <w:rPr>
            <w:rFonts w:cs="Arial"/>
            <w:sz w:val="16"/>
            <w:szCs w:val="16"/>
          </w:rPr>
          <w:t xml:space="preserve"> </w:t>
        </w:r>
        <w:r w:rsidRPr="001507D3">
          <w:rPr>
            <w:rFonts w:cs="Arial"/>
            <w:i/>
            <w:sz w:val="16"/>
            <w:szCs w:val="16"/>
          </w:rPr>
          <w:t>EUL Summary</w:t>
        </w:r>
        <w:r w:rsidRPr="001507D3">
          <w:rPr>
            <w:rFonts w:cs="Arial"/>
            <w:sz w:val="16"/>
            <w:szCs w:val="16"/>
          </w:rPr>
          <w:t xml:space="preserve">, Database for Energy Efficient Resources, accessed 8/2010, </w:t>
        </w:r>
        <w:r w:rsidR="005B4AFB" w:rsidRPr="001507D3">
          <w:rPr>
            <w:rFonts w:cs="Arial"/>
            <w:sz w:val="16"/>
            <w:szCs w:val="16"/>
          </w:rPr>
          <w:fldChar w:fldCharType="begin"/>
        </w:r>
        <w:r w:rsidRPr="001507D3">
          <w:rPr>
            <w:rFonts w:cs="Arial"/>
            <w:sz w:val="16"/>
            <w:szCs w:val="16"/>
          </w:rPr>
          <w:instrText>HYPERLINK "http://www.deeresources.com/deer0911planning/downloads/EUL_Summary_10-1-08.xls"</w:instrText>
        </w:r>
        <w:r w:rsidR="005B4AFB" w:rsidRPr="001507D3">
          <w:rPr>
            <w:rFonts w:cs="Arial"/>
            <w:sz w:val="16"/>
            <w:szCs w:val="16"/>
          </w:rPr>
          <w:fldChar w:fldCharType="separate"/>
        </w:r>
        <w:r w:rsidRPr="001507D3">
          <w:rPr>
            <w:rStyle w:val="Hyperlink"/>
            <w:rFonts w:cs="Arial"/>
            <w:sz w:val="16"/>
            <w:szCs w:val="16"/>
          </w:rPr>
          <w:t>http://www.deeresources.com/deer0911planning/downloads/EUL_Summary_10-1-08.xls</w:t>
        </w:r>
        <w:r w:rsidR="005B4AFB" w:rsidRPr="001507D3">
          <w:rPr>
            <w:rFonts w:cs="Arial"/>
            <w:sz w:val="16"/>
            <w:szCs w:val="16"/>
          </w:rPr>
          <w:fldChar w:fldCharType="end"/>
        </w:r>
      </w:ins>
    </w:p>
  </w:footnote>
  <w:footnote w:id="180">
    <w:p w:rsidR="0040294D" w:rsidRDefault="0040294D" w:rsidP="00CE64A1">
      <w:pPr>
        <w:pStyle w:val="FootnoteText"/>
        <w:rPr>
          <w:ins w:id="25034" w:author="IKim" w:date="2010-10-27T10:52:00Z"/>
        </w:rPr>
      </w:pPr>
      <w:ins w:id="25035" w:author="IKim" w:date="2010-10-27T10:52:00Z">
        <w:r>
          <w:rPr>
            <w:rStyle w:val="FootnoteReference"/>
          </w:rPr>
          <w:footnoteRef/>
        </w:r>
        <w:r>
          <w:t xml:space="preserve"> </w:t>
        </w:r>
        <w:r w:rsidRPr="003167B7">
          <w:t xml:space="preserve">US Department of Energy.  </w:t>
        </w:r>
      </w:ins>
      <w:ins w:id="25036" w:author="IKim" w:date="2010-11-04T10:47:00Z">
        <w:r w:rsidR="00BA6B8F">
          <w:t>ENERGY STAR</w:t>
        </w:r>
      </w:ins>
      <w:ins w:id="25037" w:author="IKim" w:date="2010-10-27T10:52:00Z">
        <w:r w:rsidRPr="003167B7">
          <w:t xml:space="preserve"> Calculator and Bin Analysis Models</w:t>
        </w:r>
      </w:ins>
    </w:p>
  </w:footnote>
  <w:footnote w:id="181">
    <w:p w:rsidR="0040294D" w:rsidRDefault="0040294D" w:rsidP="00CE64A1">
      <w:pPr>
        <w:pStyle w:val="FootnoteText"/>
        <w:rPr>
          <w:ins w:id="25492" w:author="IKim" w:date="2010-10-27T10:52:00Z"/>
        </w:rPr>
      </w:pPr>
      <w:ins w:id="25493" w:author="IKim" w:date="2010-10-27T10:52:00Z">
        <w:r w:rsidRPr="00556AA4">
          <w:rPr>
            <w:rStyle w:val="FootnoteReference"/>
          </w:rPr>
          <w:footnoteRef/>
        </w:r>
        <w:r w:rsidRPr="00556AA4">
          <w:t xml:space="preserve"> DEER uses 20 years, </w:t>
        </w:r>
        <w:r>
          <w:t xml:space="preserve">Northwest </w:t>
        </w:r>
        <w:r w:rsidRPr="00556AA4">
          <w:t>Regional Technical Forum uses 45 years</w:t>
        </w:r>
        <w:r>
          <w:t xml:space="preserve"> </w:t>
        </w:r>
      </w:ins>
    </w:p>
  </w:footnote>
  <w:footnote w:id="182">
    <w:p w:rsidR="0040294D" w:rsidDel="00210C0F" w:rsidRDefault="0040294D" w:rsidP="005D7F62">
      <w:pPr>
        <w:pStyle w:val="FootnoteText"/>
        <w:rPr>
          <w:del w:id="25554" w:author="IKim" w:date="2010-10-20T09:16:00Z"/>
        </w:rPr>
      </w:pPr>
      <w:del w:id="25555" w:author="IKim" w:date="2010-10-20T09:16:00Z">
        <w:r w:rsidDel="00210C0F">
          <w:rPr>
            <w:rStyle w:val="FootnoteReference"/>
          </w:rPr>
          <w:footnoteRef/>
        </w:r>
        <w:r w:rsidDel="00210C0F">
          <w:delText xml:space="preserve"> Application criteria for submittals is taken from ISO New England’s </w:delText>
        </w:r>
        <w:r w:rsidDel="00210C0F">
          <w:rPr>
            <w:i/>
          </w:rPr>
          <w:delText>Measurement and Verification of Demand Reduction Value from Demand Resources</w:delText>
        </w:r>
        <w:r w:rsidDel="00210C0F">
          <w:delText xml:space="preserve">.  October 1, 2007.   </w:delText>
        </w:r>
      </w:del>
    </w:p>
  </w:footnote>
  <w:footnote w:id="183">
    <w:p w:rsidR="0040294D" w:rsidRDefault="0040294D" w:rsidP="005D7F62">
      <w:pPr>
        <w:pStyle w:val="FootnoteText"/>
      </w:pPr>
      <w:r>
        <w:rPr>
          <w:rStyle w:val="FootnoteReference"/>
        </w:rPr>
        <w:footnoteRef/>
      </w:r>
      <w:r>
        <w:t xml:space="preserve"> Energy Star Appliances, Energy Star Lighting, and several Residential Electric HVAC measures lives updated February 2008. U.S. Environmental Protection Agency and U.S. Department of Energy, </w:t>
      </w:r>
      <w:r w:rsidRPr="003C39DC">
        <w:rPr>
          <w:u w:val="single"/>
        </w:rPr>
        <w:t>Energy Star</w:t>
      </w:r>
      <w:r>
        <w:rPr>
          <w:u w:val="single"/>
        </w:rPr>
        <w:t>.</w:t>
      </w:r>
      <w:r>
        <w:t xml:space="preserve"> &lt;</w:t>
      </w:r>
      <w:r w:rsidRPr="003C39DC">
        <w:t>http://www.energystar.gov/</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Pr="00D752C2" w:rsidRDefault="0040294D" w:rsidP="00CE43C5">
    <w:pPr>
      <w:pStyle w:val="Header"/>
      <w:tabs>
        <w:tab w:val="left" w:pos="2340"/>
        <w:tab w:val="left" w:pos="6120"/>
      </w:tabs>
      <w:jc w:val="left"/>
      <w:rPr>
        <w:color w:val="A6A6A6" w:themeColor="background1" w:themeShade="A6"/>
      </w:rPr>
    </w:pPr>
    <w:r w:rsidRPr="00D752C2">
      <w:rPr>
        <w:color w:val="A6A6A6" w:themeColor="background1" w:themeShade="A6"/>
      </w:rPr>
      <w:t>State of Pennsylvania</w:t>
    </w:r>
    <w:r w:rsidRPr="00D752C2">
      <w:rPr>
        <w:color w:val="A6A6A6" w:themeColor="background1" w:themeShade="A6"/>
      </w:rPr>
      <w:tab/>
      <w:t xml:space="preserve"> – </w:t>
    </w:r>
    <w:r w:rsidRPr="00D752C2">
      <w:rPr>
        <w:color w:val="A6A6A6" w:themeColor="background1" w:themeShade="A6"/>
      </w:rPr>
      <w:tab/>
      <w:t xml:space="preserve">Technical Reference Manual </w:t>
    </w:r>
    <w:r w:rsidRPr="00D752C2">
      <w:rPr>
        <w:color w:val="A6A6A6" w:themeColor="background1" w:themeShade="A6"/>
      </w:rPr>
      <w:tab/>
      <w:t xml:space="preserve">– </w:t>
    </w:r>
    <w:r w:rsidRPr="00D752C2">
      <w:rPr>
        <w:color w:val="A6A6A6" w:themeColor="background1" w:themeShade="A6"/>
      </w:rPr>
      <w:tab/>
      <w:t xml:space="preserve">Rev Date: </w:t>
    </w:r>
    <w:fldSimple w:instr=" STYLEREF  &quot;Revision Date&quot;  \* MERGEFORMAT ">
      <w:r w:rsidR="00481BA3" w:rsidRPr="00481BA3">
        <w:rPr>
          <w:noProof/>
          <w:color w:val="A6A6A6" w:themeColor="background1" w:themeShade="A6"/>
        </w:rPr>
        <w:t>October 2010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932"/>
    <w:multiLevelType w:val="hybridMultilevel"/>
    <w:tmpl w:val="18829048"/>
    <w:lvl w:ilvl="0" w:tplc="A1222BD4">
      <w:start w:val="1"/>
      <w:numFmt w:val="bullet"/>
      <w:lvlText w:val=""/>
      <w:lvlJc w:val="left"/>
      <w:pPr>
        <w:tabs>
          <w:tab w:val="num" w:pos="720"/>
        </w:tabs>
        <w:ind w:left="720" w:hanging="360"/>
      </w:pPr>
      <w:rPr>
        <w:rFonts w:ascii="Symbol" w:hAnsi="Symbol" w:hint="default"/>
      </w:rPr>
    </w:lvl>
    <w:lvl w:ilvl="1" w:tplc="D0DADB08">
      <w:start w:val="1"/>
      <w:numFmt w:val="bullet"/>
      <w:lvlText w:val="o"/>
      <w:lvlJc w:val="left"/>
      <w:pPr>
        <w:tabs>
          <w:tab w:val="num" w:pos="1440"/>
        </w:tabs>
        <w:ind w:left="1440" w:hanging="360"/>
      </w:pPr>
      <w:rPr>
        <w:rFonts w:ascii="Courier New" w:hAnsi="Courier New" w:hint="default"/>
      </w:rPr>
    </w:lvl>
    <w:lvl w:ilvl="2" w:tplc="3DE626D2" w:tentative="1">
      <w:start w:val="1"/>
      <w:numFmt w:val="bullet"/>
      <w:lvlText w:val=""/>
      <w:lvlJc w:val="left"/>
      <w:pPr>
        <w:tabs>
          <w:tab w:val="num" w:pos="2160"/>
        </w:tabs>
        <w:ind w:left="2160" w:hanging="360"/>
      </w:pPr>
      <w:rPr>
        <w:rFonts w:ascii="Wingdings" w:hAnsi="Wingdings" w:hint="default"/>
      </w:rPr>
    </w:lvl>
    <w:lvl w:ilvl="3" w:tplc="BA3295A0" w:tentative="1">
      <w:start w:val="1"/>
      <w:numFmt w:val="bullet"/>
      <w:lvlText w:val=""/>
      <w:lvlJc w:val="left"/>
      <w:pPr>
        <w:tabs>
          <w:tab w:val="num" w:pos="2880"/>
        </w:tabs>
        <w:ind w:left="2880" w:hanging="360"/>
      </w:pPr>
      <w:rPr>
        <w:rFonts w:ascii="Symbol" w:hAnsi="Symbol" w:hint="default"/>
      </w:rPr>
    </w:lvl>
    <w:lvl w:ilvl="4" w:tplc="B9104CEC" w:tentative="1">
      <w:start w:val="1"/>
      <w:numFmt w:val="bullet"/>
      <w:lvlText w:val="o"/>
      <w:lvlJc w:val="left"/>
      <w:pPr>
        <w:tabs>
          <w:tab w:val="num" w:pos="3600"/>
        </w:tabs>
        <w:ind w:left="3600" w:hanging="360"/>
      </w:pPr>
      <w:rPr>
        <w:rFonts w:ascii="Courier New" w:hAnsi="Courier New" w:hint="default"/>
      </w:rPr>
    </w:lvl>
    <w:lvl w:ilvl="5" w:tplc="8F4CFF24" w:tentative="1">
      <w:start w:val="1"/>
      <w:numFmt w:val="bullet"/>
      <w:lvlText w:val=""/>
      <w:lvlJc w:val="left"/>
      <w:pPr>
        <w:tabs>
          <w:tab w:val="num" w:pos="4320"/>
        </w:tabs>
        <w:ind w:left="4320" w:hanging="360"/>
      </w:pPr>
      <w:rPr>
        <w:rFonts w:ascii="Wingdings" w:hAnsi="Wingdings" w:hint="default"/>
      </w:rPr>
    </w:lvl>
    <w:lvl w:ilvl="6" w:tplc="AF7A574A" w:tentative="1">
      <w:start w:val="1"/>
      <w:numFmt w:val="bullet"/>
      <w:lvlText w:val=""/>
      <w:lvlJc w:val="left"/>
      <w:pPr>
        <w:tabs>
          <w:tab w:val="num" w:pos="5040"/>
        </w:tabs>
        <w:ind w:left="5040" w:hanging="360"/>
      </w:pPr>
      <w:rPr>
        <w:rFonts w:ascii="Symbol" w:hAnsi="Symbol" w:hint="default"/>
      </w:rPr>
    </w:lvl>
    <w:lvl w:ilvl="7" w:tplc="240664EA" w:tentative="1">
      <w:start w:val="1"/>
      <w:numFmt w:val="bullet"/>
      <w:lvlText w:val="o"/>
      <w:lvlJc w:val="left"/>
      <w:pPr>
        <w:tabs>
          <w:tab w:val="num" w:pos="5760"/>
        </w:tabs>
        <w:ind w:left="5760" w:hanging="360"/>
      </w:pPr>
      <w:rPr>
        <w:rFonts w:ascii="Courier New" w:hAnsi="Courier New" w:hint="default"/>
      </w:rPr>
    </w:lvl>
    <w:lvl w:ilvl="8" w:tplc="D6EEEA40" w:tentative="1">
      <w:start w:val="1"/>
      <w:numFmt w:val="bullet"/>
      <w:lvlText w:val=""/>
      <w:lvlJc w:val="left"/>
      <w:pPr>
        <w:tabs>
          <w:tab w:val="num" w:pos="6480"/>
        </w:tabs>
        <w:ind w:left="6480" w:hanging="360"/>
      </w:pPr>
      <w:rPr>
        <w:rFonts w:ascii="Wingdings" w:hAnsi="Wingdings" w:hint="default"/>
      </w:rPr>
    </w:lvl>
  </w:abstractNum>
  <w:abstractNum w:abstractNumId="1">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667DA"/>
    <w:multiLevelType w:val="hybridMultilevel"/>
    <w:tmpl w:val="470A9B88"/>
    <w:lvl w:ilvl="0" w:tplc="A85677E4">
      <w:start w:val="1"/>
      <w:numFmt w:val="bullet"/>
      <w:lvlText w:val=""/>
      <w:lvlJc w:val="left"/>
      <w:pPr>
        <w:tabs>
          <w:tab w:val="num" w:pos="720"/>
        </w:tabs>
        <w:ind w:left="720" w:hanging="360"/>
      </w:pPr>
      <w:rPr>
        <w:rFonts w:ascii="Symbol" w:hAnsi="Symbol" w:hint="default"/>
      </w:rPr>
    </w:lvl>
    <w:lvl w:ilvl="1" w:tplc="D6CE1CC2">
      <w:start w:val="1"/>
      <w:numFmt w:val="bullet"/>
      <w:lvlText w:val="o"/>
      <w:lvlJc w:val="left"/>
      <w:pPr>
        <w:tabs>
          <w:tab w:val="num" w:pos="1440"/>
        </w:tabs>
        <w:ind w:left="1440" w:hanging="360"/>
      </w:pPr>
      <w:rPr>
        <w:rFonts w:ascii="Courier New" w:hAnsi="Courier New" w:hint="default"/>
      </w:rPr>
    </w:lvl>
    <w:lvl w:ilvl="2" w:tplc="AC4ED01E" w:tentative="1">
      <w:start w:val="1"/>
      <w:numFmt w:val="bullet"/>
      <w:lvlText w:val=""/>
      <w:lvlJc w:val="left"/>
      <w:pPr>
        <w:tabs>
          <w:tab w:val="num" w:pos="2160"/>
        </w:tabs>
        <w:ind w:left="2160" w:hanging="360"/>
      </w:pPr>
      <w:rPr>
        <w:rFonts w:ascii="Wingdings" w:hAnsi="Wingdings" w:hint="default"/>
      </w:rPr>
    </w:lvl>
    <w:lvl w:ilvl="3" w:tplc="9AFC62F6" w:tentative="1">
      <w:start w:val="1"/>
      <w:numFmt w:val="bullet"/>
      <w:lvlText w:val=""/>
      <w:lvlJc w:val="left"/>
      <w:pPr>
        <w:tabs>
          <w:tab w:val="num" w:pos="2880"/>
        </w:tabs>
        <w:ind w:left="2880" w:hanging="360"/>
      </w:pPr>
      <w:rPr>
        <w:rFonts w:ascii="Symbol" w:hAnsi="Symbol" w:hint="default"/>
      </w:rPr>
    </w:lvl>
    <w:lvl w:ilvl="4" w:tplc="F08A8D54" w:tentative="1">
      <w:start w:val="1"/>
      <w:numFmt w:val="bullet"/>
      <w:lvlText w:val="o"/>
      <w:lvlJc w:val="left"/>
      <w:pPr>
        <w:tabs>
          <w:tab w:val="num" w:pos="3600"/>
        </w:tabs>
        <w:ind w:left="3600" w:hanging="360"/>
      </w:pPr>
      <w:rPr>
        <w:rFonts w:ascii="Courier New" w:hAnsi="Courier New" w:hint="default"/>
      </w:rPr>
    </w:lvl>
    <w:lvl w:ilvl="5" w:tplc="6320555C" w:tentative="1">
      <w:start w:val="1"/>
      <w:numFmt w:val="bullet"/>
      <w:lvlText w:val=""/>
      <w:lvlJc w:val="left"/>
      <w:pPr>
        <w:tabs>
          <w:tab w:val="num" w:pos="4320"/>
        </w:tabs>
        <w:ind w:left="4320" w:hanging="360"/>
      </w:pPr>
      <w:rPr>
        <w:rFonts w:ascii="Wingdings" w:hAnsi="Wingdings" w:hint="default"/>
      </w:rPr>
    </w:lvl>
    <w:lvl w:ilvl="6" w:tplc="0DDE611C" w:tentative="1">
      <w:start w:val="1"/>
      <w:numFmt w:val="bullet"/>
      <w:lvlText w:val=""/>
      <w:lvlJc w:val="left"/>
      <w:pPr>
        <w:tabs>
          <w:tab w:val="num" w:pos="5040"/>
        </w:tabs>
        <w:ind w:left="5040" w:hanging="360"/>
      </w:pPr>
      <w:rPr>
        <w:rFonts w:ascii="Symbol" w:hAnsi="Symbol" w:hint="default"/>
      </w:rPr>
    </w:lvl>
    <w:lvl w:ilvl="7" w:tplc="FEB0436C" w:tentative="1">
      <w:start w:val="1"/>
      <w:numFmt w:val="bullet"/>
      <w:lvlText w:val="o"/>
      <w:lvlJc w:val="left"/>
      <w:pPr>
        <w:tabs>
          <w:tab w:val="num" w:pos="5760"/>
        </w:tabs>
        <w:ind w:left="5760" w:hanging="360"/>
      </w:pPr>
      <w:rPr>
        <w:rFonts w:ascii="Courier New" w:hAnsi="Courier New" w:hint="default"/>
      </w:rPr>
    </w:lvl>
    <w:lvl w:ilvl="8" w:tplc="D11A890E" w:tentative="1">
      <w:start w:val="1"/>
      <w:numFmt w:val="bullet"/>
      <w:lvlText w:val=""/>
      <w:lvlJc w:val="left"/>
      <w:pPr>
        <w:tabs>
          <w:tab w:val="num" w:pos="6480"/>
        </w:tabs>
        <w:ind w:left="6480" w:hanging="360"/>
      </w:pPr>
      <w:rPr>
        <w:rFonts w:ascii="Wingdings" w:hAnsi="Wingdings" w:hint="default"/>
      </w:rPr>
    </w:lvl>
  </w:abstractNum>
  <w:abstractNum w:abstractNumId="7">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8">
    <w:nsid w:val="18714CA0"/>
    <w:multiLevelType w:val="hybridMultilevel"/>
    <w:tmpl w:val="B1E6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048BA"/>
    <w:multiLevelType w:val="hybridMultilevel"/>
    <w:tmpl w:val="A6F0A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832F0"/>
    <w:multiLevelType w:val="hybridMultilevel"/>
    <w:tmpl w:val="21C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C6732"/>
    <w:multiLevelType w:val="hybridMultilevel"/>
    <w:tmpl w:val="60DAF10C"/>
    <w:lvl w:ilvl="0" w:tplc="20FE3B56">
      <w:start w:val="1"/>
      <w:numFmt w:val="bullet"/>
      <w:lvlText w:val=""/>
      <w:lvlJc w:val="left"/>
      <w:pPr>
        <w:tabs>
          <w:tab w:val="num" w:pos="720"/>
        </w:tabs>
        <w:ind w:left="720" w:hanging="360"/>
      </w:pPr>
      <w:rPr>
        <w:rFonts w:ascii="Symbol" w:hAnsi="Symbol" w:hint="default"/>
      </w:rPr>
    </w:lvl>
    <w:lvl w:ilvl="1" w:tplc="D150A81E" w:tentative="1">
      <w:start w:val="1"/>
      <w:numFmt w:val="bullet"/>
      <w:lvlText w:val="o"/>
      <w:lvlJc w:val="left"/>
      <w:pPr>
        <w:tabs>
          <w:tab w:val="num" w:pos="1440"/>
        </w:tabs>
        <w:ind w:left="1440" w:hanging="360"/>
      </w:pPr>
      <w:rPr>
        <w:rFonts w:ascii="Courier New" w:hAnsi="Courier New" w:hint="default"/>
      </w:rPr>
    </w:lvl>
    <w:lvl w:ilvl="2" w:tplc="271EEFBC" w:tentative="1">
      <w:start w:val="1"/>
      <w:numFmt w:val="bullet"/>
      <w:lvlText w:val=""/>
      <w:lvlJc w:val="left"/>
      <w:pPr>
        <w:tabs>
          <w:tab w:val="num" w:pos="2160"/>
        </w:tabs>
        <w:ind w:left="2160" w:hanging="360"/>
      </w:pPr>
      <w:rPr>
        <w:rFonts w:ascii="Wingdings" w:hAnsi="Wingdings" w:hint="default"/>
      </w:rPr>
    </w:lvl>
    <w:lvl w:ilvl="3" w:tplc="A3D2567C" w:tentative="1">
      <w:start w:val="1"/>
      <w:numFmt w:val="bullet"/>
      <w:lvlText w:val=""/>
      <w:lvlJc w:val="left"/>
      <w:pPr>
        <w:tabs>
          <w:tab w:val="num" w:pos="2880"/>
        </w:tabs>
        <w:ind w:left="2880" w:hanging="360"/>
      </w:pPr>
      <w:rPr>
        <w:rFonts w:ascii="Symbol" w:hAnsi="Symbol" w:hint="default"/>
      </w:rPr>
    </w:lvl>
    <w:lvl w:ilvl="4" w:tplc="54104016" w:tentative="1">
      <w:start w:val="1"/>
      <w:numFmt w:val="bullet"/>
      <w:lvlText w:val="o"/>
      <w:lvlJc w:val="left"/>
      <w:pPr>
        <w:tabs>
          <w:tab w:val="num" w:pos="3600"/>
        </w:tabs>
        <w:ind w:left="3600" w:hanging="360"/>
      </w:pPr>
      <w:rPr>
        <w:rFonts w:ascii="Courier New" w:hAnsi="Courier New" w:hint="default"/>
      </w:rPr>
    </w:lvl>
    <w:lvl w:ilvl="5" w:tplc="0A98A5B2" w:tentative="1">
      <w:start w:val="1"/>
      <w:numFmt w:val="bullet"/>
      <w:lvlText w:val=""/>
      <w:lvlJc w:val="left"/>
      <w:pPr>
        <w:tabs>
          <w:tab w:val="num" w:pos="4320"/>
        </w:tabs>
        <w:ind w:left="4320" w:hanging="360"/>
      </w:pPr>
      <w:rPr>
        <w:rFonts w:ascii="Wingdings" w:hAnsi="Wingdings" w:hint="default"/>
      </w:rPr>
    </w:lvl>
    <w:lvl w:ilvl="6" w:tplc="4F1C624E" w:tentative="1">
      <w:start w:val="1"/>
      <w:numFmt w:val="bullet"/>
      <w:lvlText w:val=""/>
      <w:lvlJc w:val="left"/>
      <w:pPr>
        <w:tabs>
          <w:tab w:val="num" w:pos="5040"/>
        </w:tabs>
        <w:ind w:left="5040" w:hanging="360"/>
      </w:pPr>
      <w:rPr>
        <w:rFonts w:ascii="Symbol" w:hAnsi="Symbol" w:hint="default"/>
      </w:rPr>
    </w:lvl>
    <w:lvl w:ilvl="7" w:tplc="D6CE2CBC" w:tentative="1">
      <w:start w:val="1"/>
      <w:numFmt w:val="bullet"/>
      <w:lvlText w:val="o"/>
      <w:lvlJc w:val="left"/>
      <w:pPr>
        <w:tabs>
          <w:tab w:val="num" w:pos="5760"/>
        </w:tabs>
        <w:ind w:left="5760" w:hanging="360"/>
      </w:pPr>
      <w:rPr>
        <w:rFonts w:ascii="Courier New" w:hAnsi="Courier New" w:hint="default"/>
      </w:rPr>
    </w:lvl>
    <w:lvl w:ilvl="8" w:tplc="8BA0FC5C" w:tentative="1">
      <w:start w:val="1"/>
      <w:numFmt w:val="bullet"/>
      <w:lvlText w:val=""/>
      <w:lvlJc w:val="left"/>
      <w:pPr>
        <w:tabs>
          <w:tab w:val="num" w:pos="6480"/>
        </w:tabs>
        <w:ind w:left="6480" w:hanging="360"/>
      </w:pPr>
      <w:rPr>
        <w:rFonts w:ascii="Wingdings" w:hAnsi="Wingdings" w:hint="default"/>
      </w:rPr>
    </w:lvl>
  </w:abstractNum>
  <w:abstractNum w:abstractNumId="13">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55077"/>
    <w:multiLevelType w:val="hybridMultilevel"/>
    <w:tmpl w:val="4CDAD684"/>
    <w:lvl w:ilvl="0" w:tplc="FFFFFFFF">
      <w:start w:val="1"/>
      <w:numFmt w:val="decimal"/>
      <w:lvlText w:val="%1."/>
      <w:lvlJc w:val="left"/>
      <w:pPr>
        <w:tabs>
          <w:tab w:val="num" w:pos="720"/>
        </w:tabs>
        <w:ind w:left="720" w:hanging="360"/>
      </w:pPr>
      <w:rPr>
        <w:rFonts w:cs="Times New Roman" w:hint="default"/>
      </w:rPr>
    </w:lvl>
    <w:lvl w:ilvl="1" w:tplc="98D47940"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C9F0338"/>
    <w:multiLevelType w:val="hybridMultilevel"/>
    <w:tmpl w:val="5582C7A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692854"/>
    <w:multiLevelType w:val="hybridMultilevel"/>
    <w:tmpl w:val="6896B7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295626"/>
    <w:multiLevelType w:val="multilevel"/>
    <w:tmpl w:val="3E549A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300A2"/>
    <w:multiLevelType w:val="multilevel"/>
    <w:tmpl w:val="A03A61D8"/>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320" w:hanging="960"/>
      </w:pPr>
      <w:rPr>
        <w:rFonts w:cs="Times New Roman" w:hint="default"/>
      </w:rPr>
    </w:lvl>
    <w:lvl w:ilvl="2">
      <w:start w:val="4"/>
      <w:numFmt w:val="decimal"/>
      <w:isLgl/>
      <w:lvlText w:val="%1.%2.%3."/>
      <w:lvlJc w:val="left"/>
      <w:pPr>
        <w:ind w:left="1320" w:hanging="96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486D420E"/>
    <w:multiLevelType w:val="hybridMultilevel"/>
    <w:tmpl w:val="93E2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C3EAC"/>
    <w:multiLevelType w:val="hybridMultilevel"/>
    <w:tmpl w:val="C894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15380"/>
    <w:multiLevelType w:val="hybridMultilevel"/>
    <w:tmpl w:val="3300F132"/>
    <w:lvl w:ilvl="0" w:tplc="0409000F">
      <w:start w:val="7"/>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5F25BD7"/>
    <w:multiLevelType w:val="multilevel"/>
    <w:tmpl w:val="4AE6E8D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4" w:hanging="364"/>
      </w:pPr>
      <w:rPr>
        <w:rFonts w:hint="default"/>
      </w:rPr>
    </w:lvl>
    <w:lvl w:ilvl="2">
      <w:start w:val="1"/>
      <w:numFmt w:val="decimal"/>
      <w:pStyle w:val="Heading3"/>
      <w:lvlText w:val="%1.%2.%3"/>
      <w:lvlJc w:val="left"/>
      <w:pPr>
        <w:tabs>
          <w:tab w:val="num" w:pos="634"/>
        </w:tabs>
        <w:ind w:left="634"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FA32DE"/>
    <w:multiLevelType w:val="hybridMultilevel"/>
    <w:tmpl w:val="41E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4198B"/>
    <w:multiLevelType w:val="hybridMultilevel"/>
    <w:tmpl w:val="5636E6A6"/>
    <w:lvl w:ilvl="0" w:tplc="717C26FE">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572F5CE6"/>
    <w:multiLevelType w:val="hybridMultilevel"/>
    <w:tmpl w:val="FA16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E2440"/>
    <w:multiLevelType w:val="hybridMultilevel"/>
    <w:tmpl w:val="DF7C5D46"/>
    <w:lvl w:ilvl="0" w:tplc="EC24CFE2">
      <w:start w:val="1"/>
      <w:numFmt w:val="decimal"/>
      <w:lvlText w:val="%1."/>
      <w:lvlJc w:val="left"/>
      <w:pPr>
        <w:tabs>
          <w:tab w:val="num" w:pos="720"/>
        </w:tabs>
        <w:ind w:left="720" w:hanging="360"/>
      </w:pPr>
      <w:rPr>
        <w:rFonts w:cs="Times New Roman"/>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38">
    <w:nsid w:val="5A1229A3"/>
    <w:multiLevelType w:val="hybridMultilevel"/>
    <w:tmpl w:val="9AF657C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2302A4"/>
    <w:multiLevelType w:val="hybridMultilevel"/>
    <w:tmpl w:val="196A7D40"/>
    <w:lvl w:ilvl="0" w:tplc="996AF9C4">
      <w:start w:val="1"/>
      <w:numFmt w:val="decimal"/>
      <w:lvlText w:val="%1."/>
      <w:lvlJc w:val="left"/>
      <w:pPr>
        <w:tabs>
          <w:tab w:val="num" w:pos="720"/>
        </w:tabs>
        <w:ind w:left="720" w:hanging="360"/>
      </w:pPr>
      <w:rPr>
        <w:rFonts w:cs="Times New Roman"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40">
    <w:nsid w:val="5F5D3D54"/>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nsid w:val="62F2364A"/>
    <w:multiLevelType w:val="hybridMultilevel"/>
    <w:tmpl w:val="7D56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57FE6"/>
    <w:multiLevelType w:val="hybridMultilevel"/>
    <w:tmpl w:val="BE6EF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3">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D614D7"/>
    <w:multiLevelType w:val="hybridMultilevel"/>
    <w:tmpl w:val="6D30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400595"/>
    <w:multiLevelType w:val="hybridMultilevel"/>
    <w:tmpl w:val="4CDAD684"/>
    <w:lvl w:ilvl="0" w:tplc="81D06E3C">
      <w:start w:val="1"/>
      <w:numFmt w:val="decimal"/>
      <w:lvlText w:val="%1."/>
      <w:lvlJc w:val="left"/>
      <w:pPr>
        <w:tabs>
          <w:tab w:val="num" w:pos="720"/>
        </w:tabs>
        <w:ind w:left="720" w:hanging="360"/>
      </w:pPr>
      <w:rPr>
        <w:rFonts w:cs="Times New Roman" w:hint="default"/>
      </w:rPr>
    </w:lvl>
    <w:lvl w:ilvl="1" w:tplc="6922BE9E" w:tentative="1">
      <w:start w:val="1"/>
      <w:numFmt w:val="lowerLetter"/>
      <w:lvlText w:val="%2."/>
      <w:lvlJc w:val="left"/>
      <w:pPr>
        <w:tabs>
          <w:tab w:val="num" w:pos="1440"/>
        </w:tabs>
        <w:ind w:left="1440" w:hanging="360"/>
      </w:pPr>
      <w:rPr>
        <w:rFonts w:cs="Times New Roman"/>
      </w:rPr>
    </w:lvl>
    <w:lvl w:ilvl="2" w:tplc="46C6905E" w:tentative="1">
      <w:start w:val="1"/>
      <w:numFmt w:val="lowerRoman"/>
      <w:lvlText w:val="%3."/>
      <w:lvlJc w:val="right"/>
      <w:pPr>
        <w:tabs>
          <w:tab w:val="num" w:pos="2160"/>
        </w:tabs>
        <w:ind w:left="2160" w:hanging="180"/>
      </w:pPr>
      <w:rPr>
        <w:rFonts w:cs="Times New Roman"/>
      </w:rPr>
    </w:lvl>
    <w:lvl w:ilvl="3" w:tplc="D65AEC40" w:tentative="1">
      <w:start w:val="1"/>
      <w:numFmt w:val="decimal"/>
      <w:lvlText w:val="%4."/>
      <w:lvlJc w:val="left"/>
      <w:pPr>
        <w:tabs>
          <w:tab w:val="num" w:pos="2880"/>
        </w:tabs>
        <w:ind w:left="2880" w:hanging="360"/>
      </w:pPr>
      <w:rPr>
        <w:rFonts w:cs="Times New Roman"/>
      </w:rPr>
    </w:lvl>
    <w:lvl w:ilvl="4" w:tplc="04C085AE" w:tentative="1">
      <w:start w:val="1"/>
      <w:numFmt w:val="lowerLetter"/>
      <w:lvlText w:val="%5."/>
      <w:lvlJc w:val="left"/>
      <w:pPr>
        <w:tabs>
          <w:tab w:val="num" w:pos="3600"/>
        </w:tabs>
        <w:ind w:left="3600" w:hanging="360"/>
      </w:pPr>
      <w:rPr>
        <w:rFonts w:cs="Times New Roman"/>
      </w:rPr>
    </w:lvl>
    <w:lvl w:ilvl="5" w:tplc="C2AA8B9A" w:tentative="1">
      <w:start w:val="1"/>
      <w:numFmt w:val="lowerRoman"/>
      <w:lvlText w:val="%6."/>
      <w:lvlJc w:val="right"/>
      <w:pPr>
        <w:tabs>
          <w:tab w:val="num" w:pos="4320"/>
        </w:tabs>
        <w:ind w:left="4320" w:hanging="180"/>
      </w:pPr>
      <w:rPr>
        <w:rFonts w:cs="Times New Roman"/>
      </w:rPr>
    </w:lvl>
    <w:lvl w:ilvl="6" w:tplc="319EE6D0" w:tentative="1">
      <w:start w:val="1"/>
      <w:numFmt w:val="decimal"/>
      <w:lvlText w:val="%7."/>
      <w:lvlJc w:val="left"/>
      <w:pPr>
        <w:tabs>
          <w:tab w:val="num" w:pos="5040"/>
        </w:tabs>
        <w:ind w:left="5040" w:hanging="360"/>
      </w:pPr>
      <w:rPr>
        <w:rFonts w:cs="Times New Roman"/>
      </w:rPr>
    </w:lvl>
    <w:lvl w:ilvl="7" w:tplc="5E6A9510" w:tentative="1">
      <w:start w:val="1"/>
      <w:numFmt w:val="lowerLetter"/>
      <w:lvlText w:val="%8."/>
      <w:lvlJc w:val="left"/>
      <w:pPr>
        <w:tabs>
          <w:tab w:val="num" w:pos="5760"/>
        </w:tabs>
        <w:ind w:left="5760" w:hanging="360"/>
      </w:pPr>
      <w:rPr>
        <w:rFonts w:cs="Times New Roman"/>
      </w:rPr>
    </w:lvl>
    <w:lvl w:ilvl="8" w:tplc="19A4FE56" w:tentative="1">
      <w:start w:val="1"/>
      <w:numFmt w:val="lowerRoman"/>
      <w:lvlText w:val="%9."/>
      <w:lvlJc w:val="right"/>
      <w:pPr>
        <w:tabs>
          <w:tab w:val="num" w:pos="6480"/>
        </w:tabs>
        <w:ind w:left="6480" w:hanging="180"/>
      </w:pPr>
      <w:rPr>
        <w:rFonts w:cs="Times New Roman"/>
      </w:rPr>
    </w:lvl>
  </w:abstractNum>
  <w:abstractNum w:abstractNumId="46">
    <w:nsid w:val="6A575850"/>
    <w:multiLevelType w:val="hybridMultilevel"/>
    <w:tmpl w:val="6CFA4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0B1F68"/>
    <w:multiLevelType w:val="hybridMultilevel"/>
    <w:tmpl w:val="1B3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nsid w:val="72224E1D"/>
    <w:multiLevelType w:val="multilevel"/>
    <w:tmpl w:val="6D8E799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75F33528"/>
    <w:multiLevelType w:val="hybridMultilevel"/>
    <w:tmpl w:val="87D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645CB7"/>
    <w:multiLevelType w:val="hybridMultilevel"/>
    <w:tmpl w:val="98068320"/>
    <w:lvl w:ilvl="0" w:tplc="20886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163F0F"/>
    <w:multiLevelType w:val="hybridMultilevel"/>
    <w:tmpl w:val="A6F0AE6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39"/>
  </w:num>
  <w:num w:numId="4">
    <w:abstractNumId w:val="34"/>
  </w:num>
  <w:num w:numId="5">
    <w:abstractNumId w:val="23"/>
  </w:num>
  <w:num w:numId="6">
    <w:abstractNumId w:val="0"/>
  </w:num>
  <w:num w:numId="7">
    <w:abstractNumId w:val="6"/>
  </w:num>
  <w:num w:numId="8">
    <w:abstractNumId w:val="49"/>
  </w:num>
  <w:num w:numId="9">
    <w:abstractNumId w:val="48"/>
  </w:num>
  <w:num w:numId="10">
    <w:abstractNumId w:val="29"/>
  </w:num>
  <w:num w:numId="11">
    <w:abstractNumId w:val="54"/>
  </w:num>
  <w:num w:numId="12">
    <w:abstractNumId w:val="2"/>
  </w:num>
  <w:num w:numId="13">
    <w:abstractNumId w:val="12"/>
  </w:num>
  <w:num w:numId="14">
    <w:abstractNumId w:val="1"/>
  </w:num>
  <w:num w:numId="15">
    <w:abstractNumId w:val="17"/>
  </w:num>
  <w:num w:numId="16">
    <w:abstractNumId w:val="42"/>
  </w:num>
  <w:num w:numId="17">
    <w:abstractNumId w:val="16"/>
  </w:num>
  <w:num w:numId="18">
    <w:abstractNumId w:val="4"/>
  </w:num>
  <w:num w:numId="19">
    <w:abstractNumId w:val="31"/>
  </w:num>
  <w:num w:numId="20">
    <w:abstractNumId w:val="13"/>
  </w:num>
  <w:num w:numId="2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8"/>
  </w:num>
  <w:num w:numId="45">
    <w:abstractNumId w:val="41"/>
  </w:num>
  <w:num w:numId="46">
    <w:abstractNumId w:val="27"/>
  </w:num>
  <w:num w:numId="47">
    <w:abstractNumId w:val="44"/>
  </w:num>
  <w:num w:numId="48">
    <w:abstractNumId w:val="40"/>
  </w:num>
  <w:num w:numId="49">
    <w:abstractNumId w:val="51"/>
  </w:num>
  <w:num w:numId="50">
    <w:abstractNumId w:val="53"/>
  </w:num>
  <w:num w:numId="51">
    <w:abstractNumId w:val="5"/>
  </w:num>
  <w:num w:numId="52">
    <w:abstractNumId w:val="20"/>
  </w:num>
  <w:num w:numId="53">
    <w:abstractNumId w:val="36"/>
  </w:num>
  <w:num w:numId="54">
    <w:abstractNumId w:val="21"/>
  </w:num>
  <w:num w:numId="55">
    <w:abstractNumId w:val="22"/>
  </w:num>
  <w:num w:numId="56">
    <w:abstractNumId w:val="10"/>
  </w:num>
  <w:num w:numId="57">
    <w:abstractNumId w:val="14"/>
  </w:num>
  <w:num w:numId="58">
    <w:abstractNumId w:val="43"/>
  </w:num>
  <w:num w:numId="59">
    <w:abstractNumId w:val="30"/>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num>
  <w:num w:numId="92">
    <w:abstractNumId w:val="38"/>
  </w:num>
  <w:num w:numId="93">
    <w:abstractNumId w:val="46"/>
  </w:num>
  <w:num w:numId="9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50"/>
  </w:num>
  <w:num w:numId="100">
    <w:abstractNumId w:val="11"/>
  </w:num>
  <w:num w:numId="10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
  </w:num>
  <w:num w:numId="105">
    <w:abstractNumId w:val="26"/>
  </w:num>
  <w:num w:numId="10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num>
  <w:num w:numId="11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num>
  <w:num w:numId="119">
    <w:abstractNumId w:val="24"/>
  </w:num>
  <w:num w:numId="120">
    <w:abstractNumId w:val="52"/>
  </w:num>
  <w:num w:numId="12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num>
  <w:num w:numId="12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trackRevisions/>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0178"/>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4B0"/>
    <w:rsid w:val="0000186B"/>
    <w:rsid w:val="00001996"/>
    <w:rsid w:val="00003E67"/>
    <w:rsid w:val="00004394"/>
    <w:rsid w:val="00005B18"/>
    <w:rsid w:val="000151F9"/>
    <w:rsid w:val="0002142A"/>
    <w:rsid w:val="00026AFE"/>
    <w:rsid w:val="000276CF"/>
    <w:rsid w:val="00031D2D"/>
    <w:rsid w:val="000367BF"/>
    <w:rsid w:val="0004005E"/>
    <w:rsid w:val="00041E75"/>
    <w:rsid w:val="00043FE8"/>
    <w:rsid w:val="0004512F"/>
    <w:rsid w:val="000476E3"/>
    <w:rsid w:val="0005174F"/>
    <w:rsid w:val="000522E6"/>
    <w:rsid w:val="00054813"/>
    <w:rsid w:val="00054E36"/>
    <w:rsid w:val="000625D4"/>
    <w:rsid w:val="00064E44"/>
    <w:rsid w:val="00065A25"/>
    <w:rsid w:val="00065B67"/>
    <w:rsid w:val="000679A4"/>
    <w:rsid w:val="00070716"/>
    <w:rsid w:val="000760B1"/>
    <w:rsid w:val="0007670E"/>
    <w:rsid w:val="00080536"/>
    <w:rsid w:val="000811B9"/>
    <w:rsid w:val="00081878"/>
    <w:rsid w:val="00083362"/>
    <w:rsid w:val="000902C0"/>
    <w:rsid w:val="00090776"/>
    <w:rsid w:val="00090EEE"/>
    <w:rsid w:val="00091355"/>
    <w:rsid w:val="00092C0A"/>
    <w:rsid w:val="0009392F"/>
    <w:rsid w:val="00095799"/>
    <w:rsid w:val="0009636C"/>
    <w:rsid w:val="00096E91"/>
    <w:rsid w:val="00097A35"/>
    <w:rsid w:val="000A2AA1"/>
    <w:rsid w:val="000A4053"/>
    <w:rsid w:val="000A45D3"/>
    <w:rsid w:val="000A4E13"/>
    <w:rsid w:val="000A55E4"/>
    <w:rsid w:val="000A667A"/>
    <w:rsid w:val="000A6AC7"/>
    <w:rsid w:val="000A6F76"/>
    <w:rsid w:val="000A7D08"/>
    <w:rsid w:val="000B4DDB"/>
    <w:rsid w:val="000B5CAF"/>
    <w:rsid w:val="000C071D"/>
    <w:rsid w:val="000C247E"/>
    <w:rsid w:val="000C27C1"/>
    <w:rsid w:val="000C42E9"/>
    <w:rsid w:val="000D19E4"/>
    <w:rsid w:val="000D54E6"/>
    <w:rsid w:val="000E2049"/>
    <w:rsid w:val="000E2727"/>
    <w:rsid w:val="000E3367"/>
    <w:rsid w:val="000E3BCB"/>
    <w:rsid w:val="000E3ECD"/>
    <w:rsid w:val="000F45CA"/>
    <w:rsid w:val="000F6E91"/>
    <w:rsid w:val="0010020A"/>
    <w:rsid w:val="00100BD3"/>
    <w:rsid w:val="00100E5E"/>
    <w:rsid w:val="0010140F"/>
    <w:rsid w:val="00102878"/>
    <w:rsid w:val="001034A9"/>
    <w:rsid w:val="0011165E"/>
    <w:rsid w:val="001119EF"/>
    <w:rsid w:val="0011235A"/>
    <w:rsid w:val="001179DB"/>
    <w:rsid w:val="001209A0"/>
    <w:rsid w:val="00121F34"/>
    <w:rsid w:val="0012218D"/>
    <w:rsid w:val="0012312C"/>
    <w:rsid w:val="001239C7"/>
    <w:rsid w:val="00123BD8"/>
    <w:rsid w:val="00125087"/>
    <w:rsid w:val="00125333"/>
    <w:rsid w:val="00126AA8"/>
    <w:rsid w:val="001323F8"/>
    <w:rsid w:val="0013750D"/>
    <w:rsid w:val="00140768"/>
    <w:rsid w:val="00140819"/>
    <w:rsid w:val="00140F71"/>
    <w:rsid w:val="00142828"/>
    <w:rsid w:val="00144FB2"/>
    <w:rsid w:val="001455E6"/>
    <w:rsid w:val="001471FD"/>
    <w:rsid w:val="00150023"/>
    <w:rsid w:val="0015424E"/>
    <w:rsid w:val="0015549B"/>
    <w:rsid w:val="001608A5"/>
    <w:rsid w:val="001611D1"/>
    <w:rsid w:val="00162F8B"/>
    <w:rsid w:val="001669F2"/>
    <w:rsid w:val="00170F92"/>
    <w:rsid w:val="00175324"/>
    <w:rsid w:val="00181A87"/>
    <w:rsid w:val="00181B86"/>
    <w:rsid w:val="001858F0"/>
    <w:rsid w:val="001900AE"/>
    <w:rsid w:val="00190CB3"/>
    <w:rsid w:val="001913CD"/>
    <w:rsid w:val="00192290"/>
    <w:rsid w:val="001925E7"/>
    <w:rsid w:val="00192BE8"/>
    <w:rsid w:val="001A2B43"/>
    <w:rsid w:val="001A5CCF"/>
    <w:rsid w:val="001A63F0"/>
    <w:rsid w:val="001A7839"/>
    <w:rsid w:val="001A79B5"/>
    <w:rsid w:val="001B0DF0"/>
    <w:rsid w:val="001B50E9"/>
    <w:rsid w:val="001B7588"/>
    <w:rsid w:val="001B7E80"/>
    <w:rsid w:val="001C051C"/>
    <w:rsid w:val="001C1DCC"/>
    <w:rsid w:val="001C3B2A"/>
    <w:rsid w:val="001C4469"/>
    <w:rsid w:val="001C4AD5"/>
    <w:rsid w:val="001C4CAE"/>
    <w:rsid w:val="001C5BDE"/>
    <w:rsid w:val="001D03EF"/>
    <w:rsid w:val="001D0A38"/>
    <w:rsid w:val="001D2332"/>
    <w:rsid w:val="001D682D"/>
    <w:rsid w:val="001E16A5"/>
    <w:rsid w:val="001E25F2"/>
    <w:rsid w:val="001E66AB"/>
    <w:rsid w:val="001E7EEB"/>
    <w:rsid w:val="001F1369"/>
    <w:rsid w:val="001F1E20"/>
    <w:rsid w:val="001F55A9"/>
    <w:rsid w:val="001F7EA1"/>
    <w:rsid w:val="002006AC"/>
    <w:rsid w:val="002042D1"/>
    <w:rsid w:val="00204F1C"/>
    <w:rsid w:val="0020643A"/>
    <w:rsid w:val="00210C0F"/>
    <w:rsid w:val="00211842"/>
    <w:rsid w:val="00214C36"/>
    <w:rsid w:val="00215581"/>
    <w:rsid w:val="00215CC3"/>
    <w:rsid w:val="00216EDB"/>
    <w:rsid w:val="00217EF7"/>
    <w:rsid w:val="002206E8"/>
    <w:rsid w:val="0022339A"/>
    <w:rsid w:val="00225B88"/>
    <w:rsid w:val="00225C59"/>
    <w:rsid w:val="00226F10"/>
    <w:rsid w:val="00236446"/>
    <w:rsid w:val="00240D66"/>
    <w:rsid w:val="002415D2"/>
    <w:rsid w:val="00242B0F"/>
    <w:rsid w:val="0024414C"/>
    <w:rsid w:val="00247294"/>
    <w:rsid w:val="00250087"/>
    <w:rsid w:val="002513E3"/>
    <w:rsid w:val="00251C6E"/>
    <w:rsid w:val="00263094"/>
    <w:rsid w:val="00267923"/>
    <w:rsid w:val="00277FD6"/>
    <w:rsid w:val="00281EC6"/>
    <w:rsid w:val="00286F95"/>
    <w:rsid w:val="00287546"/>
    <w:rsid w:val="00290047"/>
    <w:rsid w:val="00290A3D"/>
    <w:rsid w:val="00291825"/>
    <w:rsid w:val="00292A28"/>
    <w:rsid w:val="00293CA2"/>
    <w:rsid w:val="00294688"/>
    <w:rsid w:val="002A23AC"/>
    <w:rsid w:val="002A3048"/>
    <w:rsid w:val="002A5CCA"/>
    <w:rsid w:val="002B18E0"/>
    <w:rsid w:val="002B3B0C"/>
    <w:rsid w:val="002B49E8"/>
    <w:rsid w:val="002B5790"/>
    <w:rsid w:val="002B68FC"/>
    <w:rsid w:val="002B7D6D"/>
    <w:rsid w:val="002C02EC"/>
    <w:rsid w:val="002C042A"/>
    <w:rsid w:val="002C30F7"/>
    <w:rsid w:val="002C46C9"/>
    <w:rsid w:val="002C55F6"/>
    <w:rsid w:val="002C6311"/>
    <w:rsid w:val="002C7630"/>
    <w:rsid w:val="002D0B7D"/>
    <w:rsid w:val="002D59F2"/>
    <w:rsid w:val="002E1F77"/>
    <w:rsid w:val="002E2B14"/>
    <w:rsid w:val="002E4B9D"/>
    <w:rsid w:val="002E59BA"/>
    <w:rsid w:val="002E5FB2"/>
    <w:rsid w:val="002F1B67"/>
    <w:rsid w:val="002F2321"/>
    <w:rsid w:val="002F3D24"/>
    <w:rsid w:val="002F4A1E"/>
    <w:rsid w:val="002F7691"/>
    <w:rsid w:val="00301ED8"/>
    <w:rsid w:val="0030462D"/>
    <w:rsid w:val="00304D07"/>
    <w:rsid w:val="00304D99"/>
    <w:rsid w:val="00305DE6"/>
    <w:rsid w:val="00306A98"/>
    <w:rsid w:val="0030772F"/>
    <w:rsid w:val="00312E3C"/>
    <w:rsid w:val="00313654"/>
    <w:rsid w:val="003144BA"/>
    <w:rsid w:val="0031460A"/>
    <w:rsid w:val="003157FB"/>
    <w:rsid w:val="003167B7"/>
    <w:rsid w:val="003213D4"/>
    <w:rsid w:val="00321935"/>
    <w:rsid w:val="00322BAC"/>
    <w:rsid w:val="0032509C"/>
    <w:rsid w:val="00325EF4"/>
    <w:rsid w:val="00326705"/>
    <w:rsid w:val="00331134"/>
    <w:rsid w:val="00335084"/>
    <w:rsid w:val="00337176"/>
    <w:rsid w:val="00342613"/>
    <w:rsid w:val="003426F7"/>
    <w:rsid w:val="00347523"/>
    <w:rsid w:val="0035040B"/>
    <w:rsid w:val="00353A13"/>
    <w:rsid w:val="0035421A"/>
    <w:rsid w:val="003574D1"/>
    <w:rsid w:val="003620AF"/>
    <w:rsid w:val="0036448D"/>
    <w:rsid w:val="00364FE5"/>
    <w:rsid w:val="003654C3"/>
    <w:rsid w:val="003661F1"/>
    <w:rsid w:val="003736DC"/>
    <w:rsid w:val="00374B9A"/>
    <w:rsid w:val="00375533"/>
    <w:rsid w:val="00376BD1"/>
    <w:rsid w:val="00376C4D"/>
    <w:rsid w:val="00382D2E"/>
    <w:rsid w:val="00384F72"/>
    <w:rsid w:val="0038660B"/>
    <w:rsid w:val="0038789E"/>
    <w:rsid w:val="00390CF5"/>
    <w:rsid w:val="00390D7B"/>
    <w:rsid w:val="003A40A0"/>
    <w:rsid w:val="003A40FA"/>
    <w:rsid w:val="003A50E8"/>
    <w:rsid w:val="003A63BD"/>
    <w:rsid w:val="003A6466"/>
    <w:rsid w:val="003B0583"/>
    <w:rsid w:val="003B22BC"/>
    <w:rsid w:val="003B29F7"/>
    <w:rsid w:val="003B45BC"/>
    <w:rsid w:val="003C017F"/>
    <w:rsid w:val="003C39DC"/>
    <w:rsid w:val="003C4785"/>
    <w:rsid w:val="003C7CF1"/>
    <w:rsid w:val="003D264C"/>
    <w:rsid w:val="003D2C45"/>
    <w:rsid w:val="003D4A40"/>
    <w:rsid w:val="003E17BE"/>
    <w:rsid w:val="003E61DC"/>
    <w:rsid w:val="003F206B"/>
    <w:rsid w:val="003F2CF8"/>
    <w:rsid w:val="003F3A36"/>
    <w:rsid w:val="003F3D6B"/>
    <w:rsid w:val="003F46A5"/>
    <w:rsid w:val="003F7B16"/>
    <w:rsid w:val="004014D5"/>
    <w:rsid w:val="00401931"/>
    <w:rsid w:val="0040225B"/>
    <w:rsid w:val="0040294D"/>
    <w:rsid w:val="00403AEB"/>
    <w:rsid w:val="004044FF"/>
    <w:rsid w:val="0040590B"/>
    <w:rsid w:val="00405D20"/>
    <w:rsid w:val="004108AD"/>
    <w:rsid w:val="00414666"/>
    <w:rsid w:val="0041697F"/>
    <w:rsid w:val="00416BCD"/>
    <w:rsid w:val="004205DF"/>
    <w:rsid w:val="00422712"/>
    <w:rsid w:val="00435CE8"/>
    <w:rsid w:val="00437B66"/>
    <w:rsid w:val="0044496B"/>
    <w:rsid w:val="00446B74"/>
    <w:rsid w:val="00446E3F"/>
    <w:rsid w:val="00457161"/>
    <w:rsid w:val="004627FB"/>
    <w:rsid w:val="00463213"/>
    <w:rsid w:val="00463272"/>
    <w:rsid w:val="0046330C"/>
    <w:rsid w:val="004654AF"/>
    <w:rsid w:val="00465ECA"/>
    <w:rsid w:val="004675C9"/>
    <w:rsid w:val="004709E5"/>
    <w:rsid w:val="00471341"/>
    <w:rsid w:val="00473894"/>
    <w:rsid w:val="00474F42"/>
    <w:rsid w:val="0047535B"/>
    <w:rsid w:val="004762A3"/>
    <w:rsid w:val="004767BE"/>
    <w:rsid w:val="004768B5"/>
    <w:rsid w:val="00477FF7"/>
    <w:rsid w:val="00481BA3"/>
    <w:rsid w:val="00483F70"/>
    <w:rsid w:val="00484AE9"/>
    <w:rsid w:val="00484BDD"/>
    <w:rsid w:val="00487144"/>
    <w:rsid w:val="00494448"/>
    <w:rsid w:val="00494D60"/>
    <w:rsid w:val="0049742E"/>
    <w:rsid w:val="00497577"/>
    <w:rsid w:val="00497FE7"/>
    <w:rsid w:val="004A317F"/>
    <w:rsid w:val="004A3D7F"/>
    <w:rsid w:val="004A6A93"/>
    <w:rsid w:val="004A7313"/>
    <w:rsid w:val="004A77F3"/>
    <w:rsid w:val="004A7A9B"/>
    <w:rsid w:val="004B282D"/>
    <w:rsid w:val="004B5FBD"/>
    <w:rsid w:val="004B7E79"/>
    <w:rsid w:val="004C152D"/>
    <w:rsid w:val="004C1579"/>
    <w:rsid w:val="004C1DFF"/>
    <w:rsid w:val="004C6AB6"/>
    <w:rsid w:val="004D03A2"/>
    <w:rsid w:val="004D25CF"/>
    <w:rsid w:val="004D308B"/>
    <w:rsid w:val="004D5BAD"/>
    <w:rsid w:val="004D5E3E"/>
    <w:rsid w:val="004E1D86"/>
    <w:rsid w:val="004E2DD6"/>
    <w:rsid w:val="004E7077"/>
    <w:rsid w:val="004F2078"/>
    <w:rsid w:val="004F370A"/>
    <w:rsid w:val="004F3A72"/>
    <w:rsid w:val="004F4651"/>
    <w:rsid w:val="004F5165"/>
    <w:rsid w:val="004F7FC9"/>
    <w:rsid w:val="0050121E"/>
    <w:rsid w:val="00501B6A"/>
    <w:rsid w:val="00503B5D"/>
    <w:rsid w:val="00504197"/>
    <w:rsid w:val="005057CC"/>
    <w:rsid w:val="00510F5C"/>
    <w:rsid w:val="00513E2F"/>
    <w:rsid w:val="00520427"/>
    <w:rsid w:val="00523A8C"/>
    <w:rsid w:val="00524334"/>
    <w:rsid w:val="00524936"/>
    <w:rsid w:val="00524B6D"/>
    <w:rsid w:val="00525B88"/>
    <w:rsid w:val="00526FC4"/>
    <w:rsid w:val="00530167"/>
    <w:rsid w:val="00534043"/>
    <w:rsid w:val="0053511F"/>
    <w:rsid w:val="005357C8"/>
    <w:rsid w:val="00536AB7"/>
    <w:rsid w:val="00541FC7"/>
    <w:rsid w:val="005455D6"/>
    <w:rsid w:val="00546652"/>
    <w:rsid w:val="005529E9"/>
    <w:rsid w:val="0055330D"/>
    <w:rsid w:val="00554566"/>
    <w:rsid w:val="00554D15"/>
    <w:rsid w:val="00554E23"/>
    <w:rsid w:val="00557CB1"/>
    <w:rsid w:val="0056241B"/>
    <w:rsid w:val="0056266F"/>
    <w:rsid w:val="00571027"/>
    <w:rsid w:val="00572CCC"/>
    <w:rsid w:val="005755C8"/>
    <w:rsid w:val="00575938"/>
    <w:rsid w:val="0057629E"/>
    <w:rsid w:val="00576C3D"/>
    <w:rsid w:val="005820D0"/>
    <w:rsid w:val="005848BC"/>
    <w:rsid w:val="00585F0E"/>
    <w:rsid w:val="00592459"/>
    <w:rsid w:val="00592949"/>
    <w:rsid w:val="00597228"/>
    <w:rsid w:val="005A230F"/>
    <w:rsid w:val="005A7356"/>
    <w:rsid w:val="005B4379"/>
    <w:rsid w:val="005B4AFB"/>
    <w:rsid w:val="005C28DC"/>
    <w:rsid w:val="005C5D67"/>
    <w:rsid w:val="005D03E0"/>
    <w:rsid w:val="005D0D82"/>
    <w:rsid w:val="005D1358"/>
    <w:rsid w:val="005D7F62"/>
    <w:rsid w:val="005E0DBF"/>
    <w:rsid w:val="005E45A1"/>
    <w:rsid w:val="005E655D"/>
    <w:rsid w:val="005F1C61"/>
    <w:rsid w:val="005F3889"/>
    <w:rsid w:val="005F63C6"/>
    <w:rsid w:val="005F7417"/>
    <w:rsid w:val="00600A17"/>
    <w:rsid w:val="00600B45"/>
    <w:rsid w:val="006012C7"/>
    <w:rsid w:val="006027A7"/>
    <w:rsid w:val="00602DB1"/>
    <w:rsid w:val="00603A7E"/>
    <w:rsid w:val="00605573"/>
    <w:rsid w:val="0060580C"/>
    <w:rsid w:val="00607590"/>
    <w:rsid w:val="006108EE"/>
    <w:rsid w:val="00615D0D"/>
    <w:rsid w:val="006175FC"/>
    <w:rsid w:val="00617D88"/>
    <w:rsid w:val="00621EEE"/>
    <w:rsid w:val="00622AFA"/>
    <w:rsid w:val="00626634"/>
    <w:rsid w:val="00626A22"/>
    <w:rsid w:val="00634D7D"/>
    <w:rsid w:val="006373DE"/>
    <w:rsid w:val="00637F1B"/>
    <w:rsid w:val="00644220"/>
    <w:rsid w:val="00644759"/>
    <w:rsid w:val="00644AEB"/>
    <w:rsid w:val="0065042C"/>
    <w:rsid w:val="00650B9A"/>
    <w:rsid w:val="006533E0"/>
    <w:rsid w:val="00654584"/>
    <w:rsid w:val="00664271"/>
    <w:rsid w:val="00665F36"/>
    <w:rsid w:val="00671152"/>
    <w:rsid w:val="0067198E"/>
    <w:rsid w:val="0067314B"/>
    <w:rsid w:val="00673255"/>
    <w:rsid w:val="00675C56"/>
    <w:rsid w:val="00682FEB"/>
    <w:rsid w:val="0068523E"/>
    <w:rsid w:val="006859CB"/>
    <w:rsid w:val="0068633D"/>
    <w:rsid w:val="00686DEB"/>
    <w:rsid w:val="00692B53"/>
    <w:rsid w:val="00694110"/>
    <w:rsid w:val="00694287"/>
    <w:rsid w:val="00694566"/>
    <w:rsid w:val="006945E2"/>
    <w:rsid w:val="00697266"/>
    <w:rsid w:val="006A01F9"/>
    <w:rsid w:val="006A2E12"/>
    <w:rsid w:val="006A3C43"/>
    <w:rsid w:val="006A4344"/>
    <w:rsid w:val="006A4AFA"/>
    <w:rsid w:val="006B1962"/>
    <w:rsid w:val="006B2984"/>
    <w:rsid w:val="006B5B32"/>
    <w:rsid w:val="006B6088"/>
    <w:rsid w:val="006B77BE"/>
    <w:rsid w:val="006C2846"/>
    <w:rsid w:val="006C4689"/>
    <w:rsid w:val="006C690D"/>
    <w:rsid w:val="006C753B"/>
    <w:rsid w:val="006C7B52"/>
    <w:rsid w:val="006D1CA8"/>
    <w:rsid w:val="006D3F49"/>
    <w:rsid w:val="006D54D9"/>
    <w:rsid w:val="006E01C9"/>
    <w:rsid w:val="006E0899"/>
    <w:rsid w:val="006E1121"/>
    <w:rsid w:val="006E1B95"/>
    <w:rsid w:val="006E27CA"/>
    <w:rsid w:val="006F48B1"/>
    <w:rsid w:val="006F7962"/>
    <w:rsid w:val="00707C92"/>
    <w:rsid w:val="0071013F"/>
    <w:rsid w:val="0071022C"/>
    <w:rsid w:val="007160A6"/>
    <w:rsid w:val="00717EE4"/>
    <w:rsid w:val="00721DCC"/>
    <w:rsid w:val="007243CE"/>
    <w:rsid w:val="00724891"/>
    <w:rsid w:val="00725BE6"/>
    <w:rsid w:val="00726152"/>
    <w:rsid w:val="00726ACA"/>
    <w:rsid w:val="00726DEA"/>
    <w:rsid w:val="0073300F"/>
    <w:rsid w:val="00736AB8"/>
    <w:rsid w:val="00742B82"/>
    <w:rsid w:val="00744B5F"/>
    <w:rsid w:val="00747221"/>
    <w:rsid w:val="00747283"/>
    <w:rsid w:val="00750FCB"/>
    <w:rsid w:val="00751C57"/>
    <w:rsid w:val="0075431A"/>
    <w:rsid w:val="00756FFE"/>
    <w:rsid w:val="0075782B"/>
    <w:rsid w:val="00760422"/>
    <w:rsid w:val="007613F2"/>
    <w:rsid w:val="00762704"/>
    <w:rsid w:val="007632B0"/>
    <w:rsid w:val="00763570"/>
    <w:rsid w:val="00764B86"/>
    <w:rsid w:val="00767287"/>
    <w:rsid w:val="00770544"/>
    <w:rsid w:val="0077063D"/>
    <w:rsid w:val="00777987"/>
    <w:rsid w:val="00780D2B"/>
    <w:rsid w:val="00783E78"/>
    <w:rsid w:val="00785194"/>
    <w:rsid w:val="00791069"/>
    <w:rsid w:val="00791DCA"/>
    <w:rsid w:val="00792146"/>
    <w:rsid w:val="00795AD5"/>
    <w:rsid w:val="007965A1"/>
    <w:rsid w:val="007A0424"/>
    <w:rsid w:val="007A4AD8"/>
    <w:rsid w:val="007A57A9"/>
    <w:rsid w:val="007A67B0"/>
    <w:rsid w:val="007B0CEE"/>
    <w:rsid w:val="007B3D48"/>
    <w:rsid w:val="007B5D91"/>
    <w:rsid w:val="007B6AD7"/>
    <w:rsid w:val="007B744C"/>
    <w:rsid w:val="007C36A6"/>
    <w:rsid w:val="007D07EC"/>
    <w:rsid w:val="007D26E6"/>
    <w:rsid w:val="007D6256"/>
    <w:rsid w:val="007E0EA6"/>
    <w:rsid w:val="007E150E"/>
    <w:rsid w:val="007E213C"/>
    <w:rsid w:val="007E547F"/>
    <w:rsid w:val="007E6598"/>
    <w:rsid w:val="007E7505"/>
    <w:rsid w:val="007E7665"/>
    <w:rsid w:val="007E7BD6"/>
    <w:rsid w:val="007E7EC9"/>
    <w:rsid w:val="007F20F0"/>
    <w:rsid w:val="007F37C1"/>
    <w:rsid w:val="007F4261"/>
    <w:rsid w:val="007F4844"/>
    <w:rsid w:val="007F5F72"/>
    <w:rsid w:val="007F6ABD"/>
    <w:rsid w:val="00803576"/>
    <w:rsid w:val="008062F5"/>
    <w:rsid w:val="00810133"/>
    <w:rsid w:val="00816287"/>
    <w:rsid w:val="00822599"/>
    <w:rsid w:val="00823377"/>
    <w:rsid w:val="00824302"/>
    <w:rsid w:val="00832706"/>
    <w:rsid w:val="00835BE7"/>
    <w:rsid w:val="008459D4"/>
    <w:rsid w:val="0085034E"/>
    <w:rsid w:val="00850B95"/>
    <w:rsid w:val="00851266"/>
    <w:rsid w:val="008523F6"/>
    <w:rsid w:val="00852ADF"/>
    <w:rsid w:val="00852EFE"/>
    <w:rsid w:val="00854A1B"/>
    <w:rsid w:val="008609DA"/>
    <w:rsid w:val="0086232A"/>
    <w:rsid w:val="00876AD2"/>
    <w:rsid w:val="00876FC8"/>
    <w:rsid w:val="00882A57"/>
    <w:rsid w:val="008834E2"/>
    <w:rsid w:val="00884379"/>
    <w:rsid w:val="0089328C"/>
    <w:rsid w:val="00893B4A"/>
    <w:rsid w:val="0089766C"/>
    <w:rsid w:val="00897EDB"/>
    <w:rsid w:val="008A2558"/>
    <w:rsid w:val="008A30CD"/>
    <w:rsid w:val="008A64EF"/>
    <w:rsid w:val="008B04AA"/>
    <w:rsid w:val="008B1B2F"/>
    <w:rsid w:val="008B32DF"/>
    <w:rsid w:val="008B435E"/>
    <w:rsid w:val="008B4D6E"/>
    <w:rsid w:val="008B5653"/>
    <w:rsid w:val="008B7D5A"/>
    <w:rsid w:val="008B7F44"/>
    <w:rsid w:val="008C5CBF"/>
    <w:rsid w:val="008C7ABF"/>
    <w:rsid w:val="008D06BA"/>
    <w:rsid w:val="008D10A2"/>
    <w:rsid w:val="008D4C91"/>
    <w:rsid w:val="008D58C5"/>
    <w:rsid w:val="008D7A82"/>
    <w:rsid w:val="008E3C78"/>
    <w:rsid w:val="008F099F"/>
    <w:rsid w:val="008F1617"/>
    <w:rsid w:val="008F4217"/>
    <w:rsid w:val="008F70DA"/>
    <w:rsid w:val="008F78D8"/>
    <w:rsid w:val="009014AD"/>
    <w:rsid w:val="0090166E"/>
    <w:rsid w:val="00901A16"/>
    <w:rsid w:val="0090258A"/>
    <w:rsid w:val="00904798"/>
    <w:rsid w:val="009060EE"/>
    <w:rsid w:val="00910BE7"/>
    <w:rsid w:val="009136A8"/>
    <w:rsid w:val="00914B05"/>
    <w:rsid w:val="0091515E"/>
    <w:rsid w:val="0091516E"/>
    <w:rsid w:val="009205C7"/>
    <w:rsid w:val="00921199"/>
    <w:rsid w:val="00923423"/>
    <w:rsid w:val="00923A50"/>
    <w:rsid w:val="009248F5"/>
    <w:rsid w:val="00926273"/>
    <w:rsid w:val="009314A8"/>
    <w:rsid w:val="00941451"/>
    <w:rsid w:val="0094339B"/>
    <w:rsid w:val="00944BD8"/>
    <w:rsid w:val="00945444"/>
    <w:rsid w:val="00950D0C"/>
    <w:rsid w:val="00951E4C"/>
    <w:rsid w:val="009528C3"/>
    <w:rsid w:val="00952ED8"/>
    <w:rsid w:val="0095622C"/>
    <w:rsid w:val="009563A8"/>
    <w:rsid w:val="00957825"/>
    <w:rsid w:val="00957B81"/>
    <w:rsid w:val="009615B8"/>
    <w:rsid w:val="00963081"/>
    <w:rsid w:val="0096527C"/>
    <w:rsid w:val="00965EBB"/>
    <w:rsid w:val="0097355A"/>
    <w:rsid w:val="009735EA"/>
    <w:rsid w:val="009736F0"/>
    <w:rsid w:val="0097668B"/>
    <w:rsid w:val="00977925"/>
    <w:rsid w:val="009801BC"/>
    <w:rsid w:val="00980472"/>
    <w:rsid w:val="0098141B"/>
    <w:rsid w:val="00981A3A"/>
    <w:rsid w:val="00981EE0"/>
    <w:rsid w:val="00983B90"/>
    <w:rsid w:val="00985472"/>
    <w:rsid w:val="009901A9"/>
    <w:rsid w:val="009934D8"/>
    <w:rsid w:val="009A0119"/>
    <w:rsid w:val="009A3F3F"/>
    <w:rsid w:val="009A4B7C"/>
    <w:rsid w:val="009A52F5"/>
    <w:rsid w:val="009A7E25"/>
    <w:rsid w:val="009B0138"/>
    <w:rsid w:val="009B63FF"/>
    <w:rsid w:val="009C7ACD"/>
    <w:rsid w:val="009D0E15"/>
    <w:rsid w:val="009D2494"/>
    <w:rsid w:val="009D314F"/>
    <w:rsid w:val="009D442A"/>
    <w:rsid w:val="009D5F04"/>
    <w:rsid w:val="009D6F76"/>
    <w:rsid w:val="009D781E"/>
    <w:rsid w:val="009D7FBE"/>
    <w:rsid w:val="009F2AA1"/>
    <w:rsid w:val="00A02624"/>
    <w:rsid w:val="00A02CB1"/>
    <w:rsid w:val="00A04DFD"/>
    <w:rsid w:val="00A1079C"/>
    <w:rsid w:val="00A12556"/>
    <w:rsid w:val="00A14E7F"/>
    <w:rsid w:val="00A15932"/>
    <w:rsid w:val="00A20BE8"/>
    <w:rsid w:val="00A22E85"/>
    <w:rsid w:val="00A26749"/>
    <w:rsid w:val="00A27614"/>
    <w:rsid w:val="00A34E7D"/>
    <w:rsid w:val="00A36046"/>
    <w:rsid w:val="00A41184"/>
    <w:rsid w:val="00A41EF9"/>
    <w:rsid w:val="00A44F32"/>
    <w:rsid w:val="00A508B3"/>
    <w:rsid w:val="00A50FCC"/>
    <w:rsid w:val="00A535BD"/>
    <w:rsid w:val="00A649E0"/>
    <w:rsid w:val="00A6516D"/>
    <w:rsid w:val="00A66C42"/>
    <w:rsid w:val="00A6746B"/>
    <w:rsid w:val="00A80739"/>
    <w:rsid w:val="00A81E06"/>
    <w:rsid w:val="00A82B74"/>
    <w:rsid w:val="00A82FC9"/>
    <w:rsid w:val="00A82FDF"/>
    <w:rsid w:val="00A8554E"/>
    <w:rsid w:val="00A85CC2"/>
    <w:rsid w:val="00A8743B"/>
    <w:rsid w:val="00A9040A"/>
    <w:rsid w:val="00A9098F"/>
    <w:rsid w:val="00A90B19"/>
    <w:rsid w:val="00A9196F"/>
    <w:rsid w:val="00A933B4"/>
    <w:rsid w:val="00A958E0"/>
    <w:rsid w:val="00A97585"/>
    <w:rsid w:val="00AA01FE"/>
    <w:rsid w:val="00AA111C"/>
    <w:rsid w:val="00AA1D35"/>
    <w:rsid w:val="00AA3D6E"/>
    <w:rsid w:val="00AA3FCE"/>
    <w:rsid w:val="00AA4BB4"/>
    <w:rsid w:val="00AA6D8C"/>
    <w:rsid w:val="00AA7563"/>
    <w:rsid w:val="00AB0B8D"/>
    <w:rsid w:val="00AB128D"/>
    <w:rsid w:val="00AB436A"/>
    <w:rsid w:val="00AB4729"/>
    <w:rsid w:val="00AB47A8"/>
    <w:rsid w:val="00AB75C1"/>
    <w:rsid w:val="00AC0964"/>
    <w:rsid w:val="00AC6D71"/>
    <w:rsid w:val="00AD287F"/>
    <w:rsid w:val="00AD2EC0"/>
    <w:rsid w:val="00AD3E45"/>
    <w:rsid w:val="00AD5F40"/>
    <w:rsid w:val="00AD741B"/>
    <w:rsid w:val="00AE3E24"/>
    <w:rsid w:val="00AE4498"/>
    <w:rsid w:val="00AE7D7B"/>
    <w:rsid w:val="00AF1682"/>
    <w:rsid w:val="00AF2277"/>
    <w:rsid w:val="00AF2D4C"/>
    <w:rsid w:val="00AF340F"/>
    <w:rsid w:val="00AF63DF"/>
    <w:rsid w:val="00AF6EFF"/>
    <w:rsid w:val="00AF75F8"/>
    <w:rsid w:val="00AF76FF"/>
    <w:rsid w:val="00B0005F"/>
    <w:rsid w:val="00B0026C"/>
    <w:rsid w:val="00B02439"/>
    <w:rsid w:val="00B04EB5"/>
    <w:rsid w:val="00B05BB1"/>
    <w:rsid w:val="00B10493"/>
    <w:rsid w:val="00B12E0B"/>
    <w:rsid w:val="00B12EC8"/>
    <w:rsid w:val="00B13007"/>
    <w:rsid w:val="00B13510"/>
    <w:rsid w:val="00B137EF"/>
    <w:rsid w:val="00B14E80"/>
    <w:rsid w:val="00B15808"/>
    <w:rsid w:val="00B16F50"/>
    <w:rsid w:val="00B21B1E"/>
    <w:rsid w:val="00B23EDB"/>
    <w:rsid w:val="00B3246D"/>
    <w:rsid w:val="00B32896"/>
    <w:rsid w:val="00B34338"/>
    <w:rsid w:val="00B350D1"/>
    <w:rsid w:val="00B355C3"/>
    <w:rsid w:val="00B35EBC"/>
    <w:rsid w:val="00B45C7A"/>
    <w:rsid w:val="00B473C4"/>
    <w:rsid w:val="00B53448"/>
    <w:rsid w:val="00B54168"/>
    <w:rsid w:val="00B55360"/>
    <w:rsid w:val="00B60D3C"/>
    <w:rsid w:val="00B710C2"/>
    <w:rsid w:val="00B72E70"/>
    <w:rsid w:val="00B73386"/>
    <w:rsid w:val="00B7536A"/>
    <w:rsid w:val="00B81A89"/>
    <w:rsid w:val="00B848C4"/>
    <w:rsid w:val="00B848F2"/>
    <w:rsid w:val="00B8506E"/>
    <w:rsid w:val="00B85BDF"/>
    <w:rsid w:val="00B87060"/>
    <w:rsid w:val="00B90705"/>
    <w:rsid w:val="00B94AA5"/>
    <w:rsid w:val="00B94B94"/>
    <w:rsid w:val="00B9643A"/>
    <w:rsid w:val="00B9788C"/>
    <w:rsid w:val="00BA039C"/>
    <w:rsid w:val="00BA1214"/>
    <w:rsid w:val="00BA1727"/>
    <w:rsid w:val="00BA2B01"/>
    <w:rsid w:val="00BA6B8F"/>
    <w:rsid w:val="00BA7625"/>
    <w:rsid w:val="00BB02BC"/>
    <w:rsid w:val="00BB2D8C"/>
    <w:rsid w:val="00BC3EEB"/>
    <w:rsid w:val="00BC6679"/>
    <w:rsid w:val="00BD11A8"/>
    <w:rsid w:val="00BD2B35"/>
    <w:rsid w:val="00BD5994"/>
    <w:rsid w:val="00BD72A3"/>
    <w:rsid w:val="00BD7C30"/>
    <w:rsid w:val="00BE0D4B"/>
    <w:rsid w:val="00BE1508"/>
    <w:rsid w:val="00BE1832"/>
    <w:rsid w:val="00BE2339"/>
    <w:rsid w:val="00BE499A"/>
    <w:rsid w:val="00BF02F4"/>
    <w:rsid w:val="00BF4FFC"/>
    <w:rsid w:val="00BF6D1C"/>
    <w:rsid w:val="00C011C2"/>
    <w:rsid w:val="00C0157B"/>
    <w:rsid w:val="00C01D96"/>
    <w:rsid w:val="00C021A6"/>
    <w:rsid w:val="00C06A8C"/>
    <w:rsid w:val="00C06B57"/>
    <w:rsid w:val="00C10BA5"/>
    <w:rsid w:val="00C10F0D"/>
    <w:rsid w:val="00C11560"/>
    <w:rsid w:val="00C14B6E"/>
    <w:rsid w:val="00C20813"/>
    <w:rsid w:val="00C222A7"/>
    <w:rsid w:val="00C228F6"/>
    <w:rsid w:val="00C308EC"/>
    <w:rsid w:val="00C3144A"/>
    <w:rsid w:val="00C32635"/>
    <w:rsid w:val="00C33AAB"/>
    <w:rsid w:val="00C35350"/>
    <w:rsid w:val="00C370EB"/>
    <w:rsid w:val="00C3752E"/>
    <w:rsid w:val="00C40712"/>
    <w:rsid w:val="00C410FE"/>
    <w:rsid w:val="00C420A7"/>
    <w:rsid w:val="00C445FE"/>
    <w:rsid w:val="00C51AED"/>
    <w:rsid w:val="00C52543"/>
    <w:rsid w:val="00C52D07"/>
    <w:rsid w:val="00C5353F"/>
    <w:rsid w:val="00C659BC"/>
    <w:rsid w:val="00C65FEE"/>
    <w:rsid w:val="00C74F6B"/>
    <w:rsid w:val="00C813CA"/>
    <w:rsid w:val="00C8262B"/>
    <w:rsid w:val="00C83ED8"/>
    <w:rsid w:val="00C875F4"/>
    <w:rsid w:val="00C926DE"/>
    <w:rsid w:val="00C936BE"/>
    <w:rsid w:val="00C939D6"/>
    <w:rsid w:val="00C93DF2"/>
    <w:rsid w:val="00C940FF"/>
    <w:rsid w:val="00C943F1"/>
    <w:rsid w:val="00CA07CE"/>
    <w:rsid w:val="00CA3638"/>
    <w:rsid w:val="00CA4BE3"/>
    <w:rsid w:val="00CB0E2F"/>
    <w:rsid w:val="00CB242B"/>
    <w:rsid w:val="00CB4A19"/>
    <w:rsid w:val="00CB6106"/>
    <w:rsid w:val="00CB79AB"/>
    <w:rsid w:val="00CC01E4"/>
    <w:rsid w:val="00CC2021"/>
    <w:rsid w:val="00CC524E"/>
    <w:rsid w:val="00CC745B"/>
    <w:rsid w:val="00CD1665"/>
    <w:rsid w:val="00CD553C"/>
    <w:rsid w:val="00CD5BEB"/>
    <w:rsid w:val="00CD6C97"/>
    <w:rsid w:val="00CE43C5"/>
    <w:rsid w:val="00CE53CB"/>
    <w:rsid w:val="00CE64A1"/>
    <w:rsid w:val="00CE6501"/>
    <w:rsid w:val="00CE7B1B"/>
    <w:rsid w:val="00CF1485"/>
    <w:rsid w:val="00CF2A2A"/>
    <w:rsid w:val="00CF56BD"/>
    <w:rsid w:val="00CF76E2"/>
    <w:rsid w:val="00D00E58"/>
    <w:rsid w:val="00D0276D"/>
    <w:rsid w:val="00D03028"/>
    <w:rsid w:val="00D05823"/>
    <w:rsid w:val="00D12DD6"/>
    <w:rsid w:val="00D15164"/>
    <w:rsid w:val="00D1623F"/>
    <w:rsid w:val="00D16890"/>
    <w:rsid w:val="00D17581"/>
    <w:rsid w:val="00D25642"/>
    <w:rsid w:val="00D30AD8"/>
    <w:rsid w:val="00D31529"/>
    <w:rsid w:val="00D350F2"/>
    <w:rsid w:val="00D37642"/>
    <w:rsid w:val="00D43D38"/>
    <w:rsid w:val="00D45300"/>
    <w:rsid w:val="00D470FE"/>
    <w:rsid w:val="00D53609"/>
    <w:rsid w:val="00D53CF7"/>
    <w:rsid w:val="00D53EFE"/>
    <w:rsid w:val="00D61F9F"/>
    <w:rsid w:val="00D65019"/>
    <w:rsid w:val="00D752C2"/>
    <w:rsid w:val="00D806F1"/>
    <w:rsid w:val="00D81E45"/>
    <w:rsid w:val="00D820B3"/>
    <w:rsid w:val="00D83182"/>
    <w:rsid w:val="00D836F1"/>
    <w:rsid w:val="00D847CD"/>
    <w:rsid w:val="00D850D4"/>
    <w:rsid w:val="00D90FA2"/>
    <w:rsid w:val="00D937E9"/>
    <w:rsid w:val="00DA48E9"/>
    <w:rsid w:val="00DA4AB1"/>
    <w:rsid w:val="00DA4F7F"/>
    <w:rsid w:val="00DA645E"/>
    <w:rsid w:val="00DA6F5F"/>
    <w:rsid w:val="00DB5A51"/>
    <w:rsid w:val="00DB623A"/>
    <w:rsid w:val="00DC157F"/>
    <w:rsid w:val="00DC15E6"/>
    <w:rsid w:val="00DC2544"/>
    <w:rsid w:val="00DC3330"/>
    <w:rsid w:val="00DC57D4"/>
    <w:rsid w:val="00DC76A6"/>
    <w:rsid w:val="00DC7D5E"/>
    <w:rsid w:val="00DD515C"/>
    <w:rsid w:val="00DD5D40"/>
    <w:rsid w:val="00DD5E1A"/>
    <w:rsid w:val="00DD6AD2"/>
    <w:rsid w:val="00DD6C7F"/>
    <w:rsid w:val="00DD7806"/>
    <w:rsid w:val="00DE0F95"/>
    <w:rsid w:val="00DE180A"/>
    <w:rsid w:val="00DF0470"/>
    <w:rsid w:val="00DF2CC8"/>
    <w:rsid w:val="00DF3B12"/>
    <w:rsid w:val="00DF5EF8"/>
    <w:rsid w:val="00DF678A"/>
    <w:rsid w:val="00E07368"/>
    <w:rsid w:val="00E07CB5"/>
    <w:rsid w:val="00E14591"/>
    <w:rsid w:val="00E165C7"/>
    <w:rsid w:val="00E1737B"/>
    <w:rsid w:val="00E17B05"/>
    <w:rsid w:val="00E2217A"/>
    <w:rsid w:val="00E263FC"/>
    <w:rsid w:val="00E2776D"/>
    <w:rsid w:val="00E31F07"/>
    <w:rsid w:val="00E34209"/>
    <w:rsid w:val="00E34498"/>
    <w:rsid w:val="00E34B90"/>
    <w:rsid w:val="00E42067"/>
    <w:rsid w:val="00E42090"/>
    <w:rsid w:val="00E42655"/>
    <w:rsid w:val="00E42D24"/>
    <w:rsid w:val="00E467B4"/>
    <w:rsid w:val="00E52C6F"/>
    <w:rsid w:val="00E52E18"/>
    <w:rsid w:val="00E63A7F"/>
    <w:rsid w:val="00E647BA"/>
    <w:rsid w:val="00E6527D"/>
    <w:rsid w:val="00E67418"/>
    <w:rsid w:val="00E70B1A"/>
    <w:rsid w:val="00E720B2"/>
    <w:rsid w:val="00E72C84"/>
    <w:rsid w:val="00E75089"/>
    <w:rsid w:val="00E823FD"/>
    <w:rsid w:val="00E8678C"/>
    <w:rsid w:val="00E912F1"/>
    <w:rsid w:val="00E91ADD"/>
    <w:rsid w:val="00E923FD"/>
    <w:rsid w:val="00E92D78"/>
    <w:rsid w:val="00E9423A"/>
    <w:rsid w:val="00E954F9"/>
    <w:rsid w:val="00E96680"/>
    <w:rsid w:val="00E9701D"/>
    <w:rsid w:val="00E9703B"/>
    <w:rsid w:val="00E970B5"/>
    <w:rsid w:val="00E97E0A"/>
    <w:rsid w:val="00EA2493"/>
    <w:rsid w:val="00EA3D68"/>
    <w:rsid w:val="00EA556C"/>
    <w:rsid w:val="00EA78E6"/>
    <w:rsid w:val="00EB1A33"/>
    <w:rsid w:val="00EB2CEA"/>
    <w:rsid w:val="00EB6106"/>
    <w:rsid w:val="00EC2C0E"/>
    <w:rsid w:val="00EC46F4"/>
    <w:rsid w:val="00EC66F5"/>
    <w:rsid w:val="00EC672D"/>
    <w:rsid w:val="00EC7904"/>
    <w:rsid w:val="00EC7E5D"/>
    <w:rsid w:val="00ED0DE8"/>
    <w:rsid w:val="00ED5493"/>
    <w:rsid w:val="00ED65F0"/>
    <w:rsid w:val="00ED6975"/>
    <w:rsid w:val="00ED7B67"/>
    <w:rsid w:val="00EE02FC"/>
    <w:rsid w:val="00EE130F"/>
    <w:rsid w:val="00EE1ACF"/>
    <w:rsid w:val="00EE226F"/>
    <w:rsid w:val="00EF2681"/>
    <w:rsid w:val="00EF27A5"/>
    <w:rsid w:val="00EF4040"/>
    <w:rsid w:val="00EF5E9A"/>
    <w:rsid w:val="00F0004B"/>
    <w:rsid w:val="00F01FA5"/>
    <w:rsid w:val="00F0228C"/>
    <w:rsid w:val="00F06625"/>
    <w:rsid w:val="00F12AF9"/>
    <w:rsid w:val="00F13B91"/>
    <w:rsid w:val="00F15A31"/>
    <w:rsid w:val="00F174CA"/>
    <w:rsid w:val="00F26013"/>
    <w:rsid w:val="00F33441"/>
    <w:rsid w:val="00F36A9A"/>
    <w:rsid w:val="00F3776B"/>
    <w:rsid w:val="00F3796D"/>
    <w:rsid w:val="00F40DC5"/>
    <w:rsid w:val="00F41F5F"/>
    <w:rsid w:val="00F44BB0"/>
    <w:rsid w:val="00F46552"/>
    <w:rsid w:val="00F4685D"/>
    <w:rsid w:val="00F4707B"/>
    <w:rsid w:val="00F47333"/>
    <w:rsid w:val="00F47DC4"/>
    <w:rsid w:val="00F50EA4"/>
    <w:rsid w:val="00F5687D"/>
    <w:rsid w:val="00F5799D"/>
    <w:rsid w:val="00F649E4"/>
    <w:rsid w:val="00F65FCB"/>
    <w:rsid w:val="00F67661"/>
    <w:rsid w:val="00F7028D"/>
    <w:rsid w:val="00F7137A"/>
    <w:rsid w:val="00F721BB"/>
    <w:rsid w:val="00F73121"/>
    <w:rsid w:val="00F7332F"/>
    <w:rsid w:val="00F80429"/>
    <w:rsid w:val="00F92AD7"/>
    <w:rsid w:val="00F93988"/>
    <w:rsid w:val="00F97694"/>
    <w:rsid w:val="00F97B03"/>
    <w:rsid w:val="00FA235C"/>
    <w:rsid w:val="00FA29A2"/>
    <w:rsid w:val="00FA40BB"/>
    <w:rsid w:val="00FA45B2"/>
    <w:rsid w:val="00FA58EC"/>
    <w:rsid w:val="00FB036C"/>
    <w:rsid w:val="00FB15F6"/>
    <w:rsid w:val="00FB2F8D"/>
    <w:rsid w:val="00FB513B"/>
    <w:rsid w:val="00FC2298"/>
    <w:rsid w:val="00FC57CD"/>
    <w:rsid w:val="00FC6E48"/>
    <w:rsid w:val="00FD0494"/>
    <w:rsid w:val="00FD1863"/>
    <w:rsid w:val="00FD6030"/>
    <w:rsid w:val="00FE10D2"/>
    <w:rsid w:val="00FE30EC"/>
    <w:rsid w:val="00FE3826"/>
    <w:rsid w:val="00FE3F2E"/>
    <w:rsid w:val="00FE4B48"/>
    <w:rsid w:val="00FE5711"/>
    <w:rsid w:val="00FE6A62"/>
    <w:rsid w:val="00FF0D81"/>
    <w:rsid w:val="00FF1040"/>
    <w:rsid w:val="00FF3D03"/>
    <w:rsid w:val="00FF3D08"/>
    <w:rsid w:val="00FF7847"/>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kweb:inappropriateterms" w:name="lis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qFormat="1"/>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EF"/>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qFormat/>
    <w:rsid w:val="00751C57"/>
    <w:pPr>
      <w:keepNext/>
      <w:numPr>
        <w:numId w:val="42"/>
      </w:numPr>
      <w:tabs>
        <w:tab w:val="clear" w:pos="360"/>
        <w:tab w:val="num" w:pos="900"/>
      </w:tabs>
      <w:spacing w:before="240" w:after="120"/>
      <w:ind w:left="900" w:hanging="900"/>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7A0424"/>
    <w:pPr>
      <w:keepNext/>
      <w:numPr>
        <w:ilvl w:val="1"/>
        <w:numId w:val="42"/>
      </w:numPr>
      <w:tabs>
        <w:tab w:val="clear" w:pos="630"/>
        <w:tab w:val="left" w:pos="907"/>
      </w:tabs>
      <w:spacing w:before="120" w:after="120"/>
      <w:ind w:left="907" w:hanging="907"/>
      <w:outlineLvl w:val="1"/>
    </w:pPr>
    <w:rPr>
      <w:rFonts w:cs="Arial"/>
      <w:b/>
      <w:bCs/>
      <w:iCs/>
      <w:sz w:val="24"/>
      <w:szCs w:val="28"/>
    </w:rPr>
  </w:style>
  <w:style w:type="paragraph" w:styleId="Heading3">
    <w:name w:val="heading 3"/>
    <w:basedOn w:val="Normal"/>
    <w:next w:val="Normal"/>
    <w:link w:val="Heading3Char"/>
    <w:uiPriority w:val="99"/>
    <w:qFormat/>
    <w:rsid w:val="007A0424"/>
    <w:pPr>
      <w:keepNext/>
      <w:numPr>
        <w:ilvl w:val="2"/>
        <w:numId w:val="42"/>
      </w:numPr>
      <w:tabs>
        <w:tab w:val="clear" w:pos="634"/>
        <w:tab w:val="left" w:pos="900"/>
      </w:tabs>
      <w:spacing w:before="120" w:after="120"/>
      <w:ind w:left="900" w:hanging="900"/>
      <w:outlineLvl w:val="2"/>
    </w:pPr>
    <w:rPr>
      <w:rFonts w:cs="Arial"/>
      <w:b/>
      <w:bCs/>
      <w:szCs w:val="26"/>
    </w:rPr>
  </w:style>
  <w:style w:type="paragraph" w:styleId="Heading4">
    <w:name w:val="heading 4"/>
    <w:basedOn w:val="Normal"/>
    <w:next w:val="BodyTextIndent3"/>
    <w:link w:val="Heading4Char"/>
    <w:uiPriority w:val="99"/>
    <w:qFormat/>
    <w:rsid w:val="00AA4BB4"/>
    <w:pPr>
      <w:keepNext/>
      <w:tabs>
        <w:tab w:val="left" w:pos="1008"/>
      </w:tabs>
      <w:spacing w:before="12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18"/>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18"/>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18"/>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18"/>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18"/>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57"/>
    <w:rPr>
      <w:rFonts w:ascii="Arial Bold" w:hAnsi="Arial Bold" w:cs="Arial"/>
      <w:b/>
      <w:bCs/>
      <w:smallCaps/>
      <w:kern w:val="32"/>
      <w:sz w:val="30"/>
      <w:szCs w:val="32"/>
    </w:rPr>
  </w:style>
  <w:style w:type="character" w:customStyle="1" w:styleId="Heading2Char">
    <w:name w:val="Heading 2 Char"/>
    <w:basedOn w:val="DefaultParagraphFont"/>
    <w:link w:val="Heading2"/>
    <w:rsid w:val="007A0424"/>
    <w:rPr>
      <w:rFonts w:ascii="Arial" w:hAnsi="Arial" w:cs="Arial"/>
      <w:b/>
      <w:bCs/>
      <w:iCs/>
      <w:sz w:val="24"/>
      <w:szCs w:val="28"/>
    </w:rPr>
  </w:style>
  <w:style w:type="character" w:customStyle="1" w:styleId="Heading3Char">
    <w:name w:val="Heading 3 Char"/>
    <w:basedOn w:val="DefaultParagraphFont"/>
    <w:link w:val="Heading3"/>
    <w:uiPriority w:val="99"/>
    <w:rsid w:val="007A0424"/>
    <w:rPr>
      <w:rFonts w:ascii="Arial" w:hAnsi="Arial" w:cs="Arial"/>
      <w:b/>
      <w:bCs/>
      <w:szCs w:val="26"/>
    </w:rPr>
  </w:style>
  <w:style w:type="character" w:customStyle="1" w:styleId="Heading4Char">
    <w:name w:val="Heading 4 Char"/>
    <w:basedOn w:val="DefaultParagraphFont"/>
    <w:link w:val="Heading4"/>
    <w:uiPriority w:val="99"/>
    <w:rsid w:val="00AA4BB4"/>
    <w:rPr>
      <w:rFonts w:ascii="Arial" w:hAnsi="Arial"/>
      <w:b/>
      <w:bCs/>
      <w:sz w:val="18"/>
      <w:szCs w:val="28"/>
    </w:rPr>
  </w:style>
  <w:style w:type="character" w:customStyle="1" w:styleId="Heading5Char">
    <w:name w:val="Heading 5 Char"/>
    <w:basedOn w:val="DefaultParagraphFont"/>
    <w:link w:val="Heading5"/>
    <w:uiPriority w:val="99"/>
    <w:rsid w:val="009A4B7C"/>
    <w:rPr>
      <w:rFonts w:ascii="Arial" w:hAnsi="Arial"/>
    </w:rPr>
  </w:style>
  <w:style w:type="character" w:customStyle="1" w:styleId="Heading6Char">
    <w:name w:val="Heading 6 Char"/>
    <w:basedOn w:val="DefaultParagraphFont"/>
    <w:link w:val="Heading6"/>
    <w:uiPriority w:val="99"/>
    <w:rsid w:val="009A4B7C"/>
    <w:rPr>
      <w:rFonts w:ascii="Arial" w:hAnsi="Arial"/>
      <w:i/>
    </w:rPr>
  </w:style>
  <w:style w:type="character" w:customStyle="1" w:styleId="Heading7Char">
    <w:name w:val="Heading 7 Char"/>
    <w:basedOn w:val="DefaultParagraphFont"/>
    <w:link w:val="Heading7"/>
    <w:uiPriority w:val="99"/>
    <w:rsid w:val="009A4B7C"/>
    <w:rPr>
      <w:rFonts w:ascii="Arial" w:hAnsi="Arial"/>
      <w:b/>
    </w:rPr>
  </w:style>
  <w:style w:type="character" w:customStyle="1" w:styleId="Heading8Char">
    <w:name w:val="Heading 8 Char"/>
    <w:basedOn w:val="DefaultParagraphFont"/>
    <w:link w:val="Heading8"/>
    <w:uiPriority w:val="99"/>
    <w:rsid w:val="009A4B7C"/>
    <w:rPr>
      <w:rFonts w:ascii="Arial" w:hAnsi="Arial"/>
    </w:rPr>
  </w:style>
  <w:style w:type="character" w:customStyle="1" w:styleId="Heading9Char">
    <w:name w:val="Heading 9 Char"/>
    <w:basedOn w:val="DefaultParagraphFont"/>
    <w:link w:val="Heading9"/>
    <w:uiPriority w:val="99"/>
    <w:rsid w:val="009A4B7C"/>
    <w:rPr>
      <w:rFonts w:ascii="Arial" w:hAnsi="Arial"/>
      <w:i/>
    </w:rPr>
  </w:style>
  <w:style w:type="paragraph" w:styleId="Header">
    <w:name w:val="header"/>
    <w:basedOn w:val="Normal"/>
    <w:link w:val="HeaderChar"/>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basedOn w:val="DefaultParagraphFont"/>
    <w:link w:val="Header"/>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style>
  <w:style w:type="character" w:customStyle="1" w:styleId="FooterChar">
    <w:name w:val="Footer Char"/>
    <w:basedOn w:val="DefaultParagraphFont"/>
    <w:link w:val="Footer"/>
    <w:uiPriority w:val="99"/>
    <w:locked/>
    <w:rsid w:val="00957B81"/>
    <w:rPr>
      <w:rFonts w:cs="Times New Roman"/>
      <w:sz w:val="24"/>
    </w:rPr>
  </w:style>
  <w:style w:type="character" w:styleId="PageNumber">
    <w:name w:val="page number"/>
    <w:basedOn w:val="DefaultParagraphFont"/>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basedOn w:val="DefaultParagraphFont"/>
    <w:link w:val="FootnoteText"/>
    <w:locked/>
    <w:rsid w:val="00321935"/>
    <w:rPr>
      <w:rFonts w:ascii="Arial" w:hAnsi="Arial"/>
      <w:sz w:val="16"/>
    </w:rPr>
  </w:style>
  <w:style w:type="character" w:styleId="FootnoteReference">
    <w:name w:val="footnote reference"/>
    <w:basedOn w:val="DefaultParagraphFon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cs="Tahoma"/>
      <w:sz w:val="16"/>
      <w:szCs w:val="16"/>
    </w:rPr>
  </w:style>
  <w:style w:type="character" w:customStyle="1" w:styleId="BalloonTextChar">
    <w:name w:val="Balloon Text Char"/>
    <w:basedOn w:val="DefaultParagraphFont"/>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basedOn w:val="DefaultParagraphFont"/>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style>
  <w:style w:type="character" w:customStyle="1" w:styleId="BodyText2Char">
    <w:name w:val="Body Text 2 Char"/>
    <w:basedOn w:val="DefaultParagraphFont"/>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style>
  <w:style w:type="character" w:customStyle="1" w:styleId="BodyText3Char">
    <w:name w:val="Body Text 3 Char"/>
    <w:basedOn w:val="DefaultParagraphFont"/>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basedOn w:val="DefaultParagraphFont"/>
    <w:link w:val="BodyText"/>
    <w:uiPriority w:val="99"/>
    <w:locked/>
    <w:rsid w:val="001669F2"/>
    <w:rPr>
      <w:rFonts w:ascii="Arial" w:hAnsi="Arial"/>
    </w:rPr>
  </w:style>
  <w:style w:type="character" w:styleId="FollowedHyperlink">
    <w:name w:val="FollowedHyperlink"/>
    <w:basedOn w:val="DefaultParagraphFont"/>
    <w:uiPriority w:val="99"/>
    <w:rsid w:val="00A26749"/>
    <w:rPr>
      <w:rFonts w:cs="Times New Roman"/>
      <w:color w:val="800080"/>
      <w:u w:val="single"/>
    </w:rPr>
  </w:style>
  <w:style w:type="character" w:styleId="Strong">
    <w:name w:val="Strong"/>
    <w:basedOn w:val="DefaultParagraphFont"/>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b/>
    </w:rPr>
  </w:style>
  <w:style w:type="character" w:customStyle="1" w:styleId="TitleChar">
    <w:name w:val="Title Char"/>
    <w:basedOn w:val="DefaultParagraphFont"/>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color w:val="FF0000"/>
    </w:rPr>
  </w:style>
  <w:style w:type="character" w:customStyle="1" w:styleId="BodyTextIndent2Char">
    <w:name w:val="Body Text Indent 2 Char"/>
    <w:basedOn w:val="DefaultParagraphFont"/>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style>
  <w:style w:type="character" w:customStyle="1" w:styleId="BodyTextIndent3Char">
    <w:name w:val="Body Text Indent 3 Char"/>
    <w:basedOn w:val="DefaultParagraphFont"/>
    <w:link w:val="BodyTextIndent3"/>
    <w:uiPriority w:val="99"/>
    <w:semiHidden/>
    <w:rsid w:val="009A4B7C"/>
    <w:rPr>
      <w:sz w:val="16"/>
      <w:szCs w:val="16"/>
    </w:rPr>
  </w:style>
  <w:style w:type="character" w:styleId="LineNumber">
    <w:name w:val="line number"/>
    <w:basedOn w:val="DefaultParagraphFont"/>
    <w:uiPriority w:val="99"/>
    <w:rsid w:val="00A26749"/>
    <w:rPr>
      <w:rFonts w:cs="Times New Roman"/>
    </w:rPr>
  </w:style>
  <w:style w:type="character" w:customStyle="1" w:styleId="EmailStyle1041">
    <w:name w:val="EmailStyle104"/>
    <w:aliases w:val="EmailStyle104"/>
    <w:basedOn w:val="DefaultParagraphFont"/>
    <w:uiPriority w:val="99"/>
    <w:personal/>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rsid w:val="009A4B7C"/>
    <w:rPr>
      <w:rFonts w:ascii="Arial" w:hAnsi="Arial"/>
      <w:lang w:val="en-US" w:eastAsia="en-US" w:bidi="ar-SA"/>
    </w:rPr>
  </w:style>
  <w:style w:type="paragraph" w:styleId="Caption">
    <w:name w:val="caption"/>
    <w:basedOn w:val="Normal"/>
    <w:next w:val="Normal"/>
    <w:qFormat/>
    <w:rsid w:val="006C7B52"/>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1">
    <w:name w:val="EmailStyle114"/>
    <w:aliases w:val="EmailStyle114"/>
    <w:basedOn w:val="DefaultParagraphFont"/>
    <w:uiPriority w:val="99"/>
    <w:personal/>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67287"/>
    <w:rPr>
      <w:rFonts w:cs="Times New Roman"/>
      <w:sz w:val="16"/>
      <w:szCs w:val="16"/>
    </w:rPr>
  </w:style>
  <w:style w:type="paragraph" w:styleId="CommentText">
    <w:name w:val="annotation text"/>
    <w:basedOn w:val="Normal"/>
    <w:link w:val="CommentTextChar"/>
    <w:uiPriority w:val="99"/>
    <w:rsid w:val="00767287"/>
  </w:style>
  <w:style w:type="character" w:customStyle="1" w:styleId="CommentTextChar">
    <w:name w:val="Comment Text Char"/>
    <w:basedOn w:val="DefaultParagraphFont"/>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basedOn w:val="CommentTextChar"/>
    <w:link w:val="CommentSubject"/>
    <w:uiPriority w:val="99"/>
    <w:locked/>
    <w:rsid w:val="00767287"/>
    <w:rPr>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basedOn w:val="DefaultParagraphFont"/>
    <w:link w:val="TableCell"/>
    <w:uiPriority w:val="99"/>
    <w:locked/>
    <w:rsid w:val="00682FEB"/>
    <w:rPr>
      <w:rFonts w:ascii="Arial" w:hAnsi="Arial"/>
      <w:sz w:val="18"/>
    </w:rPr>
  </w:style>
  <w:style w:type="paragraph" w:customStyle="1" w:styleId="Equation">
    <w:name w:val="Equation"/>
    <w:basedOn w:val="BodyTextIndent3"/>
    <w:qFormat/>
    <w:rsid w:val="00F7332F"/>
    <w:pPr>
      <w:tabs>
        <w:tab w:val="left" w:pos="720"/>
        <w:tab w:val="left" w:pos="2880"/>
      </w:tabs>
      <w:ind w:left="2880" w:hanging="2880"/>
    </w:pPr>
    <w:rPr>
      <w:rFonts w:eastAsia="Calibri"/>
      <w:i/>
    </w:rPr>
  </w:style>
  <w:style w:type="paragraph" w:customStyle="1" w:styleId="Table">
    <w:name w:val="Table"/>
    <w:qFormat/>
    <w:rsid w:val="00952ED8"/>
    <w:pPr>
      <w:keepNext/>
    </w:pPr>
    <w:rPr>
      <w:rFonts w:ascii="Garamond" w:hAnsi="Garamond" w:cs="Arial"/>
      <w:sz w:val="18"/>
    </w:rPr>
  </w:style>
  <w:style w:type="paragraph" w:customStyle="1" w:styleId="Definitions">
    <w:name w:val="Definitions"/>
    <w:basedOn w:val="Normal"/>
    <w:qFormat/>
    <w:rsid w:val="00763570"/>
    <w:pPr>
      <w:ind w:left="288"/>
      <w:contextualSpacing/>
    </w:pPr>
    <w:rPr>
      <w:rFonts w:ascii="Garamond" w:hAnsi="Garamond"/>
    </w:rPr>
  </w:style>
  <w:style w:type="paragraph" w:customStyle="1" w:styleId="indent4">
    <w:name w:val="indent 4"/>
    <w:basedOn w:val="BodyTextIndent3"/>
    <w:qFormat/>
    <w:rsid w:val="005848BC"/>
    <w:pPr>
      <w:ind w:left="432"/>
    </w:pPr>
  </w:style>
  <w:style w:type="table" w:styleId="ColorfulGrid-Accent6">
    <w:name w:val="Colorful Grid Accent 6"/>
    <w:basedOn w:val="TableNormal"/>
    <w:uiPriority w:val="73"/>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63"/>
      </w:numPr>
      <w:adjustRightInd/>
    </w:pPr>
    <w:rPr>
      <w:rFonts w:cs="Arial"/>
    </w:rPr>
  </w:style>
  <w:style w:type="paragraph" w:customStyle="1" w:styleId="source2">
    <w:name w:val="source 2"/>
    <w:basedOn w:val="ListParagraph"/>
    <w:qFormat/>
    <w:rsid w:val="00AA4BB4"/>
    <w:pPr>
      <w:numPr>
        <w:ilvl w:val="1"/>
        <w:numId w:val="63"/>
      </w:numPr>
      <w:adjustRightInd/>
    </w:pPr>
    <w:rPr>
      <w:rFonts w:eastAsia="Calibri" w:cs="Arial"/>
    </w:rPr>
  </w:style>
  <w:style w:type="table" w:styleId="LightGrid-Accent6">
    <w:name w:val="Light Grid Accent 6"/>
    <w:basedOn w:val="TableNormal"/>
    <w:uiPriority w:val="62"/>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basedOn w:val="DefaultParagraphFont"/>
    <w:uiPriority w:val="99"/>
    <w:rsid w:val="00EB6106"/>
    <w:rPr>
      <w:vertAlign w:val="superscript"/>
    </w:rPr>
  </w:style>
  <w:style w:type="paragraph" w:styleId="PlainText">
    <w:name w:val="Plain Text"/>
    <w:basedOn w:val="Normal"/>
    <w:link w:val="PlainTextChar"/>
    <w:rsid w:val="00E912F1"/>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rsid w:val="00E912F1"/>
    <w:rPr>
      <w:rFonts w:ascii="Consolas" w:hAnsi="Consolas"/>
      <w:sz w:val="21"/>
      <w:szCs w:val="21"/>
    </w:rPr>
  </w:style>
  <w:style w:type="paragraph" w:customStyle="1" w:styleId="Halfline">
    <w:name w:val="Halfline"/>
    <w:basedOn w:val="Normal"/>
    <w:link w:val="HalflineChar"/>
    <w:rsid w:val="009A0119"/>
    <w:pPr>
      <w:spacing w:after="130" w:line="130" w:lineRule="exact"/>
    </w:pPr>
    <w:rPr>
      <w:rFonts w:ascii="Times New Roman" w:hAnsi="Times New Roman"/>
      <w:sz w:val="24"/>
    </w:rPr>
  </w:style>
  <w:style w:type="character" w:customStyle="1" w:styleId="HalflineChar">
    <w:name w:val="Halfline Char"/>
    <w:basedOn w:val="DefaultParagraphFont"/>
    <w:link w:val="Halfline"/>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qFormat/>
    <w:rsid w:val="008A2558"/>
    <w:pPr>
      <w:numPr>
        <w:numId w:val="14"/>
      </w:numPr>
      <w:spacing w:after="200"/>
    </w:pPr>
  </w:style>
  <w:style w:type="paragraph" w:customStyle="1" w:styleId="RevisionDate">
    <w:name w:val="Revision Date"/>
    <w:basedOn w:val="Normal"/>
    <w:qFormat/>
    <w:rsid w:val="00682FEB"/>
    <w:pPr>
      <w:jc w:val="center"/>
    </w:pPr>
    <w:rPr>
      <w:b/>
      <w:szCs w:val="24"/>
    </w:rPr>
  </w:style>
  <w:style w:type="paragraph" w:customStyle="1" w:styleId="Style2">
    <w:name w:val="Style2"/>
    <w:basedOn w:val="BodyTextIndent2"/>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s>
</file>

<file path=word/webSettings.xml><?xml version="1.0" encoding="utf-8"?>
<w:webSettings xmlns:r="http://schemas.openxmlformats.org/officeDocument/2006/relationships" xmlns:w="http://schemas.openxmlformats.org/wordprocessingml/2006/main">
  <w:divs>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puc.state.pa.us/electric/xls/Act129/TRM-ESF-DSF_Worksheet.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yperlink" Target="http://www.puc.state.pa.us/electric/xls/Act129/TRM-Motor_Operating_Hours_Worksheet.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96CA-2F96-49BC-94E2-550FFFE8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59704</Words>
  <Characters>340317</Characters>
  <Application>Microsoft Office Word</Application>
  <DocSecurity>0</DocSecurity>
  <Lines>2835</Lines>
  <Paragraphs>798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Hewlett-Packard</Company>
  <LinksUpToDate>false</LinksUpToDate>
  <CharactersWithSpaces>399223</CharactersWithSpaces>
  <SharedDoc>false</SharedDoc>
  <HLinks>
    <vt:vector size="522" baseType="variant">
      <vt:variant>
        <vt:i4>4587538</vt:i4>
      </vt:variant>
      <vt:variant>
        <vt:i4>1086</vt:i4>
      </vt:variant>
      <vt:variant>
        <vt:i4>0</vt:i4>
      </vt:variant>
      <vt:variant>
        <vt:i4>5</vt:i4>
      </vt:variant>
      <vt:variant>
        <vt:lpwstr>http://www.nwcouncil.org/rtf/measures/Default.asp</vt:lpwstr>
      </vt:variant>
      <vt:variant>
        <vt:lpwstr/>
      </vt:variant>
      <vt:variant>
        <vt:i4>7667750</vt:i4>
      </vt:variant>
      <vt:variant>
        <vt:i4>963</vt:i4>
      </vt:variant>
      <vt:variant>
        <vt:i4>0</vt:i4>
      </vt:variant>
      <vt:variant>
        <vt:i4>5</vt:i4>
      </vt:variant>
      <vt:variant>
        <vt:lpwstr>http://refrigeration-equipment.com/gdm_s_c_series_swing_door_reac.html</vt:lpwstr>
      </vt:variant>
      <vt:variant>
        <vt:lpwstr/>
      </vt:variant>
      <vt:variant>
        <vt:i4>6553653</vt:i4>
      </vt:variant>
      <vt:variant>
        <vt:i4>960</vt:i4>
      </vt:variant>
      <vt:variant>
        <vt:i4>0</vt:i4>
      </vt:variant>
      <vt:variant>
        <vt:i4>5</vt:i4>
      </vt:variant>
      <vt:variant>
        <vt:lpwstr>http://www.brrr.cc/home.php?cat=427</vt:lpwstr>
      </vt:variant>
      <vt:variant>
        <vt:lpwstr/>
      </vt:variant>
      <vt:variant>
        <vt:i4>2687057</vt:i4>
      </vt:variant>
      <vt:variant>
        <vt:i4>957</vt:i4>
      </vt:variant>
      <vt:variant>
        <vt:i4>0</vt:i4>
      </vt:variant>
      <vt:variant>
        <vt:i4>5</vt:i4>
      </vt:variant>
      <vt:variant>
        <vt:lpwstr>http://www.bushrefrigeration.com/bakery_glass_door_coolers.php</vt:lpwstr>
      </vt:variant>
      <vt:variant>
        <vt:lpwstr/>
      </vt:variant>
      <vt:variant>
        <vt:i4>786533</vt:i4>
      </vt:variant>
      <vt:variant>
        <vt:i4>885</vt:i4>
      </vt:variant>
      <vt:variant>
        <vt:i4>0</vt:i4>
      </vt:variant>
      <vt:variant>
        <vt:i4>5</vt:i4>
      </vt:variant>
      <vt:variant>
        <vt:lpwstr>http://www.puc.state.pa.us/electric/xls/Act129/TRM-ESF-DSF_Worksheet.xls</vt:lpwstr>
      </vt:variant>
      <vt:variant>
        <vt:lpwstr/>
      </vt:variant>
      <vt:variant>
        <vt:i4>7602283</vt:i4>
      </vt:variant>
      <vt:variant>
        <vt:i4>675</vt:i4>
      </vt:variant>
      <vt:variant>
        <vt:i4>0</vt:i4>
      </vt:variant>
      <vt:variant>
        <vt:i4>5</vt:i4>
      </vt:variant>
      <vt:variant>
        <vt:lpwstr>http://eega.cpuc.ca.gov/deer/measure.asp?s=1&amp;c=2&amp;sc=7&amp;m=389059</vt:lpwstr>
      </vt:variant>
      <vt:variant>
        <vt:lpwstr/>
      </vt:variant>
      <vt:variant>
        <vt:i4>5570634</vt:i4>
      </vt:variant>
      <vt:variant>
        <vt:i4>570</vt:i4>
      </vt:variant>
      <vt:variant>
        <vt:i4>0</vt:i4>
      </vt:variant>
      <vt:variant>
        <vt:i4>5</vt:i4>
      </vt:variant>
      <vt:variant>
        <vt:lpwstr>http://www.deeresources.com/deer2008exante/downloads/EUL_Summary_10-1-08.xls</vt:lpwstr>
      </vt:variant>
      <vt:variant>
        <vt:lpwstr/>
      </vt:variant>
      <vt:variant>
        <vt:i4>1572908</vt:i4>
      </vt:variant>
      <vt:variant>
        <vt:i4>564</vt:i4>
      </vt:variant>
      <vt:variant>
        <vt:i4>0</vt:i4>
      </vt:variant>
      <vt:variant>
        <vt:i4>5</vt:i4>
      </vt:variant>
      <vt:variant>
        <vt:lpwstr>http://www.energystar.gov/index.cfm?c=roomac.pr_crit_room_ac</vt:lpwstr>
      </vt:variant>
      <vt:variant>
        <vt:lpwstr/>
      </vt:variant>
      <vt:variant>
        <vt:i4>4325465</vt:i4>
      </vt:variant>
      <vt:variant>
        <vt:i4>561</vt:i4>
      </vt:variant>
      <vt:variant>
        <vt:i4>0</vt:i4>
      </vt:variant>
      <vt:variant>
        <vt:i4>5</vt:i4>
      </vt:variant>
      <vt:variant>
        <vt:lpwstr>http://www.energystar.gov/ia/products/recycle/documents/RoomAirConditionerTurn-InAndRecyclingPrograms.pdf</vt:lpwstr>
      </vt:variant>
      <vt:variant>
        <vt:lpwstr/>
      </vt:variant>
      <vt:variant>
        <vt:i4>1441843</vt:i4>
      </vt:variant>
      <vt:variant>
        <vt:i4>404</vt:i4>
      </vt:variant>
      <vt:variant>
        <vt:i4>0</vt:i4>
      </vt:variant>
      <vt:variant>
        <vt:i4>5</vt:i4>
      </vt:variant>
      <vt:variant>
        <vt:lpwstr/>
      </vt:variant>
      <vt:variant>
        <vt:lpwstr>_Toc274919462</vt:lpwstr>
      </vt:variant>
      <vt:variant>
        <vt:i4>1441843</vt:i4>
      </vt:variant>
      <vt:variant>
        <vt:i4>398</vt:i4>
      </vt:variant>
      <vt:variant>
        <vt:i4>0</vt:i4>
      </vt:variant>
      <vt:variant>
        <vt:i4>5</vt:i4>
      </vt:variant>
      <vt:variant>
        <vt:lpwstr/>
      </vt:variant>
      <vt:variant>
        <vt:lpwstr>_Toc274919461</vt:lpwstr>
      </vt:variant>
      <vt:variant>
        <vt:i4>1441843</vt:i4>
      </vt:variant>
      <vt:variant>
        <vt:i4>392</vt:i4>
      </vt:variant>
      <vt:variant>
        <vt:i4>0</vt:i4>
      </vt:variant>
      <vt:variant>
        <vt:i4>5</vt:i4>
      </vt:variant>
      <vt:variant>
        <vt:lpwstr/>
      </vt:variant>
      <vt:variant>
        <vt:lpwstr>_Toc274919460</vt:lpwstr>
      </vt:variant>
      <vt:variant>
        <vt:i4>1376307</vt:i4>
      </vt:variant>
      <vt:variant>
        <vt:i4>386</vt:i4>
      </vt:variant>
      <vt:variant>
        <vt:i4>0</vt:i4>
      </vt:variant>
      <vt:variant>
        <vt:i4>5</vt:i4>
      </vt:variant>
      <vt:variant>
        <vt:lpwstr/>
      </vt:variant>
      <vt:variant>
        <vt:lpwstr>_Toc274919459</vt:lpwstr>
      </vt:variant>
      <vt:variant>
        <vt:i4>1376307</vt:i4>
      </vt:variant>
      <vt:variant>
        <vt:i4>380</vt:i4>
      </vt:variant>
      <vt:variant>
        <vt:i4>0</vt:i4>
      </vt:variant>
      <vt:variant>
        <vt:i4>5</vt:i4>
      </vt:variant>
      <vt:variant>
        <vt:lpwstr/>
      </vt:variant>
      <vt:variant>
        <vt:lpwstr>_Toc274919458</vt:lpwstr>
      </vt:variant>
      <vt:variant>
        <vt:i4>1376307</vt:i4>
      </vt:variant>
      <vt:variant>
        <vt:i4>374</vt:i4>
      </vt:variant>
      <vt:variant>
        <vt:i4>0</vt:i4>
      </vt:variant>
      <vt:variant>
        <vt:i4>5</vt:i4>
      </vt:variant>
      <vt:variant>
        <vt:lpwstr/>
      </vt:variant>
      <vt:variant>
        <vt:lpwstr>_Toc274919457</vt:lpwstr>
      </vt:variant>
      <vt:variant>
        <vt:i4>1376307</vt:i4>
      </vt:variant>
      <vt:variant>
        <vt:i4>368</vt:i4>
      </vt:variant>
      <vt:variant>
        <vt:i4>0</vt:i4>
      </vt:variant>
      <vt:variant>
        <vt:i4>5</vt:i4>
      </vt:variant>
      <vt:variant>
        <vt:lpwstr/>
      </vt:variant>
      <vt:variant>
        <vt:lpwstr>_Toc274919456</vt:lpwstr>
      </vt:variant>
      <vt:variant>
        <vt:i4>1376307</vt:i4>
      </vt:variant>
      <vt:variant>
        <vt:i4>362</vt:i4>
      </vt:variant>
      <vt:variant>
        <vt:i4>0</vt:i4>
      </vt:variant>
      <vt:variant>
        <vt:i4>5</vt:i4>
      </vt:variant>
      <vt:variant>
        <vt:lpwstr/>
      </vt:variant>
      <vt:variant>
        <vt:lpwstr>_Toc274919455</vt:lpwstr>
      </vt:variant>
      <vt:variant>
        <vt:i4>1376307</vt:i4>
      </vt:variant>
      <vt:variant>
        <vt:i4>356</vt:i4>
      </vt:variant>
      <vt:variant>
        <vt:i4>0</vt:i4>
      </vt:variant>
      <vt:variant>
        <vt:i4>5</vt:i4>
      </vt:variant>
      <vt:variant>
        <vt:lpwstr/>
      </vt:variant>
      <vt:variant>
        <vt:lpwstr>_Toc274919454</vt:lpwstr>
      </vt:variant>
      <vt:variant>
        <vt:i4>1376307</vt:i4>
      </vt:variant>
      <vt:variant>
        <vt:i4>350</vt:i4>
      </vt:variant>
      <vt:variant>
        <vt:i4>0</vt:i4>
      </vt:variant>
      <vt:variant>
        <vt:i4>5</vt:i4>
      </vt:variant>
      <vt:variant>
        <vt:lpwstr/>
      </vt:variant>
      <vt:variant>
        <vt:lpwstr>_Toc274919453</vt:lpwstr>
      </vt:variant>
      <vt:variant>
        <vt:i4>1376307</vt:i4>
      </vt:variant>
      <vt:variant>
        <vt:i4>344</vt:i4>
      </vt:variant>
      <vt:variant>
        <vt:i4>0</vt:i4>
      </vt:variant>
      <vt:variant>
        <vt:i4>5</vt:i4>
      </vt:variant>
      <vt:variant>
        <vt:lpwstr/>
      </vt:variant>
      <vt:variant>
        <vt:lpwstr>_Toc274919452</vt:lpwstr>
      </vt:variant>
      <vt:variant>
        <vt:i4>1376307</vt:i4>
      </vt:variant>
      <vt:variant>
        <vt:i4>338</vt:i4>
      </vt:variant>
      <vt:variant>
        <vt:i4>0</vt:i4>
      </vt:variant>
      <vt:variant>
        <vt:i4>5</vt:i4>
      </vt:variant>
      <vt:variant>
        <vt:lpwstr/>
      </vt:variant>
      <vt:variant>
        <vt:lpwstr>_Toc274919451</vt:lpwstr>
      </vt:variant>
      <vt:variant>
        <vt:i4>1376307</vt:i4>
      </vt:variant>
      <vt:variant>
        <vt:i4>332</vt:i4>
      </vt:variant>
      <vt:variant>
        <vt:i4>0</vt:i4>
      </vt:variant>
      <vt:variant>
        <vt:i4>5</vt:i4>
      </vt:variant>
      <vt:variant>
        <vt:lpwstr/>
      </vt:variant>
      <vt:variant>
        <vt:lpwstr>_Toc274919450</vt:lpwstr>
      </vt:variant>
      <vt:variant>
        <vt:i4>1310771</vt:i4>
      </vt:variant>
      <vt:variant>
        <vt:i4>326</vt:i4>
      </vt:variant>
      <vt:variant>
        <vt:i4>0</vt:i4>
      </vt:variant>
      <vt:variant>
        <vt:i4>5</vt:i4>
      </vt:variant>
      <vt:variant>
        <vt:lpwstr/>
      </vt:variant>
      <vt:variant>
        <vt:lpwstr>_Toc274919449</vt:lpwstr>
      </vt:variant>
      <vt:variant>
        <vt:i4>1310771</vt:i4>
      </vt:variant>
      <vt:variant>
        <vt:i4>320</vt:i4>
      </vt:variant>
      <vt:variant>
        <vt:i4>0</vt:i4>
      </vt:variant>
      <vt:variant>
        <vt:i4>5</vt:i4>
      </vt:variant>
      <vt:variant>
        <vt:lpwstr/>
      </vt:variant>
      <vt:variant>
        <vt:lpwstr>_Toc274919448</vt:lpwstr>
      </vt:variant>
      <vt:variant>
        <vt:i4>1310771</vt:i4>
      </vt:variant>
      <vt:variant>
        <vt:i4>314</vt:i4>
      </vt:variant>
      <vt:variant>
        <vt:i4>0</vt:i4>
      </vt:variant>
      <vt:variant>
        <vt:i4>5</vt:i4>
      </vt:variant>
      <vt:variant>
        <vt:lpwstr/>
      </vt:variant>
      <vt:variant>
        <vt:lpwstr>_Toc274919447</vt:lpwstr>
      </vt:variant>
      <vt:variant>
        <vt:i4>1310771</vt:i4>
      </vt:variant>
      <vt:variant>
        <vt:i4>308</vt:i4>
      </vt:variant>
      <vt:variant>
        <vt:i4>0</vt:i4>
      </vt:variant>
      <vt:variant>
        <vt:i4>5</vt:i4>
      </vt:variant>
      <vt:variant>
        <vt:lpwstr/>
      </vt:variant>
      <vt:variant>
        <vt:lpwstr>_Toc274919446</vt:lpwstr>
      </vt:variant>
      <vt:variant>
        <vt:i4>1310771</vt:i4>
      </vt:variant>
      <vt:variant>
        <vt:i4>302</vt:i4>
      </vt:variant>
      <vt:variant>
        <vt:i4>0</vt:i4>
      </vt:variant>
      <vt:variant>
        <vt:i4>5</vt:i4>
      </vt:variant>
      <vt:variant>
        <vt:lpwstr/>
      </vt:variant>
      <vt:variant>
        <vt:lpwstr>_Toc274919445</vt:lpwstr>
      </vt:variant>
      <vt:variant>
        <vt:i4>1310771</vt:i4>
      </vt:variant>
      <vt:variant>
        <vt:i4>296</vt:i4>
      </vt:variant>
      <vt:variant>
        <vt:i4>0</vt:i4>
      </vt:variant>
      <vt:variant>
        <vt:i4>5</vt:i4>
      </vt:variant>
      <vt:variant>
        <vt:lpwstr/>
      </vt:variant>
      <vt:variant>
        <vt:lpwstr>_Toc274919444</vt:lpwstr>
      </vt:variant>
      <vt:variant>
        <vt:i4>1310771</vt:i4>
      </vt:variant>
      <vt:variant>
        <vt:i4>290</vt:i4>
      </vt:variant>
      <vt:variant>
        <vt:i4>0</vt:i4>
      </vt:variant>
      <vt:variant>
        <vt:i4>5</vt:i4>
      </vt:variant>
      <vt:variant>
        <vt:lpwstr/>
      </vt:variant>
      <vt:variant>
        <vt:lpwstr>_Toc274919443</vt:lpwstr>
      </vt:variant>
      <vt:variant>
        <vt:i4>1310771</vt:i4>
      </vt:variant>
      <vt:variant>
        <vt:i4>284</vt:i4>
      </vt:variant>
      <vt:variant>
        <vt:i4>0</vt:i4>
      </vt:variant>
      <vt:variant>
        <vt:i4>5</vt:i4>
      </vt:variant>
      <vt:variant>
        <vt:lpwstr/>
      </vt:variant>
      <vt:variant>
        <vt:lpwstr>_Toc274919442</vt:lpwstr>
      </vt:variant>
      <vt:variant>
        <vt:i4>1310771</vt:i4>
      </vt:variant>
      <vt:variant>
        <vt:i4>278</vt:i4>
      </vt:variant>
      <vt:variant>
        <vt:i4>0</vt:i4>
      </vt:variant>
      <vt:variant>
        <vt:i4>5</vt:i4>
      </vt:variant>
      <vt:variant>
        <vt:lpwstr/>
      </vt:variant>
      <vt:variant>
        <vt:lpwstr>_Toc274919441</vt:lpwstr>
      </vt:variant>
      <vt:variant>
        <vt:i4>1310771</vt:i4>
      </vt:variant>
      <vt:variant>
        <vt:i4>272</vt:i4>
      </vt:variant>
      <vt:variant>
        <vt:i4>0</vt:i4>
      </vt:variant>
      <vt:variant>
        <vt:i4>5</vt:i4>
      </vt:variant>
      <vt:variant>
        <vt:lpwstr/>
      </vt:variant>
      <vt:variant>
        <vt:lpwstr>_Toc274919440</vt:lpwstr>
      </vt:variant>
      <vt:variant>
        <vt:i4>1245235</vt:i4>
      </vt:variant>
      <vt:variant>
        <vt:i4>266</vt:i4>
      </vt:variant>
      <vt:variant>
        <vt:i4>0</vt:i4>
      </vt:variant>
      <vt:variant>
        <vt:i4>5</vt:i4>
      </vt:variant>
      <vt:variant>
        <vt:lpwstr/>
      </vt:variant>
      <vt:variant>
        <vt:lpwstr>_Toc274919439</vt:lpwstr>
      </vt:variant>
      <vt:variant>
        <vt:i4>1245235</vt:i4>
      </vt:variant>
      <vt:variant>
        <vt:i4>260</vt:i4>
      </vt:variant>
      <vt:variant>
        <vt:i4>0</vt:i4>
      </vt:variant>
      <vt:variant>
        <vt:i4>5</vt:i4>
      </vt:variant>
      <vt:variant>
        <vt:lpwstr/>
      </vt:variant>
      <vt:variant>
        <vt:lpwstr>_Toc274919438</vt:lpwstr>
      </vt:variant>
      <vt:variant>
        <vt:i4>1245235</vt:i4>
      </vt:variant>
      <vt:variant>
        <vt:i4>254</vt:i4>
      </vt:variant>
      <vt:variant>
        <vt:i4>0</vt:i4>
      </vt:variant>
      <vt:variant>
        <vt:i4>5</vt:i4>
      </vt:variant>
      <vt:variant>
        <vt:lpwstr/>
      </vt:variant>
      <vt:variant>
        <vt:lpwstr>_Toc274919437</vt:lpwstr>
      </vt:variant>
      <vt:variant>
        <vt:i4>1245235</vt:i4>
      </vt:variant>
      <vt:variant>
        <vt:i4>248</vt:i4>
      </vt:variant>
      <vt:variant>
        <vt:i4>0</vt:i4>
      </vt:variant>
      <vt:variant>
        <vt:i4>5</vt:i4>
      </vt:variant>
      <vt:variant>
        <vt:lpwstr/>
      </vt:variant>
      <vt:variant>
        <vt:lpwstr>_Toc274919436</vt:lpwstr>
      </vt:variant>
      <vt:variant>
        <vt:i4>1245235</vt:i4>
      </vt:variant>
      <vt:variant>
        <vt:i4>242</vt:i4>
      </vt:variant>
      <vt:variant>
        <vt:i4>0</vt:i4>
      </vt:variant>
      <vt:variant>
        <vt:i4>5</vt:i4>
      </vt:variant>
      <vt:variant>
        <vt:lpwstr/>
      </vt:variant>
      <vt:variant>
        <vt:lpwstr>_Toc274919435</vt:lpwstr>
      </vt:variant>
      <vt:variant>
        <vt:i4>1245235</vt:i4>
      </vt:variant>
      <vt:variant>
        <vt:i4>236</vt:i4>
      </vt:variant>
      <vt:variant>
        <vt:i4>0</vt:i4>
      </vt:variant>
      <vt:variant>
        <vt:i4>5</vt:i4>
      </vt:variant>
      <vt:variant>
        <vt:lpwstr/>
      </vt:variant>
      <vt:variant>
        <vt:lpwstr>_Toc274919434</vt:lpwstr>
      </vt:variant>
      <vt:variant>
        <vt:i4>1245235</vt:i4>
      </vt:variant>
      <vt:variant>
        <vt:i4>230</vt:i4>
      </vt:variant>
      <vt:variant>
        <vt:i4>0</vt:i4>
      </vt:variant>
      <vt:variant>
        <vt:i4>5</vt:i4>
      </vt:variant>
      <vt:variant>
        <vt:lpwstr/>
      </vt:variant>
      <vt:variant>
        <vt:lpwstr>_Toc274919433</vt:lpwstr>
      </vt:variant>
      <vt:variant>
        <vt:i4>1245235</vt:i4>
      </vt:variant>
      <vt:variant>
        <vt:i4>224</vt:i4>
      </vt:variant>
      <vt:variant>
        <vt:i4>0</vt:i4>
      </vt:variant>
      <vt:variant>
        <vt:i4>5</vt:i4>
      </vt:variant>
      <vt:variant>
        <vt:lpwstr/>
      </vt:variant>
      <vt:variant>
        <vt:lpwstr>_Toc274919432</vt:lpwstr>
      </vt:variant>
      <vt:variant>
        <vt:i4>1245235</vt:i4>
      </vt:variant>
      <vt:variant>
        <vt:i4>218</vt:i4>
      </vt:variant>
      <vt:variant>
        <vt:i4>0</vt:i4>
      </vt:variant>
      <vt:variant>
        <vt:i4>5</vt:i4>
      </vt:variant>
      <vt:variant>
        <vt:lpwstr/>
      </vt:variant>
      <vt:variant>
        <vt:lpwstr>_Toc274919431</vt:lpwstr>
      </vt:variant>
      <vt:variant>
        <vt:i4>1245235</vt:i4>
      </vt:variant>
      <vt:variant>
        <vt:i4>212</vt:i4>
      </vt:variant>
      <vt:variant>
        <vt:i4>0</vt:i4>
      </vt:variant>
      <vt:variant>
        <vt:i4>5</vt:i4>
      </vt:variant>
      <vt:variant>
        <vt:lpwstr/>
      </vt:variant>
      <vt:variant>
        <vt:lpwstr>_Toc274919430</vt:lpwstr>
      </vt:variant>
      <vt:variant>
        <vt:i4>1179699</vt:i4>
      </vt:variant>
      <vt:variant>
        <vt:i4>206</vt:i4>
      </vt:variant>
      <vt:variant>
        <vt:i4>0</vt:i4>
      </vt:variant>
      <vt:variant>
        <vt:i4>5</vt:i4>
      </vt:variant>
      <vt:variant>
        <vt:lpwstr/>
      </vt:variant>
      <vt:variant>
        <vt:lpwstr>_Toc274919429</vt:lpwstr>
      </vt:variant>
      <vt:variant>
        <vt:i4>1179699</vt:i4>
      </vt:variant>
      <vt:variant>
        <vt:i4>200</vt:i4>
      </vt:variant>
      <vt:variant>
        <vt:i4>0</vt:i4>
      </vt:variant>
      <vt:variant>
        <vt:i4>5</vt:i4>
      </vt:variant>
      <vt:variant>
        <vt:lpwstr/>
      </vt:variant>
      <vt:variant>
        <vt:lpwstr>_Toc274919428</vt:lpwstr>
      </vt:variant>
      <vt:variant>
        <vt:i4>1179699</vt:i4>
      </vt:variant>
      <vt:variant>
        <vt:i4>194</vt:i4>
      </vt:variant>
      <vt:variant>
        <vt:i4>0</vt:i4>
      </vt:variant>
      <vt:variant>
        <vt:i4>5</vt:i4>
      </vt:variant>
      <vt:variant>
        <vt:lpwstr/>
      </vt:variant>
      <vt:variant>
        <vt:lpwstr>_Toc274919427</vt:lpwstr>
      </vt:variant>
      <vt:variant>
        <vt:i4>1179699</vt:i4>
      </vt:variant>
      <vt:variant>
        <vt:i4>188</vt:i4>
      </vt:variant>
      <vt:variant>
        <vt:i4>0</vt:i4>
      </vt:variant>
      <vt:variant>
        <vt:i4>5</vt:i4>
      </vt:variant>
      <vt:variant>
        <vt:lpwstr/>
      </vt:variant>
      <vt:variant>
        <vt:lpwstr>_Toc274919426</vt:lpwstr>
      </vt:variant>
      <vt:variant>
        <vt:i4>1179699</vt:i4>
      </vt:variant>
      <vt:variant>
        <vt:i4>182</vt:i4>
      </vt:variant>
      <vt:variant>
        <vt:i4>0</vt:i4>
      </vt:variant>
      <vt:variant>
        <vt:i4>5</vt:i4>
      </vt:variant>
      <vt:variant>
        <vt:lpwstr/>
      </vt:variant>
      <vt:variant>
        <vt:lpwstr>_Toc274919425</vt:lpwstr>
      </vt:variant>
      <vt:variant>
        <vt:i4>1179699</vt:i4>
      </vt:variant>
      <vt:variant>
        <vt:i4>176</vt:i4>
      </vt:variant>
      <vt:variant>
        <vt:i4>0</vt:i4>
      </vt:variant>
      <vt:variant>
        <vt:i4>5</vt:i4>
      </vt:variant>
      <vt:variant>
        <vt:lpwstr/>
      </vt:variant>
      <vt:variant>
        <vt:lpwstr>_Toc274919424</vt:lpwstr>
      </vt:variant>
      <vt:variant>
        <vt:i4>1179699</vt:i4>
      </vt:variant>
      <vt:variant>
        <vt:i4>170</vt:i4>
      </vt:variant>
      <vt:variant>
        <vt:i4>0</vt:i4>
      </vt:variant>
      <vt:variant>
        <vt:i4>5</vt:i4>
      </vt:variant>
      <vt:variant>
        <vt:lpwstr/>
      </vt:variant>
      <vt:variant>
        <vt:lpwstr>_Toc274919423</vt:lpwstr>
      </vt:variant>
      <vt:variant>
        <vt:i4>1179699</vt:i4>
      </vt:variant>
      <vt:variant>
        <vt:i4>164</vt:i4>
      </vt:variant>
      <vt:variant>
        <vt:i4>0</vt:i4>
      </vt:variant>
      <vt:variant>
        <vt:i4>5</vt:i4>
      </vt:variant>
      <vt:variant>
        <vt:lpwstr/>
      </vt:variant>
      <vt:variant>
        <vt:lpwstr>_Toc274919422</vt:lpwstr>
      </vt:variant>
      <vt:variant>
        <vt:i4>1179699</vt:i4>
      </vt:variant>
      <vt:variant>
        <vt:i4>158</vt:i4>
      </vt:variant>
      <vt:variant>
        <vt:i4>0</vt:i4>
      </vt:variant>
      <vt:variant>
        <vt:i4>5</vt:i4>
      </vt:variant>
      <vt:variant>
        <vt:lpwstr/>
      </vt:variant>
      <vt:variant>
        <vt:lpwstr>_Toc274919421</vt:lpwstr>
      </vt:variant>
      <vt:variant>
        <vt:i4>1179699</vt:i4>
      </vt:variant>
      <vt:variant>
        <vt:i4>152</vt:i4>
      </vt:variant>
      <vt:variant>
        <vt:i4>0</vt:i4>
      </vt:variant>
      <vt:variant>
        <vt:i4>5</vt:i4>
      </vt:variant>
      <vt:variant>
        <vt:lpwstr/>
      </vt:variant>
      <vt:variant>
        <vt:lpwstr>_Toc274919420</vt:lpwstr>
      </vt:variant>
      <vt:variant>
        <vt:i4>1114163</vt:i4>
      </vt:variant>
      <vt:variant>
        <vt:i4>146</vt:i4>
      </vt:variant>
      <vt:variant>
        <vt:i4>0</vt:i4>
      </vt:variant>
      <vt:variant>
        <vt:i4>5</vt:i4>
      </vt:variant>
      <vt:variant>
        <vt:lpwstr/>
      </vt:variant>
      <vt:variant>
        <vt:lpwstr>_Toc274919419</vt:lpwstr>
      </vt:variant>
      <vt:variant>
        <vt:i4>1114163</vt:i4>
      </vt:variant>
      <vt:variant>
        <vt:i4>140</vt:i4>
      </vt:variant>
      <vt:variant>
        <vt:i4>0</vt:i4>
      </vt:variant>
      <vt:variant>
        <vt:i4>5</vt:i4>
      </vt:variant>
      <vt:variant>
        <vt:lpwstr/>
      </vt:variant>
      <vt:variant>
        <vt:lpwstr>_Toc274919418</vt:lpwstr>
      </vt:variant>
      <vt:variant>
        <vt:i4>1114163</vt:i4>
      </vt:variant>
      <vt:variant>
        <vt:i4>134</vt:i4>
      </vt:variant>
      <vt:variant>
        <vt:i4>0</vt:i4>
      </vt:variant>
      <vt:variant>
        <vt:i4>5</vt:i4>
      </vt:variant>
      <vt:variant>
        <vt:lpwstr/>
      </vt:variant>
      <vt:variant>
        <vt:lpwstr>_Toc274919417</vt:lpwstr>
      </vt:variant>
      <vt:variant>
        <vt:i4>1114163</vt:i4>
      </vt:variant>
      <vt:variant>
        <vt:i4>128</vt:i4>
      </vt:variant>
      <vt:variant>
        <vt:i4>0</vt:i4>
      </vt:variant>
      <vt:variant>
        <vt:i4>5</vt:i4>
      </vt:variant>
      <vt:variant>
        <vt:lpwstr/>
      </vt:variant>
      <vt:variant>
        <vt:lpwstr>_Toc274919416</vt:lpwstr>
      </vt:variant>
      <vt:variant>
        <vt:i4>1114163</vt:i4>
      </vt:variant>
      <vt:variant>
        <vt:i4>122</vt:i4>
      </vt:variant>
      <vt:variant>
        <vt:i4>0</vt:i4>
      </vt:variant>
      <vt:variant>
        <vt:i4>5</vt:i4>
      </vt:variant>
      <vt:variant>
        <vt:lpwstr/>
      </vt:variant>
      <vt:variant>
        <vt:lpwstr>_Toc274919415</vt:lpwstr>
      </vt:variant>
      <vt:variant>
        <vt:i4>1114163</vt:i4>
      </vt:variant>
      <vt:variant>
        <vt:i4>116</vt:i4>
      </vt:variant>
      <vt:variant>
        <vt:i4>0</vt:i4>
      </vt:variant>
      <vt:variant>
        <vt:i4>5</vt:i4>
      </vt:variant>
      <vt:variant>
        <vt:lpwstr/>
      </vt:variant>
      <vt:variant>
        <vt:lpwstr>_Toc274919414</vt:lpwstr>
      </vt:variant>
      <vt:variant>
        <vt:i4>1114163</vt:i4>
      </vt:variant>
      <vt:variant>
        <vt:i4>110</vt:i4>
      </vt:variant>
      <vt:variant>
        <vt:i4>0</vt:i4>
      </vt:variant>
      <vt:variant>
        <vt:i4>5</vt:i4>
      </vt:variant>
      <vt:variant>
        <vt:lpwstr/>
      </vt:variant>
      <vt:variant>
        <vt:lpwstr>_Toc274919413</vt:lpwstr>
      </vt:variant>
      <vt:variant>
        <vt:i4>1114163</vt:i4>
      </vt:variant>
      <vt:variant>
        <vt:i4>104</vt:i4>
      </vt:variant>
      <vt:variant>
        <vt:i4>0</vt:i4>
      </vt:variant>
      <vt:variant>
        <vt:i4>5</vt:i4>
      </vt:variant>
      <vt:variant>
        <vt:lpwstr/>
      </vt:variant>
      <vt:variant>
        <vt:lpwstr>_Toc274919412</vt:lpwstr>
      </vt:variant>
      <vt:variant>
        <vt:i4>1114163</vt:i4>
      </vt:variant>
      <vt:variant>
        <vt:i4>98</vt:i4>
      </vt:variant>
      <vt:variant>
        <vt:i4>0</vt:i4>
      </vt:variant>
      <vt:variant>
        <vt:i4>5</vt:i4>
      </vt:variant>
      <vt:variant>
        <vt:lpwstr/>
      </vt:variant>
      <vt:variant>
        <vt:lpwstr>_Toc274919411</vt:lpwstr>
      </vt:variant>
      <vt:variant>
        <vt:i4>1114163</vt:i4>
      </vt:variant>
      <vt:variant>
        <vt:i4>92</vt:i4>
      </vt:variant>
      <vt:variant>
        <vt:i4>0</vt:i4>
      </vt:variant>
      <vt:variant>
        <vt:i4>5</vt:i4>
      </vt:variant>
      <vt:variant>
        <vt:lpwstr/>
      </vt:variant>
      <vt:variant>
        <vt:lpwstr>_Toc274919410</vt:lpwstr>
      </vt:variant>
      <vt:variant>
        <vt:i4>1048627</vt:i4>
      </vt:variant>
      <vt:variant>
        <vt:i4>86</vt:i4>
      </vt:variant>
      <vt:variant>
        <vt:i4>0</vt:i4>
      </vt:variant>
      <vt:variant>
        <vt:i4>5</vt:i4>
      </vt:variant>
      <vt:variant>
        <vt:lpwstr/>
      </vt:variant>
      <vt:variant>
        <vt:lpwstr>_Toc274919409</vt:lpwstr>
      </vt:variant>
      <vt:variant>
        <vt:i4>1048627</vt:i4>
      </vt:variant>
      <vt:variant>
        <vt:i4>80</vt:i4>
      </vt:variant>
      <vt:variant>
        <vt:i4>0</vt:i4>
      </vt:variant>
      <vt:variant>
        <vt:i4>5</vt:i4>
      </vt:variant>
      <vt:variant>
        <vt:lpwstr/>
      </vt:variant>
      <vt:variant>
        <vt:lpwstr>_Toc274919408</vt:lpwstr>
      </vt:variant>
      <vt:variant>
        <vt:i4>1048627</vt:i4>
      </vt:variant>
      <vt:variant>
        <vt:i4>74</vt:i4>
      </vt:variant>
      <vt:variant>
        <vt:i4>0</vt:i4>
      </vt:variant>
      <vt:variant>
        <vt:i4>5</vt:i4>
      </vt:variant>
      <vt:variant>
        <vt:lpwstr/>
      </vt:variant>
      <vt:variant>
        <vt:lpwstr>_Toc274919407</vt:lpwstr>
      </vt:variant>
      <vt:variant>
        <vt:i4>1048627</vt:i4>
      </vt:variant>
      <vt:variant>
        <vt:i4>68</vt:i4>
      </vt:variant>
      <vt:variant>
        <vt:i4>0</vt:i4>
      </vt:variant>
      <vt:variant>
        <vt:i4>5</vt:i4>
      </vt:variant>
      <vt:variant>
        <vt:lpwstr/>
      </vt:variant>
      <vt:variant>
        <vt:lpwstr>_Toc274919406</vt:lpwstr>
      </vt:variant>
      <vt:variant>
        <vt:i4>1048627</vt:i4>
      </vt:variant>
      <vt:variant>
        <vt:i4>62</vt:i4>
      </vt:variant>
      <vt:variant>
        <vt:i4>0</vt:i4>
      </vt:variant>
      <vt:variant>
        <vt:i4>5</vt:i4>
      </vt:variant>
      <vt:variant>
        <vt:lpwstr/>
      </vt:variant>
      <vt:variant>
        <vt:lpwstr>_Toc274919405</vt:lpwstr>
      </vt:variant>
      <vt:variant>
        <vt:i4>1048627</vt:i4>
      </vt:variant>
      <vt:variant>
        <vt:i4>56</vt:i4>
      </vt:variant>
      <vt:variant>
        <vt:i4>0</vt:i4>
      </vt:variant>
      <vt:variant>
        <vt:i4>5</vt:i4>
      </vt:variant>
      <vt:variant>
        <vt:lpwstr/>
      </vt:variant>
      <vt:variant>
        <vt:lpwstr>_Toc274919404</vt:lpwstr>
      </vt:variant>
      <vt:variant>
        <vt:i4>1048627</vt:i4>
      </vt:variant>
      <vt:variant>
        <vt:i4>50</vt:i4>
      </vt:variant>
      <vt:variant>
        <vt:i4>0</vt:i4>
      </vt:variant>
      <vt:variant>
        <vt:i4>5</vt:i4>
      </vt:variant>
      <vt:variant>
        <vt:lpwstr/>
      </vt:variant>
      <vt:variant>
        <vt:lpwstr>_Toc274919403</vt:lpwstr>
      </vt:variant>
      <vt:variant>
        <vt:i4>1048627</vt:i4>
      </vt:variant>
      <vt:variant>
        <vt:i4>44</vt:i4>
      </vt:variant>
      <vt:variant>
        <vt:i4>0</vt:i4>
      </vt:variant>
      <vt:variant>
        <vt:i4>5</vt:i4>
      </vt:variant>
      <vt:variant>
        <vt:lpwstr/>
      </vt:variant>
      <vt:variant>
        <vt:lpwstr>_Toc274919402</vt:lpwstr>
      </vt:variant>
      <vt:variant>
        <vt:i4>1048627</vt:i4>
      </vt:variant>
      <vt:variant>
        <vt:i4>38</vt:i4>
      </vt:variant>
      <vt:variant>
        <vt:i4>0</vt:i4>
      </vt:variant>
      <vt:variant>
        <vt:i4>5</vt:i4>
      </vt:variant>
      <vt:variant>
        <vt:lpwstr/>
      </vt:variant>
      <vt:variant>
        <vt:lpwstr>_Toc274919401</vt:lpwstr>
      </vt:variant>
      <vt:variant>
        <vt:i4>1048627</vt:i4>
      </vt:variant>
      <vt:variant>
        <vt:i4>32</vt:i4>
      </vt:variant>
      <vt:variant>
        <vt:i4>0</vt:i4>
      </vt:variant>
      <vt:variant>
        <vt:i4>5</vt:i4>
      </vt:variant>
      <vt:variant>
        <vt:lpwstr/>
      </vt:variant>
      <vt:variant>
        <vt:lpwstr>_Toc274919400</vt:lpwstr>
      </vt:variant>
      <vt:variant>
        <vt:i4>1638452</vt:i4>
      </vt:variant>
      <vt:variant>
        <vt:i4>26</vt:i4>
      </vt:variant>
      <vt:variant>
        <vt:i4>0</vt:i4>
      </vt:variant>
      <vt:variant>
        <vt:i4>5</vt:i4>
      </vt:variant>
      <vt:variant>
        <vt:lpwstr/>
      </vt:variant>
      <vt:variant>
        <vt:lpwstr>_Toc274919399</vt:lpwstr>
      </vt:variant>
      <vt:variant>
        <vt:i4>1638452</vt:i4>
      </vt:variant>
      <vt:variant>
        <vt:i4>20</vt:i4>
      </vt:variant>
      <vt:variant>
        <vt:i4>0</vt:i4>
      </vt:variant>
      <vt:variant>
        <vt:i4>5</vt:i4>
      </vt:variant>
      <vt:variant>
        <vt:lpwstr/>
      </vt:variant>
      <vt:variant>
        <vt:lpwstr>_Toc274919398</vt:lpwstr>
      </vt:variant>
      <vt:variant>
        <vt:i4>1638452</vt:i4>
      </vt:variant>
      <vt:variant>
        <vt:i4>14</vt:i4>
      </vt:variant>
      <vt:variant>
        <vt:i4>0</vt:i4>
      </vt:variant>
      <vt:variant>
        <vt:i4>5</vt:i4>
      </vt:variant>
      <vt:variant>
        <vt:lpwstr/>
      </vt:variant>
      <vt:variant>
        <vt:lpwstr>_Toc274919397</vt:lpwstr>
      </vt:variant>
      <vt:variant>
        <vt:i4>1638452</vt:i4>
      </vt:variant>
      <vt:variant>
        <vt:i4>8</vt:i4>
      </vt:variant>
      <vt:variant>
        <vt:i4>0</vt:i4>
      </vt:variant>
      <vt:variant>
        <vt:i4>5</vt:i4>
      </vt:variant>
      <vt:variant>
        <vt:lpwstr/>
      </vt:variant>
      <vt:variant>
        <vt:lpwstr>_Toc274919396</vt:lpwstr>
      </vt:variant>
      <vt:variant>
        <vt:i4>1638452</vt:i4>
      </vt:variant>
      <vt:variant>
        <vt:i4>2</vt:i4>
      </vt:variant>
      <vt:variant>
        <vt:i4>0</vt:i4>
      </vt:variant>
      <vt:variant>
        <vt:i4>5</vt:i4>
      </vt:variant>
      <vt:variant>
        <vt:lpwstr/>
      </vt:variant>
      <vt:variant>
        <vt:lpwstr>_Toc274919395</vt:lpwstr>
      </vt:variant>
      <vt:variant>
        <vt:i4>1179651</vt:i4>
      </vt:variant>
      <vt:variant>
        <vt:i4>27</vt:i4>
      </vt:variant>
      <vt:variant>
        <vt:i4>0</vt:i4>
      </vt:variant>
      <vt:variant>
        <vt:i4>5</vt:i4>
      </vt:variant>
      <vt:variant>
        <vt:lpwstr>http://resnet.us/</vt:lpwstr>
      </vt:variant>
      <vt:variant>
        <vt:lpwstr/>
      </vt:variant>
      <vt:variant>
        <vt:i4>2162796</vt:i4>
      </vt:variant>
      <vt:variant>
        <vt:i4>24</vt:i4>
      </vt:variant>
      <vt:variant>
        <vt:i4>0</vt:i4>
      </vt:variant>
      <vt:variant>
        <vt:i4>5</vt:i4>
      </vt:variant>
      <vt:variant>
        <vt:lpwstr>http://www.waptac.org/si.asp?id=736</vt:lpwstr>
      </vt:variant>
      <vt:variant>
        <vt:lpwstr/>
      </vt:variant>
      <vt:variant>
        <vt:i4>7864444</vt:i4>
      </vt:variant>
      <vt:variant>
        <vt:i4>21</vt:i4>
      </vt:variant>
      <vt:variant>
        <vt:i4>0</vt:i4>
      </vt:variant>
      <vt:variant>
        <vt:i4>5</vt:i4>
      </vt:variant>
      <vt:variant>
        <vt:lpwstr>http://www.nrel.gov/docs/legosti/fy96/7332a.pdf</vt:lpwstr>
      </vt:variant>
      <vt:variant>
        <vt:lpwstr/>
      </vt:variant>
      <vt:variant>
        <vt:i4>4915285</vt:i4>
      </vt:variant>
      <vt:variant>
        <vt:i4>18</vt:i4>
      </vt:variant>
      <vt:variant>
        <vt:i4>0</vt:i4>
      </vt:variant>
      <vt:variant>
        <vt:i4>5</vt:i4>
      </vt:variant>
      <vt:variant>
        <vt:lpwstr>http://www.eia.doe.gov/emeu/recs/recs2005/hc2005_tables/detailed_tables2005.html</vt:lpwstr>
      </vt:variant>
      <vt:variant>
        <vt:lpwstr/>
      </vt:variant>
      <vt:variant>
        <vt:i4>65628</vt:i4>
      </vt:variant>
      <vt:variant>
        <vt:i4>15</vt:i4>
      </vt:variant>
      <vt:variant>
        <vt:i4>0</vt:i4>
      </vt:variant>
      <vt:variant>
        <vt:i4>5</vt:i4>
      </vt:variant>
      <vt:variant>
        <vt:lpwstr>http://www.pjm.com/~/media/committees-groups/working-groups/lrwg/20070301/20070301-pjm-deemed-savings-report.ashx</vt:lpwstr>
      </vt:variant>
      <vt:variant>
        <vt:lpwstr/>
      </vt:variant>
      <vt:variant>
        <vt:i4>327782</vt:i4>
      </vt:variant>
      <vt:variant>
        <vt:i4>12</vt:i4>
      </vt:variant>
      <vt:variant>
        <vt:i4>0</vt:i4>
      </vt:variant>
      <vt:variant>
        <vt:i4>5</vt:i4>
      </vt:variant>
      <vt:variant>
        <vt:lpwstr>http://www.energystar.gov/ia/business/bulk_purchasing/bpsavings_calc/Calc_CAC.xls</vt:lpwstr>
      </vt:variant>
      <vt:variant>
        <vt:lpwstr/>
      </vt:variant>
      <vt:variant>
        <vt:i4>2162798</vt:i4>
      </vt:variant>
      <vt:variant>
        <vt:i4>9</vt:i4>
      </vt:variant>
      <vt:variant>
        <vt:i4>0</vt:i4>
      </vt:variant>
      <vt:variant>
        <vt:i4>5</vt:i4>
      </vt:variant>
      <vt:variant>
        <vt:lpwstr>http://www.energystar.gov/ia/business/bulk_purchasing/bpsavings_calc/CalculatorConsumerRoomAC.xls</vt:lpwstr>
      </vt:variant>
      <vt:variant>
        <vt:lpwstr/>
      </vt:variant>
      <vt:variant>
        <vt:i4>65628</vt:i4>
      </vt:variant>
      <vt:variant>
        <vt:i4>6</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3</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0</vt:i4>
      </vt:variant>
      <vt:variant>
        <vt:i4>0</vt:i4>
      </vt:variant>
      <vt:variant>
        <vt:i4>5</vt:i4>
      </vt:variant>
      <vt:variant>
        <vt:lpwstr>http://www.pjm.com/~/media/committees-groups/working-groups/lrwg/20070301/20070301-pjm-deemed-savings-report.ashx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dc:description/>
  <cp:lastModifiedBy>ledinger</cp:lastModifiedBy>
  <cp:revision>2</cp:revision>
  <cp:lastPrinted>2010-10-25T16:17:00Z</cp:lastPrinted>
  <dcterms:created xsi:type="dcterms:W3CDTF">2010-12-03T15:46:00Z</dcterms:created>
  <dcterms:modified xsi:type="dcterms:W3CDTF">2010-12-03T15:46:00Z</dcterms:modified>
</cp:coreProperties>
</file>