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616377" w:rsidRDefault="00C2455C" w:rsidP="00C2455C">
      <w:pPr>
        <w:tabs>
          <w:tab w:val="center" w:pos="4680"/>
        </w:tabs>
        <w:suppressAutoHyphens/>
        <w:jc w:val="center"/>
        <w:rPr>
          <w:b/>
          <w:bCs/>
          <w:color w:val="000000" w:themeColor="text1"/>
          <w:spacing w:val="-3"/>
          <w:sz w:val="26"/>
          <w:szCs w:val="26"/>
        </w:rPr>
      </w:pPr>
      <w:r w:rsidRPr="00616377">
        <w:rPr>
          <w:b/>
          <w:bCs/>
          <w:color w:val="000000" w:themeColor="text1"/>
          <w:spacing w:val="-3"/>
          <w:sz w:val="26"/>
          <w:szCs w:val="26"/>
        </w:rPr>
        <w:t>PENNSYLVANIA</w:t>
      </w:r>
    </w:p>
    <w:p w:rsidR="00C2455C" w:rsidRPr="00616377" w:rsidRDefault="00C2455C" w:rsidP="00C2455C">
      <w:pPr>
        <w:tabs>
          <w:tab w:val="center" w:pos="4680"/>
        </w:tabs>
        <w:suppressAutoHyphens/>
        <w:jc w:val="center"/>
        <w:rPr>
          <w:b/>
          <w:bCs/>
          <w:color w:val="000000" w:themeColor="text1"/>
          <w:spacing w:val="-3"/>
          <w:sz w:val="26"/>
          <w:szCs w:val="26"/>
        </w:rPr>
      </w:pPr>
      <w:r w:rsidRPr="00616377">
        <w:rPr>
          <w:b/>
          <w:bCs/>
          <w:color w:val="000000" w:themeColor="text1"/>
          <w:spacing w:val="-3"/>
          <w:sz w:val="26"/>
          <w:szCs w:val="26"/>
        </w:rPr>
        <w:t>PUBLIC UTILITY COMMISSION</w:t>
      </w:r>
    </w:p>
    <w:p w:rsidR="00C2455C" w:rsidRPr="00616377" w:rsidRDefault="00C2455C" w:rsidP="00C2455C">
      <w:pPr>
        <w:tabs>
          <w:tab w:val="center" w:pos="4680"/>
        </w:tabs>
        <w:suppressAutoHyphens/>
        <w:jc w:val="center"/>
        <w:rPr>
          <w:b/>
          <w:bCs/>
          <w:color w:val="000000" w:themeColor="text1"/>
          <w:spacing w:val="-3"/>
          <w:sz w:val="26"/>
          <w:szCs w:val="26"/>
        </w:rPr>
      </w:pPr>
      <w:r w:rsidRPr="00616377">
        <w:rPr>
          <w:b/>
          <w:bCs/>
          <w:color w:val="000000" w:themeColor="text1"/>
          <w:spacing w:val="-3"/>
          <w:sz w:val="26"/>
          <w:szCs w:val="26"/>
        </w:rPr>
        <w:t>Harrisburg, PA  17105-3265</w:t>
      </w:r>
    </w:p>
    <w:p w:rsidR="00C2455C" w:rsidRPr="00616377" w:rsidRDefault="00C2455C" w:rsidP="00C2455C">
      <w:pPr>
        <w:tabs>
          <w:tab w:val="center" w:pos="4680"/>
        </w:tabs>
        <w:suppressAutoHyphens/>
        <w:jc w:val="center"/>
        <w:rPr>
          <w:b/>
          <w:bCs/>
          <w:color w:val="000000" w:themeColor="text1"/>
          <w:spacing w:val="-3"/>
          <w:sz w:val="26"/>
          <w:szCs w:val="26"/>
        </w:rPr>
      </w:pPr>
    </w:p>
    <w:p w:rsidR="000B6331" w:rsidRPr="00616377" w:rsidRDefault="000B6331" w:rsidP="000B6331">
      <w:pPr>
        <w:tabs>
          <w:tab w:val="right" w:pos="9360"/>
        </w:tabs>
        <w:suppressAutoHyphens/>
        <w:rPr>
          <w:color w:val="000000" w:themeColor="text1"/>
          <w:sz w:val="26"/>
          <w:szCs w:val="26"/>
        </w:rPr>
      </w:pPr>
      <w:r w:rsidRPr="00616377">
        <w:rPr>
          <w:color w:val="000000" w:themeColor="text1"/>
          <w:sz w:val="26"/>
        </w:rPr>
        <w:tab/>
        <w:t>P</w:t>
      </w:r>
      <w:r w:rsidRPr="00616377">
        <w:rPr>
          <w:color w:val="000000" w:themeColor="text1"/>
          <w:sz w:val="26"/>
          <w:szCs w:val="26"/>
        </w:rPr>
        <w:t>ublic Meeting held</w:t>
      </w:r>
      <w:r w:rsidR="007B42FB" w:rsidRPr="00616377">
        <w:rPr>
          <w:color w:val="000000" w:themeColor="text1"/>
          <w:sz w:val="26"/>
          <w:szCs w:val="26"/>
        </w:rPr>
        <w:t xml:space="preserve"> </w:t>
      </w:r>
      <w:r w:rsidR="002F4D43" w:rsidRPr="00616377">
        <w:rPr>
          <w:color w:val="000000" w:themeColor="text1"/>
          <w:sz w:val="26"/>
          <w:szCs w:val="26"/>
        </w:rPr>
        <w:t>April</w:t>
      </w:r>
      <w:r w:rsidR="007B42FB" w:rsidRPr="00616377">
        <w:rPr>
          <w:color w:val="000000" w:themeColor="text1"/>
          <w:sz w:val="26"/>
          <w:szCs w:val="26"/>
        </w:rPr>
        <w:t xml:space="preserve"> </w:t>
      </w:r>
      <w:r w:rsidR="00BE7077">
        <w:rPr>
          <w:color w:val="000000" w:themeColor="text1"/>
          <w:sz w:val="26"/>
          <w:szCs w:val="26"/>
        </w:rPr>
        <w:t>23</w:t>
      </w:r>
      <w:r w:rsidR="003016E4" w:rsidRPr="00616377">
        <w:rPr>
          <w:color w:val="000000" w:themeColor="text1"/>
          <w:sz w:val="26"/>
          <w:szCs w:val="26"/>
        </w:rPr>
        <w:t>, 201</w:t>
      </w:r>
      <w:r w:rsidR="00364D0D" w:rsidRPr="00616377">
        <w:rPr>
          <w:color w:val="000000" w:themeColor="text1"/>
          <w:sz w:val="26"/>
          <w:szCs w:val="26"/>
        </w:rPr>
        <w:t>5</w:t>
      </w:r>
    </w:p>
    <w:p w:rsidR="000B6331" w:rsidRPr="00616377" w:rsidRDefault="000B6331" w:rsidP="000B6331">
      <w:pPr>
        <w:tabs>
          <w:tab w:val="right" w:pos="9360"/>
        </w:tabs>
        <w:suppressAutoHyphens/>
        <w:rPr>
          <w:color w:val="000000" w:themeColor="text1"/>
          <w:sz w:val="26"/>
          <w:szCs w:val="26"/>
        </w:rPr>
      </w:pPr>
    </w:p>
    <w:p w:rsidR="000B6331" w:rsidRPr="00616377" w:rsidRDefault="000B6331" w:rsidP="000B6331">
      <w:pPr>
        <w:tabs>
          <w:tab w:val="left" w:pos="-720"/>
        </w:tabs>
        <w:suppressAutoHyphens/>
        <w:rPr>
          <w:color w:val="000000" w:themeColor="text1"/>
          <w:sz w:val="26"/>
        </w:rPr>
      </w:pPr>
    </w:p>
    <w:p w:rsidR="000B6331" w:rsidRPr="00616377" w:rsidRDefault="000B6331" w:rsidP="000B6331">
      <w:pPr>
        <w:tabs>
          <w:tab w:val="left" w:pos="-720"/>
        </w:tabs>
        <w:suppressAutoHyphens/>
        <w:rPr>
          <w:color w:val="000000" w:themeColor="text1"/>
          <w:sz w:val="26"/>
        </w:rPr>
      </w:pPr>
      <w:r w:rsidRPr="00616377">
        <w:rPr>
          <w:color w:val="000000" w:themeColor="text1"/>
          <w:sz w:val="26"/>
        </w:rPr>
        <w:t>Commissioners Present:</w:t>
      </w:r>
    </w:p>
    <w:p w:rsidR="000B6331" w:rsidRPr="00616377" w:rsidRDefault="000B6331" w:rsidP="000B6331">
      <w:pPr>
        <w:tabs>
          <w:tab w:val="left" w:pos="-720"/>
        </w:tabs>
        <w:suppressAutoHyphens/>
        <w:rPr>
          <w:color w:val="000000" w:themeColor="text1"/>
          <w:sz w:val="26"/>
        </w:rPr>
      </w:pPr>
    </w:p>
    <w:p w:rsidR="000B6331" w:rsidRPr="00616377" w:rsidRDefault="000B6331" w:rsidP="000B6331">
      <w:pPr>
        <w:tabs>
          <w:tab w:val="left" w:pos="-720"/>
          <w:tab w:val="left" w:pos="0"/>
        </w:tabs>
        <w:suppressAutoHyphens/>
        <w:rPr>
          <w:color w:val="000000" w:themeColor="text1"/>
          <w:sz w:val="26"/>
          <w:szCs w:val="26"/>
        </w:rPr>
      </w:pPr>
      <w:r w:rsidRPr="00616377">
        <w:rPr>
          <w:color w:val="000000" w:themeColor="text1"/>
          <w:sz w:val="26"/>
        </w:rPr>
        <w:tab/>
      </w:r>
      <w:r w:rsidR="00C03AA3" w:rsidRPr="00616377">
        <w:rPr>
          <w:color w:val="000000" w:themeColor="text1"/>
          <w:sz w:val="26"/>
          <w:szCs w:val="26"/>
        </w:rPr>
        <w:t>Robert F. Powelson</w:t>
      </w:r>
      <w:r w:rsidRPr="00616377">
        <w:rPr>
          <w:color w:val="000000" w:themeColor="text1"/>
          <w:sz w:val="26"/>
          <w:szCs w:val="26"/>
        </w:rPr>
        <w:t>, Chairman</w:t>
      </w:r>
    </w:p>
    <w:p w:rsidR="000B6331" w:rsidRPr="00616377" w:rsidRDefault="000B6331" w:rsidP="000B6331">
      <w:pPr>
        <w:tabs>
          <w:tab w:val="left" w:pos="-720"/>
          <w:tab w:val="left" w:pos="0"/>
        </w:tabs>
        <w:suppressAutoHyphens/>
        <w:rPr>
          <w:color w:val="000000" w:themeColor="text1"/>
          <w:sz w:val="26"/>
          <w:szCs w:val="26"/>
        </w:rPr>
      </w:pPr>
      <w:r w:rsidRPr="00616377">
        <w:rPr>
          <w:color w:val="000000" w:themeColor="text1"/>
          <w:sz w:val="26"/>
          <w:szCs w:val="26"/>
        </w:rPr>
        <w:tab/>
      </w:r>
      <w:r w:rsidR="00C03AA3" w:rsidRPr="00616377">
        <w:rPr>
          <w:color w:val="000000" w:themeColor="text1"/>
          <w:sz w:val="26"/>
          <w:szCs w:val="26"/>
        </w:rPr>
        <w:t>John F. Coleman, Jr.</w:t>
      </w:r>
      <w:r w:rsidRPr="00616377">
        <w:rPr>
          <w:color w:val="000000" w:themeColor="text1"/>
          <w:sz w:val="26"/>
          <w:szCs w:val="26"/>
        </w:rPr>
        <w:t>, Vice Chairman</w:t>
      </w:r>
    </w:p>
    <w:p w:rsidR="00041DF4" w:rsidRPr="00616377" w:rsidRDefault="000B6331" w:rsidP="000B6331">
      <w:pPr>
        <w:tabs>
          <w:tab w:val="left" w:pos="-720"/>
          <w:tab w:val="left" w:pos="0"/>
        </w:tabs>
        <w:suppressAutoHyphens/>
        <w:rPr>
          <w:color w:val="000000" w:themeColor="text1"/>
          <w:sz w:val="26"/>
          <w:szCs w:val="26"/>
        </w:rPr>
      </w:pPr>
      <w:r w:rsidRPr="00616377">
        <w:rPr>
          <w:color w:val="000000" w:themeColor="text1"/>
          <w:sz w:val="26"/>
          <w:szCs w:val="26"/>
        </w:rPr>
        <w:tab/>
      </w:r>
      <w:r w:rsidR="00C03AA3" w:rsidRPr="00616377">
        <w:rPr>
          <w:color w:val="000000" w:themeColor="text1"/>
          <w:sz w:val="26"/>
          <w:szCs w:val="26"/>
        </w:rPr>
        <w:t>James H. Cawley</w:t>
      </w:r>
    </w:p>
    <w:p w:rsidR="000B6331" w:rsidRPr="00616377" w:rsidRDefault="00041DF4" w:rsidP="000B6331">
      <w:pPr>
        <w:tabs>
          <w:tab w:val="left" w:pos="-720"/>
          <w:tab w:val="left" w:pos="0"/>
        </w:tabs>
        <w:suppressAutoHyphens/>
        <w:rPr>
          <w:color w:val="000000" w:themeColor="text1"/>
          <w:sz w:val="26"/>
          <w:szCs w:val="26"/>
        </w:rPr>
      </w:pPr>
      <w:r w:rsidRPr="00616377">
        <w:rPr>
          <w:color w:val="000000" w:themeColor="text1"/>
          <w:sz w:val="26"/>
          <w:szCs w:val="26"/>
        </w:rPr>
        <w:tab/>
      </w:r>
      <w:r w:rsidR="00C03AA3" w:rsidRPr="00616377">
        <w:rPr>
          <w:color w:val="000000" w:themeColor="text1"/>
          <w:sz w:val="26"/>
          <w:szCs w:val="26"/>
        </w:rPr>
        <w:t>Pamela A. Witmer</w:t>
      </w:r>
    </w:p>
    <w:p w:rsidR="000B6331" w:rsidRPr="00616377" w:rsidRDefault="000B6331" w:rsidP="000B6331">
      <w:pPr>
        <w:tabs>
          <w:tab w:val="left" w:pos="-720"/>
          <w:tab w:val="left" w:pos="0"/>
        </w:tabs>
        <w:suppressAutoHyphens/>
        <w:rPr>
          <w:color w:val="000000" w:themeColor="text1"/>
          <w:sz w:val="26"/>
          <w:szCs w:val="26"/>
        </w:rPr>
      </w:pPr>
      <w:r w:rsidRPr="00616377">
        <w:rPr>
          <w:color w:val="000000" w:themeColor="text1"/>
          <w:sz w:val="26"/>
          <w:szCs w:val="26"/>
        </w:rPr>
        <w:tab/>
      </w:r>
      <w:r w:rsidR="00C03AA3" w:rsidRPr="00616377">
        <w:rPr>
          <w:color w:val="000000" w:themeColor="text1"/>
          <w:sz w:val="26"/>
          <w:szCs w:val="26"/>
        </w:rPr>
        <w:t>Gladys M. Brown</w:t>
      </w:r>
    </w:p>
    <w:p w:rsidR="000B6331" w:rsidRPr="00616377" w:rsidRDefault="000B6331" w:rsidP="000B6331">
      <w:pPr>
        <w:tabs>
          <w:tab w:val="left" w:pos="-720"/>
          <w:tab w:val="left" w:pos="0"/>
        </w:tabs>
        <w:suppressAutoHyphens/>
        <w:rPr>
          <w:color w:val="000000" w:themeColor="text1"/>
          <w:sz w:val="26"/>
          <w:szCs w:val="26"/>
        </w:rPr>
      </w:pPr>
    </w:p>
    <w:p w:rsidR="00C2455C" w:rsidRPr="00616377" w:rsidRDefault="00C2455C" w:rsidP="00C2455C">
      <w:pPr>
        <w:tabs>
          <w:tab w:val="left" w:pos="-720"/>
        </w:tabs>
        <w:suppressAutoHyphens/>
        <w:jc w:val="both"/>
        <w:rPr>
          <w:color w:val="000000" w:themeColor="text1"/>
          <w:spacing w:val="-3"/>
          <w:sz w:val="26"/>
          <w:szCs w:val="26"/>
        </w:rPr>
      </w:pPr>
    </w:p>
    <w:p w:rsidR="00772553" w:rsidRPr="00616377" w:rsidRDefault="00AF592C" w:rsidP="00496F8D">
      <w:pPr>
        <w:tabs>
          <w:tab w:val="left" w:pos="-720"/>
        </w:tabs>
        <w:suppressAutoHyphens/>
        <w:jc w:val="both"/>
        <w:rPr>
          <w:color w:val="000000" w:themeColor="text1"/>
          <w:spacing w:val="-3"/>
          <w:sz w:val="26"/>
          <w:szCs w:val="26"/>
        </w:rPr>
      </w:pPr>
      <w:proofErr w:type="gramStart"/>
      <w:r w:rsidRPr="00616377">
        <w:rPr>
          <w:color w:val="000000" w:themeColor="text1"/>
          <w:spacing w:val="-3"/>
          <w:sz w:val="26"/>
          <w:szCs w:val="26"/>
        </w:rPr>
        <w:t>Petition</w:t>
      </w:r>
      <w:r w:rsidR="004D74D5" w:rsidRPr="00616377">
        <w:rPr>
          <w:color w:val="000000" w:themeColor="text1"/>
          <w:spacing w:val="-3"/>
          <w:sz w:val="26"/>
          <w:szCs w:val="26"/>
        </w:rPr>
        <w:t xml:space="preserve"> for Clarification</w:t>
      </w:r>
      <w:r w:rsidR="00364D0D" w:rsidRPr="00616377">
        <w:rPr>
          <w:color w:val="000000" w:themeColor="text1"/>
          <w:spacing w:val="-3"/>
          <w:sz w:val="26"/>
          <w:szCs w:val="26"/>
        </w:rPr>
        <w:t xml:space="preserve"> </w:t>
      </w:r>
      <w:r w:rsidR="004D74D5" w:rsidRPr="00616377">
        <w:rPr>
          <w:color w:val="000000" w:themeColor="text1"/>
          <w:spacing w:val="-3"/>
          <w:sz w:val="26"/>
          <w:szCs w:val="26"/>
        </w:rPr>
        <w:tab/>
        <w:t xml:space="preserve">     </w:t>
      </w:r>
      <w:r w:rsidR="00772553" w:rsidRPr="00616377">
        <w:rPr>
          <w:color w:val="000000" w:themeColor="text1"/>
          <w:spacing w:val="-3"/>
          <w:sz w:val="26"/>
          <w:szCs w:val="26"/>
        </w:rPr>
        <w:tab/>
      </w:r>
      <w:r w:rsidR="00772553" w:rsidRPr="00616377">
        <w:rPr>
          <w:color w:val="000000" w:themeColor="text1"/>
          <w:spacing w:val="-3"/>
          <w:sz w:val="26"/>
          <w:szCs w:val="26"/>
        </w:rPr>
        <w:tab/>
      </w:r>
      <w:r w:rsidR="00772553" w:rsidRPr="00616377">
        <w:rPr>
          <w:color w:val="000000" w:themeColor="text1"/>
          <w:spacing w:val="-3"/>
          <w:sz w:val="26"/>
          <w:szCs w:val="26"/>
        </w:rPr>
        <w:tab/>
      </w:r>
      <w:r w:rsidR="00860BA4" w:rsidRPr="00616377">
        <w:rPr>
          <w:color w:val="000000" w:themeColor="text1"/>
          <w:spacing w:val="-3"/>
          <w:sz w:val="26"/>
          <w:szCs w:val="26"/>
        </w:rPr>
        <w:tab/>
      </w:r>
      <w:r w:rsidR="00B05506" w:rsidRPr="00616377">
        <w:rPr>
          <w:color w:val="000000" w:themeColor="text1"/>
          <w:spacing w:val="-3"/>
          <w:sz w:val="26"/>
          <w:szCs w:val="26"/>
        </w:rPr>
        <w:t xml:space="preserve">         </w:t>
      </w:r>
      <w:r w:rsidR="00637C77" w:rsidRPr="00616377">
        <w:rPr>
          <w:color w:val="000000" w:themeColor="text1"/>
          <w:spacing w:val="-3"/>
          <w:sz w:val="26"/>
          <w:szCs w:val="26"/>
        </w:rPr>
        <w:t>Docket No.</w:t>
      </w:r>
      <w:proofErr w:type="gramEnd"/>
      <w:r w:rsidR="00637C77" w:rsidRPr="00616377">
        <w:rPr>
          <w:color w:val="000000" w:themeColor="text1"/>
          <w:spacing w:val="-3"/>
          <w:sz w:val="26"/>
          <w:szCs w:val="26"/>
        </w:rPr>
        <w:t xml:space="preserve"> </w:t>
      </w:r>
      <w:r w:rsidR="00364D0D" w:rsidRPr="00616377">
        <w:rPr>
          <w:color w:val="000000" w:themeColor="text1"/>
          <w:sz w:val="26"/>
          <w:szCs w:val="26"/>
        </w:rPr>
        <w:t>P-2015-2464976</w:t>
      </w:r>
    </w:p>
    <w:p w:rsidR="004D74D5" w:rsidRPr="00616377" w:rsidRDefault="00364D0D" w:rsidP="00496F8D">
      <w:pPr>
        <w:tabs>
          <w:tab w:val="left" w:pos="-720"/>
        </w:tabs>
        <w:suppressAutoHyphens/>
        <w:jc w:val="both"/>
        <w:rPr>
          <w:color w:val="000000" w:themeColor="text1"/>
          <w:spacing w:val="-3"/>
          <w:sz w:val="26"/>
          <w:szCs w:val="26"/>
        </w:rPr>
      </w:pPr>
      <w:proofErr w:type="gramStart"/>
      <w:r w:rsidRPr="00616377">
        <w:rPr>
          <w:color w:val="000000" w:themeColor="text1"/>
          <w:spacing w:val="-3"/>
          <w:sz w:val="26"/>
          <w:szCs w:val="26"/>
        </w:rPr>
        <w:t>of</w:t>
      </w:r>
      <w:proofErr w:type="gramEnd"/>
      <w:r w:rsidRPr="00616377">
        <w:rPr>
          <w:color w:val="000000" w:themeColor="text1"/>
          <w:spacing w:val="-3"/>
          <w:sz w:val="26"/>
          <w:szCs w:val="26"/>
        </w:rPr>
        <w:t xml:space="preserve"> Commission Supplier Marketing </w:t>
      </w:r>
    </w:p>
    <w:p w:rsidR="004D74D5" w:rsidRPr="00616377" w:rsidRDefault="00364D0D" w:rsidP="00496F8D">
      <w:pPr>
        <w:tabs>
          <w:tab w:val="left" w:pos="-720"/>
        </w:tabs>
        <w:suppressAutoHyphens/>
        <w:jc w:val="both"/>
        <w:rPr>
          <w:color w:val="000000" w:themeColor="text1"/>
          <w:spacing w:val="-3"/>
          <w:sz w:val="26"/>
          <w:szCs w:val="26"/>
        </w:rPr>
      </w:pPr>
      <w:proofErr w:type="gramStart"/>
      <w:r w:rsidRPr="00616377">
        <w:rPr>
          <w:color w:val="000000" w:themeColor="text1"/>
          <w:spacing w:val="-3"/>
          <w:sz w:val="26"/>
          <w:szCs w:val="26"/>
        </w:rPr>
        <w:t>Regulations</w:t>
      </w:r>
      <w:r w:rsidR="004D74D5" w:rsidRPr="00616377">
        <w:rPr>
          <w:color w:val="000000" w:themeColor="text1"/>
          <w:spacing w:val="-3"/>
          <w:sz w:val="26"/>
          <w:szCs w:val="26"/>
        </w:rPr>
        <w:t>; 52 Pa</w:t>
      </w:r>
      <w:r w:rsidR="00B33DCB" w:rsidRPr="00616377">
        <w:rPr>
          <w:color w:val="000000" w:themeColor="text1"/>
          <w:spacing w:val="-3"/>
          <w:sz w:val="26"/>
          <w:szCs w:val="26"/>
        </w:rPr>
        <w:t>.</w:t>
      </w:r>
      <w:r w:rsidR="004D74D5" w:rsidRPr="00616377">
        <w:rPr>
          <w:color w:val="000000" w:themeColor="text1"/>
          <w:spacing w:val="-3"/>
          <w:sz w:val="26"/>
          <w:szCs w:val="26"/>
        </w:rPr>
        <w:t xml:space="preserve"> Code</w:t>
      </w:r>
      <w:r w:rsidR="009B32DB" w:rsidRPr="00616377">
        <w:rPr>
          <w:color w:val="000000" w:themeColor="text1"/>
          <w:spacing w:val="-3"/>
          <w:sz w:val="26"/>
          <w:szCs w:val="26"/>
        </w:rPr>
        <w:t xml:space="preserve"> §111.7.</w:t>
      </w:r>
      <w:proofErr w:type="gramEnd"/>
    </w:p>
    <w:p w:rsidR="0028199C" w:rsidRPr="00616377" w:rsidRDefault="00637C77" w:rsidP="00496F8D">
      <w:pPr>
        <w:tabs>
          <w:tab w:val="left" w:pos="-720"/>
        </w:tabs>
        <w:suppressAutoHyphens/>
        <w:jc w:val="both"/>
        <w:rPr>
          <w:color w:val="000000" w:themeColor="text1"/>
          <w:spacing w:val="-3"/>
          <w:sz w:val="26"/>
          <w:szCs w:val="26"/>
        </w:rPr>
      </w:pPr>
      <w:r w:rsidRPr="00616377">
        <w:rPr>
          <w:color w:val="000000" w:themeColor="text1"/>
          <w:spacing w:val="-3"/>
          <w:sz w:val="26"/>
          <w:szCs w:val="26"/>
        </w:rPr>
        <w:tab/>
      </w:r>
      <w:r w:rsidRPr="00616377">
        <w:rPr>
          <w:color w:val="000000" w:themeColor="text1"/>
          <w:spacing w:val="-3"/>
          <w:sz w:val="26"/>
          <w:szCs w:val="26"/>
        </w:rPr>
        <w:tab/>
      </w:r>
      <w:r w:rsidRPr="00616377">
        <w:rPr>
          <w:color w:val="000000" w:themeColor="text1"/>
          <w:spacing w:val="-3"/>
          <w:sz w:val="26"/>
          <w:szCs w:val="26"/>
        </w:rPr>
        <w:tab/>
      </w:r>
      <w:r w:rsidRPr="00616377">
        <w:rPr>
          <w:color w:val="000000" w:themeColor="text1"/>
          <w:spacing w:val="-3"/>
          <w:sz w:val="26"/>
          <w:szCs w:val="26"/>
        </w:rPr>
        <w:tab/>
      </w:r>
      <w:r w:rsidRPr="00616377">
        <w:rPr>
          <w:color w:val="000000" w:themeColor="text1"/>
          <w:spacing w:val="-3"/>
          <w:sz w:val="26"/>
          <w:szCs w:val="26"/>
        </w:rPr>
        <w:tab/>
      </w:r>
      <w:r w:rsidRPr="00616377">
        <w:rPr>
          <w:color w:val="000000" w:themeColor="text1"/>
          <w:spacing w:val="-3"/>
          <w:sz w:val="26"/>
          <w:szCs w:val="26"/>
        </w:rPr>
        <w:tab/>
      </w:r>
    </w:p>
    <w:p w:rsidR="004063F8" w:rsidRPr="00616377" w:rsidRDefault="004063F8" w:rsidP="007620D2">
      <w:pPr>
        <w:tabs>
          <w:tab w:val="left" w:pos="-720"/>
        </w:tabs>
        <w:suppressAutoHyphens/>
        <w:spacing w:line="360" w:lineRule="auto"/>
        <w:jc w:val="both"/>
        <w:rPr>
          <w:color w:val="000000" w:themeColor="text1"/>
          <w:spacing w:val="-3"/>
          <w:sz w:val="26"/>
          <w:szCs w:val="26"/>
        </w:rPr>
      </w:pPr>
    </w:p>
    <w:p w:rsidR="00C2455C" w:rsidRPr="00616377" w:rsidRDefault="0020632F" w:rsidP="007620D2">
      <w:pPr>
        <w:tabs>
          <w:tab w:val="center" w:pos="4680"/>
        </w:tabs>
        <w:suppressAutoHyphens/>
        <w:spacing w:line="360" w:lineRule="auto"/>
        <w:jc w:val="center"/>
        <w:rPr>
          <w:b/>
          <w:bCs/>
          <w:color w:val="000000" w:themeColor="text1"/>
          <w:spacing w:val="-3"/>
          <w:sz w:val="26"/>
          <w:szCs w:val="26"/>
        </w:rPr>
      </w:pPr>
      <w:r w:rsidRPr="00616377">
        <w:rPr>
          <w:b/>
          <w:bCs/>
          <w:color w:val="000000" w:themeColor="text1"/>
          <w:spacing w:val="-3"/>
          <w:sz w:val="26"/>
          <w:szCs w:val="26"/>
        </w:rPr>
        <w:t xml:space="preserve">OPINION AND </w:t>
      </w:r>
      <w:r w:rsidR="00C03AA3" w:rsidRPr="00616377">
        <w:rPr>
          <w:b/>
          <w:bCs/>
          <w:color w:val="000000" w:themeColor="text1"/>
          <w:spacing w:val="-3"/>
          <w:sz w:val="26"/>
          <w:szCs w:val="26"/>
        </w:rPr>
        <w:t>ORDER</w:t>
      </w:r>
    </w:p>
    <w:p w:rsidR="00C2455C" w:rsidRPr="00616377" w:rsidRDefault="00C2455C" w:rsidP="007620D2">
      <w:pPr>
        <w:tabs>
          <w:tab w:val="center" w:pos="4680"/>
        </w:tabs>
        <w:suppressAutoHyphens/>
        <w:spacing w:line="360" w:lineRule="auto"/>
        <w:jc w:val="center"/>
        <w:rPr>
          <w:b/>
          <w:bCs/>
          <w:color w:val="000000" w:themeColor="text1"/>
          <w:spacing w:val="-3"/>
          <w:sz w:val="26"/>
          <w:szCs w:val="26"/>
          <w:u w:val="single"/>
        </w:rPr>
      </w:pPr>
    </w:p>
    <w:p w:rsidR="00114D2C" w:rsidRPr="00616377" w:rsidRDefault="00114D2C" w:rsidP="007620D2">
      <w:pPr>
        <w:tabs>
          <w:tab w:val="center" w:pos="4680"/>
        </w:tabs>
        <w:suppressAutoHyphens/>
        <w:spacing w:line="360" w:lineRule="auto"/>
        <w:jc w:val="center"/>
        <w:rPr>
          <w:b/>
          <w:bCs/>
          <w:color w:val="000000" w:themeColor="text1"/>
          <w:spacing w:val="-3"/>
          <w:sz w:val="26"/>
          <w:szCs w:val="26"/>
          <w:u w:val="single"/>
        </w:rPr>
      </w:pPr>
    </w:p>
    <w:p w:rsidR="00C2455C" w:rsidRPr="00616377" w:rsidRDefault="00C2455C" w:rsidP="007620D2">
      <w:pPr>
        <w:spacing w:line="360" w:lineRule="auto"/>
        <w:rPr>
          <w:b/>
          <w:bCs/>
          <w:color w:val="000000" w:themeColor="text1"/>
          <w:spacing w:val="-3"/>
          <w:sz w:val="26"/>
          <w:szCs w:val="26"/>
        </w:rPr>
      </w:pPr>
      <w:r w:rsidRPr="00616377">
        <w:rPr>
          <w:b/>
          <w:bCs/>
          <w:color w:val="000000" w:themeColor="text1"/>
          <w:spacing w:val="-3"/>
          <w:sz w:val="26"/>
          <w:szCs w:val="26"/>
        </w:rPr>
        <w:t>BY THE COMMISSION:</w:t>
      </w:r>
    </w:p>
    <w:p w:rsidR="007620D2" w:rsidRPr="00616377" w:rsidRDefault="007620D2" w:rsidP="007620D2">
      <w:pPr>
        <w:spacing w:line="360" w:lineRule="auto"/>
        <w:rPr>
          <w:b/>
          <w:bCs/>
          <w:color w:val="000000" w:themeColor="text1"/>
          <w:spacing w:val="-3"/>
          <w:sz w:val="26"/>
          <w:szCs w:val="26"/>
        </w:rPr>
      </w:pPr>
    </w:p>
    <w:p w:rsidR="007946C0" w:rsidRPr="00616377" w:rsidRDefault="007620D2" w:rsidP="00D22E94">
      <w:pPr>
        <w:spacing w:line="360" w:lineRule="auto"/>
        <w:rPr>
          <w:bCs/>
          <w:color w:val="000000" w:themeColor="text1"/>
          <w:spacing w:val="-3"/>
          <w:sz w:val="26"/>
          <w:szCs w:val="26"/>
        </w:rPr>
      </w:pPr>
      <w:r w:rsidRPr="00616377">
        <w:rPr>
          <w:b/>
          <w:bCs/>
          <w:color w:val="000000" w:themeColor="text1"/>
          <w:spacing w:val="-3"/>
          <w:sz w:val="26"/>
          <w:szCs w:val="26"/>
        </w:rPr>
        <w:tab/>
      </w:r>
      <w:r w:rsidRPr="00616377">
        <w:rPr>
          <w:bCs/>
          <w:color w:val="000000" w:themeColor="text1"/>
          <w:spacing w:val="-3"/>
          <w:sz w:val="26"/>
          <w:szCs w:val="26"/>
        </w:rPr>
        <w:t>Before the Commission is a recommendation from the Commission’s Office of Competitive Market Oversight (OCMO) to</w:t>
      </w:r>
      <w:r w:rsidR="00A55BB2" w:rsidRPr="00616377">
        <w:rPr>
          <w:bCs/>
          <w:color w:val="000000" w:themeColor="text1"/>
          <w:spacing w:val="-3"/>
          <w:sz w:val="26"/>
          <w:szCs w:val="26"/>
        </w:rPr>
        <w:t xml:space="preserve"> </w:t>
      </w:r>
      <w:r w:rsidR="004D74D5" w:rsidRPr="00616377">
        <w:rPr>
          <w:bCs/>
          <w:color w:val="000000" w:themeColor="text1"/>
          <w:spacing w:val="-3"/>
          <w:sz w:val="26"/>
          <w:szCs w:val="26"/>
        </w:rPr>
        <w:t xml:space="preserve">address a </w:t>
      </w:r>
      <w:r w:rsidR="002A42E1" w:rsidRPr="00616377">
        <w:rPr>
          <w:bCs/>
          <w:color w:val="000000" w:themeColor="text1"/>
          <w:spacing w:val="-3"/>
          <w:sz w:val="26"/>
          <w:szCs w:val="26"/>
        </w:rPr>
        <w:t xml:space="preserve">Petition </w:t>
      </w:r>
      <w:r w:rsidR="004D74D5" w:rsidRPr="00616377">
        <w:rPr>
          <w:bCs/>
          <w:color w:val="000000" w:themeColor="text1"/>
          <w:spacing w:val="-3"/>
          <w:sz w:val="26"/>
          <w:szCs w:val="26"/>
        </w:rPr>
        <w:t xml:space="preserve">for </w:t>
      </w:r>
      <w:r w:rsidR="002A42E1" w:rsidRPr="00616377">
        <w:rPr>
          <w:bCs/>
          <w:color w:val="000000" w:themeColor="text1"/>
          <w:spacing w:val="-3"/>
          <w:sz w:val="26"/>
          <w:szCs w:val="26"/>
        </w:rPr>
        <w:t>C</w:t>
      </w:r>
      <w:r w:rsidR="004D74D5" w:rsidRPr="00616377">
        <w:rPr>
          <w:bCs/>
          <w:color w:val="000000" w:themeColor="text1"/>
          <w:spacing w:val="-3"/>
          <w:sz w:val="26"/>
          <w:szCs w:val="26"/>
        </w:rPr>
        <w:t>larification</w:t>
      </w:r>
      <w:r w:rsidR="006C6FAF" w:rsidRPr="00616377">
        <w:rPr>
          <w:bCs/>
          <w:color w:val="000000" w:themeColor="text1"/>
          <w:spacing w:val="-3"/>
          <w:sz w:val="26"/>
          <w:szCs w:val="26"/>
        </w:rPr>
        <w:t xml:space="preserve"> (Petition)</w:t>
      </w:r>
      <w:r w:rsidR="004D74D5" w:rsidRPr="00616377">
        <w:rPr>
          <w:bCs/>
          <w:color w:val="000000" w:themeColor="text1"/>
          <w:spacing w:val="-3"/>
          <w:sz w:val="26"/>
          <w:szCs w:val="26"/>
        </w:rPr>
        <w:t xml:space="preserve"> of the applicability of the Commission’s </w:t>
      </w:r>
      <w:r w:rsidR="00275426" w:rsidRPr="00616377">
        <w:rPr>
          <w:bCs/>
          <w:color w:val="000000" w:themeColor="text1"/>
          <w:spacing w:val="-3"/>
          <w:sz w:val="26"/>
          <w:szCs w:val="26"/>
        </w:rPr>
        <w:t xml:space="preserve">residential energy </w:t>
      </w:r>
      <w:r w:rsidR="00364D0D" w:rsidRPr="00616377">
        <w:rPr>
          <w:bCs/>
          <w:color w:val="000000" w:themeColor="text1"/>
          <w:spacing w:val="-3"/>
          <w:sz w:val="26"/>
          <w:szCs w:val="26"/>
        </w:rPr>
        <w:t>supplier marketing</w:t>
      </w:r>
      <w:r w:rsidR="00A55BB2" w:rsidRPr="00616377">
        <w:rPr>
          <w:bCs/>
          <w:color w:val="000000" w:themeColor="text1"/>
          <w:spacing w:val="-3"/>
          <w:sz w:val="26"/>
          <w:szCs w:val="26"/>
        </w:rPr>
        <w:t xml:space="preserve"> </w:t>
      </w:r>
      <w:r w:rsidR="004D74D5" w:rsidRPr="00616377">
        <w:rPr>
          <w:bCs/>
          <w:color w:val="000000" w:themeColor="text1"/>
          <w:spacing w:val="-3"/>
          <w:sz w:val="26"/>
          <w:szCs w:val="26"/>
        </w:rPr>
        <w:t>regulations</w:t>
      </w:r>
      <w:r w:rsidR="00A55BB2" w:rsidRPr="00616377">
        <w:rPr>
          <w:bCs/>
          <w:color w:val="000000" w:themeColor="text1"/>
          <w:spacing w:val="-3"/>
          <w:sz w:val="26"/>
          <w:szCs w:val="26"/>
        </w:rPr>
        <w:t xml:space="preserve"> at 52 Pa</w:t>
      </w:r>
      <w:r w:rsidR="00B33DCB" w:rsidRPr="00616377">
        <w:rPr>
          <w:bCs/>
          <w:color w:val="000000" w:themeColor="text1"/>
          <w:spacing w:val="-3"/>
          <w:sz w:val="26"/>
          <w:szCs w:val="26"/>
        </w:rPr>
        <w:t>.</w:t>
      </w:r>
      <w:r w:rsidR="00A55BB2" w:rsidRPr="00616377">
        <w:rPr>
          <w:bCs/>
          <w:color w:val="000000" w:themeColor="text1"/>
          <w:spacing w:val="-3"/>
          <w:sz w:val="26"/>
          <w:szCs w:val="26"/>
        </w:rPr>
        <w:t xml:space="preserve"> Code §</w:t>
      </w:r>
      <w:r w:rsidR="002A42E1" w:rsidRPr="00616377">
        <w:rPr>
          <w:color w:val="000000" w:themeColor="text1"/>
          <w:sz w:val="26"/>
          <w:szCs w:val="26"/>
        </w:rPr>
        <w:t> </w:t>
      </w:r>
      <w:r w:rsidR="00364D0D" w:rsidRPr="00616377">
        <w:rPr>
          <w:color w:val="000000" w:themeColor="text1"/>
          <w:sz w:val="26"/>
          <w:szCs w:val="26"/>
        </w:rPr>
        <w:t>111</w:t>
      </w:r>
      <w:r w:rsidR="00A55BB2" w:rsidRPr="00616377">
        <w:rPr>
          <w:color w:val="000000" w:themeColor="text1"/>
          <w:sz w:val="26"/>
          <w:szCs w:val="26"/>
        </w:rPr>
        <w:t>.</w:t>
      </w:r>
      <w:r w:rsidR="00364D0D" w:rsidRPr="00616377">
        <w:rPr>
          <w:color w:val="000000" w:themeColor="text1"/>
          <w:sz w:val="26"/>
          <w:szCs w:val="26"/>
        </w:rPr>
        <w:t xml:space="preserve">7. </w:t>
      </w:r>
      <w:r w:rsidR="00275426" w:rsidRPr="00616377">
        <w:rPr>
          <w:color w:val="000000" w:themeColor="text1"/>
          <w:sz w:val="26"/>
          <w:szCs w:val="26"/>
        </w:rPr>
        <w:t xml:space="preserve"> </w:t>
      </w:r>
      <w:r w:rsidR="00A55BB2" w:rsidRPr="00616377">
        <w:rPr>
          <w:color w:val="000000" w:themeColor="text1"/>
          <w:sz w:val="26"/>
          <w:szCs w:val="26"/>
        </w:rPr>
        <w:t xml:space="preserve">The request for clarification concerns the appropriate </w:t>
      </w:r>
      <w:r w:rsidR="00D9313E" w:rsidRPr="00616377">
        <w:rPr>
          <w:color w:val="000000" w:themeColor="text1"/>
          <w:sz w:val="26"/>
          <w:szCs w:val="26"/>
        </w:rPr>
        <w:t xml:space="preserve">sales verification procedure to apply when engaging in door-to-door marketing activity with agents using tablet computers.  </w:t>
      </w:r>
      <w:r w:rsidR="00B773DE" w:rsidRPr="00616377">
        <w:rPr>
          <w:bCs/>
          <w:color w:val="000000" w:themeColor="text1"/>
          <w:spacing w:val="-3"/>
          <w:sz w:val="26"/>
          <w:szCs w:val="26"/>
        </w:rPr>
        <w:t>Through</w:t>
      </w:r>
      <w:r w:rsidR="00EA62D4" w:rsidRPr="00616377">
        <w:rPr>
          <w:bCs/>
          <w:color w:val="000000" w:themeColor="text1"/>
          <w:spacing w:val="-3"/>
          <w:sz w:val="26"/>
          <w:szCs w:val="26"/>
        </w:rPr>
        <w:t xml:space="preserve"> this Order, we </w:t>
      </w:r>
      <w:r w:rsidR="00732AE6" w:rsidRPr="00616377">
        <w:rPr>
          <w:bCs/>
          <w:color w:val="000000" w:themeColor="text1"/>
          <w:spacing w:val="-3"/>
          <w:sz w:val="26"/>
          <w:szCs w:val="26"/>
        </w:rPr>
        <w:t xml:space="preserve">answer the </w:t>
      </w:r>
      <w:r w:rsidR="002A42E1" w:rsidRPr="00616377">
        <w:rPr>
          <w:bCs/>
          <w:color w:val="000000" w:themeColor="text1"/>
          <w:spacing w:val="-3"/>
          <w:sz w:val="26"/>
          <w:szCs w:val="26"/>
        </w:rPr>
        <w:t>P</w:t>
      </w:r>
      <w:r w:rsidR="00732AE6" w:rsidRPr="00616377">
        <w:rPr>
          <w:bCs/>
          <w:color w:val="000000" w:themeColor="text1"/>
          <w:spacing w:val="-3"/>
          <w:sz w:val="26"/>
          <w:szCs w:val="26"/>
        </w:rPr>
        <w:t xml:space="preserve">etition.  </w:t>
      </w:r>
      <w:r w:rsidR="00EA62D4" w:rsidRPr="00616377">
        <w:rPr>
          <w:bCs/>
          <w:color w:val="000000" w:themeColor="text1"/>
          <w:spacing w:val="-3"/>
          <w:sz w:val="26"/>
          <w:szCs w:val="26"/>
        </w:rPr>
        <w:t xml:space="preserve"> </w:t>
      </w:r>
    </w:p>
    <w:p w:rsidR="00D22E94" w:rsidRPr="00616377" w:rsidRDefault="00D22E94" w:rsidP="00D22E94">
      <w:pPr>
        <w:spacing w:line="360" w:lineRule="auto"/>
        <w:rPr>
          <w:bCs/>
          <w:color w:val="000000" w:themeColor="text1"/>
          <w:spacing w:val="-3"/>
          <w:sz w:val="26"/>
          <w:szCs w:val="26"/>
        </w:rPr>
      </w:pPr>
    </w:p>
    <w:p w:rsidR="00114D2C" w:rsidRPr="00616377" w:rsidRDefault="00114D2C" w:rsidP="00D22E94">
      <w:pPr>
        <w:spacing w:line="360" w:lineRule="auto"/>
        <w:rPr>
          <w:bCs/>
          <w:color w:val="000000" w:themeColor="text1"/>
          <w:spacing w:val="-3"/>
          <w:sz w:val="26"/>
          <w:szCs w:val="26"/>
        </w:rPr>
      </w:pPr>
    </w:p>
    <w:p w:rsidR="00114D2C" w:rsidRPr="00616377" w:rsidRDefault="00114D2C" w:rsidP="00D22E94">
      <w:pPr>
        <w:spacing w:line="360" w:lineRule="auto"/>
        <w:rPr>
          <w:bCs/>
          <w:color w:val="000000" w:themeColor="text1"/>
          <w:spacing w:val="-3"/>
          <w:sz w:val="26"/>
          <w:szCs w:val="26"/>
        </w:rPr>
      </w:pPr>
    </w:p>
    <w:p w:rsidR="0008766F" w:rsidRPr="00616377" w:rsidRDefault="00B773DE" w:rsidP="007946C0">
      <w:pPr>
        <w:spacing w:line="360" w:lineRule="auto"/>
        <w:jc w:val="center"/>
        <w:rPr>
          <w:b/>
          <w:bCs/>
          <w:color w:val="000000" w:themeColor="text1"/>
          <w:spacing w:val="-3"/>
          <w:sz w:val="26"/>
          <w:szCs w:val="26"/>
        </w:rPr>
      </w:pPr>
      <w:r w:rsidRPr="00616377">
        <w:rPr>
          <w:b/>
          <w:bCs/>
          <w:color w:val="000000" w:themeColor="text1"/>
          <w:spacing w:val="-3"/>
          <w:sz w:val="26"/>
          <w:szCs w:val="26"/>
        </w:rPr>
        <w:lastRenderedPageBreak/>
        <w:t>Background</w:t>
      </w:r>
    </w:p>
    <w:p w:rsidR="009B18E9" w:rsidRPr="00616377" w:rsidRDefault="00C82891" w:rsidP="00B168B8">
      <w:pPr>
        <w:tabs>
          <w:tab w:val="center" w:pos="0"/>
          <w:tab w:val="left" w:pos="720"/>
        </w:tabs>
        <w:spacing w:line="360" w:lineRule="auto"/>
        <w:rPr>
          <w:color w:val="000000" w:themeColor="text1"/>
          <w:sz w:val="26"/>
        </w:rPr>
      </w:pPr>
      <w:r w:rsidRPr="00616377">
        <w:rPr>
          <w:color w:val="000000" w:themeColor="text1"/>
          <w:sz w:val="26"/>
        </w:rPr>
        <w:tab/>
      </w:r>
      <w:r w:rsidR="00A55BB2" w:rsidRPr="00616377">
        <w:rPr>
          <w:color w:val="000000" w:themeColor="text1"/>
          <w:sz w:val="26"/>
        </w:rPr>
        <w:t xml:space="preserve">On </w:t>
      </w:r>
      <w:r w:rsidR="00D41FB6" w:rsidRPr="00616377">
        <w:rPr>
          <w:bCs/>
          <w:color w:val="000000" w:themeColor="text1"/>
          <w:sz w:val="26"/>
        </w:rPr>
        <w:t>June</w:t>
      </w:r>
      <w:r w:rsidR="00A55BB2" w:rsidRPr="00616377">
        <w:rPr>
          <w:bCs/>
          <w:color w:val="000000" w:themeColor="text1"/>
          <w:sz w:val="26"/>
        </w:rPr>
        <w:t xml:space="preserve"> </w:t>
      </w:r>
      <w:r w:rsidR="00D41FB6" w:rsidRPr="00616377">
        <w:rPr>
          <w:bCs/>
          <w:color w:val="000000" w:themeColor="text1"/>
          <w:sz w:val="26"/>
        </w:rPr>
        <w:t>29</w:t>
      </w:r>
      <w:r w:rsidR="00A55BB2" w:rsidRPr="00616377">
        <w:rPr>
          <w:bCs/>
          <w:color w:val="000000" w:themeColor="text1"/>
          <w:sz w:val="26"/>
        </w:rPr>
        <w:t>, 201</w:t>
      </w:r>
      <w:r w:rsidR="00D41FB6" w:rsidRPr="00616377">
        <w:rPr>
          <w:bCs/>
          <w:color w:val="000000" w:themeColor="text1"/>
          <w:sz w:val="26"/>
        </w:rPr>
        <w:t>3</w:t>
      </w:r>
      <w:r w:rsidR="00A55BB2" w:rsidRPr="00616377">
        <w:rPr>
          <w:bCs/>
          <w:color w:val="000000" w:themeColor="text1"/>
          <w:sz w:val="26"/>
        </w:rPr>
        <w:t xml:space="preserve">, </w:t>
      </w:r>
      <w:r w:rsidR="00275426" w:rsidRPr="00616377">
        <w:rPr>
          <w:bCs/>
          <w:color w:val="000000" w:themeColor="text1"/>
          <w:sz w:val="26"/>
        </w:rPr>
        <w:t xml:space="preserve">the </w:t>
      </w:r>
      <w:r w:rsidR="00A55BB2" w:rsidRPr="00616377">
        <w:rPr>
          <w:color w:val="000000" w:themeColor="text1"/>
          <w:sz w:val="26"/>
        </w:rPr>
        <w:t xml:space="preserve">Commission </w:t>
      </w:r>
      <w:r w:rsidR="00275426" w:rsidRPr="00616377">
        <w:rPr>
          <w:color w:val="000000" w:themeColor="text1"/>
          <w:sz w:val="26"/>
        </w:rPr>
        <w:t xml:space="preserve">promulgated </w:t>
      </w:r>
      <w:r w:rsidR="00A55BB2" w:rsidRPr="00616377">
        <w:rPr>
          <w:color w:val="000000" w:themeColor="text1"/>
          <w:sz w:val="26"/>
        </w:rPr>
        <w:t>regulation</w:t>
      </w:r>
      <w:r w:rsidR="00526823" w:rsidRPr="00616377">
        <w:rPr>
          <w:color w:val="000000" w:themeColor="text1"/>
          <w:sz w:val="26"/>
        </w:rPr>
        <w:t>s</w:t>
      </w:r>
      <w:r w:rsidR="00A55BB2" w:rsidRPr="00616377">
        <w:rPr>
          <w:color w:val="000000" w:themeColor="text1"/>
          <w:sz w:val="26"/>
        </w:rPr>
        <w:t xml:space="preserve"> </w:t>
      </w:r>
      <w:r w:rsidR="00275426" w:rsidRPr="00616377">
        <w:rPr>
          <w:color w:val="000000" w:themeColor="text1"/>
          <w:sz w:val="26"/>
        </w:rPr>
        <w:t xml:space="preserve">governing marketing and sales practices in the residential energy market.  </w:t>
      </w:r>
      <w:r w:rsidR="00275426" w:rsidRPr="00616377">
        <w:rPr>
          <w:i/>
          <w:color w:val="000000" w:themeColor="text1"/>
          <w:sz w:val="26"/>
        </w:rPr>
        <w:t>See</w:t>
      </w:r>
      <w:r w:rsidR="00275426" w:rsidRPr="00616377">
        <w:rPr>
          <w:color w:val="000000" w:themeColor="text1"/>
          <w:sz w:val="26"/>
        </w:rPr>
        <w:t xml:space="preserve"> 52 Pa. Code §§ 111.1-111.14.  </w:t>
      </w:r>
      <w:r w:rsidR="009B18E9" w:rsidRPr="00616377">
        <w:rPr>
          <w:color w:val="000000" w:themeColor="text1"/>
          <w:sz w:val="26"/>
        </w:rPr>
        <w:t xml:space="preserve"> </w:t>
      </w:r>
      <w:r w:rsidR="00B168B8" w:rsidRPr="00616377">
        <w:rPr>
          <w:color w:val="000000" w:themeColor="text1"/>
          <w:sz w:val="26"/>
        </w:rPr>
        <w:t xml:space="preserve"> </w:t>
      </w:r>
      <w:r w:rsidR="009B18E9" w:rsidRPr="00616377">
        <w:rPr>
          <w:color w:val="000000" w:themeColor="text1"/>
          <w:sz w:val="26"/>
        </w:rPr>
        <w:t xml:space="preserve">The regulations apply to both </w:t>
      </w:r>
      <w:r w:rsidR="00275426" w:rsidRPr="00616377">
        <w:rPr>
          <w:color w:val="000000" w:themeColor="text1"/>
          <w:sz w:val="26"/>
        </w:rPr>
        <w:t>electric generation suppliers (</w:t>
      </w:r>
      <w:r w:rsidR="009B18E9" w:rsidRPr="00616377">
        <w:rPr>
          <w:color w:val="000000" w:themeColor="text1"/>
          <w:sz w:val="26"/>
        </w:rPr>
        <w:t>EGSs</w:t>
      </w:r>
      <w:r w:rsidR="00275426" w:rsidRPr="00616377">
        <w:rPr>
          <w:color w:val="000000" w:themeColor="text1"/>
          <w:sz w:val="26"/>
        </w:rPr>
        <w:t>)</w:t>
      </w:r>
      <w:r w:rsidR="009B18E9" w:rsidRPr="00616377">
        <w:rPr>
          <w:color w:val="000000" w:themeColor="text1"/>
          <w:sz w:val="26"/>
        </w:rPr>
        <w:t xml:space="preserve"> and </w:t>
      </w:r>
      <w:r w:rsidR="00275426" w:rsidRPr="00616377">
        <w:rPr>
          <w:color w:val="000000" w:themeColor="text1"/>
          <w:sz w:val="26"/>
        </w:rPr>
        <w:t>natural gas suppliers (</w:t>
      </w:r>
      <w:r w:rsidR="009B18E9" w:rsidRPr="00616377">
        <w:rPr>
          <w:color w:val="000000" w:themeColor="text1"/>
          <w:sz w:val="26"/>
        </w:rPr>
        <w:t>NGSs</w:t>
      </w:r>
      <w:r w:rsidR="00275426" w:rsidRPr="00616377">
        <w:rPr>
          <w:color w:val="000000" w:themeColor="text1"/>
          <w:sz w:val="26"/>
        </w:rPr>
        <w:t>)</w:t>
      </w:r>
      <w:r w:rsidR="009B18E9" w:rsidRPr="00616377">
        <w:rPr>
          <w:color w:val="000000" w:themeColor="text1"/>
          <w:sz w:val="26"/>
        </w:rPr>
        <w:t xml:space="preserve"> and to any entity</w:t>
      </w:r>
      <w:r w:rsidR="00275426" w:rsidRPr="00616377">
        <w:rPr>
          <w:color w:val="000000" w:themeColor="text1"/>
          <w:sz w:val="26"/>
        </w:rPr>
        <w:t xml:space="preserve"> or persons</w:t>
      </w:r>
      <w:r w:rsidR="009B18E9" w:rsidRPr="00616377">
        <w:rPr>
          <w:color w:val="000000" w:themeColor="text1"/>
          <w:sz w:val="26"/>
        </w:rPr>
        <w:t xml:space="preserve"> conducting activities on their behalf.</w:t>
      </w:r>
      <w:r w:rsidR="009A4F5F" w:rsidRPr="00616377">
        <w:rPr>
          <w:color w:val="000000" w:themeColor="text1"/>
          <w:sz w:val="26"/>
        </w:rPr>
        <w:t xml:space="preserve">  </w:t>
      </w:r>
      <w:r w:rsidR="009A4F5F" w:rsidRPr="00616377">
        <w:rPr>
          <w:i/>
          <w:color w:val="000000" w:themeColor="text1"/>
          <w:sz w:val="26"/>
        </w:rPr>
        <w:t>See</w:t>
      </w:r>
      <w:r w:rsidR="009A4F5F" w:rsidRPr="00616377">
        <w:rPr>
          <w:color w:val="000000" w:themeColor="text1"/>
          <w:sz w:val="26"/>
        </w:rPr>
        <w:t xml:space="preserve"> 52 Pa. Code § 111.1.</w:t>
      </w:r>
      <w:r w:rsidR="009B18E9" w:rsidRPr="00616377">
        <w:rPr>
          <w:color w:val="000000" w:themeColor="text1"/>
          <w:sz w:val="26"/>
        </w:rPr>
        <w:t xml:space="preserve"> </w:t>
      </w:r>
      <w:r w:rsidR="00B168B8" w:rsidRPr="00616377">
        <w:rPr>
          <w:color w:val="000000" w:themeColor="text1"/>
          <w:sz w:val="26"/>
        </w:rPr>
        <w:t xml:space="preserve"> </w:t>
      </w:r>
      <w:r w:rsidR="009A4F5F" w:rsidRPr="00616377">
        <w:rPr>
          <w:color w:val="000000" w:themeColor="text1"/>
          <w:sz w:val="26"/>
        </w:rPr>
        <w:t xml:space="preserve">The regulations require specific conduct for door-to-door sales and transactions.  </w:t>
      </w:r>
      <w:r w:rsidR="009A4F5F" w:rsidRPr="00616377">
        <w:rPr>
          <w:i/>
          <w:color w:val="000000" w:themeColor="text1"/>
          <w:sz w:val="26"/>
        </w:rPr>
        <w:t>See</w:t>
      </w:r>
      <w:r w:rsidR="009A4F5F" w:rsidRPr="00616377">
        <w:rPr>
          <w:color w:val="000000" w:themeColor="text1"/>
          <w:sz w:val="26"/>
        </w:rPr>
        <w:t xml:space="preserve"> 52 Pa .Code §§ 111.7-111.9.  </w:t>
      </w:r>
      <w:r w:rsidR="00B168B8" w:rsidRPr="00616377">
        <w:rPr>
          <w:color w:val="000000" w:themeColor="text1"/>
          <w:sz w:val="26"/>
        </w:rPr>
        <w:t>When adopting the new rules, t</w:t>
      </w:r>
      <w:r w:rsidR="009B18E9" w:rsidRPr="00616377">
        <w:rPr>
          <w:color w:val="000000" w:themeColor="text1"/>
          <w:sz w:val="26"/>
        </w:rPr>
        <w:t xml:space="preserve">he Commission </w:t>
      </w:r>
      <w:r w:rsidR="00B168B8" w:rsidRPr="00616377">
        <w:rPr>
          <w:color w:val="000000" w:themeColor="text1"/>
          <w:sz w:val="26"/>
        </w:rPr>
        <w:t>declared that</w:t>
      </w:r>
      <w:r w:rsidR="009B18E9" w:rsidRPr="00616377">
        <w:rPr>
          <w:color w:val="000000" w:themeColor="text1"/>
          <w:sz w:val="26"/>
        </w:rPr>
        <w:t xml:space="preserve"> suppliers are expected to conduct themselves with the</w:t>
      </w:r>
      <w:r w:rsidR="009A4F5F" w:rsidRPr="00616377">
        <w:rPr>
          <w:color w:val="000000" w:themeColor="text1"/>
          <w:sz w:val="26"/>
        </w:rPr>
        <w:t>se</w:t>
      </w:r>
      <w:r w:rsidR="009B18E9" w:rsidRPr="00616377">
        <w:rPr>
          <w:color w:val="000000" w:themeColor="text1"/>
          <w:sz w:val="26"/>
        </w:rPr>
        <w:t xml:space="preserve"> regulations in mind so that their sales and marketing activities do not call into question the fairness and integrity of the competitive market.</w:t>
      </w:r>
      <w:r w:rsidR="00B168B8" w:rsidRPr="00616377">
        <w:rPr>
          <w:rStyle w:val="FootnoteReference"/>
          <w:color w:val="000000" w:themeColor="text1"/>
          <w:sz w:val="26"/>
        </w:rPr>
        <w:footnoteReference w:id="1"/>
      </w:r>
      <w:r w:rsidR="00275426" w:rsidRPr="00616377">
        <w:rPr>
          <w:color w:val="000000" w:themeColor="text1"/>
          <w:sz w:val="26"/>
        </w:rPr>
        <w:t xml:space="preserve"> </w:t>
      </w:r>
    </w:p>
    <w:p w:rsidR="009B32DB" w:rsidRPr="00616377" w:rsidRDefault="009B32DB" w:rsidP="00B168B8">
      <w:pPr>
        <w:tabs>
          <w:tab w:val="center" w:pos="0"/>
          <w:tab w:val="left" w:pos="720"/>
        </w:tabs>
        <w:spacing w:line="360" w:lineRule="auto"/>
        <w:rPr>
          <w:color w:val="000000" w:themeColor="text1"/>
          <w:sz w:val="26"/>
        </w:rPr>
      </w:pPr>
    </w:p>
    <w:p w:rsidR="009B32DB" w:rsidRPr="00616377" w:rsidRDefault="009B32DB" w:rsidP="009B32DB">
      <w:pPr>
        <w:spacing w:line="360" w:lineRule="auto"/>
        <w:jc w:val="center"/>
        <w:rPr>
          <w:b/>
          <w:color w:val="000000" w:themeColor="text1"/>
          <w:sz w:val="26"/>
          <w:szCs w:val="26"/>
        </w:rPr>
      </w:pPr>
      <w:r w:rsidRPr="00616377">
        <w:rPr>
          <w:b/>
          <w:color w:val="000000" w:themeColor="text1"/>
          <w:sz w:val="26"/>
          <w:szCs w:val="26"/>
        </w:rPr>
        <w:t>The Petition</w:t>
      </w:r>
    </w:p>
    <w:p w:rsidR="009B32DB" w:rsidRPr="00616377" w:rsidRDefault="00C94551" w:rsidP="00F47E13">
      <w:pPr>
        <w:tabs>
          <w:tab w:val="center" w:pos="0"/>
        </w:tabs>
        <w:spacing w:line="360" w:lineRule="auto"/>
        <w:rPr>
          <w:color w:val="000000" w:themeColor="text1"/>
          <w:sz w:val="26"/>
          <w:szCs w:val="26"/>
        </w:rPr>
      </w:pPr>
      <w:r w:rsidRPr="00616377">
        <w:rPr>
          <w:color w:val="000000" w:themeColor="text1"/>
          <w:sz w:val="26"/>
        </w:rPr>
        <w:tab/>
      </w:r>
      <w:r w:rsidR="003B5DA4" w:rsidRPr="00616377">
        <w:rPr>
          <w:color w:val="000000" w:themeColor="text1"/>
          <w:sz w:val="26"/>
          <w:szCs w:val="26"/>
        </w:rPr>
        <w:t xml:space="preserve">On </w:t>
      </w:r>
      <w:r w:rsidR="00A11ABE" w:rsidRPr="00616377">
        <w:rPr>
          <w:color w:val="000000" w:themeColor="text1"/>
          <w:sz w:val="26"/>
          <w:szCs w:val="26"/>
        </w:rPr>
        <w:t>January 28</w:t>
      </w:r>
      <w:r w:rsidR="003B5DA4" w:rsidRPr="00616377">
        <w:rPr>
          <w:color w:val="000000" w:themeColor="text1"/>
          <w:sz w:val="26"/>
          <w:szCs w:val="26"/>
        </w:rPr>
        <w:t>, 201</w:t>
      </w:r>
      <w:r w:rsidR="00A11ABE" w:rsidRPr="00616377">
        <w:rPr>
          <w:color w:val="000000" w:themeColor="text1"/>
          <w:sz w:val="26"/>
          <w:szCs w:val="26"/>
        </w:rPr>
        <w:t>5</w:t>
      </w:r>
      <w:r w:rsidR="00133724" w:rsidRPr="00616377">
        <w:rPr>
          <w:color w:val="000000" w:themeColor="text1"/>
          <w:sz w:val="26"/>
          <w:szCs w:val="26"/>
        </w:rPr>
        <w:t>,</w:t>
      </w:r>
      <w:r w:rsidR="003B5DA4" w:rsidRPr="00616377">
        <w:rPr>
          <w:color w:val="000000" w:themeColor="text1"/>
          <w:sz w:val="26"/>
          <w:szCs w:val="26"/>
        </w:rPr>
        <w:t xml:space="preserve"> </w:t>
      </w:r>
      <w:r w:rsidR="00A11ABE" w:rsidRPr="00616377">
        <w:rPr>
          <w:color w:val="000000" w:themeColor="text1"/>
          <w:sz w:val="26"/>
          <w:szCs w:val="26"/>
        </w:rPr>
        <w:t xml:space="preserve">Interstate Gas Supply, Inc. d/b/a IGS Energy (IGS) </w:t>
      </w:r>
      <w:r w:rsidR="003B5DA4" w:rsidRPr="00616377">
        <w:rPr>
          <w:color w:val="000000" w:themeColor="text1"/>
          <w:sz w:val="26"/>
          <w:szCs w:val="26"/>
        </w:rPr>
        <w:t xml:space="preserve">filed </w:t>
      </w:r>
      <w:r w:rsidR="006C6FAF" w:rsidRPr="00616377">
        <w:rPr>
          <w:color w:val="000000" w:themeColor="text1"/>
          <w:sz w:val="26"/>
          <w:szCs w:val="26"/>
        </w:rPr>
        <w:t>the</w:t>
      </w:r>
      <w:r w:rsidR="002A42E1" w:rsidRPr="00616377">
        <w:rPr>
          <w:color w:val="000000" w:themeColor="text1"/>
          <w:sz w:val="26"/>
          <w:szCs w:val="26"/>
        </w:rPr>
        <w:t xml:space="preserve"> </w:t>
      </w:r>
      <w:r w:rsidR="003B5DA4" w:rsidRPr="00616377">
        <w:rPr>
          <w:color w:val="000000" w:themeColor="text1"/>
          <w:sz w:val="26"/>
          <w:szCs w:val="26"/>
        </w:rPr>
        <w:t xml:space="preserve"> </w:t>
      </w:r>
      <w:r w:rsidR="002A42E1" w:rsidRPr="00616377">
        <w:rPr>
          <w:color w:val="000000" w:themeColor="text1"/>
          <w:sz w:val="26"/>
          <w:szCs w:val="26"/>
        </w:rPr>
        <w:t>P</w:t>
      </w:r>
      <w:r w:rsidR="00A11ABE" w:rsidRPr="00616377">
        <w:rPr>
          <w:color w:val="000000" w:themeColor="text1"/>
          <w:sz w:val="26"/>
          <w:szCs w:val="26"/>
        </w:rPr>
        <w:t>etition</w:t>
      </w:r>
      <w:r w:rsidR="003B5DA4" w:rsidRPr="00616377">
        <w:rPr>
          <w:color w:val="000000" w:themeColor="text1"/>
          <w:sz w:val="26"/>
          <w:szCs w:val="26"/>
        </w:rPr>
        <w:t xml:space="preserve"> with the Commission to request clarification of the </w:t>
      </w:r>
      <w:r w:rsidR="00A11ABE" w:rsidRPr="00616377">
        <w:rPr>
          <w:color w:val="000000" w:themeColor="text1"/>
          <w:sz w:val="26"/>
          <w:szCs w:val="26"/>
        </w:rPr>
        <w:t xml:space="preserve">sales verification process </w:t>
      </w:r>
      <w:r w:rsidR="003B5DA4" w:rsidRPr="00616377">
        <w:rPr>
          <w:color w:val="000000" w:themeColor="text1"/>
          <w:sz w:val="26"/>
          <w:szCs w:val="26"/>
        </w:rPr>
        <w:t>applicable to electric and natural gas suppliers</w:t>
      </w:r>
      <w:r w:rsidR="00A11ABE" w:rsidRPr="00616377">
        <w:rPr>
          <w:color w:val="000000" w:themeColor="text1"/>
          <w:sz w:val="26"/>
          <w:szCs w:val="26"/>
        </w:rPr>
        <w:t xml:space="preserve"> at 52 Pa. Code §</w:t>
      </w:r>
      <w:r w:rsidR="002A42E1" w:rsidRPr="00616377">
        <w:rPr>
          <w:color w:val="000000" w:themeColor="text1"/>
          <w:sz w:val="26"/>
          <w:szCs w:val="26"/>
        </w:rPr>
        <w:t> </w:t>
      </w:r>
      <w:r w:rsidR="00A11ABE" w:rsidRPr="00616377">
        <w:rPr>
          <w:color w:val="000000" w:themeColor="text1"/>
          <w:sz w:val="26"/>
          <w:szCs w:val="26"/>
        </w:rPr>
        <w:t>111.7</w:t>
      </w:r>
      <w:r w:rsidR="003B5DA4" w:rsidRPr="00616377">
        <w:rPr>
          <w:color w:val="000000" w:themeColor="text1"/>
          <w:sz w:val="26"/>
          <w:szCs w:val="26"/>
        </w:rPr>
        <w:t>.</w:t>
      </w:r>
      <w:r w:rsidR="0003403A" w:rsidRPr="00616377">
        <w:rPr>
          <w:color w:val="000000" w:themeColor="text1"/>
          <w:sz w:val="26"/>
          <w:szCs w:val="26"/>
        </w:rPr>
        <w:t xml:space="preserve"> </w:t>
      </w:r>
      <w:r w:rsidR="00A11ABE" w:rsidRPr="00616377">
        <w:rPr>
          <w:color w:val="000000" w:themeColor="text1"/>
          <w:sz w:val="26"/>
          <w:szCs w:val="26"/>
        </w:rPr>
        <w:t xml:space="preserve">At the same time, IGS served copies of the </w:t>
      </w:r>
      <w:r w:rsidR="00B90898">
        <w:rPr>
          <w:color w:val="000000" w:themeColor="text1"/>
          <w:sz w:val="26"/>
          <w:szCs w:val="26"/>
        </w:rPr>
        <w:t>P</w:t>
      </w:r>
      <w:r w:rsidR="00A11ABE" w:rsidRPr="00616377">
        <w:rPr>
          <w:color w:val="000000" w:themeColor="text1"/>
          <w:sz w:val="26"/>
          <w:szCs w:val="26"/>
        </w:rPr>
        <w:t>etition upon the Office of Consumer Advocate</w:t>
      </w:r>
      <w:r w:rsidR="00A305BE" w:rsidRPr="00616377">
        <w:rPr>
          <w:color w:val="000000" w:themeColor="text1"/>
          <w:sz w:val="26"/>
          <w:szCs w:val="26"/>
        </w:rPr>
        <w:t xml:space="preserve"> (OCA)</w:t>
      </w:r>
      <w:r w:rsidR="00A11ABE" w:rsidRPr="00616377">
        <w:rPr>
          <w:color w:val="000000" w:themeColor="text1"/>
          <w:sz w:val="26"/>
          <w:szCs w:val="26"/>
        </w:rPr>
        <w:t xml:space="preserve">, Office of Small Business Advocate and the Commission’s Bureau of Investigation and Enforcement and the Law Bureau.  </w:t>
      </w:r>
      <w:r w:rsidR="00A305BE" w:rsidRPr="00616377">
        <w:rPr>
          <w:color w:val="000000" w:themeColor="text1"/>
          <w:sz w:val="26"/>
          <w:szCs w:val="26"/>
        </w:rPr>
        <w:t>On February 17, 2015, the OCA filed an answer</w:t>
      </w:r>
      <w:r w:rsidR="00E30D72" w:rsidRPr="00616377">
        <w:rPr>
          <w:color w:val="000000" w:themeColor="text1"/>
          <w:sz w:val="26"/>
          <w:szCs w:val="26"/>
        </w:rPr>
        <w:t xml:space="preserve"> to the </w:t>
      </w:r>
      <w:r w:rsidR="00A44FEA">
        <w:rPr>
          <w:color w:val="000000" w:themeColor="text1"/>
          <w:sz w:val="26"/>
          <w:szCs w:val="26"/>
        </w:rPr>
        <w:t>P</w:t>
      </w:r>
      <w:r w:rsidR="00E30D72" w:rsidRPr="00616377">
        <w:rPr>
          <w:color w:val="000000" w:themeColor="text1"/>
          <w:sz w:val="26"/>
          <w:szCs w:val="26"/>
        </w:rPr>
        <w:t xml:space="preserve">etition.  </w:t>
      </w:r>
      <w:r w:rsidR="002F4D43" w:rsidRPr="00616377">
        <w:rPr>
          <w:color w:val="000000" w:themeColor="text1"/>
          <w:sz w:val="26"/>
          <w:szCs w:val="26"/>
        </w:rPr>
        <w:t xml:space="preserve">On March 2, 2015, IGS filed a response to the OCA’s answer.  </w:t>
      </w:r>
      <w:r w:rsidR="002D21FD" w:rsidRPr="00616377">
        <w:rPr>
          <w:color w:val="000000" w:themeColor="text1"/>
          <w:sz w:val="26"/>
          <w:szCs w:val="26"/>
        </w:rPr>
        <w:t>F</w:t>
      </w:r>
      <w:r w:rsidR="002F4D43" w:rsidRPr="00616377">
        <w:rPr>
          <w:color w:val="000000" w:themeColor="text1"/>
          <w:sz w:val="26"/>
          <w:szCs w:val="26"/>
        </w:rPr>
        <w:t xml:space="preserve">inally, on March 16, 2015, the OCA filed a letter acknowledging the response from IGS.  </w:t>
      </w:r>
      <w:r w:rsidR="00A305BE" w:rsidRPr="00616377">
        <w:rPr>
          <w:color w:val="000000" w:themeColor="text1"/>
          <w:sz w:val="26"/>
          <w:szCs w:val="26"/>
        </w:rPr>
        <w:t xml:space="preserve"> </w:t>
      </w:r>
    </w:p>
    <w:p w:rsidR="00E30D72" w:rsidRPr="00616377" w:rsidRDefault="00E30D72" w:rsidP="00F47E13">
      <w:pPr>
        <w:tabs>
          <w:tab w:val="center" w:pos="0"/>
        </w:tabs>
        <w:spacing w:line="360" w:lineRule="auto"/>
        <w:rPr>
          <w:color w:val="000000" w:themeColor="text1"/>
          <w:sz w:val="26"/>
          <w:szCs w:val="26"/>
        </w:rPr>
      </w:pPr>
    </w:p>
    <w:p w:rsidR="00F47E13" w:rsidRPr="00616377" w:rsidRDefault="009B32DB" w:rsidP="00F47E13">
      <w:pPr>
        <w:tabs>
          <w:tab w:val="center" w:pos="0"/>
        </w:tabs>
        <w:spacing w:line="360" w:lineRule="auto"/>
        <w:rPr>
          <w:color w:val="000000" w:themeColor="text1"/>
          <w:sz w:val="26"/>
          <w:szCs w:val="26"/>
        </w:rPr>
      </w:pPr>
      <w:r w:rsidRPr="00616377">
        <w:rPr>
          <w:color w:val="000000" w:themeColor="text1"/>
          <w:sz w:val="26"/>
          <w:szCs w:val="26"/>
        </w:rPr>
        <w:tab/>
      </w:r>
      <w:r w:rsidR="00A11ABE" w:rsidRPr="00616377">
        <w:rPr>
          <w:color w:val="000000" w:themeColor="text1"/>
          <w:sz w:val="26"/>
          <w:szCs w:val="26"/>
        </w:rPr>
        <w:t xml:space="preserve">IGS </w:t>
      </w:r>
      <w:r w:rsidR="003B5DA4" w:rsidRPr="00616377">
        <w:rPr>
          <w:color w:val="000000" w:themeColor="text1"/>
          <w:sz w:val="26"/>
          <w:szCs w:val="26"/>
        </w:rPr>
        <w:t xml:space="preserve">is licensed by the Commission to serve both </w:t>
      </w:r>
      <w:r w:rsidR="00133724" w:rsidRPr="00616377">
        <w:rPr>
          <w:color w:val="000000" w:themeColor="text1"/>
          <w:sz w:val="26"/>
          <w:szCs w:val="26"/>
        </w:rPr>
        <w:t xml:space="preserve">retail </w:t>
      </w:r>
      <w:r w:rsidR="003B5DA4" w:rsidRPr="00616377">
        <w:rPr>
          <w:color w:val="000000" w:themeColor="text1"/>
          <w:sz w:val="26"/>
          <w:szCs w:val="26"/>
        </w:rPr>
        <w:t>electricity and</w:t>
      </w:r>
      <w:r w:rsidR="00133724" w:rsidRPr="00616377">
        <w:rPr>
          <w:color w:val="000000" w:themeColor="text1"/>
          <w:sz w:val="26"/>
          <w:szCs w:val="26"/>
        </w:rPr>
        <w:t xml:space="preserve"> retail</w:t>
      </w:r>
      <w:r w:rsidR="003B5DA4" w:rsidRPr="00616377">
        <w:rPr>
          <w:color w:val="000000" w:themeColor="text1"/>
          <w:sz w:val="26"/>
          <w:szCs w:val="26"/>
        </w:rPr>
        <w:t xml:space="preserve"> natural gas customers in the Commonwealth (License Nos. </w:t>
      </w:r>
      <w:proofErr w:type="gramStart"/>
      <w:r w:rsidR="00A11ABE" w:rsidRPr="00616377">
        <w:rPr>
          <w:bCs/>
          <w:color w:val="000000" w:themeColor="text1"/>
          <w:sz w:val="26"/>
          <w:szCs w:val="26"/>
        </w:rPr>
        <w:t>A-2011-2228643</w:t>
      </w:r>
      <w:r w:rsidR="003B5DA4" w:rsidRPr="00616377">
        <w:rPr>
          <w:color w:val="000000" w:themeColor="text1"/>
          <w:sz w:val="26"/>
          <w:szCs w:val="26"/>
        </w:rPr>
        <w:t xml:space="preserve"> and </w:t>
      </w:r>
      <w:r w:rsidR="004F4842" w:rsidRPr="00616377">
        <w:rPr>
          <w:bCs/>
          <w:color w:val="000000" w:themeColor="text1"/>
          <w:sz w:val="26"/>
          <w:szCs w:val="26"/>
        </w:rPr>
        <w:t>A-125051 respectively</w:t>
      </w:r>
      <w:r w:rsidR="003B5DA4" w:rsidRPr="00616377">
        <w:rPr>
          <w:color w:val="000000" w:themeColor="text1"/>
          <w:sz w:val="26"/>
          <w:szCs w:val="26"/>
        </w:rPr>
        <w:t>).</w:t>
      </w:r>
      <w:proofErr w:type="gramEnd"/>
      <w:r w:rsidR="003B5DA4" w:rsidRPr="00616377">
        <w:rPr>
          <w:color w:val="000000" w:themeColor="text1"/>
          <w:sz w:val="26"/>
          <w:szCs w:val="26"/>
        </w:rPr>
        <w:t xml:space="preserve">   </w:t>
      </w:r>
      <w:r w:rsidR="00F47E13" w:rsidRPr="00616377">
        <w:rPr>
          <w:color w:val="000000" w:themeColor="text1"/>
          <w:sz w:val="26"/>
          <w:szCs w:val="26"/>
        </w:rPr>
        <w:t>IGS provide</w:t>
      </w:r>
      <w:r w:rsidR="002A42E1" w:rsidRPr="00616377">
        <w:rPr>
          <w:color w:val="000000" w:themeColor="text1"/>
          <w:sz w:val="26"/>
          <w:szCs w:val="26"/>
        </w:rPr>
        <w:t>s</w:t>
      </w:r>
      <w:r w:rsidR="00F47E13" w:rsidRPr="00616377">
        <w:rPr>
          <w:color w:val="000000" w:themeColor="text1"/>
          <w:sz w:val="26"/>
          <w:szCs w:val="26"/>
        </w:rPr>
        <w:t xml:space="preserve"> service as an EGS/NGS throughout most of the electric distribution company (EDC) and natural gas distribution company (NGDC) service territories in Pennsylvania.</w:t>
      </w:r>
      <w:r w:rsidR="006C6FAF" w:rsidRPr="00616377">
        <w:rPr>
          <w:color w:val="000000" w:themeColor="text1"/>
          <w:sz w:val="26"/>
          <w:szCs w:val="26"/>
        </w:rPr>
        <w:t xml:space="preserve">  </w:t>
      </w:r>
      <w:r w:rsidR="006C6FAF" w:rsidRPr="00616377">
        <w:rPr>
          <w:i/>
          <w:color w:val="000000" w:themeColor="text1"/>
          <w:sz w:val="26"/>
          <w:szCs w:val="26"/>
        </w:rPr>
        <w:t>See</w:t>
      </w:r>
      <w:r w:rsidR="006C6FAF" w:rsidRPr="00616377">
        <w:rPr>
          <w:color w:val="000000" w:themeColor="text1"/>
          <w:sz w:val="26"/>
          <w:szCs w:val="26"/>
        </w:rPr>
        <w:t xml:space="preserve"> Petition at 2.</w:t>
      </w:r>
    </w:p>
    <w:p w:rsidR="003B5DA4" w:rsidRPr="00616377" w:rsidRDefault="003B5DA4" w:rsidP="00A11ABE">
      <w:pPr>
        <w:tabs>
          <w:tab w:val="center" w:pos="0"/>
          <w:tab w:val="left" w:pos="720"/>
        </w:tabs>
        <w:spacing w:line="360" w:lineRule="auto"/>
        <w:rPr>
          <w:color w:val="000000" w:themeColor="text1"/>
          <w:sz w:val="26"/>
          <w:szCs w:val="26"/>
        </w:rPr>
      </w:pPr>
    </w:p>
    <w:p w:rsidR="00F47E13" w:rsidRPr="00616377" w:rsidRDefault="004F4842" w:rsidP="00F47E13">
      <w:pPr>
        <w:spacing w:line="360" w:lineRule="auto"/>
        <w:ind w:firstLine="720"/>
        <w:rPr>
          <w:color w:val="000000" w:themeColor="text1"/>
          <w:sz w:val="26"/>
          <w:szCs w:val="26"/>
        </w:rPr>
      </w:pPr>
      <w:r w:rsidRPr="00616377">
        <w:rPr>
          <w:color w:val="000000" w:themeColor="text1"/>
          <w:sz w:val="26"/>
          <w:szCs w:val="26"/>
        </w:rPr>
        <w:lastRenderedPageBreak/>
        <w:t xml:space="preserve">In </w:t>
      </w:r>
      <w:r w:rsidR="002A42E1" w:rsidRPr="00616377">
        <w:rPr>
          <w:color w:val="000000" w:themeColor="text1"/>
          <w:sz w:val="26"/>
          <w:szCs w:val="26"/>
        </w:rPr>
        <w:t>its</w:t>
      </w:r>
      <w:r w:rsidRPr="00616377">
        <w:rPr>
          <w:color w:val="000000" w:themeColor="text1"/>
          <w:sz w:val="26"/>
          <w:szCs w:val="26"/>
        </w:rPr>
        <w:t xml:space="preserve"> </w:t>
      </w:r>
      <w:r w:rsidR="002A42E1" w:rsidRPr="00616377">
        <w:rPr>
          <w:color w:val="000000" w:themeColor="text1"/>
          <w:sz w:val="26"/>
          <w:szCs w:val="26"/>
        </w:rPr>
        <w:t>P</w:t>
      </w:r>
      <w:r w:rsidRPr="00616377">
        <w:rPr>
          <w:color w:val="000000" w:themeColor="text1"/>
          <w:sz w:val="26"/>
          <w:szCs w:val="26"/>
        </w:rPr>
        <w:t xml:space="preserve">etition, IGS </w:t>
      </w:r>
      <w:r w:rsidR="000927D5" w:rsidRPr="00616377">
        <w:rPr>
          <w:color w:val="000000" w:themeColor="text1"/>
          <w:sz w:val="26"/>
          <w:szCs w:val="26"/>
        </w:rPr>
        <w:t>proposes</w:t>
      </w:r>
      <w:r w:rsidRPr="00616377">
        <w:rPr>
          <w:color w:val="000000" w:themeColor="text1"/>
          <w:sz w:val="26"/>
          <w:szCs w:val="26"/>
        </w:rPr>
        <w:t xml:space="preserve"> a new process for door-to-door enrollments which involves sales agents that they refer to as “Home Energy Consultants” (HECs).</w:t>
      </w:r>
      <w:r w:rsidR="00D070CF" w:rsidRPr="00616377">
        <w:rPr>
          <w:color w:val="000000" w:themeColor="text1"/>
          <w:sz w:val="26"/>
          <w:szCs w:val="26"/>
        </w:rPr>
        <w:t xml:space="preserve">  </w:t>
      </w:r>
      <w:proofErr w:type="gramStart"/>
      <w:r w:rsidR="00D070CF" w:rsidRPr="00616377">
        <w:rPr>
          <w:color w:val="000000" w:themeColor="text1"/>
          <w:sz w:val="26"/>
          <w:szCs w:val="26"/>
        </w:rPr>
        <w:t>Petition at 1.</w:t>
      </w:r>
      <w:proofErr w:type="gramEnd"/>
      <w:r w:rsidRPr="00616377">
        <w:rPr>
          <w:color w:val="000000" w:themeColor="text1"/>
          <w:sz w:val="26"/>
          <w:szCs w:val="26"/>
        </w:rPr>
        <w:t xml:space="preserve">  IGS reports that the HECs are employees of IGS (as opposed to independent contractors) whose compensation is primarily derived from salary (as opposed to sales commission). </w:t>
      </w:r>
      <w:r w:rsidR="000927D5" w:rsidRPr="00616377">
        <w:rPr>
          <w:i/>
          <w:color w:val="000000" w:themeColor="text1"/>
          <w:sz w:val="26"/>
          <w:szCs w:val="26"/>
        </w:rPr>
        <w:t xml:space="preserve">Id.  </w:t>
      </w:r>
      <w:r w:rsidRPr="00616377">
        <w:rPr>
          <w:color w:val="000000" w:themeColor="text1"/>
          <w:sz w:val="26"/>
          <w:szCs w:val="26"/>
        </w:rPr>
        <w:t>The HECs will be equipped with communications</w:t>
      </w:r>
      <w:r w:rsidR="00F47E13" w:rsidRPr="00616377">
        <w:rPr>
          <w:color w:val="000000" w:themeColor="text1"/>
          <w:sz w:val="26"/>
          <w:szCs w:val="26"/>
        </w:rPr>
        <w:t>-</w:t>
      </w:r>
      <w:r w:rsidRPr="00616377">
        <w:rPr>
          <w:color w:val="000000" w:themeColor="text1"/>
          <w:sz w:val="26"/>
          <w:szCs w:val="26"/>
        </w:rPr>
        <w:t xml:space="preserve">enabled tablet computers that also have GPS capabilities which will allow IGS to track the whereabouts of the HECs while </w:t>
      </w:r>
      <w:r w:rsidR="002A42E1" w:rsidRPr="00616377">
        <w:rPr>
          <w:color w:val="000000" w:themeColor="text1"/>
          <w:sz w:val="26"/>
          <w:szCs w:val="26"/>
        </w:rPr>
        <w:t xml:space="preserve">they are </w:t>
      </w:r>
      <w:r w:rsidRPr="00616377">
        <w:rPr>
          <w:color w:val="000000" w:themeColor="text1"/>
          <w:sz w:val="26"/>
          <w:szCs w:val="26"/>
        </w:rPr>
        <w:t>conducting sales activities.</w:t>
      </w:r>
      <w:r w:rsidR="000927D5" w:rsidRPr="00616377">
        <w:rPr>
          <w:color w:val="000000" w:themeColor="text1"/>
          <w:sz w:val="26"/>
          <w:szCs w:val="26"/>
        </w:rPr>
        <w:t xml:space="preserve"> </w:t>
      </w:r>
      <w:r w:rsidRPr="00616377">
        <w:rPr>
          <w:color w:val="000000" w:themeColor="text1"/>
          <w:sz w:val="26"/>
          <w:szCs w:val="26"/>
        </w:rPr>
        <w:t xml:space="preserve"> </w:t>
      </w:r>
      <w:r w:rsidR="000927D5" w:rsidRPr="00616377">
        <w:rPr>
          <w:i/>
          <w:color w:val="000000" w:themeColor="text1"/>
          <w:sz w:val="26"/>
          <w:szCs w:val="26"/>
        </w:rPr>
        <w:t xml:space="preserve">Id.  </w:t>
      </w:r>
      <w:r w:rsidR="000927D5" w:rsidRPr="00616377">
        <w:rPr>
          <w:color w:val="000000" w:themeColor="text1"/>
          <w:sz w:val="26"/>
          <w:szCs w:val="26"/>
        </w:rPr>
        <w:t>T</w:t>
      </w:r>
      <w:r w:rsidRPr="00616377">
        <w:rPr>
          <w:color w:val="000000" w:themeColor="text1"/>
          <w:sz w:val="26"/>
          <w:szCs w:val="26"/>
        </w:rPr>
        <w:t xml:space="preserve">his tracking capability </w:t>
      </w:r>
      <w:r w:rsidR="00F47E13" w:rsidRPr="00616377">
        <w:rPr>
          <w:color w:val="000000" w:themeColor="text1"/>
          <w:sz w:val="26"/>
          <w:szCs w:val="26"/>
        </w:rPr>
        <w:t xml:space="preserve">will </w:t>
      </w:r>
      <w:r w:rsidRPr="00616377">
        <w:rPr>
          <w:color w:val="000000" w:themeColor="text1"/>
          <w:sz w:val="26"/>
          <w:szCs w:val="26"/>
        </w:rPr>
        <w:t xml:space="preserve">allow IGS to record </w:t>
      </w:r>
      <w:r w:rsidR="000927D5" w:rsidRPr="00616377">
        <w:rPr>
          <w:color w:val="000000" w:themeColor="text1"/>
          <w:sz w:val="26"/>
          <w:szCs w:val="26"/>
        </w:rPr>
        <w:t xml:space="preserve">the presence of </w:t>
      </w:r>
      <w:r w:rsidRPr="00616377">
        <w:rPr>
          <w:color w:val="000000" w:themeColor="text1"/>
          <w:sz w:val="26"/>
          <w:szCs w:val="26"/>
        </w:rPr>
        <w:t>an HEC at the residence of the enrolled customer during the enrollment process and to record the date and time of sale</w:t>
      </w:r>
      <w:r w:rsidR="00F47E13" w:rsidRPr="00616377">
        <w:rPr>
          <w:color w:val="000000" w:themeColor="text1"/>
          <w:sz w:val="26"/>
          <w:szCs w:val="26"/>
        </w:rPr>
        <w:t xml:space="preserve">.  </w:t>
      </w:r>
      <w:r w:rsidR="000927D5" w:rsidRPr="00616377">
        <w:rPr>
          <w:i/>
          <w:color w:val="000000" w:themeColor="text1"/>
          <w:sz w:val="26"/>
          <w:szCs w:val="26"/>
        </w:rPr>
        <w:t>Id.</w:t>
      </w:r>
      <w:r w:rsidRPr="00616377">
        <w:rPr>
          <w:color w:val="000000" w:themeColor="text1"/>
          <w:sz w:val="26"/>
          <w:szCs w:val="26"/>
        </w:rPr>
        <w:t xml:space="preserve"> </w:t>
      </w:r>
      <w:r w:rsidR="000927D5" w:rsidRPr="00616377">
        <w:rPr>
          <w:color w:val="000000" w:themeColor="text1"/>
          <w:sz w:val="26"/>
          <w:szCs w:val="26"/>
        </w:rPr>
        <w:t xml:space="preserve"> </w:t>
      </w:r>
      <w:r w:rsidR="00F47E13" w:rsidRPr="00616377">
        <w:rPr>
          <w:color w:val="000000" w:themeColor="text1"/>
          <w:sz w:val="26"/>
          <w:szCs w:val="26"/>
        </w:rPr>
        <w:t>With the</w:t>
      </w:r>
      <w:r w:rsidRPr="00616377">
        <w:rPr>
          <w:color w:val="000000" w:themeColor="text1"/>
          <w:sz w:val="26"/>
          <w:szCs w:val="26"/>
        </w:rPr>
        <w:t xml:space="preserve"> tablet computer</w:t>
      </w:r>
      <w:r w:rsidR="00F47E13" w:rsidRPr="00616377">
        <w:rPr>
          <w:color w:val="000000" w:themeColor="text1"/>
          <w:sz w:val="26"/>
          <w:szCs w:val="26"/>
        </w:rPr>
        <w:t>s, the enrollment process can be completed with electronic signatures to verify the acceptance of the terms and conditions.</w:t>
      </w:r>
      <w:r w:rsidR="000927D5" w:rsidRPr="00616377">
        <w:rPr>
          <w:color w:val="000000" w:themeColor="text1"/>
          <w:sz w:val="26"/>
          <w:szCs w:val="26"/>
        </w:rPr>
        <w:t xml:space="preserve">  </w:t>
      </w:r>
      <w:r w:rsidR="000927D5" w:rsidRPr="00616377">
        <w:rPr>
          <w:i/>
          <w:color w:val="000000" w:themeColor="text1"/>
          <w:sz w:val="26"/>
          <w:szCs w:val="26"/>
        </w:rPr>
        <w:t>Id.</w:t>
      </w:r>
      <w:r w:rsidR="00F47E13" w:rsidRPr="00616377">
        <w:rPr>
          <w:color w:val="000000" w:themeColor="text1"/>
          <w:sz w:val="26"/>
          <w:szCs w:val="26"/>
        </w:rPr>
        <w:t xml:space="preserve"> When an electric signature is utilized, the customer is emailed an electronic copy of the electronically executed documents</w:t>
      </w:r>
      <w:r w:rsidR="000927D5" w:rsidRPr="00616377">
        <w:rPr>
          <w:color w:val="000000" w:themeColor="text1"/>
          <w:sz w:val="26"/>
          <w:szCs w:val="26"/>
        </w:rPr>
        <w:t>;</w:t>
      </w:r>
      <w:r w:rsidR="00F47E13" w:rsidRPr="00616377">
        <w:rPr>
          <w:color w:val="000000" w:themeColor="text1"/>
          <w:sz w:val="26"/>
          <w:szCs w:val="26"/>
        </w:rPr>
        <w:t xml:space="preserve"> a paper copy is typically mailed within 24 hours of the enrollment.</w:t>
      </w:r>
      <w:r w:rsidR="000927D5" w:rsidRPr="00616377">
        <w:rPr>
          <w:color w:val="000000" w:themeColor="text1"/>
          <w:sz w:val="26"/>
          <w:szCs w:val="26"/>
        </w:rPr>
        <w:t xml:space="preserve">  </w:t>
      </w:r>
      <w:proofErr w:type="gramStart"/>
      <w:r w:rsidR="000927D5" w:rsidRPr="00616377">
        <w:rPr>
          <w:i/>
          <w:color w:val="000000" w:themeColor="text1"/>
          <w:sz w:val="26"/>
          <w:szCs w:val="26"/>
        </w:rPr>
        <w:t>Id.</w:t>
      </w:r>
      <w:r w:rsidR="000927D5" w:rsidRPr="00616377">
        <w:rPr>
          <w:color w:val="000000" w:themeColor="text1"/>
          <w:sz w:val="26"/>
          <w:szCs w:val="26"/>
        </w:rPr>
        <w:t xml:space="preserve"> at 2.</w:t>
      </w:r>
      <w:proofErr w:type="gramEnd"/>
      <w:r w:rsidR="00F47E13" w:rsidRPr="00616377">
        <w:rPr>
          <w:color w:val="000000" w:themeColor="text1"/>
          <w:sz w:val="26"/>
          <w:szCs w:val="26"/>
        </w:rPr>
        <w:t xml:space="preserve"> </w:t>
      </w:r>
      <w:r w:rsidR="000927D5" w:rsidRPr="00616377">
        <w:rPr>
          <w:color w:val="000000" w:themeColor="text1"/>
          <w:sz w:val="26"/>
          <w:szCs w:val="26"/>
        </w:rPr>
        <w:t xml:space="preserve"> I</w:t>
      </w:r>
      <w:r w:rsidR="00F47E13" w:rsidRPr="00616377">
        <w:rPr>
          <w:color w:val="000000" w:themeColor="text1"/>
          <w:sz w:val="26"/>
          <w:szCs w:val="26"/>
        </w:rPr>
        <w:t>f a customer is uncomfortable engaging</w:t>
      </w:r>
      <w:r w:rsidR="00A44FEA">
        <w:rPr>
          <w:color w:val="000000" w:themeColor="text1"/>
          <w:sz w:val="26"/>
          <w:szCs w:val="26"/>
        </w:rPr>
        <w:t xml:space="preserve"> with</w:t>
      </w:r>
      <w:r w:rsidR="00F47E13" w:rsidRPr="00616377">
        <w:rPr>
          <w:color w:val="000000" w:themeColor="text1"/>
          <w:sz w:val="26"/>
          <w:szCs w:val="26"/>
        </w:rPr>
        <w:t xml:space="preserve"> the electronic process, a wet signature version on a paper copy is available and the customer will proceed to a third-party verification process.</w:t>
      </w:r>
      <w:r w:rsidR="000927D5" w:rsidRPr="00616377">
        <w:rPr>
          <w:color w:val="000000" w:themeColor="text1"/>
          <w:sz w:val="26"/>
          <w:szCs w:val="26"/>
        </w:rPr>
        <w:t xml:space="preserve">  </w:t>
      </w:r>
      <w:r w:rsidR="000927D5" w:rsidRPr="00616377">
        <w:rPr>
          <w:i/>
          <w:color w:val="000000" w:themeColor="text1"/>
          <w:sz w:val="26"/>
          <w:szCs w:val="26"/>
        </w:rPr>
        <w:t>Id.</w:t>
      </w:r>
    </w:p>
    <w:p w:rsidR="00F47E13" w:rsidRPr="00616377" w:rsidRDefault="00F47E13" w:rsidP="004F4842">
      <w:pPr>
        <w:spacing w:line="360" w:lineRule="auto"/>
        <w:ind w:firstLine="720"/>
        <w:rPr>
          <w:color w:val="000000" w:themeColor="text1"/>
          <w:sz w:val="26"/>
          <w:szCs w:val="26"/>
        </w:rPr>
      </w:pPr>
    </w:p>
    <w:p w:rsidR="009C4E77" w:rsidRPr="00616377" w:rsidRDefault="009C4E77" w:rsidP="009C4E77">
      <w:pPr>
        <w:spacing w:line="360" w:lineRule="auto"/>
        <w:ind w:firstLine="720"/>
        <w:rPr>
          <w:color w:val="000000" w:themeColor="text1"/>
          <w:sz w:val="26"/>
          <w:szCs w:val="26"/>
        </w:rPr>
      </w:pPr>
      <w:r w:rsidRPr="00616377">
        <w:rPr>
          <w:color w:val="000000" w:themeColor="text1"/>
          <w:sz w:val="26"/>
          <w:szCs w:val="26"/>
        </w:rPr>
        <w:t>IGS</w:t>
      </w:r>
      <w:r w:rsidR="00B67582" w:rsidRPr="00616377">
        <w:rPr>
          <w:color w:val="000000" w:themeColor="text1"/>
          <w:sz w:val="26"/>
          <w:szCs w:val="26"/>
        </w:rPr>
        <w:t>’</w:t>
      </w:r>
      <w:r w:rsidRPr="00616377">
        <w:rPr>
          <w:color w:val="000000" w:themeColor="text1"/>
          <w:sz w:val="26"/>
          <w:szCs w:val="26"/>
        </w:rPr>
        <w:t>s petition concerns the process that is used to verify the sales transaction.  IGS reports that</w:t>
      </w:r>
      <w:r w:rsidR="00A61B04" w:rsidRPr="00616377">
        <w:rPr>
          <w:color w:val="000000" w:themeColor="text1"/>
          <w:sz w:val="26"/>
          <w:szCs w:val="26"/>
        </w:rPr>
        <w:t>:</w:t>
      </w:r>
    </w:p>
    <w:p w:rsidR="00AF592C" w:rsidRPr="00616377" w:rsidRDefault="00AF592C" w:rsidP="009C4E77">
      <w:pPr>
        <w:spacing w:line="360" w:lineRule="auto"/>
        <w:ind w:firstLine="720"/>
        <w:rPr>
          <w:color w:val="000000" w:themeColor="text1"/>
          <w:sz w:val="26"/>
          <w:szCs w:val="26"/>
        </w:rPr>
      </w:pPr>
    </w:p>
    <w:p w:rsidR="009C4E77" w:rsidRPr="00616377" w:rsidRDefault="009C4E77" w:rsidP="00114D2C">
      <w:pPr>
        <w:ind w:left="720"/>
        <w:rPr>
          <w:color w:val="000000" w:themeColor="text1"/>
          <w:sz w:val="26"/>
          <w:szCs w:val="26"/>
        </w:rPr>
      </w:pPr>
      <w:r w:rsidRPr="00616377">
        <w:rPr>
          <w:color w:val="000000" w:themeColor="text1"/>
          <w:sz w:val="26"/>
          <w:szCs w:val="26"/>
        </w:rPr>
        <w:t xml:space="preserve">… </w:t>
      </w:r>
      <w:r w:rsidR="000927D5" w:rsidRPr="00616377">
        <w:rPr>
          <w:color w:val="000000" w:themeColor="text1"/>
          <w:sz w:val="26"/>
          <w:szCs w:val="26"/>
        </w:rPr>
        <w:t>[</w:t>
      </w:r>
      <w:r w:rsidRPr="00616377">
        <w:rPr>
          <w:color w:val="000000" w:themeColor="text1"/>
          <w:sz w:val="26"/>
          <w:szCs w:val="26"/>
        </w:rPr>
        <w:t>a</w:t>
      </w:r>
      <w:r w:rsidR="000927D5" w:rsidRPr="00616377">
        <w:rPr>
          <w:color w:val="000000" w:themeColor="text1"/>
          <w:sz w:val="26"/>
          <w:szCs w:val="26"/>
        </w:rPr>
        <w:t>]</w:t>
      </w:r>
      <w:r w:rsidRPr="00616377">
        <w:rPr>
          <w:color w:val="000000" w:themeColor="text1"/>
          <w:sz w:val="26"/>
          <w:szCs w:val="26"/>
        </w:rPr>
        <w:t xml:space="preserve">t the conclusion of the electronic sales transaction, and if the customer affirmatively consents to the HEC remaining on the premises (after being specifically asked that question) the customer is then presented with the tablet computer and asked to complete, on their own, a series of questions intended to verify the transaction. The first question is whether the customer was informed of their ability to request that the sales representative leave the premises during the verification process which the customer now must answer, with the answers being recorded electronically, and importantly, on their own, in order for the verification to be complete. Further, the questions asked of the customer are identical to the questions the customer would otherwise answer if the verification was being completed telephonically. If the customer answers all of the questions appropriately, the customer then signs the verification form and is provided an electronic copy of that form, and the transaction is considered to be complete. If the customer responds inappropriately to the verification questions, an error </w:t>
      </w:r>
      <w:r w:rsidRPr="00616377">
        <w:rPr>
          <w:color w:val="000000" w:themeColor="text1"/>
          <w:sz w:val="26"/>
          <w:szCs w:val="26"/>
        </w:rPr>
        <w:lastRenderedPageBreak/>
        <w:t>message appears and the sale cannot be completed. If the customer affirms the transaction, the visit is concluded with the transaction being considered verified. If the customer does not consent to the sales representative remaining on the premises during the verification process, the HEC leaves the premises and the transaction is concluded through a traditional third-party verification telephone call process.</w:t>
      </w:r>
      <w:r w:rsidR="00A61B04" w:rsidRPr="00616377">
        <w:rPr>
          <w:color w:val="000000" w:themeColor="text1"/>
          <w:sz w:val="26"/>
          <w:szCs w:val="26"/>
        </w:rPr>
        <w:t xml:space="preserve">  </w:t>
      </w:r>
    </w:p>
    <w:p w:rsidR="00114D2C" w:rsidRPr="00616377" w:rsidRDefault="00114D2C" w:rsidP="00114D2C">
      <w:pPr>
        <w:rPr>
          <w:color w:val="000000" w:themeColor="text1"/>
          <w:sz w:val="26"/>
          <w:szCs w:val="26"/>
        </w:rPr>
      </w:pPr>
    </w:p>
    <w:p w:rsidR="00A61B04" w:rsidRPr="00616377" w:rsidRDefault="000927D5" w:rsidP="00114D2C">
      <w:pPr>
        <w:rPr>
          <w:color w:val="000000" w:themeColor="text1"/>
          <w:sz w:val="26"/>
          <w:szCs w:val="26"/>
        </w:rPr>
      </w:pPr>
      <w:proofErr w:type="gramStart"/>
      <w:r w:rsidRPr="00616377">
        <w:rPr>
          <w:color w:val="000000" w:themeColor="text1"/>
          <w:sz w:val="26"/>
          <w:szCs w:val="26"/>
        </w:rPr>
        <w:t>IGS Petition at 3.</w:t>
      </w:r>
      <w:proofErr w:type="gramEnd"/>
    </w:p>
    <w:p w:rsidR="000927D5" w:rsidRPr="00616377" w:rsidRDefault="000927D5" w:rsidP="00A61B04">
      <w:pPr>
        <w:spacing w:line="360" w:lineRule="auto"/>
        <w:ind w:firstLine="720"/>
        <w:rPr>
          <w:color w:val="000000" w:themeColor="text1"/>
          <w:sz w:val="26"/>
          <w:szCs w:val="26"/>
        </w:rPr>
      </w:pPr>
    </w:p>
    <w:p w:rsidR="004F4842" w:rsidRPr="00616377" w:rsidRDefault="00A61B04" w:rsidP="00A61B04">
      <w:pPr>
        <w:spacing w:line="360" w:lineRule="auto"/>
        <w:ind w:firstLine="720"/>
        <w:rPr>
          <w:i/>
          <w:color w:val="000000" w:themeColor="text1"/>
          <w:sz w:val="26"/>
          <w:szCs w:val="26"/>
        </w:rPr>
      </w:pPr>
      <w:r w:rsidRPr="00616377">
        <w:rPr>
          <w:color w:val="000000" w:themeColor="text1"/>
          <w:sz w:val="26"/>
          <w:szCs w:val="26"/>
        </w:rPr>
        <w:t xml:space="preserve"> IGS belie</w:t>
      </w:r>
      <w:r w:rsidR="000927D5" w:rsidRPr="00616377">
        <w:rPr>
          <w:color w:val="000000" w:themeColor="text1"/>
          <w:sz w:val="26"/>
          <w:szCs w:val="26"/>
        </w:rPr>
        <w:t>ves</w:t>
      </w:r>
      <w:r w:rsidRPr="00616377">
        <w:rPr>
          <w:color w:val="000000" w:themeColor="text1"/>
          <w:sz w:val="26"/>
          <w:szCs w:val="26"/>
        </w:rPr>
        <w:t xml:space="preserve"> th</w:t>
      </w:r>
      <w:r w:rsidR="000927D5" w:rsidRPr="00616377">
        <w:rPr>
          <w:color w:val="000000" w:themeColor="text1"/>
          <w:sz w:val="26"/>
          <w:szCs w:val="26"/>
        </w:rPr>
        <w:t>is</w:t>
      </w:r>
      <w:r w:rsidRPr="00616377">
        <w:rPr>
          <w:color w:val="000000" w:themeColor="text1"/>
          <w:sz w:val="26"/>
          <w:szCs w:val="26"/>
        </w:rPr>
        <w:t xml:space="preserve"> verification process complies with 52 Pa. Code § 111.7(b</w:t>
      </w:r>
      <w:proofErr w:type="gramStart"/>
      <w:r w:rsidRPr="00616377">
        <w:rPr>
          <w:color w:val="000000" w:themeColor="text1"/>
          <w:sz w:val="26"/>
          <w:szCs w:val="26"/>
        </w:rPr>
        <w:t>)(</w:t>
      </w:r>
      <w:proofErr w:type="gramEnd"/>
      <w:r w:rsidRPr="00616377">
        <w:rPr>
          <w:color w:val="000000" w:themeColor="text1"/>
          <w:sz w:val="26"/>
          <w:szCs w:val="26"/>
        </w:rPr>
        <w:t>2)</w:t>
      </w:r>
      <w:r w:rsidR="00114D2C" w:rsidRPr="00616377">
        <w:rPr>
          <w:color w:val="000000" w:themeColor="text1"/>
          <w:sz w:val="26"/>
          <w:szCs w:val="26"/>
        </w:rPr>
        <w:t>, contending that the verification process is separate and only completed after the sales transaction</w:t>
      </w:r>
      <w:r w:rsidRPr="00616377">
        <w:rPr>
          <w:color w:val="000000" w:themeColor="text1"/>
          <w:sz w:val="26"/>
          <w:szCs w:val="26"/>
        </w:rPr>
        <w:t>.</w:t>
      </w:r>
      <w:r w:rsidR="00296D5F" w:rsidRPr="00616377">
        <w:rPr>
          <w:color w:val="000000" w:themeColor="text1"/>
          <w:sz w:val="26"/>
          <w:szCs w:val="26"/>
        </w:rPr>
        <w:t xml:space="preserve">  </w:t>
      </w:r>
      <w:r w:rsidR="00296D5F" w:rsidRPr="00616377">
        <w:rPr>
          <w:i/>
          <w:color w:val="000000" w:themeColor="text1"/>
          <w:sz w:val="26"/>
          <w:szCs w:val="26"/>
        </w:rPr>
        <w:t>See</w:t>
      </w:r>
      <w:r w:rsidR="00296D5F" w:rsidRPr="00616377">
        <w:rPr>
          <w:color w:val="000000" w:themeColor="text1"/>
          <w:sz w:val="26"/>
          <w:szCs w:val="26"/>
        </w:rPr>
        <w:t xml:space="preserve"> Petition at 4.</w:t>
      </w:r>
      <w:r w:rsidRPr="00616377">
        <w:rPr>
          <w:color w:val="000000" w:themeColor="text1"/>
          <w:sz w:val="26"/>
          <w:szCs w:val="26"/>
        </w:rPr>
        <w:t xml:space="preserve">   </w:t>
      </w:r>
      <w:r w:rsidR="00296D5F" w:rsidRPr="00616377">
        <w:rPr>
          <w:color w:val="000000" w:themeColor="text1"/>
          <w:sz w:val="26"/>
          <w:szCs w:val="26"/>
        </w:rPr>
        <w:t xml:space="preserve">Importantly, </w:t>
      </w:r>
      <w:r w:rsidRPr="00616377">
        <w:rPr>
          <w:color w:val="000000" w:themeColor="text1"/>
          <w:sz w:val="26"/>
          <w:szCs w:val="26"/>
        </w:rPr>
        <w:t xml:space="preserve">before the verification </w:t>
      </w:r>
      <w:r w:rsidR="00296D5F" w:rsidRPr="00616377">
        <w:rPr>
          <w:color w:val="000000" w:themeColor="text1"/>
          <w:sz w:val="26"/>
          <w:szCs w:val="26"/>
        </w:rPr>
        <w:t>occurs</w:t>
      </w:r>
      <w:r w:rsidRPr="00616377">
        <w:rPr>
          <w:color w:val="000000" w:themeColor="text1"/>
          <w:sz w:val="26"/>
          <w:szCs w:val="26"/>
        </w:rPr>
        <w:t xml:space="preserve">, the HEC asks the customer whether the HEC may remain at the premises during the verification and informs the customer that the HEC </w:t>
      </w:r>
      <w:r w:rsidR="00296D5F" w:rsidRPr="00616377">
        <w:rPr>
          <w:color w:val="000000" w:themeColor="text1"/>
          <w:sz w:val="26"/>
          <w:szCs w:val="26"/>
        </w:rPr>
        <w:t xml:space="preserve">must </w:t>
      </w:r>
      <w:r w:rsidRPr="00616377">
        <w:rPr>
          <w:color w:val="000000" w:themeColor="text1"/>
          <w:sz w:val="26"/>
          <w:szCs w:val="26"/>
        </w:rPr>
        <w:t>leave</w:t>
      </w:r>
      <w:r w:rsidR="00296D5F" w:rsidRPr="00616377">
        <w:rPr>
          <w:color w:val="000000" w:themeColor="text1"/>
          <w:sz w:val="26"/>
          <w:szCs w:val="26"/>
        </w:rPr>
        <w:t xml:space="preserve"> per the customer’s request</w:t>
      </w:r>
      <w:r w:rsidRPr="00616377">
        <w:rPr>
          <w:color w:val="000000" w:themeColor="text1"/>
          <w:sz w:val="26"/>
          <w:szCs w:val="26"/>
        </w:rPr>
        <w:t>.</w:t>
      </w:r>
      <w:r w:rsidR="00296D5F" w:rsidRPr="00616377">
        <w:rPr>
          <w:color w:val="000000" w:themeColor="text1"/>
          <w:sz w:val="26"/>
          <w:szCs w:val="26"/>
        </w:rPr>
        <w:t xml:space="preserve">  </w:t>
      </w:r>
      <w:r w:rsidR="00296D5F" w:rsidRPr="00616377">
        <w:rPr>
          <w:i/>
          <w:color w:val="000000" w:themeColor="text1"/>
          <w:sz w:val="26"/>
          <w:szCs w:val="26"/>
        </w:rPr>
        <w:t>Id.</w:t>
      </w:r>
      <w:r w:rsidRPr="00616377">
        <w:rPr>
          <w:color w:val="000000" w:themeColor="text1"/>
          <w:sz w:val="26"/>
          <w:szCs w:val="26"/>
        </w:rPr>
        <w:t xml:space="preserve">  If the HEC leave</w:t>
      </w:r>
      <w:r w:rsidR="00296D5F" w:rsidRPr="00616377">
        <w:rPr>
          <w:color w:val="000000" w:themeColor="text1"/>
          <w:sz w:val="26"/>
          <w:szCs w:val="26"/>
        </w:rPr>
        <w:t>s</w:t>
      </w:r>
      <w:r w:rsidRPr="00616377">
        <w:rPr>
          <w:color w:val="000000" w:themeColor="text1"/>
          <w:sz w:val="26"/>
          <w:szCs w:val="26"/>
        </w:rPr>
        <w:t xml:space="preserve"> the premises, the transaction is completed through a third-party verification telephone call.  </w:t>
      </w:r>
      <w:r w:rsidR="00296D5F" w:rsidRPr="00616377">
        <w:rPr>
          <w:i/>
          <w:color w:val="000000" w:themeColor="text1"/>
          <w:sz w:val="26"/>
          <w:szCs w:val="26"/>
        </w:rPr>
        <w:t xml:space="preserve">Id.   </w:t>
      </w:r>
      <w:r w:rsidRPr="00616377">
        <w:rPr>
          <w:color w:val="000000" w:themeColor="text1"/>
          <w:sz w:val="26"/>
          <w:szCs w:val="26"/>
        </w:rPr>
        <w:t>A</w:t>
      </w:r>
      <w:r w:rsidR="00D070CF" w:rsidRPr="00616377">
        <w:rPr>
          <w:color w:val="000000" w:themeColor="text1"/>
          <w:sz w:val="26"/>
          <w:szCs w:val="26"/>
        </w:rPr>
        <w:t>ccordingly</w:t>
      </w:r>
      <w:r w:rsidRPr="00616377">
        <w:rPr>
          <w:color w:val="000000" w:themeColor="text1"/>
          <w:sz w:val="26"/>
          <w:szCs w:val="26"/>
        </w:rPr>
        <w:t xml:space="preserve">, IGS requests that the Commission clarify that the use of the tablet computer to verify the HEC's enrollment of customers as described in the </w:t>
      </w:r>
      <w:r w:rsidR="00D070CF" w:rsidRPr="00616377">
        <w:rPr>
          <w:color w:val="000000" w:themeColor="text1"/>
          <w:sz w:val="26"/>
          <w:szCs w:val="26"/>
        </w:rPr>
        <w:t>P</w:t>
      </w:r>
      <w:r w:rsidRPr="00616377">
        <w:rPr>
          <w:color w:val="000000" w:themeColor="text1"/>
          <w:sz w:val="26"/>
          <w:szCs w:val="26"/>
        </w:rPr>
        <w:t>etition is consistent and in compliance with 52 Pa. Code § 111.7(b</w:t>
      </w:r>
      <w:proofErr w:type="gramStart"/>
      <w:r w:rsidRPr="00616377">
        <w:rPr>
          <w:color w:val="000000" w:themeColor="text1"/>
          <w:sz w:val="26"/>
          <w:szCs w:val="26"/>
        </w:rPr>
        <w:t>)(</w:t>
      </w:r>
      <w:proofErr w:type="gramEnd"/>
      <w:r w:rsidRPr="00616377">
        <w:rPr>
          <w:color w:val="000000" w:themeColor="text1"/>
          <w:sz w:val="26"/>
          <w:szCs w:val="26"/>
        </w:rPr>
        <w:t>2).    IGS</w:t>
      </w:r>
      <w:r w:rsidR="00296D5F" w:rsidRPr="00616377">
        <w:rPr>
          <w:color w:val="000000" w:themeColor="text1"/>
          <w:sz w:val="26"/>
          <w:szCs w:val="26"/>
        </w:rPr>
        <w:t>’s</w:t>
      </w:r>
      <w:r w:rsidRPr="00616377">
        <w:rPr>
          <w:color w:val="000000" w:themeColor="text1"/>
          <w:sz w:val="26"/>
          <w:szCs w:val="26"/>
        </w:rPr>
        <w:t xml:space="preserve"> post-enrollment quality assurance customer surveys indicate customer dissatisf</w:t>
      </w:r>
      <w:r w:rsidR="00296D5F" w:rsidRPr="00616377">
        <w:rPr>
          <w:color w:val="000000" w:themeColor="text1"/>
          <w:sz w:val="26"/>
          <w:szCs w:val="26"/>
        </w:rPr>
        <w:t>action</w:t>
      </w:r>
      <w:r w:rsidRPr="00616377">
        <w:rPr>
          <w:color w:val="000000" w:themeColor="text1"/>
          <w:sz w:val="26"/>
          <w:szCs w:val="26"/>
        </w:rPr>
        <w:t xml:space="preserve"> with the third-party telephone verification process</w:t>
      </w:r>
      <w:r w:rsidR="00296D5F" w:rsidRPr="00616377">
        <w:rPr>
          <w:color w:val="000000" w:themeColor="text1"/>
          <w:sz w:val="26"/>
          <w:szCs w:val="26"/>
        </w:rPr>
        <w:t>, as customers find it</w:t>
      </w:r>
      <w:r w:rsidRPr="00616377">
        <w:rPr>
          <w:color w:val="000000" w:themeColor="text1"/>
          <w:sz w:val="26"/>
          <w:szCs w:val="26"/>
        </w:rPr>
        <w:t xml:space="preserve"> complicated, superfluous</w:t>
      </w:r>
      <w:r w:rsidR="00296D5F" w:rsidRPr="00616377">
        <w:rPr>
          <w:color w:val="000000" w:themeColor="text1"/>
          <w:sz w:val="26"/>
          <w:szCs w:val="26"/>
        </w:rPr>
        <w:t>,</w:t>
      </w:r>
      <w:r w:rsidRPr="00616377">
        <w:rPr>
          <w:color w:val="000000" w:themeColor="text1"/>
          <w:sz w:val="26"/>
          <w:szCs w:val="26"/>
        </w:rPr>
        <w:t xml:space="preserve"> and impersonal.</w:t>
      </w:r>
      <w:r w:rsidR="00D070CF" w:rsidRPr="00616377">
        <w:rPr>
          <w:color w:val="000000" w:themeColor="text1"/>
          <w:sz w:val="26"/>
          <w:szCs w:val="26"/>
        </w:rPr>
        <w:t xml:space="preserve">  </w:t>
      </w:r>
      <w:proofErr w:type="gramStart"/>
      <w:r w:rsidR="00D070CF" w:rsidRPr="00616377">
        <w:rPr>
          <w:color w:val="000000" w:themeColor="text1"/>
          <w:sz w:val="26"/>
          <w:szCs w:val="26"/>
        </w:rPr>
        <w:t>IGS Petition at 3.</w:t>
      </w:r>
      <w:proofErr w:type="gramEnd"/>
      <w:r w:rsidRPr="00616377">
        <w:rPr>
          <w:color w:val="000000" w:themeColor="text1"/>
          <w:sz w:val="26"/>
          <w:szCs w:val="26"/>
        </w:rPr>
        <w:t xml:space="preserve">   IGS seek</w:t>
      </w:r>
      <w:r w:rsidR="00296D5F" w:rsidRPr="00616377">
        <w:rPr>
          <w:color w:val="000000" w:themeColor="text1"/>
          <w:sz w:val="26"/>
          <w:szCs w:val="26"/>
        </w:rPr>
        <w:t>s</w:t>
      </w:r>
      <w:r w:rsidRPr="00616377">
        <w:rPr>
          <w:color w:val="000000" w:themeColor="text1"/>
          <w:sz w:val="26"/>
          <w:szCs w:val="26"/>
        </w:rPr>
        <w:t xml:space="preserve"> to implement the verification process described above, in part, in response to this customer feedback.</w:t>
      </w:r>
      <w:r w:rsidR="00296D5F" w:rsidRPr="00616377">
        <w:rPr>
          <w:color w:val="000000" w:themeColor="text1"/>
          <w:sz w:val="26"/>
          <w:szCs w:val="26"/>
        </w:rPr>
        <w:t xml:space="preserve">  </w:t>
      </w:r>
      <w:r w:rsidR="00296D5F" w:rsidRPr="00616377">
        <w:rPr>
          <w:i/>
          <w:color w:val="000000" w:themeColor="text1"/>
          <w:sz w:val="26"/>
          <w:szCs w:val="26"/>
        </w:rPr>
        <w:t>Id.</w:t>
      </w:r>
    </w:p>
    <w:p w:rsidR="00E30D72" w:rsidRPr="00616377" w:rsidRDefault="00E30D72" w:rsidP="00A61B04">
      <w:pPr>
        <w:spacing w:line="360" w:lineRule="auto"/>
        <w:ind w:firstLine="720"/>
        <w:rPr>
          <w:i/>
          <w:color w:val="000000" w:themeColor="text1"/>
          <w:sz w:val="26"/>
          <w:szCs w:val="26"/>
        </w:rPr>
      </w:pPr>
    </w:p>
    <w:p w:rsidR="00E30D72" w:rsidRPr="00616377" w:rsidRDefault="00E30D72" w:rsidP="00E30D72">
      <w:pPr>
        <w:tabs>
          <w:tab w:val="center" w:pos="0"/>
        </w:tabs>
        <w:spacing w:line="360" w:lineRule="auto"/>
        <w:rPr>
          <w:color w:val="000000" w:themeColor="text1"/>
          <w:sz w:val="26"/>
          <w:szCs w:val="26"/>
        </w:rPr>
      </w:pPr>
      <w:r w:rsidRPr="00616377">
        <w:rPr>
          <w:color w:val="000000" w:themeColor="text1"/>
          <w:sz w:val="26"/>
          <w:szCs w:val="26"/>
        </w:rPr>
        <w:tab/>
        <w:t xml:space="preserve">On February 17, </w:t>
      </w:r>
      <w:r w:rsidR="00A44FEA">
        <w:rPr>
          <w:color w:val="000000" w:themeColor="text1"/>
          <w:sz w:val="26"/>
          <w:szCs w:val="26"/>
        </w:rPr>
        <w:t xml:space="preserve">2015, the OCA filed an answer, </w:t>
      </w:r>
      <w:r w:rsidRPr="00616377">
        <w:rPr>
          <w:color w:val="000000" w:themeColor="text1"/>
          <w:sz w:val="26"/>
          <w:szCs w:val="26"/>
        </w:rPr>
        <w:t>support</w:t>
      </w:r>
      <w:r w:rsidR="00DB1FEE">
        <w:rPr>
          <w:color w:val="000000" w:themeColor="text1"/>
          <w:sz w:val="26"/>
          <w:szCs w:val="26"/>
        </w:rPr>
        <w:t>ing</w:t>
      </w:r>
      <w:r w:rsidRPr="00616377">
        <w:rPr>
          <w:color w:val="000000" w:themeColor="text1"/>
          <w:sz w:val="26"/>
          <w:szCs w:val="26"/>
        </w:rPr>
        <w:t xml:space="preserve"> IGS’s efforts to improve its enrollment mechanisms, </w:t>
      </w:r>
      <w:r w:rsidR="00DB1FEE">
        <w:rPr>
          <w:color w:val="000000" w:themeColor="text1"/>
          <w:sz w:val="26"/>
          <w:szCs w:val="26"/>
        </w:rPr>
        <w:t>but</w:t>
      </w:r>
      <w:r w:rsidRPr="00616377">
        <w:rPr>
          <w:color w:val="000000" w:themeColor="text1"/>
          <w:sz w:val="26"/>
          <w:szCs w:val="26"/>
        </w:rPr>
        <w:t xml:space="preserve"> voic</w:t>
      </w:r>
      <w:r w:rsidR="00DB1FEE">
        <w:rPr>
          <w:color w:val="000000" w:themeColor="text1"/>
          <w:sz w:val="26"/>
          <w:szCs w:val="26"/>
        </w:rPr>
        <w:t>ing</w:t>
      </w:r>
      <w:r w:rsidRPr="00616377">
        <w:rPr>
          <w:color w:val="000000" w:themeColor="text1"/>
          <w:sz w:val="26"/>
          <w:szCs w:val="26"/>
        </w:rPr>
        <w:t xml:space="preserve"> some concerns </w:t>
      </w:r>
      <w:r w:rsidR="00DB1FEE">
        <w:rPr>
          <w:color w:val="000000" w:themeColor="text1"/>
          <w:sz w:val="26"/>
          <w:szCs w:val="26"/>
        </w:rPr>
        <w:t>regarding</w:t>
      </w:r>
      <w:r w:rsidRPr="00616377">
        <w:rPr>
          <w:color w:val="000000" w:themeColor="text1"/>
          <w:sz w:val="26"/>
          <w:szCs w:val="26"/>
        </w:rPr>
        <w:t xml:space="preserve"> IGS</w:t>
      </w:r>
      <w:r w:rsidR="00DB1FEE">
        <w:rPr>
          <w:color w:val="000000" w:themeColor="text1"/>
          <w:sz w:val="26"/>
          <w:szCs w:val="26"/>
        </w:rPr>
        <w:t>’s</w:t>
      </w:r>
      <w:r w:rsidRPr="00616377">
        <w:rPr>
          <w:color w:val="000000" w:themeColor="text1"/>
          <w:sz w:val="26"/>
          <w:szCs w:val="26"/>
        </w:rPr>
        <w:t xml:space="preserve"> propos</w:t>
      </w:r>
      <w:r w:rsidR="00DB1FEE">
        <w:rPr>
          <w:color w:val="000000" w:themeColor="text1"/>
          <w:sz w:val="26"/>
          <w:szCs w:val="26"/>
        </w:rPr>
        <w:t>al</w:t>
      </w:r>
      <w:r w:rsidRPr="00616377">
        <w:rPr>
          <w:color w:val="000000" w:themeColor="text1"/>
          <w:sz w:val="26"/>
          <w:szCs w:val="26"/>
        </w:rPr>
        <w:t xml:space="preserve">.  First, </w:t>
      </w:r>
      <w:r w:rsidR="003B5DEA">
        <w:rPr>
          <w:color w:val="000000" w:themeColor="text1"/>
          <w:sz w:val="26"/>
          <w:szCs w:val="26"/>
        </w:rPr>
        <w:t xml:space="preserve">the </w:t>
      </w:r>
      <w:r w:rsidRPr="00616377">
        <w:rPr>
          <w:color w:val="000000" w:themeColor="text1"/>
          <w:sz w:val="26"/>
          <w:szCs w:val="26"/>
        </w:rPr>
        <w:t xml:space="preserve">OCA notes that customer information can potentially be accessed from the tablet computers.  </w:t>
      </w:r>
      <w:r w:rsidR="00DB1FEE">
        <w:rPr>
          <w:color w:val="000000" w:themeColor="text1"/>
          <w:sz w:val="26"/>
          <w:szCs w:val="26"/>
        </w:rPr>
        <w:t>Therefore</w:t>
      </w:r>
      <w:r w:rsidR="002D21FD" w:rsidRPr="00616377">
        <w:rPr>
          <w:color w:val="000000" w:themeColor="text1"/>
          <w:sz w:val="26"/>
          <w:szCs w:val="26"/>
        </w:rPr>
        <w:t>,</w:t>
      </w:r>
      <w:r w:rsidRPr="00616377">
        <w:rPr>
          <w:color w:val="000000" w:themeColor="text1"/>
          <w:sz w:val="26"/>
          <w:szCs w:val="26"/>
        </w:rPr>
        <w:t xml:space="preserve"> </w:t>
      </w:r>
      <w:r w:rsidR="003B5DEA">
        <w:rPr>
          <w:color w:val="000000" w:themeColor="text1"/>
          <w:sz w:val="26"/>
          <w:szCs w:val="26"/>
        </w:rPr>
        <w:t xml:space="preserve">the </w:t>
      </w:r>
      <w:r w:rsidRPr="00616377">
        <w:rPr>
          <w:color w:val="000000" w:themeColor="text1"/>
          <w:sz w:val="26"/>
          <w:szCs w:val="26"/>
        </w:rPr>
        <w:t xml:space="preserve">OCA submits that IGS should demonstrate that it has established adequate protections to ensure the privacy of customer information, particularly in the event that a tablet computer is lost or stolen.  </w:t>
      </w:r>
      <w:proofErr w:type="gramStart"/>
      <w:r w:rsidRPr="00616377">
        <w:rPr>
          <w:color w:val="000000" w:themeColor="text1"/>
          <w:sz w:val="26"/>
          <w:szCs w:val="26"/>
        </w:rPr>
        <w:t>OCA</w:t>
      </w:r>
      <w:r w:rsidR="00DB1FEE">
        <w:rPr>
          <w:color w:val="000000" w:themeColor="text1"/>
          <w:sz w:val="26"/>
          <w:szCs w:val="26"/>
        </w:rPr>
        <w:t xml:space="preserve"> Answer</w:t>
      </w:r>
      <w:r w:rsidRPr="00616377">
        <w:rPr>
          <w:color w:val="000000" w:themeColor="text1"/>
          <w:sz w:val="26"/>
          <w:szCs w:val="26"/>
        </w:rPr>
        <w:t xml:space="preserve"> at 4.</w:t>
      </w:r>
      <w:proofErr w:type="gramEnd"/>
      <w:r w:rsidRPr="00616377">
        <w:rPr>
          <w:color w:val="000000" w:themeColor="text1"/>
          <w:sz w:val="26"/>
          <w:szCs w:val="26"/>
        </w:rPr>
        <w:t xml:space="preserve">  Second, </w:t>
      </w:r>
      <w:r w:rsidR="003B5DEA">
        <w:rPr>
          <w:color w:val="000000" w:themeColor="text1"/>
          <w:sz w:val="26"/>
          <w:szCs w:val="26"/>
        </w:rPr>
        <w:t xml:space="preserve">the </w:t>
      </w:r>
      <w:r w:rsidRPr="00616377">
        <w:rPr>
          <w:color w:val="000000" w:themeColor="text1"/>
          <w:sz w:val="26"/>
          <w:szCs w:val="26"/>
        </w:rPr>
        <w:t xml:space="preserve">OCA is concerned </w:t>
      </w:r>
      <w:r w:rsidR="005E147F">
        <w:rPr>
          <w:color w:val="000000" w:themeColor="text1"/>
          <w:sz w:val="26"/>
          <w:szCs w:val="26"/>
        </w:rPr>
        <w:t>about a</w:t>
      </w:r>
      <w:r w:rsidRPr="00616377">
        <w:rPr>
          <w:color w:val="000000" w:themeColor="text1"/>
          <w:sz w:val="26"/>
          <w:szCs w:val="26"/>
        </w:rPr>
        <w:t xml:space="preserve"> verification process conducted with the tablet computer in the presence of the salesperson.  </w:t>
      </w:r>
      <w:r w:rsidR="003B5DEA">
        <w:rPr>
          <w:color w:val="000000" w:themeColor="text1"/>
          <w:sz w:val="26"/>
          <w:szCs w:val="26"/>
        </w:rPr>
        <w:t xml:space="preserve">The </w:t>
      </w:r>
      <w:r w:rsidRPr="00616377">
        <w:rPr>
          <w:color w:val="000000" w:themeColor="text1"/>
          <w:sz w:val="26"/>
          <w:szCs w:val="26"/>
        </w:rPr>
        <w:t xml:space="preserve">OCA submits that the verification </w:t>
      </w:r>
      <w:r w:rsidRPr="00616377">
        <w:rPr>
          <w:color w:val="000000" w:themeColor="text1"/>
          <w:sz w:val="26"/>
          <w:szCs w:val="26"/>
        </w:rPr>
        <w:lastRenderedPageBreak/>
        <w:t xml:space="preserve">process is best implemented as an independent process, without the influence of the sales agent.  </w:t>
      </w:r>
      <w:r w:rsidR="005E147F">
        <w:rPr>
          <w:i/>
          <w:color w:val="000000" w:themeColor="text1"/>
          <w:sz w:val="26"/>
          <w:szCs w:val="26"/>
        </w:rPr>
        <w:t>Id</w:t>
      </w:r>
      <w:r w:rsidRPr="00616377">
        <w:rPr>
          <w:color w:val="000000" w:themeColor="text1"/>
          <w:sz w:val="26"/>
          <w:szCs w:val="26"/>
        </w:rPr>
        <w:t xml:space="preserve">.  OCA notes that IGS will be offering the customer the option of verification without the agent present, but believes that IGS should demonstrate that its processes are sufficiently robust to establish this affirmative voluntary consent and to show that the customer responded to the questions on the tablet computer without the assistance of the agent.  </w:t>
      </w:r>
      <w:proofErr w:type="gramStart"/>
      <w:r w:rsidR="005E147F">
        <w:rPr>
          <w:i/>
          <w:color w:val="000000" w:themeColor="text1"/>
          <w:sz w:val="26"/>
          <w:szCs w:val="26"/>
        </w:rPr>
        <w:t>Id.</w:t>
      </w:r>
      <w:r w:rsidR="005E147F" w:rsidRPr="00616377">
        <w:rPr>
          <w:color w:val="000000" w:themeColor="text1"/>
          <w:sz w:val="26"/>
          <w:szCs w:val="26"/>
        </w:rPr>
        <w:t xml:space="preserve"> </w:t>
      </w:r>
      <w:r w:rsidRPr="00616377">
        <w:rPr>
          <w:color w:val="000000" w:themeColor="text1"/>
          <w:sz w:val="26"/>
          <w:szCs w:val="26"/>
        </w:rPr>
        <w:t>at 5.</w:t>
      </w:r>
      <w:proofErr w:type="gramEnd"/>
      <w:r w:rsidRPr="00616377">
        <w:rPr>
          <w:color w:val="000000" w:themeColor="text1"/>
          <w:sz w:val="26"/>
          <w:szCs w:val="26"/>
        </w:rPr>
        <w:t xml:space="preserve">  Additionally, OCA suggests that the Commission may want to review the questions IGS intends to ask its customers to help ensure adequate consumer protections.  </w:t>
      </w:r>
      <w:r w:rsidR="005E147F">
        <w:rPr>
          <w:i/>
          <w:color w:val="000000" w:themeColor="text1"/>
          <w:sz w:val="26"/>
          <w:szCs w:val="26"/>
        </w:rPr>
        <w:t>Id</w:t>
      </w:r>
      <w:r w:rsidRPr="00616377">
        <w:rPr>
          <w:color w:val="000000" w:themeColor="text1"/>
          <w:sz w:val="26"/>
          <w:szCs w:val="26"/>
        </w:rPr>
        <w:t xml:space="preserve">. </w:t>
      </w:r>
    </w:p>
    <w:p w:rsidR="002F4D43" w:rsidRPr="00616377" w:rsidRDefault="002F4D43" w:rsidP="00E30D72">
      <w:pPr>
        <w:tabs>
          <w:tab w:val="center" w:pos="0"/>
        </w:tabs>
        <w:spacing w:line="360" w:lineRule="auto"/>
        <w:rPr>
          <w:color w:val="000000" w:themeColor="text1"/>
          <w:sz w:val="26"/>
          <w:szCs w:val="26"/>
        </w:rPr>
      </w:pPr>
    </w:p>
    <w:p w:rsidR="00804F00" w:rsidRPr="00616377" w:rsidRDefault="00804F00" w:rsidP="00804F00">
      <w:pPr>
        <w:tabs>
          <w:tab w:val="center" w:pos="0"/>
        </w:tabs>
        <w:spacing w:line="360" w:lineRule="auto"/>
        <w:rPr>
          <w:color w:val="000000" w:themeColor="text1"/>
          <w:sz w:val="26"/>
          <w:szCs w:val="26"/>
        </w:rPr>
      </w:pPr>
      <w:r w:rsidRPr="00616377">
        <w:rPr>
          <w:color w:val="000000" w:themeColor="text1"/>
          <w:sz w:val="26"/>
          <w:szCs w:val="26"/>
        </w:rPr>
        <w:tab/>
      </w:r>
      <w:r w:rsidR="002F4D43" w:rsidRPr="00616377">
        <w:rPr>
          <w:color w:val="000000" w:themeColor="text1"/>
          <w:sz w:val="26"/>
          <w:szCs w:val="26"/>
        </w:rPr>
        <w:t xml:space="preserve">On </w:t>
      </w:r>
      <w:r w:rsidRPr="00616377">
        <w:rPr>
          <w:color w:val="000000" w:themeColor="text1"/>
          <w:sz w:val="26"/>
          <w:szCs w:val="26"/>
        </w:rPr>
        <w:t>March 2, 2015, IGS filed a response to the OCA’s answer.  In their response, IGS clarifies that the software that enables the IGS agent to enroll customers creates a portal between the tablet computer and IGS'</w:t>
      </w:r>
      <w:r w:rsidR="002D21FD" w:rsidRPr="00616377">
        <w:rPr>
          <w:color w:val="000000" w:themeColor="text1"/>
          <w:sz w:val="26"/>
          <w:szCs w:val="26"/>
        </w:rPr>
        <w:t>s</w:t>
      </w:r>
      <w:r w:rsidRPr="00616377">
        <w:rPr>
          <w:color w:val="000000" w:themeColor="text1"/>
          <w:sz w:val="26"/>
          <w:szCs w:val="26"/>
        </w:rPr>
        <w:t xml:space="preserve"> servers, and that sensitive customer information does not remain on the tablet computer.  </w:t>
      </w:r>
      <w:proofErr w:type="gramStart"/>
      <w:r w:rsidRPr="00616377">
        <w:rPr>
          <w:color w:val="000000" w:themeColor="text1"/>
          <w:sz w:val="26"/>
          <w:szCs w:val="26"/>
        </w:rPr>
        <w:t xml:space="preserve">IGS </w:t>
      </w:r>
      <w:r w:rsidR="005E147F">
        <w:rPr>
          <w:color w:val="000000" w:themeColor="text1"/>
          <w:sz w:val="26"/>
          <w:szCs w:val="26"/>
        </w:rPr>
        <w:t>R</w:t>
      </w:r>
      <w:r w:rsidRPr="00616377">
        <w:rPr>
          <w:color w:val="000000" w:themeColor="text1"/>
          <w:sz w:val="26"/>
          <w:szCs w:val="26"/>
        </w:rPr>
        <w:t>esponse at 1.</w:t>
      </w:r>
      <w:proofErr w:type="gramEnd"/>
      <w:r w:rsidRPr="00616377">
        <w:rPr>
          <w:color w:val="000000" w:themeColor="text1"/>
          <w:sz w:val="26"/>
          <w:szCs w:val="26"/>
        </w:rPr>
        <w:t xml:space="preserve">  IGS further explains that the tablet computer and the software for the portal </w:t>
      </w:r>
      <w:r w:rsidR="002D21FD" w:rsidRPr="00616377">
        <w:rPr>
          <w:color w:val="000000" w:themeColor="text1"/>
          <w:sz w:val="26"/>
          <w:szCs w:val="26"/>
        </w:rPr>
        <w:t xml:space="preserve">are </w:t>
      </w:r>
      <w:r w:rsidRPr="00616377">
        <w:rPr>
          <w:color w:val="000000" w:themeColor="text1"/>
          <w:sz w:val="26"/>
          <w:szCs w:val="26"/>
        </w:rPr>
        <w:t>controlled by separate password protection and that the device can be wiped of all data in case it would be lost or stolen.</w:t>
      </w:r>
      <w:r w:rsidR="005E147F">
        <w:rPr>
          <w:color w:val="000000" w:themeColor="text1"/>
          <w:sz w:val="26"/>
          <w:szCs w:val="26"/>
        </w:rPr>
        <w:t xml:space="preserve">  </w:t>
      </w:r>
      <w:r w:rsidR="005E147F">
        <w:rPr>
          <w:i/>
          <w:color w:val="000000" w:themeColor="text1"/>
          <w:sz w:val="26"/>
          <w:szCs w:val="26"/>
        </w:rPr>
        <w:t>Id.</w:t>
      </w:r>
      <w:r w:rsidRPr="00616377">
        <w:rPr>
          <w:color w:val="000000" w:themeColor="text1"/>
          <w:sz w:val="26"/>
          <w:szCs w:val="26"/>
        </w:rPr>
        <w:t xml:space="preserve"> </w:t>
      </w:r>
      <w:r w:rsidR="002D21FD" w:rsidRPr="00616377">
        <w:rPr>
          <w:color w:val="000000" w:themeColor="text1"/>
          <w:sz w:val="26"/>
          <w:szCs w:val="26"/>
        </w:rPr>
        <w:t xml:space="preserve"> </w:t>
      </w:r>
      <w:r w:rsidR="00E91997">
        <w:rPr>
          <w:color w:val="000000" w:themeColor="text1"/>
          <w:sz w:val="26"/>
          <w:szCs w:val="26"/>
        </w:rPr>
        <w:t>IGS explains that a</w:t>
      </w:r>
      <w:r w:rsidRPr="00616377">
        <w:rPr>
          <w:color w:val="000000" w:themeColor="text1"/>
          <w:sz w:val="26"/>
          <w:szCs w:val="26"/>
        </w:rPr>
        <w:t xml:space="preserve"> thief/hacker would have to break not only the agent’s password for the tablet and the password for the portal software, but would also have to do this prior to the agent reporting the device lost or stolen and the device being wiped of all data.</w:t>
      </w:r>
      <w:r w:rsidR="005E147F">
        <w:rPr>
          <w:color w:val="000000" w:themeColor="text1"/>
          <w:sz w:val="26"/>
          <w:szCs w:val="26"/>
        </w:rPr>
        <w:t xml:space="preserve">  </w:t>
      </w:r>
      <w:r w:rsidR="00E91997">
        <w:rPr>
          <w:i/>
          <w:color w:val="000000" w:themeColor="text1"/>
          <w:sz w:val="26"/>
          <w:szCs w:val="26"/>
        </w:rPr>
        <w:t>I</w:t>
      </w:r>
      <w:r w:rsidR="005E147F">
        <w:rPr>
          <w:i/>
          <w:color w:val="000000" w:themeColor="text1"/>
          <w:sz w:val="26"/>
          <w:szCs w:val="26"/>
        </w:rPr>
        <w:t>d.</w:t>
      </w:r>
      <w:r w:rsidRPr="00616377">
        <w:rPr>
          <w:color w:val="000000" w:themeColor="text1"/>
          <w:sz w:val="26"/>
          <w:szCs w:val="26"/>
        </w:rPr>
        <w:t xml:space="preserve">  IGS notes that their protocols require an agent to report any lost or stolen tablets immediately. </w:t>
      </w:r>
      <w:r w:rsidR="002D21FD" w:rsidRPr="00616377">
        <w:rPr>
          <w:color w:val="000000" w:themeColor="text1"/>
          <w:sz w:val="26"/>
          <w:szCs w:val="26"/>
        </w:rPr>
        <w:t xml:space="preserve"> </w:t>
      </w:r>
      <w:proofErr w:type="gramStart"/>
      <w:r w:rsidR="005E147F">
        <w:rPr>
          <w:i/>
          <w:color w:val="000000" w:themeColor="text1"/>
          <w:sz w:val="26"/>
          <w:szCs w:val="26"/>
        </w:rPr>
        <w:t>Id.</w:t>
      </w:r>
      <w:r w:rsidRPr="00616377">
        <w:rPr>
          <w:color w:val="000000" w:themeColor="text1"/>
          <w:sz w:val="26"/>
          <w:szCs w:val="26"/>
        </w:rPr>
        <w:t>.</w:t>
      </w:r>
      <w:proofErr w:type="gramEnd"/>
      <w:r w:rsidRPr="00616377">
        <w:rPr>
          <w:color w:val="000000" w:themeColor="text1"/>
          <w:sz w:val="26"/>
          <w:szCs w:val="26"/>
        </w:rPr>
        <w:t xml:space="preserve">  </w:t>
      </w:r>
    </w:p>
    <w:p w:rsidR="00804F00" w:rsidRPr="00616377" w:rsidRDefault="00804F00" w:rsidP="00804F00">
      <w:pPr>
        <w:tabs>
          <w:tab w:val="center" w:pos="0"/>
        </w:tabs>
        <w:spacing w:line="360" w:lineRule="auto"/>
        <w:rPr>
          <w:color w:val="000000" w:themeColor="text1"/>
          <w:sz w:val="26"/>
          <w:szCs w:val="26"/>
        </w:rPr>
      </w:pPr>
    </w:p>
    <w:p w:rsidR="003549F7" w:rsidRPr="00616377" w:rsidRDefault="00804F00" w:rsidP="00804F00">
      <w:pPr>
        <w:tabs>
          <w:tab w:val="center" w:pos="0"/>
        </w:tabs>
        <w:spacing w:line="360" w:lineRule="auto"/>
        <w:rPr>
          <w:color w:val="000000" w:themeColor="text1"/>
          <w:sz w:val="26"/>
          <w:szCs w:val="26"/>
        </w:rPr>
      </w:pPr>
      <w:r w:rsidRPr="00616377">
        <w:rPr>
          <w:color w:val="000000" w:themeColor="text1"/>
          <w:sz w:val="26"/>
          <w:szCs w:val="26"/>
        </w:rPr>
        <w:tab/>
        <w:t>Regarding the OCA’s concerns with the use of the tablet computer as part of the verification process and the need for the agent to remain nearby while the verification is being completed, IGS offers, as a result of its discussions with the OCA</w:t>
      </w:r>
      <w:r w:rsidR="002D21FD" w:rsidRPr="00616377">
        <w:rPr>
          <w:color w:val="000000" w:themeColor="text1"/>
          <w:sz w:val="26"/>
          <w:szCs w:val="26"/>
        </w:rPr>
        <w:t>,</w:t>
      </w:r>
      <w:r w:rsidRPr="00616377">
        <w:rPr>
          <w:color w:val="000000" w:themeColor="text1"/>
          <w:sz w:val="26"/>
          <w:szCs w:val="26"/>
        </w:rPr>
        <w:t xml:space="preserve"> to enhance the processes described in its Petition to </w:t>
      </w:r>
      <w:r w:rsidR="00E91997">
        <w:rPr>
          <w:color w:val="000000" w:themeColor="text1"/>
          <w:sz w:val="26"/>
          <w:szCs w:val="26"/>
        </w:rPr>
        <w:t>ensure</w:t>
      </w:r>
      <w:r w:rsidRPr="00616377">
        <w:rPr>
          <w:color w:val="000000" w:themeColor="text1"/>
          <w:sz w:val="26"/>
          <w:szCs w:val="26"/>
        </w:rPr>
        <w:t xml:space="preserve"> that the customer understands </w:t>
      </w:r>
      <w:r w:rsidR="002D21FD" w:rsidRPr="00616377">
        <w:rPr>
          <w:color w:val="000000" w:themeColor="text1"/>
          <w:sz w:val="26"/>
          <w:szCs w:val="26"/>
        </w:rPr>
        <w:t xml:space="preserve">his or her </w:t>
      </w:r>
      <w:r w:rsidRPr="00616377">
        <w:rPr>
          <w:color w:val="000000" w:themeColor="text1"/>
          <w:sz w:val="26"/>
          <w:szCs w:val="26"/>
        </w:rPr>
        <w:t xml:space="preserve">right to ask the agent to leave the premises, and has nonetheless agreed to allow the </w:t>
      </w:r>
      <w:r w:rsidR="003549F7" w:rsidRPr="00616377">
        <w:rPr>
          <w:color w:val="000000" w:themeColor="text1"/>
          <w:sz w:val="26"/>
          <w:szCs w:val="26"/>
        </w:rPr>
        <w:t xml:space="preserve">agent </w:t>
      </w:r>
      <w:r w:rsidRPr="00616377">
        <w:rPr>
          <w:color w:val="000000" w:themeColor="text1"/>
          <w:sz w:val="26"/>
          <w:szCs w:val="26"/>
        </w:rPr>
        <w:t>to remain</w:t>
      </w:r>
      <w:r w:rsidR="003549F7" w:rsidRPr="00616377">
        <w:rPr>
          <w:color w:val="000000" w:themeColor="text1"/>
          <w:sz w:val="26"/>
          <w:szCs w:val="26"/>
        </w:rPr>
        <w:t xml:space="preserve">.  </w:t>
      </w:r>
      <w:proofErr w:type="gramStart"/>
      <w:r w:rsidR="003549F7" w:rsidRPr="00616377">
        <w:rPr>
          <w:color w:val="000000" w:themeColor="text1"/>
          <w:sz w:val="26"/>
          <w:szCs w:val="26"/>
        </w:rPr>
        <w:t xml:space="preserve">IGS </w:t>
      </w:r>
      <w:r w:rsidR="00E91997">
        <w:rPr>
          <w:color w:val="000000" w:themeColor="text1"/>
          <w:sz w:val="26"/>
          <w:szCs w:val="26"/>
        </w:rPr>
        <w:t>R</w:t>
      </w:r>
      <w:r w:rsidR="003549F7" w:rsidRPr="00616377">
        <w:rPr>
          <w:color w:val="000000" w:themeColor="text1"/>
          <w:sz w:val="26"/>
          <w:szCs w:val="26"/>
        </w:rPr>
        <w:t>esponse at 2.</w:t>
      </w:r>
      <w:proofErr w:type="gramEnd"/>
      <w:r w:rsidR="003549F7" w:rsidRPr="00616377">
        <w:rPr>
          <w:color w:val="000000" w:themeColor="text1"/>
          <w:sz w:val="26"/>
          <w:szCs w:val="26"/>
        </w:rPr>
        <w:t xml:space="preserve">  IGS reports that t</w:t>
      </w:r>
      <w:r w:rsidRPr="00616377">
        <w:rPr>
          <w:color w:val="000000" w:themeColor="text1"/>
          <w:sz w:val="26"/>
          <w:szCs w:val="26"/>
        </w:rPr>
        <w:t>he</w:t>
      </w:r>
      <w:r w:rsidR="003549F7" w:rsidRPr="00616377">
        <w:rPr>
          <w:color w:val="000000" w:themeColor="text1"/>
          <w:sz w:val="26"/>
          <w:szCs w:val="26"/>
        </w:rPr>
        <w:t>ir</w:t>
      </w:r>
      <w:r w:rsidRPr="00616377">
        <w:rPr>
          <w:color w:val="000000" w:themeColor="text1"/>
          <w:sz w:val="26"/>
          <w:szCs w:val="26"/>
        </w:rPr>
        <w:t xml:space="preserve"> modified process places the first question regarding the customer's affirmative </w:t>
      </w:r>
      <w:r w:rsidR="003549F7" w:rsidRPr="00616377">
        <w:rPr>
          <w:color w:val="000000" w:themeColor="text1"/>
          <w:sz w:val="26"/>
          <w:szCs w:val="26"/>
        </w:rPr>
        <w:t xml:space="preserve">consent </w:t>
      </w:r>
      <w:r w:rsidRPr="00616377">
        <w:rPr>
          <w:color w:val="000000" w:themeColor="text1"/>
          <w:sz w:val="26"/>
          <w:szCs w:val="26"/>
        </w:rPr>
        <w:t xml:space="preserve">to the </w:t>
      </w:r>
      <w:r w:rsidR="003549F7" w:rsidRPr="00616377">
        <w:rPr>
          <w:color w:val="000000" w:themeColor="text1"/>
          <w:sz w:val="26"/>
          <w:szCs w:val="26"/>
        </w:rPr>
        <w:t>agent</w:t>
      </w:r>
      <w:r w:rsidRPr="00616377">
        <w:rPr>
          <w:color w:val="000000" w:themeColor="text1"/>
          <w:sz w:val="26"/>
          <w:szCs w:val="26"/>
        </w:rPr>
        <w:t xml:space="preserve"> remaining on the premises on a separate page</w:t>
      </w:r>
      <w:r w:rsidR="003549F7" w:rsidRPr="00616377">
        <w:rPr>
          <w:color w:val="000000" w:themeColor="text1"/>
          <w:sz w:val="26"/>
          <w:szCs w:val="26"/>
        </w:rPr>
        <w:t xml:space="preserve"> and that t</w:t>
      </w:r>
      <w:r w:rsidRPr="00616377">
        <w:rPr>
          <w:color w:val="000000" w:themeColor="text1"/>
          <w:sz w:val="26"/>
          <w:szCs w:val="26"/>
        </w:rPr>
        <w:t xml:space="preserve">he customer cannot navigate off that page unless </w:t>
      </w:r>
      <w:r w:rsidRPr="00616377">
        <w:rPr>
          <w:color w:val="000000" w:themeColor="text1"/>
          <w:sz w:val="26"/>
          <w:szCs w:val="26"/>
        </w:rPr>
        <w:lastRenderedPageBreak/>
        <w:t xml:space="preserve">the customer affirmatively answers the question, and also initials a box affirming that </w:t>
      </w:r>
      <w:r w:rsidR="003549F7" w:rsidRPr="00616377">
        <w:rPr>
          <w:color w:val="000000" w:themeColor="text1"/>
          <w:sz w:val="26"/>
          <w:szCs w:val="26"/>
        </w:rPr>
        <w:t>they have</w:t>
      </w:r>
      <w:r w:rsidRPr="00616377">
        <w:rPr>
          <w:color w:val="000000" w:themeColor="text1"/>
          <w:sz w:val="26"/>
          <w:szCs w:val="26"/>
        </w:rPr>
        <w:t xml:space="preserve"> answered the question.</w:t>
      </w:r>
      <w:r w:rsidR="002D21FD" w:rsidRPr="00616377">
        <w:rPr>
          <w:color w:val="000000" w:themeColor="text1"/>
          <w:sz w:val="26"/>
          <w:szCs w:val="26"/>
        </w:rPr>
        <w:t xml:space="preserve"> </w:t>
      </w:r>
      <w:r w:rsidRPr="00616377">
        <w:rPr>
          <w:color w:val="000000" w:themeColor="text1"/>
          <w:sz w:val="26"/>
          <w:szCs w:val="26"/>
        </w:rPr>
        <w:t xml:space="preserve"> If the customer </w:t>
      </w:r>
      <w:r w:rsidR="003549F7" w:rsidRPr="00616377">
        <w:rPr>
          <w:color w:val="000000" w:themeColor="text1"/>
          <w:sz w:val="26"/>
          <w:szCs w:val="26"/>
        </w:rPr>
        <w:t>fails to answer</w:t>
      </w:r>
      <w:r w:rsidRPr="00616377">
        <w:rPr>
          <w:color w:val="000000" w:themeColor="text1"/>
          <w:sz w:val="26"/>
          <w:szCs w:val="26"/>
        </w:rPr>
        <w:t xml:space="preserve"> the question affirmatively or initial the appropriate box, the remaining verification questions will not appear and the tablet computer will display a message indicating that a telephonic verification is required.</w:t>
      </w:r>
      <w:r w:rsidR="003549F7" w:rsidRPr="00616377">
        <w:rPr>
          <w:color w:val="000000" w:themeColor="text1"/>
          <w:sz w:val="26"/>
          <w:szCs w:val="26"/>
        </w:rPr>
        <w:t xml:space="preserve">  </w:t>
      </w:r>
      <w:proofErr w:type="gramStart"/>
      <w:r w:rsidR="003549F7" w:rsidRPr="00616377">
        <w:rPr>
          <w:color w:val="000000" w:themeColor="text1"/>
          <w:sz w:val="26"/>
          <w:szCs w:val="26"/>
        </w:rPr>
        <w:t>IGS response at 2.</w:t>
      </w:r>
      <w:proofErr w:type="gramEnd"/>
      <w:r w:rsidR="003549F7" w:rsidRPr="00616377">
        <w:rPr>
          <w:color w:val="000000" w:themeColor="text1"/>
          <w:sz w:val="26"/>
          <w:szCs w:val="26"/>
        </w:rPr>
        <w:t xml:space="preserve">  </w:t>
      </w:r>
    </w:p>
    <w:p w:rsidR="0062082F" w:rsidRPr="00616377" w:rsidRDefault="0062082F" w:rsidP="00804F00">
      <w:pPr>
        <w:tabs>
          <w:tab w:val="center" w:pos="0"/>
        </w:tabs>
        <w:spacing w:line="360" w:lineRule="auto"/>
        <w:rPr>
          <w:color w:val="000000" w:themeColor="text1"/>
          <w:sz w:val="26"/>
          <w:szCs w:val="26"/>
        </w:rPr>
      </w:pPr>
    </w:p>
    <w:p w:rsidR="00731C5B" w:rsidRPr="00616377" w:rsidRDefault="003549F7" w:rsidP="003549F7">
      <w:pPr>
        <w:tabs>
          <w:tab w:val="center" w:pos="0"/>
        </w:tabs>
        <w:spacing w:line="360" w:lineRule="auto"/>
        <w:rPr>
          <w:color w:val="000000" w:themeColor="text1"/>
          <w:sz w:val="26"/>
          <w:szCs w:val="26"/>
        </w:rPr>
      </w:pPr>
      <w:r w:rsidRPr="00616377">
        <w:rPr>
          <w:color w:val="000000" w:themeColor="text1"/>
          <w:sz w:val="26"/>
          <w:szCs w:val="26"/>
        </w:rPr>
        <w:tab/>
        <w:t>As for OCA’s suggestion that the Commission review IGS'</w:t>
      </w:r>
      <w:r w:rsidR="002D21FD" w:rsidRPr="00616377">
        <w:rPr>
          <w:color w:val="000000" w:themeColor="text1"/>
          <w:sz w:val="26"/>
          <w:szCs w:val="26"/>
        </w:rPr>
        <w:t>s</w:t>
      </w:r>
      <w:r w:rsidRPr="00616377">
        <w:rPr>
          <w:color w:val="000000" w:themeColor="text1"/>
          <w:sz w:val="26"/>
          <w:szCs w:val="26"/>
        </w:rPr>
        <w:t xml:space="preserve"> verification questions, IGS responds that its verification questions are intended to achieve the goals described by the OCA's comments.  </w:t>
      </w:r>
      <w:r w:rsidR="0062082F" w:rsidRPr="00616377">
        <w:rPr>
          <w:color w:val="000000" w:themeColor="text1"/>
          <w:sz w:val="26"/>
          <w:szCs w:val="26"/>
        </w:rPr>
        <w:t xml:space="preserve">The customer will be required to answer all questions affirmatively or else the tablet will display a message that the transaction will not be processed unless third-party verification is completed.  </w:t>
      </w:r>
      <w:r w:rsidRPr="00616377">
        <w:rPr>
          <w:color w:val="000000" w:themeColor="text1"/>
          <w:sz w:val="26"/>
          <w:szCs w:val="26"/>
        </w:rPr>
        <w:t xml:space="preserve">IGS adds that </w:t>
      </w:r>
      <w:r w:rsidR="00731C5B" w:rsidRPr="00616377">
        <w:rPr>
          <w:color w:val="000000" w:themeColor="text1"/>
          <w:sz w:val="26"/>
          <w:szCs w:val="26"/>
        </w:rPr>
        <w:t xml:space="preserve">the </w:t>
      </w:r>
      <w:r w:rsidRPr="00616377">
        <w:rPr>
          <w:color w:val="000000" w:themeColor="text1"/>
          <w:sz w:val="26"/>
          <w:szCs w:val="26"/>
        </w:rPr>
        <w:t xml:space="preserve">process </w:t>
      </w:r>
      <w:r w:rsidR="00731C5B" w:rsidRPr="00616377">
        <w:rPr>
          <w:color w:val="000000" w:themeColor="text1"/>
          <w:sz w:val="26"/>
          <w:szCs w:val="26"/>
        </w:rPr>
        <w:t>they are proposing is</w:t>
      </w:r>
      <w:r w:rsidRPr="00616377">
        <w:rPr>
          <w:color w:val="000000" w:themeColor="text1"/>
          <w:sz w:val="26"/>
          <w:szCs w:val="26"/>
        </w:rPr>
        <w:t xml:space="preserve"> customer friendly and educational</w:t>
      </w:r>
      <w:r w:rsidR="00731C5B" w:rsidRPr="00616377">
        <w:rPr>
          <w:color w:val="000000" w:themeColor="text1"/>
          <w:sz w:val="26"/>
          <w:szCs w:val="26"/>
        </w:rPr>
        <w:t xml:space="preserve"> while </w:t>
      </w:r>
      <w:r w:rsidRPr="00616377">
        <w:rPr>
          <w:color w:val="000000" w:themeColor="text1"/>
          <w:sz w:val="26"/>
          <w:szCs w:val="26"/>
        </w:rPr>
        <w:t>ensur</w:t>
      </w:r>
      <w:r w:rsidR="00731C5B" w:rsidRPr="00616377">
        <w:rPr>
          <w:color w:val="000000" w:themeColor="text1"/>
          <w:sz w:val="26"/>
          <w:szCs w:val="26"/>
        </w:rPr>
        <w:t>ing</w:t>
      </w:r>
      <w:r w:rsidRPr="00616377">
        <w:rPr>
          <w:color w:val="000000" w:themeColor="text1"/>
          <w:sz w:val="26"/>
          <w:szCs w:val="26"/>
        </w:rPr>
        <w:t xml:space="preserve"> that there is no confusion as to the nature of the product</w:t>
      </w:r>
      <w:r w:rsidR="00731C5B" w:rsidRPr="00616377">
        <w:rPr>
          <w:color w:val="000000" w:themeColor="text1"/>
          <w:sz w:val="26"/>
          <w:szCs w:val="26"/>
        </w:rPr>
        <w:t xml:space="preserve">.  </w:t>
      </w:r>
      <w:proofErr w:type="gramStart"/>
      <w:r w:rsidR="00731C5B" w:rsidRPr="00616377">
        <w:rPr>
          <w:color w:val="000000" w:themeColor="text1"/>
          <w:sz w:val="26"/>
          <w:szCs w:val="26"/>
        </w:rPr>
        <w:t>IGS response at 2.</w:t>
      </w:r>
      <w:proofErr w:type="gramEnd"/>
      <w:r w:rsidR="00731C5B" w:rsidRPr="00616377">
        <w:rPr>
          <w:color w:val="000000" w:themeColor="text1"/>
          <w:sz w:val="26"/>
          <w:szCs w:val="26"/>
        </w:rPr>
        <w:t xml:space="preserve">  </w:t>
      </w:r>
    </w:p>
    <w:p w:rsidR="00731C5B" w:rsidRPr="00616377" w:rsidRDefault="00731C5B" w:rsidP="003549F7">
      <w:pPr>
        <w:tabs>
          <w:tab w:val="center" w:pos="0"/>
        </w:tabs>
        <w:spacing w:line="360" w:lineRule="auto"/>
        <w:rPr>
          <w:color w:val="000000" w:themeColor="text1"/>
          <w:sz w:val="26"/>
          <w:szCs w:val="26"/>
        </w:rPr>
      </w:pPr>
    </w:p>
    <w:p w:rsidR="003549F7" w:rsidRPr="00616377" w:rsidRDefault="00731C5B" w:rsidP="00804F00">
      <w:pPr>
        <w:tabs>
          <w:tab w:val="center" w:pos="0"/>
        </w:tabs>
        <w:spacing w:line="360" w:lineRule="auto"/>
        <w:rPr>
          <w:color w:val="000000" w:themeColor="text1"/>
          <w:sz w:val="26"/>
          <w:szCs w:val="26"/>
        </w:rPr>
      </w:pPr>
      <w:r w:rsidRPr="00616377">
        <w:rPr>
          <w:color w:val="000000" w:themeColor="text1"/>
          <w:sz w:val="26"/>
          <w:szCs w:val="26"/>
        </w:rPr>
        <w:tab/>
        <w:t xml:space="preserve">On March 16, 2015, the OCA filed a letter acknowledging the IGS response.  In their letter, OCA declared that the “clarifications and additional processes outlined by the Company’s Response address the concerns raised by the OCA.”  </w:t>
      </w:r>
      <w:proofErr w:type="gramStart"/>
      <w:r w:rsidRPr="00616377">
        <w:rPr>
          <w:color w:val="000000" w:themeColor="text1"/>
          <w:sz w:val="26"/>
          <w:szCs w:val="26"/>
        </w:rPr>
        <w:t>OCA letter at 1.</w:t>
      </w:r>
      <w:proofErr w:type="gramEnd"/>
      <w:r w:rsidRPr="00616377">
        <w:rPr>
          <w:color w:val="000000" w:themeColor="text1"/>
          <w:sz w:val="26"/>
          <w:szCs w:val="26"/>
        </w:rPr>
        <w:t xml:space="preserve"> </w:t>
      </w:r>
    </w:p>
    <w:p w:rsidR="00114D2C" w:rsidRPr="00616377" w:rsidRDefault="00114D2C" w:rsidP="00256B16">
      <w:pPr>
        <w:keepNext/>
        <w:keepLines/>
        <w:spacing w:line="360" w:lineRule="auto"/>
        <w:jc w:val="center"/>
        <w:rPr>
          <w:b/>
          <w:color w:val="000000" w:themeColor="text1"/>
          <w:sz w:val="26"/>
          <w:szCs w:val="26"/>
        </w:rPr>
      </w:pPr>
    </w:p>
    <w:p w:rsidR="00094678" w:rsidRPr="00616377" w:rsidRDefault="00094678" w:rsidP="00256B16">
      <w:pPr>
        <w:keepNext/>
        <w:keepLines/>
        <w:spacing w:line="360" w:lineRule="auto"/>
        <w:jc w:val="center"/>
        <w:rPr>
          <w:b/>
          <w:color w:val="000000" w:themeColor="text1"/>
          <w:sz w:val="26"/>
          <w:szCs w:val="26"/>
        </w:rPr>
      </w:pPr>
      <w:r w:rsidRPr="00616377">
        <w:rPr>
          <w:b/>
          <w:color w:val="000000" w:themeColor="text1"/>
          <w:sz w:val="26"/>
          <w:szCs w:val="26"/>
        </w:rPr>
        <w:t>D</w:t>
      </w:r>
      <w:r w:rsidR="00441EBF" w:rsidRPr="00616377">
        <w:rPr>
          <w:b/>
          <w:color w:val="000000" w:themeColor="text1"/>
          <w:sz w:val="26"/>
          <w:szCs w:val="26"/>
        </w:rPr>
        <w:t>iscussion</w:t>
      </w:r>
    </w:p>
    <w:p w:rsidR="00B521B2" w:rsidRPr="00616377" w:rsidRDefault="0059038C" w:rsidP="00114D2C">
      <w:pPr>
        <w:keepNext/>
        <w:keepLines/>
        <w:spacing w:line="360" w:lineRule="auto"/>
        <w:rPr>
          <w:color w:val="000000" w:themeColor="text1"/>
          <w:sz w:val="26"/>
          <w:szCs w:val="26"/>
        </w:rPr>
      </w:pPr>
      <w:r w:rsidRPr="00616377">
        <w:rPr>
          <w:b/>
          <w:color w:val="000000" w:themeColor="text1"/>
          <w:sz w:val="26"/>
          <w:szCs w:val="26"/>
        </w:rPr>
        <w:tab/>
      </w:r>
      <w:r w:rsidR="00B20D3C" w:rsidRPr="00616377">
        <w:rPr>
          <w:color w:val="000000" w:themeColor="text1"/>
          <w:sz w:val="26"/>
          <w:szCs w:val="26"/>
        </w:rPr>
        <w:t>A</w:t>
      </w:r>
      <w:r w:rsidRPr="00616377">
        <w:rPr>
          <w:color w:val="000000" w:themeColor="text1"/>
          <w:sz w:val="26"/>
          <w:szCs w:val="26"/>
        </w:rPr>
        <w:t xml:space="preserve"> party may file a petition for clarification</w:t>
      </w:r>
      <w:r w:rsidR="00B20D3C" w:rsidRPr="00616377">
        <w:rPr>
          <w:color w:val="000000" w:themeColor="text1"/>
          <w:sz w:val="26"/>
          <w:szCs w:val="26"/>
        </w:rPr>
        <w:t xml:space="preserve"> of the applicability of our regulations to the party’s circumstances.  </w:t>
      </w:r>
      <w:r w:rsidR="00A53FC0">
        <w:rPr>
          <w:i/>
          <w:color w:val="000000" w:themeColor="text1"/>
          <w:sz w:val="26"/>
          <w:szCs w:val="26"/>
        </w:rPr>
        <w:t xml:space="preserve">See </w:t>
      </w:r>
      <w:r w:rsidR="00B20D3C" w:rsidRPr="00616377">
        <w:rPr>
          <w:color w:val="000000" w:themeColor="text1"/>
          <w:sz w:val="26"/>
          <w:szCs w:val="26"/>
        </w:rPr>
        <w:t>52 Pa. Code §</w:t>
      </w:r>
      <w:r w:rsidR="00A53FC0">
        <w:rPr>
          <w:color w:val="000000" w:themeColor="text1"/>
          <w:sz w:val="26"/>
          <w:szCs w:val="26"/>
        </w:rPr>
        <w:t>§</w:t>
      </w:r>
      <w:r w:rsidR="00B20D3C" w:rsidRPr="00616377">
        <w:rPr>
          <w:color w:val="000000" w:themeColor="text1"/>
          <w:sz w:val="26"/>
          <w:szCs w:val="26"/>
        </w:rPr>
        <w:t xml:space="preserve"> </w:t>
      </w:r>
      <w:r w:rsidR="00A53FC0">
        <w:rPr>
          <w:color w:val="000000" w:themeColor="text1"/>
          <w:sz w:val="26"/>
          <w:szCs w:val="26"/>
        </w:rPr>
        <w:t xml:space="preserve">5.41, 5.42, </w:t>
      </w:r>
      <w:r w:rsidR="00B20D3C" w:rsidRPr="00616377">
        <w:rPr>
          <w:color w:val="000000" w:themeColor="text1"/>
          <w:sz w:val="26"/>
          <w:szCs w:val="26"/>
        </w:rPr>
        <w:t>5.572(a).</w:t>
      </w:r>
      <w:r w:rsidR="0096452E">
        <w:rPr>
          <w:rStyle w:val="FootnoteReference"/>
          <w:color w:val="000000" w:themeColor="text1"/>
          <w:sz w:val="26"/>
          <w:szCs w:val="26"/>
        </w:rPr>
        <w:footnoteReference w:id="2"/>
      </w:r>
      <w:r w:rsidR="00B20D3C" w:rsidRPr="00616377">
        <w:rPr>
          <w:color w:val="000000" w:themeColor="text1"/>
          <w:sz w:val="26"/>
          <w:szCs w:val="26"/>
        </w:rPr>
        <w:t xml:space="preserve">  </w:t>
      </w:r>
      <w:r w:rsidR="00D261CF" w:rsidRPr="00616377">
        <w:rPr>
          <w:color w:val="000000" w:themeColor="text1"/>
          <w:sz w:val="26"/>
          <w:szCs w:val="26"/>
        </w:rPr>
        <w:t>Answers to petition</w:t>
      </w:r>
      <w:r w:rsidR="00A53FC0">
        <w:rPr>
          <w:color w:val="000000" w:themeColor="text1"/>
          <w:sz w:val="26"/>
          <w:szCs w:val="26"/>
        </w:rPr>
        <w:t>s generally</w:t>
      </w:r>
      <w:r w:rsidR="00D261CF" w:rsidRPr="00616377">
        <w:rPr>
          <w:color w:val="000000" w:themeColor="text1"/>
          <w:sz w:val="26"/>
          <w:szCs w:val="26"/>
        </w:rPr>
        <w:t xml:space="preserve"> must be filed within </w:t>
      </w:r>
      <w:r w:rsidR="00A53FC0">
        <w:rPr>
          <w:color w:val="000000" w:themeColor="text1"/>
          <w:sz w:val="26"/>
          <w:szCs w:val="26"/>
        </w:rPr>
        <w:t>2</w:t>
      </w:r>
      <w:r w:rsidR="00D261CF" w:rsidRPr="00616377">
        <w:rPr>
          <w:color w:val="000000" w:themeColor="text1"/>
          <w:sz w:val="26"/>
          <w:szCs w:val="26"/>
        </w:rPr>
        <w:t xml:space="preserve">0 days of service </w:t>
      </w:r>
      <w:r w:rsidR="00CA1259">
        <w:rPr>
          <w:color w:val="000000" w:themeColor="text1"/>
          <w:sz w:val="26"/>
          <w:szCs w:val="26"/>
        </w:rPr>
        <w:t>of the petition.  52 Pa. Code § </w:t>
      </w:r>
      <w:r w:rsidR="00A53FC0">
        <w:rPr>
          <w:color w:val="000000" w:themeColor="text1"/>
          <w:sz w:val="26"/>
          <w:szCs w:val="26"/>
        </w:rPr>
        <w:t>5.61(a)</w:t>
      </w:r>
      <w:r w:rsidR="00D261CF" w:rsidRPr="00616377">
        <w:rPr>
          <w:color w:val="000000" w:themeColor="text1"/>
          <w:sz w:val="26"/>
          <w:szCs w:val="26"/>
        </w:rPr>
        <w:t xml:space="preserve">. </w:t>
      </w:r>
      <w:r w:rsidR="00B20D3C" w:rsidRPr="00616377">
        <w:rPr>
          <w:color w:val="000000" w:themeColor="text1"/>
          <w:sz w:val="26"/>
          <w:szCs w:val="26"/>
        </w:rPr>
        <w:t xml:space="preserve">  </w:t>
      </w:r>
    </w:p>
    <w:p w:rsidR="0059038C" w:rsidRPr="00616377" w:rsidRDefault="0059038C" w:rsidP="00114D2C">
      <w:pPr>
        <w:keepNext/>
        <w:keepLines/>
        <w:spacing w:line="360" w:lineRule="auto"/>
        <w:rPr>
          <w:b/>
          <w:color w:val="000000" w:themeColor="text1"/>
          <w:sz w:val="26"/>
          <w:szCs w:val="26"/>
        </w:rPr>
      </w:pPr>
    </w:p>
    <w:p w:rsidR="00A71C08" w:rsidRPr="00616377" w:rsidRDefault="00957E24" w:rsidP="003B5DA4">
      <w:pPr>
        <w:spacing w:line="360" w:lineRule="auto"/>
        <w:rPr>
          <w:color w:val="000000" w:themeColor="text1"/>
          <w:sz w:val="26"/>
          <w:szCs w:val="26"/>
        </w:rPr>
      </w:pPr>
      <w:r w:rsidRPr="00616377">
        <w:rPr>
          <w:color w:val="000000" w:themeColor="text1"/>
          <w:sz w:val="26"/>
          <w:szCs w:val="26"/>
        </w:rPr>
        <w:tab/>
      </w:r>
      <w:r w:rsidR="00A71C08" w:rsidRPr="00616377">
        <w:rPr>
          <w:color w:val="000000" w:themeColor="text1"/>
          <w:sz w:val="26"/>
          <w:szCs w:val="26"/>
        </w:rPr>
        <w:t xml:space="preserve">The regulation at </w:t>
      </w:r>
      <w:r w:rsidR="00B20D3C" w:rsidRPr="00616377">
        <w:rPr>
          <w:color w:val="000000" w:themeColor="text1"/>
          <w:sz w:val="26"/>
          <w:szCs w:val="26"/>
        </w:rPr>
        <w:t xml:space="preserve">issue in this </w:t>
      </w:r>
      <w:r w:rsidR="002A42E1" w:rsidRPr="00616377">
        <w:rPr>
          <w:color w:val="000000" w:themeColor="text1"/>
          <w:sz w:val="26"/>
          <w:szCs w:val="26"/>
        </w:rPr>
        <w:t>p</w:t>
      </w:r>
      <w:r w:rsidR="00A71C08" w:rsidRPr="00616377">
        <w:rPr>
          <w:color w:val="000000" w:themeColor="text1"/>
          <w:sz w:val="26"/>
          <w:szCs w:val="26"/>
        </w:rPr>
        <w:t>etition</w:t>
      </w:r>
      <w:r w:rsidR="00B20D3C" w:rsidRPr="00616377">
        <w:rPr>
          <w:color w:val="000000" w:themeColor="text1"/>
          <w:sz w:val="26"/>
          <w:szCs w:val="26"/>
        </w:rPr>
        <w:t>, 52 Pa.</w:t>
      </w:r>
      <w:r w:rsidR="00114D2C" w:rsidRPr="00616377">
        <w:rPr>
          <w:color w:val="000000" w:themeColor="text1"/>
          <w:sz w:val="26"/>
          <w:szCs w:val="26"/>
        </w:rPr>
        <w:t xml:space="preserve"> </w:t>
      </w:r>
      <w:r w:rsidR="00B20D3C" w:rsidRPr="00616377">
        <w:rPr>
          <w:color w:val="000000" w:themeColor="text1"/>
          <w:sz w:val="26"/>
          <w:szCs w:val="26"/>
        </w:rPr>
        <w:t>Code § 111.7, governs interactions and transactions between a</w:t>
      </w:r>
      <w:r w:rsidR="00D261CF" w:rsidRPr="00616377">
        <w:rPr>
          <w:color w:val="000000" w:themeColor="text1"/>
          <w:sz w:val="26"/>
          <w:szCs w:val="26"/>
        </w:rPr>
        <w:t>n</w:t>
      </w:r>
      <w:r w:rsidR="00B20D3C" w:rsidRPr="00616377">
        <w:rPr>
          <w:color w:val="000000" w:themeColor="text1"/>
          <w:sz w:val="26"/>
          <w:szCs w:val="26"/>
        </w:rPr>
        <w:t xml:space="preserve"> energy supplier</w:t>
      </w:r>
      <w:r w:rsidR="00D261CF" w:rsidRPr="00616377">
        <w:rPr>
          <w:color w:val="000000" w:themeColor="text1"/>
          <w:sz w:val="26"/>
          <w:szCs w:val="26"/>
        </w:rPr>
        <w:t xml:space="preserve"> and an existing or potential future customer</w:t>
      </w:r>
      <w:r w:rsidR="00A71C08" w:rsidRPr="00616377">
        <w:rPr>
          <w:color w:val="000000" w:themeColor="text1"/>
          <w:sz w:val="26"/>
          <w:szCs w:val="26"/>
        </w:rPr>
        <w:t>:</w:t>
      </w:r>
    </w:p>
    <w:p w:rsidR="00A71C08" w:rsidRPr="00616377" w:rsidRDefault="00A71C08" w:rsidP="003B5DA4">
      <w:pPr>
        <w:spacing w:line="360" w:lineRule="auto"/>
        <w:rPr>
          <w:color w:val="000000" w:themeColor="text1"/>
          <w:sz w:val="26"/>
          <w:szCs w:val="26"/>
        </w:rPr>
      </w:pPr>
    </w:p>
    <w:p w:rsidR="00A71C08" w:rsidRPr="00616377" w:rsidRDefault="00A71C08" w:rsidP="00A71C08">
      <w:pPr>
        <w:ind w:left="720"/>
        <w:rPr>
          <w:bCs/>
          <w:color w:val="000000" w:themeColor="text1"/>
          <w:sz w:val="26"/>
          <w:szCs w:val="26"/>
        </w:rPr>
      </w:pPr>
      <w:bookmarkStart w:id="0" w:name="111.7."/>
      <w:r w:rsidRPr="00616377">
        <w:rPr>
          <w:bCs/>
          <w:color w:val="000000" w:themeColor="text1"/>
          <w:sz w:val="26"/>
          <w:szCs w:val="26"/>
        </w:rPr>
        <w:lastRenderedPageBreak/>
        <w:t xml:space="preserve">§ 111.7. </w:t>
      </w:r>
      <w:proofErr w:type="gramStart"/>
      <w:r w:rsidRPr="00616377">
        <w:rPr>
          <w:bCs/>
          <w:color w:val="000000" w:themeColor="text1"/>
          <w:sz w:val="26"/>
          <w:szCs w:val="26"/>
        </w:rPr>
        <w:t>Customer authorization to transfer account; transaction; verification; documentation.</w:t>
      </w:r>
      <w:proofErr w:type="gramEnd"/>
      <w:r w:rsidR="003E52DE" w:rsidRPr="00616377">
        <w:rPr>
          <w:bCs/>
          <w:color w:val="000000" w:themeColor="text1"/>
          <w:sz w:val="26"/>
          <w:szCs w:val="26"/>
        </w:rPr>
        <w:br/>
      </w:r>
    </w:p>
    <w:p w:rsidR="00A71C08" w:rsidRPr="00616377" w:rsidRDefault="00A71C08" w:rsidP="00114D2C">
      <w:pPr>
        <w:ind w:left="720"/>
        <w:rPr>
          <w:color w:val="000000" w:themeColor="text1"/>
          <w:sz w:val="26"/>
          <w:szCs w:val="26"/>
        </w:rPr>
      </w:pPr>
      <w:r w:rsidRPr="00616377">
        <w:rPr>
          <w:color w:val="000000" w:themeColor="text1"/>
          <w:sz w:val="26"/>
          <w:szCs w:val="26"/>
        </w:rPr>
        <w:t>(a) A supplier shall establish a written, oral or electronic transaction process for a customer to authorize the transfer of the customer’s account to the supplier</w:t>
      </w:r>
      <w:r w:rsidR="00114D2C" w:rsidRPr="00616377">
        <w:rPr>
          <w:color w:val="000000" w:themeColor="text1"/>
          <w:sz w:val="26"/>
          <w:szCs w:val="26"/>
        </w:rPr>
        <w:t>…</w:t>
      </w:r>
      <w:r w:rsidRPr="00616377">
        <w:rPr>
          <w:color w:val="000000" w:themeColor="text1"/>
          <w:sz w:val="26"/>
          <w:szCs w:val="26"/>
        </w:rPr>
        <w:t xml:space="preserve"> </w:t>
      </w:r>
    </w:p>
    <w:p w:rsidR="00114D2C" w:rsidRPr="00616377" w:rsidRDefault="00114D2C" w:rsidP="00114D2C">
      <w:pPr>
        <w:ind w:left="720"/>
        <w:rPr>
          <w:color w:val="000000" w:themeColor="text1"/>
          <w:sz w:val="26"/>
          <w:szCs w:val="26"/>
        </w:rPr>
      </w:pPr>
    </w:p>
    <w:p w:rsidR="00A71C08" w:rsidRPr="00616377" w:rsidRDefault="00A71C08" w:rsidP="00A71C08">
      <w:pPr>
        <w:ind w:left="720"/>
        <w:rPr>
          <w:b/>
          <w:color w:val="000000" w:themeColor="text1"/>
          <w:sz w:val="26"/>
          <w:szCs w:val="26"/>
        </w:rPr>
      </w:pPr>
      <w:r w:rsidRPr="00616377">
        <w:rPr>
          <w:color w:val="000000" w:themeColor="text1"/>
          <w:sz w:val="26"/>
          <w:szCs w:val="26"/>
        </w:rPr>
        <w:t xml:space="preserve">(b) </w:t>
      </w:r>
      <w:r w:rsidRPr="00616377">
        <w:rPr>
          <w:b/>
          <w:color w:val="000000" w:themeColor="text1"/>
          <w:sz w:val="26"/>
          <w:szCs w:val="26"/>
        </w:rPr>
        <w:t xml:space="preserve">A supplier shall establish a process to verify a transaction that involved an agent. </w:t>
      </w:r>
      <w:r w:rsidRPr="00616377">
        <w:rPr>
          <w:color w:val="000000" w:themeColor="text1"/>
          <w:sz w:val="26"/>
          <w:szCs w:val="26"/>
        </w:rPr>
        <w:t>The process shall confirm that the customer authorized the transfer of the customer’s account to the supplier.</w:t>
      </w:r>
      <w:r w:rsidRPr="00616377">
        <w:rPr>
          <w:b/>
          <w:color w:val="000000" w:themeColor="text1"/>
          <w:sz w:val="26"/>
          <w:szCs w:val="26"/>
        </w:rPr>
        <w:t xml:space="preserve"> </w:t>
      </w:r>
      <w:r w:rsidRPr="00616377">
        <w:rPr>
          <w:color w:val="000000" w:themeColor="text1"/>
          <w:sz w:val="26"/>
          <w:szCs w:val="26"/>
        </w:rPr>
        <w:t>This subsection does not apply to a transaction that was completed solely by the customer as set forth in subsection (a</w:t>
      </w:r>
      <w:proofErr w:type="gramStart"/>
      <w:r w:rsidRPr="00616377">
        <w:rPr>
          <w:color w:val="000000" w:themeColor="text1"/>
          <w:sz w:val="26"/>
          <w:szCs w:val="26"/>
        </w:rPr>
        <w:t>)(</w:t>
      </w:r>
      <w:proofErr w:type="gramEnd"/>
      <w:r w:rsidRPr="00616377">
        <w:rPr>
          <w:color w:val="000000" w:themeColor="text1"/>
          <w:sz w:val="26"/>
          <w:szCs w:val="26"/>
        </w:rPr>
        <w:t>1)(iii) and (iv).</w:t>
      </w:r>
      <w:r w:rsidRPr="00616377">
        <w:rPr>
          <w:b/>
          <w:color w:val="000000" w:themeColor="text1"/>
          <w:sz w:val="26"/>
          <w:szCs w:val="26"/>
        </w:rPr>
        <w:t xml:space="preserve"> </w:t>
      </w:r>
    </w:p>
    <w:p w:rsidR="00A71C08" w:rsidRPr="00616377" w:rsidRDefault="00A71C08" w:rsidP="003E52DE">
      <w:pPr>
        <w:ind w:left="1440"/>
        <w:rPr>
          <w:color w:val="000000" w:themeColor="text1"/>
          <w:sz w:val="26"/>
          <w:szCs w:val="26"/>
        </w:rPr>
      </w:pPr>
      <w:r w:rsidRPr="00616377">
        <w:rPr>
          <w:color w:val="000000" w:themeColor="text1"/>
          <w:sz w:val="26"/>
          <w:szCs w:val="26"/>
        </w:rPr>
        <w:t xml:space="preserve">(1) A supplier may use a third party to verify transactions. </w:t>
      </w:r>
    </w:p>
    <w:p w:rsidR="00A71C08" w:rsidRPr="00616377" w:rsidRDefault="00A71C08" w:rsidP="003E52DE">
      <w:pPr>
        <w:ind w:left="1440"/>
        <w:rPr>
          <w:b/>
          <w:color w:val="000000" w:themeColor="text1"/>
          <w:sz w:val="26"/>
          <w:szCs w:val="26"/>
        </w:rPr>
      </w:pPr>
      <w:r w:rsidRPr="00616377">
        <w:rPr>
          <w:color w:val="000000" w:themeColor="text1"/>
          <w:sz w:val="26"/>
          <w:szCs w:val="26"/>
        </w:rPr>
        <w:t>(2)</w:t>
      </w:r>
      <w:r w:rsidRPr="00616377">
        <w:rPr>
          <w:b/>
          <w:color w:val="000000" w:themeColor="text1"/>
          <w:sz w:val="26"/>
          <w:szCs w:val="26"/>
        </w:rPr>
        <w:t xml:space="preserve"> The verification process shall be separate from the transaction process and initiated only after the transaction has been finalized. </w:t>
      </w:r>
      <w:r w:rsidRPr="00616377">
        <w:rPr>
          <w:color w:val="000000" w:themeColor="text1"/>
          <w:sz w:val="26"/>
          <w:szCs w:val="26"/>
        </w:rPr>
        <w:t>When verifying a transaction that resulted from an agent’s contact with a customer at the customer’s residence, the verification process shall be initiated only after the agent has physically exited the customer’s residence, unless the customer agrees that the agent may remain in the vicinity of the customer during the verification process. Prior to initiating the verification process, the agent shall inform the customer that the agent may not be in the vicinity during the verification unless the customer agrees to the agent’s presence</w:t>
      </w:r>
      <w:r w:rsidR="00D261CF" w:rsidRPr="00616377">
        <w:rPr>
          <w:color w:val="000000" w:themeColor="text1"/>
          <w:sz w:val="26"/>
          <w:szCs w:val="26"/>
        </w:rPr>
        <w:t>…</w:t>
      </w:r>
      <w:r w:rsidRPr="00616377">
        <w:rPr>
          <w:b/>
          <w:color w:val="000000" w:themeColor="text1"/>
          <w:sz w:val="26"/>
          <w:szCs w:val="26"/>
        </w:rPr>
        <w:t xml:space="preserve"> </w:t>
      </w:r>
    </w:p>
    <w:p w:rsidR="00D261CF" w:rsidRPr="00616377" w:rsidRDefault="00A71C08" w:rsidP="00114D2C">
      <w:pPr>
        <w:ind w:left="1440"/>
        <w:rPr>
          <w:color w:val="000000" w:themeColor="text1"/>
          <w:sz w:val="26"/>
          <w:szCs w:val="26"/>
        </w:rPr>
      </w:pPr>
      <w:r w:rsidRPr="00616377">
        <w:rPr>
          <w:color w:val="000000" w:themeColor="text1"/>
          <w:sz w:val="26"/>
          <w:szCs w:val="26"/>
        </w:rPr>
        <w:t xml:space="preserve"> </w:t>
      </w:r>
    </w:p>
    <w:p w:rsidR="00A71C08" w:rsidRPr="00616377" w:rsidRDefault="00D261CF" w:rsidP="00114D2C">
      <w:pPr>
        <w:rPr>
          <w:b/>
          <w:color w:val="000000" w:themeColor="text1"/>
          <w:sz w:val="26"/>
          <w:szCs w:val="26"/>
        </w:rPr>
      </w:pPr>
      <w:r w:rsidRPr="00616377">
        <w:rPr>
          <w:color w:val="000000" w:themeColor="text1"/>
          <w:sz w:val="26"/>
          <w:szCs w:val="26"/>
        </w:rPr>
        <w:t>52 Pa.</w:t>
      </w:r>
      <w:r w:rsidR="00114D2C" w:rsidRPr="00616377">
        <w:rPr>
          <w:color w:val="000000" w:themeColor="text1"/>
          <w:sz w:val="26"/>
          <w:szCs w:val="26"/>
        </w:rPr>
        <w:t xml:space="preserve"> </w:t>
      </w:r>
      <w:r w:rsidRPr="00616377">
        <w:rPr>
          <w:color w:val="000000" w:themeColor="text1"/>
          <w:sz w:val="26"/>
          <w:szCs w:val="26"/>
        </w:rPr>
        <w:t xml:space="preserve">Code § 111.7 </w:t>
      </w:r>
      <w:r w:rsidR="00D95FD8" w:rsidRPr="00616377">
        <w:rPr>
          <w:color w:val="000000" w:themeColor="text1"/>
          <w:sz w:val="26"/>
          <w:szCs w:val="26"/>
        </w:rPr>
        <w:t>(emphasis added)</w:t>
      </w:r>
      <w:r w:rsidRPr="00616377">
        <w:rPr>
          <w:color w:val="000000" w:themeColor="text1"/>
          <w:sz w:val="26"/>
          <w:szCs w:val="26"/>
        </w:rPr>
        <w:t>.</w:t>
      </w:r>
    </w:p>
    <w:bookmarkEnd w:id="0"/>
    <w:p w:rsidR="00A71C08" w:rsidRPr="00616377" w:rsidRDefault="00A71C08" w:rsidP="003B5DA4">
      <w:pPr>
        <w:spacing w:line="360" w:lineRule="auto"/>
        <w:rPr>
          <w:color w:val="000000" w:themeColor="text1"/>
          <w:sz w:val="26"/>
          <w:szCs w:val="26"/>
        </w:rPr>
      </w:pPr>
    </w:p>
    <w:p w:rsidR="00806C88" w:rsidRPr="00616377" w:rsidRDefault="00782BD4" w:rsidP="00782BD4">
      <w:pPr>
        <w:spacing w:line="360" w:lineRule="auto"/>
        <w:ind w:firstLine="720"/>
        <w:rPr>
          <w:color w:val="000000" w:themeColor="text1"/>
          <w:sz w:val="26"/>
          <w:szCs w:val="26"/>
        </w:rPr>
      </w:pPr>
      <w:r w:rsidRPr="00616377">
        <w:rPr>
          <w:color w:val="000000" w:themeColor="text1"/>
          <w:sz w:val="26"/>
          <w:szCs w:val="26"/>
        </w:rPr>
        <w:t>Th</w:t>
      </w:r>
      <w:r w:rsidR="00720EE8" w:rsidRPr="00616377">
        <w:rPr>
          <w:color w:val="000000" w:themeColor="text1"/>
          <w:sz w:val="26"/>
          <w:szCs w:val="26"/>
        </w:rPr>
        <w:t>e</w:t>
      </w:r>
      <w:r w:rsidRPr="00616377">
        <w:rPr>
          <w:color w:val="000000" w:themeColor="text1"/>
          <w:sz w:val="26"/>
          <w:szCs w:val="26"/>
        </w:rPr>
        <w:t xml:space="preserve"> </w:t>
      </w:r>
      <w:r w:rsidR="00375150" w:rsidRPr="00616377">
        <w:rPr>
          <w:color w:val="000000" w:themeColor="text1"/>
          <w:sz w:val="26"/>
          <w:szCs w:val="26"/>
        </w:rPr>
        <w:t xml:space="preserve">verification process </w:t>
      </w:r>
      <w:r w:rsidR="00720EE8" w:rsidRPr="00616377">
        <w:rPr>
          <w:color w:val="000000" w:themeColor="text1"/>
          <w:sz w:val="26"/>
          <w:szCs w:val="26"/>
        </w:rPr>
        <w:t xml:space="preserve">mandated </w:t>
      </w:r>
      <w:r w:rsidR="00375150" w:rsidRPr="00616377">
        <w:rPr>
          <w:color w:val="000000" w:themeColor="text1"/>
          <w:sz w:val="26"/>
          <w:szCs w:val="26"/>
        </w:rPr>
        <w:t xml:space="preserve">in this </w:t>
      </w:r>
      <w:r w:rsidRPr="00616377">
        <w:rPr>
          <w:color w:val="000000" w:themeColor="text1"/>
          <w:sz w:val="26"/>
          <w:szCs w:val="26"/>
        </w:rPr>
        <w:t>regulation was extensively discussed and debated during the rulemaking process used to promulgate these r</w:t>
      </w:r>
      <w:r w:rsidR="00220A5C" w:rsidRPr="00616377">
        <w:rPr>
          <w:color w:val="000000" w:themeColor="text1"/>
          <w:sz w:val="26"/>
          <w:szCs w:val="26"/>
        </w:rPr>
        <w:t>egulation</w:t>
      </w:r>
      <w:r w:rsidRPr="00616377">
        <w:rPr>
          <w:color w:val="000000" w:themeColor="text1"/>
          <w:sz w:val="26"/>
          <w:szCs w:val="26"/>
        </w:rPr>
        <w:t>s in 2012.</w:t>
      </w:r>
      <w:r w:rsidRPr="00616377">
        <w:rPr>
          <w:rStyle w:val="FootnoteReference"/>
          <w:color w:val="000000" w:themeColor="text1"/>
          <w:sz w:val="26"/>
          <w:szCs w:val="26"/>
        </w:rPr>
        <w:footnoteReference w:id="3"/>
      </w:r>
      <w:r w:rsidRPr="00616377">
        <w:rPr>
          <w:color w:val="000000" w:themeColor="text1"/>
          <w:sz w:val="26"/>
          <w:szCs w:val="26"/>
        </w:rPr>
        <w:t xml:space="preserve"> </w:t>
      </w:r>
      <w:r w:rsidR="00806C88" w:rsidRPr="00616377">
        <w:rPr>
          <w:color w:val="000000" w:themeColor="text1"/>
          <w:sz w:val="26"/>
          <w:szCs w:val="26"/>
        </w:rPr>
        <w:t xml:space="preserve"> </w:t>
      </w:r>
      <w:r w:rsidR="00220A5C" w:rsidRPr="00616377">
        <w:rPr>
          <w:color w:val="000000" w:themeColor="text1"/>
          <w:sz w:val="26"/>
          <w:szCs w:val="26"/>
        </w:rPr>
        <w:t>The Commission</w:t>
      </w:r>
      <w:r w:rsidR="00806C88" w:rsidRPr="00616377">
        <w:rPr>
          <w:color w:val="000000" w:themeColor="text1"/>
          <w:sz w:val="26"/>
          <w:szCs w:val="26"/>
        </w:rPr>
        <w:t xml:space="preserve"> specifically exempted the verification process </w:t>
      </w:r>
      <w:r w:rsidR="00220A5C" w:rsidRPr="00616377">
        <w:rPr>
          <w:color w:val="000000" w:themeColor="text1"/>
          <w:sz w:val="26"/>
          <w:szCs w:val="26"/>
        </w:rPr>
        <w:t xml:space="preserve">for </w:t>
      </w:r>
      <w:r w:rsidR="00806C88" w:rsidRPr="00616377">
        <w:rPr>
          <w:color w:val="000000" w:themeColor="text1"/>
          <w:sz w:val="26"/>
          <w:szCs w:val="26"/>
        </w:rPr>
        <w:t>those transactions not in</w:t>
      </w:r>
      <w:r w:rsidR="00220A5C" w:rsidRPr="00616377">
        <w:rPr>
          <w:color w:val="000000" w:themeColor="text1"/>
          <w:sz w:val="26"/>
          <w:szCs w:val="26"/>
        </w:rPr>
        <w:t>volving</w:t>
      </w:r>
      <w:r w:rsidR="00806C88" w:rsidRPr="00616377">
        <w:rPr>
          <w:color w:val="000000" w:themeColor="text1"/>
          <w:sz w:val="26"/>
          <w:szCs w:val="26"/>
        </w:rPr>
        <w:t xml:space="preserve"> interaction with an agent.  </w:t>
      </w:r>
      <w:r w:rsidR="00806C88" w:rsidRPr="00616377">
        <w:rPr>
          <w:i/>
          <w:color w:val="000000" w:themeColor="text1"/>
          <w:sz w:val="26"/>
          <w:szCs w:val="26"/>
        </w:rPr>
        <w:t>See</w:t>
      </w:r>
      <w:r w:rsidR="00806C88" w:rsidRPr="00616377">
        <w:rPr>
          <w:color w:val="000000" w:themeColor="text1"/>
          <w:sz w:val="26"/>
          <w:szCs w:val="26"/>
        </w:rPr>
        <w:t xml:space="preserve"> 52 Pa. Code § 111.7(b).  </w:t>
      </w:r>
      <w:r w:rsidR="00220A5C" w:rsidRPr="00616377">
        <w:rPr>
          <w:color w:val="000000" w:themeColor="text1"/>
          <w:sz w:val="26"/>
          <w:szCs w:val="26"/>
        </w:rPr>
        <w:t>W</w:t>
      </w:r>
      <w:r w:rsidR="00806C88" w:rsidRPr="00616377">
        <w:rPr>
          <w:color w:val="000000" w:themeColor="text1"/>
          <w:sz w:val="26"/>
          <w:szCs w:val="26"/>
        </w:rPr>
        <w:t>hen a customer is enrolling through a process that does not involve an agent (</w:t>
      </w:r>
      <w:r w:rsidR="00806C88" w:rsidRPr="00616377">
        <w:rPr>
          <w:i/>
          <w:color w:val="000000" w:themeColor="text1"/>
          <w:sz w:val="26"/>
          <w:szCs w:val="26"/>
        </w:rPr>
        <w:t>i.e.</w:t>
      </w:r>
      <w:r w:rsidR="00806C88" w:rsidRPr="00616377">
        <w:rPr>
          <w:color w:val="000000" w:themeColor="text1"/>
          <w:sz w:val="26"/>
          <w:szCs w:val="26"/>
        </w:rPr>
        <w:t xml:space="preserve"> direct mail, internet, etc.), </w:t>
      </w:r>
      <w:r w:rsidR="00220A5C" w:rsidRPr="00616377">
        <w:rPr>
          <w:color w:val="000000" w:themeColor="text1"/>
          <w:sz w:val="26"/>
          <w:szCs w:val="26"/>
        </w:rPr>
        <w:t>a</w:t>
      </w:r>
      <w:r w:rsidR="00806C88" w:rsidRPr="00616377">
        <w:rPr>
          <w:color w:val="000000" w:themeColor="text1"/>
          <w:sz w:val="26"/>
          <w:szCs w:val="26"/>
        </w:rPr>
        <w:t xml:space="preserve"> customer is free to take  the time  to </w:t>
      </w:r>
      <w:r w:rsidR="00220A5C" w:rsidRPr="00616377">
        <w:rPr>
          <w:color w:val="000000" w:themeColor="text1"/>
          <w:sz w:val="26"/>
          <w:szCs w:val="26"/>
        </w:rPr>
        <w:t xml:space="preserve">carefully </w:t>
      </w:r>
      <w:r w:rsidR="00806C88" w:rsidRPr="00616377">
        <w:rPr>
          <w:color w:val="000000" w:themeColor="text1"/>
          <w:sz w:val="26"/>
          <w:szCs w:val="26"/>
        </w:rPr>
        <w:t xml:space="preserve">review an offer, compare offers, read all materials and disclosures, and reject or accept the offer without any outside influence or pressure.  </w:t>
      </w:r>
      <w:r w:rsidR="00D432A3" w:rsidRPr="00616377">
        <w:rPr>
          <w:color w:val="000000" w:themeColor="text1"/>
          <w:sz w:val="26"/>
          <w:szCs w:val="26"/>
        </w:rPr>
        <w:t>Notably,</w:t>
      </w:r>
      <w:r w:rsidR="00806C88" w:rsidRPr="00616377">
        <w:rPr>
          <w:color w:val="000000" w:themeColor="text1"/>
          <w:sz w:val="26"/>
          <w:szCs w:val="26"/>
        </w:rPr>
        <w:t xml:space="preserve"> enrolling customers with tablet computers </w:t>
      </w:r>
      <w:r w:rsidR="00D432A3" w:rsidRPr="00616377">
        <w:rPr>
          <w:color w:val="000000" w:themeColor="text1"/>
          <w:sz w:val="26"/>
          <w:szCs w:val="26"/>
        </w:rPr>
        <w:t>does not exempt IGS</w:t>
      </w:r>
      <w:r w:rsidR="00806C88" w:rsidRPr="00616377">
        <w:rPr>
          <w:color w:val="000000" w:themeColor="text1"/>
          <w:sz w:val="26"/>
          <w:szCs w:val="26"/>
        </w:rPr>
        <w:t xml:space="preserve"> from the verification process.  The use of the tablet computer is not the key factor </w:t>
      </w:r>
      <w:r w:rsidR="00D432A3" w:rsidRPr="00616377">
        <w:rPr>
          <w:color w:val="000000" w:themeColor="text1"/>
          <w:sz w:val="26"/>
          <w:szCs w:val="26"/>
        </w:rPr>
        <w:t>i</w:t>
      </w:r>
      <w:r w:rsidR="00806C88" w:rsidRPr="00616377">
        <w:rPr>
          <w:color w:val="000000" w:themeColor="text1"/>
          <w:sz w:val="26"/>
          <w:szCs w:val="26"/>
        </w:rPr>
        <w:t>n determining whether the verification process is required</w:t>
      </w:r>
      <w:r w:rsidR="00D432A3" w:rsidRPr="00616377">
        <w:rPr>
          <w:color w:val="000000" w:themeColor="text1"/>
          <w:sz w:val="26"/>
          <w:szCs w:val="26"/>
        </w:rPr>
        <w:t>;</w:t>
      </w:r>
      <w:r w:rsidR="00806C88" w:rsidRPr="00616377">
        <w:rPr>
          <w:color w:val="000000" w:themeColor="text1"/>
          <w:sz w:val="26"/>
          <w:szCs w:val="26"/>
        </w:rPr>
        <w:t xml:space="preserve"> the key factor is the role of an agent in the customer’s home</w:t>
      </w:r>
      <w:r w:rsidR="00220A5C" w:rsidRPr="00616377">
        <w:rPr>
          <w:color w:val="000000" w:themeColor="text1"/>
          <w:sz w:val="26"/>
          <w:szCs w:val="26"/>
        </w:rPr>
        <w:t xml:space="preserve"> or on the customer’s premises</w:t>
      </w:r>
      <w:r w:rsidR="00806C88" w:rsidRPr="00616377">
        <w:rPr>
          <w:color w:val="000000" w:themeColor="text1"/>
          <w:sz w:val="26"/>
          <w:szCs w:val="26"/>
        </w:rPr>
        <w:t xml:space="preserve">.  As such, we conclude that </w:t>
      </w:r>
      <w:r w:rsidR="00806C88" w:rsidRPr="00616377">
        <w:rPr>
          <w:color w:val="000000" w:themeColor="text1"/>
          <w:sz w:val="26"/>
          <w:szCs w:val="26"/>
        </w:rPr>
        <w:lastRenderedPageBreak/>
        <w:t xml:space="preserve">the verification process is relevant to the kinds of sales transactions described in IGS’s petition.   </w:t>
      </w:r>
    </w:p>
    <w:p w:rsidR="00806C88" w:rsidRPr="00616377" w:rsidRDefault="00806C88" w:rsidP="00782BD4">
      <w:pPr>
        <w:spacing w:line="360" w:lineRule="auto"/>
        <w:ind w:firstLine="720"/>
        <w:rPr>
          <w:color w:val="000000" w:themeColor="text1"/>
          <w:sz w:val="26"/>
          <w:szCs w:val="26"/>
        </w:rPr>
      </w:pPr>
    </w:p>
    <w:p w:rsidR="00782BD4" w:rsidRPr="00616377" w:rsidRDefault="00782BD4" w:rsidP="00782BD4">
      <w:pPr>
        <w:spacing w:line="360" w:lineRule="auto"/>
        <w:ind w:firstLine="720"/>
        <w:rPr>
          <w:color w:val="000000" w:themeColor="text1"/>
          <w:sz w:val="26"/>
          <w:szCs w:val="26"/>
        </w:rPr>
      </w:pPr>
      <w:r w:rsidRPr="00616377">
        <w:rPr>
          <w:color w:val="000000" w:themeColor="text1"/>
          <w:sz w:val="26"/>
          <w:szCs w:val="26"/>
        </w:rPr>
        <w:t xml:space="preserve">One of the central issues </w:t>
      </w:r>
      <w:r w:rsidR="00806C88" w:rsidRPr="00616377">
        <w:rPr>
          <w:color w:val="000000" w:themeColor="text1"/>
          <w:sz w:val="26"/>
          <w:szCs w:val="26"/>
        </w:rPr>
        <w:t xml:space="preserve">in the 2012 rulemaking </w:t>
      </w:r>
      <w:r w:rsidRPr="00616377">
        <w:rPr>
          <w:color w:val="000000" w:themeColor="text1"/>
          <w:sz w:val="26"/>
          <w:szCs w:val="26"/>
        </w:rPr>
        <w:t>was the role and presence of the sales agent during the verification process.  Many parties</w:t>
      </w:r>
      <w:r w:rsidR="00220A5C" w:rsidRPr="00616377">
        <w:rPr>
          <w:color w:val="000000" w:themeColor="text1"/>
          <w:sz w:val="26"/>
          <w:szCs w:val="26"/>
        </w:rPr>
        <w:t xml:space="preserve"> to the rulemaking</w:t>
      </w:r>
      <w:r w:rsidRPr="00616377">
        <w:rPr>
          <w:color w:val="000000" w:themeColor="text1"/>
          <w:sz w:val="26"/>
          <w:szCs w:val="26"/>
        </w:rPr>
        <w:t xml:space="preserve"> believed that potential customers should be free of the presence of the sales agent so that the verification is completed privately, thus minimizing the chance of intimidation</w:t>
      </w:r>
      <w:r w:rsidR="00220A5C" w:rsidRPr="00616377">
        <w:rPr>
          <w:color w:val="000000" w:themeColor="text1"/>
          <w:sz w:val="26"/>
          <w:szCs w:val="26"/>
        </w:rPr>
        <w:t xml:space="preserve"> and pressure</w:t>
      </w:r>
      <w:r w:rsidRPr="00616377">
        <w:rPr>
          <w:color w:val="000000" w:themeColor="text1"/>
          <w:sz w:val="26"/>
          <w:szCs w:val="26"/>
        </w:rPr>
        <w:t xml:space="preserve">.  However, many suppliers pointed to practical problems </w:t>
      </w:r>
      <w:r w:rsidR="00386542" w:rsidRPr="00616377">
        <w:rPr>
          <w:color w:val="000000" w:themeColor="text1"/>
          <w:sz w:val="26"/>
          <w:szCs w:val="26"/>
        </w:rPr>
        <w:t>attendant to the verification</w:t>
      </w:r>
      <w:r w:rsidRPr="00616377">
        <w:rPr>
          <w:color w:val="000000" w:themeColor="text1"/>
          <w:sz w:val="26"/>
          <w:szCs w:val="26"/>
        </w:rPr>
        <w:t xml:space="preserve"> requirement.  The Commission decided, in the final rule, to structure the verification process so that the choice would be left to the customer</w:t>
      </w:r>
      <w:r w:rsidR="00386542" w:rsidRPr="00616377">
        <w:rPr>
          <w:color w:val="000000" w:themeColor="text1"/>
          <w:sz w:val="26"/>
          <w:szCs w:val="26"/>
        </w:rPr>
        <w:t>, thereby allowing</w:t>
      </w:r>
      <w:r w:rsidRPr="00616377">
        <w:rPr>
          <w:color w:val="000000" w:themeColor="text1"/>
          <w:sz w:val="26"/>
          <w:szCs w:val="26"/>
        </w:rPr>
        <w:t xml:space="preserve"> </w:t>
      </w:r>
      <w:r w:rsidR="00386542" w:rsidRPr="00616377">
        <w:rPr>
          <w:color w:val="000000" w:themeColor="text1"/>
          <w:sz w:val="26"/>
          <w:szCs w:val="26"/>
        </w:rPr>
        <w:t xml:space="preserve">sales </w:t>
      </w:r>
      <w:r w:rsidRPr="00616377">
        <w:rPr>
          <w:color w:val="000000" w:themeColor="text1"/>
          <w:sz w:val="26"/>
          <w:szCs w:val="26"/>
        </w:rPr>
        <w:t xml:space="preserve">agents to remain in the vicinity of the customer during the verification process only </w:t>
      </w:r>
      <w:r w:rsidR="00386542" w:rsidRPr="00616377">
        <w:rPr>
          <w:color w:val="000000" w:themeColor="text1"/>
          <w:sz w:val="26"/>
          <w:szCs w:val="26"/>
        </w:rPr>
        <w:t>upon</w:t>
      </w:r>
      <w:r w:rsidRPr="00616377">
        <w:rPr>
          <w:color w:val="000000" w:themeColor="text1"/>
          <w:sz w:val="26"/>
          <w:szCs w:val="26"/>
        </w:rPr>
        <w:t xml:space="preserve"> customer consent.  Additionally,  if a customer  feel</w:t>
      </w:r>
      <w:r w:rsidR="00386542" w:rsidRPr="00616377">
        <w:rPr>
          <w:color w:val="000000" w:themeColor="text1"/>
          <w:sz w:val="26"/>
          <w:szCs w:val="26"/>
        </w:rPr>
        <w:t>s</w:t>
      </w:r>
      <w:r w:rsidRPr="00616377">
        <w:rPr>
          <w:color w:val="000000" w:themeColor="text1"/>
          <w:sz w:val="26"/>
          <w:szCs w:val="26"/>
        </w:rPr>
        <w:t xml:space="preserve"> too intimidated to ask the agent to leave, or if for any reason is not satisfied with what he or she just agreed to, a customer </w:t>
      </w:r>
      <w:r w:rsidR="00386542" w:rsidRPr="00616377">
        <w:rPr>
          <w:color w:val="000000" w:themeColor="text1"/>
          <w:sz w:val="26"/>
          <w:szCs w:val="26"/>
        </w:rPr>
        <w:t>may</w:t>
      </w:r>
      <w:r w:rsidRPr="00616377">
        <w:rPr>
          <w:color w:val="000000" w:themeColor="text1"/>
          <w:sz w:val="26"/>
          <w:szCs w:val="26"/>
        </w:rPr>
        <w:t xml:space="preserve"> exercise his or her three-day right of rescission</w:t>
      </w:r>
      <w:r w:rsidR="00386542" w:rsidRPr="00616377">
        <w:rPr>
          <w:color w:val="000000" w:themeColor="text1"/>
          <w:sz w:val="26"/>
          <w:szCs w:val="26"/>
        </w:rPr>
        <w:t>.</w:t>
      </w:r>
      <w:r w:rsidRPr="00616377">
        <w:rPr>
          <w:color w:val="000000" w:themeColor="text1"/>
          <w:sz w:val="26"/>
          <w:szCs w:val="26"/>
        </w:rPr>
        <w:t xml:space="preserve"> </w:t>
      </w:r>
      <w:r w:rsidR="00386542" w:rsidRPr="00616377">
        <w:rPr>
          <w:i/>
          <w:color w:val="000000" w:themeColor="text1"/>
          <w:sz w:val="26"/>
          <w:szCs w:val="26"/>
        </w:rPr>
        <w:t>S</w:t>
      </w:r>
      <w:r w:rsidRPr="00616377">
        <w:rPr>
          <w:i/>
          <w:color w:val="000000" w:themeColor="text1"/>
          <w:sz w:val="26"/>
          <w:szCs w:val="26"/>
        </w:rPr>
        <w:t>ee</w:t>
      </w:r>
      <w:r w:rsidRPr="00616377">
        <w:rPr>
          <w:color w:val="000000" w:themeColor="text1"/>
          <w:sz w:val="26"/>
          <w:szCs w:val="26"/>
        </w:rPr>
        <w:t xml:space="preserve"> 52 Pa. Code §</w:t>
      </w:r>
      <w:r w:rsidR="00386542" w:rsidRPr="00616377">
        <w:rPr>
          <w:color w:val="000000" w:themeColor="text1"/>
          <w:sz w:val="26"/>
          <w:szCs w:val="26"/>
        </w:rPr>
        <w:t>§</w:t>
      </w:r>
      <w:r w:rsidRPr="00616377">
        <w:rPr>
          <w:color w:val="000000" w:themeColor="text1"/>
          <w:sz w:val="26"/>
          <w:szCs w:val="26"/>
        </w:rPr>
        <w:t xml:space="preserve"> 54.5</w:t>
      </w:r>
      <w:proofErr w:type="gramStart"/>
      <w:r w:rsidR="00386542" w:rsidRPr="00616377">
        <w:rPr>
          <w:color w:val="000000" w:themeColor="text1"/>
          <w:sz w:val="26"/>
          <w:szCs w:val="26"/>
        </w:rPr>
        <w:t>,</w:t>
      </w:r>
      <w:r w:rsidR="000D2573" w:rsidRPr="00616377">
        <w:rPr>
          <w:color w:val="000000" w:themeColor="text1"/>
          <w:sz w:val="26"/>
          <w:szCs w:val="26"/>
        </w:rPr>
        <w:t xml:space="preserve"> </w:t>
      </w:r>
      <w:r w:rsidR="00AF592C" w:rsidRPr="00616377">
        <w:rPr>
          <w:color w:val="000000" w:themeColor="text1"/>
          <w:sz w:val="26"/>
          <w:szCs w:val="26"/>
        </w:rPr>
        <w:t xml:space="preserve"> </w:t>
      </w:r>
      <w:r w:rsidR="000D2573" w:rsidRPr="00616377">
        <w:rPr>
          <w:color w:val="000000" w:themeColor="text1"/>
          <w:sz w:val="26"/>
          <w:szCs w:val="26"/>
        </w:rPr>
        <w:t>62.75</w:t>
      </w:r>
      <w:proofErr w:type="gramEnd"/>
      <w:r w:rsidRPr="00616377">
        <w:rPr>
          <w:color w:val="000000" w:themeColor="text1"/>
          <w:sz w:val="26"/>
          <w:szCs w:val="26"/>
        </w:rPr>
        <w:t>.</w:t>
      </w:r>
      <w:r w:rsidR="00C16B9C" w:rsidRPr="00616377">
        <w:rPr>
          <w:color w:val="000000" w:themeColor="text1"/>
          <w:sz w:val="26"/>
          <w:szCs w:val="26"/>
        </w:rPr>
        <w:t xml:space="preserve">  </w:t>
      </w:r>
    </w:p>
    <w:p w:rsidR="00C16B9C" w:rsidRPr="00616377" w:rsidRDefault="00C16B9C" w:rsidP="00782BD4">
      <w:pPr>
        <w:spacing w:line="360" w:lineRule="auto"/>
        <w:ind w:firstLine="720"/>
        <w:rPr>
          <w:color w:val="000000" w:themeColor="text1"/>
          <w:sz w:val="26"/>
          <w:szCs w:val="26"/>
        </w:rPr>
      </w:pPr>
    </w:p>
    <w:p w:rsidR="00375150" w:rsidRPr="00616377" w:rsidRDefault="00375150" w:rsidP="00782BD4">
      <w:pPr>
        <w:spacing w:line="360" w:lineRule="auto"/>
        <w:ind w:firstLine="720"/>
        <w:rPr>
          <w:color w:val="000000" w:themeColor="text1"/>
          <w:sz w:val="26"/>
          <w:szCs w:val="26"/>
        </w:rPr>
      </w:pPr>
      <w:r w:rsidRPr="00616377">
        <w:rPr>
          <w:color w:val="000000" w:themeColor="text1"/>
          <w:sz w:val="26"/>
          <w:szCs w:val="26"/>
        </w:rPr>
        <w:t>It appears that the</w:t>
      </w:r>
      <w:r w:rsidR="00806C88" w:rsidRPr="00616377">
        <w:rPr>
          <w:color w:val="000000" w:themeColor="text1"/>
          <w:sz w:val="26"/>
          <w:szCs w:val="26"/>
        </w:rPr>
        <w:t xml:space="preserve"> verification</w:t>
      </w:r>
      <w:r w:rsidRPr="00616377">
        <w:rPr>
          <w:color w:val="000000" w:themeColor="text1"/>
          <w:sz w:val="26"/>
          <w:szCs w:val="26"/>
        </w:rPr>
        <w:t xml:space="preserve"> process IGS proposes</w:t>
      </w:r>
      <w:r w:rsidR="00731C5B" w:rsidRPr="00616377">
        <w:rPr>
          <w:color w:val="000000" w:themeColor="text1"/>
          <w:sz w:val="26"/>
          <w:szCs w:val="26"/>
        </w:rPr>
        <w:t>, especially as discussed in their March 2 response to the OCA,</w:t>
      </w:r>
      <w:r w:rsidRPr="00616377">
        <w:rPr>
          <w:color w:val="000000" w:themeColor="text1"/>
          <w:sz w:val="26"/>
          <w:szCs w:val="26"/>
        </w:rPr>
        <w:t xml:space="preserve"> </w:t>
      </w:r>
      <w:r w:rsidR="00386542" w:rsidRPr="00616377">
        <w:rPr>
          <w:color w:val="000000" w:themeColor="text1"/>
          <w:sz w:val="26"/>
          <w:szCs w:val="26"/>
        </w:rPr>
        <w:t xml:space="preserve">aligns with the Commission’s intent and objectives in promulgating 52 Pa. Code § 111.7.  </w:t>
      </w:r>
      <w:r w:rsidR="00806C88" w:rsidRPr="00616377">
        <w:rPr>
          <w:color w:val="000000" w:themeColor="text1"/>
          <w:sz w:val="26"/>
          <w:szCs w:val="26"/>
        </w:rPr>
        <w:t xml:space="preserve"> </w:t>
      </w:r>
      <w:r w:rsidR="00386542" w:rsidRPr="00616377">
        <w:rPr>
          <w:color w:val="000000" w:themeColor="text1"/>
          <w:sz w:val="26"/>
          <w:szCs w:val="26"/>
        </w:rPr>
        <w:t xml:space="preserve">IGS complies with the first part of the verification process by requiring </w:t>
      </w:r>
      <w:r w:rsidR="00806C88" w:rsidRPr="00616377">
        <w:rPr>
          <w:color w:val="000000" w:themeColor="text1"/>
          <w:sz w:val="26"/>
          <w:szCs w:val="26"/>
        </w:rPr>
        <w:t>the</w:t>
      </w:r>
      <w:r w:rsidRPr="00616377">
        <w:rPr>
          <w:color w:val="000000" w:themeColor="text1"/>
          <w:sz w:val="26"/>
          <w:szCs w:val="26"/>
        </w:rPr>
        <w:t xml:space="preserve"> IGS agent </w:t>
      </w:r>
      <w:r w:rsidR="00386542" w:rsidRPr="00616377">
        <w:rPr>
          <w:color w:val="000000" w:themeColor="text1"/>
          <w:sz w:val="26"/>
          <w:szCs w:val="26"/>
        </w:rPr>
        <w:t>to</w:t>
      </w:r>
      <w:r w:rsidRPr="00616377">
        <w:rPr>
          <w:color w:val="000000" w:themeColor="text1"/>
          <w:sz w:val="26"/>
          <w:szCs w:val="26"/>
        </w:rPr>
        <w:t xml:space="preserve"> </w:t>
      </w:r>
      <w:r w:rsidR="00386542" w:rsidRPr="00616377">
        <w:rPr>
          <w:color w:val="000000" w:themeColor="text1"/>
          <w:sz w:val="26"/>
          <w:szCs w:val="26"/>
        </w:rPr>
        <w:t>affirmatively</w:t>
      </w:r>
      <w:r w:rsidRPr="00616377">
        <w:rPr>
          <w:color w:val="000000" w:themeColor="text1"/>
          <w:sz w:val="26"/>
          <w:szCs w:val="26"/>
        </w:rPr>
        <w:t xml:space="preserve"> ask the potential customer if the customer consents to the agent’s presence.  If the customer does not consent to the presence of the agent during the verification process, the agent will </w:t>
      </w:r>
      <w:r w:rsidR="00910B6F" w:rsidRPr="00616377">
        <w:rPr>
          <w:color w:val="000000" w:themeColor="text1"/>
          <w:sz w:val="26"/>
          <w:szCs w:val="26"/>
        </w:rPr>
        <w:t xml:space="preserve">immediately </w:t>
      </w:r>
      <w:r w:rsidRPr="00616377">
        <w:rPr>
          <w:color w:val="000000" w:themeColor="text1"/>
          <w:sz w:val="26"/>
          <w:szCs w:val="26"/>
        </w:rPr>
        <w:t xml:space="preserve">leave the premises and the transaction </w:t>
      </w:r>
      <w:r w:rsidR="00910B6F" w:rsidRPr="00616377">
        <w:rPr>
          <w:color w:val="000000" w:themeColor="text1"/>
          <w:sz w:val="26"/>
          <w:szCs w:val="26"/>
        </w:rPr>
        <w:t>will</w:t>
      </w:r>
      <w:r w:rsidRPr="00616377">
        <w:rPr>
          <w:color w:val="000000" w:themeColor="text1"/>
          <w:sz w:val="26"/>
          <w:szCs w:val="26"/>
        </w:rPr>
        <w:t xml:space="preserve"> conclude through a traditional third-party verification telephone call.  </w:t>
      </w:r>
      <w:proofErr w:type="gramStart"/>
      <w:r w:rsidRPr="00616377">
        <w:rPr>
          <w:color w:val="000000" w:themeColor="text1"/>
          <w:sz w:val="26"/>
          <w:szCs w:val="26"/>
        </w:rPr>
        <w:t>IGS</w:t>
      </w:r>
      <w:r w:rsidR="00910B6F" w:rsidRPr="00616377">
        <w:rPr>
          <w:color w:val="000000" w:themeColor="text1"/>
          <w:sz w:val="26"/>
          <w:szCs w:val="26"/>
        </w:rPr>
        <w:t xml:space="preserve"> Petition</w:t>
      </w:r>
      <w:r w:rsidRPr="00616377">
        <w:rPr>
          <w:color w:val="000000" w:themeColor="text1"/>
          <w:sz w:val="26"/>
          <w:szCs w:val="26"/>
        </w:rPr>
        <w:t xml:space="preserve"> at 4.</w:t>
      </w:r>
      <w:proofErr w:type="gramEnd"/>
      <w:r w:rsidRPr="00616377">
        <w:rPr>
          <w:color w:val="000000" w:themeColor="text1"/>
          <w:sz w:val="26"/>
          <w:szCs w:val="26"/>
        </w:rPr>
        <w:t xml:space="preserve">  </w:t>
      </w:r>
      <w:r w:rsidR="00386542" w:rsidRPr="00616377">
        <w:rPr>
          <w:color w:val="000000" w:themeColor="text1"/>
          <w:sz w:val="26"/>
          <w:szCs w:val="26"/>
        </w:rPr>
        <w:t>Therefore, IGS’s proposed verification process complies with 52 Pa. Code § 111.7.</w:t>
      </w:r>
      <w:r w:rsidRPr="00616377">
        <w:rPr>
          <w:color w:val="000000" w:themeColor="text1"/>
          <w:sz w:val="26"/>
          <w:szCs w:val="26"/>
        </w:rPr>
        <w:t xml:space="preserve"> </w:t>
      </w:r>
      <w:r w:rsidR="00DD324D" w:rsidRPr="00616377">
        <w:rPr>
          <w:color w:val="000000" w:themeColor="text1"/>
          <w:sz w:val="26"/>
          <w:szCs w:val="26"/>
        </w:rPr>
        <w:br/>
      </w:r>
    </w:p>
    <w:p w:rsidR="00214882" w:rsidRPr="00616377" w:rsidRDefault="00806C88" w:rsidP="00782BD4">
      <w:pPr>
        <w:spacing w:line="360" w:lineRule="auto"/>
        <w:ind w:firstLine="720"/>
        <w:rPr>
          <w:color w:val="000000" w:themeColor="text1"/>
          <w:sz w:val="26"/>
          <w:szCs w:val="26"/>
        </w:rPr>
      </w:pPr>
      <w:r w:rsidRPr="00616377">
        <w:rPr>
          <w:color w:val="000000" w:themeColor="text1"/>
          <w:sz w:val="26"/>
          <w:szCs w:val="26"/>
        </w:rPr>
        <w:t xml:space="preserve">The next question </w:t>
      </w:r>
      <w:r w:rsidR="00910B6F" w:rsidRPr="00616377">
        <w:rPr>
          <w:color w:val="000000" w:themeColor="text1"/>
          <w:sz w:val="26"/>
          <w:szCs w:val="26"/>
        </w:rPr>
        <w:t xml:space="preserve">raised by IGS’s Petition </w:t>
      </w:r>
      <w:r w:rsidRPr="00616377">
        <w:rPr>
          <w:color w:val="000000" w:themeColor="text1"/>
          <w:sz w:val="26"/>
          <w:szCs w:val="26"/>
        </w:rPr>
        <w:t xml:space="preserve">is whether </w:t>
      </w:r>
      <w:r w:rsidR="00214882" w:rsidRPr="00616377">
        <w:rPr>
          <w:color w:val="000000" w:themeColor="text1"/>
          <w:sz w:val="26"/>
          <w:szCs w:val="26"/>
        </w:rPr>
        <w:t xml:space="preserve">the use of a tablet computer to verify a sales transaction </w:t>
      </w:r>
      <w:r w:rsidR="00910B6F" w:rsidRPr="00616377">
        <w:rPr>
          <w:color w:val="000000" w:themeColor="text1"/>
          <w:sz w:val="26"/>
          <w:szCs w:val="26"/>
        </w:rPr>
        <w:t>complies with 52 Pa. Code § 111.7</w:t>
      </w:r>
      <w:r w:rsidR="00214882" w:rsidRPr="00616377">
        <w:rPr>
          <w:color w:val="000000" w:themeColor="text1"/>
          <w:sz w:val="26"/>
          <w:szCs w:val="26"/>
        </w:rPr>
        <w:t>.  We first note that while many use the term “third-party verification” and “TPV” when discussing “verification</w:t>
      </w:r>
      <w:r w:rsidR="00910B6F" w:rsidRPr="00616377">
        <w:rPr>
          <w:color w:val="000000" w:themeColor="text1"/>
          <w:sz w:val="26"/>
          <w:szCs w:val="26"/>
        </w:rPr>
        <w:t>,</w:t>
      </w:r>
      <w:r w:rsidR="00214882" w:rsidRPr="00616377">
        <w:rPr>
          <w:color w:val="000000" w:themeColor="text1"/>
          <w:sz w:val="26"/>
          <w:szCs w:val="26"/>
        </w:rPr>
        <w:t xml:space="preserve">” </w:t>
      </w:r>
      <w:r w:rsidR="00214882" w:rsidRPr="00616377">
        <w:rPr>
          <w:color w:val="000000" w:themeColor="text1"/>
          <w:sz w:val="26"/>
          <w:szCs w:val="26"/>
        </w:rPr>
        <w:lastRenderedPageBreak/>
        <w:t xml:space="preserve">as IGS sometimes does in </w:t>
      </w:r>
      <w:r w:rsidR="00720EE8" w:rsidRPr="00616377">
        <w:rPr>
          <w:color w:val="000000" w:themeColor="text1"/>
          <w:sz w:val="26"/>
          <w:szCs w:val="26"/>
        </w:rPr>
        <w:t>its P</w:t>
      </w:r>
      <w:r w:rsidR="00214882" w:rsidRPr="00616377">
        <w:rPr>
          <w:color w:val="000000" w:themeColor="text1"/>
          <w:sz w:val="26"/>
          <w:szCs w:val="26"/>
        </w:rPr>
        <w:t>etition</w:t>
      </w:r>
      <w:r w:rsidR="00910B6F" w:rsidRPr="00616377">
        <w:rPr>
          <w:color w:val="000000" w:themeColor="text1"/>
          <w:sz w:val="26"/>
          <w:szCs w:val="26"/>
        </w:rPr>
        <w:t>,</w:t>
      </w:r>
      <w:r w:rsidR="00214882" w:rsidRPr="00616377">
        <w:rPr>
          <w:color w:val="000000" w:themeColor="text1"/>
          <w:sz w:val="26"/>
          <w:szCs w:val="26"/>
        </w:rPr>
        <w:t xml:space="preserve"> these terms are not necessarily analogous or interchangeable.  “TPV” is </w:t>
      </w:r>
      <w:r w:rsidR="00910B6F" w:rsidRPr="00616377">
        <w:rPr>
          <w:color w:val="000000" w:themeColor="text1"/>
          <w:sz w:val="26"/>
          <w:szCs w:val="26"/>
        </w:rPr>
        <w:t>one</w:t>
      </w:r>
      <w:r w:rsidR="00214882" w:rsidRPr="00616377">
        <w:rPr>
          <w:color w:val="000000" w:themeColor="text1"/>
          <w:sz w:val="26"/>
          <w:szCs w:val="26"/>
        </w:rPr>
        <w:t xml:space="preserve"> form of verification </w:t>
      </w:r>
      <w:r w:rsidR="00910B6F" w:rsidRPr="00616377">
        <w:rPr>
          <w:color w:val="000000" w:themeColor="text1"/>
          <w:sz w:val="26"/>
          <w:szCs w:val="26"/>
        </w:rPr>
        <w:t xml:space="preserve">out of many. </w:t>
      </w:r>
      <w:r w:rsidR="00214882" w:rsidRPr="00616377">
        <w:rPr>
          <w:color w:val="000000" w:themeColor="text1"/>
          <w:sz w:val="26"/>
          <w:szCs w:val="26"/>
        </w:rPr>
        <w:t xml:space="preserve"> </w:t>
      </w:r>
      <w:r w:rsidR="00910B6F" w:rsidRPr="00616377">
        <w:rPr>
          <w:color w:val="000000" w:themeColor="text1"/>
          <w:sz w:val="26"/>
          <w:szCs w:val="26"/>
        </w:rPr>
        <w:t>T</w:t>
      </w:r>
      <w:r w:rsidR="00214882" w:rsidRPr="00616377">
        <w:rPr>
          <w:color w:val="000000" w:themeColor="text1"/>
          <w:sz w:val="26"/>
          <w:szCs w:val="26"/>
        </w:rPr>
        <w:t xml:space="preserve">he regulation does not </w:t>
      </w:r>
      <w:r w:rsidR="00214882" w:rsidRPr="00616377">
        <w:rPr>
          <w:i/>
          <w:color w:val="000000" w:themeColor="text1"/>
          <w:sz w:val="26"/>
          <w:szCs w:val="26"/>
        </w:rPr>
        <w:t>require</w:t>
      </w:r>
      <w:r w:rsidR="00214882" w:rsidRPr="00616377">
        <w:rPr>
          <w:color w:val="000000" w:themeColor="text1"/>
          <w:sz w:val="26"/>
          <w:szCs w:val="26"/>
        </w:rPr>
        <w:t xml:space="preserve"> that verification be performed by a third party</w:t>
      </w:r>
      <w:r w:rsidR="00910B6F" w:rsidRPr="00616377">
        <w:rPr>
          <w:color w:val="000000" w:themeColor="text1"/>
          <w:sz w:val="26"/>
          <w:szCs w:val="26"/>
        </w:rPr>
        <w:t>; rather,</w:t>
      </w:r>
      <w:r w:rsidR="00720EE8" w:rsidRPr="00616377">
        <w:rPr>
          <w:color w:val="000000" w:themeColor="text1"/>
          <w:sz w:val="26"/>
          <w:szCs w:val="26"/>
        </w:rPr>
        <w:t xml:space="preserve"> </w:t>
      </w:r>
      <w:r w:rsidR="00214882" w:rsidRPr="00616377">
        <w:rPr>
          <w:color w:val="000000" w:themeColor="text1"/>
          <w:sz w:val="26"/>
          <w:szCs w:val="26"/>
        </w:rPr>
        <w:t xml:space="preserve">the regulation </w:t>
      </w:r>
      <w:r w:rsidR="00910B6F" w:rsidRPr="00616377">
        <w:rPr>
          <w:color w:val="000000" w:themeColor="text1"/>
          <w:sz w:val="26"/>
          <w:szCs w:val="26"/>
        </w:rPr>
        <w:t xml:space="preserve">merely </w:t>
      </w:r>
      <w:r w:rsidR="00214882" w:rsidRPr="00616377">
        <w:rPr>
          <w:i/>
          <w:color w:val="000000" w:themeColor="text1"/>
          <w:sz w:val="26"/>
          <w:szCs w:val="26"/>
        </w:rPr>
        <w:t>allows</w:t>
      </w:r>
      <w:r w:rsidR="00214882" w:rsidRPr="00616377">
        <w:rPr>
          <w:color w:val="000000" w:themeColor="text1"/>
          <w:sz w:val="26"/>
          <w:szCs w:val="26"/>
        </w:rPr>
        <w:t xml:space="preserve"> for a third-party to perform the verification.  </w:t>
      </w:r>
      <w:r w:rsidR="00214882" w:rsidRPr="00616377">
        <w:rPr>
          <w:i/>
          <w:color w:val="000000" w:themeColor="text1"/>
          <w:sz w:val="26"/>
          <w:szCs w:val="26"/>
        </w:rPr>
        <w:t>See</w:t>
      </w:r>
      <w:r w:rsidR="00214882" w:rsidRPr="00616377">
        <w:rPr>
          <w:color w:val="000000" w:themeColor="text1"/>
          <w:sz w:val="26"/>
          <w:szCs w:val="26"/>
        </w:rPr>
        <w:t xml:space="preserve"> 52 Pa.</w:t>
      </w:r>
      <w:r w:rsidR="00910B6F" w:rsidRPr="00616377">
        <w:rPr>
          <w:color w:val="000000" w:themeColor="text1"/>
          <w:sz w:val="26"/>
          <w:szCs w:val="26"/>
        </w:rPr>
        <w:t xml:space="preserve"> Code</w:t>
      </w:r>
      <w:r w:rsidR="00214882" w:rsidRPr="00616377">
        <w:rPr>
          <w:color w:val="000000" w:themeColor="text1"/>
          <w:sz w:val="26"/>
          <w:szCs w:val="26"/>
        </w:rPr>
        <w:t xml:space="preserve"> § 111.7(b</w:t>
      </w:r>
      <w:proofErr w:type="gramStart"/>
      <w:r w:rsidR="00214882" w:rsidRPr="00616377">
        <w:rPr>
          <w:color w:val="000000" w:themeColor="text1"/>
          <w:sz w:val="26"/>
          <w:szCs w:val="26"/>
        </w:rPr>
        <w:t>)(</w:t>
      </w:r>
      <w:proofErr w:type="gramEnd"/>
      <w:r w:rsidR="00214882" w:rsidRPr="00616377">
        <w:rPr>
          <w:color w:val="000000" w:themeColor="text1"/>
          <w:sz w:val="26"/>
          <w:szCs w:val="26"/>
        </w:rPr>
        <w:t xml:space="preserve">1).  The regulation requires no specific form or format of verification, </w:t>
      </w:r>
      <w:r w:rsidR="00910B6F" w:rsidRPr="00616377">
        <w:rPr>
          <w:color w:val="000000" w:themeColor="text1"/>
          <w:sz w:val="26"/>
          <w:szCs w:val="26"/>
        </w:rPr>
        <w:t>but</w:t>
      </w:r>
      <w:r w:rsidR="00214882" w:rsidRPr="00616377">
        <w:rPr>
          <w:color w:val="000000" w:themeColor="text1"/>
          <w:sz w:val="26"/>
          <w:szCs w:val="26"/>
        </w:rPr>
        <w:t xml:space="preserve"> simply requires “a process to verify a transaction that involved an agent.”</w:t>
      </w:r>
      <w:r w:rsidR="00910B6F" w:rsidRPr="00616377">
        <w:rPr>
          <w:color w:val="000000" w:themeColor="text1"/>
          <w:sz w:val="26"/>
          <w:szCs w:val="26"/>
        </w:rPr>
        <w:t xml:space="preserve">  52 Pa. Code § 111.7(b</w:t>
      </w:r>
      <w:proofErr w:type="gramStart"/>
      <w:r w:rsidR="00910B6F" w:rsidRPr="00616377">
        <w:rPr>
          <w:color w:val="000000" w:themeColor="text1"/>
          <w:sz w:val="26"/>
          <w:szCs w:val="26"/>
        </w:rPr>
        <w:t>)(</w:t>
      </w:r>
      <w:proofErr w:type="gramEnd"/>
      <w:r w:rsidR="00910B6F" w:rsidRPr="00616377">
        <w:rPr>
          <w:color w:val="000000" w:themeColor="text1"/>
          <w:sz w:val="26"/>
          <w:szCs w:val="26"/>
        </w:rPr>
        <w:t>1).</w:t>
      </w:r>
      <w:r w:rsidR="00214882" w:rsidRPr="00616377">
        <w:rPr>
          <w:color w:val="000000" w:themeColor="text1"/>
          <w:sz w:val="26"/>
          <w:szCs w:val="26"/>
        </w:rPr>
        <w:t xml:space="preserve">  The regulation does, however, require</w:t>
      </w:r>
      <w:r w:rsidR="00E85EB5" w:rsidRPr="00616377">
        <w:rPr>
          <w:color w:val="000000" w:themeColor="text1"/>
          <w:sz w:val="26"/>
          <w:szCs w:val="26"/>
        </w:rPr>
        <w:t xml:space="preserve"> the following in the supplier’s verification record</w:t>
      </w:r>
      <w:r w:rsidR="00214882" w:rsidRPr="00616377">
        <w:rPr>
          <w:color w:val="000000" w:themeColor="text1"/>
          <w:sz w:val="26"/>
          <w:szCs w:val="26"/>
        </w:rPr>
        <w:t xml:space="preserve">:  </w:t>
      </w:r>
    </w:p>
    <w:p w:rsidR="00214882" w:rsidRPr="00616377" w:rsidRDefault="00E85EB5"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C</w:t>
      </w:r>
      <w:r w:rsidR="00214882" w:rsidRPr="00616377">
        <w:rPr>
          <w:rFonts w:ascii="Times New Roman" w:eastAsia="Times New Roman" w:hAnsi="Times New Roman" w:cs="Times New Roman"/>
          <w:color w:val="000000" w:themeColor="text1"/>
          <w:sz w:val="26"/>
          <w:szCs w:val="26"/>
        </w:rPr>
        <w:t>onfirm</w:t>
      </w:r>
      <w:r w:rsidRPr="00616377">
        <w:rPr>
          <w:rFonts w:ascii="Times New Roman" w:eastAsia="Times New Roman" w:hAnsi="Times New Roman" w:cs="Times New Roman"/>
          <w:color w:val="000000" w:themeColor="text1"/>
          <w:sz w:val="26"/>
          <w:szCs w:val="26"/>
        </w:rPr>
        <w:t>ation</w:t>
      </w:r>
      <w:r w:rsidR="00214882" w:rsidRPr="00616377">
        <w:rPr>
          <w:rFonts w:ascii="Times New Roman" w:eastAsia="Times New Roman" w:hAnsi="Times New Roman" w:cs="Times New Roman"/>
          <w:color w:val="000000" w:themeColor="text1"/>
          <w:sz w:val="26"/>
          <w:szCs w:val="26"/>
        </w:rPr>
        <w:t xml:space="preserve"> that the customer authorized the transfer of the customer’s account to the supplier.</w:t>
      </w:r>
    </w:p>
    <w:p w:rsidR="000D2573" w:rsidRPr="00616377" w:rsidRDefault="000D2573"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The 3-day right of rescission.</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The date that the transaction was completed. </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The name or identification number of the agent that completed the transaction. </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The date of the verification. </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The name or identification number of the individual that conducted the verification. </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The results of the verification. </w:t>
      </w:r>
    </w:p>
    <w:p w:rsidR="00214882" w:rsidRPr="00616377" w:rsidRDefault="00214882"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sidRPr="00616377">
        <w:rPr>
          <w:rFonts w:ascii="Times New Roman" w:eastAsia="Times New Roman" w:hAnsi="Times New Roman" w:cs="Times New Roman"/>
          <w:color w:val="000000" w:themeColor="text1"/>
          <w:sz w:val="26"/>
          <w:szCs w:val="26"/>
        </w:rPr>
        <w:t xml:space="preserve"> The date that the disclosure statement was provided to the customer and the method by which it was provided. </w:t>
      </w:r>
    </w:p>
    <w:p w:rsidR="000D2573" w:rsidRPr="00616377" w:rsidRDefault="00AC158D" w:rsidP="000D2573">
      <w:pPr>
        <w:pStyle w:val="ListParagraph"/>
        <w:numPr>
          <w:ilvl w:val="0"/>
          <w:numId w:val="30"/>
        </w:numPr>
        <w:spacing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 </w:t>
      </w:r>
      <w:r w:rsidR="000D2573" w:rsidRPr="00616377">
        <w:rPr>
          <w:rFonts w:ascii="Times New Roman" w:eastAsia="Times New Roman" w:hAnsi="Times New Roman" w:cs="Times New Roman"/>
          <w:color w:val="000000" w:themeColor="text1"/>
          <w:sz w:val="26"/>
          <w:szCs w:val="26"/>
        </w:rPr>
        <w:t>record of a</w:t>
      </w:r>
      <w:r w:rsidR="00E85EB5" w:rsidRPr="00616377">
        <w:rPr>
          <w:rFonts w:ascii="Times New Roman" w:eastAsia="Times New Roman" w:hAnsi="Times New Roman" w:cs="Times New Roman"/>
          <w:color w:val="000000" w:themeColor="text1"/>
          <w:sz w:val="26"/>
          <w:szCs w:val="26"/>
        </w:rPr>
        <w:t xml:space="preserve"> </w:t>
      </w:r>
      <w:r w:rsidR="000D2573" w:rsidRPr="00616377">
        <w:rPr>
          <w:rFonts w:ascii="Times New Roman" w:eastAsia="Times New Roman" w:hAnsi="Times New Roman" w:cs="Times New Roman"/>
          <w:color w:val="000000" w:themeColor="text1"/>
          <w:sz w:val="26"/>
          <w:szCs w:val="26"/>
        </w:rPr>
        <w:t>verification in a system that is capable of retrieving the record by customer name and customer account number for a period of time equivalent to at least six billing cycles.</w:t>
      </w:r>
    </w:p>
    <w:p w:rsidR="00E85EB5" w:rsidRPr="00616377" w:rsidRDefault="00E85EB5" w:rsidP="00114D2C">
      <w:pPr>
        <w:spacing w:line="360" w:lineRule="auto"/>
        <w:rPr>
          <w:color w:val="000000" w:themeColor="text1"/>
          <w:sz w:val="26"/>
          <w:szCs w:val="26"/>
        </w:rPr>
      </w:pPr>
      <w:r w:rsidRPr="00616377">
        <w:rPr>
          <w:i/>
          <w:color w:val="000000" w:themeColor="text1"/>
          <w:sz w:val="26"/>
          <w:szCs w:val="26"/>
        </w:rPr>
        <w:t>See</w:t>
      </w:r>
      <w:r w:rsidRPr="00616377">
        <w:rPr>
          <w:color w:val="000000" w:themeColor="text1"/>
          <w:sz w:val="26"/>
          <w:szCs w:val="26"/>
        </w:rPr>
        <w:t xml:space="preserve"> 52 Pa. Code § 111.7(b).</w:t>
      </w:r>
    </w:p>
    <w:p w:rsidR="00E85EB5" w:rsidRPr="00616377" w:rsidRDefault="00E85EB5" w:rsidP="00782BD4">
      <w:pPr>
        <w:spacing w:line="360" w:lineRule="auto"/>
        <w:ind w:firstLine="720"/>
        <w:rPr>
          <w:color w:val="000000" w:themeColor="text1"/>
          <w:sz w:val="26"/>
          <w:szCs w:val="26"/>
        </w:rPr>
      </w:pPr>
    </w:p>
    <w:p w:rsidR="000D2573" w:rsidRPr="00616377" w:rsidRDefault="000D2573" w:rsidP="00782BD4">
      <w:pPr>
        <w:spacing w:line="360" w:lineRule="auto"/>
        <w:ind w:firstLine="720"/>
        <w:rPr>
          <w:color w:val="000000" w:themeColor="text1"/>
          <w:sz w:val="26"/>
          <w:szCs w:val="26"/>
        </w:rPr>
      </w:pPr>
      <w:r w:rsidRPr="00616377">
        <w:rPr>
          <w:color w:val="000000" w:themeColor="text1"/>
          <w:sz w:val="26"/>
          <w:szCs w:val="26"/>
        </w:rPr>
        <w:t xml:space="preserve">We note that the verification is not required to include all of the terms and conditions </w:t>
      </w:r>
      <w:r w:rsidR="00E85EB5" w:rsidRPr="00616377">
        <w:rPr>
          <w:color w:val="000000" w:themeColor="text1"/>
          <w:sz w:val="26"/>
          <w:szCs w:val="26"/>
        </w:rPr>
        <w:t>agreed to by</w:t>
      </w:r>
      <w:r w:rsidRPr="00616377">
        <w:rPr>
          <w:color w:val="000000" w:themeColor="text1"/>
          <w:sz w:val="26"/>
          <w:szCs w:val="26"/>
        </w:rPr>
        <w:t xml:space="preserve"> the customer</w:t>
      </w:r>
      <w:r w:rsidR="00E85EB5" w:rsidRPr="00616377">
        <w:rPr>
          <w:color w:val="000000" w:themeColor="text1"/>
          <w:sz w:val="26"/>
          <w:szCs w:val="26"/>
        </w:rPr>
        <w:t>, as</w:t>
      </w:r>
      <w:r w:rsidRPr="00616377">
        <w:rPr>
          <w:color w:val="000000" w:themeColor="text1"/>
          <w:sz w:val="26"/>
          <w:szCs w:val="26"/>
        </w:rPr>
        <w:t xml:space="preserve"> that is the role of the disclosure statement that all residential and small business customers </w:t>
      </w:r>
      <w:r w:rsidR="00E85EB5" w:rsidRPr="00616377">
        <w:rPr>
          <w:color w:val="000000" w:themeColor="text1"/>
          <w:sz w:val="26"/>
          <w:szCs w:val="26"/>
        </w:rPr>
        <w:t>must</w:t>
      </w:r>
      <w:r w:rsidRPr="00616377">
        <w:rPr>
          <w:color w:val="000000" w:themeColor="text1"/>
          <w:sz w:val="26"/>
          <w:szCs w:val="26"/>
        </w:rPr>
        <w:t xml:space="preserve"> receive upon enrolling with a supplier.  </w:t>
      </w:r>
      <w:r w:rsidRPr="00616377">
        <w:rPr>
          <w:i/>
          <w:color w:val="000000" w:themeColor="text1"/>
          <w:sz w:val="26"/>
          <w:szCs w:val="26"/>
        </w:rPr>
        <w:t>See</w:t>
      </w:r>
      <w:r w:rsidRPr="00616377">
        <w:rPr>
          <w:color w:val="000000" w:themeColor="text1"/>
          <w:sz w:val="26"/>
          <w:szCs w:val="26"/>
        </w:rPr>
        <w:t xml:space="preserve"> 52 Pa. Code §</w:t>
      </w:r>
      <w:r w:rsidR="00E85EB5" w:rsidRPr="00616377">
        <w:rPr>
          <w:color w:val="000000" w:themeColor="text1"/>
          <w:sz w:val="26"/>
          <w:szCs w:val="26"/>
        </w:rPr>
        <w:t>§</w:t>
      </w:r>
      <w:r w:rsidRPr="00616377">
        <w:rPr>
          <w:color w:val="000000" w:themeColor="text1"/>
          <w:sz w:val="26"/>
          <w:szCs w:val="26"/>
        </w:rPr>
        <w:t xml:space="preserve"> 54.5</w:t>
      </w:r>
      <w:r w:rsidR="00E85EB5" w:rsidRPr="00616377">
        <w:rPr>
          <w:color w:val="000000" w:themeColor="text1"/>
          <w:sz w:val="26"/>
          <w:szCs w:val="26"/>
        </w:rPr>
        <w:t>,</w:t>
      </w:r>
      <w:r w:rsidRPr="00616377">
        <w:rPr>
          <w:color w:val="000000" w:themeColor="text1"/>
          <w:sz w:val="26"/>
          <w:szCs w:val="26"/>
        </w:rPr>
        <w:t xml:space="preserve"> 62.75.    </w:t>
      </w:r>
      <w:r w:rsidR="00214882" w:rsidRPr="00616377">
        <w:rPr>
          <w:color w:val="000000" w:themeColor="text1"/>
          <w:sz w:val="26"/>
          <w:szCs w:val="26"/>
        </w:rPr>
        <w:t xml:space="preserve">   </w:t>
      </w:r>
    </w:p>
    <w:p w:rsidR="00DD324D" w:rsidRPr="00616377" w:rsidRDefault="00DD324D" w:rsidP="00782BD4">
      <w:pPr>
        <w:spacing w:line="360" w:lineRule="auto"/>
        <w:ind w:firstLine="720"/>
        <w:rPr>
          <w:color w:val="000000" w:themeColor="text1"/>
          <w:sz w:val="26"/>
          <w:szCs w:val="26"/>
        </w:rPr>
      </w:pPr>
    </w:p>
    <w:p w:rsidR="00136F44" w:rsidRPr="00616377" w:rsidRDefault="000D2573" w:rsidP="00782BD4">
      <w:pPr>
        <w:spacing w:line="360" w:lineRule="auto"/>
        <w:ind w:firstLine="720"/>
        <w:rPr>
          <w:color w:val="000000" w:themeColor="text1"/>
          <w:sz w:val="26"/>
          <w:szCs w:val="26"/>
        </w:rPr>
      </w:pPr>
      <w:r w:rsidRPr="00616377">
        <w:rPr>
          <w:color w:val="000000" w:themeColor="text1"/>
          <w:sz w:val="26"/>
          <w:szCs w:val="26"/>
        </w:rPr>
        <w:t xml:space="preserve">The technology, mechanism, or device used by a supplier to conduct verification is not the relevant factor in determining compliance with the regulation.  </w:t>
      </w:r>
      <w:r w:rsidR="00D97EAB" w:rsidRPr="00616377">
        <w:rPr>
          <w:color w:val="000000" w:themeColor="text1"/>
          <w:sz w:val="26"/>
          <w:szCs w:val="26"/>
        </w:rPr>
        <w:t xml:space="preserve">Compliance with the regulation hinges on </w:t>
      </w:r>
      <w:r w:rsidRPr="00616377">
        <w:rPr>
          <w:color w:val="000000" w:themeColor="text1"/>
          <w:sz w:val="26"/>
          <w:szCs w:val="26"/>
        </w:rPr>
        <w:t>meet</w:t>
      </w:r>
      <w:r w:rsidR="00D97EAB" w:rsidRPr="00616377">
        <w:rPr>
          <w:color w:val="000000" w:themeColor="text1"/>
          <w:sz w:val="26"/>
          <w:szCs w:val="26"/>
        </w:rPr>
        <w:t>ing</w:t>
      </w:r>
      <w:r w:rsidRPr="00616377">
        <w:rPr>
          <w:color w:val="000000" w:themeColor="text1"/>
          <w:sz w:val="26"/>
          <w:szCs w:val="26"/>
        </w:rPr>
        <w:t xml:space="preserve"> the above-mentioned </w:t>
      </w:r>
      <w:r w:rsidR="00D97EAB" w:rsidRPr="00616377">
        <w:rPr>
          <w:color w:val="000000" w:themeColor="text1"/>
          <w:sz w:val="26"/>
          <w:szCs w:val="26"/>
        </w:rPr>
        <w:t xml:space="preserve">verification </w:t>
      </w:r>
      <w:r w:rsidRPr="00616377">
        <w:rPr>
          <w:color w:val="000000" w:themeColor="text1"/>
          <w:sz w:val="26"/>
          <w:szCs w:val="26"/>
        </w:rPr>
        <w:t>requirements.</w:t>
      </w:r>
      <w:r w:rsidR="00214882" w:rsidRPr="00616377">
        <w:rPr>
          <w:color w:val="000000" w:themeColor="text1"/>
          <w:sz w:val="26"/>
          <w:szCs w:val="26"/>
        </w:rPr>
        <w:t xml:space="preserve">  </w:t>
      </w:r>
      <w:r w:rsidR="00D97EAB" w:rsidRPr="00616377">
        <w:rPr>
          <w:color w:val="000000" w:themeColor="text1"/>
          <w:sz w:val="26"/>
          <w:szCs w:val="26"/>
        </w:rPr>
        <w:t xml:space="preserve">In light </w:t>
      </w:r>
      <w:r w:rsidR="00D97EAB" w:rsidRPr="00616377">
        <w:rPr>
          <w:color w:val="000000" w:themeColor="text1"/>
          <w:sz w:val="26"/>
          <w:szCs w:val="26"/>
        </w:rPr>
        <w:lastRenderedPageBreak/>
        <w:t xml:space="preserve">of </w:t>
      </w:r>
      <w:r w:rsidRPr="00616377">
        <w:rPr>
          <w:color w:val="000000" w:themeColor="text1"/>
          <w:sz w:val="26"/>
          <w:szCs w:val="26"/>
        </w:rPr>
        <w:t xml:space="preserve">the </w:t>
      </w:r>
      <w:r w:rsidR="00D97EAB" w:rsidRPr="00616377">
        <w:rPr>
          <w:color w:val="000000" w:themeColor="text1"/>
          <w:sz w:val="26"/>
          <w:szCs w:val="26"/>
        </w:rPr>
        <w:t>averments</w:t>
      </w:r>
      <w:r w:rsidR="00A53FC0">
        <w:rPr>
          <w:color w:val="000000" w:themeColor="text1"/>
          <w:sz w:val="26"/>
          <w:szCs w:val="26"/>
        </w:rPr>
        <w:t xml:space="preserve"> in</w:t>
      </w:r>
      <w:r w:rsidR="00D97EAB" w:rsidRPr="00616377">
        <w:rPr>
          <w:color w:val="000000" w:themeColor="text1"/>
          <w:sz w:val="26"/>
          <w:szCs w:val="26"/>
        </w:rPr>
        <w:t xml:space="preserve"> </w:t>
      </w:r>
      <w:r w:rsidRPr="00616377">
        <w:rPr>
          <w:color w:val="000000" w:themeColor="text1"/>
          <w:sz w:val="26"/>
          <w:szCs w:val="26"/>
        </w:rPr>
        <w:t>IGS</w:t>
      </w:r>
      <w:r w:rsidR="00D97EAB" w:rsidRPr="00616377">
        <w:rPr>
          <w:color w:val="000000" w:themeColor="text1"/>
          <w:sz w:val="26"/>
          <w:szCs w:val="26"/>
        </w:rPr>
        <w:t>’s</w:t>
      </w:r>
      <w:r w:rsidRPr="00616377">
        <w:rPr>
          <w:color w:val="000000" w:themeColor="text1"/>
          <w:sz w:val="26"/>
          <w:szCs w:val="26"/>
        </w:rPr>
        <w:t xml:space="preserve"> petition</w:t>
      </w:r>
      <w:r w:rsidR="00D97EAB" w:rsidRPr="00616377">
        <w:rPr>
          <w:color w:val="000000" w:themeColor="text1"/>
          <w:sz w:val="26"/>
          <w:szCs w:val="26"/>
        </w:rPr>
        <w:t xml:space="preserve">, </w:t>
      </w:r>
      <w:r w:rsidR="00D92571" w:rsidRPr="00616377">
        <w:rPr>
          <w:color w:val="000000" w:themeColor="text1"/>
          <w:sz w:val="26"/>
          <w:szCs w:val="26"/>
        </w:rPr>
        <w:t xml:space="preserve">it appears that a tablet computer can perform the </w:t>
      </w:r>
      <w:r w:rsidR="001B41B4" w:rsidRPr="00616377">
        <w:rPr>
          <w:color w:val="000000" w:themeColor="text1"/>
          <w:sz w:val="26"/>
          <w:szCs w:val="26"/>
        </w:rPr>
        <w:t xml:space="preserve">necessary </w:t>
      </w:r>
      <w:r w:rsidR="00D92571" w:rsidRPr="00616377">
        <w:rPr>
          <w:color w:val="000000" w:themeColor="text1"/>
          <w:sz w:val="26"/>
          <w:szCs w:val="26"/>
        </w:rPr>
        <w:t xml:space="preserve">functions </w:t>
      </w:r>
      <w:r w:rsidR="001B41B4" w:rsidRPr="00616377">
        <w:rPr>
          <w:color w:val="000000" w:themeColor="text1"/>
          <w:sz w:val="26"/>
          <w:szCs w:val="26"/>
        </w:rPr>
        <w:t xml:space="preserve">and allow IGS to meet the verification requirements.  </w:t>
      </w:r>
      <w:r w:rsidR="00D92571" w:rsidRPr="00616377">
        <w:rPr>
          <w:color w:val="000000" w:themeColor="text1"/>
          <w:sz w:val="26"/>
          <w:szCs w:val="26"/>
        </w:rPr>
        <w:t xml:space="preserve">  </w:t>
      </w:r>
    </w:p>
    <w:p w:rsidR="00136F44" w:rsidRPr="00616377" w:rsidRDefault="00136F44" w:rsidP="00782BD4">
      <w:pPr>
        <w:spacing w:line="360" w:lineRule="auto"/>
        <w:ind w:firstLine="720"/>
        <w:rPr>
          <w:color w:val="000000" w:themeColor="text1"/>
          <w:sz w:val="26"/>
          <w:szCs w:val="26"/>
        </w:rPr>
      </w:pPr>
    </w:p>
    <w:p w:rsidR="00136F44" w:rsidRPr="00616377" w:rsidRDefault="001B41B4" w:rsidP="00136F44">
      <w:pPr>
        <w:spacing w:line="360" w:lineRule="auto"/>
        <w:ind w:firstLine="720"/>
        <w:rPr>
          <w:color w:val="000000" w:themeColor="text1"/>
          <w:sz w:val="26"/>
          <w:szCs w:val="26"/>
        </w:rPr>
      </w:pPr>
      <w:r w:rsidRPr="00616377">
        <w:rPr>
          <w:color w:val="000000" w:themeColor="text1"/>
          <w:sz w:val="26"/>
          <w:szCs w:val="26"/>
        </w:rPr>
        <w:t xml:space="preserve">Nonetheless, we must still determine </w:t>
      </w:r>
      <w:r w:rsidR="00136F44" w:rsidRPr="00616377">
        <w:rPr>
          <w:color w:val="000000" w:themeColor="text1"/>
          <w:sz w:val="26"/>
          <w:szCs w:val="26"/>
        </w:rPr>
        <w:t>whether IGS</w:t>
      </w:r>
      <w:r w:rsidRPr="00616377">
        <w:rPr>
          <w:color w:val="000000" w:themeColor="text1"/>
          <w:sz w:val="26"/>
          <w:szCs w:val="26"/>
        </w:rPr>
        <w:t>’s</w:t>
      </w:r>
      <w:r w:rsidR="00136F44" w:rsidRPr="00616377">
        <w:rPr>
          <w:color w:val="000000" w:themeColor="text1"/>
          <w:sz w:val="26"/>
          <w:szCs w:val="26"/>
        </w:rPr>
        <w:t xml:space="preserve"> propose</w:t>
      </w:r>
      <w:r w:rsidRPr="00616377">
        <w:rPr>
          <w:color w:val="000000" w:themeColor="text1"/>
          <w:sz w:val="26"/>
          <w:szCs w:val="26"/>
        </w:rPr>
        <w:t>d</w:t>
      </w:r>
      <w:r w:rsidR="00136F44" w:rsidRPr="00616377">
        <w:rPr>
          <w:color w:val="000000" w:themeColor="text1"/>
          <w:sz w:val="26"/>
          <w:szCs w:val="26"/>
        </w:rPr>
        <w:t xml:space="preserve"> verification meets the standard that “the verification process shall be separate from the transaction process and initiated only after the transaction has been finalized.”</w:t>
      </w:r>
      <w:r w:rsidR="00136F44" w:rsidRPr="00616377">
        <w:rPr>
          <w:b/>
          <w:color w:val="000000" w:themeColor="text1"/>
          <w:sz w:val="26"/>
          <w:szCs w:val="26"/>
        </w:rPr>
        <w:t xml:space="preserve">   </w:t>
      </w:r>
      <w:r w:rsidR="00136F44" w:rsidRPr="00616377">
        <w:rPr>
          <w:i/>
          <w:color w:val="000000" w:themeColor="text1"/>
          <w:sz w:val="26"/>
          <w:szCs w:val="26"/>
        </w:rPr>
        <w:t>See</w:t>
      </w:r>
      <w:r w:rsidR="002737C6">
        <w:rPr>
          <w:color w:val="000000" w:themeColor="text1"/>
          <w:sz w:val="26"/>
          <w:szCs w:val="26"/>
        </w:rPr>
        <w:t xml:space="preserve"> 52 Pa. Code § </w:t>
      </w:r>
      <w:r w:rsidR="00136F44" w:rsidRPr="00616377">
        <w:rPr>
          <w:color w:val="000000" w:themeColor="text1"/>
          <w:sz w:val="26"/>
          <w:szCs w:val="26"/>
        </w:rPr>
        <w:t>111.7(b</w:t>
      </w:r>
      <w:proofErr w:type="gramStart"/>
      <w:r w:rsidR="00136F44" w:rsidRPr="00616377">
        <w:rPr>
          <w:color w:val="000000" w:themeColor="text1"/>
          <w:sz w:val="26"/>
          <w:szCs w:val="26"/>
        </w:rPr>
        <w:t>)(</w:t>
      </w:r>
      <w:proofErr w:type="gramEnd"/>
      <w:r w:rsidR="00136F44" w:rsidRPr="00616377">
        <w:rPr>
          <w:color w:val="000000" w:themeColor="text1"/>
          <w:sz w:val="26"/>
          <w:szCs w:val="26"/>
        </w:rPr>
        <w:t xml:space="preserve">2). </w:t>
      </w:r>
      <w:r w:rsidR="00136F44" w:rsidRPr="00616377">
        <w:rPr>
          <w:b/>
          <w:color w:val="000000" w:themeColor="text1"/>
          <w:sz w:val="26"/>
          <w:szCs w:val="26"/>
        </w:rPr>
        <w:t xml:space="preserve"> </w:t>
      </w:r>
      <w:r w:rsidR="00136F44" w:rsidRPr="00616377">
        <w:rPr>
          <w:color w:val="000000" w:themeColor="text1"/>
          <w:sz w:val="26"/>
          <w:szCs w:val="26"/>
        </w:rPr>
        <w:t>The intent of this distinction between the sales transaction and the verification is</w:t>
      </w:r>
      <w:r w:rsidR="00720EE8" w:rsidRPr="00616377">
        <w:rPr>
          <w:color w:val="000000" w:themeColor="text1"/>
          <w:sz w:val="26"/>
          <w:szCs w:val="26"/>
        </w:rPr>
        <w:t xml:space="preserve"> to</w:t>
      </w:r>
      <w:r w:rsidR="00136F44" w:rsidRPr="00616377">
        <w:rPr>
          <w:color w:val="000000" w:themeColor="text1"/>
          <w:sz w:val="26"/>
          <w:szCs w:val="26"/>
        </w:rPr>
        <w:t xml:space="preserve"> make clear that the verification process verif</w:t>
      </w:r>
      <w:r w:rsidR="00720EE8" w:rsidRPr="00616377">
        <w:rPr>
          <w:color w:val="000000" w:themeColor="text1"/>
          <w:sz w:val="26"/>
          <w:szCs w:val="26"/>
        </w:rPr>
        <w:t>ies</w:t>
      </w:r>
      <w:r w:rsidR="00136F44" w:rsidRPr="00616377">
        <w:rPr>
          <w:color w:val="000000" w:themeColor="text1"/>
          <w:sz w:val="26"/>
          <w:szCs w:val="26"/>
        </w:rPr>
        <w:t xml:space="preserve"> what the customer has already agreed to during the sales transaction.  In effect, once the “sales” part of the transaction is completed there should be no more “selling” of the product to the customer during the verification.  The two processes are “separate” and ideally this separation should be apparent to the customer.  </w:t>
      </w:r>
      <w:r w:rsidRPr="00616377">
        <w:rPr>
          <w:color w:val="000000" w:themeColor="text1"/>
          <w:sz w:val="26"/>
          <w:szCs w:val="26"/>
        </w:rPr>
        <w:t>Clear</w:t>
      </w:r>
      <w:r w:rsidR="00136F44" w:rsidRPr="00616377">
        <w:rPr>
          <w:color w:val="000000" w:themeColor="text1"/>
          <w:sz w:val="26"/>
          <w:szCs w:val="26"/>
        </w:rPr>
        <w:t xml:space="preserve">ly, this kind of separation is more apparent if the verification is performed by someone other than the sales agent.  </w:t>
      </w:r>
      <w:r w:rsidR="00845EA8" w:rsidRPr="00616377">
        <w:rPr>
          <w:color w:val="000000" w:themeColor="text1"/>
          <w:sz w:val="26"/>
          <w:szCs w:val="26"/>
        </w:rPr>
        <w:t>A</w:t>
      </w:r>
      <w:r w:rsidR="00136F44" w:rsidRPr="00616377">
        <w:rPr>
          <w:color w:val="000000" w:themeColor="text1"/>
          <w:sz w:val="26"/>
          <w:szCs w:val="26"/>
        </w:rPr>
        <w:t xml:space="preserve"> more “separate”</w:t>
      </w:r>
      <w:r w:rsidR="00845EA8" w:rsidRPr="00616377">
        <w:rPr>
          <w:color w:val="000000" w:themeColor="text1"/>
          <w:sz w:val="26"/>
          <w:szCs w:val="26"/>
        </w:rPr>
        <w:t xml:space="preserve"> and distinct</w:t>
      </w:r>
      <w:r w:rsidR="00136F44" w:rsidRPr="00616377">
        <w:rPr>
          <w:color w:val="000000" w:themeColor="text1"/>
          <w:sz w:val="26"/>
          <w:szCs w:val="26"/>
        </w:rPr>
        <w:t xml:space="preserve"> verification process</w:t>
      </w:r>
      <w:r w:rsidR="00845EA8" w:rsidRPr="00616377">
        <w:rPr>
          <w:color w:val="000000" w:themeColor="text1"/>
          <w:sz w:val="26"/>
          <w:szCs w:val="26"/>
        </w:rPr>
        <w:t xml:space="preserve"> will create a</w:t>
      </w:r>
      <w:r w:rsidR="00136F44" w:rsidRPr="00616377">
        <w:rPr>
          <w:color w:val="000000" w:themeColor="text1"/>
          <w:sz w:val="26"/>
          <w:szCs w:val="26"/>
        </w:rPr>
        <w:t xml:space="preserve"> more robust valid</w:t>
      </w:r>
      <w:r w:rsidR="00720EE8" w:rsidRPr="00616377">
        <w:rPr>
          <w:color w:val="000000" w:themeColor="text1"/>
          <w:sz w:val="26"/>
          <w:szCs w:val="26"/>
        </w:rPr>
        <w:t xml:space="preserve"> verification</w:t>
      </w:r>
      <w:r w:rsidR="00845EA8" w:rsidRPr="00616377">
        <w:rPr>
          <w:color w:val="000000" w:themeColor="text1"/>
          <w:sz w:val="26"/>
          <w:szCs w:val="26"/>
        </w:rPr>
        <w:t xml:space="preserve">, which </w:t>
      </w:r>
      <w:r w:rsidR="00720EE8" w:rsidRPr="00616377">
        <w:rPr>
          <w:color w:val="000000" w:themeColor="text1"/>
          <w:sz w:val="26"/>
          <w:szCs w:val="26"/>
        </w:rPr>
        <w:t xml:space="preserve">will </w:t>
      </w:r>
      <w:r w:rsidR="00136F44" w:rsidRPr="00616377">
        <w:rPr>
          <w:color w:val="000000" w:themeColor="text1"/>
          <w:sz w:val="26"/>
          <w:szCs w:val="26"/>
        </w:rPr>
        <w:t>a</w:t>
      </w:r>
      <w:r w:rsidR="00845EA8" w:rsidRPr="00616377">
        <w:rPr>
          <w:color w:val="000000" w:themeColor="text1"/>
          <w:sz w:val="26"/>
          <w:szCs w:val="26"/>
        </w:rPr>
        <w:t>ssist in resolving a</w:t>
      </w:r>
      <w:r w:rsidR="00136F44" w:rsidRPr="00616377">
        <w:rPr>
          <w:color w:val="000000" w:themeColor="text1"/>
          <w:sz w:val="26"/>
          <w:szCs w:val="26"/>
        </w:rPr>
        <w:t xml:space="preserve"> subsequent dispute.  However, as noted above, a “third-party” is not required.  Suppliers </w:t>
      </w:r>
      <w:r w:rsidR="00845EA8" w:rsidRPr="00616377">
        <w:rPr>
          <w:color w:val="000000" w:themeColor="text1"/>
          <w:sz w:val="26"/>
          <w:szCs w:val="26"/>
        </w:rPr>
        <w:t>may</w:t>
      </w:r>
      <w:r w:rsidR="00136F44" w:rsidRPr="00616377">
        <w:rPr>
          <w:color w:val="000000" w:themeColor="text1"/>
          <w:sz w:val="26"/>
          <w:szCs w:val="26"/>
        </w:rPr>
        <w:t xml:space="preserve"> use other methods</w:t>
      </w:r>
      <w:r w:rsidR="00845EA8" w:rsidRPr="00616377">
        <w:rPr>
          <w:color w:val="000000" w:themeColor="text1"/>
          <w:sz w:val="26"/>
          <w:szCs w:val="26"/>
        </w:rPr>
        <w:t xml:space="preserve"> to meet</w:t>
      </w:r>
      <w:r w:rsidR="00136F44" w:rsidRPr="00616377">
        <w:rPr>
          <w:color w:val="000000" w:themeColor="text1"/>
          <w:sz w:val="26"/>
          <w:szCs w:val="26"/>
        </w:rPr>
        <w:t xml:space="preserve"> the </w:t>
      </w:r>
      <w:r w:rsidR="00290D9D" w:rsidRPr="00616377">
        <w:rPr>
          <w:color w:val="000000" w:themeColor="text1"/>
          <w:sz w:val="26"/>
          <w:szCs w:val="26"/>
        </w:rPr>
        <w:t>verification requirements</w:t>
      </w:r>
      <w:r w:rsidR="00136F44" w:rsidRPr="00616377">
        <w:rPr>
          <w:color w:val="000000" w:themeColor="text1"/>
          <w:sz w:val="26"/>
          <w:szCs w:val="26"/>
        </w:rPr>
        <w:t>.</w:t>
      </w:r>
      <w:r w:rsidR="00290D9D" w:rsidRPr="00616377">
        <w:rPr>
          <w:color w:val="000000" w:themeColor="text1"/>
          <w:sz w:val="26"/>
          <w:szCs w:val="26"/>
        </w:rPr>
        <w:t xml:space="preserve">  </w:t>
      </w:r>
      <w:r w:rsidR="00290D9D" w:rsidRPr="00616377">
        <w:rPr>
          <w:i/>
          <w:color w:val="000000" w:themeColor="text1"/>
          <w:sz w:val="26"/>
          <w:szCs w:val="26"/>
        </w:rPr>
        <w:t>See</w:t>
      </w:r>
      <w:r w:rsidR="00290D9D" w:rsidRPr="00616377">
        <w:rPr>
          <w:color w:val="000000" w:themeColor="text1"/>
          <w:sz w:val="26"/>
          <w:szCs w:val="26"/>
        </w:rPr>
        <w:t xml:space="preserve"> 52 Pa. Code § 111.7(b).</w:t>
      </w:r>
      <w:r w:rsidR="00136F44" w:rsidRPr="00616377">
        <w:rPr>
          <w:color w:val="000000" w:themeColor="text1"/>
          <w:sz w:val="26"/>
          <w:szCs w:val="26"/>
        </w:rPr>
        <w:t xml:space="preserve">  </w:t>
      </w:r>
    </w:p>
    <w:p w:rsidR="00136F44" w:rsidRPr="00616377" w:rsidRDefault="00136F44" w:rsidP="00782BD4">
      <w:pPr>
        <w:spacing w:line="360" w:lineRule="auto"/>
        <w:ind w:firstLine="720"/>
        <w:rPr>
          <w:color w:val="000000" w:themeColor="text1"/>
          <w:sz w:val="26"/>
          <w:szCs w:val="26"/>
        </w:rPr>
      </w:pPr>
      <w:r w:rsidRPr="00616377">
        <w:rPr>
          <w:color w:val="000000" w:themeColor="text1"/>
          <w:sz w:val="26"/>
          <w:szCs w:val="26"/>
        </w:rPr>
        <w:t xml:space="preserve"> </w:t>
      </w:r>
    </w:p>
    <w:p w:rsidR="0020632F" w:rsidRPr="00616377" w:rsidRDefault="006146D2" w:rsidP="00782BD4">
      <w:pPr>
        <w:spacing w:line="360" w:lineRule="auto"/>
        <w:ind w:firstLine="720"/>
        <w:rPr>
          <w:color w:val="000000" w:themeColor="text1"/>
          <w:sz w:val="26"/>
          <w:szCs w:val="26"/>
        </w:rPr>
      </w:pPr>
      <w:r w:rsidRPr="00616377">
        <w:rPr>
          <w:color w:val="000000" w:themeColor="text1"/>
          <w:sz w:val="26"/>
          <w:szCs w:val="26"/>
        </w:rPr>
        <w:t xml:space="preserve">Based on the foregoing discussion, we find that </w:t>
      </w:r>
      <w:r w:rsidR="00BC4397" w:rsidRPr="00616377">
        <w:rPr>
          <w:color w:val="000000" w:themeColor="text1"/>
          <w:sz w:val="26"/>
          <w:szCs w:val="26"/>
        </w:rPr>
        <w:t>IGS’s</w:t>
      </w:r>
      <w:r w:rsidR="001251F1" w:rsidRPr="00616377">
        <w:rPr>
          <w:color w:val="000000" w:themeColor="text1"/>
          <w:sz w:val="26"/>
          <w:szCs w:val="26"/>
        </w:rPr>
        <w:t xml:space="preserve"> proposed</w:t>
      </w:r>
      <w:r w:rsidR="005F1CC0" w:rsidRPr="00616377">
        <w:rPr>
          <w:color w:val="000000" w:themeColor="text1"/>
          <w:sz w:val="26"/>
          <w:szCs w:val="26"/>
        </w:rPr>
        <w:t xml:space="preserve"> verification process</w:t>
      </w:r>
      <w:r w:rsidR="00BC4397" w:rsidRPr="00616377">
        <w:rPr>
          <w:color w:val="000000" w:themeColor="text1"/>
          <w:sz w:val="26"/>
          <w:szCs w:val="26"/>
        </w:rPr>
        <w:t xml:space="preserve"> complies with 52 Pa. Code § 111.7.</w:t>
      </w:r>
      <w:r w:rsidR="005F1CC0" w:rsidRPr="00616377">
        <w:rPr>
          <w:color w:val="000000" w:themeColor="text1"/>
          <w:sz w:val="26"/>
          <w:szCs w:val="26"/>
        </w:rPr>
        <w:t xml:space="preserve"> </w:t>
      </w:r>
      <w:r w:rsidR="00BC4397" w:rsidRPr="00616377">
        <w:rPr>
          <w:color w:val="000000" w:themeColor="text1"/>
          <w:sz w:val="26"/>
          <w:szCs w:val="26"/>
        </w:rPr>
        <w:t xml:space="preserve"> W</w:t>
      </w:r>
      <w:r w:rsidR="005F1CC0" w:rsidRPr="00616377">
        <w:rPr>
          <w:color w:val="000000" w:themeColor="text1"/>
          <w:sz w:val="26"/>
          <w:szCs w:val="26"/>
        </w:rPr>
        <w:t xml:space="preserve">e also note and agree with </w:t>
      </w:r>
      <w:r w:rsidR="00D92571" w:rsidRPr="00616377">
        <w:rPr>
          <w:color w:val="000000" w:themeColor="text1"/>
          <w:sz w:val="26"/>
          <w:szCs w:val="26"/>
        </w:rPr>
        <w:t xml:space="preserve">IGS </w:t>
      </w:r>
      <w:r w:rsidR="005F1CC0" w:rsidRPr="00616377">
        <w:rPr>
          <w:color w:val="000000" w:themeColor="text1"/>
          <w:sz w:val="26"/>
          <w:szCs w:val="26"/>
        </w:rPr>
        <w:t xml:space="preserve">that the use of tablet </w:t>
      </w:r>
      <w:r w:rsidR="00D92571" w:rsidRPr="00616377">
        <w:rPr>
          <w:color w:val="000000" w:themeColor="text1"/>
          <w:sz w:val="26"/>
          <w:szCs w:val="26"/>
        </w:rPr>
        <w:t>computer</w:t>
      </w:r>
      <w:r w:rsidR="005F1CC0" w:rsidRPr="00616377">
        <w:rPr>
          <w:color w:val="000000" w:themeColor="text1"/>
          <w:sz w:val="26"/>
          <w:szCs w:val="26"/>
        </w:rPr>
        <w:t>s</w:t>
      </w:r>
      <w:r w:rsidR="00D92571" w:rsidRPr="00616377">
        <w:rPr>
          <w:color w:val="000000" w:themeColor="text1"/>
          <w:sz w:val="26"/>
          <w:szCs w:val="26"/>
        </w:rPr>
        <w:t xml:space="preserve"> by sales agents </w:t>
      </w:r>
      <w:r w:rsidR="0096452E">
        <w:rPr>
          <w:color w:val="000000" w:themeColor="text1"/>
          <w:sz w:val="26"/>
          <w:szCs w:val="26"/>
        </w:rPr>
        <w:t xml:space="preserve">coupled with its procedures </w:t>
      </w:r>
      <w:r w:rsidR="00A53FC0">
        <w:rPr>
          <w:color w:val="000000" w:themeColor="text1"/>
          <w:sz w:val="26"/>
          <w:szCs w:val="26"/>
        </w:rPr>
        <w:t>provide</w:t>
      </w:r>
      <w:r w:rsidR="00A53FC0" w:rsidRPr="00616377">
        <w:rPr>
          <w:color w:val="000000" w:themeColor="text1"/>
          <w:sz w:val="26"/>
          <w:szCs w:val="26"/>
        </w:rPr>
        <w:t xml:space="preserve"> </w:t>
      </w:r>
      <w:r w:rsidR="00D92571" w:rsidRPr="00616377">
        <w:rPr>
          <w:color w:val="000000" w:themeColor="text1"/>
          <w:sz w:val="26"/>
          <w:szCs w:val="26"/>
        </w:rPr>
        <w:t xml:space="preserve">several benefits </w:t>
      </w:r>
      <w:r w:rsidR="00A53FC0">
        <w:rPr>
          <w:color w:val="000000" w:themeColor="text1"/>
          <w:sz w:val="26"/>
          <w:szCs w:val="26"/>
        </w:rPr>
        <w:t>to</w:t>
      </w:r>
      <w:r w:rsidR="00D92571" w:rsidRPr="00616377">
        <w:rPr>
          <w:color w:val="000000" w:themeColor="text1"/>
          <w:sz w:val="26"/>
          <w:szCs w:val="26"/>
        </w:rPr>
        <w:t xml:space="preserve"> both suppliers and customers</w:t>
      </w:r>
      <w:r w:rsidR="001251F1" w:rsidRPr="00616377">
        <w:rPr>
          <w:color w:val="000000" w:themeColor="text1"/>
          <w:sz w:val="26"/>
          <w:szCs w:val="26"/>
        </w:rPr>
        <w:t>.  The Commission desir</w:t>
      </w:r>
      <w:r w:rsidR="00290D9D" w:rsidRPr="00616377">
        <w:rPr>
          <w:color w:val="000000" w:themeColor="text1"/>
          <w:sz w:val="26"/>
          <w:szCs w:val="26"/>
        </w:rPr>
        <w:t xml:space="preserve">es to promote the use of new technologies that may improve the customer experience, decrease costs for companies, and encourage greater regulatory compliance.  </w:t>
      </w:r>
      <w:r w:rsidR="0096452E">
        <w:rPr>
          <w:color w:val="000000" w:themeColor="text1"/>
          <w:sz w:val="26"/>
          <w:szCs w:val="26"/>
        </w:rPr>
        <w:t>IGS’s</w:t>
      </w:r>
      <w:r w:rsidR="0096452E" w:rsidRPr="00616377">
        <w:rPr>
          <w:color w:val="000000" w:themeColor="text1"/>
          <w:sz w:val="26"/>
          <w:szCs w:val="26"/>
        </w:rPr>
        <w:t xml:space="preserve"> </w:t>
      </w:r>
      <w:r w:rsidR="00290D9D" w:rsidRPr="00616377">
        <w:rPr>
          <w:color w:val="000000" w:themeColor="text1"/>
          <w:sz w:val="26"/>
          <w:szCs w:val="26"/>
        </w:rPr>
        <w:t xml:space="preserve">use of a tablet computer appears to provide most, if not all, of these benefits. </w:t>
      </w:r>
      <w:r w:rsidR="00D92571" w:rsidRPr="00616377">
        <w:rPr>
          <w:color w:val="000000" w:themeColor="text1"/>
          <w:sz w:val="26"/>
          <w:szCs w:val="26"/>
        </w:rPr>
        <w:t xml:space="preserve">    </w:t>
      </w:r>
    </w:p>
    <w:p w:rsidR="00290D9D" w:rsidRPr="00616377" w:rsidRDefault="00290D9D" w:rsidP="00782BD4">
      <w:pPr>
        <w:spacing w:line="360" w:lineRule="auto"/>
        <w:ind w:firstLine="720"/>
        <w:rPr>
          <w:color w:val="000000" w:themeColor="text1"/>
          <w:sz w:val="26"/>
          <w:szCs w:val="26"/>
        </w:rPr>
      </w:pPr>
    </w:p>
    <w:p w:rsidR="006146D2" w:rsidRDefault="00D92571" w:rsidP="00782BD4">
      <w:pPr>
        <w:spacing w:line="360" w:lineRule="auto"/>
        <w:ind w:firstLine="720"/>
        <w:rPr>
          <w:color w:val="000000" w:themeColor="text1"/>
          <w:sz w:val="26"/>
          <w:szCs w:val="26"/>
        </w:rPr>
      </w:pPr>
      <w:r w:rsidRPr="00616377">
        <w:rPr>
          <w:color w:val="000000" w:themeColor="text1"/>
          <w:sz w:val="26"/>
          <w:szCs w:val="26"/>
        </w:rPr>
        <w:lastRenderedPageBreak/>
        <w:t xml:space="preserve">The Commission has </w:t>
      </w:r>
      <w:r w:rsidR="006D268C" w:rsidRPr="00616377">
        <w:rPr>
          <w:color w:val="000000" w:themeColor="text1"/>
          <w:sz w:val="26"/>
          <w:szCs w:val="26"/>
        </w:rPr>
        <w:t xml:space="preserve">also </w:t>
      </w:r>
      <w:r w:rsidRPr="00616377">
        <w:rPr>
          <w:color w:val="000000" w:themeColor="text1"/>
          <w:sz w:val="26"/>
          <w:szCs w:val="26"/>
        </w:rPr>
        <w:t xml:space="preserve">been quite </w:t>
      </w:r>
      <w:r w:rsidR="006D170D" w:rsidRPr="00616377">
        <w:rPr>
          <w:color w:val="000000" w:themeColor="text1"/>
          <w:sz w:val="26"/>
          <w:szCs w:val="26"/>
        </w:rPr>
        <w:t>vocal</w:t>
      </w:r>
      <w:r w:rsidRPr="00616377">
        <w:rPr>
          <w:color w:val="000000" w:themeColor="text1"/>
          <w:sz w:val="26"/>
          <w:szCs w:val="26"/>
        </w:rPr>
        <w:t xml:space="preserve"> about our concerns with door-to-door marketing.</w:t>
      </w:r>
      <w:r w:rsidR="006D170D" w:rsidRPr="00616377">
        <w:rPr>
          <w:rStyle w:val="FootnoteReference"/>
          <w:color w:val="000000" w:themeColor="text1"/>
          <w:sz w:val="26"/>
          <w:szCs w:val="26"/>
        </w:rPr>
        <w:footnoteReference w:id="4"/>
      </w:r>
      <w:r w:rsidRPr="00616377">
        <w:rPr>
          <w:color w:val="000000" w:themeColor="text1"/>
          <w:sz w:val="26"/>
          <w:szCs w:val="26"/>
        </w:rPr>
        <w:t xml:space="preserve"> </w:t>
      </w:r>
      <w:r w:rsidR="003841C4" w:rsidRPr="00616377">
        <w:rPr>
          <w:color w:val="000000" w:themeColor="text1"/>
          <w:sz w:val="26"/>
          <w:szCs w:val="26"/>
        </w:rPr>
        <w:t xml:space="preserve"> </w:t>
      </w:r>
      <w:r w:rsidR="003841C4" w:rsidRPr="00616377">
        <w:rPr>
          <w:i/>
          <w:color w:val="000000" w:themeColor="text1"/>
          <w:sz w:val="26"/>
          <w:szCs w:val="26"/>
        </w:rPr>
        <w:t>See</w:t>
      </w:r>
      <w:r w:rsidR="006D268C" w:rsidRPr="00616377">
        <w:rPr>
          <w:color w:val="000000" w:themeColor="text1"/>
          <w:sz w:val="26"/>
          <w:szCs w:val="26"/>
        </w:rPr>
        <w:t xml:space="preserve"> 52 Pa. Code §</w:t>
      </w:r>
      <w:r w:rsidR="003841C4" w:rsidRPr="00616377">
        <w:rPr>
          <w:color w:val="000000" w:themeColor="text1"/>
          <w:sz w:val="26"/>
          <w:szCs w:val="26"/>
        </w:rPr>
        <w:t xml:space="preserve"> 111.</w:t>
      </w:r>
      <w:r w:rsidR="006D268C" w:rsidRPr="00616377">
        <w:rPr>
          <w:color w:val="000000" w:themeColor="text1"/>
          <w:sz w:val="26"/>
          <w:szCs w:val="26"/>
        </w:rPr>
        <w:t>9</w:t>
      </w:r>
      <w:r w:rsidR="008C085A" w:rsidRPr="00616377">
        <w:rPr>
          <w:color w:val="000000" w:themeColor="text1"/>
          <w:sz w:val="26"/>
          <w:szCs w:val="26"/>
        </w:rPr>
        <w:t>.</w:t>
      </w:r>
      <w:r w:rsidR="003841C4" w:rsidRPr="00616377">
        <w:rPr>
          <w:color w:val="000000" w:themeColor="text1"/>
          <w:sz w:val="26"/>
          <w:szCs w:val="26"/>
        </w:rPr>
        <w:t xml:space="preserve"> </w:t>
      </w:r>
      <w:r w:rsidR="008C085A" w:rsidRPr="00616377">
        <w:rPr>
          <w:color w:val="000000" w:themeColor="text1"/>
          <w:sz w:val="26"/>
          <w:szCs w:val="26"/>
        </w:rPr>
        <w:t xml:space="preserve"> </w:t>
      </w:r>
      <w:r w:rsidR="001251F1" w:rsidRPr="00616377">
        <w:rPr>
          <w:color w:val="000000" w:themeColor="text1"/>
          <w:sz w:val="26"/>
          <w:szCs w:val="26"/>
        </w:rPr>
        <w:t xml:space="preserve">We welcome the introduction of technological devices or other mechanisms </w:t>
      </w:r>
      <w:r w:rsidR="006D170D" w:rsidRPr="00616377">
        <w:rPr>
          <w:color w:val="000000" w:themeColor="text1"/>
          <w:sz w:val="26"/>
          <w:szCs w:val="26"/>
        </w:rPr>
        <w:t xml:space="preserve">that provide suppliers with greater control and oversight of their sales agents in the field.  The GPS-tracking abilities of the tablet computers highlighted by IGS provide several benefits.  </w:t>
      </w:r>
      <w:r w:rsidR="00552EED">
        <w:rPr>
          <w:color w:val="000000" w:themeColor="text1"/>
          <w:sz w:val="26"/>
          <w:szCs w:val="26"/>
        </w:rPr>
        <w:t>Tracking and documenting the presence of</w:t>
      </w:r>
      <w:r w:rsidR="006D170D" w:rsidRPr="00616377">
        <w:rPr>
          <w:color w:val="000000" w:themeColor="text1"/>
          <w:sz w:val="26"/>
          <w:szCs w:val="26"/>
        </w:rPr>
        <w:t xml:space="preserve"> an agent at the residence of the customer</w:t>
      </w:r>
      <w:r w:rsidR="00552EED">
        <w:rPr>
          <w:color w:val="000000" w:themeColor="text1"/>
          <w:sz w:val="26"/>
          <w:szCs w:val="26"/>
        </w:rPr>
        <w:t xml:space="preserve"> at</w:t>
      </w:r>
      <w:r w:rsidR="006D170D" w:rsidRPr="00616377">
        <w:rPr>
          <w:color w:val="000000" w:themeColor="text1"/>
          <w:sz w:val="26"/>
          <w:szCs w:val="26"/>
        </w:rPr>
        <w:t xml:space="preserve"> the date and time of sale will be of great value in </w:t>
      </w:r>
      <w:r w:rsidR="00552EED">
        <w:rPr>
          <w:color w:val="000000" w:themeColor="text1"/>
          <w:sz w:val="26"/>
          <w:szCs w:val="26"/>
        </w:rPr>
        <w:t>resolving any</w:t>
      </w:r>
      <w:r w:rsidR="006D170D" w:rsidRPr="00616377">
        <w:rPr>
          <w:color w:val="000000" w:themeColor="text1"/>
          <w:sz w:val="26"/>
          <w:szCs w:val="26"/>
        </w:rPr>
        <w:t xml:space="preserve"> subsequent dispute.  </w:t>
      </w:r>
      <w:r w:rsidR="006D30B7" w:rsidRPr="00616377">
        <w:rPr>
          <w:color w:val="000000" w:themeColor="text1"/>
          <w:sz w:val="26"/>
          <w:szCs w:val="26"/>
        </w:rPr>
        <w:t>A tablet computer also provides greater security for customer information</w:t>
      </w:r>
      <w:r w:rsidR="00552EED">
        <w:rPr>
          <w:color w:val="000000" w:themeColor="text1"/>
          <w:sz w:val="26"/>
          <w:szCs w:val="26"/>
        </w:rPr>
        <w:t xml:space="preserve">.  </w:t>
      </w:r>
      <w:r w:rsidR="00552EED">
        <w:rPr>
          <w:i/>
          <w:color w:val="000000" w:themeColor="text1"/>
          <w:sz w:val="26"/>
          <w:szCs w:val="26"/>
        </w:rPr>
        <w:t>See</w:t>
      </w:r>
      <w:r w:rsidR="00552EED">
        <w:rPr>
          <w:color w:val="000000" w:themeColor="text1"/>
          <w:sz w:val="26"/>
          <w:szCs w:val="26"/>
        </w:rPr>
        <w:t xml:space="preserve"> IGS Response to the OCA (Mar. 2, 2015)</w:t>
      </w:r>
      <w:r w:rsidR="006D30B7" w:rsidRPr="00616377">
        <w:rPr>
          <w:color w:val="000000" w:themeColor="text1"/>
          <w:sz w:val="26"/>
          <w:szCs w:val="26"/>
        </w:rPr>
        <w:t xml:space="preserve">.  </w:t>
      </w:r>
      <w:r w:rsidR="00552EED">
        <w:rPr>
          <w:color w:val="000000" w:themeColor="text1"/>
          <w:sz w:val="26"/>
          <w:szCs w:val="26"/>
        </w:rPr>
        <w:t xml:space="preserve">Through the use of its </w:t>
      </w:r>
      <w:r w:rsidR="006D30B7" w:rsidRPr="00616377">
        <w:rPr>
          <w:color w:val="000000" w:themeColor="text1"/>
          <w:sz w:val="26"/>
          <w:szCs w:val="26"/>
        </w:rPr>
        <w:t>password</w:t>
      </w:r>
      <w:r w:rsidR="00552EED">
        <w:rPr>
          <w:color w:val="000000" w:themeColor="text1"/>
          <w:sz w:val="26"/>
          <w:szCs w:val="26"/>
        </w:rPr>
        <w:t>-</w:t>
      </w:r>
      <w:r w:rsidR="006D30B7" w:rsidRPr="00616377">
        <w:rPr>
          <w:color w:val="000000" w:themeColor="text1"/>
          <w:sz w:val="26"/>
          <w:szCs w:val="26"/>
        </w:rPr>
        <w:t xml:space="preserve"> protected tablet computer</w:t>
      </w:r>
      <w:r w:rsidR="00552EED">
        <w:rPr>
          <w:color w:val="000000" w:themeColor="text1"/>
          <w:sz w:val="26"/>
          <w:szCs w:val="26"/>
        </w:rPr>
        <w:t>, it</w:t>
      </w:r>
      <w:r w:rsidR="006D30B7" w:rsidRPr="00616377">
        <w:rPr>
          <w:color w:val="000000" w:themeColor="text1"/>
          <w:sz w:val="26"/>
          <w:szCs w:val="26"/>
        </w:rPr>
        <w:t xml:space="preserve"> appears </w:t>
      </w:r>
      <w:r w:rsidR="00552EED">
        <w:rPr>
          <w:color w:val="000000" w:themeColor="text1"/>
          <w:sz w:val="26"/>
          <w:szCs w:val="26"/>
        </w:rPr>
        <w:t xml:space="preserve">that IGS has taken the necessary steps </w:t>
      </w:r>
      <w:r w:rsidR="006D30B7" w:rsidRPr="00616377">
        <w:rPr>
          <w:color w:val="000000" w:themeColor="text1"/>
          <w:sz w:val="26"/>
          <w:szCs w:val="26"/>
        </w:rPr>
        <w:t xml:space="preserve">to protect customer information.     </w:t>
      </w:r>
      <w:r w:rsidR="006D170D" w:rsidRPr="00616377">
        <w:rPr>
          <w:color w:val="000000" w:themeColor="text1"/>
          <w:sz w:val="26"/>
          <w:szCs w:val="26"/>
        </w:rPr>
        <w:t xml:space="preserve"> </w:t>
      </w:r>
    </w:p>
    <w:p w:rsidR="00416A45" w:rsidRPr="00616377" w:rsidRDefault="00416A45" w:rsidP="00782BD4">
      <w:pPr>
        <w:spacing w:line="360" w:lineRule="auto"/>
        <w:ind w:firstLine="720"/>
        <w:rPr>
          <w:color w:val="000000" w:themeColor="text1"/>
          <w:sz w:val="26"/>
          <w:szCs w:val="26"/>
        </w:rPr>
      </w:pPr>
    </w:p>
    <w:p w:rsidR="006146D2" w:rsidRPr="00616377" w:rsidRDefault="006D170D" w:rsidP="00782BD4">
      <w:pPr>
        <w:spacing w:line="360" w:lineRule="auto"/>
        <w:ind w:firstLine="720"/>
        <w:rPr>
          <w:color w:val="000000" w:themeColor="text1"/>
          <w:sz w:val="26"/>
          <w:szCs w:val="26"/>
        </w:rPr>
      </w:pPr>
      <w:r w:rsidRPr="00616377">
        <w:rPr>
          <w:color w:val="000000" w:themeColor="text1"/>
          <w:sz w:val="26"/>
          <w:szCs w:val="26"/>
        </w:rPr>
        <w:t xml:space="preserve">The tablet computer will also allow almost real time electronic delivery of executed sales documents to the customer at the email address provided by the customer.  This will allow customers to review, almost immediately, while the matter is still fresh in their minds, </w:t>
      </w:r>
      <w:r w:rsidR="001251F1" w:rsidRPr="00616377">
        <w:rPr>
          <w:color w:val="000000" w:themeColor="text1"/>
          <w:sz w:val="26"/>
          <w:szCs w:val="26"/>
        </w:rPr>
        <w:t xml:space="preserve">the terms </w:t>
      </w:r>
      <w:r w:rsidRPr="00616377">
        <w:rPr>
          <w:color w:val="000000" w:themeColor="text1"/>
          <w:sz w:val="26"/>
          <w:szCs w:val="26"/>
        </w:rPr>
        <w:t xml:space="preserve">they just agreed to – and </w:t>
      </w:r>
      <w:r w:rsidR="0020632F" w:rsidRPr="00616377">
        <w:rPr>
          <w:color w:val="000000" w:themeColor="text1"/>
          <w:sz w:val="26"/>
          <w:szCs w:val="26"/>
        </w:rPr>
        <w:t xml:space="preserve">quickly </w:t>
      </w:r>
      <w:r w:rsidRPr="00616377">
        <w:rPr>
          <w:color w:val="000000" w:themeColor="text1"/>
          <w:sz w:val="26"/>
          <w:szCs w:val="26"/>
        </w:rPr>
        <w:t xml:space="preserve">act on their 3-day right of rescission if need be. </w:t>
      </w:r>
      <w:r w:rsidR="006A4ADC" w:rsidRPr="00616377">
        <w:rPr>
          <w:color w:val="000000" w:themeColor="text1"/>
          <w:sz w:val="26"/>
          <w:szCs w:val="26"/>
        </w:rPr>
        <w:t xml:space="preserve"> </w:t>
      </w:r>
    </w:p>
    <w:p w:rsidR="006146D2" w:rsidRPr="00616377" w:rsidRDefault="006146D2" w:rsidP="00782BD4">
      <w:pPr>
        <w:spacing w:line="360" w:lineRule="auto"/>
        <w:ind w:firstLine="720"/>
        <w:rPr>
          <w:color w:val="000000" w:themeColor="text1"/>
          <w:sz w:val="26"/>
          <w:szCs w:val="26"/>
        </w:rPr>
      </w:pPr>
    </w:p>
    <w:p w:rsidR="008518A6" w:rsidRPr="00616377" w:rsidRDefault="001251F1" w:rsidP="00782BD4">
      <w:pPr>
        <w:spacing w:line="360" w:lineRule="auto"/>
        <w:ind w:firstLine="720"/>
        <w:rPr>
          <w:color w:val="000000" w:themeColor="text1"/>
          <w:sz w:val="26"/>
          <w:szCs w:val="26"/>
        </w:rPr>
      </w:pPr>
      <w:r w:rsidRPr="00616377">
        <w:rPr>
          <w:color w:val="000000" w:themeColor="text1"/>
          <w:sz w:val="26"/>
          <w:szCs w:val="26"/>
        </w:rPr>
        <w:t>In conclusion, the use of the tablet computer</w:t>
      </w:r>
      <w:r w:rsidR="00BC4397" w:rsidRPr="00616377">
        <w:rPr>
          <w:color w:val="000000" w:themeColor="text1"/>
          <w:sz w:val="26"/>
          <w:szCs w:val="26"/>
        </w:rPr>
        <w:t>, used properly</w:t>
      </w:r>
      <w:r w:rsidR="00552EED">
        <w:rPr>
          <w:color w:val="000000" w:themeColor="text1"/>
          <w:sz w:val="26"/>
          <w:szCs w:val="26"/>
        </w:rPr>
        <w:t xml:space="preserve"> and in accordance with IGS’s propos</w:t>
      </w:r>
      <w:r w:rsidR="00266581">
        <w:rPr>
          <w:color w:val="000000" w:themeColor="text1"/>
          <w:sz w:val="26"/>
          <w:szCs w:val="26"/>
        </w:rPr>
        <w:t xml:space="preserve">ed verification </w:t>
      </w:r>
      <w:proofErr w:type="gramStart"/>
      <w:r w:rsidR="00266581">
        <w:rPr>
          <w:color w:val="000000" w:themeColor="text1"/>
          <w:sz w:val="26"/>
          <w:szCs w:val="26"/>
        </w:rPr>
        <w:t>process</w:t>
      </w:r>
      <w:r w:rsidR="00BC4397" w:rsidRPr="00616377">
        <w:rPr>
          <w:color w:val="000000" w:themeColor="text1"/>
          <w:sz w:val="26"/>
          <w:szCs w:val="26"/>
        </w:rPr>
        <w:t>,</w:t>
      </w:r>
      <w:proofErr w:type="gramEnd"/>
      <w:r w:rsidRPr="00616377">
        <w:rPr>
          <w:color w:val="000000" w:themeColor="text1"/>
          <w:sz w:val="26"/>
          <w:szCs w:val="26"/>
        </w:rPr>
        <w:t xml:space="preserve"> is a significant benefit </w:t>
      </w:r>
      <w:r w:rsidR="00BC4397" w:rsidRPr="00616377">
        <w:rPr>
          <w:color w:val="000000" w:themeColor="text1"/>
          <w:sz w:val="26"/>
          <w:szCs w:val="26"/>
        </w:rPr>
        <w:t>to suppliers and consumers</w:t>
      </w:r>
      <w:r w:rsidRPr="00616377">
        <w:rPr>
          <w:color w:val="000000" w:themeColor="text1"/>
          <w:sz w:val="26"/>
          <w:szCs w:val="26"/>
        </w:rPr>
        <w:t xml:space="preserve">.  </w:t>
      </w:r>
      <w:r w:rsidR="00BC4397" w:rsidRPr="00616377">
        <w:rPr>
          <w:color w:val="000000" w:themeColor="text1"/>
          <w:sz w:val="26"/>
          <w:szCs w:val="26"/>
        </w:rPr>
        <w:t xml:space="preserve">While </w:t>
      </w:r>
      <w:r w:rsidRPr="00616377">
        <w:rPr>
          <w:color w:val="000000" w:themeColor="text1"/>
          <w:sz w:val="26"/>
          <w:szCs w:val="26"/>
        </w:rPr>
        <w:t>IGS’s proposed verification proc</w:t>
      </w:r>
      <w:r w:rsidR="0079213A">
        <w:rPr>
          <w:color w:val="000000" w:themeColor="text1"/>
          <w:sz w:val="26"/>
          <w:szCs w:val="26"/>
        </w:rPr>
        <w:t>ess complies with 52 Pa. Code § </w:t>
      </w:r>
      <w:r w:rsidRPr="00616377">
        <w:rPr>
          <w:color w:val="000000" w:themeColor="text1"/>
          <w:sz w:val="26"/>
          <w:szCs w:val="26"/>
        </w:rPr>
        <w:t>111.7</w:t>
      </w:r>
      <w:r w:rsidR="008C085A" w:rsidRPr="00616377">
        <w:rPr>
          <w:color w:val="000000" w:themeColor="text1"/>
          <w:sz w:val="26"/>
          <w:szCs w:val="26"/>
        </w:rPr>
        <w:t xml:space="preserve">, we </w:t>
      </w:r>
      <w:r w:rsidR="0079213A">
        <w:rPr>
          <w:color w:val="000000" w:themeColor="text1"/>
          <w:sz w:val="26"/>
          <w:szCs w:val="26"/>
        </w:rPr>
        <w:t>remind IGS of</w:t>
      </w:r>
      <w:r w:rsidR="008C085A" w:rsidRPr="00616377">
        <w:rPr>
          <w:color w:val="000000" w:themeColor="text1"/>
          <w:sz w:val="26"/>
          <w:szCs w:val="26"/>
        </w:rPr>
        <w:t xml:space="preserve"> the </w:t>
      </w:r>
      <w:r w:rsidR="0079213A">
        <w:rPr>
          <w:color w:val="000000" w:themeColor="text1"/>
          <w:sz w:val="26"/>
          <w:szCs w:val="26"/>
        </w:rPr>
        <w:t xml:space="preserve">need to comply </w:t>
      </w:r>
      <w:r w:rsidR="008C085A" w:rsidRPr="00616377">
        <w:rPr>
          <w:color w:val="000000" w:themeColor="text1"/>
          <w:sz w:val="26"/>
          <w:szCs w:val="26"/>
        </w:rPr>
        <w:t xml:space="preserve">with all of our regulations governing marketing and sales practices for the retail residential energy market.  </w:t>
      </w:r>
      <w:r w:rsidR="008C085A" w:rsidRPr="00616377">
        <w:rPr>
          <w:i/>
          <w:color w:val="000000" w:themeColor="text1"/>
          <w:sz w:val="26"/>
          <w:szCs w:val="26"/>
        </w:rPr>
        <w:t>See</w:t>
      </w:r>
      <w:r w:rsidR="0079213A">
        <w:rPr>
          <w:color w:val="000000" w:themeColor="text1"/>
          <w:sz w:val="26"/>
          <w:szCs w:val="26"/>
        </w:rPr>
        <w:t xml:space="preserve"> 52 Pa. Code §§ </w:t>
      </w:r>
      <w:r w:rsidR="008C085A" w:rsidRPr="00616377">
        <w:rPr>
          <w:color w:val="000000" w:themeColor="text1"/>
          <w:sz w:val="26"/>
          <w:szCs w:val="26"/>
        </w:rPr>
        <w:t>111.6-111.</w:t>
      </w:r>
      <w:r w:rsidR="006D268C" w:rsidRPr="00616377">
        <w:rPr>
          <w:color w:val="000000" w:themeColor="text1"/>
          <w:sz w:val="26"/>
          <w:szCs w:val="26"/>
        </w:rPr>
        <w:t>9</w:t>
      </w:r>
      <w:r w:rsidR="008C085A" w:rsidRPr="00616377">
        <w:rPr>
          <w:color w:val="000000" w:themeColor="text1"/>
          <w:sz w:val="26"/>
          <w:szCs w:val="26"/>
        </w:rPr>
        <w:t xml:space="preserve"> (governing supplier discipline, customer authorization and verification, agent identification and misrepresentation, and door-to-door sales).   </w:t>
      </w:r>
    </w:p>
    <w:p w:rsidR="00806C88" w:rsidRPr="00616377" w:rsidRDefault="000D2573" w:rsidP="00782BD4">
      <w:pPr>
        <w:spacing w:line="360" w:lineRule="auto"/>
        <w:ind w:firstLine="720"/>
        <w:rPr>
          <w:color w:val="000000" w:themeColor="text1"/>
          <w:sz w:val="26"/>
          <w:szCs w:val="26"/>
        </w:rPr>
      </w:pPr>
      <w:r w:rsidRPr="00616377">
        <w:rPr>
          <w:color w:val="000000" w:themeColor="text1"/>
          <w:sz w:val="26"/>
          <w:szCs w:val="26"/>
        </w:rPr>
        <w:t xml:space="preserve">  </w:t>
      </w:r>
      <w:r w:rsidR="00214882" w:rsidRPr="00616377">
        <w:rPr>
          <w:color w:val="000000" w:themeColor="text1"/>
          <w:sz w:val="26"/>
          <w:szCs w:val="26"/>
        </w:rPr>
        <w:t xml:space="preserve"> </w:t>
      </w:r>
    </w:p>
    <w:p w:rsidR="006F1D8C" w:rsidRPr="00616377" w:rsidRDefault="00337442" w:rsidP="0079213A">
      <w:pPr>
        <w:keepNext/>
        <w:keepLines/>
        <w:spacing w:after="120" w:line="360" w:lineRule="auto"/>
        <w:jc w:val="center"/>
        <w:rPr>
          <w:b/>
          <w:color w:val="000000" w:themeColor="text1"/>
          <w:spacing w:val="-3"/>
          <w:sz w:val="26"/>
          <w:szCs w:val="26"/>
        </w:rPr>
      </w:pPr>
      <w:r w:rsidRPr="00616377">
        <w:rPr>
          <w:b/>
          <w:color w:val="000000" w:themeColor="text1"/>
          <w:spacing w:val="-3"/>
          <w:sz w:val="26"/>
          <w:szCs w:val="26"/>
        </w:rPr>
        <w:lastRenderedPageBreak/>
        <w:t>Conclusion</w:t>
      </w:r>
    </w:p>
    <w:p w:rsidR="006D30B7" w:rsidRDefault="006F1D8C" w:rsidP="0079213A">
      <w:pPr>
        <w:keepNext/>
        <w:keepLines/>
        <w:spacing w:after="120" w:line="360" w:lineRule="auto"/>
        <w:ind w:firstLine="720"/>
        <w:rPr>
          <w:color w:val="000000" w:themeColor="text1"/>
          <w:sz w:val="26"/>
          <w:szCs w:val="26"/>
        </w:rPr>
      </w:pPr>
      <w:r w:rsidRPr="00616377">
        <w:rPr>
          <w:color w:val="000000" w:themeColor="text1"/>
          <w:sz w:val="26"/>
          <w:szCs w:val="26"/>
        </w:rPr>
        <w:t xml:space="preserve">Through this </w:t>
      </w:r>
      <w:r w:rsidR="008269C5">
        <w:rPr>
          <w:color w:val="000000" w:themeColor="text1"/>
          <w:sz w:val="26"/>
          <w:szCs w:val="26"/>
        </w:rPr>
        <w:t>Opinion and</w:t>
      </w:r>
      <w:r w:rsidRPr="00616377">
        <w:rPr>
          <w:color w:val="000000" w:themeColor="text1"/>
          <w:sz w:val="26"/>
          <w:szCs w:val="26"/>
        </w:rPr>
        <w:t xml:space="preserve"> Order, the Commission provides IGS with the clarification requested concerning the compliance of their proposed sales verification process with the requirements of 52 Pa. Code § 111.7.  The Commission finds that </w:t>
      </w:r>
      <w:r w:rsidR="0096452E">
        <w:rPr>
          <w:color w:val="000000" w:themeColor="text1"/>
          <w:sz w:val="26"/>
          <w:szCs w:val="26"/>
        </w:rPr>
        <w:t>IGS’s</w:t>
      </w:r>
      <w:r w:rsidR="0096452E" w:rsidRPr="00616377">
        <w:rPr>
          <w:color w:val="000000" w:themeColor="text1"/>
          <w:sz w:val="26"/>
          <w:szCs w:val="26"/>
        </w:rPr>
        <w:t xml:space="preserve"> </w:t>
      </w:r>
      <w:r w:rsidRPr="00616377">
        <w:rPr>
          <w:color w:val="000000" w:themeColor="text1"/>
          <w:sz w:val="26"/>
          <w:szCs w:val="26"/>
        </w:rPr>
        <w:t xml:space="preserve">proposed process is </w:t>
      </w:r>
      <w:r w:rsidR="0079213A">
        <w:rPr>
          <w:color w:val="000000" w:themeColor="text1"/>
          <w:sz w:val="26"/>
          <w:szCs w:val="26"/>
        </w:rPr>
        <w:t>consistent with</w:t>
      </w:r>
      <w:r w:rsidRPr="00616377">
        <w:rPr>
          <w:color w:val="000000" w:themeColor="text1"/>
          <w:sz w:val="26"/>
          <w:szCs w:val="26"/>
        </w:rPr>
        <w:t xml:space="preserve"> the regulation.   </w:t>
      </w:r>
      <w:r w:rsidR="0024082A" w:rsidRPr="00616377">
        <w:rPr>
          <w:color w:val="000000" w:themeColor="text1"/>
          <w:sz w:val="26"/>
          <w:szCs w:val="26"/>
        </w:rPr>
        <w:t>The sales verification process outlined in 52 Pa. Code §</w:t>
      </w:r>
      <w:r w:rsidR="0020632F" w:rsidRPr="00616377">
        <w:rPr>
          <w:color w:val="000000" w:themeColor="text1"/>
          <w:sz w:val="26"/>
          <w:szCs w:val="26"/>
        </w:rPr>
        <w:t> </w:t>
      </w:r>
      <w:r w:rsidR="0024082A" w:rsidRPr="00616377">
        <w:rPr>
          <w:color w:val="000000" w:themeColor="text1"/>
          <w:sz w:val="26"/>
          <w:szCs w:val="26"/>
        </w:rPr>
        <w:t xml:space="preserve">111.7 </w:t>
      </w:r>
      <w:r w:rsidR="005577B5" w:rsidRPr="00616377">
        <w:rPr>
          <w:color w:val="000000" w:themeColor="text1"/>
          <w:sz w:val="26"/>
          <w:szCs w:val="26"/>
        </w:rPr>
        <w:t>permits</w:t>
      </w:r>
      <w:r w:rsidR="0024082A" w:rsidRPr="00616377">
        <w:rPr>
          <w:color w:val="000000" w:themeColor="text1"/>
          <w:sz w:val="26"/>
          <w:szCs w:val="26"/>
        </w:rPr>
        <w:t xml:space="preserve"> the </w:t>
      </w:r>
      <w:r w:rsidR="00BD0C8C">
        <w:rPr>
          <w:color w:val="000000" w:themeColor="text1"/>
          <w:sz w:val="26"/>
          <w:szCs w:val="26"/>
        </w:rPr>
        <w:t xml:space="preserve">specific </w:t>
      </w:r>
      <w:r w:rsidR="0024082A" w:rsidRPr="00616377">
        <w:rPr>
          <w:color w:val="000000" w:themeColor="text1"/>
          <w:sz w:val="26"/>
          <w:szCs w:val="26"/>
        </w:rPr>
        <w:t xml:space="preserve">process IGS has proposed in </w:t>
      </w:r>
      <w:r w:rsidR="0020632F" w:rsidRPr="00616377">
        <w:rPr>
          <w:color w:val="000000" w:themeColor="text1"/>
          <w:sz w:val="26"/>
          <w:szCs w:val="26"/>
        </w:rPr>
        <w:t>its P</w:t>
      </w:r>
      <w:r w:rsidR="0024082A" w:rsidRPr="00616377">
        <w:rPr>
          <w:color w:val="000000" w:themeColor="text1"/>
          <w:sz w:val="26"/>
          <w:szCs w:val="26"/>
        </w:rPr>
        <w:t>etition.</w:t>
      </w:r>
      <w:r w:rsidR="00BD0C8C">
        <w:rPr>
          <w:color w:val="000000" w:themeColor="text1"/>
          <w:sz w:val="26"/>
          <w:szCs w:val="26"/>
        </w:rPr>
        <w:t xml:space="preserve">  We emphasize that this Opinion and Order relies on the facts presented in the IGS Petition and IG</w:t>
      </w:r>
      <w:r w:rsidR="006F150F">
        <w:rPr>
          <w:color w:val="000000" w:themeColor="text1"/>
          <w:sz w:val="26"/>
          <w:szCs w:val="26"/>
        </w:rPr>
        <w:t>S</w:t>
      </w:r>
      <w:r w:rsidR="00BD0C8C">
        <w:rPr>
          <w:color w:val="000000" w:themeColor="text1"/>
          <w:sz w:val="26"/>
          <w:szCs w:val="26"/>
        </w:rPr>
        <w:t xml:space="preserve">’s </w:t>
      </w:r>
      <w:r w:rsidR="006A1DC5">
        <w:rPr>
          <w:color w:val="000000" w:themeColor="text1"/>
          <w:sz w:val="26"/>
          <w:szCs w:val="26"/>
        </w:rPr>
        <w:t>r</w:t>
      </w:r>
      <w:r w:rsidR="00BD0C8C">
        <w:rPr>
          <w:color w:val="000000" w:themeColor="text1"/>
          <w:sz w:val="26"/>
          <w:szCs w:val="26"/>
        </w:rPr>
        <w:t>esponse to the OCA’s Answer to the Petition.  Different facts, particularly those involving security of customer data and the verification process, may dictate a different result.</w:t>
      </w:r>
      <w:r w:rsidR="0024082A" w:rsidRPr="00616377">
        <w:rPr>
          <w:color w:val="000000" w:themeColor="text1"/>
          <w:sz w:val="26"/>
          <w:szCs w:val="26"/>
        </w:rPr>
        <w:t xml:space="preserve">   </w:t>
      </w:r>
      <w:r w:rsidR="006A1DC5">
        <w:rPr>
          <w:color w:val="000000" w:themeColor="text1"/>
          <w:sz w:val="26"/>
          <w:szCs w:val="26"/>
        </w:rPr>
        <w:br/>
      </w:r>
      <w:r w:rsidR="006A1DC5">
        <w:rPr>
          <w:color w:val="000000" w:themeColor="text1"/>
          <w:sz w:val="26"/>
          <w:szCs w:val="26"/>
        </w:rPr>
        <w:br/>
      </w:r>
    </w:p>
    <w:p w:rsidR="00F05DFC" w:rsidRPr="00616377" w:rsidRDefault="00C2455C">
      <w:pPr>
        <w:keepNext/>
        <w:keepLines/>
        <w:tabs>
          <w:tab w:val="left" w:pos="204"/>
        </w:tabs>
        <w:spacing w:line="360" w:lineRule="auto"/>
        <w:rPr>
          <w:b/>
          <w:color w:val="000000" w:themeColor="text1"/>
          <w:sz w:val="26"/>
          <w:szCs w:val="26"/>
        </w:rPr>
      </w:pPr>
      <w:r w:rsidRPr="00616377">
        <w:rPr>
          <w:b/>
          <w:color w:val="000000" w:themeColor="text1"/>
          <w:sz w:val="26"/>
          <w:szCs w:val="26"/>
        </w:rPr>
        <w:t>THEREFORE,</w:t>
      </w:r>
    </w:p>
    <w:p w:rsidR="002F793F" w:rsidRPr="00616377" w:rsidRDefault="00D76D23" w:rsidP="00522A1D">
      <w:pPr>
        <w:keepNext/>
        <w:keepLines/>
        <w:tabs>
          <w:tab w:val="left" w:pos="0"/>
        </w:tabs>
        <w:spacing w:line="360" w:lineRule="auto"/>
        <w:rPr>
          <w:b/>
          <w:color w:val="000000" w:themeColor="text1"/>
          <w:sz w:val="26"/>
        </w:rPr>
      </w:pPr>
      <w:r w:rsidRPr="00616377">
        <w:rPr>
          <w:b/>
          <w:color w:val="000000" w:themeColor="text1"/>
          <w:sz w:val="26"/>
        </w:rPr>
        <w:tab/>
      </w:r>
      <w:r w:rsidR="009F59C8" w:rsidRPr="00616377">
        <w:rPr>
          <w:b/>
          <w:color w:val="000000" w:themeColor="text1"/>
          <w:sz w:val="26"/>
        </w:rPr>
        <w:t xml:space="preserve">IT IS ORDERED:  </w:t>
      </w:r>
    </w:p>
    <w:p w:rsidR="009666AA" w:rsidRPr="00616377" w:rsidRDefault="009666AA" w:rsidP="00522A1D">
      <w:pPr>
        <w:keepNext/>
        <w:keepLines/>
        <w:tabs>
          <w:tab w:val="left" w:pos="0"/>
        </w:tabs>
        <w:spacing w:line="360" w:lineRule="auto"/>
        <w:rPr>
          <w:color w:val="000000" w:themeColor="text1"/>
          <w:sz w:val="26"/>
        </w:rPr>
      </w:pPr>
    </w:p>
    <w:p w:rsidR="0020632F" w:rsidRPr="00616377" w:rsidRDefault="0020632F" w:rsidP="006D30B7">
      <w:pPr>
        <w:keepNext/>
        <w:keepLines/>
        <w:tabs>
          <w:tab w:val="left" w:pos="0"/>
        </w:tabs>
        <w:spacing w:line="360" w:lineRule="auto"/>
        <w:ind w:left="360" w:hanging="360"/>
        <w:rPr>
          <w:color w:val="000000" w:themeColor="text1"/>
          <w:sz w:val="26"/>
          <w:szCs w:val="26"/>
        </w:rPr>
      </w:pPr>
      <w:r w:rsidRPr="00616377">
        <w:rPr>
          <w:color w:val="000000" w:themeColor="text1"/>
          <w:sz w:val="26"/>
        </w:rPr>
        <w:t xml:space="preserve">1.  That the Petition for Clarification </w:t>
      </w:r>
      <w:r w:rsidR="00AF592C" w:rsidRPr="00616377">
        <w:rPr>
          <w:color w:val="000000" w:themeColor="text1"/>
          <w:sz w:val="26"/>
        </w:rPr>
        <w:t>of</w:t>
      </w:r>
      <w:r w:rsidRPr="00616377">
        <w:rPr>
          <w:color w:val="000000" w:themeColor="text1"/>
          <w:sz w:val="26"/>
        </w:rPr>
        <w:t xml:space="preserve"> </w:t>
      </w:r>
      <w:r w:rsidRPr="00616377">
        <w:rPr>
          <w:color w:val="000000" w:themeColor="text1"/>
          <w:sz w:val="26"/>
          <w:szCs w:val="26"/>
        </w:rPr>
        <w:t xml:space="preserve">Interstate Gas Supply, Inc. d/b/a IGS Energy </w:t>
      </w:r>
      <w:r w:rsidR="00AF592C" w:rsidRPr="00616377">
        <w:rPr>
          <w:color w:val="000000" w:themeColor="text1"/>
          <w:sz w:val="26"/>
          <w:szCs w:val="26"/>
        </w:rPr>
        <w:t xml:space="preserve"> </w:t>
      </w:r>
      <w:r w:rsidRPr="00616377">
        <w:rPr>
          <w:color w:val="000000" w:themeColor="text1"/>
          <w:sz w:val="26"/>
          <w:szCs w:val="26"/>
        </w:rPr>
        <w:t>is granted, consistent with this Opinion and Order.</w:t>
      </w:r>
    </w:p>
    <w:p w:rsidR="0020632F" w:rsidRPr="00616377" w:rsidRDefault="0020632F" w:rsidP="00522A1D">
      <w:pPr>
        <w:keepNext/>
        <w:keepLines/>
        <w:tabs>
          <w:tab w:val="left" w:pos="0"/>
        </w:tabs>
        <w:spacing w:line="360" w:lineRule="auto"/>
        <w:rPr>
          <w:color w:val="000000" w:themeColor="text1"/>
          <w:sz w:val="26"/>
        </w:rPr>
      </w:pPr>
    </w:p>
    <w:p w:rsidR="006F1D8C" w:rsidRPr="00616377" w:rsidRDefault="0020632F" w:rsidP="006F1D8C">
      <w:pPr>
        <w:keepNext/>
        <w:keepLines/>
        <w:spacing w:line="360" w:lineRule="auto"/>
        <w:ind w:left="360" w:hanging="360"/>
        <w:rPr>
          <w:color w:val="000000" w:themeColor="text1"/>
          <w:sz w:val="26"/>
        </w:rPr>
      </w:pPr>
      <w:r w:rsidRPr="00616377">
        <w:rPr>
          <w:color w:val="000000" w:themeColor="text1"/>
          <w:sz w:val="26"/>
        </w:rPr>
        <w:t>2</w:t>
      </w:r>
      <w:r w:rsidR="00CB26AE" w:rsidRPr="00616377">
        <w:rPr>
          <w:color w:val="000000" w:themeColor="text1"/>
          <w:sz w:val="26"/>
        </w:rPr>
        <w:t xml:space="preserve">.  </w:t>
      </w:r>
      <w:r w:rsidR="006F1D8C" w:rsidRPr="00616377">
        <w:rPr>
          <w:color w:val="000000" w:themeColor="text1"/>
          <w:sz w:val="26"/>
        </w:rPr>
        <w:t xml:space="preserve">That this </w:t>
      </w:r>
      <w:r w:rsidR="00266581">
        <w:rPr>
          <w:color w:val="000000" w:themeColor="text1"/>
          <w:sz w:val="26"/>
        </w:rPr>
        <w:t>Opinion and</w:t>
      </w:r>
      <w:r w:rsidR="006F1D8C" w:rsidRPr="00616377">
        <w:rPr>
          <w:color w:val="000000" w:themeColor="text1"/>
          <w:sz w:val="26"/>
        </w:rPr>
        <w:t xml:space="preserve"> Order shall be served on </w:t>
      </w:r>
      <w:r w:rsidR="009159D9" w:rsidRPr="00616377">
        <w:rPr>
          <w:color w:val="000000" w:themeColor="text1"/>
          <w:sz w:val="26"/>
        </w:rPr>
        <w:t>IGS Energy, the</w:t>
      </w:r>
      <w:r w:rsidR="00AF592C" w:rsidRPr="00616377">
        <w:rPr>
          <w:color w:val="000000" w:themeColor="text1"/>
          <w:sz w:val="26"/>
        </w:rPr>
        <w:t xml:space="preserve"> Office of Consumer </w:t>
      </w:r>
      <w:r w:rsidR="006F1D8C" w:rsidRPr="00616377">
        <w:rPr>
          <w:color w:val="000000" w:themeColor="text1"/>
          <w:sz w:val="26"/>
        </w:rPr>
        <w:t>Advocate, the Office of Small Business Advocate</w:t>
      </w:r>
      <w:r w:rsidR="00D972F2" w:rsidRPr="00616377">
        <w:rPr>
          <w:color w:val="000000" w:themeColor="text1"/>
          <w:sz w:val="26"/>
        </w:rPr>
        <w:t>,</w:t>
      </w:r>
      <w:r w:rsidRPr="00616377">
        <w:rPr>
          <w:color w:val="000000" w:themeColor="text1"/>
          <w:sz w:val="26"/>
        </w:rPr>
        <w:t xml:space="preserve"> and</w:t>
      </w:r>
      <w:r w:rsidR="006F1D8C" w:rsidRPr="00616377">
        <w:rPr>
          <w:color w:val="000000" w:themeColor="text1"/>
          <w:sz w:val="26"/>
        </w:rPr>
        <w:t xml:space="preserve"> the Bureau of Investigation &amp; Enforcement.   </w:t>
      </w:r>
      <w:r w:rsidRPr="00616377">
        <w:rPr>
          <w:color w:val="000000" w:themeColor="text1"/>
          <w:sz w:val="26"/>
        </w:rPr>
        <w:t xml:space="preserve">  </w:t>
      </w:r>
      <w:r w:rsidR="006F1D8C" w:rsidRPr="00616377">
        <w:rPr>
          <w:color w:val="000000" w:themeColor="text1"/>
          <w:sz w:val="26"/>
        </w:rPr>
        <w:br/>
      </w:r>
      <w:r w:rsidRPr="00616377">
        <w:rPr>
          <w:color w:val="000000" w:themeColor="text1"/>
          <w:sz w:val="26"/>
        </w:rPr>
        <w:t xml:space="preserve"> </w:t>
      </w:r>
    </w:p>
    <w:p w:rsidR="009B19E6" w:rsidRPr="00616377" w:rsidRDefault="00AF592C" w:rsidP="006F1D8C">
      <w:pPr>
        <w:keepNext/>
        <w:keepLines/>
        <w:spacing w:line="360" w:lineRule="auto"/>
        <w:ind w:left="360" w:hanging="360"/>
        <w:rPr>
          <w:color w:val="000000" w:themeColor="text1"/>
          <w:sz w:val="26"/>
        </w:rPr>
      </w:pPr>
      <w:r w:rsidRPr="00616377">
        <w:rPr>
          <w:color w:val="000000" w:themeColor="text1"/>
          <w:sz w:val="26"/>
        </w:rPr>
        <w:t>3</w:t>
      </w:r>
      <w:r w:rsidR="006F1D8C" w:rsidRPr="00616377">
        <w:rPr>
          <w:color w:val="000000" w:themeColor="text1"/>
          <w:sz w:val="26"/>
        </w:rPr>
        <w:t xml:space="preserve">.  That a copy of this </w:t>
      </w:r>
      <w:r w:rsidR="00266581">
        <w:rPr>
          <w:color w:val="000000" w:themeColor="text1"/>
          <w:sz w:val="26"/>
        </w:rPr>
        <w:t xml:space="preserve">Opinion and </w:t>
      </w:r>
      <w:r w:rsidR="006F1D8C" w:rsidRPr="00616377">
        <w:rPr>
          <w:color w:val="000000" w:themeColor="text1"/>
          <w:sz w:val="26"/>
        </w:rPr>
        <w:t>Order shall be posted on the Commission’s website at the Office of Competitive Market Oversight’s web page.</w:t>
      </w:r>
      <w:r w:rsidR="005C63D6" w:rsidRPr="00616377">
        <w:rPr>
          <w:color w:val="000000" w:themeColor="text1"/>
          <w:sz w:val="26"/>
        </w:rPr>
        <w:br/>
      </w:r>
      <w:r w:rsidR="006A1DC5">
        <w:rPr>
          <w:color w:val="000000" w:themeColor="text1"/>
          <w:sz w:val="26"/>
        </w:rPr>
        <w:br/>
      </w:r>
      <w:r w:rsidR="006A1DC5">
        <w:rPr>
          <w:color w:val="000000" w:themeColor="text1"/>
          <w:sz w:val="26"/>
        </w:rPr>
        <w:br/>
      </w:r>
      <w:r w:rsidR="006A1DC5">
        <w:rPr>
          <w:color w:val="000000" w:themeColor="text1"/>
          <w:sz w:val="26"/>
        </w:rPr>
        <w:br/>
      </w:r>
    </w:p>
    <w:p w:rsidR="0097630D" w:rsidRPr="00616377" w:rsidRDefault="00650C02" w:rsidP="004C0C8E">
      <w:pPr>
        <w:keepNext/>
        <w:keepLines/>
        <w:spacing w:line="360" w:lineRule="auto"/>
        <w:rPr>
          <w:b/>
          <w:color w:val="000000" w:themeColor="text1"/>
          <w:sz w:val="26"/>
          <w:szCs w:val="26"/>
        </w:rPr>
      </w:pPr>
      <w:r>
        <w:rPr>
          <w:noProof/>
        </w:rPr>
        <w:lastRenderedPageBreak/>
        <w:drawing>
          <wp:anchor distT="0" distB="0" distL="114300" distR="114300" simplePos="0" relativeHeight="251658240" behindDoc="1" locked="0" layoutInCell="1" allowOverlap="1" wp14:anchorId="173CF136" wp14:editId="17FE5A1E">
            <wp:simplePos x="0" y="0"/>
            <wp:positionH relativeFrom="column">
              <wp:posOffset>3381375</wp:posOffset>
            </wp:positionH>
            <wp:positionV relativeFrom="paragraph">
              <wp:posOffset>-47625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59C8" w:rsidRPr="00616377">
        <w:rPr>
          <w:b/>
          <w:color w:val="000000" w:themeColor="text1"/>
          <w:sz w:val="26"/>
        </w:rPr>
        <w:tab/>
      </w:r>
      <w:r w:rsidR="009F59C8" w:rsidRPr="00616377">
        <w:rPr>
          <w:b/>
          <w:color w:val="000000" w:themeColor="text1"/>
          <w:sz w:val="26"/>
        </w:rPr>
        <w:tab/>
      </w:r>
      <w:r w:rsidR="009F59C8" w:rsidRPr="00616377">
        <w:rPr>
          <w:b/>
          <w:color w:val="000000" w:themeColor="text1"/>
          <w:sz w:val="26"/>
        </w:rPr>
        <w:tab/>
      </w:r>
      <w:r w:rsidR="009F59C8" w:rsidRPr="00616377">
        <w:rPr>
          <w:b/>
          <w:color w:val="000000" w:themeColor="text1"/>
          <w:sz w:val="26"/>
        </w:rPr>
        <w:tab/>
      </w:r>
      <w:r w:rsidR="009F59C8" w:rsidRPr="00616377">
        <w:rPr>
          <w:b/>
          <w:color w:val="000000" w:themeColor="text1"/>
          <w:sz w:val="26"/>
        </w:rPr>
        <w:tab/>
      </w:r>
      <w:r w:rsidR="0097630D" w:rsidRPr="00616377">
        <w:rPr>
          <w:b/>
          <w:color w:val="000000" w:themeColor="text1"/>
          <w:sz w:val="26"/>
        </w:rPr>
        <w:tab/>
      </w:r>
      <w:r w:rsidR="0097630D" w:rsidRPr="00616377">
        <w:rPr>
          <w:b/>
          <w:color w:val="000000" w:themeColor="text1"/>
          <w:sz w:val="26"/>
        </w:rPr>
        <w:tab/>
      </w:r>
      <w:r w:rsidR="0097630D" w:rsidRPr="00616377">
        <w:rPr>
          <w:b/>
          <w:color w:val="000000" w:themeColor="text1"/>
          <w:sz w:val="26"/>
        </w:rPr>
        <w:tab/>
      </w:r>
      <w:r w:rsidR="0097630D" w:rsidRPr="00616377">
        <w:rPr>
          <w:b/>
          <w:color w:val="000000" w:themeColor="text1"/>
          <w:sz w:val="26"/>
          <w:szCs w:val="26"/>
        </w:rPr>
        <w:t>BY THE COMMISSION,</w:t>
      </w:r>
    </w:p>
    <w:p w:rsidR="0097630D" w:rsidRPr="00616377" w:rsidRDefault="0097630D" w:rsidP="004C0C8E">
      <w:pPr>
        <w:keepNext/>
        <w:keepLines/>
        <w:rPr>
          <w:color w:val="000000" w:themeColor="text1"/>
          <w:sz w:val="26"/>
          <w:szCs w:val="26"/>
        </w:rPr>
      </w:pPr>
    </w:p>
    <w:p w:rsidR="0097630D" w:rsidRPr="00616377" w:rsidRDefault="0097630D" w:rsidP="004C0C8E">
      <w:pPr>
        <w:keepNext/>
        <w:keepLines/>
        <w:rPr>
          <w:color w:val="000000" w:themeColor="text1"/>
          <w:sz w:val="26"/>
          <w:szCs w:val="26"/>
        </w:rPr>
      </w:pPr>
    </w:p>
    <w:p w:rsidR="000823C9" w:rsidRPr="00616377" w:rsidRDefault="000823C9" w:rsidP="004C0C8E">
      <w:pPr>
        <w:keepNext/>
        <w:keepLines/>
        <w:rPr>
          <w:color w:val="000000" w:themeColor="text1"/>
          <w:sz w:val="26"/>
          <w:szCs w:val="26"/>
        </w:rPr>
      </w:pPr>
    </w:p>
    <w:p w:rsidR="0097630D" w:rsidRPr="00616377" w:rsidRDefault="0097630D" w:rsidP="004C0C8E">
      <w:pPr>
        <w:keepNext/>
        <w:keepLines/>
        <w:rPr>
          <w:color w:val="000000" w:themeColor="text1"/>
          <w:sz w:val="26"/>
          <w:szCs w:val="26"/>
        </w:rPr>
      </w:pP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00E1098C" w:rsidRPr="00616377">
        <w:rPr>
          <w:color w:val="000000" w:themeColor="text1"/>
          <w:sz w:val="26"/>
          <w:szCs w:val="26"/>
        </w:rPr>
        <w:t>Rosemary Chiavetta</w:t>
      </w:r>
    </w:p>
    <w:p w:rsidR="0097630D" w:rsidRPr="00616377" w:rsidRDefault="0097630D" w:rsidP="004C0C8E">
      <w:pPr>
        <w:keepNext/>
        <w:keepLines/>
        <w:rPr>
          <w:color w:val="000000" w:themeColor="text1"/>
          <w:sz w:val="26"/>
          <w:szCs w:val="26"/>
        </w:rPr>
      </w:pP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r>
      <w:r w:rsidRPr="00616377">
        <w:rPr>
          <w:color w:val="000000" w:themeColor="text1"/>
          <w:sz w:val="26"/>
          <w:szCs w:val="26"/>
        </w:rPr>
        <w:tab/>
        <w:t>Secretary</w:t>
      </w:r>
    </w:p>
    <w:p w:rsidR="0097630D" w:rsidRPr="00616377" w:rsidRDefault="0097630D" w:rsidP="004C0C8E">
      <w:pPr>
        <w:keepNext/>
        <w:keepLines/>
        <w:rPr>
          <w:color w:val="000000" w:themeColor="text1"/>
          <w:sz w:val="26"/>
          <w:szCs w:val="26"/>
        </w:rPr>
      </w:pPr>
    </w:p>
    <w:p w:rsidR="0097630D" w:rsidRPr="00616377" w:rsidRDefault="0097630D" w:rsidP="004C0C8E">
      <w:pPr>
        <w:keepNext/>
        <w:keepLines/>
        <w:rPr>
          <w:color w:val="000000" w:themeColor="text1"/>
          <w:sz w:val="26"/>
          <w:szCs w:val="26"/>
        </w:rPr>
      </w:pPr>
    </w:p>
    <w:p w:rsidR="00AF3EF2" w:rsidRPr="00616377" w:rsidRDefault="00AF3EF2" w:rsidP="004C0C8E">
      <w:pPr>
        <w:keepNext/>
        <w:keepLines/>
        <w:rPr>
          <w:color w:val="000000" w:themeColor="text1"/>
          <w:sz w:val="26"/>
          <w:szCs w:val="26"/>
        </w:rPr>
      </w:pPr>
    </w:p>
    <w:p w:rsidR="00650C02" w:rsidRPr="00616377" w:rsidRDefault="0097630D" w:rsidP="004C0C8E">
      <w:pPr>
        <w:keepNext/>
        <w:keepLines/>
        <w:rPr>
          <w:color w:val="000000" w:themeColor="text1"/>
          <w:sz w:val="26"/>
          <w:szCs w:val="26"/>
        </w:rPr>
      </w:pPr>
      <w:r w:rsidRPr="00616377">
        <w:rPr>
          <w:color w:val="000000" w:themeColor="text1"/>
          <w:sz w:val="26"/>
          <w:szCs w:val="26"/>
        </w:rPr>
        <w:t xml:space="preserve">ORDER ADOPTED:  </w:t>
      </w:r>
      <w:r w:rsidR="00650C02">
        <w:rPr>
          <w:color w:val="000000" w:themeColor="text1"/>
          <w:sz w:val="26"/>
          <w:szCs w:val="26"/>
        </w:rPr>
        <w:t>April 23, 2015</w:t>
      </w:r>
    </w:p>
    <w:p w:rsidR="0097630D" w:rsidRPr="00616377" w:rsidRDefault="0097630D" w:rsidP="004C0C8E">
      <w:pPr>
        <w:keepNext/>
        <w:keepLines/>
        <w:rPr>
          <w:color w:val="000000" w:themeColor="text1"/>
          <w:sz w:val="26"/>
          <w:szCs w:val="26"/>
        </w:rPr>
      </w:pPr>
    </w:p>
    <w:p w:rsidR="00C2455C" w:rsidRPr="00616377" w:rsidRDefault="0097630D" w:rsidP="004C0C8E">
      <w:pPr>
        <w:keepNext/>
        <w:keepLines/>
        <w:rPr>
          <w:color w:val="000000" w:themeColor="text1"/>
          <w:sz w:val="26"/>
          <w:szCs w:val="26"/>
        </w:rPr>
      </w:pPr>
      <w:r w:rsidRPr="00616377">
        <w:rPr>
          <w:color w:val="000000" w:themeColor="text1"/>
          <w:sz w:val="26"/>
          <w:szCs w:val="26"/>
        </w:rPr>
        <w:t xml:space="preserve">ORDER ENTERED:  </w:t>
      </w:r>
      <w:r w:rsidR="00650C02">
        <w:rPr>
          <w:color w:val="000000" w:themeColor="text1"/>
          <w:sz w:val="26"/>
          <w:szCs w:val="26"/>
        </w:rPr>
        <w:t>April 23, 2015</w:t>
      </w:r>
      <w:bookmarkStart w:id="1" w:name="_GoBack"/>
      <w:bookmarkEnd w:id="1"/>
    </w:p>
    <w:p w:rsidR="006A1DC5" w:rsidRDefault="006A1DC5" w:rsidP="004C0C8E">
      <w:pPr>
        <w:keepNext/>
        <w:keepLines/>
        <w:rPr>
          <w:ins w:id="2" w:author="dmumford" w:date="2015-04-13T11:43:00Z"/>
          <w:color w:val="000000" w:themeColor="text1"/>
          <w:sz w:val="26"/>
          <w:szCs w:val="26"/>
        </w:rPr>
      </w:pPr>
      <w:ins w:id="3" w:author="dmumford" w:date="2015-04-13T11:43:00Z">
        <w:r>
          <w:rPr>
            <w:color w:val="000000" w:themeColor="text1"/>
            <w:sz w:val="26"/>
            <w:szCs w:val="26"/>
          </w:rPr>
          <w:br w:type="page"/>
        </w:r>
      </w:ins>
    </w:p>
    <w:p w:rsidR="00BD2548" w:rsidRPr="00616377" w:rsidRDefault="00BD2548" w:rsidP="004C0C8E">
      <w:pPr>
        <w:keepNext/>
        <w:keepLines/>
        <w:rPr>
          <w:color w:val="000000" w:themeColor="text1"/>
          <w:sz w:val="26"/>
          <w:szCs w:val="26"/>
        </w:rPr>
      </w:pPr>
    </w:p>
    <w:p w:rsidR="00BD2548" w:rsidRPr="00616377" w:rsidRDefault="00BD2548" w:rsidP="004C0C8E">
      <w:pPr>
        <w:keepNext/>
        <w:keepLines/>
        <w:rPr>
          <w:color w:val="000000" w:themeColor="text1"/>
          <w:sz w:val="26"/>
          <w:szCs w:val="26"/>
        </w:rPr>
      </w:pPr>
    </w:p>
    <w:p w:rsidR="00BD2548" w:rsidRPr="00616377" w:rsidRDefault="0079213A" w:rsidP="0079213A">
      <w:pPr>
        <w:keepNext/>
        <w:keepLines/>
        <w:jc w:val="center"/>
        <w:rPr>
          <w:b/>
          <w:color w:val="000000" w:themeColor="text1"/>
          <w:sz w:val="26"/>
        </w:rPr>
      </w:pPr>
      <w:r>
        <w:rPr>
          <w:b/>
          <w:color w:val="000000" w:themeColor="text1"/>
          <w:sz w:val="26"/>
          <w:szCs w:val="26"/>
        </w:rPr>
        <w:t>AP</w:t>
      </w:r>
      <w:r w:rsidR="00BD2548" w:rsidRPr="00616377">
        <w:rPr>
          <w:b/>
          <w:color w:val="000000" w:themeColor="text1"/>
          <w:sz w:val="26"/>
        </w:rPr>
        <w:t>PENDIX</w:t>
      </w:r>
    </w:p>
    <w:p w:rsidR="00BD2548" w:rsidRDefault="00BD2548" w:rsidP="004C0C8E">
      <w:pPr>
        <w:keepNext/>
        <w:keepLines/>
        <w:rPr>
          <w:b/>
          <w:color w:val="000000" w:themeColor="text1"/>
          <w:sz w:val="26"/>
        </w:rPr>
      </w:pPr>
    </w:p>
    <w:p w:rsidR="00A53FC0" w:rsidRPr="00616377" w:rsidRDefault="00A53FC0" w:rsidP="00032A2E">
      <w:pPr>
        <w:keepNext/>
        <w:keepLines/>
        <w:jc w:val="center"/>
        <w:rPr>
          <w:b/>
          <w:color w:val="000000" w:themeColor="text1"/>
          <w:sz w:val="26"/>
        </w:rPr>
      </w:pPr>
      <w:r>
        <w:rPr>
          <w:b/>
          <w:color w:val="000000" w:themeColor="text1"/>
          <w:sz w:val="26"/>
        </w:rPr>
        <w:t>52 Pa. Code § 111.7</w:t>
      </w:r>
    </w:p>
    <w:p w:rsidR="00BD2548" w:rsidRPr="00616377" w:rsidRDefault="00BD2548" w:rsidP="00BD2548">
      <w:pPr>
        <w:pStyle w:val="Heading4"/>
        <w:rPr>
          <w:color w:val="000000" w:themeColor="text1"/>
        </w:rPr>
      </w:pPr>
      <w:r w:rsidRPr="00616377">
        <w:rPr>
          <w:color w:val="000000" w:themeColor="text1"/>
          <w:sz w:val="27"/>
          <w:szCs w:val="27"/>
        </w:rPr>
        <w:t xml:space="preserve">§ 111.7. </w:t>
      </w:r>
      <w:proofErr w:type="gramStart"/>
      <w:r w:rsidRPr="00616377">
        <w:rPr>
          <w:color w:val="000000" w:themeColor="text1"/>
        </w:rPr>
        <w:t>Customer authorization to transfer account; transaction; verification; documentation.</w:t>
      </w:r>
      <w:proofErr w:type="gramEnd"/>
    </w:p>
    <w:p w:rsidR="00BD2548" w:rsidRPr="00616377" w:rsidRDefault="00BD2548" w:rsidP="00BD2548">
      <w:pPr>
        <w:pStyle w:val="NormalWeb"/>
        <w:rPr>
          <w:color w:val="000000" w:themeColor="text1"/>
        </w:rPr>
      </w:pPr>
      <w:r w:rsidRPr="00616377">
        <w:rPr>
          <w:color w:val="000000" w:themeColor="text1"/>
        </w:rPr>
        <w:t xml:space="preserve">(a) A supplier shall establish a written, oral or electronic transaction process for a customer to authorize the transfer of the customer’s account to the supplier. </w:t>
      </w:r>
    </w:p>
    <w:p w:rsidR="00BD2548" w:rsidRPr="00616377" w:rsidRDefault="00BD2548" w:rsidP="00BD2548">
      <w:pPr>
        <w:pStyle w:val="NormalWeb"/>
        <w:rPr>
          <w:color w:val="000000" w:themeColor="text1"/>
        </w:rPr>
      </w:pPr>
      <w:r w:rsidRPr="00616377">
        <w:rPr>
          <w:color w:val="000000" w:themeColor="text1"/>
        </w:rPr>
        <w:t xml:space="preserve">(1) A document used to complete a transaction must include a means to identify, when an agent is involved, the agent who completed the transaction and a notation indicating whether the transaction was the result of: </w:t>
      </w:r>
    </w:p>
    <w:p w:rsidR="00BD2548" w:rsidRPr="00616377" w:rsidRDefault="00BD2548" w:rsidP="00BD2548">
      <w:pPr>
        <w:pStyle w:val="NormalWeb"/>
        <w:rPr>
          <w:color w:val="000000" w:themeColor="text1"/>
        </w:rPr>
      </w:pPr>
      <w:r w:rsidRPr="00616377">
        <w:rPr>
          <w:color w:val="000000" w:themeColor="text1"/>
        </w:rPr>
        <w:t xml:space="preserve">(i) A door-to-door call or other in-person contact with an agent. </w:t>
      </w:r>
    </w:p>
    <w:p w:rsidR="00BD2548" w:rsidRPr="00616377" w:rsidRDefault="00BD2548" w:rsidP="00BD2548">
      <w:pPr>
        <w:pStyle w:val="NormalWeb"/>
        <w:rPr>
          <w:color w:val="000000" w:themeColor="text1"/>
        </w:rPr>
      </w:pPr>
      <w:r w:rsidRPr="00616377">
        <w:rPr>
          <w:color w:val="000000" w:themeColor="text1"/>
        </w:rPr>
        <w:t xml:space="preserve">(ii) A telephone contact with an agent. </w:t>
      </w:r>
    </w:p>
    <w:p w:rsidR="00BD2548" w:rsidRPr="00616377" w:rsidRDefault="00BD2548" w:rsidP="00BD2548">
      <w:pPr>
        <w:pStyle w:val="NormalWeb"/>
        <w:rPr>
          <w:color w:val="000000" w:themeColor="text1"/>
        </w:rPr>
      </w:pPr>
      <w:r w:rsidRPr="00616377">
        <w:rPr>
          <w:color w:val="000000" w:themeColor="text1"/>
        </w:rPr>
        <w:t xml:space="preserve">(iii) A written document completed and mailed to a supplier by a customer outside the presence of, or without interaction with, an agent. </w:t>
      </w:r>
    </w:p>
    <w:p w:rsidR="00BD2548" w:rsidRPr="00616377" w:rsidRDefault="00BD2548" w:rsidP="00BD2548">
      <w:pPr>
        <w:pStyle w:val="NormalWeb"/>
        <w:rPr>
          <w:color w:val="000000" w:themeColor="text1"/>
        </w:rPr>
      </w:pPr>
      <w:proofErr w:type="gramStart"/>
      <w:r w:rsidRPr="00616377">
        <w:rPr>
          <w:color w:val="000000" w:themeColor="text1"/>
        </w:rPr>
        <w:t>(iv) An</w:t>
      </w:r>
      <w:proofErr w:type="gramEnd"/>
      <w:r w:rsidRPr="00616377">
        <w:rPr>
          <w:color w:val="000000" w:themeColor="text1"/>
        </w:rPr>
        <w:t xml:space="preserve"> electronic document completed and uploaded to a supplier’s web site or e-mailed to a supplier by a customer outside the presence of, or without interaction with, an agent. </w:t>
      </w:r>
    </w:p>
    <w:p w:rsidR="00BD2548" w:rsidRPr="00616377" w:rsidRDefault="00BD2548" w:rsidP="00BD2548">
      <w:pPr>
        <w:pStyle w:val="NormalWeb"/>
        <w:rPr>
          <w:color w:val="000000" w:themeColor="text1"/>
        </w:rPr>
      </w:pPr>
      <w:r w:rsidRPr="00616377">
        <w:rPr>
          <w:color w:val="000000" w:themeColor="text1"/>
        </w:rPr>
        <w:t xml:space="preserve">(2) A supplier shall provide a copy of documentation used in a customer transaction to the Commission upon request. </w:t>
      </w:r>
    </w:p>
    <w:p w:rsidR="00BD2548" w:rsidRPr="00616377" w:rsidRDefault="00BD2548" w:rsidP="00BD2548">
      <w:pPr>
        <w:pStyle w:val="NormalWeb"/>
        <w:rPr>
          <w:color w:val="000000" w:themeColor="text1"/>
        </w:rPr>
      </w:pPr>
      <w:r w:rsidRPr="00616377">
        <w:rPr>
          <w:color w:val="000000" w:themeColor="text1"/>
        </w:rPr>
        <w:t>(b) A supplier shall establish a process to verify a transaction that involved an agent. The process shall confirm that the customer authorized the transfer of the customer’s account to the supplier. This subsection does not apply to a transaction that was completed solely by the customer as set forth in subsection (a</w:t>
      </w:r>
      <w:proofErr w:type="gramStart"/>
      <w:r w:rsidRPr="00616377">
        <w:rPr>
          <w:color w:val="000000" w:themeColor="text1"/>
        </w:rPr>
        <w:t>)(</w:t>
      </w:r>
      <w:proofErr w:type="gramEnd"/>
      <w:r w:rsidRPr="00616377">
        <w:rPr>
          <w:color w:val="000000" w:themeColor="text1"/>
        </w:rPr>
        <w:t xml:space="preserve">1)(iii) and (iv). </w:t>
      </w:r>
    </w:p>
    <w:p w:rsidR="00BD2548" w:rsidRPr="00616377" w:rsidRDefault="00BD2548" w:rsidP="00BD2548">
      <w:pPr>
        <w:pStyle w:val="NormalWeb"/>
        <w:rPr>
          <w:color w:val="000000" w:themeColor="text1"/>
        </w:rPr>
      </w:pPr>
      <w:r w:rsidRPr="00616377">
        <w:rPr>
          <w:color w:val="000000" w:themeColor="text1"/>
        </w:rPr>
        <w:t xml:space="preserve">(1) A supplier may use a third party to verify transactions. </w:t>
      </w:r>
    </w:p>
    <w:p w:rsidR="00BD2548" w:rsidRPr="00616377" w:rsidRDefault="00BD2548" w:rsidP="00BD2548">
      <w:pPr>
        <w:pStyle w:val="NormalWeb"/>
        <w:rPr>
          <w:color w:val="000000" w:themeColor="text1"/>
        </w:rPr>
      </w:pPr>
      <w:r w:rsidRPr="00616377">
        <w:rPr>
          <w:color w:val="000000" w:themeColor="text1"/>
        </w:rPr>
        <w:t xml:space="preserve">(2) The verification process shall be separate from the transaction process and initiated only after the transaction has been finalized. When verifying a transaction that resulted from an agent’s contact with a customer at the customer’s residence, the verification process shall be initiated only after the agent has physically exited the customer’s residence, unless the customer agrees that the agent may remain in the vicinity of the customer during the verification process. Prior to initiating the verification process, the agent shall inform the customer that the agent may not be in the vicinity during the verification unless the customer agrees to the agent’s presence. </w:t>
      </w:r>
    </w:p>
    <w:p w:rsidR="00BD2548" w:rsidRPr="00616377" w:rsidRDefault="00BD2548" w:rsidP="00BD2548">
      <w:pPr>
        <w:pStyle w:val="NormalWeb"/>
        <w:rPr>
          <w:color w:val="000000" w:themeColor="text1"/>
        </w:rPr>
      </w:pPr>
      <w:r w:rsidRPr="00616377">
        <w:rPr>
          <w:color w:val="000000" w:themeColor="text1"/>
        </w:rPr>
        <w:t xml:space="preserve">(3) A customer shall be informed of the 3-business-day right of rescission of the transaction under § § 54.5(d) and 62.75(d) (relating to disclosure statement for residential and small business </w:t>
      </w:r>
      <w:r w:rsidRPr="00616377">
        <w:rPr>
          <w:color w:val="000000" w:themeColor="text1"/>
        </w:rPr>
        <w:lastRenderedPageBreak/>
        <w:t xml:space="preserve">customers) and the customer’s rights under section 7 of the Unfair Trade Practices and Consumer Protection Law (73 P. S. § 201-7) at the end of the verification process contact. </w:t>
      </w:r>
    </w:p>
    <w:p w:rsidR="00BD2548" w:rsidRPr="00616377" w:rsidRDefault="00BD2548" w:rsidP="00BD2548">
      <w:pPr>
        <w:pStyle w:val="NormalWeb"/>
        <w:rPr>
          <w:color w:val="000000" w:themeColor="text1"/>
        </w:rPr>
      </w:pPr>
      <w:r w:rsidRPr="00616377">
        <w:rPr>
          <w:color w:val="000000" w:themeColor="text1"/>
        </w:rPr>
        <w:t xml:space="preserve">(4) A supplier shall maintain a record of a verification in a system that is capable of retrieving the record by customer name and customer account number for a period of time equivalent to at least six billing cycles to enable compliance with § 57.177 (relating to customer dispute procedures) for an EGS and § 59.97 (relating to customer dispute procedures) for an NGS. </w:t>
      </w:r>
    </w:p>
    <w:p w:rsidR="00BD2548" w:rsidRPr="00616377" w:rsidRDefault="00BD2548" w:rsidP="00BD2548">
      <w:pPr>
        <w:pStyle w:val="NormalWeb"/>
        <w:rPr>
          <w:color w:val="000000" w:themeColor="text1"/>
        </w:rPr>
      </w:pPr>
      <w:r w:rsidRPr="00616377">
        <w:rPr>
          <w:color w:val="000000" w:themeColor="text1"/>
        </w:rPr>
        <w:t xml:space="preserve">(5) The verification record must include the transaction documents and the following information: </w:t>
      </w:r>
    </w:p>
    <w:p w:rsidR="00BD2548" w:rsidRPr="00616377" w:rsidRDefault="00BD2548" w:rsidP="00BD2548">
      <w:pPr>
        <w:pStyle w:val="NormalWeb"/>
        <w:rPr>
          <w:color w:val="000000" w:themeColor="text1"/>
        </w:rPr>
      </w:pPr>
      <w:r w:rsidRPr="00616377">
        <w:rPr>
          <w:color w:val="000000" w:themeColor="text1"/>
        </w:rPr>
        <w:t xml:space="preserve">(i) The date that the transaction was completed. </w:t>
      </w:r>
    </w:p>
    <w:p w:rsidR="00BD2548" w:rsidRPr="00616377" w:rsidRDefault="00BD2548" w:rsidP="00BD2548">
      <w:pPr>
        <w:pStyle w:val="NormalWeb"/>
        <w:rPr>
          <w:color w:val="000000" w:themeColor="text1"/>
        </w:rPr>
      </w:pPr>
      <w:r w:rsidRPr="00616377">
        <w:rPr>
          <w:color w:val="000000" w:themeColor="text1"/>
        </w:rPr>
        <w:t xml:space="preserve">(ii) The name or identification number of the agent that completed the transaction. </w:t>
      </w:r>
    </w:p>
    <w:p w:rsidR="00BD2548" w:rsidRPr="00616377" w:rsidRDefault="00BD2548" w:rsidP="00BD2548">
      <w:pPr>
        <w:pStyle w:val="NormalWeb"/>
        <w:rPr>
          <w:color w:val="000000" w:themeColor="text1"/>
        </w:rPr>
      </w:pPr>
      <w:r w:rsidRPr="00616377">
        <w:rPr>
          <w:color w:val="000000" w:themeColor="text1"/>
        </w:rPr>
        <w:t xml:space="preserve">(iii) The date of the verification. </w:t>
      </w:r>
    </w:p>
    <w:p w:rsidR="00BD2548" w:rsidRPr="00616377" w:rsidRDefault="00BD2548" w:rsidP="00BD2548">
      <w:pPr>
        <w:pStyle w:val="NormalWeb"/>
        <w:rPr>
          <w:color w:val="000000" w:themeColor="text1"/>
        </w:rPr>
      </w:pPr>
      <w:proofErr w:type="gramStart"/>
      <w:r w:rsidRPr="00616377">
        <w:rPr>
          <w:color w:val="000000" w:themeColor="text1"/>
        </w:rPr>
        <w:t>(iv) The</w:t>
      </w:r>
      <w:proofErr w:type="gramEnd"/>
      <w:r w:rsidRPr="00616377">
        <w:rPr>
          <w:color w:val="000000" w:themeColor="text1"/>
        </w:rPr>
        <w:t xml:space="preserve"> name or identification number of the individual that conducted the verification. </w:t>
      </w:r>
    </w:p>
    <w:p w:rsidR="00BD2548" w:rsidRPr="00616377" w:rsidRDefault="00BD2548" w:rsidP="00BD2548">
      <w:pPr>
        <w:pStyle w:val="NormalWeb"/>
        <w:rPr>
          <w:color w:val="000000" w:themeColor="text1"/>
        </w:rPr>
      </w:pPr>
      <w:r w:rsidRPr="00616377">
        <w:rPr>
          <w:color w:val="000000" w:themeColor="text1"/>
        </w:rPr>
        <w:t xml:space="preserve">(v) The results of the verification. </w:t>
      </w:r>
    </w:p>
    <w:p w:rsidR="00BD2548" w:rsidRPr="00616377" w:rsidRDefault="00BD2548" w:rsidP="00BD2548">
      <w:pPr>
        <w:pStyle w:val="NormalWeb"/>
        <w:rPr>
          <w:color w:val="000000" w:themeColor="text1"/>
        </w:rPr>
      </w:pPr>
      <w:proofErr w:type="gramStart"/>
      <w:r w:rsidRPr="00616377">
        <w:rPr>
          <w:color w:val="000000" w:themeColor="text1"/>
        </w:rPr>
        <w:t>(vi) The</w:t>
      </w:r>
      <w:proofErr w:type="gramEnd"/>
      <w:r w:rsidRPr="00616377">
        <w:rPr>
          <w:color w:val="000000" w:themeColor="text1"/>
        </w:rPr>
        <w:t xml:space="preserve"> date that the disclosure statement was provided to the customer and the method by which it was provided. </w:t>
      </w:r>
    </w:p>
    <w:p w:rsidR="00BD2548" w:rsidRPr="00616377" w:rsidRDefault="00BD2548" w:rsidP="00BD2548">
      <w:pPr>
        <w:pStyle w:val="NormalWeb"/>
        <w:rPr>
          <w:color w:val="000000" w:themeColor="text1"/>
        </w:rPr>
      </w:pPr>
      <w:r w:rsidRPr="00616377">
        <w:rPr>
          <w:color w:val="000000" w:themeColor="text1"/>
        </w:rPr>
        <w:t xml:space="preserve">(6) A supplier shall provide copies of verification records to the Commission upon request. </w:t>
      </w:r>
    </w:p>
    <w:p w:rsidR="00BD2548" w:rsidRPr="00616377" w:rsidRDefault="00BD2548" w:rsidP="00BD2548">
      <w:pPr>
        <w:pStyle w:val="NormalWeb"/>
        <w:rPr>
          <w:color w:val="000000" w:themeColor="text1"/>
        </w:rPr>
      </w:pPr>
      <w:r w:rsidRPr="00616377">
        <w:rPr>
          <w:color w:val="000000" w:themeColor="text1"/>
        </w:rPr>
        <w:t xml:space="preserve">(c) When a supplier is informed that a transaction could not be verified, the supplier shall contact the customer by telephone, e-mail or letter and explain that the transaction could not be verified. The supplier may offer assistance to correct the problem so that the transaction can be resubmitted to the verification process. </w:t>
      </w:r>
    </w:p>
    <w:p w:rsidR="00BD2548" w:rsidRPr="00616377" w:rsidRDefault="00BD2548" w:rsidP="004C0C8E">
      <w:pPr>
        <w:keepNext/>
        <w:keepLines/>
        <w:rPr>
          <w:b/>
          <w:color w:val="000000" w:themeColor="text1"/>
          <w:sz w:val="26"/>
        </w:rPr>
      </w:pPr>
    </w:p>
    <w:sectPr w:rsidR="00BD2548" w:rsidRPr="00616377" w:rsidSect="009F59C8">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D3" w:rsidRDefault="007864D3">
      <w:r>
        <w:separator/>
      </w:r>
    </w:p>
  </w:endnote>
  <w:endnote w:type="continuationSeparator" w:id="0">
    <w:p w:rsidR="007864D3" w:rsidRDefault="0078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9D" w:rsidRDefault="00290D9D"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D9D" w:rsidRDefault="00290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9D" w:rsidRDefault="00290D9D">
    <w:pPr>
      <w:pStyle w:val="Footer"/>
      <w:jc w:val="center"/>
    </w:pPr>
    <w:r>
      <w:fldChar w:fldCharType="begin"/>
    </w:r>
    <w:r>
      <w:instrText xml:space="preserve"> PAGE   \* MERGEFORMAT </w:instrText>
    </w:r>
    <w:r>
      <w:fldChar w:fldCharType="separate"/>
    </w:r>
    <w:r w:rsidR="00650C02">
      <w:rPr>
        <w:noProof/>
      </w:rPr>
      <w:t>15</w:t>
    </w:r>
    <w:r>
      <w:rPr>
        <w:noProof/>
      </w:rPr>
      <w:fldChar w:fldCharType="end"/>
    </w:r>
  </w:p>
  <w:p w:rsidR="00290D9D" w:rsidRPr="006C38B6" w:rsidRDefault="00290D9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D3" w:rsidRDefault="007864D3">
      <w:r>
        <w:separator/>
      </w:r>
    </w:p>
  </w:footnote>
  <w:footnote w:type="continuationSeparator" w:id="0">
    <w:p w:rsidR="007864D3" w:rsidRDefault="007864D3">
      <w:r>
        <w:continuationSeparator/>
      </w:r>
    </w:p>
  </w:footnote>
  <w:footnote w:id="1">
    <w:p w:rsidR="00290D9D" w:rsidRDefault="00290D9D" w:rsidP="00A11ABE">
      <w:pPr>
        <w:pStyle w:val="FootnoteText"/>
      </w:pPr>
      <w:r>
        <w:rPr>
          <w:rStyle w:val="FootnoteReference"/>
        </w:rPr>
        <w:footnoteRef/>
      </w:r>
      <w:r>
        <w:t xml:space="preserve"> </w:t>
      </w:r>
      <w:r w:rsidRPr="00A11ABE">
        <w:rPr>
          <w:i/>
        </w:rPr>
        <w:t>See Final Corrected Rulemaking Order Rulemaking Re: Marketing and Sales Practices for the Retail Residential Energy Market</w:t>
      </w:r>
      <w:r>
        <w:t xml:space="preserve">.  Docket Number </w:t>
      </w:r>
      <w:r w:rsidRPr="00A11ABE">
        <w:t xml:space="preserve">L-2010-2208332 </w:t>
      </w:r>
      <w:r>
        <w:t>(Order entered October 24, 2012).</w:t>
      </w:r>
      <w:r w:rsidRPr="00A11ABE">
        <w:t xml:space="preserve">    </w:t>
      </w:r>
      <w:r w:rsidR="00816652">
        <w:br/>
      </w:r>
    </w:p>
  </w:footnote>
  <w:footnote w:id="2">
    <w:p w:rsidR="0096452E" w:rsidRDefault="0096452E">
      <w:pPr>
        <w:pStyle w:val="FootnoteText"/>
      </w:pPr>
      <w:r>
        <w:rPr>
          <w:rStyle w:val="FootnoteReference"/>
        </w:rPr>
        <w:footnoteRef/>
      </w:r>
      <w:r>
        <w:t xml:space="preserve"> A person may also obtain the Commission’s determination on an issue through a petition for declaratory order, 52 Pa. Code § 5.41, or through less formal methods such as a Chief Counsel </w:t>
      </w:r>
      <w:proofErr w:type="gramStart"/>
      <w:r>
        <w:t>opinion</w:t>
      </w:r>
      <w:proofErr w:type="gramEnd"/>
      <w:r>
        <w:t xml:space="preserve"> letter.  See e.g., 52 Pa. </w:t>
      </w:r>
      <w:proofErr w:type="gramStart"/>
      <w:r>
        <w:t>Code  §</w:t>
      </w:r>
      <w:proofErr w:type="gramEnd"/>
      <w:r>
        <w:t xml:space="preserve"> 1401(f).</w:t>
      </w:r>
    </w:p>
  </w:footnote>
  <w:footnote w:id="3">
    <w:p w:rsidR="00290D9D" w:rsidRDefault="00290D9D">
      <w:pPr>
        <w:pStyle w:val="FootnoteText"/>
      </w:pPr>
      <w:r>
        <w:rPr>
          <w:rStyle w:val="FootnoteReference"/>
        </w:rPr>
        <w:footnoteRef/>
      </w:r>
      <w:r>
        <w:t xml:space="preserve"> </w:t>
      </w:r>
      <w:r w:rsidRPr="00114D2C">
        <w:rPr>
          <w:i/>
        </w:rPr>
        <w:t>See Id</w:t>
      </w:r>
      <w:r>
        <w:t>. at 30-35.</w:t>
      </w:r>
    </w:p>
  </w:footnote>
  <w:footnote w:id="4">
    <w:p w:rsidR="00290D9D" w:rsidRDefault="00290D9D">
      <w:pPr>
        <w:pStyle w:val="FootnoteText"/>
      </w:pPr>
      <w:r>
        <w:rPr>
          <w:rStyle w:val="FootnoteReference"/>
        </w:rPr>
        <w:footnoteRef/>
      </w:r>
      <w:r>
        <w:t xml:space="preserve"> </w:t>
      </w:r>
      <w:r w:rsidRPr="00114D2C">
        <w:rPr>
          <w:i/>
        </w:rPr>
        <w:t>See Id</w:t>
      </w:r>
      <w:r w:rsidR="001251F1">
        <w:t>.</w:t>
      </w:r>
      <w:r>
        <w:t xml:space="preserve"> </w:t>
      </w:r>
      <w:r w:rsidR="001251F1">
        <w:t>at</w:t>
      </w:r>
      <w:r>
        <w:t xml:space="preserve"> 5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9D" w:rsidRDefault="00290D9D">
    <w:pPr>
      <w:pStyle w:val="Header"/>
      <w:jc w:val="right"/>
      <w:rPr>
        <w:rFonts w:ascii="Arial" w:hAnsi="Arial" w:cs="Arial"/>
      </w:rPr>
    </w:pPr>
    <w:r>
      <w:tab/>
    </w:r>
    <w:r>
      <w:tab/>
    </w:r>
  </w:p>
  <w:p w:rsidR="00290D9D" w:rsidRDefault="00290D9D">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02D70BF"/>
    <w:multiLevelType w:val="multilevel"/>
    <w:tmpl w:val="4FFCFEAE"/>
    <w:lvl w:ilvl="0">
      <w:start w:val="4"/>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096B0D7D"/>
    <w:multiLevelType w:val="multilevel"/>
    <w:tmpl w:val="5582AC9E"/>
    <w:lvl w:ilvl="0">
      <w:start w:val="6"/>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F5C62F1"/>
    <w:multiLevelType w:val="hybridMultilevel"/>
    <w:tmpl w:val="291C8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7C34622"/>
    <w:multiLevelType w:val="multilevel"/>
    <w:tmpl w:val="B20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4F0685"/>
    <w:multiLevelType w:val="multilevel"/>
    <w:tmpl w:val="B824E3F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1"/>
  </w:num>
  <w:num w:numId="4">
    <w:abstractNumId w:val="28"/>
  </w:num>
  <w:num w:numId="5">
    <w:abstractNumId w:val="23"/>
  </w:num>
  <w:num w:numId="6">
    <w:abstractNumId w:val="12"/>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7"/>
  </w:num>
  <w:num w:numId="19">
    <w:abstractNumId w:val="25"/>
  </w:num>
  <w:num w:numId="20">
    <w:abstractNumId w:val="15"/>
  </w:num>
  <w:num w:numId="21">
    <w:abstractNumId w:val="18"/>
  </w:num>
  <w:num w:numId="22">
    <w:abstractNumId w:val="26"/>
  </w:num>
  <w:num w:numId="23">
    <w:abstractNumId w:val="19"/>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4"/>
  </w:num>
  <w:num w:numId="28">
    <w:abstractNumId w:val="10"/>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6C"/>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958"/>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C93"/>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2A2E"/>
    <w:rsid w:val="0003304D"/>
    <w:rsid w:val="000331E5"/>
    <w:rsid w:val="00033249"/>
    <w:rsid w:val="00033402"/>
    <w:rsid w:val="00033706"/>
    <w:rsid w:val="00033DC2"/>
    <w:rsid w:val="00033DE5"/>
    <w:rsid w:val="00033EB1"/>
    <w:rsid w:val="0003403A"/>
    <w:rsid w:val="000345FE"/>
    <w:rsid w:val="00034EE0"/>
    <w:rsid w:val="0003540D"/>
    <w:rsid w:val="0003542A"/>
    <w:rsid w:val="000359BE"/>
    <w:rsid w:val="00035D9E"/>
    <w:rsid w:val="00035FEC"/>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1C72"/>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26A"/>
    <w:rsid w:val="000818BB"/>
    <w:rsid w:val="00081F2D"/>
    <w:rsid w:val="000823C9"/>
    <w:rsid w:val="000824B9"/>
    <w:rsid w:val="00082BCE"/>
    <w:rsid w:val="000830C3"/>
    <w:rsid w:val="00083464"/>
    <w:rsid w:val="000843BD"/>
    <w:rsid w:val="00084780"/>
    <w:rsid w:val="00084E89"/>
    <w:rsid w:val="000851A8"/>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7D5"/>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189"/>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573"/>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E7E56"/>
    <w:rsid w:val="000F053F"/>
    <w:rsid w:val="000F0C2A"/>
    <w:rsid w:val="000F170A"/>
    <w:rsid w:val="000F20AF"/>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5DC3"/>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2C"/>
    <w:rsid w:val="00114DC0"/>
    <w:rsid w:val="001150FB"/>
    <w:rsid w:val="001155B0"/>
    <w:rsid w:val="001164D8"/>
    <w:rsid w:val="001165A1"/>
    <w:rsid w:val="00116AC1"/>
    <w:rsid w:val="00116F79"/>
    <w:rsid w:val="001172CF"/>
    <w:rsid w:val="001177E0"/>
    <w:rsid w:val="00117E1D"/>
    <w:rsid w:val="00120131"/>
    <w:rsid w:val="00120626"/>
    <w:rsid w:val="001207D7"/>
    <w:rsid w:val="001207ED"/>
    <w:rsid w:val="001209FB"/>
    <w:rsid w:val="00120DEF"/>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1F1"/>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B79"/>
    <w:rsid w:val="00131F87"/>
    <w:rsid w:val="0013225B"/>
    <w:rsid w:val="001323D5"/>
    <w:rsid w:val="001324AE"/>
    <w:rsid w:val="00132957"/>
    <w:rsid w:val="00132FF0"/>
    <w:rsid w:val="001335E2"/>
    <w:rsid w:val="00133724"/>
    <w:rsid w:val="00133D3F"/>
    <w:rsid w:val="00133FBE"/>
    <w:rsid w:val="001345A2"/>
    <w:rsid w:val="00134CAE"/>
    <w:rsid w:val="00134EA5"/>
    <w:rsid w:val="001355BC"/>
    <w:rsid w:val="00135778"/>
    <w:rsid w:val="00135C03"/>
    <w:rsid w:val="00135CBD"/>
    <w:rsid w:val="00136875"/>
    <w:rsid w:val="00136BA5"/>
    <w:rsid w:val="00136CDB"/>
    <w:rsid w:val="00136F44"/>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796B"/>
    <w:rsid w:val="001500FE"/>
    <w:rsid w:val="00150616"/>
    <w:rsid w:val="00150AF1"/>
    <w:rsid w:val="001511F2"/>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5ED"/>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281F"/>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1B4"/>
    <w:rsid w:val="001B4945"/>
    <w:rsid w:val="001B4FB9"/>
    <w:rsid w:val="001B508E"/>
    <w:rsid w:val="001B5352"/>
    <w:rsid w:val="001B5EE4"/>
    <w:rsid w:val="001B62FD"/>
    <w:rsid w:val="001B6719"/>
    <w:rsid w:val="001B678F"/>
    <w:rsid w:val="001B6C99"/>
    <w:rsid w:val="001B713A"/>
    <w:rsid w:val="001B7191"/>
    <w:rsid w:val="001C076F"/>
    <w:rsid w:val="001C1489"/>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5A4"/>
    <w:rsid w:val="001D1832"/>
    <w:rsid w:val="001D187E"/>
    <w:rsid w:val="001D1F14"/>
    <w:rsid w:val="001D20B7"/>
    <w:rsid w:val="001D22AB"/>
    <w:rsid w:val="001D2417"/>
    <w:rsid w:val="001D26A4"/>
    <w:rsid w:val="001D2A56"/>
    <w:rsid w:val="001D39EF"/>
    <w:rsid w:val="001D3B4C"/>
    <w:rsid w:val="001D3E87"/>
    <w:rsid w:val="001D49A0"/>
    <w:rsid w:val="001D4D24"/>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B6D"/>
    <w:rsid w:val="001F0C11"/>
    <w:rsid w:val="001F0EFF"/>
    <w:rsid w:val="001F0F85"/>
    <w:rsid w:val="001F0FF7"/>
    <w:rsid w:val="001F12B9"/>
    <w:rsid w:val="001F2030"/>
    <w:rsid w:val="001F3020"/>
    <w:rsid w:val="001F317D"/>
    <w:rsid w:val="001F31AD"/>
    <w:rsid w:val="001F367F"/>
    <w:rsid w:val="001F38F7"/>
    <w:rsid w:val="001F44D6"/>
    <w:rsid w:val="001F46BD"/>
    <w:rsid w:val="001F48C1"/>
    <w:rsid w:val="001F5010"/>
    <w:rsid w:val="001F57FE"/>
    <w:rsid w:val="001F5A09"/>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48F"/>
    <w:rsid w:val="002036A4"/>
    <w:rsid w:val="00204099"/>
    <w:rsid w:val="0020453C"/>
    <w:rsid w:val="0020478B"/>
    <w:rsid w:val="00204A36"/>
    <w:rsid w:val="00204D33"/>
    <w:rsid w:val="002051B2"/>
    <w:rsid w:val="00205A4A"/>
    <w:rsid w:val="00205EE0"/>
    <w:rsid w:val="0020632F"/>
    <w:rsid w:val="002063A2"/>
    <w:rsid w:val="00207027"/>
    <w:rsid w:val="00207090"/>
    <w:rsid w:val="002075F4"/>
    <w:rsid w:val="002075F8"/>
    <w:rsid w:val="002102FD"/>
    <w:rsid w:val="00210361"/>
    <w:rsid w:val="00210A1F"/>
    <w:rsid w:val="00210B41"/>
    <w:rsid w:val="00210FA6"/>
    <w:rsid w:val="00211231"/>
    <w:rsid w:val="0021159F"/>
    <w:rsid w:val="002115D7"/>
    <w:rsid w:val="002118A8"/>
    <w:rsid w:val="00211B93"/>
    <w:rsid w:val="00211EEB"/>
    <w:rsid w:val="00211F52"/>
    <w:rsid w:val="00212076"/>
    <w:rsid w:val="00212E81"/>
    <w:rsid w:val="002132BF"/>
    <w:rsid w:val="00213592"/>
    <w:rsid w:val="00214882"/>
    <w:rsid w:val="002149C2"/>
    <w:rsid w:val="00214FF3"/>
    <w:rsid w:val="0021581B"/>
    <w:rsid w:val="0021642F"/>
    <w:rsid w:val="00216A47"/>
    <w:rsid w:val="00216BEB"/>
    <w:rsid w:val="00216C7F"/>
    <w:rsid w:val="00216D6C"/>
    <w:rsid w:val="00217893"/>
    <w:rsid w:val="00217E06"/>
    <w:rsid w:val="002209EF"/>
    <w:rsid w:val="00220A5C"/>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352A"/>
    <w:rsid w:val="0023449A"/>
    <w:rsid w:val="00234741"/>
    <w:rsid w:val="00235058"/>
    <w:rsid w:val="00235994"/>
    <w:rsid w:val="00235CBC"/>
    <w:rsid w:val="00235CC2"/>
    <w:rsid w:val="00236350"/>
    <w:rsid w:val="00236726"/>
    <w:rsid w:val="00236C38"/>
    <w:rsid w:val="00237981"/>
    <w:rsid w:val="00237998"/>
    <w:rsid w:val="00240379"/>
    <w:rsid w:val="002406AD"/>
    <w:rsid w:val="0024082A"/>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75E"/>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81"/>
    <w:rsid w:val="002665D4"/>
    <w:rsid w:val="00266611"/>
    <w:rsid w:val="00266747"/>
    <w:rsid w:val="002667D2"/>
    <w:rsid w:val="002669F0"/>
    <w:rsid w:val="00266AB0"/>
    <w:rsid w:val="00267172"/>
    <w:rsid w:val="002676CE"/>
    <w:rsid w:val="00267734"/>
    <w:rsid w:val="002703CD"/>
    <w:rsid w:val="002709FE"/>
    <w:rsid w:val="00270A1F"/>
    <w:rsid w:val="002716BA"/>
    <w:rsid w:val="00271B6E"/>
    <w:rsid w:val="00271F1E"/>
    <w:rsid w:val="002727EE"/>
    <w:rsid w:val="002737C6"/>
    <w:rsid w:val="00273FC6"/>
    <w:rsid w:val="00274EE8"/>
    <w:rsid w:val="00274FB7"/>
    <w:rsid w:val="00275091"/>
    <w:rsid w:val="00275426"/>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715"/>
    <w:rsid w:val="00287B19"/>
    <w:rsid w:val="00287BEF"/>
    <w:rsid w:val="00290043"/>
    <w:rsid w:val="00290104"/>
    <w:rsid w:val="00290212"/>
    <w:rsid w:val="00290786"/>
    <w:rsid w:val="00290D9D"/>
    <w:rsid w:val="00290DB5"/>
    <w:rsid w:val="00291556"/>
    <w:rsid w:val="00291929"/>
    <w:rsid w:val="00291A0B"/>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6D5F"/>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2E1"/>
    <w:rsid w:val="002A445A"/>
    <w:rsid w:val="002A458E"/>
    <w:rsid w:val="002A4813"/>
    <w:rsid w:val="002A49CD"/>
    <w:rsid w:val="002A4C28"/>
    <w:rsid w:val="002A4E62"/>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0A"/>
    <w:rsid w:val="002C7AB5"/>
    <w:rsid w:val="002C7BC7"/>
    <w:rsid w:val="002D06EF"/>
    <w:rsid w:val="002D0B9F"/>
    <w:rsid w:val="002D0D63"/>
    <w:rsid w:val="002D18C1"/>
    <w:rsid w:val="002D1C4F"/>
    <w:rsid w:val="002D21FD"/>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6FB"/>
    <w:rsid w:val="002F4BD7"/>
    <w:rsid w:val="002F4D43"/>
    <w:rsid w:val="002F5292"/>
    <w:rsid w:val="002F692A"/>
    <w:rsid w:val="002F793F"/>
    <w:rsid w:val="002F7BA3"/>
    <w:rsid w:val="002F7C5E"/>
    <w:rsid w:val="002F7C69"/>
    <w:rsid w:val="00300252"/>
    <w:rsid w:val="00300610"/>
    <w:rsid w:val="003009B0"/>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525"/>
    <w:rsid w:val="00320665"/>
    <w:rsid w:val="00320CF3"/>
    <w:rsid w:val="00320DA7"/>
    <w:rsid w:val="00321117"/>
    <w:rsid w:val="00321707"/>
    <w:rsid w:val="00321ABA"/>
    <w:rsid w:val="00321F95"/>
    <w:rsid w:val="003226D6"/>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BB"/>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49F7"/>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158"/>
    <w:rsid w:val="00364D0D"/>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150"/>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1C4"/>
    <w:rsid w:val="00384561"/>
    <w:rsid w:val="003846C5"/>
    <w:rsid w:val="00384D9C"/>
    <w:rsid w:val="00384E08"/>
    <w:rsid w:val="00385246"/>
    <w:rsid w:val="00385494"/>
    <w:rsid w:val="00385586"/>
    <w:rsid w:val="00385F38"/>
    <w:rsid w:val="003860D5"/>
    <w:rsid w:val="00386434"/>
    <w:rsid w:val="00386542"/>
    <w:rsid w:val="00386814"/>
    <w:rsid w:val="003868AB"/>
    <w:rsid w:val="00386C9E"/>
    <w:rsid w:val="00386D06"/>
    <w:rsid w:val="0038723C"/>
    <w:rsid w:val="003875D4"/>
    <w:rsid w:val="00390189"/>
    <w:rsid w:val="00390533"/>
    <w:rsid w:val="00390C2B"/>
    <w:rsid w:val="00390F4B"/>
    <w:rsid w:val="003915C7"/>
    <w:rsid w:val="003918D8"/>
    <w:rsid w:val="00391EB0"/>
    <w:rsid w:val="0039217E"/>
    <w:rsid w:val="00392769"/>
    <w:rsid w:val="003928C2"/>
    <w:rsid w:val="00393031"/>
    <w:rsid w:val="0039322F"/>
    <w:rsid w:val="003936D7"/>
    <w:rsid w:val="00393870"/>
    <w:rsid w:val="00393B0D"/>
    <w:rsid w:val="00393C68"/>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5DA4"/>
    <w:rsid w:val="003B5DEA"/>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B6C"/>
    <w:rsid w:val="003E52DE"/>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02A"/>
    <w:rsid w:val="00416516"/>
    <w:rsid w:val="00416946"/>
    <w:rsid w:val="00416A45"/>
    <w:rsid w:val="004174DF"/>
    <w:rsid w:val="00417644"/>
    <w:rsid w:val="00417915"/>
    <w:rsid w:val="00417C11"/>
    <w:rsid w:val="00420223"/>
    <w:rsid w:val="00420312"/>
    <w:rsid w:val="004209B6"/>
    <w:rsid w:val="00420B97"/>
    <w:rsid w:val="00421C86"/>
    <w:rsid w:val="00421DCB"/>
    <w:rsid w:val="0042305A"/>
    <w:rsid w:val="00423B40"/>
    <w:rsid w:val="00423C17"/>
    <w:rsid w:val="00423D12"/>
    <w:rsid w:val="0042407A"/>
    <w:rsid w:val="00424431"/>
    <w:rsid w:val="004249AC"/>
    <w:rsid w:val="0042507F"/>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6F54"/>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8F"/>
    <w:rsid w:val="00475DC7"/>
    <w:rsid w:val="004760C1"/>
    <w:rsid w:val="00476680"/>
    <w:rsid w:val="00476EF6"/>
    <w:rsid w:val="0047711C"/>
    <w:rsid w:val="00477B06"/>
    <w:rsid w:val="00477B59"/>
    <w:rsid w:val="00477BEE"/>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1E"/>
    <w:rsid w:val="00492555"/>
    <w:rsid w:val="00492C1D"/>
    <w:rsid w:val="0049301D"/>
    <w:rsid w:val="0049368C"/>
    <w:rsid w:val="00493B07"/>
    <w:rsid w:val="004948DE"/>
    <w:rsid w:val="00494B0C"/>
    <w:rsid w:val="004955F8"/>
    <w:rsid w:val="004959D9"/>
    <w:rsid w:val="004962AE"/>
    <w:rsid w:val="0049699F"/>
    <w:rsid w:val="00496CFB"/>
    <w:rsid w:val="00496F5C"/>
    <w:rsid w:val="00496F8D"/>
    <w:rsid w:val="00497279"/>
    <w:rsid w:val="00497639"/>
    <w:rsid w:val="00497B75"/>
    <w:rsid w:val="004A001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D46"/>
    <w:rsid w:val="004D6F04"/>
    <w:rsid w:val="004D739C"/>
    <w:rsid w:val="004D74D5"/>
    <w:rsid w:val="004D7CF2"/>
    <w:rsid w:val="004E0337"/>
    <w:rsid w:val="004E0BAA"/>
    <w:rsid w:val="004E0F63"/>
    <w:rsid w:val="004E19DF"/>
    <w:rsid w:val="004E1B3A"/>
    <w:rsid w:val="004E224E"/>
    <w:rsid w:val="004E2572"/>
    <w:rsid w:val="004E2D42"/>
    <w:rsid w:val="004E2D81"/>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1CC"/>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842"/>
    <w:rsid w:val="004F4A17"/>
    <w:rsid w:val="004F4E0C"/>
    <w:rsid w:val="004F4E18"/>
    <w:rsid w:val="004F5669"/>
    <w:rsid w:val="004F5A08"/>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989"/>
    <w:rsid w:val="00510C6F"/>
    <w:rsid w:val="00511394"/>
    <w:rsid w:val="005115F1"/>
    <w:rsid w:val="0051185E"/>
    <w:rsid w:val="00511D0F"/>
    <w:rsid w:val="005125A0"/>
    <w:rsid w:val="0051294E"/>
    <w:rsid w:val="00513215"/>
    <w:rsid w:val="00513560"/>
    <w:rsid w:val="00513E23"/>
    <w:rsid w:val="00513EA7"/>
    <w:rsid w:val="00514368"/>
    <w:rsid w:val="0051473E"/>
    <w:rsid w:val="0051487B"/>
    <w:rsid w:val="00514A6C"/>
    <w:rsid w:val="00514D3A"/>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823"/>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B76"/>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10A"/>
    <w:rsid w:val="00551284"/>
    <w:rsid w:val="0055139D"/>
    <w:rsid w:val="005520F3"/>
    <w:rsid w:val="0055224E"/>
    <w:rsid w:val="0055272B"/>
    <w:rsid w:val="00552BCA"/>
    <w:rsid w:val="00552EED"/>
    <w:rsid w:val="005533CD"/>
    <w:rsid w:val="005539F4"/>
    <w:rsid w:val="00553BAA"/>
    <w:rsid w:val="00553DF9"/>
    <w:rsid w:val="005566F5"/>
    <w:rsid w:val="00556DE8"/>
    <w:rsid w:val="0055709F"/>
    <w:rsid w:val="005577B5"/>
    <w:rsid w:val="0056006C"/>
    <w:rsid w:val="00560098"/>
    <w:rsid w:val="005602CE"/>
    <w:rsid w:val="005617D8"/>
    <w:rsid w:val="00561E3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123"/>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529"/>
    <w:rsid w:val="00586723"/>
    <w:rsid w:val="00586D31"/>
    <w:rsid w:val="00586E47"/>
    <w:rsid w:val="00587EB2"/>
    <w:rsid w:val="00590336"/>
    <w:rsid w:val="0059038C"/>
    <w:rsid w:val="00590CAC"/>
    <w:rsid w:val="00590E77"/>
    <w:rsid w:val="0059149F"/>
    <w:rsid w:val="005915DC"/>
    <w:rsid w:val="00592955"/>
    <w:rsid w:val="005933C2"/>
    <w:rsid w:val="00593726"/>
    <w:rsid w:val="00593EBD"/>
    <w:rsid w:val="00593F38"/>
    <w:rsid w:val="00594103"/>
    <w:rsid w:val="00594620"/>
    <w:rsid w:val="0059464F"/>
    <w:rsid w:val="0059483F"/>
    <w:rsid w:val="00594DFF"/>
    <w:rsid w:val="00595B2F"/>
    <w:rsid w:val="00595CBD"/>
    <w:rsid w:val="00595FB6"/>
    <w:rsid w:val="005962A6"/>
    <w:rsid w:val="005965BB"/>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3D6"/>
    <w:rsid w:val="005C65C5"/>
    <w:rsid w:val="005C6955"/>
    <w:rsid w:val="005C70B2"/>
    <w:rsid w:val="005C75D5"/>
    <w:rsid w:val="005D01EE"/>
    <w:rsid w:val="005D05CB"/>
    <w:rsid w:val="005D06BD"/>
    <w:rsid w:val="005D1269"/>
    <w:rsid w:val="005D164B"/>
    <w:rsid w:val="005D19A8"/>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8E2"/>
    <w:rsid w:val="005E0F3D"/>
    <w:rsid w:val="005E114C"/>
    <w:rsid w:val="005E1389"/>
    <w:rsid w:val="005E147F"/>
    <w:rsid w:val="005E165E"/>
    <w:rsid w:val="005E2049"/>
    <w:rsid w:val="005E26F2"/>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1CC0"/>
    <w:rsid w:val="005F23A0"/>
    <w:rsid w:val="005F241A"/>
    <w:rsid w:val="005F29C4"/>
    <w:rsid w:val="005F3056"/>
    <w:rsid w:val="005F30B7"/>
    <w:rsid w:val="005F34BA"/>
    <w:rsid w:val="005F37D1"/>
    <w:rsid w:val="005F3883"/>
    <w:rsid w:val="005F3B9B"/>
    <w:rsid w:val="005F3EA2"/>
    <w:rsid w:val="005F4496"/>
    <w:rsid w:val="005F4B15"/>
    <w:rsid w:val="005F4D3A"/>
    <w:rsid w:val="005F4FBF"/>
    <w:rsid w:val="005F5728"/>
    <w:rsid w:val="005F6C31"/>
    <w:rsid w:val="005F6FAC"/>
    <w:rsid w:val="005F7261"/>
    <w:rsid w:val="005F7B65"/>
    <w:rsid w:val="005F7CE9"/>
    <w:rsid w:val="005F7DDF"/>
    <w:rsid w:val="00600703"/>
    <w:rsid w:val="00600D6C"/>
    <w:rsid w:val="00601006"/>
    <w:rsid w:val="006016A4"/>
    <w:rsid w:val="00601924"/>
    <w:rsid w:val="00601CA7"/>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46D2"/>
    <w:rsid w:val="00615020"/>
    <w:rsid w:val="00615054"/>
    <w:rsid w:val="00615182"/>
    <w:rsid w:val="00615399"/>
    <w:rsid w:val="00615622"/>
    <w:rsid w:val="0061595F"/>
    <w:rsid w:val="00615A5A"/>
    <w:rsid w:val="00615EB1"/>
    <w:rsid w:val="00615FC3"/>
    <w:rsid w:val="00616027"/>
    <w:rsid w:val="00616377"/>
    <w:rsid w:val="00616B10"/>
    <w:rsid w:val="00616C32"/>
    <w:rsid w:val="00616D1B"/>
    <w:rsid w:val="00616D50"/>
    <w:rsid w:val="00616EBE"/>
    <w:rsid w:val="00617218"/>
    <w:rsid w:val="0061743C"/>
    <w:rsid w:val="006176E9"/>
    <w:rsid w:val="00617888"/>
    <w:rsid w:val="00617B92"/>
    <w:rsid w:val="00617BF0"/>
    <w:rsid w:val="00617C61"/>
    <w:rsid w:val="0062082F"/>
    <w:rsid w:val="0062092A"/>
    <w:rsid w:val="00620E8C"/>
    <w:rsid w:val="006213CC"/>
    <w:rsid w:val="00621799"/>
    <w:rsid w:val="00622398"/>
    <w:rsid w:val="006223AD"/>
    <w:rsid w:val="00622726"/>
    <w:rsid w:val="006234CD"/>
    <w:rsid w:val="006234D5"/>
    <w:rsid w:val="006237D2"/>
    <w:rsid w:val="00624A2D"/>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AA3"/>
    <w:rsid w:val="00634C70"/>
    <w:rsid w:val="006352F0"/>
    <w:rsid w:val="006353D1"/>
    <w:rsid w:val="00635CA6"/>
    <w:rsid w:val="00635CD7"/>
    <w:rsid w:val="00635EA9"/>
    <w:rsid w:val="00636345"/>
    <w:rsid w:val="00636564"/>
    <w:rsid w:val="006374A4"/>
    <w:rsid w:val="00637C77"/>
    <w:rsid w:val="0064022E"/>
    <w:rsid w:val="006402CB"/>
    <w:rsid w:val="006403CF"/>
    <w:rsid w:val="00640DDE"/>
    <w:rsid w:val="00641687"/>
    <w:rsid w:val="006418D2"/>
    <w:rsid w:val="00641971"/>
    <w:rsid w:val="0064198F"/>
    <w:rsid w:val="00642579"/>
    <w:rsid w:val="00643180"/>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0C02"/>
    <w:rsid w:val="00650F36"/>
    <w:rsid w:val="00651612"/>
    <w:rsid w:val="00651966"/>
    <w:rsid w:val="00651CB6"/>
    <w:rsid w:val="00651DFE"/>
    <w:rsid w:val="0065219C"/>
    <w:rsid w:val="006537F3"/>
    <w:rsid w:val="006539F5"/>
    <w:rsid w:val="00653E29"/>
    <w:rsid w:val="00654076"/>
    <w:rsid w:val="00654281"/>
    <w:rsid w:val="00654D5D"/>
    <w:rsid w:val="006554FD"/>
    <w:rsid w:val="0065597A"/>
    <w:rsid w:val="00655A9A"/>
    <w:rsid w:val="00656323"/>
    <w:rsid w:val="00656E2B"/>
    <w:rsid w:val="0065755C"/>
    <w:rsid w:val="006605DD"/>
    <w:rsid w:val="00660CEB"/>
    <w:rsid w:val="00661154"/>
    <w:rsid w:val="006618FB"/>
    <w:rsid w:val="00661FBE"/>
    <w:rsid w:val="00662834"/>
    <w:rsid w:val="00662A04"/>
    <w:rsid w:val="00662FEA"/>
    <w:rsid w:val="00663069"/>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118"/>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3CD"/>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965"/>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497"/>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AB8"/>
    <w:rsid w:val="00695E75"/>
    <w:rsid w:val="00696A51"/>
    <w:rsid w:val="00697400"/>
    <w:rsid w:val="0069741D"/>
    <w:rsid w:val="00697B4F"/>
    <w:rsid w:val="006A0B80"/>
    <w:rsid w:val="006A10B9"/>
    <w:rsid w:val="006A128A"/>
    <w:rsid w:val="006A14B8"/>
    <w:rsid w:val="006A1ABA"/>
    <w:rsid w:val="006A1CAC"/>
    <w:rsid w:val="006A1DC5"/>
    <w:rsid w:val="006A1F7C"/>
    <w:rsid w:val="006A2195"/>
    <w:rsid w:val="006A2B2C"/>
    <w:rsid w:val="006A4212"/>
    <w:rsid w:val="006A4ADC"/>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0EB6"/>
    <w:rsid w:val="006B12C6"/>
    <w:rsid w:val="006B1390"/>
    <w:rsid w:val="006B16F5"/>
    <w:rsid w:val="006B18DC"/>
    <w:rsid w:val="006B1E93"/>
    <w:rsid w:val="006B2427"/>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2E2F"/>
    <w:rsid w:val="006C3227"/>
    <w:rsid w:val="006C36AE"/>
    <w:rsid w:val="006C38B6"/>
    <w:rsid w:val="006C43B5"/>
    <w:rsid w:val="006C4612"/>
    <w:rsid w:val="006C469D"/>
    <w:rsid w:val="006C47D2"/>
    <w:rsid w:val="006C48C0"/>
    <w:rsid w:val="006C5838"/>
    <w:rsid w:val="006C583E"/>
    <w:rsid w:val="006C62D2"/>
    <w:rsid w:val="006C64B8"/>
    <w:rsid w:val="006C66F4"/>
    <w:rsid w:val="006C6FAF"/>
    <w:rsid w:val="006C7062"/>
    <w:rsid w:val="006C728C"/>
    <w:rsid w:val="006C7660"/>
    <w:rsid w:val="006C7882"/>
    <w:rsid w:val="006D01C1"/>
    <w:rsid w:val="006D03FA"/>
    <w:rsid w:val="006D0652"/>
    <w:rsid w:val="006D06FD"/>
    <w:rsid w:val="006D0A5F"/>
    <w:rsid w:val="006D0CC2"/>
    <w:rsid w:val="006D0F9F"/>
    <w:rsid w:val="006D1149"/>
    <w:rsid w:val="006D170D"/>
    <w:rsid w:val="006D1EB2"/>
    <w:rsid w:val="006D1EB3"/>
    <w:rsid w:val="006D268C"/>
    <w:rsid w:val="006D2728"/>
    <w:rsid w:val="006D30B7"/>
    <w:rsid w:val="006D3D84"/>
    <w:rsid w:val="006D439A"/>
    <w:rsid w:val="006D5291"/>
    <w:rsid w:val="006D5774"/>
    <w:rsid w:val="006D5917"/>
    <w:rsid w:val="006D5D76"/>
    <w:rsid w:val="006D60E4"/>
    <w:rsid w:val="006D67A6"/>
    <w:rsid w:val="006D6B35"/>
    <w:rsid w:val="006D7AA5"/>
    <w:rsid w:val="006D7E92"/>
    <w:rsid w:val="006E1778"/>
    <w:rsid w:val="006E1AA6"/>
    <w:rsid w:val="006E1C71"/>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50F"/>
    <w:rsid w:val="006F1A79"/>
    <w:rsid w:val="006F1D8C"/>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0EE8"/>
    <w:rsid w:val="007210E7"/>
    <w:rsid w:val="007212D4"/>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0A74"/>
    <w:rsid w:val="00730E58"/>
    <w:rsid w:val="00731322"/>
    <w:rsid w:val="00731C5B"/>
    <w:rsid w:val="00731D0B"/>
    <w:rsid w:val="00731F9C"/>
    <w:rsid w:val="00732029"/>
    <w:rsid w:val="007320CA"/>
    <w:rsid w:val="007326ED"/>
    <w:rsid w:val="00732AC6"/>
    <w:rsid w:val="00732AE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064C"/>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2D4"/>
    <w:rsid w:val="007737BF"/>
    <w:rsid w:val="00773AE9"/>
    <w:rsid w:val="00773E73"/>
    <w:rsid w:val="00774437"/>
    <w:rsid w:val="007747B4"/>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BD4"/>
    <w:rsid w:val="00782C0F"/>
    <w:rsid w:val="00782EFD"/>
    <w:rsid w:val="00783745"/>
    <w:rsid w:val="00783B1E"/>
    <w:rsid w:val="00783F0E"/>
    <w:rsid w:val="00783FB3"/>
    <w:rsid w:val="007840A4"/>
    <w:rsid w:val="007843B5"/>
    <w:rsid w:val="00784B6F"/>
    <w:rsid w:val="00785A6E"/>
    <w:rsid w:val="007860D5"/>
    <w:rsid w:val="00786198"/>
    <w:rsid w:val="007864D3"/>
    <w:rsid w:val="00786699"/>
    <w:rsid w:val="00786A01"/>
    <w:rsid w:val="00787556"/>
    <w:rsid w:val="00787596"/>
    <w:rsid w:val="007879B1"/>
    <w:rsid w:val="00787C88"/>
    <w:rsid w:val="00787D88"/>
    <w:rsid w:val="00790DF9"/>
    <w:rsid w:val="0079196A"/>
    <w:rsid w:val="00791CDD"/>
    <w:rsid w:val="0079213A"/>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C50"/>
    <w:rsid w:val="00797DAE"/>
    <w:rsid w:val="00797ECC"/>
    <w:rsid w:val="007A0C98"/>
    <w:rsid w:val="007A10F6"/>
    <w:rsid w:val="007A13FD"/>
    <w:rsid w:val="007A1409"/>
    <w:rsid w:val="007A18EF"/>
    <w:rsid w:val="007A2E4E"/>
    <w:rsid w:val="007A386B"/>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2FB"/>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59B"/>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E88"/>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9AB"/>
    <w:rsid w:val="007F3AC2"/>
    <w:rsid w:val="007F4167"/>
    <w:rsid w:val="007F453E"/>
    <w:rsid w:val="007F4835"/>
    <w:rsid w:val="007F4FC6"/>
    <w:rsid w:val="007F5326"/>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4F00"/>
    <w:rsid w:val="0080521D"/>
    <w:rsid w:val="00805550"/>
    <w:rsid w:val="0080570B"/>
    <w:rsid w:val="00805C11"/>
    <w:rsid w:val="00805FB0"/>
    <w:rsid w:val="00806128"/>
    <w:rsid w:val="008063C7"/>
    <w:rsid w:val="00806465"/>
    <w:rsid w:val="008066EC"/>
    <w:rsid w:val="0080675E"/>
    <w:rsid w:val="00806BA3"/>
    <w:rsid w:val="00806C7B"/>
    <w:rsid w:val="00806C88"/>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652"/>
    <w:rsid w:val="0081693D"/>
    <w:rsid w:val="00817467"/>
    <w:rsid w:val="00817AC1"/>
    <w:rsid w:val="00817D67"/>
    <w:rsid w:val="00817ED2"/>
    <w:rsid w:val="00820139"/>
    <w:rsid w:val="008207DB"/>
    <w:rsid w:val="00820923"/>
    <w:rsid w:val="00820DC6"/>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9C5"/>
    <w:rsid w:val="00826F52"/>
    <w:rsid w:val="00827648"/>
    <w:rsid w:val="00827888"/>
    <w:rsid w:val="0082794F"/>
    <w:rsid w:val="00827CAC"/>
    <w:rsid w:val="00827E9C"/>
    <w:rsid w:val="0083011A"/>
    <w:rsid w:val="0083023E"/>
    <w:rsid w:val="008302E8"/>
    <w:rsid w:val="00830426"/>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5EA8"/>
    <w:rsid w:val="00846674"/>
    <w:rsid w:val="00846756"/>
    <w:rsid w:val="00846F20"/>
    <w:rsid w:val="00846F27"/>
    <w:rsid w:val="00847333"/>
    <w:rsid w:val="008475F5"/>
    <w:rsid w:val="008476A1"/>
    <w:rsid w:val="00847709"/>
    <w:rsid w:val="00847CD0"/>
    <w:rsid w:val="00847D19"/>
    <w:rsid w:val="00847FB0"/>
    <w:rsid w:val="008505B8"/>
    <w:rsid w:val="00850636"/>
    <w:rsid w:val="00850895"/>
    <w:rsid w:val="00850B7A"/>
    <w:rsid w:val="008510E7"/>
    <w:rsid w:val="008518A6"/>
    <w:rsid w:val="00852325"/>
    <w:rsid w:val="0085282E"/>
    <w:rsid w:val="0085314A"/>
    <w:rsid w:val="0085320D"/>
    <w:rsid w:val="008535F8"/>
    <w:rsid w:val="00853686"/>
    <w:rsid w:val="00853E3C"/>
    <w:rsid w:val="00854598"/>
    <w:rsid w:val="008550B6"/>
    <w:rsid w:val="0085550C"/>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8C"/>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D96"/>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1B2"/>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6E99"/>
    <w:rsid w:val="008B7D63"/>
    <w:rsid w:val="008B7E59"/>
    <w:rsid w:val="008C0090"/>
    <w:rsid w:val="008C025D"/>
    <w:rsid w:val="008C085A"/>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7E"/>
    <w:rsid w:val="008C6EF6"/>
    <w:rsid w:val="008C75E2"/>
    <w:rsid w:val="008C76C8"/>
    <w:rsid w:val="008C7908"/>
    <w:rsid w:val="008C7A1D"/>
    <w:rsid w:val="008D040E"/>
    <w:rsid w:val="008D0B19"/>
    <w:rsid w:val="008D0BAF"/>
    <w:rsid w:val="008D1529"/>
    <w:rsid w:val="008D1690"/>
    <w:rsid w:val="008D1A92"/>
    <w:rsid w:val="008D1D2A"/>
    <w:rsid w:val="008D1E08"/>
    <w:rsid w:val="008D278F"/>
    <w:rsid w:val="008D2A8A"/>
    <w:rsid w:val="008D2DB6"/>
    <w:rsid w:val="008D370F"/>
    <w:rsid w:val="008D4A10"/>
    <w:rsid w:val="008D4A34"/>
    <w:rsid w:val="008D4BFA"/>
    <w:rsid w:val="008D513C"/>
    <w:rsid w:val="008D525F"/>
    <w:rsid w:val="008D54AA"/>
    <w:rsid w:val="008D556A"/>
    <w:rsid w:val="008D56ED"/>
    <w:rsid w:val="008D596E"/>
    <w:rsid w:val="008D5D74"/>
    <w:rsid w:val="008D78C5"/>
    <w:rsid w:val="008D7AEF"/>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78"/>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C92"/>
    <w:rsid w:val="00905F4F"/>
    <w:rsid w:val="0090618C"/>
    <w:rsid w:val="00906CBC"/>
    <w:rsid w:val="00907371"/>
    <w:rsid w:val="009073B9"/>
    <w:rsid w:val="009077E3"/>
    <w:rsid w:val="00907AA1"/>
    <w:rsid w:val="0091051A"/>
    <w:rsid w:val="00910B6F"/>
    <w:rsid w:val="00910DBB"/>
    <w:rsid w:val="00910F05"/>
    <w:rsid w:val="0091176D"/>
    <w:rsid w:val="009120E5"/>
    <w:rsid w:val="009123B6"/>
    <w:rsid w:val="00912A95"/>
    <w:rsid w:val="00913948"/>
    <w:rsid w:val="00914264"/>
    <w:rsid w:val="009143D9"/>
    <w:rsid w:val="00914C2A"/>
    <w:rsid w:val="00915251"/>
    <w:rsid w:val="009155AF"/>
    <w:rsid w:val="00915991"/>
    <w:rsid w:val="009159D9"/>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17F1B"/>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40F"/>
    <w:rsid w:val="00924A97"/>
    <w:rsid w:val="00924ACA"/>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CE0"/>
    <w:rsid w:val="00934E03"/>
    <w:rsid w:val="0093501D"/>
    <w:rsid w:val="009355D7"/>
    <w:rsid w:val="0093646D"/>
    <w:rsid w:val="009368F7"/>
    <w:rsid w:val="00936E9A"/>
    <w:rsid w:val="009403DF"/>
    <w:rsid w:val="00940816"/>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93E"/>
    <w:rsid w:val="00956D3F"/>
    <w:rsid w:val="0095756D"/>
    <w:rsid w:val="00957896"/>
    <w:rsid w:val="00957E24"/>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52E"/>
    <w:rsid w:val="0096462F"/>
    <w:rsid w:val="00964BD6"/>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841"/>
    <w:rsid w:val="00981965"/>
    <w:rsid w:val="00981AE3"/>
    <w:rsid w:val="00982937"/>
    <w:rsid w:val="00982CD1"/>
    <w:rsid w:val="00982E05"/>
    <w:rsid w:val="0098366E"/>
    <w:rsid w:val="009836FA"/>
    <w:rsid w:val="00983E03"/>
    <w:rsid w:val="00984137"/>
    <w:rsid w:val="0098451F"/>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4F5F"/>
    <w:rsid w:val="009A5146"/>
    <w:rsid w:val="009A51B9"/>
    <w:rsid w:val="009A5B7E"/>
    <w:rsid w:val="009A5CFF"/>
    <w:rsid w:val="009A5FC4"/>
    <w:rsid w:val="009A618B"/>
    <w:rsid w:val="009A6240"/>
    <w:rsid w:val="009A64DC"/>
    <w:rsid w:val="009A687E"/>
    <w:rsid w:val="009A6C13"/>
    <w:rsid w:val="009A6C2E"/>
    <w:rsid w:val="009A6CA6"/>
    <w:rsid w:val="009A7581"/>
    <w:rsid w:val="009A7620"/>
    <w:rsid w:val="009A767D"/>
    <w:rsid w:val="009B02E3"/>
    <w:rsid w:val="009B08AE"/>
    <w:rsid w:val="009B10EE"/>
    <w:rsid w:val="009B1542"/>
    <w:rsid w:val="009B176B"/>
    <w:rsid w:val="009B18E9"/>
    <w:rsid w:val="009B19E6"/>
    <w:rsid w:val="009B1E9C"/>
    <w:rsid w:val="009B298D"/>
    <w:rsid w:val="009B2BAD"/>
    <w:rsid w:val="009B329B"/>
    <w:rsid w:val="009B32D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4E77"/>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604"/>
    <w:rsid w:val="009D5757"/>
    <w:rsid w:val="009D6224"/>
    <w:rsid w:val="009D68EF"/>
    <w:rsid w:val="009D70BF"/>
    <w:rsid w:val="009D70F9"/>
    <w:rsid w:val="009D7281"/>
    <w:rsid w:val="009D7CAC"/>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BE"/>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03"/>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3C"/>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5BE"/>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632"/>
    <w:rsid w:val="00A43BC5"/>
    <w:rsid w:val="00A4406B"/>
    <w:rsid w:val="00A448A9"/>
    <w:rsid w:val="00A44F0D"/>
    <w:rsid w:val="00A44FEA"/>
    <w:rsid w:val="00A45EB0"/>
    <w:rsid w:val="00A45F6A"/>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3FC0"/>
    <w:rsid w:val="00A54212"/>
    <w:rsid w:val="00A542F7"/>
    <w:rsid w:val="00A55076"/>
    <w:rsid w:val="00A551FA"/>
    <w:rsid w:val="00A556DB"/>
    <w:rsid w:val="00A55900"/>
    <w:rsid w:val="00A55A06"/>
    <w:rsid w:val="00A55BB2"/>
    <w:rsid w:val="00A560A4"/>
    <w:rsid w:val="00A576FF"/>
    <w:rsid w:val="00A6148F"/>
    <w:rsid w:val="00A61648"/>
    <w:rsid w:val="00A617DD"/>
    <w:rsid w:val="00A61B04"/>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832"/>
    <w:rsid w:val="00A70B0D"/>
    <w:rsid w:val="00A711E0"/>
    <w:rsid w:val="00A712A7"/>
    <w:rsid w:val="00A71889"/>
    <w:rsid w:val="00A718F3"/>
    <w:rsid w:val="00A71C08"/>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586"/>
    <w:rsid w:val="00A9273E"/>
    <w:rsid w:val="00A929F6"/>
    <w:rsid w:val="00A92B02"/>
    <w:rsid w:val="00A92B11"/>
    <w:rsid w:val="00A92C37"/>
    <w:rsid w:val="00A92D06"/>
    <w:rsid w:val="00A93562"/>
    <w:rsid w:val="00A937D7"/>
    <w:rsid w:val="00A93A44"/>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124"/>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58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8AF"/>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B67"/>
    <w:rsid w:val="00AE42EA"/>
    <w:rsid w:val="00AE43C0"/>
    <w:rsid w:val="00AE4579"/>
    <w:rsid w:val="00AE4A87"/>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3EF2"/>
    <w:rsid w:val="00AF415D"/>
    <w:rsid w:val="00AF4390"/>
    <w:rsid w:val="00AF44FE"/>
    <w:rsid w:val="00AF4725"/>
    <w:rsid w:val="00AF5721"/>
    <w:rsid w:val="00AF575A"/>
    <w:rsid w:val="00AF5785"/>
    <w:rsid w:val="00AF57B2"/>
    <w:rsid w:val="00AF592C"/>
    <w:rsid w:val="00AF5CC7"/>
    <w:rsid w:val="00AF5F27"/>
    <w:rsid w:val="00AF6073"/>
    <w:rsid w:val="00AF6261"/>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37A"/>
    <w:rsid w:val="00B04454"/>
    <w:rsid w:val="00B04B3A"/>
    <w:rsid w:val="00B052DE"/>
    <w:rsid w:val="00B05506"/>
    <w:rsid w:val="00B0554F"/>
    <w:rsid w:val="00B0574F"/>
    <w:rsid w:val="00B05C10"/>
    <w:rsid w:val="00B06235"/>
    <w:rsid w:val="00B07033"/>
    <w:rsid w:val="00B071C5"/>
    <w:rsid w:val="00B07639"/>
    <w:rsid w:val="00B07DDD"/>
    <w:rsid w:val="00B102EA"/>
    <w:rsid w:val="00B10C2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8B8"/>
    <w:rsid w:val="00B16B12"/>
    <w:rsid w:val="00B17007"/>
    <w:rsid w:val="00B173BF"/>
    <w:rsid w:val="00B17659"/>
    <w:rsid w:val="00B17716"/>
    <w:rsid w:val="00B179B9"/>
    <w:rsid w:val="00B20704"/>
    <w:rsid w:val="00B20D3C"/>
    <w:rsid w:val="00B20D78"/>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4EF"/>
    <w:rsid w:val="00B26641"/>
    <w:rsid w:val="00B266C6"/>
    <w:rsid w:val="00B269C9"/>
    <w:rsid w:val="00B26CDB"/>
    <w:rsid w:val="00B27536"/>
    <w:rsid w:val="00B27A19"/>
    <w:rsid w:val="00B27B8C"/>
    <w:rsid w:val="00B309CD"/>
    <w:rsid w:val="00B30B76"/>
    <w:rsid w:val="00B3110A"/>
    <w:rsid w:val="00B31844"/>
    <w:rsid w:val="00B31EC5"/>
    <w:rsid w:val="00B327BE"/>
    <w:rsid w:val="00B32D5A"/>
    <w:rsid w:val="00B339E0"/>
    <w:rsid w:val="00B33D2E"/>
    <w:rsid w:val="00B33DCB"/>
    <w:rsid w:val="00B34472"/>
    <w:rsid w:val="00B34783"/>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582"/>
    <w:rsid w:val="00B676FE"/>
    <w:rsid w:val="00B67785"/>
    <w:rsid w:val="00B678D1"/>
    <w:rsid w:val="00B679B4"/>
    <w:rsid w:val="00B67ABB"/>
    <w:rsid w:val="00B70014"/>
    <w:rsid w:val="00B713BB"/>
    <w:rsid w:val="00B714D9"/>
    <w:rsid w:val="00B71C48"/>
    <w:rsid w:val="00B71CF6"/>
    <w:rsid w:val="00B720BB"/>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3DE"/>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898"/>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2D2C"/>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15D"/>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18F"/>
    <w:rsid w:val="00BC23A5"/>
    <w:rsid w:val="00BC24B7"/>
    <w:rsid w:val="00BC25A0"/>
    <w:rsid w:val="00BC2AB4"/>
    <w:rsid w:val="00BC2FD6"/>
    <w:rsid w:val="00BC3961"/>
    <w:rsid w:val="00BC3B98"/>
    <w:rsid w:val="00BC3BF5"/>
    <w:rsid w:val="00BC422E"/>
    <w:rsid w:val="00BC4397"/>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0C8C"/>
    <w:rsid w:val="00BD133F"/>
    <w:rsid w:val="00BD1731"/>
    <w:rsid w:val="00BD181E"/>
    <w:rsid w:val="00BD2548"/>
    <w:rsid w:val="00BD262F"/>
    <w:rsid w:val="00BD28DB"/>
    <w:rsid w:val="00BD3A25"/>
    <w:rsid w:val="00BD4063"/>
    <w:rsid w:val="00BD4972"/>
    <w:rsid w:val="00BD4E29"/>
    <w:rsid w:val="00BD4E40"/>
    <w:rsid w:val="00BD5C56"/>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077"/>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3AA3"/>
    <w:rsid w:val="00C046DF"/>
    <w:rsid w:val="00C04AE8"/>
    <w:rsid w:val="00C04D20"/>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95"/>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6B9C"/>
    <w:rsid w:val="00C176EB"/>
    <w:rsid w:val="00C17AB2"/>
    <w:rsid w:val="00C17CBC"/>
    <w:rsid w:val="00C17FF8"/>
    <w:rsid w:val="00C20165"/>
    <w:rsid w:val="00C2087E"/>
    <w:rsid w:val="00C20903"/>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4795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8BC"/>
    <w:rsid w:val="00C559FC"/>
    <w:rsid w:val="00C55B68"/>
    <w:rsid w:val="00C565C9"/>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0EDF"/>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987"/>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551"/>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259"/>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6AE"/>
    <w:rsid w:val="00CB278D"/>
    <w:rsid w:val="00CB2C96"/>
    <w:rsid w:val="00CB314A"/>
    <w:rsid w:val="00CB3541"/>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B69"/>
    <w:rsid w:val="00CE1FA0"/>
    <w:rsid w:val="00CE201F"/>
    <w:rsid w:val="00CE23E8"/>
    <w:rsid w:val="00CE2B8C"/>
    <w:rsid w:val="00CE2E5F"/>
    <w:rsid w:val="00CE36A8"/>
    <w:rsid w:val="00CE38EF"/>
    <w:rsid w:val="00CE3B1B"/>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0CF"/>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1756F"/>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1CF"/>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14F"/>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1FB6"/>
    <w:rsid w:val="00D429C2"/>
    <w:rsid w:val="00D42B9A"/>
    <w:rsid w:val="00D432A3"/>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5FFA"/>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57A"/>
    <w:rsid w:val="00D816BA"/>
    <w:rsid w:val="00D81A34"/>
    <w:rsid w:val="00D81D7D"/>
    <w:rsid w:val="00D81FD9"/>
    <w:rsid w:val="00D82B03"/>
    <w:rsid w:val="00D82CC9"/>
    <w:rsid w:val="00D830A0"/>
    <w:rsid w:val="00D83439"/>
    <w:rsid w:val="00D83627"/>
    <w:rsid w:val="00D845B0"/>
    <w:rsid w:val="00D84C3A"/>
    <w:rsid w:val="00D84CDC"/>
    <w:rsid w:val="00D8558B"/>
    <w:rsid w:val="00D85722"/>
    <w:rsid w:val="00D85812"/>
    <w:rsid w:val="00D85E9C"/>
    <w:rsid w:val="00D8602E"/>
    <w:rsid w:val="00D86DBD"/>
    <w:rsid w:val="00D86F41"/>
    <w:rsid w:val="00D86F7E"/>
    <w:rsid w:val="00D87673"/>
    <w:rsid w:val="00D90833"/>
    <w:rsid w:val="00D90970"/>
    <w:rsid w:val="00D9099C"/>
    <w:rsid w:val="00D910B6"/>
    <w:rsid w:val="00D91288"/>
    <w:rsid w:val="00D91E82"/>
    <w:rsid w:val="00D92571"/>
    <w:rsid w:val="00D92956"/>
    <w:rsid w:val="00D92B65"/>
    <w:rsid w:val="00D9313E"/>
    <w:rsid w:val="00D93A0C"/>
    <w:rsid w:val="00D94890"/>
    <w:rsid w:val="00D94E3E"/>
    <w:rsid w:val="00D95193"/>
    <w:rsid w:val="00D958FA"/>
    <w:rsid w:val="00D95CB2"/>
    <w:rsid w:val="00D95D18"/>
    <w:rsid w:val="00D95D4C"/>
    <w:rsid w:val="00D95FD8"/>
    <w:rsid w:val="00D966B7"/>
    <w:rsid w:val="00D969C7"/>
    <w:rsid w:val="00D96A63"/>
    <w:rsid w:val="00D96B1A"/>
    <w:rsid w:val="00D972F2"/>
    <w:rsid w:val="00D975D4"/>
    <w:rsid w:val="00D97660"/>
    <w:rsid w:val="00D979F4"/>
    <w:rsid w:val="00D97CBF"/>
    <w:rsid w:val="00D97DCF"/>
    <w:rsid w:val="00D97EAB"/>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1FEE"/>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24D"/>
    <w:rsid w:val="00DD3536"/>
    <w:rsid w:val="00DD386F"/>
    <w:rsid w:val="00DD4559"/>
    <w:rsid w:val="00DD483D"/>
    <w:rsid w:val="00DD4A5B"/>
    <w:rsid w:val="00DD4B7D"/>
    <w:rsid w:val="00DD5E0E"/>
    <w:rsid w:val="00DD620B"/>
    <w:rsid w:val="00DD6431"/>
    <w:rsid w:val="00DD650E"/>
    <w:rsid w:val="00DD6799"/>
    <w:rsid w:val="00DD6ADF"/>
    <w:rsid w:val="00DD6CC8"/>
    <w:rsid w:val="00DD70F0"/>
    <w:rsid w:val="00DD7474"/>
    <w:rsid w:val="00DD76B7"/>
    <w:rsid w:val="00DD7B1E"/>
    <w:rsid w:val="00DD7C93"/>
    <w:rsid w:val="00DE0731"/>
    <w:rsid w:val="00DE0890"/>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2D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8D1"/>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4FC5"/>
    <w:rsid w:val="00E2550E"/>
    <w:rsid w:val="00E25AD6"/>
    <w:rsid w:val="00E262DD"/>
    <w:rsid w:val="00E26B79"/>
    <w:rsid w:val="00E26DB3"/>
    <w:rsid w:val="00E2780C"/>
    <w:rsid w:val="00E302AC"/>
    <w:rsid w:val="00E308A1"/>
    <w:rsid w:val="00E30D72"/>
    <w:rsid w:val="00E31A32"/>
    <w:rsid w:val="00E325BB"/>
    <w:rsid w:val="00E338D2"/>
    <w:rsid w:val="00E33F59"/>
    <w:rsid w:val="00E34282"/>
    <w:rsid w:val="00E350CA"/>
    <w:rsid w:val="00E3568E"/>
    <w:rsid w:val="00E35E38"/>
    <w:rsid w:val="00E35E94"/>
    <w:rsid w:val="00E35F5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666"/>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3F"/>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325"/>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6DF"/>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5EB5"/>
    <w:rsid w:val="00E86099"/>
    <w:rsid w:val="00E86255"/>
    <w:rsid w:val="00E86589"/>
    <w:rsid w:val="00E86D49"/>
    <w:rsid w:val="00E872A5"/>
    <w:rsid w:val="00E876B3"/>
    <w:rsid w:val="00E90241"/>
    <w:rsid w:val="00E90678"/>
    <w:rsid w:val="00E9089E"/>
    <w:rsid w:val="00E9107B"/>
    <w:rsid w:val="00E913D7"/>
    <w:rsid w:val="00E91549"/>
    <w:rsid w:val="00E91997"/>
    <w:rsid w:val="00E91BB9"/>
    <w:rsid w:val="00E91BF6"/>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75A"/>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5B67"/>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07E"/>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857"/>
    <w:rsid w:val="00EF0C04"/>
    <w:rsid w:val="00EF152F"/>
    <w:rsid w:val="00EF1597"/>
    <w:rsid w:val="00EF190F"/>
    <w:rsid w:val="00EF1955"/>
    <w:rsid w:val="00EF1AEF"/>
    <w:rsid w:val="00EF1DA6"/>
    <w:rsid w:val="00EF2B6F"/>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3A3"/>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6E7"/>
    <w:rsid w:val="00F37221"/>
    <w:rsid w:val="00F37729"/>
    <w:rsid w:val="00F37927"/>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47E1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80575"/>
    <w:rsid w:val="00F806D9"/>
    <w:rsid w:val="00F80C6D"/>
    <w:rsid w:val="00F80DC5"/>
    <w:rsid w:val="00F81006"/>
    <w:rsid w:val="00F8156B"/>
    <w:rsid w:val="00F815EA"/>
    <w:rsid w:val="00F81792"/>
    <w:rsid w:val="00F81AE9"/>
    <w:rsid w:val="00F81E51"/>
    <w:rsid w:val="00F82AED"/>
    <w:rsid w:val="00F82C97"/>
    <w:rsid w:val="00F82EE3"/>
    <w:rsid w:val="00F8333D"/>
    <w:rsid w:val="00F83568"/>
    <w:rsid w:val="00F83D02"/>
    <w:rsid w:val="00F83DFA"/>
    <w:rsid w:val="00F846A6"/>
    <w:rsid w:val="00F8494A"/>
    <w:rsid w:val="00F84AC4"/>
    <w:rsid w:val="00F84C06"/>
    <w:rsid w:val="00F84E5A"/>
    <w:rsid w:val="00F852CF"/>
    <w:rsid w:val="00F85416"/>
    <w:rsid w:val="00F854B3"/>
    <w:rsid w:val="00F85574"/>
    <w:rsid w:val="00F85B80"/>
    <w:rsid w:val="00F85DDD"/>
    <w:rsid w:val="00F86650"/>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48B"/>
    <w:rsid w:val="00FB7A7B"/>
    <w:rsid w:val="00FC0175"/>
    <w:rsid w:val="00FC020D"/>
    <w:rsid w:val="00FC0508"/>
    <w:rsid w:val="00FC0607"/>
    <w:rsid w:val="00FC062C"/>
    <w:rsid w:val="00FC0687"/>
    <w:rsid w:val="00FC08A7"/>
    <w:rsid w:val="00FC0CC5"/>
    <w:rsid w:val="00FC1034"/>
    <w:rsid w:val="00FC10AE"/>
    <w:rsid w:val="00FC1140"/>
    <w:rsid w:val="00FC1155"/>
    <w:rsid w:val="00FC1296"/>
    <w:rsid w:val="00FC12EF"/>
    <w:rsid w:val="00FC1D77"/>
    <w:rsid w:val="00FC1FDF"/>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3D75"/>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paragraph" w:styleId="NormalWeb">
    <w:name w:val="Normal (Web)"/>
    <w:basedOn w:val="Normal"/>
    <w:uiPriority w:val="99"/>
    <w:unhideWhenUsed/>
    <w:rsid w:val="00BD25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paragraph" w:styleId="NormalWeb">
    <w:name w:val="Normal (Web)"/>
    <w:basedOn w:val="Normal"/>
    <w:uiPriority w:val="99"/>
    <w:unhideWhenUsed/>
    <w:rsid w:val="00BD25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28024104">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484778944">
      <w:bodyDiv w:val="1"/>
      <w:marLeft w:val="0"/>
      <w:marRight w:val="0"/>
      <w:marTop w:val="0"/>
      <w:marBottom w:val="0"/>
      <w:divBdr>
        <w:top w:val="none" w:sz="0" w:space="0" w:color="auto"/>
        <w:left w:val="none" w:sz="0" w:space="0" w:color="auto"/>
        <w:bottom w:val="none" w:sz="0" w:space="0" w:color="auto"/>
        <w:right w:val="none" w:sz="0" w:space="0" w:color="auto"/>
      </w:divBdr>
    </w:div>
    <w:div w:id="705106459">
      <w:bodyDiv w:val="1"/>
      <w:marLeft w:val="0"/>
      <w:marRight w:val="0"/>
      <w:marTop w:val="0"/>
      <w:marBottom w:val="0"/>
      <w:divBdr>
        <w:top w:val="none" w:sz="0" w:space="0" w:color="auto"/>
        <w:left w:val="none" w:sz="0" w:space="0" w:color="auto"/>
        <w:bottom w:val="none" w:sz="0" w:space="0" w:color="auto"/>
        <w:right w:val="none" w:sz="0" w:space="0" w:color="auto"/>
      </w:divBdr>
      <w:divsChild>
        <w:div w:id="1338800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996493">
      <w:bodyDiv w:val="1"/>
      <w:marLeft w:val="0"/>
      <w:marRight w:val="0"/>
      <w:marTop w:val="0"/>
      <w:marBottom w:val="0"/>
      <w:divBdr>
        <w:top w:val="none" w:sz="0" w:space="0" w:color="auto"/>
        <w:left w:val="none" w:sz="0" w:space="0" w:color="auto"/>
        <w:bottom w:val="none" w:sz="0" w:space="0" w:color="auto"/>
        <w:right w:val="none" w:sz="0" w:space="0" w:color="auto"/>
      </w:divBdr>
    </w:div>
    <w:div w:id="1059859234">
      <w:bodyDiv w:val="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sChild>
            <w:div w:id="1388455161">
              <w:marLeft w:val="0"/>
              <w:marRight w:val="0"/>
              <w:marTop w:val="0"/>
              <w:marBottom w:val="0"/>
              <w:divBdr>
                <w:top w:val="none" w:sz="0" w:space="0" w:color="auto"/>
                <w:left w:val="none" w:sz="0" w:space="0" w:color="auto"/>
                <w:bottom w:val="none" w:sz="0" w:space="0" w:color="auto"/>
                <w:right w:val="none" w:sz="0" w:space="0" w:color="auto"/>
              </w:divBdr>
              <w:divsChild>
                <w:div w:id="1039400985">
                  <w:marLeft w:val="0"/>
                  <w:marRight w:val="0"/>
                  <w:marTop w:val="0"/>
                  <w:marBottom w:val="0"/>
                  <w:divBdr>
                    <w:top w:val="none" w:sz="0" w:space="0" w:color="auto"/>
                    <w:left w:val="none" w:sz="0" w:space="0" w:color="auto"/>
                    <w:bottom w:val="none" w:sz="0" w:space="0" w:color="auto"/>
                    <w:right w:val="none" w:sz="0" w:space="0" w:color="auto"/>
                  </w:divBdr>
                  <w:divsChild>
                    <w:div w:id="6344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1584">
          <w:marLeft w:val="0"/>
          <w:marRight w:val="0"/>
          <w:marTop w:val="0"/>
          <w:marBottom w:val="0"/>
          <w:divBdr>
            <w:top w:val="none" w:sz="0" w:space="0" w:color="auto"/>
            <w:left w:val="none" w:sz="0" w:space="0" w:color="auto"/>
            <w:bottom w:val="none" w:sz="0" w:space="0" w:color="auto"/>
            <w:right w:val="none" w:sz="0" w:space="0" w:color="auto"/>
          </w:divBdr>
          <w:divsChild>
            <w:div w:id="1710257784">
              <w:marLeft w:val="0"/>
              <w:marRight w:val="0"/>
              <w:marTop w:val="0"/>
              <w:marBottom w:val="0"/>
              <w:divBdr>
                <w:top w:val="none" w:sz="0" w:space="0" w:color="auto"/>
                <w:left w:val="none" w:sz="0" w:space="0" w:color="auto"/>
                <w:bottom w:val="none" w:sz="0" w:space="0" w:color="auto"/>
                <w:right w:val="none" w:sz="0" w:space="0" w:color="auto"/>
              </w:divBdr>
              <w:divsChild>
                <w:div w:id="2103915790">
                  <w:marLeft w:val="0"/>
                  <w:marRight w:val="0"/>
                  <w:marTop w:val="0"/>
                  <w:marBottom w:val="0"/>
                  <w:divBdr>
                    <w:top w:val="none" w:sz="0" w:space="0" w:color="auto"/>
                    <w:left w:val="none" w:sz="0" w:space="0" w:color="auto"/>
                    <w:bottom w:val="none" w:sz="0" w:space="0" w:color="auto"/>
                    <w:right w:val="none" w:sz="0" w:space="0" w:color="auto"/>
                  </w:divBdr>
                  <w:divsChild>
                    <w:div w:id="542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2419">
      <w:bodyDiv w:val="1"/>
      <w:marLeft w:val="0"/>
      <w:marRight w:val="0"/>
      <w:marTop w:val="0"/>
      <w:marBottom w:val="0"/>
      <w:divBdr>
        <w:top w:val="none" w:sz="0" w:space="0" w:color="auto"/>
        <w:left w:val="none" w:sz="0" w:space="0" w:color="auto"/>
        <w:bottom w:val="none" w:sz="0" w:space="0" w:color="auto"/>
        <w:right w:val="none" w:sz="0" w:space="0" w:color="auto"/>
      </w:divBdr>
      <w:divsChild>
        <w:div w:id="158499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DD71-1E07-4DFB-B02E-3D4DD2A5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3977</Words>
  <Characters>22673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Hinds, Margaret</cp:lastModifiedBy>
  <cp:revision>3</cp:revision>
  <cp:lastPrinted>2015-04-23T11:29:00Z</cp:lastPrinted>
  <dcterms:created xsi:type="dcterms:W3CDTF">2015-04-13T17:20:00Z</dcterms:created>
  <dcterms:modified xsi:type="dcterms:W3CDTF">2015-04-23T11:29:00Z</dcterms:modified>
</cp:coreProperties>
</file>