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6E2" w:rsidRDefault="004B26E2" w:rsidP="004B26E2">
      <w:pPr>
        <w:jc w:val="center"/>
        <w:rPr>
          <w:b/>
        </w:rPr>
      </w:pPr>
      <w:bookmarkStart w:id="0" w:name="_GoBack"/>
      <w:bookmarkEnd w:id="0"/>
      <w:r>
        <w:rPr>
          <w:b/>
        </w:rPr>
        <w:t>BEFORE THE</w:t>
      </w:r>
    </w:p>
    <w:p w:rsidR="004B26E2" w:rsidRDefault="004B26E2" w:rsidP="004B26E2">
      <w:pPr>
        <w:jc w:val="center"/>
      </w:pPr>
      <w:smartTag w:uri="urn:schemas-microsoft-com:office:smarttags" w:element="State">
        <w:smartTag w:uri="urn:schemas-microsoft-com:office:smarttags" w:element="place">
          <w:r>
            <w:rPr>
              <w:b/>
            </w:rPr>
            <w:t>PENNSYLVANIA</w:t>
          </w:r>
        </w:smartTag>
      </w:smartTag>
      <w:r>
        <w:rPr>
          <w:b/>
        </w:rPr>
        <w:t xml:space="preserve"> PUBLIC UTILITY COMMISSION</w:t>
      </w:r>
    </w:p>
    <w:p w:rsidR="004B26E2" w:rsidRDefault="004B26E2" w:rsidP="004B26E2"/>
    <w:p w:rsidR="004B26E2" w:rsidRDefault="004B26E2" w:rsidP="004B26E2"/>
    <w:tbl>
      <w:tblPr>
        <w:tblW w:w="0" w:type="auto"/>
        <w:tblLayout w:type="fixed"/>
        <w:tblLook w:val="0000" w:firstRow="0" w:lastRow="0" w:firstColumn="0" w:lastColumn="0" w:noHBand="0" w:noVBand="0"/>
      </w:tblPr>
      <w:tblGrid>
        <w:gridCol w:w="5148"/>
        <w:gridCol w:w="810"/>
        <w:gridCol w:w="3510"/>
      </w:tblGrid>
      <w:tr w:rsidR="009F64F2" w:rsidRPr="00754C39" w:rsidTr="009F64F2">
        <w:tc>
          <w:tcPr>
            <w:tcW w:w="5148" w:type="dxa"/>
          </w:tcPr>
          <w:p w:rsidR="009F64F2" w:rsidRPr="00754C39" w:rsidRDefault="009F64F2" w:rsidP="009F64F2">
            <w:pPr>
              <w:rPr>
                <w:sz w:val="26"/>
                <w:szCs w:val="26"/>
              </w:rPr>
            </w:pPr>
          </w:p>
        </w:tc>
        <w:tc>
          <w:tcPr>
            <w:tcW w:w="4320" w:type="dxa"/>
            <w:gridSpan w:val="2"/>
          </w:tcPr>
          <w:p w:rsidR="009F64F2" w:rsidRPr="00754C39" w:rsidRDefault="009F64F2" w:rsidP="00600328">
            <w:pPr>
              <w:rPr>
                <w:sz w:val="26"/>
                <w:szCs w:val="26"/>
              </w:rPr>
            </w:pPr>
            <w:r w:rsidRPr="00754C39">
              <w:rPr>
                <w:sz w:val="26"/>
                <w:szCs w:val="26"/>
              </w:rPr>
              <w:t xml:space="preserve">Public Meeting held </w:t>
            </w:r>
            <w:r w:rsidR="00600328">
              <w:rPr>
                <w:sz w:val="26"/>
                <w:szCs w:val="26"/>
              </w:rPr>
              <w:t>May 19, 2016</w:t>
            </w:r>
          </w:p>
        </w:tc>
      </w:tr>
      <w:tr w:rsidR="009F64F2" w:rsidRPr="00754C39" w:rsidTr="009F64F2">
        <w:tc>
          <w:tcPr>
            <w:tcW w:w="5148" w:type="dxa"/>
          </w:tcPr>
          <w:p w:rsidR="009F64F2" w:rsidRPr="00DA4AF8" w:rsidRDefault="009F64F2" w:rsidP="009F64F2">
            <w:pPr>
              <w:rPr>
                <w:sz w:val="26"/>
                <w:szCs w:val="26"/>
              </w:rPr>
            </w:pPr>
          </w:p>
        </w:tc>
        <w:tc>
          <w:tcPr>
            <w:tcW w:w="4320" w:type="dxa"/>
            <w:gridSpan w:val="2"/>
          </w:tcPr>
          <w:p w:rsidR="009F64F2" w:rsidRPr="00DA4AF8" w:rsidRDefault="009F64F2" w:rsidP="009F64F2">
            <w:pPr>
              <w:rPr>
                <w:sz w:val="26"/>
                <w:szCs w:val="26"/>
              </w:rPr>
            </w:pPr>
          </w:p>
        </w:tc>
      </w:tr>
      <w:tr w:rsidR="009F64F2" w:rsidRPr="00754C39" w:rsidTr="009F64F2">
        <w:tc>
          <w:tcPr>
            <w:tcW w:w="5148" w:type="dxa"/>
          </w:tcPr>
          <w:p w:rsidR="009F64F2" w:rsidRPr="00DA4AF8" w:rsidRDefault="009F64F2" w:rsidP="009F64F2">
            <w:pPr>
              <w:rPr>
                <w:sz w:val="26"/>
                <w:szCs w:val="26"/>
              </w:rPr>
            </w:pPr>
            <w:r w:rsidRPr="00DA4AF8">
              <w:rPr>
                <w:sz w:val="26"/>
                <w:szCs w:val="26"/>
              </w:rPr>
              <w:t>Commissioners Present:</w:t>
            </w:r>
          </w:p>
        </w:tc>
        <w:tc>
          <w:tcPr>
            <w:tcW w:w="4320" w:type="dxa"/>
            <w:gridSpan w:val="2"/>
          </w:tcPr>
          <w:p w:rsidR="009F64F2" w:rsidRPr="00DA4AF8" w:rsidRDefault="009F64F2" w:rsidP="009F64F2">
            <w:pPr>
              <w:rPr>
                <w:sz w:val="26"/>
                <w:szCs w:val="26"/>
              </w:rPr>
            </w:pPr>
          </w:p>
        </w:tc>
      </w:tr>
      <w:tr w:rsidR="009F64F2" w:rsidRPr="00754C39" w:rsidTr="009F64F2">
        <w:tc>
          <w:tcPr>
            <w:tcW w:w="5148" w:type="dxa"/>
          </w:tcPr>
          <w:p w:rsidR="009F64F2" w:rsidRPr="00DA4AF8" w:rsidRDefault="009F64F2" w:rsidP="009F64F2">
            <w:pPr>
              <w:rPr>
                <w:sz w:val="26"/>
                <w:szCs w:val="26"/>
              </w:rPr>
            </w:pPr>
          </w:p>
        </w:tc>
        <w:tc>
          <w:tcPr>
            <w:tcW w:w="4320" w:type="dxa"/>
            <w:gridSpan w:val="2"/>
          </w:tcPr>
          <w:p w:rsidR="009F64F2" w:rsidRPr="00DA4AF8" w:rsidRDefault="009F64F2" w:rsidP="009F64F2">
            <w:pPr>
              <w:rPr>
                <w:sz w:val="26"/>
                <w:szCs w:val="26"/>
              </w:rPr>
            </w:pPr>
          </w:p>
        </w:tc>
      </w:tr>
      <w:tr w:rsidR="009F64F2" w:rsidRPr="00754C39" w:rsidTr="009F64F2">
        <w:tc>
          <w:tcPr>
            <w:tcW w:w="9468" w:type="dxa"/>
            <w:gridSpan w:val="3"/>
          </w:tcPr>
          <w:p w:rsidR="009F64F2" w:rsidRPr="00DA4AF8" w:rsidRDefault="00131723" w:rsidP="00CA080D">
            <w:pPr>
              <w:pStyle w:val="p5"/>
              <w:ind w:left="810"/>
              <w:rPr>
                <w:sz w:val="26"/>
                <w:szCs w:val="26"/>
              </w:rPr>
            </w:pPr>
            <w:r w:rsidRPr="00DA4AF8">
              <w:rPr>
                <w:sz w:val="26"/>
                <w:szCs w:val="26"/>
              </w:rPr>
              <w:t>Gladys M. Brown</w:t>
            </w:r>
            <w:r w:rsidR="009F64F2" w:rsidRPr="00DA4AF8">
              <w:rPr>
                <w:sz w:val="26"/>
                <w:szCs w:val="26"/>
              </w:rPr>
              <w:t>, Chairman</w:t>
            </w:r>
          </w:p>
        </w:tc>
      </w:tr>
      <w:tr w:rsidR="009F64F2" w:rsidRPr="00754C39" w:rsidTr="009F64F2">
        <w:tc>
          <w:tcPr>
            <w:tcW w:w="9468" w:type="dxa"/>
            <w:gridSpan w:val="3"/>
          </w:tcPr>
          <w:p w:rsidR="00131723" w:rsidRPr="00DA4AF8" w:rsidRDefault="00600328" w:rsidP="00CA080D">
            <w:pPr>
              <w:pStyle w:val="p5"/>
              <w:ind w:left="810"/>
              <w:rPr>
                <w:sz w:val="26"/>
                <w:szCs w:val="26"/>
              </w:rPr>
            </w:pPr>
            <w:r w:rsidRPr="00DA4AF8">
              <w:rPr>
                <w:sz w:val="26"/>
                <w:szCs w:val="26"/>
              </w:rPr>
              <w:t>Andrew G. Place, Vice Chairman</w:t>
            </w:r>
          </w:p>
          <w:p w:rsidR="00600328" w:rsidRPr="00DA4AF8" w:rsidRDefault="00600328" w:rsidP="00CA080D">
            <w:pPr>
              <w:pStyle w:val="p5"/>
              <w:ind w:left="810"/>
              <w:rPr>
                <w:sz w:val="26"/>
                <w:szCs w:val="26"/>
              </w:rPr>
            </w:pPr>
            <w:r w:rsidRPr="00DA4AF8">
              <w:rPr>
                <w:sz w:val="26"/>
                <w:szCs w:val="26"/>
              </w:rPr>
              <w:t>John F. Coleman, Jr.</w:t>
            </w:r>
          </w:p>
          <w:p w:rsidR="00600328" w:rsidRPr="00DA4AF8" w:rsidRDefault="00600328" w:rsidP="00AB7E59">
            <w:pPr>
              <w:pStyle w:val="p5"/>
              <w:ind w:left="810"/>
              <w:rPr>
                <w:sz w:val="26"/>
                <w:szCs w:val="26"/>
              </w:rPr>
            </w:pPr>
            <w:r w:rsidRPr="00DA4AF8">
              <w:rPr>
                <w:sz w:val="26"/>
                <w:szCs w:val="26"/>
              </w:rPr>
              <w:t>Robert F. Powelson</w:t>
            </w:r>
          </w:p>
        </w:tc>
      </w:tr>
      <w:tr w:rsidR="009F64F2" w:rsidRPr="00754C39" w:rsidTr="009F64F2">
        <w:tc>
          <w:tcPr>
            <w:tcW w:w="9468" w:type="dxa"/>
            <w:gridSpan w:val="3"/>
          </w:tcPr>
          <w:p w:rsidR="009F64F2" w:rsidRPr="00DA4AF8" w:rsidRDefault="009F64F2" w:rsidP="009F64F2">
            <w:pPr>
              <w:pStyle w:val="p5"/>
              <w:rPr>
                <w:sz w:val="26"/>
                <w:szCs w:val="26"/>
              </w:rPr>
            </w:pPr>
          </w:p>
        </w:tc>
      </w:tr>
      <w:tr w:rsidR="009F64F2" w:rsidRPr="00754C39" w:rsidTr="00600328">
        <w:trPr>
          <w:trHeight w:val="891"/>
        </w:trPr>
        <w:tc>
          <w:tcPr>
            <w:tcW w:w="5958" w:type="dxa"/>
            <w:gridSpan w:val="2"/>
          </w:tcPr>
          <w:p w:rsidR="009F64F2" w:rsidRPr="00DA4AF8" w:rsidRDefault="00AB7E59" w:rsidP="009F64F2">
            <w:pPr>
              <w:rPr>
                <w:sz w:val="26"/>
                <w:szCs w:val="26"/>
              </w:rPr>
            </w:pPr>
            <w:r>
              <w:rPr>
                <w:sz w:val="26"/>
                <w:szCs w:val="26"/>
              </w:rPr>
              <w:t>Pennsylvania Sustainable Energy Board</w:t>
            </w:r>
          </w:p>
          <w:p w:rsidR="00600328" w:rsidRPr="00DA4AF8" w:rsidRDefault="00600328" w:rsidP="009F64F2">
            <w:pPr>
              <w:rPr>
                <w:sz w:val="26"/>
                <w:szCs w:val="26"/>
              </w:rPr>
            </w:pPr>
          </w:p>
          <w:p w:rsidR="00600328" w:rsidRPr="00DA4AF8" w:rsidRDefault="00600328" w:rsidP="009F64F2">
            <w:pPr>
              <w:rPr>
                <w:sz w:val="26"/>
                <w:szCs w:val="26"/>
              </w:rPr>
            </w:pPr>
          </w:p>
        </w:tc>
        <w:tc>
          <w:tcPr>
            <w:tcW w:w="3510" w:type="dxa"/>
          </w:tcPr>
          <w:p w:rsidR="009F64F2" w:rsidRDefault="00AB7E59" w:rsidP="00600328">
            <w:pPr>
              <w:jc w:val="center"/>
              <w:rPr>
                <w:sz w:val="26"/>
                <w:szCs w:val="26"/>
              </w:rPr>
            </w:pPr>
            <w:r>
              <w:rPr>
                <w:sz w:val="26"/>
                <w:szCs w:val="26"/>
              </w:rPr>
              <w:t>Docket No. M-00031715</w:t>
            </w:r>
          </w:p>
          <w:p w:rsidR="00600328" w:rsidRDefault="00600328" w:rsidP="00600328">
            <w:pPr>
              <w:jc w:val="center"/>
              <w:rPr>
                <w:sz w:val="26"/>
                <w:szCs w:val="26"/>
              </w:rPr>
            </w:pPr>
          </w:p>
          <w:p w:rsidR="00600328" w:rsidRDefault="00600328" w:rsidP="00600328">
            <w:pPr>
              <w:jc w:val="center"/>
              <w:rPr>
                <w:sz w:val="26"/>
                <w:szCs w:val="26"/>
              </w:rPr>
            </w:pPr>
          </w:p>
          <w:p w:rsidR="00600328" w:rsidRPr="00754C39" w:rsidRDefault="00600328" w:rsidP="00600328">
            <w:pPr>
              <w:jc w:val="center"/>
              <w:rPr>
                <w:sz w:val="26"/>
                <w:szCs w:val="26"/>
              </w:rPr>
            </w:pPr>
          </w:p>
        </w:tc>
      </w:tr>
    </w:tbl>
    <w:p w:rsidR="004B26E2" w:rsidRDefault="004B26E2" w:rsidP="004B26E2"/>
    <w:p w:rsidR="00560082" w:rsidRDefault="00560082" w:rsidP="00560082"/>
    <w:p w:rsidR="00061AA0" w:rsidRDefault="00061AA0" w:rsidP="004B26E2">
      <w:pPr>
        <w:spacing w:line="360" w:lineRule="auto"/>
      </w:pPr>
    </w:p>
    <w:p w:rsidR="00061AA0" w:rsidRPr="00DA4AF8" w:rsidRDefault="00061AA0" w:rsidP="00061AA0">
      <w:pPr>
        <w:jc w:val="center"/>
        <w:rPr>
          <w:sz w:val="26"/>
          <w:szCs w:val="26"/>
        </w:rPr>
      </w:pPr>
      <w:r w:rsidRPr="00DA4AF8">
        <w:rPr>
          <w:b/>
          <w:bCs/>
          <w:sz w:val="26"/>
          <w:szCs w:val="26"/>
          <w:u w:val="single"/>
        </w:rPr>
        <w:t xml:space="preserve">ERRATA NOTICE </w:t>
      </w:r>
    </w:p>
    <w:p w:rsidR="00061AA0" w:rsidRPr="00DA4AF8" w:rsidRDefault="00061AA0" w:rsidP="00DA4AF8">
      <w:pPr>
        <w:ind w:firstLine="90"/>
        <w:jc w:val="center"/>
        <w:rPr>
          <w:sz w:val="26"/>
          <w:szCs w:val="26"/>
        </w:rPr>
      </w:pPr>
    </w:p>
    <w:p w:rsidR="00061AA0" w:rsidRPr="00DA4AF8" w:rsidRDefault="00061AA0" w:rsidP="00DA4AF8">
      <w:pPr>
        <w:jc w:val="center"/>
        <w:rPr>
          <w:sz w:val="26"/>
          <w:szCs w:val="26"/>
        </w:rPr>
      </w:pPr>
    </w:p>
    <w:p w:rsidR="00F922A0" w:rsidRPr="00DA4AF8" w:rsidRDefault="00061AA0" w:rsidP="00DA4AF8">
      <w:pPr>
        <w:spacing w:line="360" w:lineRule="auto"/>
        <w:ind w:firstLine="720"/>
        <w:jc w:val="both"/>
        <w:rPr>
          <w:sz w:val="26"/>
          <w:szCs w:val="26"/>
        </w:rPr>
      </w:pPr>
      <w:r w:rsidRPr="00DA4AF8">
        <w:rPr>
          <w:sz w:val="26"/>
          <w:szCs w:val="26"/>
        </w:rPr>
        <w:t xml:space="preserve">This is to advise all parties of record that </w:t>
      </w:r>
      <w:r w:rsidR="00180DB7" w:rsidRPr="00DA4AF8">
        <w:rPr>
          <w:sz w:val="26"/>
          <w:szCs w:val="26"/>
        </w:rPr>
        <w:t>the Order</w:t>
      </w:r>
      <w:r w:rsidRPr="00DA4AF8">
        <w:rPr>
          <w:sz w:val="26"/>
          <w:szCs w:val="26"/>
        </w:rPr>
        <w:t xml:space="preserve"> </w:t>
      </w:r>
      <w:r w:rsidR="00693018" w:rsidRPr="00DA4AF8">
        <w:rPr>
          <w:sz w:val="26"/>
          <w:szCs w:val="26"/>
        </w:rPr>
        <w:t xml:space="preserve">entered on </w:t>
      </w:r>
      <w:r w:rsidR="00600328" w:rsidRPr="00DA4AF8">
        <w:rPr>
          <w:sz w:val="26"/>
          <w:szCs w:val="26"/>
        </w:rPr>
        <w:t>May 19, 2016</w:t>
      </w:r>
      <w:r w:rsidR="00180DB7" w:rsidRPr="00DA4AF8">
        <w:rPr>
          <w:sz w:val="26"/>
          <w:szCs w:val="26"/>
        </w:rPr>
        <w:t>,</w:t>
      </w:r>
      <w:r w:rsidRPr="00DA4AF8">
        <w:rPr>
          <w:sz w:val="26"/>
          <w:szCs w:val="26"/>
        </w:rPr>
        <w:t xml:space="preserve"> in the above-captioned proceeding contains</w:t>
      </w:r>
      <w:r w:rsidR="00F922A0" w:rsidRPr="00DA4AF8">
        <w:rPr>
          <w:sz w:val="26"/>
          <w:szCs w:val="26"/>
        </w:rPr>
        <w:t xml:space="preserve"> </w:t>
      </w:r>
      <w:r w:rsidR="00600328" w:rsidRPr="00DA4AF8">
        <w:rPr>
          <w:sz w:val="26"/>
          <w:szCs w:val="26"/>
        </w:rPr>
        <w:t xml:space="preserve">an </w:t>
      </w:r>
      <w:r w:rsidRPr="00DA4AF8">
        <w:rPr>
          <w:sz w:val="26"/>
          <w:szCs w:val="26"/>
        </w:rPr>
        <w:t>erro</w:t>
      </w:r>
      <w:r w:rsidR="00FA0973" w:rsidRPr="00DA4AF8">
        <w:rPr>
          <w:sz w:val="26"/>
          <w:szCs w:val="26"/>
        </w:rPr>
        <w:t>r</w:t>
      </w:r>
      <w:r w:rsidR="00F922A0" w:rsidRPr="00DA4AF8">
        <w:rPr>
          <w:sz w:val="26"/>
          <w:szCs w:val="26"/>
        </w:rPr>
        <w:t xml:space="preserve"> on P</w:t>
      </w:r>
      <w:r w:rsidR="00AD3111" w:rsidRPr="00DA4AF8">
        <w:rPr>
          <w:sz w:val="26"/>
          <w:szCs w:val="26"/>
        </w:rPr>
        <w:t xml:space="preserve">age </w:t>
      </w:r>
      <w:r w:rsidR="00AB7E59">
        <w:rPr>
          <w:sz w:val="26"/>
          <w:szCs w:val="26"/>
        </w:rPr>
        <w:t>7 of Appendix A and Page 6</w:t>
      </w:r>
      <w:r w:rsidR="00600328" w:rsidRPr="00DA4AF8">
        <w:rPr>
          <w:sz w:val="26"/>
          <w:szCs w:val="26"/>
        </w:rPr>
        <w:t xml:space="preserve"> </w:t>
      </w:r>
      <w:r w:rsidR="00AB7E59">
        <w:rPr>
          <w:sz w:val="26"/>
          <w:szCs w:val="26"/>
        </w:rPr>
        <w:t xml:space="preserve">of Appendix B </w:t>
      </w:r>
      <w:r w:rsidR="009F64F2" w:rsidRPr="00DA4AF8">
        <w:rPr>
          <w:sz w:val="26"/>
          <w:szCs w:val="26"/>
        </w:rPr>
        <w:t xml:space="preserve">concerning </w:t>
      </w:r>
      <w:r w:rsidR="00600328" w:rsidRPr="00DA4AF8">
        <w:rPr>
          <w:sz w:val="26"/>
          <w:szCs w:val="26"/>
        </w:rPr>
        <w:t>an incorrect d</w:t>
      </w:r>
      <w:r w:rsidR="00AB7E59">
        <w:rPr>
          <w:sz w:val="26"/>
          <w:szCs w:val="26"/>
        </w:rPr>
        <w:t>ate</w:t>
      </w:r>
      <w:r w:rsidR="00600328" w:rsidRPr="00DA4AF8">
        <w:rPr>
          <w:sz w:val="26"/>
          <w:szCs w:val="26"/>
        </w:rPr>
        <w:t>.</w:t>
      </w:r>
    </w:p>
    <w:p w:rsidR="00F922A0" w:rsidRPr="00DA4AF8" w:rsidRDefault="00F922A0" w:rsidP="00E85D5D">
      <w:pPr>
        <w:spacing w:line="360" w:lineRule="auto"/>
        <w:ind w:firstLine="1440"/>
        <w:jc w:val="both"/>
        <w:rPr>
          <w:sz w:val="26"/>
          <w:szCs w:val="26"/>
        </w:rPr>
      </w:pPr>
    </w:p>
    <w:p w:rsidR="00061AA0" w:rsidRPr="00DA4AF8" w:rsidRDefault="00560082" w:rsidP="00DA4AF8">
      <w:pPr>
        <w:spacing w:line="360" w:lineRule="auto"/>
        <w:ind w:firstLine="720"/>
        <w:jc w:val="both"/>
        <w:rPr>
          <w:sz w:val="26"/>
          <w:szCs w:val="26"/>
        </w:rPr>
      </w:pPr>
      <w:r w:rsidRPr="00DA4AF8">
        <w:rPr>
          <w:sz w:val="26"/>
          <w:szCs w:val="26"/>
        </w:rPr>
        <w:t xml:space="preserve">The </w:t>
      </w:r>
      <w:r w:rsidR="00AB7E59">
        <w:rPr>
          <w:sz w:val="26"/>
          <w:szCs w:val="26"/>
        </w:rPr>
        <w:t>bylaws</w:t>
      </w:r>
      <w:r w:rsidR="00B34A52">
        <w:rPr>
          <w:sz w:val="26"/>
          <w:szCs w:val="26"/>
        </w:rPr>
        <w:t xml:space="preserve"> in the Appendices</w:t>
      </w:r>
      <w:r w:rsidR="00AB7E59">
        <w:rPr>
          <w:sz w:val="26"/>
          <w:szCs w:val="26"/>
        </w:rPr>
        <w:t xml:space="preserve"> did not reflect the change to the deadline for annual reports to be filed to the Commission as discussed in page 5 of the body of the Order.  This date shoul</w:t>
      </w:r>
      <w:r w:rsidR="001C6AFE">
        <w:rPr>
          <w:sz w:val="26"/>
          <w:szCs w:val="26"/>
        </w:rPr>
        <w:t>d</w:t>
      </w:r>
      <w:r w:rsidR="00AB7E59">
        <w:rPr>
          <w:sz w:val="26"/>
          <w:szCs w:val="26"/>
        </w:rPr>
        <w:t xml:space="preserve"> have been changed from February 15</w:t>
      </w:r>
      <w:r w:rsidR="00AB7E59" w:rsidRPr="00AB7E59">
        <w:rPr>
          <w:sz w:val="26"/>
          <w:szCs w:val="26"/>
          <w:vertAlign w:val="superscript"/>
        </w:rPr>
        <w:t>th</w:t>
      </w:r>
      <w:r w:rsidR="00AB7E59">
        <w:rPr>
          <w:sz w:val="26"/>
          <w:szCs w:val="26"/>
        </w:rPr>
        <w:t xml:space="preserve"> to April 1</w:t>
      </w:r>
      <w:r w:rsidR="00AB7E59" w:rsidRPr="00AB7E59">
        <w:rPr>
          <w:sz w:val="26"/>
          <w:szCs w:val="26"/>
          <w:vertAlign w:val="superscript"/>
        </w:rPr>
        <w:t>st</w:t>
      </w:r>
      <w:r w:rsidR="00AB7E59">
        <w:rPr>
          <w:sz w:val="26"/>
          <w:szCs w:val="26"/>
        </w:rPr>
        <w:t xml:space="preserve">.  </w:t>
      </w:r>
      <w:r w:rsidR="00A253F8" w:rsidRPr="00DA4AF8">
        <w:rPr>
          <w:sz w:val="26"/>
          <w:szCs w:val="26"/>
        </w:rPr>
        <w:t xml:space="preserve">Please find the corrected </w:t>
      </w:r>
      <w:r w:rsidR="00B34A52">
        <w:rPr>
          <w:sz w:val="26"/>
          <w:szCs w:val="26"/>
        </w:rPr>
        <w:t xml:space="preserve">Appendices </w:t>
      </w:r>
      <w:r w:rsidR="00A253F8" w:rsidRPr="00DA4AF8">
        <w:rPr>
          <w:sz w:val="26"/>
          <w:szCs w:val="26"/>
        </w:rPr>
        <w:t>page</w:t>
      </w:r>
      <w:r w:rsidR="00AB7E59">
        <w:rPr>
          <w:sz w:val="26"/>
          <w:szCs w:val="26"/>
        </w:rPr>
        <w:t>s</w:t>
      </w:r>
      <w:r w:rsidR="00A253F8" w:rsidRPr="00DA4AF8">
        <w:rPr>
          <w:sz w:val="26"/>
          <w:szCs w:val="26"/>
        </w:rPr>
        <w:t xml:space="preserve"> attached</w:t>
      </w:r>
      <w:r w:rsidR="00D67425" w:rsidRPr="00DA4AF8">
        <w:rPr>
          <w:sz w:val="26"/>
          <w:szCs w:val="26"/>
        </w:rPr>
        <w:t xml:space="preserve"> for your records</w:t>
      </w:r>
      <w:r w:rsidR="00A253F8" w:rsidRPr="00DA4AF8">
        <w:rPr>
          <w:sz w:val="26"/>
          <w:szCs w:val="26"/>
        </w:rPr>
        <w:t>.</w:t>
      </w:r>
      <w:r w:rsidR="00061AA0" w:rsidRPr="00DA4AF8">
        <w:rPr>
          <w:sz w:val="26"/>
          <w:szCs w:val="26"/>
        </w:rPr>
        <w:t xml:space="preserve">  </w:t>
      </w:r>
    </w:p>
    <w:p w:rsidR="00B36797" w:rsidRPr="00DA4AF8" w:rsidRDefault="00B36797" w:rsidP="00E85D5D">
      <w:pPr>
        <w:spacing w:line="360" w:lineRule="auto"/>
        <w:ind w:firstLine="1440"/>
        <w:jc w:val="both"/>
        <w:rPr>
          <w:b/>
          <w:sz w:val="26"/>
          <w:szCs w:val="26"/>
        </w:rPr>
      </w:pPr>
    </w:p>
    <w:p w:rsidR="00541786" w:rsidRDefault="00061AA0" w:rsidP="00DA4AF8">
      <w:pPr>
        <w:spacing w:line="360" w:lineRule="auto"/>
        <w:ind w:firstLine="720"/>
        <w:jc w:val="both"/>
        <w:rPr>
          <w:sz w:val="26"/>
          <w:szCs w:val="26"/>
        </w:rPr>
      </w:pPr>
      <w:r w:rsidRPr="00DA4AF8">
        <w:rPr>
          <w:sz w:val="26"/>
          <w:szCs w:val="26"/>
        </w:rPr>
        <w:t xml:space="preserve">The </w:t>
      </w:r>
      <w:r w:rsidR="00560082" w:rsidRPr="00DA4AF8">
        <w:rPr>
          <w:sz w:val="26"/>
          <w:szCs w:val="26"/>
        </w:rPr>
        <w:t>Order</w:t>
      </w:r>
      <w:r w:rsidRPr="00DA4AF8">
        <w:rPr>
          <w:sz w:val="26"/>
          <w:szCs w:val="26"/>
        </w:rPr>
        <w:t xml:space="preserve"> on the PA PUC website </w:t>
      </w:r>
      <w:proofErr w:type="gramStart"/>
      <w:r w:rsidRPr="00DA4AF8">
        <w:rPr>
          <w:sz w:val="26"/>
          <w:szCs w:val="26"/>
        </w:rPr>
        <w:t>will be corrected</w:t>
      </w:r>
      <w:proofErr w:type="gramEnd"/>
      <w:r w:rsidRPr="00DA4AF8">
        <w:rPr>
          <w:sz w:val="26"/>
          <w:szCs w:val="26"/>
        </w:rPr>
        <w:t xml:space="preserve"> as indicated above.</w:t>
      </w:r>
      <w:r w:rsidRPr="00600328">
        <w:rPr>
          <w:sz w:val="26"/>
          <w:szCs w:val="26"/>
        </w:rPr>
        <w:t xml:space="preserve"> </w:t>
      </w:r>
    </w:p>
    <w:p w:rsidR="00975417" w:rsidRDefault="00975417" w:rsidP="00DA4AF8">
      <w:pPr>
        <w:spacing w:line="360" w:lineRule="auto"/>
        <w:ind w:firstLine="720"/>
        <w:jc w:val="both"/>
        <w:rPr>
          <w:sz w:val="26"/>
          <w:szCs w:val="26"/>
        </w:rPr>
      </w:pPr>
    </w:p>
    <w:p w:rsidR="00975417" w:rsidRDefault="00975417" w:rsidP="00DA4AF8">
      <w:pPr>
        <w:spacing w:line="360" w:lineRule="auto"/>
        <w:ind w:firstLine="720"/>
        <w:jc w:val="both"/>
        <w:rPr>
          <w:sz w:val="26"/>
          <w:szCs w:val="26"/>
        </w:rPr>
        <w:sectPr w:rsidR="00975417" w:rsidSect="00113F36">
          <w:footerReference w:type="even" r:id="rId9"/>
          <w:footerReference w:type="default" r:id="rId10"/>
          <w:footnotePr>
            <w:numStart w:val="7"/>
          </w:footnotePr>
          <w:type w:val="continuous"/>
          <w:pgSz w:w="12240" w:h="15840" w:code="1"/>
          <w:pgMar w:top="1440" w:right="1440" w:bottom="1080" w:left="1440" w:header="720" w:footer="288" w:gutter="0"/>
          <w:paperSrc w:first="15"/>
          <w:cols w:space="720"/>
          <w:noEndnote/>
          <w:titlePg/>
          <w:docGrid w:linePitch="326"/>
        </w:sectPr>
      </w:pPr>
    </w:p>
    <w:p w:rsidR="00AB7E59" w:rsidRDefault="00AB7E59" w:rsidP="00AB7E59">
      <w:pPr>
        <w:widowControl w:val="0"/>
        <w:tabs>
          <w:tab w:val="left" w:pos="204"/>
        </w:tabs>
        <w:autoSpaceDE w:val="0"/>
        <w:autoSpaceDN w:val="0"/>
        <w:adjustRightInd w:val="0"/>
        <w:rPr>
          <w:sz w:val="26"/>
          <w:szCs w:val="26"/>
        </w:rPr>
      </w:pPr>
    </w:p>
    <w:p w:rsidR="00AB7E59" w:rsidRDefault="00AB7E59" w:rsidP="00AB7E59">
      <w:pPr>
        <w:widowControl w:val="0"/>
        <w:tabs>
          <w:tab w:val="left" w:pos="204"/>
        </w:tabs>
        <w:autoSpaceDE w:val="0"/>
        <w:autoSpaceDN w:val="0"/>
        <w:adjustRightInd w:val="0"/>
        <w:rPr>
          <w:sz w:val="26"/>
          <w:szCs w:val="26"/>
        </w:rPr>
      </w:pPr>
    </w:p>
    <w:p w:rsidR="00AB7E59" w:rsidRDefault="00AB7E59" w:rsidP="00AB7E59">
      <w:pPr>
        <w:widowControl w:val="0"/>
        <w:tabs>
          <w:tab w:val="left" w:pos="204"/>
        </w:tabs>
        <w:autoSpaceDE w:val="0"/>
        <w:autoSpaceDN w:val="0"/>
        <w:adjustRightInd w:val="0"/>
        <w:rPr>
          <w:sz w:val="26"/>
          <w:szCs w:val="26"/>
        </w:rPr>
      </w:pPr>
    </w:p>
    <w:p w:rsidR="00AB7E59" w:rsidRDefault="00AB7E59" w:rsidP="00AB7E59">
      <w:pPr>
        <w:widowControl w:val="0"/>
        <w:tabs>
          <w:tab w:val="left" w:pos="204"/>
        </w:tabs>
        <w:autoSpaceDE w:val="0"/>
        <w:autoSpaceDN w:val="0"/>
        <w:adjustRightInd w:val="0"/>
        <w:rPr>
          <w:sz w:val="26"/>
          <w:szCs w:val="26"/>
        </w:rPr>
      </w:pPr>
    </w:p>
    <w:p w:rsidR="00AB7E59" w:rsidRDefault="00AB7E59" w:rsidP="00AB7E59">
      <w:pPr>
        <w:widowControl w:val="0"/>
        <w:tabs>
          <w:tab w:val="left" w:pos="204"/>
        </w:tabs>
        <w:autoSpaceDE w:val="0"/>
        <w:autoSpaceDN w:val="0"/>
        <w:adjustRightInd w:val="0"/>
        <w:rPr>
          <w:sz w:val="26"/>
          <w:szCs w:val="26"/>
        </w:rPr>
      </w:pPr>
    </w:p>
    <w:p w:rsidR="00AB7E59" w:rsidRDefault="00AB7E59" w:rsidP="00AB7E59">
      <w:pPr>
        <w:widowControl w:val="0"/>
        <w:tabs>
          <w:tab w:val="left" w:pos="204"/>
        </w:tabs>
        <w:autoSpaceDE w:val="0"/>
        <w:autoSpaceDN w:val="0"/>
        <w:adjustRightInd w:val="0"/>
        <w:rPr>
          <w:sz w:val="26"/>
          <w:szCs w:val="26"/>
        </w:rPr>
      </w:pPr>
    </w:p>
    <w:p w:rsidR="00AB7E59" w:rsidRDefault="00AB7E59" w:rsidP="00AB7E59">
      <w:pPr>
        <w:widowControl w:val="0"/>
        <w:tabs>
          <w:tab w:val="left" w:pos="204"/>
        </w:tabs>
        <w:autoSpaceDE w:val="0"/>
        <w:autoSpaceDN w:val="0"/>
        <w:adjustRightInd w:val="0"/>
        <w:rPr>
          <w:sz w:val="26"/>
          <w:szCs w:val="26"/>
        </w:rPr>
      </w:pPr>
    </w:p>
    <w:p w:rsidR="00AB7E59" w:rsidRDefault="00AB7E59" w:rsidP="00AB7E59">
      <w:pPr>
        <w:overflowPunct w:val="0"/>
        <w:autoSpaceDE w:val="0"/>
        <w:autoSpaceDN w:val="0"/>
        <w:adjustRightInd w:val="0"/>
        <w:jc w:val="center"/>
        <w:textAlignment w:val="baseline"/>
        <w:rPr>
          <w:sz w:val="72"/>
          <w:szCs w:val="72"/>
        </w:rPr>
      </w:pPr>
      <w:r w:rsidRPr="002D2665">
        <w:rPr>
          <w:sz w:val="72"/>
          <w:szCs w:val="72"/>
        </w:rPr>
        <w:t>APPENDIX A</w:t>
      </w:r>
    </w:p>
    <w:p w:rsidR="00AB7E59" w:rsidRDefault="00AB7E59" w:rsidP="00AB7E59">
      <w:pPr>
        <w:overflowPunct w:val="0"/>
        <w:autoSpaceDE w:val="0"/>
        <w:autoSpaceDN w:val="0"/>
        <w:adjustRightInd w:val="0"/>
        <w:jc w:val="center"/>
        <w:textAlignment w:val="baseline"/>
        <w:rPr>
          <w:sz w:val="72"/>
          <w:szCs w:val="72"/>
        </w:rPr>
      </w:pPr>
    </w:p>
    <w:p w:rsidR="00AB7E59" w:rsidRDefault="00AB7E59" w:rsidP="00AB7E59">
      <w:pPr>
        <w:rPr>
          <w:sz w:val="26"/>
          <w:szCs w:val="26"/>
        </w:rPr>
      </w:pPr>
    </w:p>
    <w:p w:rsidR="00AB7E59" w:rsidRDefault="00AB7E59">
      <w:pPr>
        <w:rPr>
          <w:sz w:val="26"/>
          <w:szCs w:val="26"/>
        </w:rPr>
      </w:pPr>
      <w:r>
        <w:rPr>
          <w:sz w:val="26"/>
          <w:szCs w:val="26"/>
        </w:rPr>
        <w:br w:type="page"/>
      </w:r>
    </w:p>
    <w:p w:rsidR="00AB7E59" w:rsidRPr="00587C80" w:rsidDel="00D96F4E" w:rsidRDefault="00AB7E59" w:rsidP="00AB7E59">
      <w:pPr>
        <w:numPr>
          <w:ilvl w:val="1"/>
          <w:numId w:val="3"/>
        </w:numPr>
        <w:tabs>
          <w:tab w:val="left" w:pos="720"/>
        </w:tabs>
        <w:overflowPunct w:val="0"/>
        <w:autoSpaceDE w:val="0"/>
        <w:autoSpaceDN w:val="0"/>
        <w:adjustRightInd w:val="0"/>
        <w:spacing w:after="120" w:line="360" w:lineRule="auto"/>
        <w:ind w:left="1440" w:hanging="720"/>
        <w:textAlignment w:val="baseline"/>
        <w:rPr>
          <w:del w:id="1" w:author="Unknown"/>
          <w:b/>
          <w:bCs/>
        </w:rPr>
      </w:pPr>
      <w:del w:id="2" w:author="Unknown">
        <w:r w:rsidRPr="00587C80" w:rsidDel="00D96F4E">
          <w:rPr>
            <w:b/>
            <w:bCs/>
          </w:rPr>
          <w:lastRenderedPageBreak/>
          <w:delText xml:space="preserve">Submission.  </w:delText>
        </w:r>
        <w:r w:rsidRPr="00587C80" w:rsidDel="00D96F4E">
          <w:rPr>
            <w:bCs/>
          </w:rPr>
          <w:delText>The Project Matrix will be updated by the Regional Sustainable Energy Funds and submitted within thirty (30) days of the end of each calendar quarter to the Commission, the members of the Board and to the other Regional Sustainable Energy Funds.  No one will provide the Project Matrix updates to any other person or office.</w:delText>
        </w:r>
      </w:del>
    </w:p>
    <w:p w:rsidR="00AB7E59" w:rsidRPr="00587C80" w:rsidRDefault="00AB7E59" w:rsidP="00AB7E59">
      <w:pPr>
        <w:tabs>
          <w:tab w:val="left" w:pos="720"/>
        </w:tabs>
        <w:autoSpaceDE w:val="0"/>
        <w:autoSpaceDN w:val="0"/>
        <w:adjustRightInd w:val="0"/>
        <w:spacing w:after="120" w:line="360" w:lineRule="auto"/>
        <w:ind w:left="360"/>
        <w:rPr>
          <w:b/>
          <w:bCs/>
        </w:rPr>
      </w:pPr>
    </w:p>
    <w:p w:rsidR="00AB7E59" w:rsidRPr="00587C80" w:rsidRDefault="00AB7E59" w:rsidP="00AB7E59">
      <w:pPr>
        <w:numPr>
          <w:ilvl w:val="0"/>
          <w:numId w:val="3"/>
        </w:numPr>
        <w:tabs>
          <w:tab w:val="left" w:pos="720"/>
        </w:tabs>
        <w:overflowPunct w:val="0"/>
        <w:autoSpaceDE w:val="0"/>
        <w:autoSpaceDN w:val="0"/>
        <w:adjustRightInd w:val="0"/>
        <w:spacing w:after="120" w:line="360" w:lineRule="auto"/>
        <w:ind w:left="0"/>
        <w:textAlignment w:val="baseline"/>
        <w:rPr>
          <w:b/>
          <w:bCs/>
        </w:rPr>
      </w:pPr>
      <w:r w:rsidRPr="00587C80">
        <w:rPr>
          <w:b/>
          <w:bCs/>
        </w:rPr>
        <w:t>REPORTING</w:t>
      </w:r>
    </w:p>
    <w:p w:rsidR="00AB7E59" w:rsidRPr="00587C80" w:rsidRDefault="00AB7E59" w:rsidP="00AB7E59">
      <w:pPr>
        <w:tabs>
          <w:tab w:val="left" w:pos="720"/>
        </w:tabs>
        <w:autoSpaceDE w:val="0"/>
        <w:autoSpaceDN w:val="0"/>
        <w:adjustRightInd w:val="0"/>
        <w:spacing w:after="120" w:line="360" w:lineRule="auto"/>
        <w:ind w:left="1440" w:hanging="720"/>
        <w:rPr>
          <w:b/>
          <w:bCs/>
        </w:rPr>
      </w:pPr>
      <w:r w:rsidRPr="00587C80">
        <w:rPr>
          <w:b/>
          <w:bCs/>
        </w:rPr>
        <w:t xml:space="preserve">A.  </w:t>
      </w:r>
      <w:r>
        <w:rPr>
          <w:b/>
          <w:bCs/>
        </w:rPr>
        <w:tab/>
      </w:r>
      <w:r w:rsidRPr="00587C80">
        <w:rPr>
          <w:b/>
          <w:bCs/>
        </w:rPr>
        <w:t>Regional Sustainable Energy Fund Annual Reports.</w:t>
      </w:r>
    </w:p>
    <w:p w:rsidR="00AB7E59" w:rsidRPr="00587C80" w:rsidRDefault="00AB7E59" w:rsidP="00AB7E59">
      <w:pPr>
        <w:tabs>
          <w:tab w:val="left" w:pos="720"/>
        </w:tabs>
        <w:autoSpaceDE w:val="0"/>
        <w:autoSpaceDN w:val="0"/>
        <w:adjustRightInd w:val="0"/>
        <w:spacing w:after="120" w:line="360" w:lineRule="auto"/>
        <w:ind w:left="720"/>
        <w:rPr>
          <w:b/>
          <w:bCs/>
        </w:rPr>
      </w:pPr>
      <w:r w:rsidRPr="00587C80">
        <w:rPr>
          <w:b/>
          <w:bCs/>
        </w:rPr>
        <w:t>Design.</w:t>
      </w:r>
      <w:r w:rsidRPr="00587C80">
        <w:rPr>
          <w:bCs/>
        </w:rPr>
        <w:t xml:space="preserve">  The Board will prepare a standard format and required content for an annual report that will be used by each Regional Sustainable Energy Fund in making an annual report to the Board.  The standard format will include the information to be presented in the narrative portion of the reports (including performance benchmarks) and the format for reporting the relevant financial information.  The financial information in the RSEF annual reports can be a combination of audited and unaudited information and the RSEFs may continue to use a different fiscal year for purposes of financial auditing.  The annual reports will be filed with the Commission on </w:t>
      </w:r>
      <w:del w:id="3" w:author="pwiedt" w:date="2017-02-03T11:06:00Z">
        <w:r w:rsidRPr="00587C80" w:rsidDel="009E2B8A">
          <w:rPr>
            <w:bCs/>
          </w:rPr>
          <w:delText>February 15</w:delText>
        </w:r>
        <w:r w:rsidRPr="00587C80" w:rsidDel="009E2B8A">
          <w:rPr>
            <w:bCs/>
            <w:vertAlign w:val="superscript"/>
          </w:rPr>
          <w:delText>th</w:delText>
        </w:r>
        <w:r w:rsidRPr="00587C80" w:rsidDel="009E2B8A">
          <w:rPr>
            <w:bCs/>
          </w:rPr>
          <w:delText xml:space="preserve"> </w:delText>
        </w:r>
      </w:del>
      <w:ins w:id="4" w:author="pwiedt" w:date="2017-02-03T11:06:00Z">
        <w:r>
          <w:rPr>
            <w:bCs/>
          </w:rPr>
          <w:t>April 1</w:t>
        </w:r>
      </w:ins>
      <w:ins w:id="5" w:author="pwiedt" w:date="2017-02-03T11:08:00Z">
        <w:r w:rsidRPr="001C6AFE">
          <w:rPr>
            <w:bCs/>
            <w:vertAlign w:val="superscript"/>
          </w:rPr>
          <w:t>st</w:t>
        </w:r>
        <w:r>
          <w:rPr>
            <w:bCs/>
          </w:rPr>
          <w:t xml:space="preserve"> </w:t>
        </w:r>
      </w:ins>
      <w:r w:rsidRPr="00587C80">
        <w:rPr>
          <w:bCs/>
        </w:rPr>
        <w:t xml:space="preserve">or as otherwise directed by Order of the Commission.  </w:t>
      </w:r>
    </w:p>
    <w:p w:rsidR="00AB7E59" w:rsidRPr="00587C80" w:rsidRDefault="00AB7E59" w:rsidP="00AB7E59">
      <w:pPr>
        <w:numPr>
          <w:ilvl w:val="2"/>
          <w:numId w:val="3"/>
        </w:numPr>
        <w:tabs>
          <w:tab w:val="clear" w:pos="10620"/>
          <w:tab w:val="left" w:pos="720"/>
        </w:tabs>
        <w:overflowPunct w:val="0"/>
        <w:autoSpaceDE w:val="0"/>
        <w:autoSpaceDN w:val="0"/>
        <w:adjustRightInd w:val="0"/>
        <w:spacing w:after="120" w:line="360" w:lineRule="auto"/>
        <w:ind w:left="2160" w:hanging="720"/>
        <w:textAlignment w:val="baseline"/>
        <w:rPr>
          <w:bCs/>
        </w:rPr>
      </w:pPr>
      <w:r w:rsidRPr="00587C80">
        <w:rPr>
          <w:b/>
          <w:bCs/>
        </w:rPr>
        <w:t xml:space="preserve">Submission of Annual Reports.  </w:t>
      </w:r>
      <w:r w:rsidRPr="00587C80">
        <w:rPr>
          <w:bCs/>
        </w:rPr>
        <w:t>Each Regional Sustainable Energy Fund will prepare and submit an annual report summarizing their activities and their financial transactions during the period January 1</w:t>
      </w:r>
      <w:r w:rsidRPr="00587C80">
        <w:rPr>
          <w:bCs/>
          <w:vertAlign w:val="superscript"/>
        </w:rPr>
        <w:t>st</w:t>
      </w:r>
      <w:r w:rsidRPr="00587C80">
        <w:rPr>
          <w:bCs/>
        </w:rPr>
        <w:t xml:space="preserve"> to December 31</w:t>
      </w:r>
      <w:r w:rsidRPr="00587C80">
        <w:rPr>
          <w:bCs/>
          <w:vertAlign w:val="superscript"/>
        </w:rPr>
        <w:t>st</w:t>
      </w:r>
      <w:r w:rsidRPr="00587C80">
        <w:rPr>
          <w:bCs/>
        </w:rPr>
        <w:t xml:space="preserve">.  </w:t>
      </w:r>
    </w:p>
    <w:p w:rsidR="00AB7E59" w:rsidRPr="00587C80" w:rsidRDefault="00AB7E59" w:rsidP="00AB7E59">
      <w:pPr>
        <w:numPr>
          <w:ilvl w:val="2"/>
          <w:numId w:val="3"/>
        </w:numPr>
        <w:tabs>
          <w:tab w:val="clear" w:pos="10620"/>
          <w:tab w:val="left" w:pos="720"/>
        </w:tabs>
        <w:overflowPunct w:val="0"/>
        <w:autoSpaceDE w:val="0"/>
        <w:autoSpaceDN w:val="0"/>
        <w:adjustRightInd w:val="0"/>
        <w:spacing w:after="120" w:line="360" w:lineRule="auto"/>
        <w:ind w:left="2160" w:hanging="720"/>
        <w:textAlignment w:val="baseline"/>
        <w:rPr>
          <w:bCs/>
        </w:rPr>
      </w:pPr>
      <w:r w:rsidRPr="00587C80">
        <w:rPr>
          <w:b/>
          <w:bCs/>
        </w:rPr>
        <w:t xml:space="preserve">Publication.  </w:t>
      </w:r>
      <w:r w:rsidRPr="00587C80">
        <w:rPr>
          <w:bCs/>
        </w:rPr>
        <w:t xml:space="preserve">The Regional Sustainable Energy Funds will distribute written copies of their annual reports to all Board members and to the other Regional Sustainable Energy Funds and will post their annual reports on their websites.  In addition, the Commission will post all Regional Sustainable Energy Fund annual reports on the Commission website.  The other Board members are encouraged to post the annual reports on their web sites as well.  </w:t>
      </w:r>
    </w:p>
    <w:p w:rsidR="001C6AFE" w:rsidRDefault="00045B0D" w:rsidP="007C14B1">
      <w:pPr>
        <w:spacing w:line="360" w:lineRule="auto"/>
        <w:ind w:left="1440" w:hanging="720"/>
        <w:rPr>
          <w:sz w:val="26"/>
          <w:szCs w:val="26"/>
        </w:rPr>
      </w:pPr>
      <w:proofErr w:type="gramStart"/>
      <w:r>
        <w:rPr>
          <w:b/>
          <w:bCs/>
        </w:rPr>
        <w:t>B.</w:t>
      </w:r>
      <w:r>
        <w:rPr>
          <w:b/>
          <w:bCs/>
        </w:rPr>
        <w:tab/>
      </w:r>
      <w:r w:rsidR="00AB7E59" w:rsidRPr="00587C80">
        <w:rPr>
          <w:b/>
          <w:bCs/>
        </w:rPr>
        <w:t>Board Annual Report.</w:t>
      </w:r>
      <w:proofErr w:type="gramEnd"/>
      <w:r w:rsidR="00AB7E59" w:rsidRPr="00587C80">
        <w:rPr>
          <w:bCs/>
        </w:rPr>
        <w:t xml:space="preserve">  The annual reports of the Regional Sustainable Energy Funds will be consolidated and summarized in a Bo</w:t>
      </w:r>
      <w:r w:rsidR="00AB7E59">
        <w:rPr>
          <w:bCs/>
        </w:rPr>
        <w:t>ard annual report that will be</w:t>
      </w:r>
    </w:p>
    <w:p w:rsidR="001C6AFE" w:rsidRDefault="001C6AFE" w:rsidP="001C6AFE">
      <w:pPr>
        <w:rPr>
          <w:sz w:val="26"/>
          <w:szCs w:val="26"/>
        </w:rPr>
      </w:pPr>
    </w:p>
    <w:p w:rsidR="00975417" w:rsidRDefault="00975417" w:rsidP="001C6AFE">
      <w:pPr>
        <w:rPr>
          <w:sz w:val="26"/>
          <w:szCs w:val="26"/>
        </w:rPr>
        <w:sectPr w:rsidR="00975417" w:rsidSect="00975417">
          <w:footnotePr>
            <w:numStart w:val="7"/>
          </w:footnotePr>
          <w:pgSz w:w="12240" w:h="15840" w:code="1"/>
          <w:pgMar w:top="1440" w:right="1440" w:bottom="1080" w:left="1440" w:header="720" w:footer="288" w:gutter="0"/>
          <w:paperSrc w:first="15"/>
          <w:pgNumType w:start="3"/>
          <w:cols w:space="720"/>
          <w:noEndnote/>
          <w:titlePg/>
          <w:docGrid w:linePitch="326"/>
        </w:sectPr>
      </w:pPr>
    </w:p>
    <w:p w:rsidR="00975417" w:rsidRDefault="00975417" w:rsidP="00975417">
      <w:pPr>
        <w:widowControl w:val="0"/>
        <w:tabs>
          <w:tab w:val="left" w:pos="204"/>
        </w:tabs>
        <w:autoSpaceDE w:val="0"/>
        <w:autoSpaceDN w:val="0"/>
        <w:adjustRightInd w:val="0"/>
        <w:rPr>
          <w:sz w:val="26"/>
          <w:szCs w:val="26"/>
        </w:rPr>
      </w:pPr>
    </w:p>
    <w:p w:rsidR="00975417" w:rsidRDefault="00975417" w:rsidP="00975417">
      <w:pPr>
        <w:widowControl w:val="0"/>
        <w:tabs>
          <w:tab w:val="left" w:pos="204"/>
        </w:tabs>
        <w:autoSpaceDE w:val="0"/>
        <w:autoSpaceDN w:val="0"/>
        <w:adjustRightInd w:val="0"/>
        <w:rPr>
          <w:sz w:val="26"/>
          <w:szCs w:val="26"/>
        </w:rPr>
      </w:pPr>
    </w:p>
    <w:p w:rsidR="00975417" w:rsidRDefault="00975417" w:rsidP="00975417">
      <w:pPr>
        <w:widowControl w:val="0"/>
        <w:tabs>
          <w:tab w:val="left" w:pos="204"/>
        </w:tabs>
        <w:autoSpaceDE w:val="0"/>
        <w:autoSpaceDN w:val="0"/>
        <w:adjustRightInd w:val="0"/>
        <w:rPr>
          <w:sz w:val="26"/>
          <w:szCs w:val="26"/>
        </w:rPr>
      </w:pPr>
    </w:p>
    <w:p w:rsidR="00975417" w:rsidRDefault="00975417" w:rsidP="00975417">
      <w:pPr>
        <w:widowControl w:val="0"/>
        <w:tabs>
          <w:tab w:val="left" w:pos="204"/>
        </w:tabs>
        <w:autoSpaceDE w:val="0"/>
        <w:autoSpaceDN w:val="0"/>
        <w:adjustRightInd w:val="0"/>
        <w:rPr>
          <w:sz w:val="26"/>
          <w:szCs w:val="26"/>
        </w:rPr>
      </w:pPr>
    </w:p>
    <w:p w:rsidR="00975417" w:rsidRDefault="00975417" w:rsidP="00975417">
      <w:pPr>
        <w:widowControl w:val="0"/>
        <w:tabs>
          <w:tab w:val="left" w:pos="204"/>
        </w:tabs>
        <w:autoSpaceDE w:val="0"/>
        <w:autoSpaceDN w:val="0"/>
        <w:adjustRightInd w:val="0"/>
        <w:rPr>
          <w:sz w:val="26"/>
          <w:szCs w:val="26"/>
        </w:rPr>
      </w:pPr>
    </w:p>
    <w:p w:rsidR="00975417" w:rsidRDefault="00975417" w:rsidP="00975417">
      <w:pPr>
        <w:widowControl w:val="0"/>
        <w:tabs>
          <w:tab w:val="left" w:pos="204"/>
        </w:tabs>
        <w:autoSpaceDE w:val="0"/>
        <w:autoSpaceDN w:val="0"/>
        <w:adjustRightInd w:val="0"/>
        <w:rPr>
          <w:sz w:val="26"/>
          <w:szCs w:val="26"/>
        </w:rPr>
      </w:pPr>
    </w:p>
    <w:p w:rsidR="00975417" w:rsidRDefault="00975417" w:rsidP="00975417">
      <w:pPr>
        <w:widowControl w:val="0"/>
        <w:tabs>
          <w:tab w:val="left" w:pos="204"/>
        </w:tabs>
        <w:autoSpaceDE w:val="0"/>
        <w:autoSpaceDN w:val="0"/>
        <w:adjustRightInd w:val="0"/>
        <w:rPr>
          <w:sz w:val="26"/>
          <w:szCs w:val="26"/>
        </w:rPr>
      </w:pPr>
    </w:p>
    <w:p w:rsidR="00975417" w:rsidRDefault="00975417" w:rsidP="00975417">
      <w:pPr>
        <w:overflowPunct w:val="0"/>
        <w:autoSpaceDE w:val="0"/>
        <w:autoSpaceDN w:val="0"/>
        <w:adjustRightInd w:val="0"/>
        <w:jc w:val="center"/>
        <w:textAlignment w:val="baseline"/>
        <w:rPr>
          <w:sz w:val="72"/>
          <w:szCs w:val="72"/>
        </w:rPr>
      </w:pPr>
      <w:r w:rsidRPr="002D2665">
        <w:rPr>
          <w:sz w:val="72"/>
          <w:szCs w:val="72"/>
        </w:rPr>
        <w:t xml:space="preserve">APPENDIX </w:t>
      </w:r>
      <w:r>
        <w:rPr>
          <w:sz w:val="72"/>
          <w:szCs w:val="72"/>
        </w:rPr>
        <w:t>B</w:t>
      </w:r>
    </w:p>
    <w:p w:rsidR="00975417" w:rsidRDefault="00975417" w:rsidP="00975417">
      <w:pPr>
        <w:overflowPunct w:val="0"/>
        <w:autoSpaceDE w:val="0"/>
        <w:autoSpaceDN w:val="0"/>
        <w:adjustRightInd w:val="0"/>
        <w:jc w:val="center"/>
        <w:textAlignment w:val="baseline"/>
        <w:rPr>
          <w:sz w:val="72"/>
          <w:szCs w:val="72"/>
        </w:rPr>
      </w:pPr>
    </w:p>
    <w:p w:rsidR="00975417" w:rsidRDefault="00975417" w:rsidP="00975417">
      <w:pPr>
        <w:rPr>
          <w:sz w:val="26"/>
          <w:szCs w:val="26"/>
        </w:rPr>
      </w:pPr>
    </w:p>
    <w:p w:rsidR="00A52E8F" w:rsidRDefault="00A52E8F" w:rsidP="00975417">
      <w:pPr>
        <w:rPr>
          <w:sz w:val="26"/>
          <w:szCs w:val="26"/>
        </w:rPr>
        <w:sectPr w:rsidR="00A52E8F" w:rsidSect="00847FDB">
          <w:footerReference w:type="default" r:id="rId11"/>
          <w:footnotePr>
            <w:numStart w:val="7"/>
          </w:footnotePr>
          <w:pgSz w:w="12240" w:h="15840" w:code="1"/>
          <w:pgMar w:top="1440" w:right="1440" w:bottom="1080" w:left="1440" w:header="720" w:footer="288" w:gutter="0"/>
          <w:paperSrc w:first="15"/>
          <w:cols w:space="720"/>
          <w:noEndnote/>
          <w:titlePg/>
          <w:docGrid w:linePitch="326"/>
        </w:sectPr>
      </w:pPr>
    </w:p>
    <w:p w:rsidR="001C6AFE" w:rsidRPr="002D2665" w:rsidRDefault="001C6AFE" w:rsidP="001C6AFE">
      <w:pPr>
        <w:numPr>
          <w:ilvl w:val="2"/>
          <w:numId w:val="4"/>
        </w:numPr>
        <w:tabs>
          <w:tab w:val="left" w:pos="360"/>
          <w:tab w:val="left" w:pos="720"/>
          <w:tab w:val="left" w:pos="2160"/>
          <w:tab w:val="left" w:pos="2520"/>
          <w:tab w:val="left" w:pos="2880"/>
          <w:tab w:val="left" w:pos="3240"/>
          <w:tab w:val="left" w:pos="3600"/>
        </w:tabs>
        <w:overflowPunct w:val="0"/>
        <w:autoSpaceDE w:val="0"/>
        <w:autoSpaceDN w:val="0"/>
        <w:adjustRightInd w:val="0"/>
        <w:spacing w:after="120" w:line="360" w:lineRule="auto"/>
        <w:ind w:left="2160" w:hanging="720"/>
        <w:textAlignment w:val="baseline"/>
        <w:outlineLvl w:val="1"/>
        <w:rPr>
          <w:bCs/>
        </w:rPr>
      </w:pPr>
      <w:r w:rsidRPr="002D2665">
        <w:rPr>
          <w:b/>
          <w:bCs/>
        </w:rPr>
        <w:lastRenderedPageBreak/>
        <w:t>Open Meetings</w:t>
      </w:r>
      <w:r w:rsidRPr="002D2665">
        <w:rPr>
          <w:bCs/>
        </w:rPr>
        <w:t>.  All Board meetings are open to the public, except for Executive Session, which may be called by the Board to address:</w:t>
      </w:r>
    </w:p>
    <w:p w:rsidR="001C6AFE" w:rsidRPr="002D2665" w:rsidRDefault="001C6AFE" w:rsidP="001C6AFE">
      <w:pPr>
        <w:tabs>
          <w:tab w:val="left" w:pos="3600"/>
        </w:tabs>
        <w:overflowPunct w:val="0"/>
        <w:autoSpaceDE w:val="0"/>
        <w:autoSpaceDN w:val="0"/>
        <w:adjustRightInd w:val="0"/>
        <w:spacing w:after="120" w:line="360" w:lineRule="auto"/>
        <w:ind w:left="2520" w:hanging="360"/>
        <w:textAlignment w:val="baseline"/>
        <w:outlineLvl w:val="2"/>
        <w:rPr>
          <w:bCs/>
        </w:rPr>
      </w:pPr>
      <w:r>
        <w:rPr>
          <w:bCs/>
        </w:rPr>
        <w:t>(a)</w:t>
      </w:r>
      <w:r>
        <w:rPr>
          <w:bCs/>
        </w:rPr>
        <w:tab/>
      </w:r>
      <w:r w:rsidRPr="002D2665">
        <w:rPr>
          <w:bCs/>
        </w:rPr>
        <w:t>pending or potential litigation or investigations;</w:t>
      </w:r>
    </w:p>
    <w:p w:rsidR="001C6AFE" w:rsidRPr="002D2665" w:rsidRDefault="001C6AFE" w:rsidP="001C6AFE">
      <w:pPr>
        <w:tabs>
          <w:tab w:val="left" w:pos="3240"/>
          <w:tab w:val="left" w:pos="3600"/>
        </w:tabs>
        <w:overflowPunct w:val="0"/>
        <w:autoSpaceDE w:val="0"/>
        <w:autoSpaceDN w:val="0"/>
        <w:adjustRightInd w:val="0"/>
        <w:spacing w:after="120" w:line="360" w:lineRule="auto"/>
        <w:ind w:left="2520" w:hanging="360"/>
        <w:textAlignment w:val="baseline"/>
        <w:outlineLvl w:val="2"/>
        <w:rPr>
          <w:bCs/>
        </w:rPr>
      </w:pPr>
      <w:r>
        <w:rPr>
          <w:bCs/>
        </w:rPr>
        <w:t>(b)</w:t>
      </w:r>
      <w:r>
        <w:rPr>
          <w:bCs/>
        </w:rPr>
        <w:tab/>
      </w:r>
      <w:r w:rsidRPr="002D2665">
        <w:rPr>
          <w:bCs/>
        </w:rPr>
        <w:t>discussion about RSEF financial business that must include information that is confidential and/or proprietary; and,</w:t>
      </w:r>
    </w:p>
    <w:p w:rsidR="001C6AFE" w:rsidRPr="002D2665" w:rsidRDefault="001C6AFE" w:rsidP="001C6AFE">
      <w:pPr>
        <w:tabs>
          <w:tab w:val="left" w:pos="3600"/>
        </w:tabs>
        <w:overflowPunct w:val="0"/>
        <w:autoSpaceDE w:val="0"/>
        <w:autoSpaceDN w:val="0"/>
        <w:adjustRightInd w:val="0"/>
        <w:spacing w:after="120" w:line="360" w:lineRule="auto"/>
        <w:ind w:left="2520" w:hanging="360"/>
        <w:textAlignment w:val="baseline"/>
        <w:outlineLvl w:val="2"/>
        <w:rPr>
          <w:bCs/>
        </w:rPr>
      </w:pPr>
      <w:r>
        <w:rPr>
          <w:bCs/>
        </w:rPr>
        <w:t>(c)</w:t>
      </w:r>
      <w:r>
        <w:rPr>
          <w:bCs/>
        </w:rPr>
        <w:tab/>
      </w:r>
      <w:r w:rsidRPr="002D2665">
        <w:rPr>
          <w:bCs/>
        </w:rPr>
        <w:t>other matters permitted by law.</w:t>
      </w:r>
    </w:p>
    <w:p w:rsidR="001C6AFE" w:rsidRPr="002D2665" w:rsidRDefault="001C6AFE" w:rsidP="001C6AFE">
      <w:pPr>
        <w:numPr>
          <w:ilvl w:val="2"/>
          <w:numId w:val="4"/>
        </w:numPr>
        <w:tabs>
          <w:tab w:val="left" w:pos="360"/>
          <w:tab w:val="left" w:pos="720"/>
          <w:tab w:val="left" w:pos="2160"/>
          <w:tab w:val="left" w:pos="2520"/>
          <w:tab w:val="left" w:pos="2880"/>
          <w:tab w:val="left" w:pos="3240"/>
          <w:tab w:val="left" w:pos="3600"/>
        </w:tabs>
        <w:overflowPunct w:val="0"/>
        <w:autoSpaceDE w:val="0"/>
        <w:autoSpaceDN w:val="0"/>
        <w:adjustRightInd w:val="0"/>
        <w:spacing w:after="120" w:line="360" w:lineRule="auto"/>
        <w:ind w:left="2160" w:hanging="720"/>
        <w:textAlignment w:val="baseline"/>
        <w:outlineLvl w:val="2"/>
        <w:rPr>
          <w:bCs/>
        </w:rPr>
      </w:pPr>
      <w:r w:rsidRPr="002D2665">
        <w:rPr>
          <w:b/>
          <w:bCs/>
        </w:rPr>
        <w:t>Staff Participation</w:t>
      </w:r>
      <w:r w:rsidRPr="002D2665">
        <w:rPr>
          <w:bCs/>
        </w:rPr>
        <w:t xml:space="preserve">.  Staff of the Board members will be entitled to be present for and to participate in all Board meetings, including Executive Sessions of the Board. </w:t>
      </w:r>
    </w:p>
    <w:p w:rsidR="001C6AFE" w:rsidRPr="002D2665" w:rsidRDefault="001C6AFE" w:rsidP="001C6AFE">
      <w:pPr>
        <w:numPr>
          <w:ilvl w:val="0"/>
          <w:numId w:val="4"/>
        </w:numPr>
        <w:tabs>
          <w:tab w:val="left" w:pos="720"/>
          <w:tab w:val="left" w:pos="1080"/>
          <w:tab w:val="left" w:pos="1440"/>
          <w:tab w:val="left" w:pos="1800"/>
          <w:tab w:val="left" w:pos="2160"/>
          <w:tab w:val="left" w:pos="2520"/>
          <w:tab w:val="left" w:pos="2880"/>
          <w:tab w:val="left" w:pos="3240"/>
          <w:tab w:val="left" w:pos="3600"/>
        </w:tabs>
        <w:overflowPunct w:val="0"/>
        <w:autoSpaceDE w:val="0"/>
        <w:autoSpaceDN w:val="0"/>
        <w:adjustRightInd w:val="0"/>
        <w:spacing w:after="120" w:line="360" w:lineRule="auto"/>
        <w:ind w:left="0"/>
        <w:textAlignment w:val="baseline"/>
        <w:rPr>
          <w:b/>
          <w:bCs/>
        </w:rPr>
      </w:pPr>
      <w:r w:rsidRPr="002D2665">
        <w:rPr>
          <w:b/>
          <w:bCs/>
        </w:rPr>
        <w:t>REPORTING</w:t>
      </w:r>
    </w:p>
    <w:p w:rsidR="001C6AFE" w:rsidRPr="002D2665" w:rsidRDefault="001C6AFE" w:rsidP="001C6AFE">
      <w:pPr>
        <w:tabs>
          <w:tab w:val="left" w:pos="360"/>
          <w:tab w:val="left" w:pos="720"/>
          <w:tab w:val="left" w:pos="1440"/>
          <w:tab w:val="left" w:pos="1800"/>
          <w:tab w:val="left" w:pos="2160"/>
          <w:tab w:val="left" w:pos="2520"/>
          <w:tab w:val="left" w:pos="2880"/>
          <w:tab w:val="left" w:pos="3240"/>
          <w:tab w:val="left" w:pos="3600"/>
        </w:tabs>
        <w:autoSpaceDE w:val="0"/>
        <w:autoSpaceDN w:val="0"/>
        <w:adjustRightInd w:val="0"/>
        <w:spacing w:after="120" w:line="360" w:lineRule="auto"/>
        <w:ind w:left="360" w:firstLine="360"/>
        <w:rPr>
          <w:b/>
          <w:bCs/>
        </w:rPr>
      </w:pPr>
      <w:r>
        <w:rPr>
          <w:b/>
          <w:bCs/>
        </w:rPr>
        <w:t>A.</w:t>
      </w:r>
      <w:r>
        <w:rPr>
          <w:b/>
          <w:bCs/>
        </w:rPr>
        <w:tab/>
      </w:r>
      <w:r w:rsidRPr="002D2665">
        <w:rPr>
          <w:b/>
          <w:bCs/>
        </w:rPr>
        <w:t>Regional Sustainable Energy Fund Annual Reports.</w:t>
      </w:r>
    </w:p>
    <w:p w:rsidR="001C6AFE" w:rsidRPr="002D2665" w:rsidRDefault="001C6AFE" w:rsidP="001C6AFE">
      <w:pPr>
        <w:tabs>
          <w:tab w:val="left" w:pos="360"/>
          <w:tab w:val="left" w:pos="1440"/>
          <w:tab w:val="left" w:pos="1800"/>
          <w:tab w:val="left" w:pos="2160"/>
          <w:tab w:val="left" w:pos="2520"/>
          <w:tab w:val="left" w:pos="2880"/>
          <w:tab w:val="left" w:pos="3240"/>
          <w:tab w:val="left" w:pos="3600"/>
        </w:tabs>
        <w:autoSpaceDE w:val="0"/>
        <w:autoSpaceDN w:val="0"/>
        <w:adjustRightInd w:val="0"/>
        <w:spacing w:after="120" w:line="360" w:lineRule="auto"/>
        <w:ind w:left="1440"/>
        <w:rPr>
          <w:b/>
          <w:bCs/>
        </w:rPr>
      </w:pPr>
      <w:r w:rsidRPr="002D2665">
        <w:rPr>
          <w:b/>
          <w:bCs/>
        </w:rPr>
        <w:t>Design.</w:t>
      </w:r>
      <w:r w:rsidRPr="002D2665">
        <w:rPr>
          <w:bCs/>
        </w:rPr>
        <w:t xml:space="preserve">  The Board will prepare a standard format and required content for an annual report that will be used by each Regional Sustainable Energy Fund in making an annual report to the Board.  The standard format will include the information to be presented in the narrative portion of the reports (including performance benchmarks) and the format for reporting the relevant financial information.  The financial information in the RSEF annual reports can be a combination of audited and unaudited information and the RSEFs may continue to use a different fiscal year for purposes of financial auditing.  The annual reports will be filed with the Commission on </w:t>
      </w:r>
      <w:r>
        <w:rPr>
          <w:bCs/>
        </w:rPr>
        <w:t>April 1</w:t>
      </w:r>
      <w:r w:rsidRPr="009E2B8A">
        <w:rPr>
          <w:bCs/>
          <w:vertAlign w:val="superscript"/>
        </w:rPr>
        <w:t>st</w:t>
      </w:r>
      <w:r>
        <w:rPr>
          <w:bCs/>
        </w:rPr>
        <w:t xml:space="preserve"> </w:t>
      </w:r>
      <w:r w:rsidRPr="002D2665">
        <w:rPr>
          <w:bCs/>
        </w:rPr>
        <w:t xml:space="preserve">or as otherwise directed by Order of the Commission.  </w:t>
      </w:r>
    </w:p>
    <w:p w:rsidR="001C6AFE" w:rsidRPr="002D2665" w:rsidRDefault="001C6AFE" w:rsidP="001C6AFE">
      <w:pPr>
        <w:numPr>
          <w:ilvl w:val="2"/>
          <w:numId w:val="4"/>
        </w:numPr>
        <w:tabs>
          <w:tab w:val="left" w:pos="360"/>
          <w:tab w:val="left" w:pos="720"/>
          <w:tab w:val="left" w:pos="2160"/>
          <w:tab w:val="left" w:pos="2520"/>
          <w:tab w:val="left" w:pos="2880"/>
          <w:tab w:val="left" w:pos="3240"/>
          <w:tab w:val="left" w:pos="3600"/>
        </w:tabs>
        <w:overflowPunct w:val="0"/>
        <w:autoSpaceDE w:val="0"/>
        <w:autoSpaceDN w:val="0"/>
        <w:adjustRightInd w:val="0"/>
        <w:spacing w:after="120" w:line="360" w:lineRule="auto"/>
        <w:ind w:left="2160" w:hanging="720"/>
        <w:textAlignment w:val="baseline"/>
        <w:rPr>
          <w:bCs/>
        </w:rPr>
      </w:pPr>
      <w:r w:rsidRPr="002D2665">
        <w:rPr>
          <w:b/>
          <w:bCs/>
        </w:rPr>
        <w:t xml:space="preserve">Submission of Annual Reports.  </w:t>
      </w:r>
      <w:r w:rsidRPr="002D2665">
        <w:rPr>
          <w:bCs/>
        </w:rPr>
        <w:t>Each Regional Sustainable Energy Fund will prepare and submit an annual report summarizing their activities and their financial transactions during the period January 1</w:t>
      </w:r>
      <w:r w:rsidRPr="002D2665">
        <w:rPr>
          <w:bCs/>
          <w:vertAlign w:val="superscript"/>
        </w:rPr>
        <w:t>st</w:t>
      </w:r>
      <w:r w:rsidRPr="002D2665">
        <w:rPr>
          <w:bCs/>
        </w:rPr>
        <w:t xml:space="preserve"> to December 31</w:t>
      </w:r>
      <w:r w:rsidRPr="002D2665">
        <w:rPr>
          <w:bCs/>
          <w:vertAlign w:val="superscript"/>
        </w:rPr>
        <w:t>st</w:t>
      </w:r>
      <w:r w:rsidRPr="002D2665">
        <w:rPr>
          <w:bCs/>
        </w:rPr>
        <w:t xml:space="preserve">.  </w:t>
      </w:r>
    </w:p>
    <w:p w:rsidR="0012411F" w:rsidRDefault="001C6AFE" w:rsidP="00923B0C">
      <w:pPr>
        <w:pStyle w:val="ListParagraph"/>
        <w:spacing w:after="120" w:line="360" w:lineRule="auto"/>
        <w:ind w:left="2160" w:hanging="720"/>
      </w:pPr>
      <w:proofErr w:type="gramStart"/>
      <w:r>
        <w:rPr>
          <w:bCs/>
        </w:rPr>
        <w:t>2)</w:t>
      </w:r>
      <w:r w:rsidR="00923B0C">
        <w:rPr>
          <w:bCs/>
        </w:rPr>
        <w:tab/>
      </w:r>
      <w:r w:rsidRPr="001C6AFE">
        <w:rPr>
          <w:b/>
          <w:bCs/>
        </w:rPr>
        <w:t>Publication.</w:t>
      </w:r>
      <w:proofErr w:type="gramEnd"/>
      <w:r w:rsidRPr="001C6AFE">
        <w:rPr>
          <w:b/>
          <w:bCs/>
        </w:rPr>
        <w:t xml:space="preserve">  </w:t>
      </w:r>
      <w:r w:rsidRPr="001C6AFE">
        <w:rPr>
          <w:bCs/>
        </w:rPr>
        <w:t>The Regional Sustainable Energy Funds will distribute written copies of their annual reports to all Board members and to the other Regional Sustainable Energy Funds and will post their annual reports on their websites.  In addition, the Commission will post all Regional Sustainable Energy Fund annual reports on the Commission</w:t>
      </w:r>
    </w:p>
    <w:sectPr w:rsidR="0012411F" w:rsidSect="00847FDB">
      <w:footerReference w:type="first" r:id="rId12"/>
      <w:footnotePr>
        <w:numStart w:val="7"/>
      </w:footnotePr>
      <w:pgSz w:w="12240" w:h="15840" w:code="1"/>
      <w:pgMar w:top="1440" w:right="1440" w:bottom="1080" w:left="1440" w:header="720" w:footer="288" w:gutter="0"/>
      <w:paperSrc w:first="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0F8" w:rsidRDefault="005D30F8">
      <w:r>
        <w:separator/>
      </w:r>
    </w:p>
  </w:endnote>
  <w:endnote w:type="continuationSeparator" w:id="0">
    <w:p w:rsidR="005D30F8" w:rsidRDefault="005D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328" w:rsidRDefault="00600328" w:rsidP="004C67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600328" w:rsidRDefault="00600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F8" w:rsidRPr="00DA4AF8" w:rsidRDefault="00113F36">
    <w:pPr>
      <w:pStyle w:val="Footer"/>
      <w:jc w:val="center"/>
      <w:rPr>
        <w:sz w:val="22"/>
        <w:szCs w:val="22"/>
      </w:rPr>
    </w:pPr>
    <w:r>
      <w:rPr>
        <w:sz w:val="22"/>
        <w:szCs w:val="22"/>
      </w:rPr>
      <w:t>7</w:t>
    </w:r>
  </w:p>
  <w:p w:rsidR="00600328" w:rsidRPr="00DA4AF8" w:rsidRDefault="00600328">
    <w:pPr>
      <w:pStyle w:val="Foo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A0" w:rsidRPr="00DA4AF8" w:rsidRDefault="006665A0">
    <w:pPr>
      <w:pStyle w:val="Footer"/>
      <w:jc w:val="center"/>
      <w:rPr>
        <w:sz w:val="22"/>
        <w:szCs w:val="22"/>
      </w:rPr>
    </w:pPr>
    <w:r>
      <w:rPr>
        <w:sz w:val="22"/>
        <w:szCs w:val="22"/>
      </w:rPr>
      <w:t>7</w:t>
    </w:r>
  </w:p>
  <w:p w:rsidR="006665A0" w:rsidRPr="00DA4AF8" w:rsidRDefault="006665A0">
    <w:pPr>
      <w:pStyle w:val="Footer"/>
      <w:rPr>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540097"/>
      <w:docPartObj>
        <w:docPartGallery w:val="Page Numbers (Bottom of Page)"/>
        <w:docPartUnique/>
      </w:docPartObj>
    </w:sdtPr>
    <w:sdtEndPr>
      <w:rPr>
        <w:noProof/>
      </w:rPr>
    </w:sdtEndPr>
    <w:sdtContent>
      <w:p w:rsidR="00A008B0" w:rsidRDefault="00A008B0">
        <w:pPr>
          <w:pStyle w:val="Footer"/>
          <w:jc w:val="center"/>
        </w:pPr>
        <w:r>
          <w:fldChar w:fldCharType="begin"/>
        </w:r>
        <w:r>
          <w:instrText xml:space="preserve"> PAGE   \* MERGEFORMAT </w:instrText>
        </w:r>
        <w:r>
          <w:fldChar w:fldCharType="separate"/>
        </w:r>
        <w:r w:rsidR="00EA2959">
          <w:rPr>
            <w:noProof/>
          </w:rPr>
          <w:t>6</w:t>
        </w:r>
        <w:r>
          <w:rPr>
            <w:noProof/>
          </w:rPr>
          <w:fldChar w:fldCharType="end"/>
        </w:r>
      </w:p>
    </w:sdtContent>
  </w:sdt>
  <w:p w:rsidR="00A008B0" w:rsidRDefault="00A00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0F8" w:rsidRDefault="005D30F8">
      <w:r>
        <w:separator/>
      </w:r>
    </w:p>
  </w:footnote>
  <w:footnote w:type="continuationSeparator" w:id="0">
    <w:p w:rsidR="005D30F8" w:rsidRDefault="005D3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97B4F"/>
    <w:multiLevelType w:val="hybridMultilevel"/>
    <w:tmpl w:val="C7382D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41191CDC"/>
    <w:multiLevelType w:val="multilevel"/>
    <w:tmpl w:val="1624BC6A"/>
    <w:lvl w:ilvl="0">
      <w:start w:val="1"/>
      <w:numFmt w:val="upperRoman"/>
      <w:suff w:val="space"/>
      <w:lvlText w:val="%1.   "/>
      <w:lvlJc w:val="left"/>
      <w:pPr>
        <w:ind w:left="7380" w:firstLine="0"/>
      </w:pPr>
      <w:rPr>
        <w:rFonts w:hint="default"/>
        <w:b/>
        <w:i w:val="0"/>
      </w:rPr>
    </w:lvl>
    <w:lvl w:ilvl="1">
      <w:start w:val="1"/>
      <w:numFmt w:val="upperLetter"/>
      <w:lvlText w:val="%2."/>
      <w:lvlJc w:val="left"/>
      <w:pPr>
        <w:tabs>
          <w:tab w:val="num" w:pos="360"/>
        </w:tabs>
        <w:ind w:left="1080" w:hanging="360"/>
      </w:pPr>
      <w:rPr>
        <w:rFonts w:hint="default"/>
        <w:b/>
        <w:i w:val="0"/>
      </w:rPr>
    </w:lvl>
    <w:lvl w:ilvl="2">
      <w:start w:val="1"/>
      <w:numFmt w:val="decimal"/>
      <w:lvlText w:val="%3)  "/>
      <w:lvlJc w:val="left"/>
      <w:pPr>
        <w:tabs>
          <w:tab w:val="num" w:pos="8460"/>
        </w:tabs>
        <w:ind w:left="8460" w:hanging="360"/>
      </w:pPr>
      <w:rPr>
        <w:rFonts w:hint="default"/>
        <w:b w:val="0"/>
      </w:rPr>
    </w:lvl>
    <w:lvl w:ilvl="3">
      <w:start w:val="1"/>
      <w:numFmt w:val="lowerLetter"/>
      <w:suff w:val="space"/>
      <w:lvlText w:val="(%4)"/>
      <w:lvlJc w:val="left"/>
      <w:pPr>
        <w:ind w:left="10620" w:hanging="360"/>
      </w:pPr>
      <w:rPr>
        <w:rFonts w:hint="default"/>
      </w:rPr>
    </w:lvl>
    <w:lvl w:ilvl="4">
      <w:start w:val="1"/>
      <w:numFmt w:val="lowerRoman"/>
      <w:suff w:val="space"/>
      <w:lvlText w:val="(%5)"/>
      <w:lvlJc w:val="left"/>
      <w:pPr>
        <w:ind w:left="9900" w:hanging="360"/>
      </w:pPr>
      <w:rPr>
        <w:rFonts w:hint="default"/>
      </w:rPr>
    </w:lvl>
    <w:lvl w:ilvl="5">
      <w:start w:val="1"/>
      <w:numFmt w:val="lowerRoman"/>
      <w:lvlText w:val="(%6)"/>
      <w:lvlJc w:val="left"/>
      <w:pPr>
        <w:tabs>
          <w:tab w:val="num" w:pos="9540"/>
        </w:tabs>
        <w:ind w:left="9540" w:hanging="360"/>
      </w:pPr>
      <w:rPr>
        <w:rFonts w:hint="default"/>
      </w:rPr>
    </w:lvl>
    <w:lvl w:ilvl="6">
      <w:start w:val="1"/>
      <w:numFmt w:val="decimal"/>
      <w:lvlText w:val="%7."/>
      <w:lvlJc w:val="left"/>
      <w:pPr>
        <w:tabs>
          <w:tab w:val="num" w:pos="9900"/>
        </w:tabs>
        <w:ind w:left="9900" w:hanging="360"/>
      </w:pPr>
      <w:rPr>
        <w:rFonts w:hint="default"/>
      </w:rPr>
    </w:lvl>
    <w:lvl w:ilvl="7">
      <w:start w:val="1"/>
      <w:numFmt w:val="lowerLetter"/>
      <w:suff w:val="space"/>
      <w:lvlText w:val="%8."/>
      <w:lvlJc w:val="left"/>
      <w:pPr>
        <w:ind w:left="10260" w:hanging="1440"/>
      </w:pPr>
      <w:rPr>
        <w:rFonts w:hint="default"/>
      </w:rPr>
    </w:lvl>
    <w:lvl w:ilvl="8">
      <w:start w:val="1"/>
      <w:numFmt w:val="lowerRoman"/>
      <w:lvlText w:val="%9."/>
      <w:lvlJc w:val="left"/>
      <w:pPr>
        <w:tabs>
          <w:tab w:val="num" w:pos="10620"/>
        </w:tabs>
        <w:ind w:left="10620" w:hanging="360"/>
      </w:pPr>
      <w:rPr>
        <w:rFonts w:hint="default"/>
      </w:rPr>
    </w:lvl>
  </w:abstractNum>
  <w:abstractNum w:abstractNumId="2">
    <w:nsid w:val="506D3559"/>
    <w:multiLevelType w:val="hybridMultilevel"/>
    <w:tmpl w:val="B0E4CD6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63306E8A"/>
    <w:multiLevelType w:val="multilevel"/>
    <w:tmpl w:val="0BBA6072"/>
    <w:lvl w:ilvl="0">
      <w:start w:val="1"/>
      <w:numFmt w:val="upperRoman"/>
      <w:suff w:val="space"/>
      <w:lvlText w:val="%1.   "/>
      <w:lvlJc w:val="left"/>
      <w:pPr>
        <w:ind w:left="9540" w:firstLine="0"/>
      </w:pPr>
      <w:rPr>
        <w:rFonts w:hint="default"/>
        <w:b/>
        <w:i w:val="0"/>
      </w:rPr>
    </w:lvl>
    <w:lvl w:ilvl="1">
      <w:start w:val="1"/>
      <w:numFmt w:val="upperLetter"/>
      <w:lvlText w:val="%2."/>
      <w:lvlJc w:val="left"/>
      <w:pPr>
        <w:tabs>
          <w:tab w:val="num" w:pos="-360"/>
        </w:tabs>
        <w:ind w:left="360" w:hanging="360"/>
      </w:pPr>
      <w:rPr>
        <w:rFonts w:hint="default"/>
        <w:b/>
        <w:i w:val="0"/>
      </w:rPr>
    </w:lvl>
    <w:lvl w:ilvl="2">
      <w:start w:val="1"/>
      <w:numFmt w:val="decimal"/>
      <w:lvlText w:val="%3)  "/>
      <w:lvlJc w:val="left"/>
      <w:pPr>
        <w:tabs>
          <w:tab w:val="num" w:pos="10620"/>
        </w:tabs>
        <w:ind w:left="10620" w:hanging="360"/>
      </w:pPr>
      <w:rPr>
        <w:rFonts w:hint="default"/>
        <w:b w:val="0"/>
      </w:rPr>
    </w:lvl>
    <w:lvl w:ilvl="3">
      <w:start w:val="1"/>
      <w:numFmt w:val="lowerLetter"/>
      <w:suff w:val="space"/>
      <w:lvlText w:val="(%4)"/>
      <w:lvlJc w:val="left"/>
      <w:pPr>
        <w:ind w:left="12780" w:hanging="360"/>
      </w:pPr>
      <w:rPr>
        <w:rFonts w:hint="default"/>
      </w:rPr>
    </w:lvl>
    <w:lvl w:ilvl="4">
      <w:start w:val="1"/>
      <w:numFmt w:val="lowerRoman"/>
      <w:suff w:val="space"/>
      <w:lvlText w:val="(%5)"/>
      <w:lvlJc w:val="left"/>
      <w:pPr>
        <w:ind w:left="12060" w:hanging="360"/>
      </w:pPr>
      <w:rPr>
        <w:rFonts w:hint="default"/>
      </w:rPr>
    </w:lvl>
    <w:lvl w:ilvl="5">
      <w:start w:val="1"/>
      <w:numFmt w:val="lowerRoman"/>
      <w:lvlText w:val="(%6)"/>
      <w:lvlJc w:val="left"/>
      <w:pPr>
        <w:tabs>
          <w:tab w:val="num" w:pos="11700"/>
        </w:tabs>
        <w:ind w:left="11700" w:hanging="360"/>
      </w:pPr>
      <w:rPr>
        <w:rFonts w:hint="default"/>
      </w:rPr>
    </w:lvl>
    <w:lvl w:ilvl="6">
      <w:start w:val="1"/>
      <w:numFmt w:val="decimal"/>
      <w:lvlText w:val="%7."/>
      <w:lvlJc w:val="left"/>
      <w:pPr>
        <w:tabs>
          <w:tab w:val="num" w:pos="12060"/>
        </w:tabs>
        <w:ind w:left="12060" w:hanging="360"/>
      </w:pPr>
      <w:rPr>
        <w:rFonts w:hint="default"/>
      </w:rPr>
    </w:lvl>
    <w:lvl w:ilvl="7">
      <w:start w:val="1"/>
      <w:numFmt w:val="lowerLetter"/>
      <w:suff w:val="space"/>
      <w:lvlText w:val="%8."/>
      <w:lvlJc w:val="left"/>
      <w:pPr>
        <w:ind w:left="12420" w:hanging="1440"/>
      </w:pPr>
      <w:rPr>
        <w:rFonts w:hint="default"/>
      </w:rPr>
    </w:lvl>
    <w:lvl w:ilvl="8">
      <w:start w:val="1"/>
      <w:numFmt w:val="lowerRoman"/>
      <w:lvlText w:val="%9."/>
      <w:lvlJc w:val="left"/>
      <w:pPr>
        <w:tabs>
          <w:tab w:val="num" w:pos="12780"/>
        </w:tabs>
        <w:ind w:left="12780"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numStart w:val="7"/>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E2"/>
    <w:rsid w:val="0000235B"/>
    <w:rsid w:val="00002894"/>
    <w:rsid w:val="00002A15"/>
    <w:rsid w:val="000102F5"/>
    <w:rsid w:val="000109B4"/>
    <w:rsid w:val="00010D5E"/>
    <w:rsid w:val="00010E8E"/>
    <w:rsid w:val="000133BF"/>
    <w:rsid w:val="00013DB9"/>
    <w:rsid w:val="00022F41"/>
    <w:rsid w:val="0002403B"/>
    <w:rsid w:val="00030135"/>
    <w:rsid w:val="00031517"/>
    <w:rsid w:val="00031AB1"/>
    <w:rsid w:val="0003703E"/>
    <w:rsid w:val="00045B0D"/>
    <w:rsid w:val="00047AA7"/>
    <w:rsid w:val="000506CC"/>
    <w:rsid w:val="0005265C"/>
    <w:rsid w:val="00052E00"/>
    <w:rsid w:val="00053876"/>
    <w:rsid w:val="00053F4A"/>
    <w:rsid w:val="00056C15"/>
    <w:rsid w:val="00060C62"/>
    <w:rsid w:val="00061148"/>
    <w:rsid w:val="00061AA0"/>
    <w:rsid w:val="00061C90"/>
    <w:rsid w:val="00062745"/>
    <w:rsid w:val="000644C8"/>
    <w:rsid w:val="000666A6"/>
    <w:rsid w:val="00066BD9"/>
    <w:rsid w:val="00070539"/>
    <w:rsid w:val="000721A7"/>
    <w:rsid w:val="00076498"/>
    <w:rsid w:val="000804B4"/>
    <w:rsid w:val="00080770"/>
    <w:rsid w:val="00082AE5"/>
    <w:rsid w:val="000836E8"/>
    <w:rsid w:val="00084DC8"/>
    <w:rsid w:val="00086381"/>
    <w:rsid w:val="00086D28"/>
    <w:rsid w:val="000911D0"/>
    <w:rsid w:val="00091425"/>
    <w:rsid w:val="000929AD"/>
    <w:rsid w:val="0009326C"/>
    <w:rsid w:val="00094EB8"/>
    <w:rsid w:val="00096002"/>
    <w:rsid w:val="000963E1"/>
    <w:rsid w:val="000B41FF"/>
    <w:rsid w:val="000B6CCA"/>
    <w:rsid w:val="000C222E"/>
    <w:rsid w:val="000C3C3C"/>
    <w:rsid w:val="000C3FC8"/>
    <w:rsid w:val="000D1895"/>
    <w:rsid w:val="000D4246"/>
    <w:rsid w:val="000D4BF7"/>
    <w:rsid w:val="000D5396"/>
    <w:rsid w:val="000D5D9B"/>
    <w:rsid w:val="000E3E11"/>
    <w:rsid w:val="000F127E"/>
    <w:rsid w:val="000F1898"/>
    <w:rsid w:val="000F19D8"/>
    <w:rsid w:val="000F7144"/>
    <w:rsid w:val="00103367"/>
    <w:rsid w:val="001042CF"/>
    <w:rsid w:val="001078A7"/>
    <w:rsid w:val="001112A4"/>
    <w:rsid w:val="00113F36"/>
    <w:rsid w:val="001168D3"/>
    <w:rsid w:val="0011699F"/>
    <w:rsid w:val="00120AA6"/>
    <w:rsid w:val="00120B3D"/>
    <w:rsid w:val="0012139C"/>
    <w:rsid w:val="0012411F"/>
    <w:rsid w:val="00131723"/>
    <w:rsid w:val="0013586B"/>
    <w:rsid w:val="00137061"/>
    <w:rsid w:val="00141564"/>
    <w:rsid w:val="0014205C"/>
    <w:rsid w:val="00143209"/>
    <w:rsid w:val="00146731"/>
    <w:rsid w:val="00146CF5"/>
    <w:rsid w:val="00150480"/>
    <w:rsid w:val="001519A2"/>
    <w:rsid w:val="00152EA1"/>
    <w:rsid w:val="00153032"/>
    <w:rsid w:val="001536B0"/>
    <w:rsid w:val="00155810"/>
    <w:rsid w:val="00157374"/>
    <w:rsid w:val="001603AA"/>
    <w:rsid w:val="001627F3"/>
    <w:rsid w:val="00164C05"/>
    <w:rsid w:val="00165F09"/>
    <w:rsid w:val="00167C84"/>
    <w:rsid w:val="00171372"/>
    <w:rsid w:val="00180DB7"/>
    <w:rsid w:val="00181657"/>
    <w:rsid w:val="0018284E"/>
    <w:rsid w:val="00183D08"/>
    <w:rsid w:val="001860C5"/>
    <w:rsid w:val="0019169D"/>
    <w:rsid w:val="00194FE9"/>
    <w:rsid w:val="001979F8"/>
    <w:rsid w:val="001A10FE"/>
    <w:rsid w:val="001A57BB"/>
    <w:rsid w:val="001B38EC"/>
    <w:rsid w:val="001B449A"/>
    <w:rsid w:val="001B4624"/>
    <w:rsid w:val="001B464F"/>
    <w:rsid w:val="001B54EB"/>
    <w:rsid w:val="001B5EE2"/>
    <w:rsid w:val="001C3F56"/>
    <w:rsid w:val="001C47C9"/>
    <w:rsid w:val="001C532C"/>
    <w:rsid w:val="001C6AFE"/>
    <w:rsid w:val="001C7BD3"/>
    <w:rsid w:val="001D21B3"/>
    <w:rsid w:val="001D24AE"/>
    <w:rsid w:val="001D27B5"/>
    <w:rsid w:val="001D50CB"/>
    <w:rsid w:val="001D675D"/>
    <w:rsid w:val="001E2338"/>
    <w:rsid w:val="001E3BB5"/>
    <w:rsid w:val="001E6BE6"/>
    <w:rsid w:val="001E7E8D"/>
    <w:rsid w:val="001E7FB2"/>
    <w:rsid w:val="001F212D"/>
    <w:rsid w:val="001F25FF"/>
    <w:rsid w:val="001F2730"/>
    <w:rsid w:val="0020235D"/>
    <w:rsid w:val="00204634"/>
    <w:rsid w:val="00207B94"/>
    <w:rsid w:val="00210EA2"/>
    <w:rsid w:val="002164CF"/>
    <w:rsid w:val="00222945"/>
    <w:rsid w:val="002251C5"/>
    <w:rsid w:val="00225F9F"/>
    <w:rsid w:val="002276ED"/>
    <w:rsid w:val="00237568"/>
    <w:rsid w:val="0024433B"/>
    <w:rsid w:val="002450C9"/>
    <w:rsid w:val="00250A56"/>
    <w:rsid w:val="00250C39"/>
    <w:rsid w:val="002512CF"/>
    <w:rsid w:val="00256D90"/>
    <w:rsid w:val="00260348"/>
    <w:rsid w:val="00262477"/>
    <w:rsid w:val="00267645"/>
    <w:rsid w:val="00272A64"/>
    <w:rsid w:val="00273FEB"/>
    <w:rsid w:val="0027541F"/>
    <w:rsid w:val="0028156E"/>
    <w:rsid w:val="002824A3"/>
    <w:rsid w:val="00282E4F"/>
    <w:rsid w:val="002A1E10"/>
    <w:rsid w:val="002A635E"/>
    <w:rsid w:val="002A7E88"/>
    <w:rsid w:val="002B1224"/>
    <w:rsid w:val="002B2655"/>
    <w:rsid w:val="002B3F52"/>
    <w:rsid w:val="002C2009"/>
    <w:rsid w:val="002C237E"/>
    <w:rsid w:val="002C2E35"/>
    <w:rsid w:val="002C2FE7"/>
    <w:rsid w:val="002C5E53"/>
    <w:rsid w:val="002C7B9A"/>
    <w:rsid w:val="002D15C1"/>
    <w:rsid w:val="002D2B16"/>
    <w:rsid w:val="002D3523"/>
    <w:rsid w:val="002E1FCE"/>
    <w:rsid w:val="002E4C19"/>
    <w:rsid w:val="002E575A"/>
    <w:rsid w:val="002E581E"/>
    <w:rsid w:val="002E75FB"/>
    <w:rsid w:val="002F28A8"/>
    <w:rsid w:val="002F3212"/>
    <w:rsid w:val="002F327E"/>
    <w:rsid w:val="002F3F95"/>
    <w:rsid w:val="002F48FC"/>
    <w:rsid w:val="002F543E"/>
    <w:rsid w:val="002F6885"/>
    <w:rsid w:val="002F70C7"/>
    <w:rsid w:val="0030142A"/>
    <w:rsid w:val="003039A9"/>
    <w:rsid w:val="00304FB0"/>
    <w:rsid w:val="00305E53"/>
    <w:rsid w:val="003067F3"/>
    <w:rsid w:val="003105B1"/>
    <w:rsid w:val="00321962"/>
    <w:rsid w:val="00326B12"/>
    <w:rsid w:val="00330533"/>
    <w:rsid w:val="00331A15"/>
    <w:rsid w:val="0033257B"/>
    <w:rsid w:val="0033391A"/>
    <w:rsid w:val="003343CF"/>
    <w:rsid w:val="003402A3"/>
    <w:rsid w:val="00341287"/>
    <w:rsid w:val="00343CA9"/>
    <w:rsid w:val="00345283"/>
    <w:rsid w:val="0035200F"/>
    <w:rsid w:val="0035364D"/>
    <w:rsid w:val="00353AB6"/>
    <w:rsid w:val="00355BF1"/>
    <w:rsid w:val="00357E43"/>
    <w:rsid w:val="00360912"/>
    <w:rsid w:val="00361D2D"/>
    <w:rsid w:val="0036730D"/>
    <w:rsid w:val="003675ED"/>
    <w:rsid w:val="00370C54"/>
    <w:rsid w:val="00371351"/>
    <w:rsid w:val="003731E2"/>
    <w:rsid w:val="003750FB"/>
    <w:rsid w:val="00375C32"/>
    <w:rsid w:val="00376C83"/>
    <w:rsid w:val="0038467C"/>
    <w:rsid w:val="003858B9"/>
    <w:rsid w:val="0039516D"/>
    <w:rsid w:val="00395BCC"/>
    <w:rsid w:val="003A07DE"/>
    <w:rsid w:val="003A2EB1"/>
    <w:rsid w:val="003A4014"/>
    <w:rsid w:val="003A5C02"/>
    <w:rsid w:val="003B3B28"/>
    <w:rsid w:val="003B5D10"/>
    <w:rsid w:val="003C726A"/>
    <w:rsid w:val="003D0209"/>
    <w:rsid w:val="003D1100"/>
    <w:rsid w:val="003D1E21"/>
    <w:rsid w:val="003D50A1"/>
    <w:rsid w:val="003D54D9"/>
    <w:rsid w:val="003E228E"/>
    <w:rsid w:val="003E568A"/>
    <w:rsid w:val="003F3BF1"/>
    <w:rsid w:val="003F58EC"/>
    <w:rsid w:val="003F6AA0"/>
    <w:rsid w:val="003F6B74"/>
    <w:rsid w:val="003F7F3B"/>
    <w:rsid w:val="00402A59"/>
    <w:rsid w:val="00402C56"/>
    <w:rsid w:val="0040411D"/>
    <w:rsid w:val="0040413E"/>
    <w:rsid w:val="004053AE"/>
    <w:rsid w:val="004110EA"/>
    <w:rsid w:val="004120B4"/>
    <w:rsid w:val="004126B4"/>
    <w:rsid w:val="00413047"/>
    <w:rsid w:val="004144D8"/>
    <w:rsid w:val="00415143"/>
    <w:rsid w:val="00416A78"/>
    <w:rsid w:val="00423957"/>
    <w:rsid w:val="0042440E"/>
    <w:rsid w:val="00430900"/>
    <w:rsid w:val="00432143"/>
    <w:rsid w:val="00443A69"/>
    <w:rsid w:val="00444CD4"/>
    <w:rsid w:val="00444FC6"/>
    <w:rsid w:val="00445444"/>
    <w:rsid w:val="00445D3A"/>
    <w:rsid w:val="00445DEF"/>
    <w:rsid w:val="00446535"/>
    <w:rsid w:val="00446824"/>
    <w:rsid w:val="00455056"/>
    <w:rsid w:val="00460D9B"/>
    <w:rsid w:val="004646B2"/>
    <w:rsid w:val="00466E96"/>
    <w:rsid w:val="00467538"/>
    <w:rsid w:val="004704B1"/>
    <w:rsid w:val="00477293"/>
    <w:rsid w:val="00481BAB"/>
    <w:rsid w:val="0048216C"/>
    <w:rsid w:val="00485A2D"/>
    <w:rsid w:val="004943AE"/>
    <w:rsid w:val="0049549A"/>
    <w:rsid w:val="0049553A"/>
    <w:rsid w:val="00496970"/>
    <w:rsid w:val="00497287"/>
    <w:rsid w:val="004A083C"/>
    <w:rsid w:val="004B26E2"/>
    <w:rsid w:val="004B4893"/>
    <w:rsid w:val="004B7AFE"/>
    <w:rsid w:val="004C1464"/>
    <w:rsid w:val="004C1BA2"/>
    <w:rsid w:val="004C1C78"/>
    <w:rsid w:val="004C329C"/>
    <w:rsid w:val="004C3ABE"/>
    <w:rsid w:val="004C67EF"/>
    <w:rsid w:val="004D1B72"/>
    <w:rsid w:val="004E74A8"/>
    <w:rsid w:val="004E77CE"/>
    <w:rsid w:val="004F0156"/>
    <w:rsid w:val="004F0656"/>
    <w:rsid w:val="004F5CBF"/>
    <w:rsid w:val="0050179C"/>
    <w:rsid w:val="00504BF8"/>
    <w:rsid w:val="005129F6"/>
    <w:rsid w:val="00515B82"/>
    <w:rsid w:val="00515ED8"/>
    <w:rsid w:val="00516D51"/>
    <w:rsid w:val="005175A0"/>
    <w:rsid w:val="00520548"/>
    <w:rsid w:val="00520E3F"/>
    <w:rsid w:val="005217E9"/>
    <w:rsid w:val="00523AF6"/>
    <w:rsid w:val="00523DAB"/>
    <w:rsid w:val="00527A05"/>
    <w:rsid w:val="00532420"/>
    <w:rsid w:val="00534572"/>
    <w:rsid w:val="00541393"/>
    <w:rsid w:val="00541786"/>
    <w:rsid w:val="00542A68"/>
    <w:rsid w:val="00544424"/>
    <w:rsid w:val="00550EBD"/>
    <w:rsid w:val="00555080"/>
    <w:rsid w:val="00555A03"/>
    <w:rsid w:val="00556BBF"/>
    <w:rsid w:val="00556F82"/>
    <w:rsid w:val="0055724C"/>
    <w:rsid w:val="00560082"/>
    <w:rsid w:val="005605A3"/>
    <w:rsid w:val="005617D6"/>
    <w:rsid w:val="005633CC"/>
    <w:rsid w:val="005654A9"/>
    <w:rsid w:val="00565C9D"/>
    <w:rsid w:val="005670F8"/>
    <w:rsid w:val="00567869"/>
    <w:rsid w:val="00567F83"/>
    <w:rsid w:val="00575D69"/>
    <w:rsid w:val="00576762"/>
    <w:rsid w:val="00583955"/>
    <w:rsid w:val="005857CA"/>
    <w:rsid w:val="0058602B"/>
    <w:rsid w:val="00590EFE"/>
    <w:rsid w:val="00591AC4"/>
    <w:rsid w:val="00592D27"/>
    <w:rsid w:val="00594F80"/>
    <w:rsid w:val="00595241"/>
    <w:rsid w:val="00595652"/>
    <w:rsid w:val="005974E2"/>
    <w:rsid w:val="005979AA"/>
    <w:rsid w:val="005A40F3"/>
    <w:rsid w:val="005A4F4A"/>
    <w:rsid w:val="005B099E"/>
    <w:rsid w:val="005B473C"/>
    <w:rsid w:val="005B6426"/>
    <w:rsid w:val="005C0DD8"/>
    <w:rsid w:val="005C11AF"/>
    <w:rsid w:val="005C24F5"/>
    <w:rsid w:val="005C2C3A"/>
    <w:rsid w:val="005C5EF8"/>
    <w:rsid w:val="005C73FB"/>
    <w:rsid w:val="005D30F8"/>
    <w:rsid w:val="005D4DD7"/>
    <w:rsid w:val="005D5D9F"/>
    <w:rsid w:val="005D602F"/>
    <w:rsid w:val="005E4BBD"/>
    <w:rsid w:val="005E7E24"/>
    <w:rsid w:val="00600328"/>
    <w:rsid w:val="006014E0"/>
    <w:rsid w:val="006058D9"/>
    <w:rsid w:val="00607178"/>
    <w:rsid w:val="0061209D"/>
    <w:rsid w:val="00614655"/>
    <w:rsid w:val="00623FB1"/>
    <w:rsid w:val="00635FBF"/>
    <w:rsid w:val="006362EF"/>
    <w:rsid w:val="006518F3"/>
    <w:rsid w:val="00652035"/>
    <w:rsid w:val="0065438C"/>
    <w:rsid w:val="00655B7E"/>
    <w:rsid w:val="00657436"/>
    <w:rsid w:val="00660DD1"/>
    <w:rsid w:val="0066183C"/>
    <w:rsid w:val="00661EF7"/>
    <w:rsid w:val="0066493C"/>
    <w:rsid w:val="006665A0"/>
    <w:rsid w:val="00673B73"/>
    <w:rsid w:val="00673F87"/>
    <w:rsid w:val="006756B5"/>
    <w:rsid w:val="0068078E"/>
    <w:rsid w:val="006817FB"/>
    <w:rsid w:val="0068604F"/>
    <w:rsid w:val="006860B1"/>
    <w:rsid w:val="006872BB"/>
    <w:rsid w:val="00693018"/>
    <w:rsid w:val="0069582F"/>
    <w:rsid w:val="006A1437"/>
    <w:rsid w:val="006A1ED2"/>
    <w:rsid w:val="006A2AD4"/>
    <w:rsid w:val="006A2FD3"/>
    <w:rsid w:val="006A5AAE"/>
    <w:rsid w:val="006A5E15"/>
    <w:rsid w:val="006B03AB"/>
    <w:rsid w:val="006B0AF7"/>
    <w:rsid w:val="006B10F8"/>
    <w:rsid w:val="006C00D6"/>
    <w:rsid w:val="006C202B"/>
    <w:rsid w:val="006C23A1"/>
    <w:rsid w:val="006C43B6"/>
    <w:rsid w:val="006C6AA9"/>
    <w:rsid w:val="006D0180"/>
    <w:rsid w:val="006E2957"/>
    <w:rsid w:val="006E2C03"/>
    <w:rsid w:val="006E672A"/>
    <w:rsid w:val="006F0D47"/>
    <w:rsid w:val="006F4DF0"/>
    <w:rsid w:val="006F5F77"/>
    <w:rsid w:val="006F5FAB"/>
    <w:rsid w:val="006F788B"/>
    <w:rsid w:val="007003E2"/>
    <w:rsid w:val="0070686E"/>
    <w:rsid w:val="00706EF5"/>
    <w:rsid w:val="00710D67"/>
    <w:rsid w:val="00711867"/>
    <w:rsid w:val="00711FBB"/>
    <w:rsid w:val="007129A9"/>
    <w:rsid w:val="007151B2"/>
    <w:rsid w:val="0072527E"/>
    <w:rsid w:val="0072529C"/>
    <w:rsid w:val="007263B9"/>
    <w:rsid w:val="00730F25"/>
    <w:rsid w:val="00731BC3"/>
    <w:rsid w:val="007335DD"/>
    <w:rsid w:val="00735958"/>
    <w:rsid w:val="00735ED6"/>
    <w:rsid w:val="00736503"/>
    <w:rsid w:val="00743D70"/>
    <w:rsid w:val="007461AC"/>
    <w:rsid w:val="007462DE"/>
    <w:rsid w:val="00752524"/>
    <w:rsid w:val="0075260C"/>
    <w:rsid w:val="0075673A"/>
    <w:rsid w:val="00760C92"/>
    <w:rsid w:val="0076669A"/>
    <w:rsid w:val="00767539"/>
    <w:rsid w:val="007761D4"/>
    <w:rsid w:val="00782D74"/>
    <w:rsid w:val="007856C4"/>
    <w:rsid w:val="0078798D"/>
    <w:rsid w:val="00790184"/>
    <w:rsid w:val="00790950"/>
    <w:rsid w:val="00790CEE"/>
    <w:rsid w:val="00791D0E"/>
    <w:rsid w:val="007A3F27"/>
    <w:rsid w:val="007A6373"/>
    <w:rsid w:val="007B1083"/>
    <w:rsid w:val="007B165B"/>
    <w:rsid w:val="007B194F"/>
    <w:rsid w:val="007B1A75"/>
    <w:rsid w:val="007B2141"/>
    <w:rsid w:val="007B32EE"/>
    <w:rsid w:val="007C00F5"/>
    <w:rsid w:val="007C0461"/>
    <w:rsid w:val="007C14B1"/>
    <w:rsid w:val="007D430C"/>
    <w:rsid w:val="007D6AA4"/>
    <w:rsid w:val="007D6DE6"/>
    <w:rsid w:val="007E1015"/>
    <w:rsid w:val="007F25D8"/>
    <w:rsid w:val="007F312D"/>
    <w:rsid w:val="007F553A"/>
    <w:rsid w:val="007F590B"/>
    <w:rsid w:val="007F710C"/>
    <w:rsid w:val="007F73A6"/>
    <w:rsid w:val="007F78EC"/>
    <w:rsid w:val="008025A3"/>
    <w:rsid w:val="00803DE2"/>
    <w:rsid w:val="0081274B"/>
    <w:rsid w:val="008139D7"/>
    <w:rsid w:val="00813D9D"/>
    <w:rsid w:val="00813ED3"/>
    <w:rsid w:val="00816557"/>
    <w:rsid w:val="0081696C"/>
    <w:rsid w:val="00820C38"/>
    <w:rsid w:val="008217B5"/>
    <w:rsid w:val="008223B2"/>
    <w:rsid w:val="008229F6"/>
    <w:rsid w:val="0083146F"/>
    <w:rsid w:val="00832570"/>
    <w:rsid w:val="00834B56"/>
    <w:rsid w:val="008418B1"/>
    <w:rsid w:val="00841B4C"/>
    <w:rsid w:val="008427DB"/>
    <w:rsid w:val="00843573"/>
    <w:rsid w:val="00843C07"/>
    <w:rsid w:val="0084456E"/>
    <w:rsid w:val="00845CDB"/>
    <w:rsid w:val="008478A4"/>
    <w:rsid w:val="00847FDB"/>
    <w:rsid w:val="00851492"/>
    <w:rsid w:val="008519BB"/>
    <w:rsid w:val="008556AE"/>
    <w:rsid w:val="0086518F"/>
    <w:rsid w:val="00871810"/>
    <w:rsid w:val="008721B3"/>
    <w:rsid w:val="00876E00"/>
    <w:rsid w:val="00880988"/>
    <w:rsid w:val="00881843"/>
    <w:rsid w:val="0088541D"/>
    <w:rsid w:val="0088583B"/>
    <w:rsid w:val="00890589"/>
    <w:rsid w:val="008934D9"/>
    <w:rsid w:val="00893605"/>
    <w:rsid w:val="0089405E"/>
    <w:rsid w:val="008A10CD"/>
    <w:rsid w:val="008A272D"/>
    <w:rsid w:val="008A7917"/>
    <w:rsid w:val="008A7DB4"/>
    <w:rsid w:val="008C21C2"/>
    <w:rsid w:val="008C49C6"/>
    <w:rsid w:val="008C524A"/>
    <w:rsid w:val="008D4C79"/>
    <w:rsid w:val="008D6AB0"/>
    <w:rsid w:val="008D7F94"/>
    <w:rsid w:val="008E0980"/>
    <w:rsid w:val="008E2B68"/>
    <w:rsid w:val="008E5F06"/>
    <w:rsid w:val="008F3DA5"/>
    <w:rsid w:val="0090265A"/>
    <w:rsid w:val="009068D4"/>
    <w:rsid w:val="00910695"/>
    <w:rsid w:val="0091162B"/>
    <w:rsid w:val="00912FF4"/>
    <w:rsid w:val="00916885"/>
    <w:rsid w:val="00917EFD"/>
    <w:rsid w:val="00920AA3"/>
    <w:rsid w:val="0092185B"/>
    <w:rsid w:val="00922F35"/>
    <w:rsid w:val="00923A3F"/>
    <w:rsid w:val="00923B0C"/>
    <w:rsid w:val="00926CCB"/>
    <w:rsid w:val="00927C12"/>
    <w:rsid w:val="00937EE4"/>
    <w:rsid w:val="00940BF1"/>
    <w:rsid w:val="0094141C"/>
    <w:rsid w:val="00941A97"/>
    <w:rsid w:val="00946280"/>
    <w:rsid w:val="00950999"/>
    <w:rsid w:val="00954C64"/>
    <w:rsid w:val="0096435A"/>
    <w:rsid w:val="0096565E"/>
    <w:rsid w:val="00965869"/>
    <w:rsid w:val="009659A8"/>
    <w:rsid w:val="00967588"/>
    <w:rsid w:val="00967FB6"/>
    <w:rsid w:val="009700A1"/>
    <w:rsid w:val="009735B7"/>
    <w:rsid w:val="00975417"/>
    <w:rsid w:val="009757E7"/>
    <w:rsid w:val="00984610"/>
    <w:rsid w:val="00990EE0"/>
    <w:rsid w:val="009A157D"/>
    <w:rsid w:val="009A43C4"/>
    <w:rsid w:val="009B2075"/>
    <w:rsid w:val="009B5F4C"/>
    <w:rsid w:val="009B62A9"/>
    <w:rsid w:val="009B713A"/>
    <w:rsid w:val="009C1258"/>
    <w:rsid w:val="009C19F0"/>
    <w:rsid w:val="009C2124"/>
    <w:rsid w:val="009C5480"/>
    <w:rsid w:val="009C74EE"/>
    <w:rsid w:val="009D1322"/>
    <w:rsid w:val="009D3A7C"/>
    <w:rsid w:val="009F17E9"/>
    <w:rsid w:val="009F40EE"/>
    <w:rsid w:val="009F44D4"/>
    <w:rsid w:val="009F512D"/>
    <w:rsid w:val="009F6261"/>
    <w:rsid w:val="009F64F2"/>
    <w:rsid w:val="009F67BE"/>
    <w:rsid w:val="00A008B0"/>
    <w:rsid w:val="00A02975"/>
    <w:rsid w:val="00A045EF"/>
    <w:rsid w:val="00A07FC3"/>
    <w:rsid w:val="00A1295B"/>
    <w:rsid w:val="00A2007E"/>
    <w:rsid w:val="00A20114"/>
    <w:rsid w:val="00A201FB"/>
    <w:rsid w:val="00A253F8"/>
    <w:rsid w:val="00A27F36"/>
    <w:rsid w:val="00A3286E"/>
    <w:rsid w:val="00A35B13"/>
    <w:rsid w:val="00A3684E"/>
    <w:rsid w:val="00A36A14"/>
    <w:rsid w:val="00A41905"/>
    <w:rsid w:val="00A424B5"/>
    <w:rsid w:val="00A4335F"/>
    <w:rsid w:val="00A45646"/>
    <w:rsid w:val="00A459E0"/>
    <w:rsid w:val="00A518F7"/>
    <w:rsid w:val="00A52E8F"/>
    <w:rsid w:val="00A52F94"/>
    <w:rsid w:val="00A55304"/>
    <w:rsid w:val="00A563D7"/>
    <w:rsid w:val="00A64ED5"/>
    <w:rsid w:val="00A65895"/>
    <w:rsid w:val="00A65DC4"/>
    <w:rsid w:val="00A6742E"/>
    <w:rsid w:val="00A67CF5"/>
    <w:rsid w:val="00A75145"/>
    <w:rsid w:val="00A75719"/>
    <w:rsid w:val="00A82F39"/>
    <w:rsid w:val="00A86E3F"/>
    <w:rsid w:val="00A90108"/>
    <w:rsid w:val="00A91733"/>
    <w:rsid w:val="00A91BD4"/>
    <w:rsid w:val="00A92215"/>
    <w:rsid w:val="00A92DBC"/>
    <w:rsid w:val="00A92E9A"/>
    <w:rsid w:val="00A9489C"/>
    <w:rsid w:val="00A95153"/>
    <w:rsid w:val="00A97ACB"/>
    <w:rsid w:val="00AA5E3B"/>
    <w:rsid w:val="00AA6206"/>
    <w:rsid w:val="00AA6C1A"/>
    <w:rsid w:val="00AB0DB8"/>
    <w:rsid w:val="00AB33B3"/>
    <w:rsid w:val="00AB7E59"/>
    <w:rsid w:val="00AD3111"/>
    <w:rsid w:val="00AD5DC7"/>
    <w:rsid w:val="00AD5DE0"/>
    <w:rsid w:val="00AE3992"/>
    <w:rsid w:val="00AE3C18"/>
    <w:rsid w:val="00AE6470"/>
    <w:rsid w:val="00AF014A"/>
    <w:rsid w:val="00AF02A6"/>
    <w:rsid w:val="00AF6F95"/>
    <w:rsid w:val="00B00A96"/>
    <w:rsid w:val="00B01464"/>
    <w:rsid w:val="00B026D0"/>
    <w:rsid w:val="00B041AB"/>
    <w:rsid w:val="00B05AC7"/>
    <w:rsid w:val="00B073E1"/>
    <w:rsid w:val="00B11605"/>
    <w:rsid w:val="00B140EC"/>
    <w:rsid w:val="00B14124"/>
    <w:rsid w:val="00B17E5D"/>
    <w:rsid w:val="00B21659"/>
    <w:rsid w:val="00B21E7C"/>
    <w:rsid w:val="00B25A67"/>
    <w:rsid w:val="00B2705D"/>
    <w:rsid w:val="00B31A87"/>
    <w:rsid w:val="00B328D9"/>
    <w:rsid w:val="00B34A52"/>
    <w:rsid w:val="00B359F7"/>
    <w:rsid w:val="00B36174"/>
    <w:rsid w:val="00B36797"/>
    <w:rsid w:val="00B37938"/>
    <w:rsid w:val="00B40964"/>
    <w:rsid w:val="00B4379B"/>
    <w:rsid w:val="00B449A6"/>
    <w:rsid w:val="00B44B21"/>
    <w:rsid w:val="00B47364"/>
    <w:rsid w:val="00B4761C"/>
    <w:rsid w:val="00B52DF0"/>
    <w:rsid w:val="00B5362F"/>
    <w:rsid w:val="00B536AA"/>
    <w:rsid w:val="00B72F77"/>
    <w:rsid w:val="00B82854"/>
    <w:rsid w:val="00B83B4C"/>
    <w:rsid w:val="00B8481F"/>
    <w:rsid w:val="00B8596E"/>
    <w:rsid w:val="00B86426"/>
    <w:rsid w:val="00B932A3"/>
    <w:rsid w:val="00B9368B"/>
    <w:rsid w:val="00B9635F"/>
    <w:rsid w:val="00B97C53"/>
    <w:rsid w:val="00BA336D"/>
    <w:rsid w:val="00BA60E2"/>
    <w:rsid w:val="00BB20ED"/>
    <w:rsid w:val="00BB2292"/>
    <w:rsid w:val="00BB2C94"/>
    <w:rsid w:val="00BB3122"/>
    <w:rsid w:val="00BB4DE1"/>
    <w:rsid w:val="00BC364B"/>
    <w:rsid w:val="00BC3F88"/>
    <w:rsid w:val="00BC411D"/>
    <w:rsid w:val="00BC637B"/>
    <w:rsid w:val="00BD0301"/>
    <w:rsid w:val="00BD4834"/>
    <w:rsid w:val="00BD483F"/>
    <w:rsid w:val="00BE0D07"/>
    <w:rsid w:val="00BE3526"/>
    <w:rsid w:val="00BE4872"/>
    <w:rsid w:val="00BE4E4D"/>
    <w:rsid w:val="00BE7164"/>
    <w:rsid w:val="00BE74A5"/>
    <w:rsid w:val="00BF105E"/>
    <w:rsid w:val="00BF272B"/>
    <w:rsid w:val="00BF31BF"/>
    <w:rsid w:val="00BF49DE"/>
    <w:rsid w:val="00BF5637"/>
    <w:rsid w:val="00BF6C16"/>
    <w:rsid w:val="00C00B93"/>
    <w:rsid w:val="00C045F4"/>
    <w:rsid w:val="00C1225F"/>
    <w:rsid w:val="00C13AE0"/>
    <w:rsid w:val="00C16C6D"/>
    <w:rsid w:val="00C25477"/>
    <w:rsid w:val="00C272D1"/>
    <w:rsid w:val="00C3090C"/>
    <w:rsid w:val="00C30F72"/>
    <w:rsid w:val="00C30FC2"/>
    <w:rsid w:val="00C33822"/>
    <w:rsid w:val="00C3412F"/>
    <w:rsid w:val="00C34A77"/>
    <w:rsid w:val="00C34C88"/>
    <w:rsid w:val="00C36B9D"/>
    <w:rsid w:val="00C3776A"/>
    <w:rsid w:val="00C4365C"/>
    <w:rsid w:val="00C43742"/>
    <w:rsid w:val="00C45547"/>
    <w:rsid w:val="00C51119"/>
    <w:rsid w:val="00C51B3D"/>
    <w:rsid w:val="00C5218E"/>
    <w:rsid w:val="00C523BE"/>
    <w:rsid w:val="00C53FDA"/>
    <w:rsid w:val="00C64267"/>
    <w:rsid w:val="00C64323"/>
    <w:rsid w:val="00C8014C"/>
    <w:rsid w:val="00C84495"/>
    <w:rsid w:val="00C85212"/>
    <w:rsid w:val="00C85EDF"/>
    <w:rsid w:val="00C860E6"/>
    <w:rsid w:val="00C863B8"/>
    <w:rsid w:val="00C91287"/>
    <w:rsid w:val="00C947A2"/>
    <w:rsid w:val="00C958B5"/>
    <w:rsid w:val="00CA03EF"/>
    <w:rsid w:val="00CA080D"/>
    <w:rsid w:val="00CA32F8"/>
    <w:rsid w:val="00CA4E0A"/>
    <w:rsid w:val="00CA5E04"/>
    <w:rsid w:val="00CA7E2A"/>
    <w:rsid w:val="00CB1766"/>
    <w:rsid w:val="00CB1B44"/>
    <w:rsid w:val="00CB34C5"/>
    <w:rsid w:val="00CC0E9C"/>
    <w:rsid w:val="00CC4ED9"/>
    <w:rsid w:val="00CC58D1"/>
    <w:rsid w:val="00CC6DD6"/>
    <w:rsid w:val="00CC70AF"/>
    <w:rsid w:val="00CD5349"/>
    <w:rsid w:val="00CE0C52"/>
    <w:rsid w:val="00CE2ABC"/>
    <w:rsid w:val="00CE43A3"/>
    <w:rsid w:val="00CE4908"/>
    <w:rsid w:val="00CE767B"/>
    <w:rsid w:val="00CE7A3C"/>
    <w:rsid w:val="00D04611"/>
    <w:rsid w:val="00D05CBD"/>
    <w:rsid w:val="00D13380"/>
    <w:rsid w:val="00D139C8"/>
    <w:rsid w:val="00D14F2F"/>
    <w:rsid w:val="00D1519F"/>
    <w:rsid w:val="00D157DD"/>
    <w:rsid w:val="00D16568"/>
    <w:rsid w:val="00D245F1"/>
    <w:rsid w:val="00D31261"/>
    <w:rsid w:val="00D36F95"/>
    <w:rsid w:val="00D40BC8"/>
    <w:rsid w:val="00D44A31"/>
    <w:rsid w:val="00D44D3A"/>
    <w:rsid w:val="00D458A3"/>
    <w:rsid w:val="00D47E63"/>
    <w:rsid w:val="00D510DE"/>
    <w:rsid w:val="00D56F36"/>
    <w:rsid w:val="00D617B8"/>
    <w:rsid w:val="00D6203F"/>
    <w:rsid w:val="00D63E28"/>
    <w:rsid w:val="00D6591C"/>
    <w:rsid w:val="00D67425"/>
    <w:rsid w:val="00D67B68"/>
    <w:rsid w:val="00D71BA5"/>
    <w:rsid w:val="00D72AE5"/>
    <w:rsid w:val="00D75D0C"/>
    <w:rsid w:val="00D76A1B"/>
    <w:rsid w:val="00D80DC1"/>
    <w:rsid w:val="00D81047"/>
    <w:rsid w:val="00D92034"/>
    <w:rsid w:val="00D95341"/>
    <w:rsid w:val="00DA2B91"/>
    <w:rsid w:val="00DA4AF8"/>
    <w:rsid w:val="00DA555C"/>
    <w:rsid w:val="00DB2F7E"/>
    <w:rsid w:val="00DC1098"/>
    <w:rsid w:val="00DC1298"/>
    <w:rsid w:val="00DC1694"/>
    <w:rsid w:val="00DC33BC"/>
    <w:rsid w:val="00DC42AE"/>
    <w:rsid w:val="00DC56A8"/>
    <w:rsid w:val="00DC5F30"/>
    <w:rsid w:val="00DD6508"/>
    <w:rsid w:val="00DF3659"/>
    <w:rsid w:val="00DF3CC4"/>
    <w:rsid w:val="00DF5886"/>
    <w:rsid w:val="00DF69C7"/>
    <w:rsid w:val="00E03D9C"/>
    <w:rsid w:val="00E12EA0"/>
    <w:rsid w:val="00E14EEC"/>
    <w:rsid w:val="00E16DBE"/>
    <w:rsid w:val="00E21287"/>
    <w:rsid w:val="00E2233E"/>
    <w:rsid w:val="00E2305D"/>
    <w:rsid w:val="00E254A3"/>
    <w:rsid w:val="00E267CD"/>
    <w:rsid w:val="00E310CB"/>
    <w:rsid w:val="00E3530D"/>
    <w:rsid w:val="00E35715"/>
    <w:rsid w:val="00E36601"/>
    <w:rsid w:val="00E376A1"/>
    <w:rsid w:val="00E411BC"/>
    <w:rsid w:val="00E50FF7"/>
    <w:rsid w:val="00E5265F"/>
    <w:rsid w:val="00E55125"/>
    <w:rsid w:val="00E55F95"/>
    <w:rsid w:val="00E57FCD"/>
    <w:rsid w:val="00E602D8"/>
    <w:rsid w:val="00E60D8A"/>
    <w:rsid w:val="00E61AFA"/>
    <w:rsid w:val="00E7008C"/>
    <w:rsid w:val="00E714CA"/>
    <w:rsid w:val="00E74050"/>
    <w:rsid w:val="00E77644"/>
    <w:rsid w:val="00E77FC8"/>
    <w:rsid w:val="00E85259"/>
    <w:rsid w:val="00E85D5D"/>
    <w:rsid w:val="00E91511"/>
    <w:rsid w:val="00E92162"/>
    <w:rsid w:val="00E929A9"/>
    <w:rsid w:val="00E946BD"/>
    <w:rsid w:val="00EA0250"/>
    <w:rsid w:val="00EA24FD"/>
    <w:rsid w:val="00EA2959"/>
    <w:rsid w:val="00EA3748"/>
    <w:rsid w:val="00EA3A37"/>
    <w:rsid w:val="00EA599F"/>
    <w:rsid w:val="00EA5F83"/>
    <w:rsid w:val="00EB1B09"/>
    <w:rsid w:val="00EB4DFC"/>
    <w:rsid w:val="00EC0E6A"/>
    <w:rsid w:val="00ED1E60"/>
    <w:rsid w:val="00ED2D81"/>
    <w:rsid w:val="00ED4475"/>
    <w:rsid w:val="00ED4675"/>
    <w:rsid w:val="00ED577C"/>
    <w:rsid w:val="00EE27B3"/>
    <w:rsid w:val="00EE6048"/>
    <w:rsid w:val="00EF01B1"/>
    <w:rsid w:val="00EF1FA6"/>
    <w:rsid w:val="00EF3944"/>
    <w:rsid w:val="00EF3DE8"/>
    <w:rsid w:val="00EF44BD"/>
    <w:rsid w:val="00EF4C04"/>
    <w:rsid w:val="00EF523D"/>
    <w:rsid w:val="00EF5E4B"/>
    <w:rsid w:val="00EF7857"/>
    <w:rsid w:val="00EF7B22"/>
    <w:rsid w:val="00F026AF"/>
    <w:rsid w:val="00F0404C"/>
    <w:rsid w:val="00F05973"/>
    <w:rsid w:val="00F05F9A"/>
    <w:rsid w:val="00F10F08"/>
    <w:rsid w:val="00F15164"/>
    <w:rsid w:val="00F17D0D"/>
    <w:rsid w:val="00F21A75"/>
    <w:rsid w:val="00F22408"/>
    <w:rsid w:val="00F22B79"/>
    <w:rsid w:val="00F23B90"/>
    <w:rsid w:val="00F26DE9"/>
    <w:rsid w:val="00F30794"/>
    <w:rsid w:val="00F325C0"/>
    <w:rsid w:val="00F33F26"/>
    <w:rsid w:val="00F34DAF"/>
    <w:rsid w:val="00F414C3"/>
    <w:rsid w:val="00F460BE"/>
    <w:rsid w:val="00F46D8D"/>
    <w:rsid w:val="00F52175"/>
    <w:rsid w:val="00F54FD5"/>
    <w:rsid w:val="00F57963"/>
    <w:rsid w:val="00F624B5"/>
    <w:rsid w:val="00F67FA5"/>
    <w:rsid w:val="00F70698"/>
    <w:rsid w:val="00F71114"/>
    <w:rsid w:val="00F71F9F"/>
    <w:rsid w:val="00F778C2"/>
    <w:rsid w:val="00F80AFC"/>
    <w:rsid w:val="00F81510"/>
    <w:rsid w:val="00F81A18"/>
    <w:rsid w:val="00F8256B"/>
    <w:rsid w:val="00F830BE"/>
    <w:rsid w:val="00F846A4"/>
    <w:rsid w:val="00F84DAC"/>
    <w:rsid w:val="00F85A60"/>
    <w:rsid w:val="00F91B7E"/>
    <w:rsid w:val="00F922A0"/>
    <w:rsid w:val="00F95B59"/>
    <w:rsid w:val="00F97D93"/>
    <w:rsid w:val="00FA0973"/>
    <w:rsid w:val="00FA348B"/>
    <w:rsid w:val="00FA44F4"/>
    <w:rsid w:val="00FB1E31"/>
    <w:rsid w:val="00FC1647"/>
    <w:rsid w:val="00FC329C"/>
    <w:rsid w:val="00FC3E7B"/>
    <w:rsid w:val="00FD1DDC"/>
    <w:rsid w:val="00FD2AE4"/>
    <w:rsid w:val="00FD2F14"/>
    <w:rsid w:val="00FE0074"/>
    <w:rsid w:val="00FE212F"/>
    <w:rsid w:val="00FE2E4D"/>
    <w:rsid w:val="00FE353D"/>
    <w:rsid w:val="00FE64D3"/>
    <w:rsid w:val="00FE6ADD"/>
    <w:rsid w:val="00FF2E02"/>
    <w:rsid w:val="00FF56A4"/>
    <w:rsid w:val="00FF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295B"/>
    <w:pPr>
      <w:tabs>
        <w:tab w:val="center" w:pos="4320"/>
        <w:tab w:val="right" w:pos="8640"/>
      </w:tabs>
    </w:pPr>
  </w:style>
  <w:style w:type="character" w:styleId="PageNumber">
    <w:name w:val="page number"/>
    <w:basedOn w:val="DefaultParagraphFont"/>
    <w:rsid w:val="00A1295B"/>
  </w:style>
  <w:style w:type="paragraph" w:styleId="Header">
    <w:name w:val="header"/>
    <w:basedOn w:val="Normal"/>
    <w:rsid w:val="00DC42AE"/>
    <w:pPr>
      <w:tabs>
        <w:tab w:val="center" w:pos="4320"/>
        <w:tab w:val="right" w:pos="8640"/>
      </w:tabs>
    </w:pPr>
  </w:style>
  <w:style w:type="character" w:customStyle="1" w:styleId="FooterChar">
    <w:name w:val="Footer Char"/>
    <w:basedOn w:val="DefaultParagraphFont"/>
    <w:link w:val="Footer"/>
    <w:uiPriority w:val="99"/>
    <w:rsid w:val="006D0180"/>
    <w:rPr>
      <w:sz w:val="24"/>
      <w:szCs w:val="24"/>
    </w:rPr>
  </w:style>
  <w:style w:type="paragraph" w:customStyle="1" w:styleId="p5">
    <w:name w:val="p5"/>
    <w:basedOn w:val="Normal"/>
    <w:rsid w:val="009F64F2"/>
    <w:pPr>
      <w:widowControl w:val="0"/>
      <w:tabs>
        <w:tab w:val="left" w:pos="391"/>
      </w:tabs>
      <w:autoSpaceDE w:val="0"/>
      <w:autoSpaceDN w:val="0"/>
      <w:adjustRightInd w:val="0"/>
      <w:ind w:left="1049"/>
    </w:pPr>
  </w:style>
  <w:style w:type="paragraph" w:styleId="FootnoteText">
    <w:name w:val="footnote text"/>
    <w:aliases w:val="Style 43,ALTS FOOTNOTE,fn,Footnote Text 2,Footnote text,FOOTNOTE,ALTS FOOTNOTE Char,fn Char,Footnote Text Char1 Char,Footnote Text Char Char Char,ALTS FOOTNOTE Char Char Char,fn Char Char Char,Footnote Text Char2 Char Char Char"/>
    <w:basedOn w:val="Normal"/>
    <w:link w:val="FootnoteTextChar"/>
    <w:rsid w:val="00DA4AF8"/>
    <w:rPr>
      <w:sz w:val="20"/>
      <w:szCs w:val="20"/>
    </w:rPr>
  </w:style>
  <w:style w:type="character" w:customStyle="1" w:styleId="FootnoteTextChar">
    <w:name w:val="Footnote Text Char"/>
    <w:aliases w:val="Style 43 Char,ALTS FOOTNOTE Char1,fn Char1,Footnote Text 2 Char,Footnote text Char,FOOTNOTE Char,ALTS FOOTNOTE Char Char,fn Char Char,Footnote Text Char1 Char Char,Footnote Text Char Char Char Char,ALTS FOOTNOTE Char Char Char Char"/>
    <w:basedOn w:val="DefaultParagraphFont"/>
    <w:link w:val="FootnoteText"/>
    <w:rsid w:val="00DA4AF8"/>
  </w:style>
  <w:style w:type="character" w:styleId="FootnoteReference">
    <w:name w:val="footnote reference"/>
    <w:aliases w:val="Style 42,o,fr,Style 13,Style 12,Style 28,(NECG) Footnote Reference,Style 11,Style 9,Style 16,Style 15,Style 17,Style 20,o1,fr1,o2,fr2,o3,fr3,Style 8,Style 7,Style 19"/>
    <w:basedOn w:val="DefaultParagraphFont"/>
    <w:uiPriority w:val="99"/>
    <w:rsid w:val="00DA4AF8"/>
    <w:rPr>
      <w:vertAlign w:val="superscript"/>
    </w:rPr>
  </w:style>
  <w:style w:type="paragraph" w:styleId="BalloonText">
    <w:name w:val="Balloon Text"/>
    <w:basedOn w:val="Normal"/>
    <w:link w:val="BalloonTextChar"/>
    <w:rsid w:val="00AB7E59"/>
    <w:rPr>
      <w:rFonts w:ascii="Tahoma" w:hAnsi="Tahoma" w:cs="Tahoma"/>
      <w:sz w:val="16"/>
      <w:szCs w:val="16"/>
    </w:rPr>
  </w:style>
  <w:style w:type="character" w:customStyle="1" w:styleId="BalloonTextChar">
    <w:name w:val="Balloon Text Char"/>
    <w:basedOn w:val="DefaultParagraphFont"/>
    <w:link w:val="BalloonText"/>
    <w:rsid w:val="00AB7E59"/>
    <w:rPr>
      <w:rFonts w:ascii="Tahoma" w:hAnsi="Tahoma" w:cs="Tahoma"/>
      <w:sz w:val="16"/>
      <w:szCs w:val="16"/>
    </w:rPr>
  </w:style>
  <w:style w:type="paragraph" w:styleId="ListParagraph">
    <w:name w:val="List Paragraph"/>
    <w:basedOn w:val="Normal"/>
    <w:uiPriority w:val="34"/>
    <w:qFormat/>
    <w:rsid w:val="001C6A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295B"/>
    <w:pPr>
      <w:tabs>
        <w:tab w:val="center" w:pos="4320"/>
        <w:tab w:val="right" w:pos="8640"/>
      </w:tabs>
    </w:pPr>
  </w:style>
  <w:style w:type="character" w:styleId="PageNumber">
    <w:name w:val="page number"/>
    <w:basedOn w:val="DefaultParagraphFont"/>
    <w:rsid w:val="00A1295B"/>
  </w:style>
  <w:style w:type="paragraph" w:styleId="Header">
    <w:name w:val="header"/>
    <w:basedOn w:val="Normal"/>
    <w:rsid w:val="00DC42AE"/>
    <w:pPr>
      <w:tabs>
        <w:tab w:val="center" w:pos="4320"/>
        <w:tab w:val="right" w:pos="8640"/>
      </w:tabs>
    </w:pPr>
  </w:style>
  <w:style w:type="character" w:customStyle="1" w:styleId="FooterChar">
    <w:name w:val="Footer Char"/>
    <w:basedOn w:val="DefaultParagraphFont"/>
    <w:link w:val="Footer"/>
    <w:uiPriority w:val="99"/>
    <w:rsid w:val="006D0180"/>
    <w:rPr>
      <w:sz w:val="24"/>
      <w:szCs w:val="24"/>
    </w:rPr>
  </w:style>
  <w:style w:type="paragraph" w:customStyle="1" w:styleId="p5">
    <w:name w:val="p5"/>
    <w:basedOn w:val="Normal"/>
    <w:rsid w:val="009F64F2"/>
    <w:pPr>
      <w:widowControl w:val="0"/>
      <w:tabs>
        <w:tab w:val="left" w:pos="391"/>
      </w:tabs>
      <w:autoSpaceDE w:val="0"/>
      <w:autoSpaceDN w:val="0"/>
      <w:adjustRightInd w:val="0"/>
      <w:ind w:left="1049"/>
    </w:pPr>
  </w:style>
  <w:style w:type="paragraph" w:styleId="FootnoteText">
    <w:name w:val="footnote text"/>
    <w:aliases w:val="Style 43,ALTS FOOTNOTE,fn,Footnote Text 2,Footnote text,FOOTNOTE,ALTS FOOTNOTE Char,fn Char,Footnote Text Char1 Char,Footnote Text Char Char Char,ALTS FOOTNOTE Char Char Char,fn Char Char Char,Footnote Text Char2 Char Char Char"/>
    <w:basedOn w:val="Normal"/>
    <w:link w:val="FootnoteTextChar"/>
    <w:rsid w:val="00DA4AF8"/>
    <w:rPr>
      <w:sz w:val="20"/>
      <w:szCs w:val="20"/>
    </w:rPr>
  </w:style>
  <w:style w:type="character" w:customStyle="1" w:styleId="FootnoteTextChar">
    <w:name w:val="Footnote Text Char"/>
    <w:aliases w:val="Style 43 Char,ALTS FOOTNOTE Char1,fn Char1,Footnote Text 2 Char,Footnote text Char,FOOTNOTE Char,ALTS FOOTNOTE Char Char,fn Char Char,Footnote Text Char1 Char Char,Footnote Text Char Char Char Char,ALTS FOOTNOTE Char Char Char Char"/>
    <w:basedOn w:val="DefaultParagraphFont"/>
    <w:link w:val="FootnoteText"/>
    <w:rsid w:val="00DA4AF8"/>
  </w:style>
  <w:style w:type="character" w:styleId="FootnoteReference">
    <w:name w:val="footnote reference"/>
    <w:aliases w:val="Style 42,o,fr,Style 13,Style 12,Style 28,(NECG) Footnote Reference,Style 11,Style 9,Style 16,Style 15,Style 17,Style 20,o1,fr1,o2,fr2,o3,fr3,Style 8,Style 7,Style 19"/>
    <w:basedOn w:val="DefaultParagraphFont"/>
    <w:uiPriority w:val="99"/>
    <w:rsid w:val="00DA4AF8"/>
    <w:rPr>
      <w:vertAlign w:val="superscript"/>
    </w:rPr>
  </w:style>
  <w:style w:type="paragraph" w:styleId="BalloonText">
    <w:name w:val="Balloon Text"/>
    <w:basedOn w:val="Normal"/>
    <w:link w:val="BalloonTextChar"/>
    <w:rsid w:val="00AB7E59"/>
    <w:rPr>
      <w:rFonts w:ascii="Tahoma" w:hAnsi="Tahoma" w:cs="Tahoma"/>
      <w:sz w:val="16"/>
      <w:szCs w:val="16"/>
    </w:rPr>
  </w:style>
  <w:style w:type="character" w:customStyle="1" w:styleId="BalloonTextChar">
    <w:name w:val="Balloon Text Char"/>
    <w:basedOn w:val="DefaultParagraphFont"/>
    <w:link w:val="BalloonText"/>
    <w:rsid w:val="00AB7E59"/>
    <w:rPr>
      <w:rFonts w:ascii="Tahoma" w:hAnsi="Tahoma" w:cs="Tahoma"/>
      <w:sz w:val="16"/>
      <w:szCs w:val="16"/>
    </w:rPr>
  </w:style>
  <w:style w:type="paragraph" w:styleId="ListParagraph">
    <w:name w:val="List Paragraph"/>
    <w:basedOn w:val="Normal"/>
    <w:uiPriority w:val="34"/>
    <w:qFormat/>
    <w:rsid w:val="001C6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B578C-34A7-4A90-9216-1B5BA51F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693</Words>
  <Characters>4098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fapatrick</cp:lastModifiedBy>
  <cp:revision>2</cp:revision>
  <cp:lastPrinted>2017-02-03T16:26:00Z</cp:lastPrinted>
  <dcterms:created xsi:type="dcterms:W3CDTF">2017-02-03T18:48:00Z</dcterms:created>
  <dcterms:modified xsi:type="dcterms:W3CDTF">2017-02-03T18:48:00Z</dcterms:modified>
</cp:coreProperties>
</file>